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39" w:rsidRDefault="003D09CD">
      <w:pPr>
        <w:pStyle w:val="Standard"/>
        <w:rPr>
          <w:b/>
          <w:sz w:val="36"/>
          <w:szCs w:val="36"/>
        </w:rPr>
      </w:pPr>
      <w:commentRangeStart w:id="0"/>
      <w:r>
        <w:rPr>
          <w:b/>
          <w:sz w:val="36"/>
          <w:szCs w:val="36"/>
        </w:rPr>
        <w:t>Capítulo</w:t>
      </w:r>
    </w:p>
    <w:p w:rsidR="00C11139" w:rsidRDefault="003D09CD">
      <w:pPr>
        <w:pStyle w:val="Standard"/>
        <w:rPr>
          <w:b/>
          <w:sz w:val="96"/>
          <w:szCs w:val="96"/>
        </w:rPr>
      </w:pPr>
      <w:r>
        <w:rPr>
          <w:b/>
          <w:sz w:val="96"/>
          <w:szCs w:val="96"/>
        </w:rPr>
        <w:t>13</w:t>
      </w:r>
    </w:p>
    <w:p w:rsidR="00C11139" w:rsidRDefault="009227B2">
      <w:pPr>
        <w:pStyle w:val="Heading11"/>
      </w:pPr>
      <w:bookmarkStart w:id="1" w:name="_Toc248919178"/>
      <w:commentRangeEnd w:id="0"/>
      <w:r>
        <w:rPr>
          <w:rStyle w:val="Refdecomentrio"/>
          <w:rFonts w:eastAsia="Calibri"/>
          <w:b w:val="0"/>
          <w:bCs w:val="0"/>
          <w:color w:val="auto"/>
        </w:rPr>
        <w:commentReference w:id="0"/>
      </w:r>
      <w:r w:rsidR="003D09CD">
        <w:t>Gestão de Riscos em Projetos de Software</w:t>
      </w:r>
      <w:bookmarkEnd w:id="1"/>
    </w:p>
    <w:p w:rsidR="00C11139" w:rsidRDefault="003D09CD">
      <w:pPr>
        <w:pStyle w:val="Standard"/>
        <w:spacing w:before="480"/>
        <w:jc w:val="center"/>
      </w:pPr>
      <w:r>
        <w:rPr>
          <w:szCs w:val="24"/>
        </w:rPr>
        <w:t>Luis Alberto Libânio Lima</w:t>
      </w:r>
      <w:r w:rsidRPr="00C11139">
        <w:rPr>
          <w:rStyle w:val="Refdenotaderodap"/>
        </w:rPr>
        <w:footnoteReference w:id="2"/>
      </w:r>
    </w:p>
    <w:p w:rsidR="00C11139" w:rsidRDefault="003D09CD">
      <w:pPr>
        <w:pStyle w:val="Standard"/>
        <w:rPr>
          <w:lang w:eastAsia="pt-BR"/>
        </w:rPr>
      </w:pPr>
      <w:r>
        <w:rPr>
          <w:lang w:eastAsia="pt-BR"/>
        </w:rPr>
        <w:t xml:space="preserve">Neste capitulo busca-se </w:t>
      </w:r>
      <w:commentRangeStart w:id="2"/>
      <w:r>
        <w:rPr>
          <w:lang w:eastAsia="pt-BR"/>
        </w:rPr>
        <w:t>identificar os riscos explícitos no desenvolvimento de um projeto de software estabelecendo mecanismos para que os gerentes de projetos possam tentar eliminar os fatores negativos que podem comprometer o andamento de suas atividades do projeto e apoiar-se nos fatores positivos, diminuindo as possibilidades dos riscos</w:t>
      </w:r>
      <w:commentRangeEnd w:id="2"/>
      <w:r w:rsidR="00154F9B">
        <w:rPr>
          <w:rStyle w:val="Refdecomentrio"/>
          <w:vanish/>
        </w:rPr>
        <w:commentReference w:id="2"/>
      </w:r>
      <w:r>
        <w:rPr>
          <w:lang w:eastAsia="pt-BR"/>
        </w:rPr>
        <w:t xml:space="preserve">. Este capítulo abrange a introdução aos riscos, os principais processos na gestão de riscos, além de sugestões de leituras, tópicos de pesquisas e exercícios. Basicamente, este capítulo direciona-se as questões relevantes aos riscos, demonstrando a importância da gestão de riscos para um projeto de software, bem como os principais fatores que podem contribuir para o fracasso do projeto e os desafios enfrentados pela gestão de riscos. </w:t>
      </w:r>
      <w:commentRangeStart w:id="3"/>
      <w:r>
        <w:rPr>
          <w:lang w:eastAsia="pt-BR"/>
        </w:rPr>
        <w:t xml:space="preserve">Cada processo </w:t>
      </w:r>
      <w:commentRangeEnd w:id="3"/>
      <w:r w:rsidR="00B6360E">
        <w:rPr>
          <w:rStyle w:val="Refdecomentrio"/>
          <w:vanish/>
        </w:rPr>
        <w:commentReference w:id="3"/>
      </w:r>
      <w:r>
        <w:rPr>
          <w:lang w:eastAsia="pt-BR"/>
        </w:rPr>
        <w:t>é minuciosamente detalhado e estudado nas seções seguintes. Este capítulo apresentará os principais processos para a gestão de riscos (PMBOK, CMMI-SW e RUP (2003)), seus relacionamentos, e um comparativo dentre esses 3 modelos de processos para a gestão de riscos.</w:t>
      </w:r>
    </w:p>
    <w:p w:rsidR="00C11139" w:rsidRDefault="00C11139">
      <w:pPr>
        <w:pStyle w:val="Heading21"/>
        <w:rPr>
          <w:sz w:val="28"/>
          <w:szCs w:val="28"/>
        </w:rPr>
      </w:pPr>
    </w:p>
    <w:p w:rsidR="00C11139" w:rsidRDefault="003D09CD">
      <w:pPr>
        <w:pStyle w:val="Heading21"/>
        <w:rPr>
          <w:sz w:val="28"/>
          <w:szCs w:val="28"/>
        </w:rPr>
      </w:pPr>
      <w:r>
        <w:rPr>
          <w:sz w:val="28"/>
          <w:szCs w:val="28"/>
        </w:rPr>
        <w:t xml:space="preserve">13.1. </w:t>
      </w:r>
      <w:bookmarkStart w:id="4" w:name="_Toc248919179"/>
      <w:r>
        <w:rPr>
          <w:sz w:val="28"/>
          <w:szCs w:val="28"/>
        </w:rPr>
        <w:t>Gestão de Riscos</w:t>
      </w:r>
      <w:bookmarkEnd w:id="4"/>
    </w:p>
    <w:p w:rsidR="00C11139" w:rsidRDefault="003D09CD">
      <w:pPr>
        <w:pStyle w:val="Standard"/>
      </w:pPr>
      <w:r>
        <w:t xml:space="preserve">Atualmente diversas empresas estão notando a importância de gerenciar os seus projetos de software dentro de técnicas comprovadamente eficientes e de metodologias sistêmicas. Como consequência, os resultados obtidos são expressivos quando os gestores (gerentes de projetos) atentam para a gestão dos riscos envolvidos, minimizando seu impacto e exposição a estes ou, ainda que ocorram, mas de forma controlada, </w:t>
      </w:r>
      <w:bookmarkStart w:id="5" w:name="estranho"/>
      <w:commentRangeStart w:id="6"/>
      <w:r w:rsidRPr="003D09CD">
        <w:rPr>
          <w:shd w:val="clear" w:color="auto" w:fill="FFFF00"/>
        </w:rPr>
        <w:t>ou seja, aceitos somente quando potenciais benefícios e probabilidades de sucesso preponderarem sobre os custos de fracasso e/ou perda da satisfação</w:t>
      </w:r>
      <w:r>
        <w:rPr>
          <w:shd w:val="clear" w:color="auto" w:fill="FFFF00"/>
        </w:rPr>
        <w:t>.</w:t>
      </w:r>
      <w:commentRangeEnd w:id="6"/>
      <w:r>
        <w:rPr>
          <w:rStyle w:val="Refdecomentrio"/>
        </w:rPr>
        <w:commentReference w:id="6"/>
      </w:r>
      <w:r>
        <w:t xml:space="preserve"> </w:t>
      </w:r>
      <w:bookmarkEnd w:id="5"/>
      <w:r>
        <w:t xml:space="preserve">Dentro deste enfoque a mitigação tem se mostrado uma estratégia eficaz de resposta aos riscos nos projetos de software </w:t>
      </w:r>
      <w:commentRangeStart w:id="7"/>
      <w:r>
        <w:t>[SILVA 2007].</w:t>
      </w:r>
      <w:commentRangeEnd w:id="7"/>
      <w:r w:rsidR="00C054F2">
        <w:rPr>
          <w:rStyle w:val="Refdecomentrio"/>
          <w:vanish/>
        </w:rPr>
        <w:commentReference w:id="7"/>
      </w:r>
    </w:p>
    <w:p w:rsidR="00C11139" w:rsidRDefault="003D09CD">
      <w:pPr>
        <w:pStyle w:val="Standard"/>
      </w:pPr>
      <w:r>
        <w:tab/>
        <w:t xml:space="preserve">A atividade de desenvolvimento de software é uma atividade de risco. Diversos autores acreditam que na maioria dos projetos de software o problema se encontra no </w:t>
      </w:r>
      <w:r>
        <w:lastRenderedPageBreak/>
        <w:t>gerenciamento e na tolerância as falhas, do que necessariamente nos aspectos de implementação, de desenvolvimento ou problemas técnicos. Pode citar como exemplos de riscos em projetos de software, o uso de uma nova tecnologia para o desenvolvimento de uma ferramenta, onde a equipe precisaria de tempo para se adequar a este novo ambiente de desenvolvimento ou podemos citar ainda riscos que podem comprometer todo o seu projeto, o lançamento de um novo software no mercado, onde outra empresa lança um produto similar ao de sua empresa, o que causaria um grave prejuízo, pois você observa todo o seu planejamento sendo desfeito.</w:t>
      </w:r>
    </w:p>
    <w:p w:rsidR="00C11139" w:rsidRDefault="003D09CD">
      <w:pPr>
        <w:pStyle w:val="Standard"/>
        <w:rPr>
          <w:szCs w:val="24"/>
        </w:rPr>
      </w:pPr>
      <w:r>
        <w:rPr>
          <w:szCs w:val="24"/>
        </w:rPr>
        <w:tab/>
        <w:t>O processo de Gestão de Riscos consiste em antecipar a possibilidade de um evento futuro que trará resultados indesejados e causará danos ao projeto, ou seja, pensar em ações corretivas antes que o problema ocorra [PMBOK 2004]. Estas afirmações são verdadeiras no dia-a-dia de qualquer gestor, ao passo que, este tem como premissas fundamentais identificar os possíveis riscos antes que estes ocorram, provendo mecanismos que permitam minimizar ou eliminar a probabilidade e impactos nos seus projetos [SILVA 2007]. Importante salientar que todo risco mesmo sendo baixo existe uma possibilidade mínima de ocorrência, logo sua ação nem sempre é certa, mas dependendo do seu grau de incidência X ocorrência pode afetar negativamente o projeto ou pode abrir uma grande oportunidade de negócio [</w:t>
      </w:r>
      <w:commentRangeStart w:id="8"/>
      <w:r>
        <w:rPr>
          <w:szCs w:val="24"/>
        </w:rPr>
        <w:t>WIDERMAN 2003</w:t>
      </w:r>
      <w:commentRangeEnd w:id="8"/>
      <w:r w:rsidR="00C054F2">
        <w:rPr>
          <w:rStyle w:val="Refdecomentrio"/>
          <w:vanish/>
        </w:rPr>
        <w:commentReference w:id="8"/>
      </w:r>
      <w:r>
        <w:rPr>
          <w:szCs w:val="24"/>
        </w:rPr>
        <w:t>].</w:t>
      </w:r>
    </w:p>
    <w:p w:rsidR="00C11139" w:rsidRDefault="003D09CD">
      <w:pPr>
        <w:pStyle w:val="Standard"/>
      </w:pPr>
      <w:r>
        <w:rPr>
          <w:szCs w:val="24"/>
        </w:rPr>
        <w:tab/>
        <w:t>Muito se questiona o significado de risco. Risco diversas vezes é colocado como sinônimos de problemas. Segundo PMI, risco em projetos de software é uma medida da probabilidade e da perda relacionadas à ocorrência de um evento negativo, o qual afete o próprio projeto, seu processo ou o seu produto. Em outras palavras, qualquer evento que possa acontecer e ameaçar o bom andamento do projeto é um risco [PMI 2003]. Já problema é algo mais concreto, algo que já foi realizado.</w:t>
      </w:r>
    </w:p>
    <w:p w:rsidR="00C11139" w:rsidRDefault="003D09CD">
      <w:pPr>
        <w:pStyle w:val="Standard"/>
        <w:rPr>
          <w:szCs w:val="24"/>
        </w:rPr>
      </w:pPr>
      <w:r>
        <w:rPr>
          <w:szCs w:val="24"/>
        </w:rPr>
        <w:tab/>
        <w:t>Por muitos anos, desenvolvedores, engenheiros de software, se preocupavam em somente entender o problema do cliente e logo em seguida programar, sem se preocupar com nenhum tipo de incerteza que poderia ser encontrada no desenvolvimento que causaria transtornos ao seu projeto. Com a nova visão que surgiu em torno da tecnologia da informação, foi possibilitada uma modalidade diferenciada de profissionais (gerentes negócio, ou de projeto de TI). Esses profissionais se preocupam com todos os processos do projeto, análise, planejamento  para o cumprimento das metas e inclusive os produtos intermediários a cada momento susceptíveis a riscos [SILVA 2007]. Portanto, toda essa preocupação em tornos dos eventos adversos que podem ocorrer durante o projeto de software, visa aumentar a qualidade do produto final e do processo do desenvolvimento do software.</w:t>
      </w:r>
    </w:p>
    <w:p w:rsidR="00C11139" w:rsidRDefault="003D09CD">
      <w:pPr>
        <w:pStyle w:val="Standard"/>
      </w:pPr>
      <w:r>
        <w:rPr>
          <w:szCs w:val="24"/>
        </w:rPr>
        <w:tab/>
        <w:t xml:space="preserve">Algumas abordagens apresentam um processo para a gestão de riscos voltada para área de informática, dentre estes se destacam: O </w:t>
      </w:r>
      <w:commentRangeStart w:id="9"/>
      <w:r>
        <w:rPr>
          <w:szCs w:val="24"/>
        </w:rPr>
        <w:t>PMBOK</w:t>
      </w:r>
      <w:commentRangeEnd w:id="9"/>
      <w:r w:rsidR="005168FE">
        <w:rPr>
          <w:rStyle w:val="Refdecomentrio"/>
          <w:vanish/>
        </w:rPr>
        <w:commentReference w:id="9"/>
      </w:r>
      <w:r>
        <w:rPr>
          <w:szCs w:val="24"/>
        </w:rPr>
        <w:t>, um processo proposto pela PMI; O SEI propõe o processo CMMI-SW; A IBM o RUP. O PMBOK será o modelo de processo proposto neste capitulo, o qual divide o processo de gestão de riscos nos seguintes processos: Planejamento do Gerenciamento de Riscos, Identificação dos Riscos, Análise Qualitativa, Análise, Quantitativa dos  Riscos,  Planejamento  de  Resposta  e  Monitoração  e Controle dos Riscos.</w:t>
      </w:r>
    </w:p>
    <w:p w:rsidR="00C11139" w:rsidRDefault="003D09CD">
      <w:pPr>
        <w:pStyle w:val="Heading21"/>
        <w:rPr>
          <w:sz w:val="28"/>
          <w:szCs w:val="28"/>
        </w:rPr>
      </w:pPr>
      <w:bookmarkStart w:id="10" w:name="_Toc248919180"/>
      <w:r>
        <w:rPr>
          <w:sz w:val="28"/>
          <w:szCs w:val="28"/>
        </w:rPr>
        <w:lastRenderedPageBreak/>
        <w:t>13.2 Planejamento de Gerenciamento de Riscos</w:t>
      </w:r>
      <w:bookmarkEnd w:id="10"/>
    </w:p>
    <w:p w:rsidR="00C11139" w:rsidRDefault="003D09CD">
      <w:pPr>
        <w:pStyle w:val="Standard"/>
        <w:tabs>
          <w:tab w:val="left" w:pos="851"/>
          <w:tab w:val="left" w:pos="1418"/>
        </w:tabs>
        <w:rPr>
          <w:szCs w:val="24"/>
        </w:rPr>
      </w:pPr>
      <w:r>
        <w:rPr>
          <w:szCs w:val="24"/>
        </w:rPr>
        <w:t>O planejamento do gerenciamento de riscos é o processo para definir como abordar, planejar e executar as atividades do gerenciamento de riscos de um projeto de software. O planejamento dos processos de gerenciamento de riscos é importante, pois visa garantir que o nível, tipo e visibilidade do gerenciamento de riscos estejam alinhados aos riscos e a importância do projeto em relação à empresa, para fornecer tempo e recursos suficientes para os processos de gerenciamento de riscos. A forma como é estruturado o processo de planejamento do gerenciamento de riscos segundo o PMBOK pode ser observado na Figura 13.1.</w:t>
      </w:r>
    </w:p>
    <w:p w:rsidR="00C11139" w:rsidRDefault="00C11139">
      <w:pPr>
        <w:pStyle w:val="Standard"/>
        <w:tabs>
          <w:tab w:val="left" w:pos="851"/>
          <w:tab w:val="left" w:pos="1418"/>
        </w:tabs>
        <w:spacing w:before="0"/>
        <w:rPr>
          <w:szCs w:val="24"/>
        </w:rPr>
      </w:pPr>
    </w:p>
    <w:p w:rsidR="00C11139" w:rsidRDefault="00AB3172">
      <w:pPr>
        <w:pStyle w:val="Standard"/>
        <w:tabs>
          <w:tab w:val="left" w:pos="851"/>
          <w:tab w:val="left" w:pos="1418"/>
        </w:tabs>
        <w:spacing w:before="0"/>
        <w:rPr>
          <w:szCs w:val="24"/>
        </w:rPr>
      </w:pPr>
      <w:commentRangeStart w:id="11"/>
      <w:r>
        <w:rPr>
          <w:noProof/>
          <w:szCs w:val="24"/>
          <w:lang w:eastAsia="pt-BR"/>
        </w:rPr>
        <w:pict>
          <v:group id="_x0000_s1026" style="position:absolute;left:0;text-align:left;margin-left:-16.05pt;margin-top:1pt;width:461.85pt;height:208.85pt;z-index:251652608" coordorigin="450,10034" coordsize="11025,4177">
            <v:group id="_x0000_s1027" style="position:absolute;left:450;top:11189;width:11025;height:1560" coordorigin="450,6375" coordsize="11025,15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9375;top:6375;width:2100;height:1560" fillcolor="black" strokecolor="#f2f2f2" strokeweight="3pt">
                <v:shadow on="t" type="perspective" color="#7f7f7f" opacity=".5" offset="1pt" offset2="-1pt"/>
              </v:shape>
              <v:rect id="_x0000_s1029" style="position:absolute;left:450;top:6765;width:8925;height:780" fillcolor="black" strokecolor="#f2f2f2" strokeweight="3pt">
                <v:shadow on="t" type="perspective" color="#7f7f7f" opacity=".5" offset="1pt" offset2="-1pt"/>
              </v:rect>
            </v:group>
            <v:shapetype id="_x0000_t202" coordsize="21600,21600" o:spt="202" path="m,l,21600r21600,l21600,xe">
              <v:stroke joinstyle="miter"/>
              <v:path gradientshapeok="t" o:connecttype="rect"/>
            </v:shapetype>
            <v:shape id="_x0000_s1030" type="#_x0000_t202" style="position:absolute;left:863;top:10034;width:2962;height:4177;mso-height-percent:200;mso-height-percent:200;mso-width-relative:margin;mso-height-relative:margin">
              <v:textbox style="mso-next-textbox:#_x0000_s1030;mso-fit-shape-to-text:t">
                <w:txbxContent>
                  <w:p w:rsidR="0029188E" w:rsidRPr="00617A99" w:rsidRDefault="0029188E" w:rsidP="003D09CD"/>
                  <w:p w:rsidR="0029188E" w:rsidRPr="003C3C7C" w:rsidRDefault="0029188E" w:rsidP="00634788">
                    <w:pPr>
                      <w:widowControl/>
                      <w:numPr>
                        <w:ilvl w:val="0"/>
                        <w:numId w:val="43"/>
                        <w:numberingChange w:id="12" w:author="Julio" w:date="2010-10-04T15:49:00Z" w:original=""/>
                      </w:numPr>
                      <w:tabs>
                        <w:tab w:val="left" w:pos="284"/>
                      </w:tabs>
                      <w:suppressAutoHyphens w:val="0"/>
                      <w:autoSpaceDN/>
                      <w:spacing w:before="120"/>
                      <w:textAlignment w:val="auto"/>
                      <w:rPr>
                        <w:lang w:val="pt-BR"/>
                        <w:rPrChange w:id="13" w:author="Julio" w:date="2010-10-04T20:02:00Z">
                          <w:rPr/>
                        </w:rPrChange>
                      </w:rPr>
                    </w:pPr>
                    <w:r w:rsidRPr="003C3C7C">
                      <w:rPr>
                        <w:lang w:val="pt-BR"/>
                        <w:rPrChange w:id="14" w:author="Julio" w:date="2010-10-04T20:02:00Z">
                          <w:rPr/>
                        </w:rPrChange>
                      </w:rPr>
                      <w:t>Fatores Ambientais da Empresa (Exte</w:t>
                    </w:r>
                    <w:r w:rsidRPr="003C3C7C">
                      <w:rPr>
                        <w:lang w:val="pt-BR"/>
                        <w:rPrChange w:id="15" w:author="Julio" w:date="2010-10-04T20:02:00Z">
                          <w:rPr/>
                        </w:rPrChange>
                      </w:rPr>
                      <w:t>r</w:t>
                    </w:r>
                    <w:r w:rsidRPr="003C3C7C">
                      <w:rPr>
                        <w:lang w:val="pt-BR"/>
                        <w:rPrChange w:id="16" w:author="Julio" w:date="2010-10-04T20:02:00Z">
                          <w:rPr/>
                        </w:rPrChange>
                      </w:rPr>
                      <w:t>nos)</w:t>
                    </w:r>
                  </w:p>
                  <w:p w:rsidR="0029188E" w:rsidRPr="003C3C7C" w:rsidRDefault="0029188E" w:rsidP="00634788">
                    <w:pPr>
                      <w:widowControl/>
                      <w:numPr>
                        <w:ilvl w:val="0"/>
                        <w:numId w:val="43"/>
                        <w:numberingChange w:id="17" w:author="Julio" w:date="2010-10-04T15:49:00Z" w:original=""/>
                      </w:numPr>
                      <w:tabs>
                        <w:tab w:val="left" w:pos="284"/>
                      </w:tabs>
                      <w:suppressAutoHyphens w:val="0"/>
                      <w:autoSpaceDN/>
                      <w:spacing w:before="120"/>
                      <w:textAlignment w:val="auto"/>
                      <w:rPr>
                        <w:lang w:val="pt-BR"/>
                        <w:rPrChange w:id="18" w:author="Julio" w:date="2010-10-04T20:02:00Z">
                          <w:rPr/>
                        </w:rPrChange>
                      </w:rPr>
                    </w:pPr>
                    <w:r w:rsidRPr="003C3C7C">
                      <w:rPr>
                        <w:lang w:val="pt-BR"/>
                        <w:rPrChange w:id="19" w:author="Julio" w:date="2010-10-04T20:02:00Z">
                          <w:rPr/>
                        </w:rPrChange>
                      </w:rPr>
                      <w:t>Ativos de processos organizacionais (Externos)</w:t>
                    </w:r>
                  </w:p>
                  <w:p w:rsidR="0029188E" w:rsidRPr="00617A99" w:rsidRDefault="0029188E" w:rsidP="00634788">
                    <w:pPr>
                      <w:widowControl/>
                      <w:numPr>
                        <w:ilvl w:val="0"/>
                        <w:numId w:val="43"/>
                        <w:numberingChange w:id="20" w:author="Julio" w:date="2010-10-04T15:49:00Z" w:original=""/>
                      </w:numPr>
                      <w:tabs>
                        <w:tab w:val="left" w:pos="284"/>
                      </w:tabs>
                      <w:suppressAutoHyphens w:val="0"/>
                      <w:autoSpaceDN/>
                      <w:spacing w:before="120"/>
                      <w:textAlignment w:val="auto"/>
                    </w:pPr>
                    <w:r w:rsidRPr="00617A99">
                      <w:t>Declaração do escopo do projeto</w:t>
                    </w:r>
                  </w:p>
                  <w:p w:rsidR="0029188E" w:rsidRPr="00617A99" w:rsidRDefault="0029188E" w:rsidP="00634788">
                    <w:pPr>
                      <w:widowControl/>
                      <w:numPr>
                        <w:ilvl w:val="0"/>
                        <w:numId w:val="43"/>
                        <w:numberingChange w:id="21" w:author="Julio" w:date="2010-10-04T15:49:00Z" w:original=""/>
                      </w:numPr>
                      <w:tabs>
                        <w:tab w:val="left" w:pos="284"/>
                      </w:tabs>
                      <w:suppressAutoHyphens w:val="0"/>
                      <w:autoSpaceDN/>
                      <w:spacing w:before="120"/>
                      <w:textAlignment w:val="auto"/>
                    </w:pPr>
                    <w:r w:rsidRPr="00617A99">
                      <w:t>Plano de gerenciame</w:t>
                    </w:r>
                    <w:r w:rsidRPr="00617A99">
                      <w:t>n</w:t>
                    </w:r>
                    <w:r w:rsidRPr="00617A99">
                      <w:t>to de riscos</w:t>
                    </w:r>
                  </w:p>
                  <w:p w:rsidR="0029188E" w:rsidRPr="00617A99" w:rsidRDefault="0029188E" w:rsidP="00634788">
                    <w:pPr>
                      <w:widowControl/>
                      <w:numPr>
                        <w:ilvl w:val="0"/>
                        <w:numId w:val="43"/>
                        <w:numberingChange w:id="22" w:author="Julio" w:date="2010-10-04T15:49:00Z" w:original=""/>
                      </w:numPr>
                      <w:tabs>
                        <w:tab w:val="left" w:pos="284"/>
                      </w:tabs>
                      <w:suppressAutoHyphens w:val="0"/>
                      <w:autoSpaceDN/>
                      <w:spacing w:before="120"/>
                      <w:textAlignment w:val="auto"/>
                    </w:pPr>
                    <w:r w:rsidRPr="00617A99">
                      <w:t>Plano de gerenciame</w:t>
                    </w:r>
                    <w:r w:rsidRPr="00617A99">
                      <w:t>n</w:t>
                    </w:r>
                    <w:r w:rsidRPr="00617A99">
                      <w:t>to do projeto</w:t>
                    </w:r>
                  </w:p>
                  <w:p w:rsidR="0029188E" w:rsidRPr="00477324" w:rsidRDefault="0029188E" w:rsidP="003D09CD">
                    <w:pPr>
                      <w:tabs>
                        <w:tab w:val="left" w:pos="284"/>
                      </w:tabs>
                      <w:ind w:left="714"/>
                    </w:pPr>
                  </w:p>
                </w:txbxContent>
              </v:textbox>
            </v:shape>
            <v:shape id="_x0000_s1031" type="#_x0000_t202" style="position:absolute;left:7658;top:10049;width:2962;height:3888;mso-width-relative:margin;mso-height-relative:margin">
              <v:textbox style="mso-next-textbox:#_x0000_s1031">
                <w:txbxContent>
                  <w:p w:rsidR="0029188E" w:rsidRPr="00617A99" w:rsidRDefault="0029188E" w:rsidP="003D09CD"/>
                  <w:p w:rsidR="0029188E" w:rsidRPr="00617A99" w:rsidRDefault="0029188E" w:rsidP="00B6360E">
                    <w:pPr>
                      <w:widowControl/>
                      <w:numPr>
                        <w:ilvl w:val="0"/>
                        <w:numId w:val="42"/>
                        <w:numberingChange w:id="23" w:author="Julio" w:date="2010-10-04T15:21:00Z" w:original=""/>
                      </w:numPr>
                      <w:tabs>
                        <w:tab w:val="left" w:pos="284"/>
                      </w:tabs>
                      <w:suppressAutoHyphens w:val="0"/>
                      <w:autoSpaceDN/>
                      <w:spacing w:before="120"/>
                      <w:ind w:left="0" w:firstLine="0"/>
                      <w:textAlignment w:val="auto"/>
                    </w:pPr>
                    <w:r w:rsidRPr="00617A99">
                      <w:t xml:space="preserve"> Plano de gerenci</w:t>
                    </w:r>
                    <w:r w:rsidRPr="00617A99">
                      <w:t>a</w:t>
                    </w:r>
                    <w:r w:rsidRPr="00617A99">
                      <w:t xml:space="preserve">mento </w:t>
                    </w:r>
                    <w:r>
                      <w:t>dos riscos</w:t>
                    </w:r>
                  </w:p>
                </w:txbxContent>
              </v:textbox>
            </v:shape>
            <v:shape id="_x0000_s1032" type="#_x0000_t202" style="position:absolute;left:4307;top:10049;width:2962;height:3888;mso-width-relative:margin;mso-height-relative:margin">
              <v:textbox style="mso-next-textbox:#_x0000_s1032">
                <w:txbxContent>
                  <w:p w:rsidR="0029188E" w:rsidRPr="00617A99" w:rsidRDefault="0029188E" w:rsidP="003D09CD"/>
                  <w:p w:rsidR="0029188E" w:rsidRPr="003C3C7C" w:rsidRDefault="0029188E" w:rsidP="00B6360E">
                    <w:pPr>
                      <w:widowControl/>
                      <w:numPr>
                        <w:ilvl w:val="0"/>
                        <w:numId w:val="42"/>
                        <w:numberingChange w:id="24" w:author="Julio" w:date="2010-10-04T15:21:00Z" w:original=""/>
                      </w:numPr>
                      <w:tabs>
                        <w:tab w:val="left" w:pos="284"/>
                      </w:tabs>
                      <w:suppressAutoHyphens w:val="0"/>
                      <w:autoSpaceDN/>
                      <w:spacing w:before="120"/>
                      <w:ind w:left="0" w:firstLine="0"/>
                      <w:textAlignment w:val="auto"/>
                      <w:rPr>
                        <w:lang w:val="pt-BR"/>
                        <w:rPrChange w:id="25" w:author="Julio" w:date="2010-10-04T20:02:00Z">
                          <w:rPr/>
                        </w:rPrChange>
                      </w:rPr>
                    </w:pPr>
                    <w:r w:rsidRPr="003C3C7C">
                      <w:rPr>
                        <w:lang w:val="pt-BR"/>
                        <w:rPrChange w:id="26" w:author="Julio" w:date="2010-10-04T20:02:00Z">
                          <w:rPr/>
                        </w:rPrChange>
                      </w:rPr>
                      <w:t>Análise e reuniões de planejamento de riscos</w:t>
                    </w:r>
                  </w:p>
                  <w:p w:rsidR="0029188E" w:rsidRPr="003C3C7C" w:rsidRDefault="0029188E" w:rsidP="003D09CD">
                    <w:pPr>
                      <w:tabs>
                        <w:tab w:val="left" w:pos="284"/>
                      </w:tabs>
                      <w:rPr>
                        <w:lang w:val="pt-BR"/>
                        <w:rPrChange w:id="27" w:author="Julio" w:date="2010-10-04T20:02:00Z">
                          <w:rPr/>
                        </w:rPrChange>
                      </w:rPr>
                    </w:pPr>
                  </w:p>
                  <w:p w:rsidR="0029188E" w:rsidRPr="003C3C7C" w:rsidRDefault="0029188E" w:rsidP="003D09CD">
                    <w:pPr>
                      <w:tabs>
                        <w:tab w:val="left" w:pos="284"/>
                      </w:tabs>
                      <w:rPr>
                        <w:lang w:val="pt-BR"/>
                        <w:rPrChange w:id="28" w:author="Julio" w:date="2010-10-04T20:02:00Z">
                          <w:rPr/>
                        </w:rPrChange>
                      </w:rPr>
                    </w:pPr>
                  </w:p>
                  <w:p w:rsidR="0029188E" w:rsidRPr="003C3C7C" w:rsidRDefault="0029188E" w:rsidP="003D09CD">
                    <w:pPr>
                      <w:tabs>
                        <w:tab w:val="left" w:pos="284"/>
                      </w:tabs>
                      <w:rPr>
                        <w:lang w:val="pt-BR"/>
                        <w:rPrChange w:id="29" w:author="Julio" w:date="2010-10-04T20:02:00Z">
                          <w:rPr/>
                        </w:rPrChange>
                      </w:rPr>
                    </w:pPr>
                  </w:p>
                  <w:p w:rsidR="0029188E" w:rsidRPr="003C3C7C" w:rsidRDefault="0029188E" w:rsidP="003D09CD">
                    <w:pPr>
                      <w:tabs>
                        <w:tab w:val="left" w:pos="284"/>
                      </w:tabs>
                      <w:rPr>
                        <w:lang w:val="pt-BR"/>
                        <w:rPrChange w:id="30" w:author="Julio" w:date="2010-10-04T20:02:00Z">
                          <w:rPr/>
                        </w:rPrChange>
                      </w:rPr>
                    </w:pPr>
                  </w:p>
                  <w:p w:rsidR="0029188E" w:rsidRPr="003C3C7C" w:rsidRDefault="0029188E" w:rsidP="003D09CD">
                    <w:pPr>
                      <w:tabs>
                        <w:tab w:val="left" w:pos="284"/>
                      </w:tabs>
                      <w:rPr>
                        <w:lang w:val="pt-BR"/>
                        <w:rPrChange w:id="31" w:author="Julio" w:date="2010-10-04T20:02:00Z">
                          <w:rPr/>
                        </w:rPrChange>
                      </w:rPr>
                    </w:pPr>
                  </w:p>
                </w:txbxContent>
              </v:textbox>
            </v:shape>
            <v:shape id="_x0000_s1033" type="#_x0000_t202" style="position:absolute;left:863;top:10049;width:2962;height:495;mso-width-relative:margin;mso-height-relative:margin" fillcolor="black">
              <v:textbox style="mso-next-textbox:#_x0000_s1033">
                <w:txbxContent>
                  <w:p w:rsidR="0029188E" w:rsidRPr="00617A99" w:rsidRDefault="0029188E" w:rsidP="003D09CD">
                    <w:pPr>
                      <w:jc w:val="center"/>
                      <w:rPr>
                        <w:b/>
                        <w:sz w:val="28"/>
                      </w:rPr>
                    </w:pPr>
                    <w:r w:rsidRPr="00617A99">
                      <w:rPr>
                        <w:b/>
                        <w:sz w:val="26"/>
                      </w:rPr>
                      <w:t>Entradas</w:t>
                    </w:r>
                  </w:p>
                </w:txbxContent>
              </v:textbox>
            </v:shape>
            <v:shape id="_x0000_s1034" type="#_x0000_t202" style="position:absolute;left:4307;top:10049;width:2962;height:495;mso-width-relative:margin;mso-height-relative:margin" fillcolor="black">
              <v:textbox style="mso-next-textbox:#_x0000_s1034">
                <w:txbxContent>
                  <w:p w:rsidR="0029188E" w:rsidRPr="00617A99" w:rsidRDefault="0029188E" w:rsidP="003D09CD">
                    <w:pPr>
                      <w:jc w:val="center"/>
                      <w:rPr>
                        <w:b/>
                        <w:sz w:val="26"/>
                      </w:rPr>
                    </w:pPr>
                    <w:r w:rsidRPr="00617A99">
                      <w:rPr>
                        <w:b/>
                        <w:sz w:val="26"/>
                      </w:rPr>
                      <w:t>Ferramentas e Técnicas</w:t>
                    </w:r>
                  </w:p>
                </w:txbxContent>
              </v:textbox>
            </v:shape>
            <v:shape id="_x0000_s1035" type="#_x0000_t202" style="position:absolute;left:7658;top:10049;width:2962;height:495;mso-width-relative:margin;mso-height-relative:margin" fillcolor="black">
              <v:textbox style="mso-next-textbox:#_x0000_s1035">
                <w:txbxContent>
                  <w:p w:rsidR="0029188E" w:rsidRPr="00617A99" w:rsidRDefault="0029188E" w:rsidP="003D09CD">
                    <w:pPr>
                      <w:jc w:val="center"/>
                      <w:rPr>
                        <w:b/>
                        <w:sz w:val="28"/>
                      </w:rPr>
                    </w:pPr>
                    <w:r w:rsidRPr="00617A99">
                      <w:rPr>
                        <w:b/>
                        <w:sz w:val="28"/>
                      </w:rPr>
                      <w:t>Saídas</w:t>
                    </w:r>
                  </w:p>
                </w:txbxContent>
              </v:textbox>
            </v:shape>
          </v:group>
        </w:pict>
      </w:r>
      <w:commentRangeEnd w:id="11"/>
      <w:r w:rsidR="003D09CD">
        <w:rPr>
          <w:rStyle w:val="Refdecomentrio"/>
        </w:rPr>
        <w:commentReference w:id="11"/>
      </w:r>
    </w:p>
    <w:p w:rsidR="00C11139" w:rsidRDefault="00C11139">
      <w:pPr>
        <w:pStyle w:val="Standard"/>
        <w:tabs>
          <w:tab w:val="left" w:pos="851"/>
          <w:tab w:val="left" w:pos="1418"/>
        </w:tabs>
        <w:spacing w:before="0"/>
        <w:rPr>
          <w:szCs w:val="24"/>
        </w:rPr>
      </w:pPr>
    </w:p>
    <w:p w:rsidR="00C11139" w:rsidRDefault="00C11139">
      <w:pPr>
        <w:pStyle w:val="Standard"/>
        <w:tabs>
          <w:tab w:val="left" w:pos="851"/>
          <w:tab w:val="left" w:pos="1418"/>
        </w:tabs>
        <w:spacing w:before="0"/>
        <w:rPr>
          <w:szCs w:val="24"/>
        </w:rPr>
      </w:pPr>
    </w:p>
    <w:p w:rsidR="00C11139" w:rsidRDefault="00C11139">
      <w:pPr>
        <w:pStyle w:val="Standard"/>
        <w:tabs>
          <w:tab w:val="left" w:pos="851"/>
          <w:tab w:val="left" w:pos="1418"/>
        </w:tabs>
        <w:spacing w:before="0"/>
        <w:rPr>
          <w:szCs w:val="24"/>
        </w:rPr>
      </w:pPr>
    </w:p>
    <w:p w:rsidR="00C11139" w:rsidRDefault="00C11139">
      <w:pPr>
        <w:pStyle w:val="Standard"/>
        <w:tabs>
          <w:tab w:val="left" w:pos="851"/>
          <w:tab w:val="left" w:pos="1418"/>
        </w:tabs>
        <w:spacing w:before="0"/>
        <w:rPr>
          <w:szCs w:val="24"/>
        </w:rPr>
      </w:pPr>
    </w:p>
    <w:p w:rsidR="00C11139" w:rsidRDefault="00C11139">
      <w:pPr>
        <w:pStyle w:val="Standard"/>
        <w:tabs>
          <w:tab w:val="left" w:pos="851"/>
          <w:tab w:val="left" w:pos="1418"/>
        </w:tabs>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tabs>
          <w:tab w:val="left" w:pos="1985"/>
          <w:tab w:val="left" w:pos="2268"/>
          <w:tab w:val="left" w:pos="2552"/>
        </w:tabs>
        <w:spacing w:before="0"/>
        <w:ind w:left="1134" w:hanging="1134"/>
        <w:rPr>
          <w:b/>
          <w:sz w:val="28"/>
          <w:szCs w:val="28"/>
        </w:rPr>
      </w:pPr>
    </w:p>
    <w:p w:rsidR="00C11139" w:rsidRDefault="003D09CD">
      <w:pPr>
        <w:pStyle w:val="Standard"/>
        <w:spacing w:before="0"/>
        <w:ind w:left="720"/>
        <w:jc w:val="center"/>
        <w:rPr>
          <w:b/>
        </w:rPr>
      </w:pPr>
      <w:r>
        <w:rPr>
          <w:b/>
        </w:rPr>
        <w:t xml:space="preserve">                           </w:t>
      </w:r>
    </w:p>
    <w:p w:rsidR="00C11139" w:rsidRDefault="00C11139">
      <w:pPr>
        <w:pStyle w:val="Standard"/>
        <w:spacing w:before="0"/>
        <w:ind w:left="720"/>
        <w:jc w:val="center"/>
        <w:rPr>
          <w:b/>
        </w:rPr>
      </w:pPr>
    </w:p>
    <w:p w:rsidR="003D09CD" w:rsidRDefault="003D09CD">
      <w:pPr>
        <w:pStyle w:val="Standard"/>
        <w:spacing w:before="0"/>
        <w:ind w:left="720"/>
        <w:jc w:val="center"/>
        <w:rPr>
          <w:b/>
        </w:rPr>
      </w:pPr>
    </w:p>
    <w:p w:rsidR="003D09CD" w:rsidRDefault="003D09CD">
      <w:pPr>
        <w:pStyle w:val="Standard"/>
        <w:spacing w:before="0"/>
        <w:ind w:left="720"/>
        <w:jc w:val="center"/>
        <w:rPr>
          <w:b/>
        </w:rPr>
      </w:pPr>
    </w:p>
    <w:p w:rsidR="003D09CD" w:rsidRDefault="003D09CD">
      <w:pPr>
        <w:pStyle w:val="Standard"/>
        <w:spacing w:before="0"/>
        <w:ind w:left="720"/>
        <w:jc w:val="center"/>
        <w:rPr>
          <w:b/>
        </w:rPr>
      </w:pPr>
    </w:p>
    <w:p w:rsidR="003D09CD" w:rsidRDefault="003D09CD">
      <w:pPr>
        <w:pStyle w:val="Standard"/>
        <w:spacing w:before="0"/>
        <w:ind w:left="720"/>
        <w:jc w:val="center"/>
        <w:rPr>
          <w:b/>
        </w:rPr>
      </w:pPr>
    </w:p>
    <w:p w:rsidR="00C11139" w:rsidRDefault="003D09CD">
      <w:pPr>
        <w:pStyle w:val="Standard"/>
        <w:spacing w:before="0"/>
        <w:jc w:val="center"/>
        <w:rPr>
          <w:b/>
          <w:sz w:val="20"/>
          <w:szCs w:val="20"/>
        </w:rPr>
      </w:pPr>
      <w:r>
        <w:rPr>
          <w:b/>
          <w:sz w:val="20"/>
          <w:szCs w:val="20"/>
        </w:rPr>
        <w:t>Figura 13.1 Planejamento do Gerenciamento de Riscos [Adptado de PMBOK 2004].</w:t>
      </w:r>
    </w:p>
    <w:p w:rsidR="00C11139" w:rsidRDefault="00C11139">
      <w:pPr>
        <w:pStyle w:val="Standard"/>
        <w:tabs>
          <w:tab w:val="left" w:pos="1985"/>
          <w:tab w:val="left" w:pos="2268"/>
          <w:tab w:val="left" w:pos="2552"/>
        </w:tabs>
        <w:spacing w:before="0"/>
        <w:ind w:left="1134" w:hanging="1134"/>
        <w:rPr>
          <w:b/>
          <w:sz w:val="28"/>
          <w:szCs w:val="28"/>
        </w:rPr>
      </w:pPr>
    </w:p>
    <w:p w:rsidR="00C11139" w:rsidRDefault="00C11139">
      <w:pPr>
        <w:pStyle w:val="Standard"/>
        <w:tabs>
          <w:tab w:val="left" w:pos="1985"/>
          <w:tab w:val="left" w:pos="2268"/>
          <w:tab w:val="left" w:pos="2552"/>
        </w:tabs>
        <w:spacing w:before="0"/>
        <w:ind w:left="1134" w:hanging="1134"/>
        <w:rPr>
          <w:b/>
          <w:sz w:val="28"/>
          <w:szCs w:val="28"/>
        </w:rPr>
      </w:pPr>
    </w:p>
    <w:p w:rsidR="00C11139" w:rsidRDefault="003D09CD">
      <w:pPr>
        <w:pStyle w:val="Standard"/>
        <w:tabs>
          <w:tab w:val="left" w:pos="851"/>
          <w:tab w:val="left" w:pos="1134"/>
          <w:tab w:val="left" w:pos="1418"/>
        </w:tabs>
        <w:spacing w:before="0" w:after="240"/>
        <w:rPr>
          <w:b/>
          <w:szCs w:val="24"/>
        </w:rPr>
      </w:pPr>
      <w:r>
        <w:rPr>
          <w:b/>
          <w:szCs w:val="24"/>
        </w:rPr>
        <w:t>13.2.1 Entradas para Planejamento de Gerenciamento de Riscos</w:t>
      </w:r>
    </w:p>
    <w:p w:rsidR="00C11139" w:rsidRDefault="003D09CD">
      <w:pPr>
        <w:pStyle w:val="Standard"/>
        <w:numPr>
          <w:ilvl w:val="0"/>
          <w:numId w:val="1"/>
          <w:numberingChange w:id="32" w:author="Julio" w:date="2010-10-04T15:21:00Z" w:original=""/>
        </w:numPr>
        <w:tabs>
          <w:tab w:val="left" w:pos="510"/>
          <w:tab w:val="left" w:pos="851"/>
          <w:tab w:val="left" w:pos="1134"/>
          <w:tab w:val="left" w:pos="1418"/>
        </w:tabs>
        <w:spacing w:before="0" w:after="240"/>
        <w:rPr>
          <w:b/>
          <w:szCs w:val="24"/>
        </w:rPr>
      </w:pPr>
      <w:r>
        <w:rPr>
          <w:b/>
          <w:szCs w:val="24"/>
        </w:rPr>
        <w:t>Fatores Ambientais</w:t>
      </w:r>
    </w:p>
    <w:p w:rsidR="00C11139" w:rsidRDefault="003D09CD">
      <w:pPr>
        <w:pStyle w:val="Standard"/>
        <w:tabs>
          <w:tab w:val="left" w:pos="1211"/>
          <w:tab w:val="left" w:pos="1494"/>
          <w:tab w:val="left" w:pos="1778"/>
        </w:tabs>
        <w:spacing w:before="0"/>
        <w:ind w:left="360"/>
      </w:pPr>
      <w:r>
        <w:rPr>
          <w:szCs w:val="24"/>
        </w:rPr>
        <w:tab/>
        <w:t>Durante o desenvolvimento do termo de abertura do projeto , devem ser considerados todos e quaisquer sistemas e fatores ambientais da empresa que cercam e influenciam o sucesso do projeto. Isso inclui, mas não se limita a itens como [PMBOK 2004]:</w:t>
      </w:r>
    </w:p>
    <w:p w:rsidR="00C11139" w:rsidRDefault="003D09CD">
      <w:pPr>
        <w:pStyle w:val="Standard"/>
        <w:numPr>
          <w:ilvl w:val="0"/>
          <w:numId w:val="2"/>
          <w:numberingChange w:id="33" w:author="Julio" w:date="2010-10-04T15:21:00Z" w:original="o"/>
        </w:numPr>
        <w:tabs>
          <w:tab w:val="left" w:pos="851"/>
          <w:tab w:val="left" w:pos="1134"/>
          <w:tab w:val="left" w:pos="1418"/>
        </w:tabs>
        <w:spacing w:before="0"/>
        <w:rPr>
          <w:szCs w:val="24"/>
        </w:rPr>
      </w:pPr>
      <w:r>
        <w:rPr>
          <w:szCs w:val="24"/>
        </w:rPr>
        <w:t>A estrutura da empresa.</w:t>
      </w:r>
    </w:p>
    <w:p w:rsidR="00C11139" w:rsidRDefault="003D09CD">
      <w:pPr>
        <w:pStyle w:val="Standard"/>
        <w:numPr>
          <w:ilvl w:val="0"/>
          <w:numId w:val="2"/>
          <w:numberingChange w:id="34" w:author="Julio" w:date="2010-10-04T15:21:00Z" w:original="o"/>
        </w:numPr>
        <w:tabs>
          <w:tab w:val="left" w:pos="851"/>
          <w:tab w:val="left" w:pos="1134"/>
          <w:tab w:val="left" w:pos="1418"/>
        </w:tabs>
        <w:spacing w:before="0"/>
        <w:rPr>
          <w:szCs w:val="24"/>
        </w:rPr>
      </w:pPr>
      <w:r>
        <w:rPr>
          <w:szCs w:val="24"/>
        </w:rPr>
        <w:t>Normas governamentais ou do setor (por exemplo, regulamentos de agências reguladoras, normas de produtos, padrões de qualidade e padrões de mão-de-obra).</w:t>
      </w:r>
    </w:p>
    <w:p w:rsidR="00C11139" w:rsidRDefault="003D09CD">
      <w:pPr>
        <w:pStyle w:val="Standard"/>
        <w:numPr>
          <w:ilvl w:val="0"/>
          <w:numId w:val="2"/>
          <w:numberingChange w:id="35" w:author="Julio" w:date="2010-10-04T15:21:00Z" w:original="o"/>
        </w:numPr>
        <w:tabs>
          <w:tab w:val="left" w:pos="851"/>
          <w:tab w:val="left" w:pos="1134"/>
          <w:tab w:val="left" w:pos="1418"/>
        </w:tabs>
        <w:spacing w:before="0"/>
        <w:rPr>
          <w:szCs w:val="24"/>
        </w:rPr>
      </w:pPr>
      <w:r>
        <w:rPr>
          <w:szCs w:val="24"/>
        </w:rPr>
        <w:t>Recursos humanos existente.</w:t>
      </w:r>
    </w:p>
    <w:p w:rsidR="00C11139" w:rsidRDefault="003D09CD">
      <w:pPr>
        <w:pStyle w:val="Standard"/>
        <w:numPr>
          <w:ilvl w:val="0"/>
          <w:numId w:val="2"/>
          <w:numberingChange w:id="36" w:author="Julio" w:date="2010-10-04T15:21:00Z" w:original="o"/>
        </w:numPr>
        <w:tabs>
          <w:tab w:val="left" w:pos="851"/>
          <w:tab w:val="left" w:pos="1134"/>
          <w:tab w:val="left" w:pos="1418"/>
        </w:tabs>
        <w:spacing w:before="0"/>
        <w:rPr>
          <w:szCs w:val="24"/>
        </w:rPr>
      </w:pPr>
      <w:r>
        <w:rPr>
          <w:szCs w:val="24"/>
        </w:rPr>
        <w:t>Condições de trabalho da empresa.</w:t>
      </w:r>
    </w:p>
    <w:p w:rsidR="00C11139" w:rsidRDefault="003D09CD">
      <w:pPr>
        <w:pStyle w:val="Standard"/>
        <w:numPr>
          <w:ilvl w:val="0"/>
          <w:numId w:val="2"/>
          <w:numberingChange w:id="37" w:author="Julio" w:date="2010-10-04T15:21:00Z" w:original="o"/>
        </w:numPr>
        <w:tabs>
          <w:tab w:val="left" w:pos="851"/>
          <w:tab w:val="left" w:pos="1134"/>
          <w:tab w:val="left" w:pos="1418"/>
        </w:tabs>
        <w:spacing w:before="0"/>
        <w:rPr>
          <w:szCs w:val="24"/>
        </w:rPr>
      </w:pPr>
      <w:r>
        <w:rPr>
          <w:szCs w:val="24"/>
        </w:rPr>
        <w:t>Banco de dados comerciais.</w:t>
      </w:r>
    </w:p>
    <w:p w:rsidR="00C11139" w:rsidRDefault="003D09CD">
      <w:pPr>
        <w:pStyle w:val="Standard"/>
        <w:numPr>
          <w:ilvl w:val="0"/>
          <w:numId w:val="2"/>
          <w:numberingChange w:id="38" w:author="Julio" w:date="2010-10-04T15:21:00Z" w:original="o"/>
        </w:numPr>
        <w:tabs>
          <w:tab w:val="left" w:pos="851"/>
          <w:tab w:val="left" w:pos="1134"/>
          <w:tab w:val="left" w:pos="1418"/>
        </w:tabs>
        <w:spacing w:before="0"/>
        <w:rPr>
          <w:szCs w:val="24"/>
        </w:rPr>
      </w:pPr>
      <w:r>
        <w:rPr>
          <w:szCs w:val="24"/>
        </w:rPr>
        <w:t>Sistemas de informação do gerenciamento de projeto.</w:t>
      </w:r>
    </w:p>
    <w:p w:rsidR="00C11139" w:rsidRDefault="003D09CD" w:rsidP="00E8370D">
      <w:pPr>
        <w:pStyle w:val="Standard"/>
        <w:numPr>
          <w:ilvl w:val="0"/>
          <w:numId w:val="3"/>
          <w:numberingChange w:id="39" w:author="Julio" w:date="2010-10-04T15:21:00Z" w:original=""/>
        </w:numPr>
        <w:tabs>
          <w:tab w:val="left" w:pos="709"/>
          <w:tab w:val="left" w:pos="851"/>
          <w:tab w:val="left" w:pos="1418"/>
        </w:tabs>
        <w:rPr>
          <w:b/>
          <w:szCs w:val="24"/>
        </w:rPr>
      </w:pPr>
      <w:r>
        <w:rPr>
          <w:b/>
          <w:szCs w:val="24"/>
        </w:rPr>
        <w:t>Ativos do Processo Organizacional</w:t>
      </w:r>
    </w:p>
    <w:p w:rsidR="00C11139" w:rsidRDefault="003D09CD">
      <w:pPr>
        <w:pStyle w:val="Standard"/>
        <w:tabs>
          <w:tab w:val="left" w:pos="1241"/>
          <w:tab w:val="left" w:pos="1524"/>
          <w:tab w:val="left" w:pos="1808"/>
        </w:tabs>
        <w:ind w:left="390"/>
      </w:pPr>
      <w:r>
        <w:rPr>
          <w:szCs w:val="24"/>
        </w:rPr>
        <w:lastRenderedPageBreak/>
        <w:tab/>
        <w:t xml:space="preserve">Durante a fase inicial e da documentação seguinte do projeto, todos e quaisquer ativos utilizados para influenciar o sucesso do projeto podem ser alcançados a partir dos ativos de processos organizacionais. </w:t>
      </w:r>
      <w:r>
        <w:t>Todas e quaisquer organizações envolvidas no projeto podem ter políticas, procedimentos, planos e diretrizes formais e informais cujos efeitos devem ser considerados. Os ativos de processos organizacionais também representam o aprendizado e o conhecimento das organizações obtidas de projetos anteriores, como</w:t>
      </w:r>
      <w:r>
        <w:rPr>
          <w:szCs w:val="24"/>
        </w:rPr>
        <w:t xml:space="preserve"> cronogramas finalizados, dados de riscos e dados de valor agregados [PMBOK 2004].</w:t>
      </w:r>
    </w:p>
    <w:p w:rsidR="00C11139" w:rsidRDefault="003D09CD" w:rsidP="00E8370D">
      <w:pPr>
        <w:pStyle w:val="Standard"/>
        <w:numPr>
          <w:ilvl w:val="0"/>
          <w:numId w:val="4"/>
          <w:numberingChange w:id="40" w:author="Julio" w:date="2010-10-04T15:21:00Z" w:original=""/>
        </w:numPr>
        <w:tabs>
          <w:tab w:val="left" w:pos="709"/>
          <w:tab w:val="left" w:pos="1134"/>
          <w:tab w:val="left" w:pos="1418"/>
        </w:tabs>
        <w:spacing w:after="240"/>
        <w:rPr>
          <w:b/>
          <w:szCs w:val="24"/>
        </w:rPr>
      </w:pPr>
      <w:r>
        <w:rPr>
          <w:b/>
          <w:szCs w:val="24"/>
        </w:rPr>
        <w:t>Declaração de Escopo do Projeto</w:t>
      </w:r>
    </w:p>
    <w:p w:rsidR="00C11139" w:rsidRDefault="003D09CD">
      <w:pPr>
        <w:pStyle w:val="Standard"/>
        <w:tabs>
          <w:tab w:val="left" w:pos="1211"/>
          <w:tab w:val="left" w:pos="1494"/>
          <w:tab w:val="left" w:pos="1778"/>
        </w:tabs>
        <w:spacing w:before="0" w:after="240"/>
        <w:ind w:left="360"/>
        <w:rPr>
          <w:szCs w:val="24"/>
        </w:rPr>
      </w:pPr>
      <w:r>
        <w:rPr>
          <w:szCs w:val="24"/>
        </w:rPr>
        <w:t>A declaração de escopo do projeto apresenta em detalhes as entregas dos projetos e os passos necessários para realizar essas entregas, e ainda provê o entendimento comum do escopo do projeto a todas as partes interessadas e descreve os principais objetivos do projeto. Além disso, permite que a equipe do projeto realize um planejamento mais detalhado, orienta o trabalho da equipe do projeto durante a execução e fornece a linha de base para avaliar solicitações de mudanças ou trabalho adicional e verificar se estão contidos dentro ou fora dos limites do projeto” [PMBOK 2004].</w:t>
      </w:r>
    </w:p>
    <w:p w:rsidR="003D09CD" w:rsidRDefault="003D09CD" w:rsidP="003D09CD">
      <w:pPr>
        <w:pStyle w:val="Standard"/>
        <w:tabs>
          <w:tab w:val="left" w:pos="851"/>
          <w:tab w:val="left" w:pos="1134"/>
          <w:tab w:val="left" w:pos="1418"/>
        </w:tabs>
        <w:spacing w:after="240"/>
        <w:ind w:left="720"/>
        <w:rPr>
          <w:b/>
          <w:szCs w:val="24"/>
        </w:rPr>
      </w:pPr>
    </w:p>
    <w:p w:rsidR="00C11139" w:rsidRDefault="003D09CD">
      <w:pPr>
        <w:pStyle w:val="Standard"/>
        <w:numPr>
          <w:ilvl w:val="0"/>
          <w:numId w:val="5"/>
          <w:numberingChange w:id="41" w:author="Julio" w:date="2010-10-04T15:21:00Z" w:original=""/>
        </w:numPr>
        <w:tabs>
          <w:tab w:val="left" w:pos="851"/>
          <w:tab w:val="left" w:pos="1134"/>
          <w:tab w:val="left" w:pos="1418"/>
        </w:tabs>
        <w:spacing w:after="240"/>
        <w:rPr>
          <w:b/>
          <w:szCs w:val="24"/>
        </w:rPr>
      </w:pPr>
      <w:r>
        <w:rPr>
          <w:b/>
          <w:szCs w:val="24"/>
        </w:rPr>
        <w:t>Plano de Gerenciamento de Riscos</w:t>
      </w:r>
    </w:p>
    <w:p w:rsidR="00C11139" w:rsidRDefault="003D09CD">
      <w:pPr>
        <w:pStyle w:val="Standard"/>
        <w:tabs>
          <w:tab w:val="left" w:pos="851"/>
          <w:tab w:val="left" w:pos="1134"/>
          <w:tab w:val="left" w:pos="1418"/>
        </w:tabs>
        <w:spacing w:after="240"/>
      </w:pPr>
      <w:r>
        <w:rPr>
          <w:szCs w:val="24"/>
        </w:rPr>
        <w:t xml:space="preserve">     Visualizar o plano de gerenciamento de riscos na seção 13.2.3.</w:t>
      </w:r>
    </w:p>
    <w:p w:rsidR="00C11139" w:rsidRDefault="00C11139">
      <w:pPr>
        <w:pStyle w:val="Standard"/>
        <w:tabs>
          <w:tab w:val="left" w:pos="851"/>
          <w:tab w:val="left" w:pos="1134"/>
          <w:tab w:val="left" w:pos="1418"/>
        </w:tabs>
        <w:spacing w:after="240"/>
      </w:pPr>
    </w:p>
    <w:p w:rsidR="00C11139" w:rsidRDefault="003D09CD">
      <w:pPr>
        <w:pStyle w:val="Standard"/>
        <w:numPr>
          <w:ilvl w:val="0"/>
          <w:numId w:val="6"/>
          <w:numberingChange w:id="42" w:author="Julio" w:date="2010-10-04T15:21:00Z" w:original=""/>
        </w:numPr>
        <w:tabs>
          <w:tab w:val="left" w:pos="851"/>
          <w:tab w:val="left" w:pos="1134"/>
          <w:tab w:val="left" w:pos="1418"/>
        </w:tabs>
        <w:spacing w:after="240"/>
        <w:rPr>
          <w:b/>
          <w:szCs w:val="24"/>
        </w:rPr>
      </w:pPr>
      <w:r>
        <w:rPr>
          <w:b/>
          <w:szCs w:val="24"/>
        </w:rPr>
        <w:t>Plano de Gerenciamento do Projeto</w:t>
      </w:r>
    </w:p>
    <w:p w:rsidR="00C11139" w:rsidRDefault="003D09CD">
      <w:pPr>
        <w:pStyle w:val="Standard"/>
        <w:tabs>
          <w:tab w:val="left" w:pos="1211"/>
          <w:tab w:val="left" w:pos="1494"/>
          <w:tab w:val="left" w:pos="1778"/>
        </w:tabs>
        <w:spacing w:before="0"/>
        <w:ind w:left="360"/>
        <w:rPr>
          <w:szCs w:val="24"/>
        </w:rPr>
      </w:pPr>
      <w:r>
        <w:rPr>
          <w:szCs w:val="24"/>
        </w:rPr>
        <w:t>O plano de gerenciamento do projeto pode ser constituído a partir um ou mais planos auxiliares ou outros componentes. Cada um dos planos auxiliares ou componentes é detalhado até o nível necessário para o projeto. A seguir são listados alguns planos que podem contribuir para o plano de gerenciamento do projeto [PMBOK 2004]:</w:t>
      </w:r>
    </w:p>
    <w:p w:rsidR="00C11139" w:rsidRDefault="00AB3172">
      <w:pPr>
        <w:pStyle w:val="Standard"/>
        <w:numPr>
          <w:ilvl w:val="0"/>
          <w:numId w:val="7"/>
          <w:numberingChange w:id="43" w:author="Julio" w:date="2010-10-04T15:21:00Z" w:original="o"/>
        </w:numPr>
        <w:spacing w:before="0"/>
      </w:pPr>
      <w:hyperlink r:id="rId9" w:history="1">
        <w:r w:rsidR="003D09CD">
          <w:rPr>
            <w:color w:val="000000"/>
            <w:szCs w:val="24"/>
          </w:rPr>
          <w:t>Plano de gerenciamento do escopo do projeto</w:t>
        </w:r>
      </w:hyperlink>
      <w:r w:rsidR="003D09CD">
        <w:t>.</w:t>
      </w:r>
    </w:p>
    <w:p w:rsidR="00C11139" w:rsidRDefault="00AB3172">
      <w:pPr>
        <w:pStyle w:val="Standard"/>
        <w:numPr>
          <w:ilvl w:val="0"/>
          <w:numId w:val="7"/>
          <w:numberingChange w:id="44" w:author="Julio" w:date="2010-10-04T15:21:00Z" w:original="o"/>
        </w:numPr>
        <w:spacing w:before="0"/>
      </w:pPr>
      <w:hyperlink r:id="rId10" w:history="1">
        <w:r w:rsidR="003D09CD">
          <w:rPr>
            <w:color w:val="000000"/>
            <w:szCs w:val="24"/>
          </w:rPr>
          <w:t>Plano de gerenciamento do cronograma</w:t>
        </w:r>
      </w:hyperlink>
      <w:r w:rsidR="003D09CD">
        <w:t>.</w:t>
      </w:r>
    </w:p>
    <w:p w:rsidR="00C11139" w:rsidRDefault="00AB3172">
      <w:pPr>
        <w:pStyle w:val="Standard"/>
        <w:numPr>
          <w:ilvl w:val="0"/>
          <w:numId w:val="7"/>
          <w:numberingChange w:id="45" w:author="Julio" w:date="2010-10-04T15:21:00Z" w:original="o"/>
        </w:numPr>
        <w:spacing w:before="0"/>
      </w:pPr>
      <w:hyperlink r:id="rId11" w:history="1">
        <w:r w:rsidR="003D09CD">
          <w:rPr>
            <w:color w:val="000000"/>
            <w:szCs w:val="24"/>
          </w:rPr>
          <w:t>Plano de gerenciamento de custos</w:t>
        </w:r>
      </w:hyperlink>
      <w:r w:rsidR="003D09CD">
        <w:t>.</w:t>
      </w:r>
    </w:p>
    <w:p w:rsidR="00C11139" w:rsidRDefault="00AB3172">
      <w:pPr>
        <w:pStyle w:val="Standard"/>
        <w:numPr>
          <w:ilvl w:val="0"/>
          <w:numId w:val="7"/>
          <w:numberingChange w:id="46" w:author="Julio" w:date="2010-10-04T15:21:00Z" w:original="o"/>
        </w:numPr>
        <w:spacing w:before="0"/>
      </w:pPr>
      <w:hyperlink r:id="rId12" w:history="1">
        <w:r w:rsidR="003D09CD">
          <w:rPr>
            <w:color w:val="000000"/>
            <w:szCs w:val="24"/>
          </w:rPr>
          <w:t>Plano de gerenciamento da qualidade</w:t>
        </w:r>
      </w:hyperlink>
      <w:r w:rsidR="003D09CD">
        <w:t>.</w:t>
      </w:r>
    </w:p>
    <w:p w:rsidR="00C11139" w:rsidRDefault="00AB3172">
      <w:pPr>
        <w:pStyle w:val="Standard"/>
        <w:numPr>
          <w:ilvl w:val="0"/>
          <w:numId w:val="7"/>
          <w:numberingChange w:id="47" w:author="Julio" w:date="2010-10-04T15:21:00Z" w:original="o"/>
        </w:numPr>
        <w:spacing w:before="0"/>
      </w:pPr>
      <w:hyperlink r:id="rId13" w:history="1">
        <w:r w:rsidR="003D09CD">
          <w:rPr>
            <w:color w:val="000000"/>
            <w:szCs w:val="24"/>
          </w:rPr>
          <w:t>Plano de melhorias no processo</w:t>
        </w:r>
      </w:hyperlink>
      <w:r w:rsidR="003D09CD">
        <w:t>.</w:t>
      </w:r>
    </w:p>
    <w:p w:rsidR="00C11139" w:rsidRDefault="00AB3172">
      <w:pPr>
        <w:pStyle w:val="Standard"/>
        <w:numPr>
          <w:ilvl w:val="0"/>
          <w:numId w:val="7"/>
          <w:numberingChange w:id="48" w:author="Julio" w:date="2010-10-04T15:21:00Z" w:original="o"/>
        </w:numPr>
        <w:spacing w:before="0"/>
      </w:pPr>
      <w:hyperlink r:id="rId14" w:history="1">
        <w:r w:rsidR="003D09CD">
          <w:rPr>
            <w:color w:val="000000"/>
            <w:szCs w:val="24"/>
          </w:rPr>
          <w:t>Plano de gerenciamento de pessoal</w:t>
        </w:r>
      </w:hyperlink>
      <w:r w:rsidR="003D09CD">
        <w:t>.</w:t>
      </w:r>
    </w:p>
    <w:p w:rsidR="00C11139" w:rsidRDefault="00AB3172">
      <w:pPr>
        <w:pStyle w:val="Standard"/>
        <w:numPr>
          <w:ilvl w:val="0"/>
          <w:numId w:val="7"/>
          <w:numberingChange w:id="49" w:author="Julio" w:date="2010-10-04T15:21:00Z" w:original="o"/>
        </w:numPr>
        <w:spacing w:before="0"/>
      </w:pPr>
      <w:hyperlink r:id="rId15" w:history="1">
        <w:r w:rsidR="003D09CD">
          <w:rPr>
            <w:color w:val="000000"/>
            <w:szCs w:val="24"/>
          </w:rPr>
          <w:t>Plano de gerenciamento das comunicações</w:t>
        </w:r>
      </w:hyperlink>
      <w:r w:rsidR="003D09CD">
        <w:t>.</w:t>
      </w:r>
    </w:p>
    <w:p w:rsidR="003D09CD" w:rsidRDefault="00AB3172" w:rsidP="003D09CD">
      <w:pPr>
        <w:pStyle w:val="Standard"/>
        <w:numPr>
          <w:ilvl w:val="0"/>
          <w:numId w:val="8"/>
          <w:numberingChange w:id="50" w:author="Julio" w:date="2010-10-04T15:21:00Z" w:original="o"/>
        </w:numPr>
        <w:spacing w:before="0"/>
      </w:pPr>
      <w:hyperlink r:id="rId16" w:history="1">
        <w:r w:rsidR="003D09CD">
          <w:rPr>
            <w:color w:val="000000"/>
            <w:szCs w:val="24"/>
          </w:rPr>
          <w:t>Plano de gerenciamento de riscos</w:t>
        </w:r>
      </w:hyperlink>
      <w:r w:rsidR="003D09CD">
        <w:t>.</w:t>
      </w:r>
    </w:p>
    <w:p w:rsidR="00C11139" w:rsidRDefault="00AB3172" w:rsidP="003D09CD">
      <w:pPr>
        <w:pStyle w:val="Standard"/>
        <w:numPr>
          <w:ilvl w:val="0"/>
          <w:numId w:val="8"/>
          <w:numberingChange w:id="51" w:author="Julio" w:date="2010-10-04T15:21:00Z" w:original="o"/>
        </w:numPr>
        <w:spacing w:before="0"/>
      </w:pPr>
      <w:hyperlink r:id="rId17" w:history="1">
        <w:r w:rsidR="003D09CD" w:rsidRPr="003D09CD">
          <w:rPr>
            <w:color w:val="000000"/>
            <w:szCs w:val="24"/>
          </w:rPr>
          <w:t>Plano de gerenciamento de aquisições</w:t>
        </w:r>
      </w:hyperlink>
      <w:r w:rsidR="003D09CD">
        <w:t>.</w:t>
      </w:r>
    </w:p>
    <w:p w:rsidR="003D09CD" w:rsidRDefault="003D09CD" w:rsidP="003D09CD">
      <w:pPr>
        <w:pStyle w:val="Standard"/>
        <w:spacing w:before="0"/>
      </w:pPr>
    </w:p>
    <w:p w:rsidR="003D09CD" w:rsidRDefault="003D09CD" w:rsidP="003D09CD">
      <w:pPr>
        <w:pStyle w:val="Standard"/>
        <w:spacing w:before="0"/>
      </w:pPr>
    </w:p>
    <w:p w:rsidR="00C11139" w:rsidRDefault="003D09CD">
      <w:pPr>
        <w:pStyle w:val="Standard"/>
        <w:tabs>
          <w:tab w:val="left" w:pos="120"/>
        </w:tabs>
        <w:spacing w:before="100" w:after="100"/>
      </w:pPr>
      <w:r>
        <w:rPr>
          <w:b/>
          <w:color w:val="000000"/>
          <w:szCs w:val="24"/>
        </w:rPr>
        <w:t>13.2.2. Ferramentas e Técnicas para o Planejamento do Gerenciamento de Riscos</w:t>
      </w:r>
    </w:p>
    <w:p w:rsidR="00C11139" w:rsidRDefault="003D09CD" w:rsidP="003D09CD">
      <w:pPr>
        <w:pStyle w:val="Standard"/>
        <w:numPr>
          <w:ilvl w:val="0"/>
          <w:numId w:val="9"/>
          <w:numberingChange w:id="52" w:author="Julio" w:date="2010-10-04T15:21:00Z" w:original=""/>
        </w:numPr>
        <w:tabs>
          <w:tab w:val="left" w:pos="567"/>
          <w:tab w:val="left" w:pos="851"/>
        </w:tabs>
        <w:spacing w:before="100" w:after="100"/>
        <w:ind w:left="0" w:firstLine="284"/>
        <w:rPr>
          <w:b/>
          <w:szCs w:val="24"/>
        </w:rPr>
      </w:pPr>
      <w:r>
        <w:rPr>
          <w:b/>
          <w:szCs w:val="24"/>
        </w:rPr>
        <w:t>Análise e Reuniões de Planejamento de Riscos</w:t>
      </w:r>
    </w:p>
    <w:p w:rsidR="00C11139" w:rsidRDefault="003D09CD">
      <w:pPr>
        <w:pStyle w:val="Standard"/>
        <w:tabs>
          <w:tab w:val="left" w:pos="1211"/>
          <w:tab w:val="left" w:pos="1494"/>
          <w:tab w:val="left" w:pos="1778"/>
        </w:tabs>
        <w:spacing w:before="0"/>
        <w:ind w:left="360"/>
        <w:rPr>
          <w:szCs w:val="24"/>
        </w:rPr>
      </w:pPr>
      <w:r>
        <w:rPr>
          <w:szCs w:val="24"/>
        </w:rPr>
        <w:lastRenderedPageBreak/>
        <w:t>As equipes dos projetos organizam reuniões para o desenvolvimento do planejamento de riscos. Nessas reuniões participam: Gerentes de projeto, membros da equipe do projeto e pessoas interessadas ao projeto, outras pessoas da organização com funções de gerenciamento das atividades e execução planejamento de riscos, e outras pessoas quando forem necessários.</w:t>
      </w:r>
    </w:p>
    <w:p w:rsidR="00C11139" w:rsidRDefault="003D09CD">
      <w:pPr>
        <w:pStyle w:val="Standard"/>
        <w:tabs>
          <w:tab w:val="left" w:pos="1211"/>
          <w:tab w:val="left" w:pos="1494"/>
          <w:tab w:val="left" w:pos="1778"/>
        </w:tabs>
        <w:ind w:left="360"/>
        <w:rPr>
          <w:szCs w:val="24"/>
        </w:rPr>
      </w:pPr>
      <w:r>
        <w:rPr>
          <w:szCs w:val="24"/>
        </w:rPr>
        <w:tab/>
        <w:t>O plano básico para executar as atividades de gerenciamento de riscos é definido nessas reuniões. Serão desenvolvidos os elementos de custo de riscos e as atividades do cronograma de riscos para serem incluídos no orçamento e cronograma do projeto, respectivamente. Serão designadas as responsabilidades de riscos. Modelos organizacionais gerais para categorias de risco e definições de termos como níveis de risco, probabilidade por tipo de risco, impacto por tipo de objetivos, além da matriz de probabilidade e impacto, serão adaptados para o projeto específico. As saídas dessas atividades serão definidas no planejamento de gerenciamento de riscos.</w:t>
      </w:r>
    </w:p>
    <w:p w:rsidR="00C11139" w:rsidRDefault="003D09CD">
      <w:pPr>
        <w:pStyle w:val="Standard"/>
        <w:tabs>
          <w:tab w:val="left" w:pos="1211"/>
          <w:tab w:val="left" w:pos="1494"/>
          <w:tab w:val="left" w:pos="1778"/>
        </w:tabs>
        <w:ind w:left="360"/>
        <w:rPr>
          <w:szCs w:val="24"/>
        </w:rPr>
      </w:pPr>
      <w:r>
        <w:rPr>
          <w:szCs w:val="24"/>
        </w:rPr>
        <w:t xml:space="preserve"> </w:t>
      </w:r>
    </w:p>
    <w:p w:rsidR="00C11139" w:rsidRDefault="003D09CD">
      <w:pPr>
        <w:pStyle w:val="Standard"/>
        <w:tabs>
          <w:tab w:val="left" w:pos="851"/>
        </w:tabs>
        <w:spacing w:before="100" w:after="100"/>
        <w:rPr>
          <w:b/>
          <w:color w:val="000000"/>
          <w:szCs w:val="24"/>
        </w:rPr>
      </w:pPr>
      <w:r>
        <w:rPr>
          <w:b/>
          <w:color w:val="000000"/>
          <w:szCs w:val="24"/>
        </w:rPr>
        <w:t>13.2.3 Saídas para o Planejamento do Gerenciamento de Riscos</w:t>
      </w:r>
    </w:p>
    <w:p w:rsidR="00C11139" w:rsidRDefault="003D09CD" w:rsidP="00733B7A">
      <w:pPr>
        <w:pStyle w:val="Standard"/>
        <w:numPr>
          <w:ilvl w:val="0"/>
          <w:numId w:val="10"/>
          <w:numberingChange w:id="53" w:author="Julio" w:date="2010-10-04T15:21:00Z" w:original=""/>
        </w:numPr>
        <w:tabs>
          <w:tab w:val="left" w:pos="567"/>
        </w:tabs>
        <w:spacing w:before="0"/>
        <w:ind w:left="435" w:hanging="151"/>
        <w:rPr>
          <w:b/>
          <w:szCs w:val="24"/>
        </w:rPr>
      </w:pPr>
      <w:r>
        <w:rPr>
          <w:b/>
          <w:szCs w:val="24"/>
        </w:rPr>
        <w:t xml:space="preserve"> Plano de Gerenciamento de Riscos</w:t>
      </w:r>
    </w:p>
    <w:p w:rsidR="00C11139" w:rsidRDefault="003D09CD">
      <w:pPr>
        <w:pStyle w:val="Standard"/>
        <w:spacing w:before="0"/>
        <w:ind w:left="360"/>
        <w:rPr>
          <w:szCs w:val="24"/>
        </w:rPr>
      </w:pPr>
      <w:r>
        <w:rPr>
          <w:szCs w:val="24"/>
        </w:rPr>
        <w:t>O plano de gerenciamento de riscos apresenta como o gerenciamento de riscos será estruturado e executado dentro de um projeto. A partir deste momento o plano de gerenciamento de riscos passa a ser um subconjunto do plano de gerenciamento do projeto.</w:t>
      </w:r>
      <w:r>
        <w:rPr>
          <w:szCs w:val="24"/>
        </w:rPr>
        <w:tab/>
      </w:r>
    </w:p>
    <w:p w:rsidR="00C11139" w:rsidRDefault="003D09CD">
      <w:pPr>
        <w:pStyle w:val="Standard"/>
        <w:ind w:left="360"/>
        <w:rPr>
          <w:szCs w:val="24"/>
        </w:rPr>
      </w:pPr>
      <w:r>
        <w:rPr>
          <w:szCs w:val="24"/>
        </w:rPr>
        <w:tab/>
        <w:t>Veja alguns requisitos fundamentais que devem abordados pelo planejamento do gerenciamento de riscos [PMBOK 2004].</w:t>
      </w:r>
    </w:p>
    <w:p w:rsidR="00C11139" w:rsidRDefault="003D09CD">
      <w:pPr>
        <w:pStyle w:val="PargrafodaLista"/>
        <w:numPr>
          <w:ilvl w:val="0"/>
          <w:numId w:val="11"/>
          <w:numberingChange w:id="54" w:author="Julio" w:date="2010-10-04T15:21:00Z" w:original="o"/>
        </w:numPr>
      </w:pPr>
      <w:r>
        <w:rPr>
          <w:b/>
          <w:szCs w:val="24"/>
        </w:rPr>
        <w:t>Metodologia:</w:t>
      </w:r>
      <w:r>
        <w:rPr>
          <w:szCs w:val="24"/>
        </w:rPr>
        <w:t xml:space="preserve"> </w:t>
      </w:r>
      <w:r w:rsidR="00A23FA7">
        <w:rPr>
          <w:szCs w:val="24"/>
        </w:rPr>
        <w:t>D</w:t>
      </w:r>
      <w:r>
        <w:rPr>
          <w:szCs w:val="24"/>
        </w:rPr>
        <w:t>efine a abordagem, as ferramentas e as fontes de dados utilizadas durante a fase de gerenciamento de riscos.</w:t>
      </w:r>
    </w:p>
    <w:p w:rsidR="00C11139" w:rsidRDefault="003D09CD">
      <w:pPr>
        <w:pStyle w:val="PargrafodaLista"/>
        <w:numPr>
          <w:ilvl w:val="0"/>
          <w:numId w:val="11"/>
          <w:numberingChange w:id="55" w:author="Julio" w:date="2010-10-04T15:21:00Z" w:original="o"/>
        </w:numPr>
      </w:pPr>
      <w:r>
        <w:rPr>
          <w:b/>
          <w:szCs w:val="24"/>
        </w:rPr>
        <w:t>Funções e Responsabilidades</w:t>
      </w:r>
      <w:r w:rsidR="00A23FA7">
        <w:rPr>
          <w:b/>
          <w:szCs w:val="24"/>
        </w:rPr>
        <w:t xml:space="preserve">: </w:t>
      </w:r>
      <w:r>
        <w:rPr>
          <w:szCs w:val="24"/>
        </w:rPr>
        <w:t>Definem liderança, suporte e participação da equipe de gerenciamento de riscos em cada tipo de atividades do plano de gerenciamento de riscos. Distribuem funções aos integrantes do time, tiram as dúvidas quanto à responsabilidade de cada membro envolvido.</w:t>
      </w:r>
    </w:p>
    <w:p w:rsidR="00C11139" w:rsidRDefault="00A23FA7">
      <w:pPr>
        <w:pStyle w:val="PargrafodaLista"/>
        <w:numPr>
          <w:ilvl w:val="0"/>
          <w:numId w:val="11"/>
          <w:numberingChange w:id="56" w:author="Julio" w:date="2010-10-04T15:21:00Z" w:original="o"/>
        </w:numPr>
      </w:pPr>
      <w:r>
        <w:rPr>
          <w:b/>
          <w:szCs w:val="24"/>
        </w:rPr>
        <w:t xml:space="preserve">Orçamento: </w:t>
      </w:r>
      <w:r w:rsidR="003D09CD">
        <w:rPr>
          <w:szCs w:val="24"/>
        </w:rPr>
        <w:t>Distribu</w:t>
      </w:r>
      <w:r>
        <w:rPr>
          <w:szCs w:val="24"/>
        </w:rPr>
        <w:t>i</w:t>
      </w:r>
      <w:r w:rsidR="003D09CD">
        <w:rPr>
          <w:szCs w:val="24"/>
        </w:rPr>
        <w:t xml:space="preserve"> recursos para o planejamento do gerenciamento de riscos e estima-se os custos necessário</w:t>
      </w:r>
      <w:r>
        <w:rPr>
          <w:szCs w:val="24"/>
        </w:rPr>
        <w:t>s</w:t>
      </w:r>
      <w:r w:rsidR="003D09CD">
        <w:rPr>
          <w:szCs w:val="24"/>
        </w:rPr>
        <w:t xml:space="preserve"> par</w:t>
      </w:r>
      <w:r>
        <w:rPr>
          <w:szCs w:val="24"/>
        </w:rPr>
        <w:t>a o gerenciamento, sendo que est</w:t>
      </w:r>
      <w:r w:rsidR="003D09CD">
        <w:rPr>
          <w:szCs w:val="24"/>
        </w:rPr>
        <w:t>es custos devem ser incluído</w:t>
      </w:r>
      <w:r>
        <w:rPr>
          <w:szCs w:val="24"/>
        </w:rPr>
        <w:t>s</w:t>
      </w:r>
      <w:r w:rsidR="003D09CD">
        <w:rPr>
          <w:szCs w:val="24"/>
        </w:rPr>
        <w:t xml:space="preserve"> nos custos do projeto.</w:t>
      </w:r>
    </w:p>
    <w:p w:rsidR="00C11139" w:rsidRDefault="003D09CD">
      <w:pPr>
        <w:pStyle w:val="PargrafodaLista"/>
        <w:numPr>
          <w:ilvl w:val="0"/>
          <w:numId w:val="11"/>
          <w:numberingChange w:id="57" w:author="Julio" w:date="2010-10-04T15:21:00Z" w:original="o"/>
        </w:numPr>
      </w:pPr>
      <w:r>
        <w:rPr>
          <w:b/>
          <w:szCs w:val="24"/>
        </w:rPr>
        <w:t>Tempo</w:t>
      </w:r>
      <w:r w:rsidR="00E8370D">
        <w:rPr>
          <w:b/>
          <w:szCs w:val="24"/>
        </w:rPr>
        <w:t xml:space="preserve">: </w:t>
      </w:r>
      <w:r w:rsidR="00A23FA7">
        <w:rPr>
          <w:szCs w:val="24"/>
        </w:rPr>
        <w:t>A</w:t>
      </w:r>
      <w:r>
        <w:rPr>
          <w:szCs w:val="24"/>
        </w:rPr>
        <w:t>valia quando e com que frenqu</w:t>
      </w:r>
      <w:r w:rsidR="00E8370D">
        <w:rPr>
          <w:szCs w:val="24"/>
        </w:rPr>
        <w:t>ê</w:t>
      </w:r>
      <w:r>
        <w:rPr>
          <w:szCs w:val="24"/>
        </w:rPr>
        <w:t>ncia o gerenciamento de riscos será executado durante todo o projeto</w:t>
      </w:r>
      <w:r w:rsidR="00A23FA7">
        <w:rPr>
          <w:szCs w:val="24"/>
        </w:rPr>
        <w:t>. A</w:t>
      </w:r>
      <w:r>
        <w:rPr>
          <w:szCs w:val="24"/>
        </w:rPr>
        <w:t>lém disso</w:t>
      </w:r>
      <w:r w:rsidR="00A23FA7">
        <w:rPr>
          <w:szCs w:val="24"/>
        </w:rPr>
        <w:t>,</w:t>
      </w:r>
      <w:r>
        <w:rPr>
          <w:szCs w:val="24"/>
        </w:rPr>
        <w:t xml:space="preserve"> define quais as atividades serão incluídas no cronograma do projeto.</w:t>
      </w:r>
    </w:p>
    <w:p w:rsidR="00C11139" w:rsidRPr="00A23FA7" w:rsidRDefault="00423439" w:rsidP="00A23FA7">
      <w:pPr>
        <w:pStyle w:val="PargrafodaLista"/>
        <w:numPr>
          <w:ilvl w:val="0"/>
          <w:numId w:val="11"/>
          <w:numberingChange w:id="58" w:author="Julio" w:date="2010-10-04T15:21:00Z" w:original="o"/>
        </w:numPr>
      </w:pPr>
      <w:r>
        <w:rPr>
          <w:b/>
          <w:noProof/>
          <w:szCs w:val="24"/>
          <w:lang w:eastAsia="pt-BR"/>
        </w:rPr>
        <w:lastRenderedPageBreak/>
        <w:drawing>
          <wp:anchor distT="0" distB="0" distL="114300" distR="114300" simplePos="0" relativeHeight="251653632" behindDoc="0" locked="0" layoutInCell="1" allowOverlap="1">
            <wp:simplePos x="0" y="0"/>
            <wp:positionH relativeFrom="column">
              <wp:posOffset>120650</wp:posOffset>
            </wp:positionH>
            <wp:positionV relativeFrom="paragraph">
              <wp:posOffset>1844675</wp:posOffset>
            </wp:positionV>
            <wp:extent cx="5133975" cy="3390900"/>
            <wp:effectExtent l="19050" t="0" r="9525" b="0"/>
            <wp:wrapSquare wrapText="bothSides"/>
            <wp:docPr id="12" name="Imagem 1" descr="Figura1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igura11_4.jpg"/>
                    <pic:cNvPicPr>
                      <a:picLocks noChangeAspect="1" noChangeArrowheads="1"/>
                    </pic:cNvPicPr>
                  </pic:nvPicPr>
                  <pic:blipFill>
                    <a:blip r:embed="rId18" cstate="print"/>
                    <a:srcRect/>
                    <a:stretch>
                      <a:fillRect/>
                    </a:stretch>
                  </pic:blipFill>
                  <pic:spPr bwMode="auto">
                    <a:xfrm>
                      <a:off x="0" y="0"/>
                      <a:ext cx="5133975" cy="3390900"/>
                    </a:xfrm>
                    <a:prstGeom prst="rect">
                      <a:avLst/>
                    </a:prstGeom>
                    <a:noFill/>
                    <a:ln w="9525">
                      <a:noFill/>
                      <a:miter lim="800000"/>
                      <a:headEnd/>
                      <a:tailEnd/>
                    </a:ln>
                  </pic:spPr>
                </pic:pic>
              </a:graphicData>
            </a:graphic>
          </wp:anchor>
        </w:drawing>
      </w:r>
      <w:r w:rsidR="003D09CD" w:rsidRPr="00A23FA7">
        <w:rPr>
          <w:b/>
          <w:szCs w:val="24"/>
        </w:rPr>
        <w:t>Categorias dos Riscos</w:t>
      </w:r>
      <w:r w:rsidR="00A23FA7">
        <w:rPr>
          <w:b/>
          <w:szCs w:val="24"/>
        </w:rPr>
        <w:t xml:space="preserve">: </w:t>
      </w:r>
      <w:r w:rsidR="003D09CD" w:rsidRPr="00A23FA7">
        <w:rPr>
          <w:szCs w:val="24"/>
        </w:rPr>
        <w:t>Fornece uma estrutura que garante um processo abrangente para identificar sistematicamente os riscos até</w:t>
      </w:r>
      <w:r w:rsidR="00A23FA7">
        <w:rPr>
          <w:szCs w:val="24"/>
        </w:rPr>
        <w:t xml:space="preserve"> </w:t>
      </w:r>
      <w:r w:rsidR="003D09CD" w:rsidRPr="00A23FA7">
        <w:rPr>
          <w:szCs w:val="24"/>
        </w:rPr>
        <w:t>um nível consistente de detalhes e contribui para a eficácia e qualidade da identificação de riscos</w:t>
      </w:r>
      <w:r w:rsidR="003D09CD" w:rsidRPr="00A23FA7">
        <w:rPr>
          <w:b/>
          <w:szCs w:val="24"/>
        </w:rPr>
        <w:t xml:space="preserve">. </w:t>
      </w:r>
      <w:r w:rsidR="003D09CD" w:rsidRPr="00A23FA7">
        <w:rPr>
          <w:szCs w:val="24"/>
        </w:rPr>
        <w:t>Uma organização pode usar se uma estrutura similar a essa para categorizar seus riscos, e novas categorias dos riscos podem ser incluídos no decorrer do projeto, visto que esse processo é continuo. Uma boa dica seria revisar as categorias dos riscos antes do processo de planejamento, ou seja, antes de usá-la no processo de identificação dos riscos, logo abaixo podemos obser</w:t>
      </w:r>
      <w:r w:rsidR="00A23FA7">
        <w:rPr>
          <w:szCs w:val="24"/>
        </w:rPr>
        <w:t xml:space="preserve">var melhor através da </w:t>
      </w:r>
      <w:commentRangeStart w:id="59"/>
      <w:r w:rsidR="00A23FA7">
        <w:rPr>
          <w:szCs w:val="24"/>
        </w:rPr>
        <w:t>Figura 13.</w:t>
      </w:r>
      <w:r w:rsidR="003D09CD" w:rsidRPr="00A23FA7">
        <w:rPr>
          <w:szCs w:val="24"/>
        </w:rPr>
        <w:t>2</w:t>
      </w:r>
      <w:commentRangeEnd w:id="59"/>
      <w:r w:rsidR="007047D3">
        <w:rPr>
          <w:rStyle w:val="Refdecomentrio"/>
          <w:vanish/>
        </w:rPr>
        <w:commentReference w:id="59"/>
      </w:r>
      <w:r w:rsidR="003D09CD" w:rsidRPr="00A23FA7">
        <w:rPr>
          <w:szCs w:val="24"/>
        </w:rPr>
        <w:t>.</w:t>
      </w:r>
    </w:p>
    <w:p w:rsidR="00C11139" w:rsidRDefault="00A23FA7" w:rsidP="00A23FA7">
      <w:pPr>
        <w:pStyle w:val="Standard"/>
        <w:spacing w:before="0"/>
        <w:jc w:val="center"/>
        <w:rPr>
          <w:b/>
          <w:sz w:val="20"/>
          <w:szCs w:val="20"/>
        </w:rPr>
      </w:pPr>
      <w:r w:rsidRPr="00A23FA7">
        <w:rPr>
          <w:b/>
          <w:sz w:val="20"/>
          <w:szCs w:val="20"/>
        </w:rPr>
        <w:t>Figura 13.2.</w:t>
      </w:r>
      <w:r w:rsidR="003D09CD" w:rsidRPr="00A23FA7">
        <w:rPr>
          <w:b/>
          <w:sz w:val="20"/>
          <w:szCs w:val="20"/>
        </w:rPr>
        <w:t xml:space="preserve"> Estrutura Analítica dos Riscos (EAR)</w:t>
      </w:r>
      <w:r w:rsidRPr="00A23FA7">
        <w:rPr>
          <w:b/>
          <w:sz w:val="20"/>
          <w:szCs w:val="20"/>
        </w:rPr>
        <w:t xml:space="preserve"> [Adaptado de </w:t>
      </w:r>
      <w:commentRangeStart w:id="60"/>
      <w:r w:rsidR="003D09CD" w:rsidRPr="00A23FA7">
        <w:rPr>
          <w:b/>
          <w:sz w:val="20"/>
          <w:szCs w:val="20"/>
        </w:rPr>
        <w:t>Wikidot]</w:t>
      </w:r>
      <w:r w:rsidR="003D09CD">
        <w:rPr>
          <w:b/>
          <w:sz w:val="20"/>
          <w:szCs w:val="20"/>
        </w:rPr>
        <w:t>.</w:t>
      </w:r>
      <w:commentRangeEnd w:id="60"/>
      <w:r w:rsidR="00E8370D">
        <w:rPr>
          <w:rStyle w:val="Refdecomentrio"/>
        </w:rPr>
        <w:commentReference w:id="60"/>
      </w:r>
    </w:p>
    <w:p w:rsidR="00C11139" w:rsidRDefault="003D09CD">
      <w:pPr>
        <w:pStyle w:val="PargrafodaLista"/>
        <w:numPr>
          <w:ilvl w:val="0"/>
          <w:numId w:val="12"/>
          <w:numberingChange w:id="61" w:author="Julio" w:date="2010-10-04T15:21:00Z" w:original="o"/>
        </w:numPr>
      </w:pPr>
      <w:r>
        <w:rPr>
          <w:b/>
          <w:szCs w:val="24"/>
        </w:rPr>
        <w:t>Definições de Probabilidade e Impacto dos Riscos</w:t>
      </w:r>
      <w:r w:rsidR="00A23FA7">
        <w:rPr>
          <w:szCs w:val="24"/>
        </w:rPr>
        <w:t>:</w:t>
      </w:r>
      <w:r>
        <w:rPr>
          <w:szCs w:val="24"/>
        </w:rPr>
        <w:t xml:space="preserve"> A qualidade e credibilidade do Processo de Análise Qualitativa de riscos exigem a definição de </w:t>
      </w:r>
      <w:r w:rsidR="00A23FA7">
        <w:rPr>
          <w:szCs w:val="24"/>
        </w:rPr>
        <w:t>níveis</w:t>
      </w:r>
      <w:r>
        <w:rPr>
          <w:szCs w:val="24"/>
        </w:rPr>
        <w:t xml:space="preserve"> diferentes de probabilidade e impactos de riscos. As métricas de riscos e a proporção do impacto são </w:t>
      </w:r>
      <w:r w:rsidR="00A23FA7">
        <w:rPr>
          <w:szCs w:val="24"/>
        </w:rPr>
        <w:t>adequadas</w:t>
      </w:r>
      <w:r>
        <w:rPr>
          <w:szCs w:val="24"/>
        </w:rPr>
        <w:t xml:space="preserve"> ao projeto individual durante o processo de planejamento do gerenciamento de riscos.</w:t>
      </w:r>
    </w:p>
    <w:p w:rsidR="00C11139" w:rsidRDefault="003D09CD">
      <w:pPr>
        <w:pStyle w:val="Standard"/>
      </w:pPr>
      <w:r>
        <w:rPr>
          <w:szCs w:val="24"/>
        </w:rPr>
        <w:tab/>
        <w:t xml:space="preserve">     Você poderia ainda tomar por base uma escala, essa escala poderia variar dos riscos que raramente poderia acontecer caracterizando eles como “muito </w:t>
      </w:r>
      <w:r w:rsidR="00A23FA7">
        <w:rPr>
          <w:szCs w:val="24"/>
        </w:rPr>
        <w:t>improvável</w:t>
      </w:r>
      <w:r>
        <w:rPr>
          <w:szCs w:val="24"/>
        </w:rPr>
        <w:t xml:space="preserve">” até aqueles riscos com alta chance dele ocorrer como “altamente </w:t>
      </w:r>
      <w:r w:rsidR="00A23FA7">
        <w:rPr>
          <w:szCs w:val="24"/>
        </w:rPr>
        <w:t>provável</w:t>
      </w:r>
      <w:r>
        <w:rPr>
          <w:szCs w:val="24"/>
        </w:rPr>
        <w:t xml:space="preserve">”, feito isso </w:t>
      </w:r>
      <w:r w:rsidR="00A23FA7">
        <w:rPr>
          <w:szCs w:val="24"/>
        </w:rPr>
        <w:t>você</w:t>
      </w:r>
      <w:r>
        <w:rPr>
          <w:szCs w:val="24"/>
        </w:rPr>
        <w:t xml:space="preserve"> definiria uma escala numérica para avaliar a probabilidade desses riscos acontecerem durante o seu projeto por exemplo uma escala (0,1; 0,3; 0,5; 0,7; 0,9), onde cada valor representa uma escala do risco ocorrer.</w:t>
      </w:r>
    </w:p>
    <w:p w:rsidR="00C11139" w:rsidRDefault="00C11139">
      <w:pPr>
        <w:pStyle w:val="Standard"/>
        <w:rPr>
          <w:sz w:val="20"/>
          <w:szCs w:val="20"/>
        </w:rPr>
      </w:pPr>
    </w:p>
    <w:p w:rsidR="00C11139" w:rsidRDefault="003D09CD">
      <w:pPr>
        <w:pStyle w:val="Standard"/>
      </w:pPr>
      <w:r>
        <w:rPr>
          <w:sz w:val="20"/>
          <w:szCs w:val="20"/>
        </w:rPr>
        <w:lastRenderedPageBreak/>
        <w:tab/>
      </w:r>
      <w:r>
        <w:rPr>
          <w:szCs w:val="24"/>
        </w:rPr>
        <w:t xml:space="preserve">     A escala de impacto é muito importante para o projeto, pois avalia o </w:t>
      </w:r>
      <w:r w:rsidR="00A23FA7">
        <w:rPr>
          <w:szCs w:val="24"/>
        </w:rPr>
        <w:t xml:space="preserve">grau de importância do impacto </w:t>
      </w:r>
      <w:r>
        <w:rPr>
          <w:szCs w:val="24"/>
        </w:rPr>
        <w:t>como sendo negativa para as ameaças ao projeto, ou seja, os riscos que podem afetar o desenvolvimento do seu projeto e positiva para as oportunidades que possam surgir em cada fase do projeto se o risco ocorrer.</w:t>
      </w:r>
      <w:r>
        <w:rPr>
          <w:sz w:val="20"/>
          <w:szCs w:val="20"/>
        </w:rPr>
        <w:t xml:space="preserve"> </w:t>
      </w:r>
      <w:r>
        <w:rPr>
          <w:szCs w:val="24"/>
        </w:rPr>
        <w:t>As escalas de impacto são específicas do objetivo potencialmente afetado, do tipo e do tamanho do projeto, da situação financeira, das estratégias da organização e da sensibilidade da organização a impactos específicos. “As escalas relativas de impacto são descritores classificados de forma simples, como “muito baixo”, “baixo”, “moderado”, “alto” e “muito alto”, refletindo impactos cada vez maiores conforme definidos pela organização” [FERRARI 2006]. Os valores das escalas refletem-se nos valores do impacto no projeto. Essas escalas podem receber valores lineares (0,1, 0,3, 0,5, 0,7, 0,9) ou não-lineares (0,05, 0,1, 0,2, 0,4, 0,8).</w:t>
      </w:r>
      <w:r>
        <w:t xml:space="preserve"> </w:t>
      </w:r>
      <w:r>
        <w:rPr>
          <w:szCs w:val="24"/>
        </w:rPr>
        <w:t>As escalas não-lineares podem representar o desejo da organização de evitar ameaças de alto impacto ou de explorar oportunidades de alto impacto, mesmo se elas tiverem uma probabilidade relativamente baixa. No uso de escalas não-lineares é importante entender o significado dos números e como se relacionam entre si, como são derivados e o efeito que podem ter sobre os diversos objetivos do projeto.</w:t>
      </w:r>
    </w:p>
    <w:p w:rsidR="00C11139" w:rsidRDefault="00A23FA7">
      <w:pPr>
        <w:pStyle w:val="Standard"/>
        <w:rPr>
          <w:szCs w:val="24"/>
        </w:rPr>
      </w:pPr>
      <w:r>
        <w:rPr>
          <w:szCs w:val="24"/>
        </w:rPr>
        <w:tab/>
        <w:t>A Figura 13.</w:t>
      </w:r>
      <w:r w:rsidR="003D09CD">
        <w:rPr>
          <w:szCs w:val="24"/>
        </w:rPr>
        <w:t>3 é um exemplo de impactos negativos de definições que poderiam ser usadas na avaliação dos impactos de riscos relacionados a quatro objetivos do projeto. Essa figura demonstra a abordagem relativa e numérica em uma única figura, deixando claro que não estamos comparando as duas abordagens, mas sim apresentando</w:t>
      </w:r>
      <w:ins w:id="62" w:author="Julio" w:date="2010-10-04T15:52:00Z">
        <w:r w:rsidR="007047D3">
          <w:rPr>
            <w:szCs w:val="24"/>
          </w:rPr>
          <w:t>-as</w:t>
        </w:r>
      </w:ins>
      <w:r w:rsidR="003D09CD">
        <w:rPr>
          <w:szCs w:val="24"/>
        </w:rPr>
        <w:t>.</w:t>
      </w:r>
    </w:p>
    <w:p w:rsidR="00E8370D" w:rsidRDefault="00423439">
      <w:pPr>
        <w:pStyle w:val="Standard"/>
        <w:spacing w:before="0"/>
        <w:rPr>
          <w:b/>
          <w:szCs w:val="24"/>
        </w:rPr>
      </w:pPr>
      <w:r>
        <w:rPr>
          <w:b/>
          <w:noProof/>
          <w:szCs w:val="24"/>
          <w:lang w:eastAsia="pt-BR"/>
        </w:rPr>
        <w:drawing>
          <wp:anchor distT="0" distB="0" distL="114300" distR="114300" simplePos="0" relativeHeight="251654656" behindDoc="0" locked="0" layoutInCell="1" allowOverlap="0">
            <wp:simplePos x="0" y="0"/>
            <wp:positionH relativeFrom="column">
              <wp:posOffset>194945</wp:posOffset>
            </wp:positionH>
            <wp:positionV relativeFrom="paragraph">
              <wp:posOffset>85090</wp:posOffset>
            </wp:positionV>
            <wp:extent cx="4829175" cy="3867150"/>
            <wp:effectExtent l="19050" t="0" r="9525" b="0"/>
            <wp:wrapSquare wrapText="bothSides"/>
            <wp:docPr id="13" name="Imagem 0" descr="Figura1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Figura11_5.jpg"/>
                    <pic:cNvPicPr>
                      <a:picLocks noChangeAspect="1" noChangeArrowheads="1"/>
                    </pic:cNvPicPr>
                  </pic:nvPicPr>
                  <pic:blipFill>
                    <a:blip r:embed="rId19" cstate="print"/>
                    <a:srcRect/>
                    <a:stretch>
                      <a:fillRect/>
                    </a:stretch>
                  </pic:blipFill>
                  <pic:spPr bwMode="auto">
                    <a:xfrm>
                      <a:off x="0" y="0"/>
                      <a:ext cx="4829175" cy="3867150"/>
                    </a:xfrm>
                    <a:prstGeom prst="rect">
                      <a:avLst/>
                    </a:prstGeom>
                    <a:noFill/>
                    <a:ln w="9525">
                      <a:noFill/>
                      <a:miter lim="800000"/>
                      <a:headEnd/>
                      <a:tailEnd/>
                    </a:ln>
                  </pic:spPr>
                </pic:pic>
              </a:graphicData>
            </a:graphic>
          </wp:anchor>
        </w:drawing>
      </w: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2C45EC" w:rsidRDefault="002C45EC">
      <w:pPr>
        <w:pStyle w:val="Standard"/>
        <w:spacing w:before="0"/>
        <w:jc w:val="center"/>
        <w:rPr>
          <w:b/>
          <w:sz w:val="20"/>
          <w:szCs w:val="20"/>
        </w:rPr>
      </w:pPr>
    </w:p>
    <w:p w:rsidR="00C11139" w:rsidRDefault="003D09CD">
      <w:pPr>
        <w:pStyle w:val="Standard"/>
        <w:spacing w:before="0"/>
        <w:jc w:val="center"/>
        <w:rPr>
          <w:b/>
          <w:sz w:val="20"/>
          <w:szCs w:val="20"/>
        </w:rPr>
      </w:pPr>
      <w:r>
        <w:rPr>
          <w:b/>
          <w:sz w:val="20"/>
          <w:szCs w:val="20"/>
        </w:rPr>
        <w:t>Figura 13</w:t>
      </w:r>
      <w:r w:rsidR="00A23FA7">
        <w:rPr>
          <w:b/>
          <w:sz w:val="20"/>
          <w:szCs w:val="20"/>
        </w:rPr>
        <w:t>.</w:t>
      </w:r>
      <w:r>
        <w:rPr>
          <w:b/>
          <w:sz w:val="20"/>
          <w:szCs w:val="20"/>
        </w:rPr>
        <w:t>3</w:t>
      </w:r>
      <w:r w:rsidR="00A23FA7">
        <w:rPr>
          <w:b/>
          <w:sz w:val="20"/>
          <w:szCs w:val="20"/>
        </w:rPr>
        <w:t>.</w:t>
      </w:r>
      <w:r>
        <w:rPr>
          <w:b/>
          <w:sz w:val="20"/>
          <w:szCs w:val="20"/>
        </w:rPr>
        <w:t xml:space="preserve"> Definição de Escalas de Impacto para Quatro Objetivos do </w:t>
      </w:r>
      <w:commentRangeStart w:id="63"/>
      <w:r>
        <w:rPr>
          <w:b/>
          <w:sz w:val="20"/>
          <w:szCs w:val="20"/>
        </w:rPr>
        <w:t>Projeto</w:t>
      </w:r>
      <w:r w:rsidR="00A23FA7">
        <w:rPr>
          <w:b/>
          <w:sz w:val="20"/>
          <w:szCs w:val="20"/>
        </w:rPr>
        <w:t xml:space="preserve"> [</w:t>
      </w:r>
      <w:r>
        <w:rPr>
          <w:b/>
          <w:sz w:val="20"/>
          <w:szCs w:val="20"/>
        </w:rPr>
        <w:t>Adaptado de</w:t>
      </w:r>
      <w:r w:rsidR="00A23FA7">
        <w:rPr>
          <w:b/>
          <w:sz w:val="20"/>
          <w:szCs w:val="20"/>
        </w:rPr>
        <w:t xml:space="preserve"> W</w:t>
      </w:r>
      <w:r>
        <w:rPr>
          <w:b/>
          <w:sz w:val="20"/>
          <w:szCs w:val="20"/>
        </w:rPr>
        <w:t>ikidot].</w:t>
      </w:r>
      <w:commentRangeEnd w:id="63"/>
      <w:r w:rsidR="00E8370D">
        <w:rPr>
          <w:rStyle w:val="Refdecomentrio"/>
        </w:rPr>
        <w:commentReference w:id="63"/>
      </w:r>
    </w:p>
    <w:p w:rsidR="00C11139" w:rsidRPr="00E8370D" w:rsidRDefault="00A23FA7">
      <w:pPr>
        <w:pStyle w:val="Heading21"/>
        <w:spacing w:after="240"/>
        <w:rPr>
          <w:sz w:val="28"/>
          <w:szCs w:val="28"/>
        </w:rPr>
      </w:pPr>
      <w:bookmarkStart w:id="64" w:name="_Toc248919181"/>
      <w:r w:rsidRPr="00E8370D">
        <w:rPr>
          <w:sz w:val="28"/>
          <w:szCs w:val="28"/>
        </w:rPr>
        <w:lastRenderedPageBreak/>
        <w:t>13.3</w:t>
      </w:r>
      <w:r w:rsidR="003D09CD" w:rsidRPr="00E8370D">
        <w:rPr>
          <w:sz w:val="28"/>
          <w:szCs w:val="28"/>
        </w:rPr>
        <w:t xml:space="preserve"> Identificação dos Riscos</w:t>
      </w:r>
      <w:bookmarkEnd w:id="64"/>
    </w:p>
    <w:p w:rsidR="00C11139" w:rsidRDefault="003D09CD" w:rsidP="00A23FA7">
      <w:pPr>
        <w:pStyle w:val="Standard"/>
        <w:spacing w:before="0"/>
        <w:rPr>
          <w:szCs w:val="24"/>
        </w:rPr>
      </w:pPr>
      <w:r>
        <w:rPr>
          <w:szCs w:val="24"/>
        </w:rPr>
        <w:t xml:space="preserve">Peter Drucker [DRU75 2004] </w:t>
      </w:r>
      <w:r w:rsidR="00A23FA7">
        <w:rPr>
          <w:szCs w:val="24"/>
        </w:rPr>
        <w:t>ressalta que e</w:t>
      </w:r>
      <w:r>
        <w:rPr>
          <w:szCs w:val="24"/>
        </w:rPr>
        <w:t>mbora seja</w:t>
      </w:r>
      <w:r w:rsidR="00A23FA7">
        <w:rPr>
          <w:szCs w:val="24"/>
        </w:rPr>
        <w:t xml:space="preserve"> fútil tentar eliminar o risco e</w:t>
      </w:r>
      <w:r>
        <w:rPr>
          <w:szCs w:val="24"/>
        </w:rPr>
        <w:t xml:space="preserve"> </w:t>
      </w:r>
      <w:r w:rsidR="00E8370D">
        <w:rPr>
          <w:szCs w:val="24"/>
        </w:rPr>
        <w:t>questionável tentar minimizá-lo</w:t>
      </w:r>
      <w:r>
        <w:rPr>
          <w:szCs w:val="24"/>
        </w:rPr>
        <w:t xml:space="preserve"> é fundamental que os riscos assumidos sejam os riscos certos. O mais importante dentro de um projeto de software antes de tudo é a identificação de todos os riscos que possam </w:t>
      </w:r>
      <w:commentRangeStart w:id="65"/>
      <w:r>
        <w:rPr>
          <w:szCs w:val="24"/>
        </w:rPr>
        <w:t xml:space="preserve">comprometer seu produto final, </w:t>
      </w:r>
      <w:commentRangeEnd w:id="65"/>
      <w:r w:rsidR="007D6799">
        <w:rPr>
          <w:rStyle w:val="Refdecomentrio"/>
          <w:vanish/>
        </w:rPr>
        <w:commentReference w:id="65"/>
      </w:r>
      <w:r>
        <w:rPr>
          <w:szCs w:val="24"/>
        </w:rPr>
        <w:t>para depois avaliar qua</w:t>
      </w:r>
      <w:r w:rsidR="00E8370D">
        <w:rPr>
          <w:szCs w:val="24"/>
        </w:rPr>
        <w:t xml:space="preserve">is seriam os riscos que podem ser </w:t>
      </w:r>
      <w:r>
        <w:rPr>
          <w:szCs w:val="24"/>
        </w:rPr>
        <w:t>consider</w:t>
      </w:r>
      <w:r w:rsidR="00E8370D">
        <w:rPr>
          <w:szCs w:val="24"/>
        </w:rPr>
        <w:t>ados</w:t>
      </w:r>
      <w:r>
        <w:rPr>
          <w:szCs w:val="24"/>
        </w:rPr>
        <w:t xml:space="preserve"> “certos”.</w:t>
      </w:r>
    </w:p>
    <w:p w:rsidR="00C11139" w:rsidRDefault="003D09CD" w:rsidP="00A23FA7">
      <w:pPr>
        <w:pStyle w:val="Standard"/>
        <w:ind w:firstLine="709"/>
      </w:pPr>
      <w:r>
        <w:rPr>
          <w:szCs w:val="24"/>
        </w:rPr>
        <w:t>A identificação de riscos determina os risc</w:t>
      </w:r>
      <w:r w:rsidR="00A23FA7">
        <w:rPr>
          <w:szCs w:val="24"/>
        </w:rPr>
        <w:t>os que podem afetar o andament</w:t>
      </w:r>
      <w:r>
        <w:rPr>
          <w:szCs w:val="24"/>
        </w:rPr>
        <w:t>o projeto e relaciona suas características.  Os membros da equipe do projeto podem participar dessa atividade quando for solicitada a presença dos envolvidos, desde o gerente de projeto, os membros da equipe do projeto, pessoas envolvidas no gerenciamento de riscos, especialis</w:t>
      </w:r>
      <w:r w:rsidR="00E8370D">
        <w:rPr>
          <w:szCs w:val="24"/>
        </w:rPr>
        <w:t>tas, clientes, usuários finais até</w:t>
      </w:r>
      <w:r>
        <w:rPr>
          <w:szCs w:val="24"/>
        </w:rPr>
        <w:t xml:space="preserve"> pessoas interessadas diretamente na execução do projeto. Todas as pessoas envolvidas no projeto devem ser impulsionadas a participarem da atividade de identificação de riscos, quanto m</w:t>
      </w:r>
      <w:r w:rsidR="00E8370D">
        <w:rPr>
          <w:szCs w:val="24"/>
        </w:rPr>
        <w:t>aior o comprometimento de todos consequentemente</w:t>
      </w:r>
      <w:r>
        <w:rPr>
          <w:szCs w:val="24"/>
        </w:rPr>
        <w:t xml:space="preserve"> maior o sucesso de seu projeto.</w:t>
      </w:r>
    </w:p>
    <w:p w:rsidR="00C11139" w:rsidRDefault="003D09CD">
      <w:pPr>
        <w:pStyle w:val="Standard"/>
        <w:ind w:left="262"/>
        <w:rPr>
          <w:szCs w:val="24"/>
        </w:rPr>
      </w:pPr>
      <w:r>
        <w:rPr>
          <w:szCs w:val="24"/>
        </w:rPr>
        <w:tab/>
        <w:t>A identificação dos riscos é um processo i</w:t>
      </w:r>
      <w:del w:id="66" w:author="Julio" w:date="2010-10-04T15:52:00Z">
        <w:r w:rsidDel="00C2717E">
          <w:rPr>
            <w:szCs w:val="24"/>
          </w:rPr>
          <w:delText>n</w:delText>
        </w:r>
      </w:del>
      <w:r>
        <w:rPr>
          <w:szCs w:val="24"/>
        </w:rPr>
        <w:t>terativo, pois podem ser encontrados novos riscos durante o andamento do projeto. As i</w:t>
      </w:r>
      <w:del w:id="67" w:author="Julio" w:date="2010-10-04T15:59:00Z">
        <w:r w:rsidDel="00EE178E">
          <w:rPr>
            <w:szCs w:val="24"/>
          </w:rPr>
          <w:delText>n</w:delText>
        </w:r>
      </w:del>
      <w:r>
        <w:rPr>
          <w:szCs w:val="24"/>
        </w:rPr>
        <w:t>terações e os participantes podem variar de caso a caso. Os membros do projeto devem ser submetidos a todas as i</w:t>
      </w:r>
      <w:del w:id="68" w:author="Julio" w:date="2010-10-04T16:00:00Z">
        <w:r w:rsidDel="004E7294">
          <w:rPr>
            <w:szCs w:val="24"/>
          </w:rPr>
          <w:delText>n</w:delText>
        </w:r>
      </w:del>
      <w:r>
        <w:rPr>
          <w:szCs w:val="24"/>
        </w:rPr>
        <w:t xml:space="preserve">terações para manter um grau de comprometimento e responsabilidade relacionados aos riscos e ações de respostas a riscos. Outras pessoas que não fazem parte do projeto também podem fornecer dados </w:t>
      </w:r>
      <w:r w:rsidR="00E8370D">
        <w:rPr>
          <w:szCs w:val="24"/>
        </w:rPr>
        <w:t>para</w:t>
      </w:r>
      <w:r>
        <w:rPr>
          <w:szCs w:val="24"/>
        </w:rPr>
        <w:t xml:space="preserve"> auxiliar na gestão de riscos no processo de i</w:t>
      </w:r>
      <w:r w:rsidR="00E8370D">
        <w:rPr>
          <w:szCs w:val="24"/>
        </w:rPr>
        <w:t xml:space="preserve">dentificá-los. A forma </w:t>
      </w:r>
      <w:r>
        <w:rPr>
          <w:szCs w:val="24"/>
        </w:rPr>
        <w:t>como é estruturado o processo de identifica</w:t>
      </w:r>
      <w:r w:rsidR="00E8370D">
        <w:rPr>
          <w:szCs w:val="24"/>
        </w:rPr>
        <w:t>ção dos riscos baseado no PMBOK pode ser visualizada na Figura 13.4.</w:t>
      </w:r>
    </w:p>
    <w:p w:rsidR="00C11139" w:rsidRDefault="00733B7A">
      <w:pPr>
        <w:pStyle w:val="Standard"/>
        <w:spacing w:before="0"/>
        <w:rPr>
          <w:szCs w:val="24"/>
        </w:rPr>
      </w:pPr>
      <w:r>
        <w:rPr>
          <w:rStyle w:val="Refdecomentrio"/>
        </w:rPr>
        <w:commentReference w:id="69"/>
      </w:r>
    </w:p>
    <w:p w:rsidR="00C11139" w:rsidRDefault="00AB3172">
      <w:pPr>
        <w:pStyle w:val="Standard"/>
        <w:spacing w:before="0"/>
        <w:rPr>
          <w:szCs w:val="24"/>
        </w:rPr>
      </w:pPr>
      <w:commentRangeStart w:id="69"/>
      <w:r>
        <w:rPr>
          <w:noProof/>
          <w:szCs w:val="24"/>
          <w:lang w:eastAsia="pt-BR"/>
        </w:rPr>
        <w:pict>
          <v:group id="_x0000_s1048" style="position:absolute;left:0;text-align:left;margin-left:-13.8pt;margin-top:.65pt;width:446.25pt;height:210.45pt;z-index:251655680" coordorigin="1784,8898" coordsize="8925,4209">
            <v:group id="_x0000_s1039" style="position:absolute;left:1784;top:10144;width:8925;height:1682" coordorigin="450,6375" coordsize="11025,1560" o:regroupid="1">
              <v:shape id="_x0000_s1040" type="#_x0000_t13" style="position:absolute;left:9375;top:6375;width:2100;height:1560" fillcolor="black" strokecolor="#f2f2f2" strokeweight="3pt">
                <v:shadow on="t" type="perspective" color="#7f7f7f" opacity=".5" offset="1pt" offset2="-1pt"/>
              </v:shape>
              <v:rect id="_x0000_s1041" style="position:absolute;left:450;top:6765;width:8925;height:780" fillcolor="black" strokecolor="#f2f2f2" strokeweight="3pt">
                <v:shadow on="t" type="perspective" color="#7f7f7f" opacity=".5" offset="1pt" offset2="-1pt"/>
              </v:rect>
            </v:group>
            <v:shape id="_x0000_s1042" type="#_x0000_t202" style="position:absolute;left:2118;top:8898;width:2398;height:4209;mso-width-relative:margin;mso-height-relative:margin" o:regroupid="1">
              <v:textbox style="mso-next-textbox:#_x0000_s1042">
                <w:txbxContent>
                  <w:p w:rsidR="0029188E" w:rsidRPr="00617A99" w:rsidRDefault="0029188E" w:rsidP="00733B7A"/>
                  <w:p w:rsidR="0029188E" w:rsidRDefault="0029188E" w:rsidP="00733B7A">
                    <w:pPr>
                      <w:widowControl/>
                      <w:tabs>
                        <w:tab w:val="left" w:pos="284"/>
                      </w:tabs>
                      <w:suppressAutoHyphens w:val="0"/>
                      <w:autoSpaceDN/>
                      <w:spacing w:before="120"/>
                      <w:jc w:val="both"/>
                      <w:textAlignment w:val="auto"/>
                    </w:pPr>
                  </w:p>
                  <w:p w:rsidR="0029188E" w:rsidRPr="00733B7A" w:rsidRDefault="0029188E" w:rsidP="00B6360E">
                    <w:pPr>
                      <w:widowControl/>
                      <w:numPr>
                        <w:ilvl w:val="0"/>
                        <w:numId w:val="42"/>
                        <w:numberingChange w:id="70" w:author="Julio" w:date="2010-10-04T15:21:00Z" w:original=""/>
                      </w:numPr>
                      <w:tabs>
                        <w:tab w:val="left" w:pos="284"/>
                      </w:tabs>
                      <w:suppressAutoHyphens w:val="0"/>
                      <w:autoSpaceDN/>
                      <w:spacing w:before="120"/>
                      <w:ind w:left="0" w:firstLine="0"/>
                      <w:jc w:val="both"/>
                      <w:textAlignment w:val="auto"/>
                      <w:rPr>
                        <w:lang w:val="pt-BR"/>
                      </w:rPr>
                    </w:pPr>
                    <w:r w:rsidRPr="00733B7A">
                      <w:rPr>
                        <w:lang w:val="pt-BR"/>
                      </w:rPr>
                      <w:t>Fatores Ambientais da Empresa (Externos)</w:t>
                    </w:r>
                  </w:p>
                  <w:p w:rsidR="0029188E" w:rsidRPr="003C3C7C" w:rsidRDefault="0029188E" w:rsidP="00B6360E">
                    <w:pPr>
                      <w:widowControl/>
                      <w:numPr>
                        <w:ilvl w:val="0"/>
                        <w:numId w:val="42"/>
                        <w:numberingChange w:id="71" w:author="Julio" w:date="2010-10-04T15:21:00Z" w:original=""/>
                      </w:numPr>
                      <w:tabs>
                        <w:tab w:val="left" w:pos="284"/>
                      </w:tabs>
                      <w:suppressAutoHyphens w:val="0"/>
                      <w:autoSpaceDN/>
                      <w:spacing w:before="120"/>
                      <w:ind w:left="0" w:firstLine="0"/>
                      <w:jc w:val="both"/>
                      <w:textAlignment w:val="auto"/>
                      <w:rPr>
                        <w:lang w:val="pt-BR"/>
                        <w:rPrChange w:id="72" w:author="Julio" w:date="2010-10-04T20:02:00Z">
                          <w:rPr/>
                        </w:rPrChange>
                      </w:rPr>
                    </w:pPr>
                    <w:r w:rsidRPr="003C3C7C">
                      <w:rPr>
                        <w:lang w:val="pt-BR"/>
                        <w:rPrChange w:id="73" w:author="Julio" w:date="2010-10-04T20:02:00Z">
                          <w:rPr/>
                        </w:rPrChange>
                      </w:rPr>
                      <w:t>Ativos de processos organizacionais (Exte</w:t>
                    </w:r>
                    <w:r w:rsidRPr="003C3C7C">
                      <w:rPr>
                        <w:lang w:val="pt-BR"/>
                        <w:rPrChange w:id="74" w:author="Julio" w:date="2010-10-04T20:02:00Z">
                          <w:rPr/>
                        </w:rPrChange>
                      </w:rPr>
                      <w:t>r</w:t>
                    </w:r>
                    <w:r w:rsidRPr="003C3C7C">
                      <w:rPr>
                        <w:lang w:val="pt-BR"/>
                        <w:rPrChange w:id="75" w:author="Julio" w:date="2010-10-04T20:02:00Z">
                          <w:rPr/>
                        </w:rPrChange>
                      </w:rPr>
                      <w:t>nos)</w:t>
                    </w:r>
                  </w:p>
                  <w:p w:rsidR="0029188E" w:rsidRPr="00617A99" w:rsidRDefault="0029188E" w:rsidP="00B6360E">
                    <w:pPr>
                      <w:widowControl/>
                      <w:numPr>
                        <w:ilvl w:val="0"/>
                        <w:numId w:val="42"/>
                        <w:numberingChange w:id="76" w:author="Julio" w:date="2010-10-04T15:21:00Z" w:original=""/>
                      </w:numPr>
                      <w:tabs>
                        <w:tab w:val="left" w:pos="284"/>
                      </w:tabs>
                      <w:suppressAutoHyphens w:val="0"/>
                      <w:autoSpaceDN/>
                      <w:spacing w:before="120"/>
                      <w:ind w:left="0" w:firstLine="0"/>
                      <w:jc w:val="both"/>
                      <w:textAlignment w:val="auto"/>
                    </w:pPr>
                    <w:r w:rsidRPr="00617A99">
                      <w:t>Declaração do escopo do projeto</w:t>
                    </w:r>
                  </w:p>
                  <w:p w:rsidR="0029188E" w:rsidRPr="00617A99" w:rsidRDefault="0029188E" w:rsidP="00B6360E">
                    <w:pPr>
                      <w:widowControl/>
                      <w:numPr>
                        <w:ilvl w:val="0"/>
                        <w:numId w:val="42"/>
                        <w:numberingChange w:id="77" w:author="Julio" w:date="2010-10-04T15:21:00Z" w:original=""/>
                      </w:numPr>
                      <w:tabs>
                        <w:tab w:val="left" w:pos="284"/>
                      </w:tabs>
                      <w:suppressAutoHyphens w:val="0"/>
                      <w:autoSpaceDN/>
                      <w:spacing w:before="120"/>
                      <w:ind w:left="0" w:firstLine="0"/>
                      <w:jc w:val="both"/>
                      <w:textAlignment w:val="auto"/>
                    </w:pPr>
                    <w:r w:rsidRPr="00617A99">
                      <w:t>Plano de gerenci</w:t>
                    </w:r>
                    <w:r w:rsidRPr="00617A99">
                      <w:t>a</w:t>
                    </w:r>
                    <w:r w:rsidRPr="00617A99">
                      <w:t>mento de riscos</w:t>
                    </w:r>
                  </w:p>
                  <w:p w:rsidR="0029188E" w:rsidRPr="00617A99" w:rsidRDefault="0029188E" w:rsidP="00B6360E">
                    <w:pPr>
                      <w:widowControl/>
                      <w:numPr>
                        <w:ilvl w:val="0"/>
                        <w:numId w:val="42"/>
                        <w:numberingChange w:id="78" w:author="Julio" w:date="2010-10-04T15:21:00Z" w:original=""/>
                      </w:numPr>
                      <w:tabs>
                        <w:tab w:val="left" w:pos="284"/>
                      </w:tabs>
                      <w:suppressAutoHyphens w:val="0"/>
                      <w:autoSpaceDN/>
                      <w:spacing w:before="120"/>
                      <w:ind w:left="0" w:firstLine="0"/>
                      <w:jc w:val="both"/>
                      <w:textAlignment w:val="auto"/>
                    </w:pPr>
                    <w:r w:rsidRPr="00617A99">
                      <w:t>Plano de gerenci</w:t>
                    </w:r>
                    <w:r w:rsidRPr="00617A99">
                      <w:t>a</w:t>
                    </w:r>
                    <w:r w:rsidRPr="00617A99">
                      <w:t>mento do projeto</w:t>
                    </w:r>
                  </w:p>
                  <w:p w:rsidR="0029188E" w:rsidRPr="00477324" w:rsidRDefault="0029188E" w:rsidP="00733B7A">
                    <w:pPr>
                      <w:tabs>
                        <w:tab w:val="left" w:pos="284"/>
                      </w:tabs>
                      <w:ind w:left="714"/>
                    </w:pPr>
                  </w:p>
                </w:txbxContent>
              </v:textbox>
            </v:shape>
            <v:shape id="_x0000_s1043" type="#_x0000_t202" style="position:absolute;left:7619;top:8914;width:2398;height:4193;mso-width-relative:margin;mso-height-relative:margin" o:regroupid="1">
              <v:textbox style="mso-next-textbox:#_x0000_s1043">
                <w:txbxContent>
                  <w:p w:rsidR="0029188E" w:rsidRPr="00617A99" w:rsidRDefault="0029188E" w:rsidP="00733B7A"/>
                  <w:p w:rsidR="0029188E" w:rsidRDefault="0029188E" w:rsidP="00733B7A">
                    <w:pPr>
                      <w:widowControl/>
                      <w:tabs>
                        <w:tab w:val="left" w:pos="284"/>
                      </w:tabs>
                      <w:suppressAutoHyphens w:val="0"/>
                      <w:autoSpaceDN/>
                      <w:spacing w:before="120"/>
                      <w:jc w:val="both"/>
                      <w:textAlignment w:val="auto"/>
                      <w:rPr>
                        <w:lang w:val="pt-BR"/>
                      </w:rPr>
                    </w:pPr>
                  </w:p>
                  <w:p w:rsidR="0029188E" w:rsidRPr="00733B7A" w:rsidRDefault="0029188E" w:rsidP="00B6360E">
                    <w:pPr>
                      <w:widowControl/>
                      <w:numPr>
                        <w:ilvl w:val="0"/>
                        <w:numId w:val="42"/>
                        <w:numberingChange w:id="79" w:author="Julio" w:date="2010-10-04T15:21:00Z" w:original=""/>
                      </w:numPr>
                      <w:tabs>
                        <w:tab w:val="left" w:pos="284"/>
                      </w:tabs>
                      <w:suppressAutoHyphens w:val="0"/>
                      <w:autoSpaceDN/>
                      <w:spacing w:before="120"/>
                      <w:ind w:left="0" w:firstLine="0"/>
                      <w:jc w:val="both"/>
                      <w:textAlignment w:val="auto"/>
                      <w:rPr>
                        <w:lang w:val="pt-BR"/>
                      </w:rPr>
                    </w:pPr>
                    <w:r w:rsidRPr="00733B7A">
                      <w:rPr>
                        <w:lang w:val="pt-BR"/>
                      </w:rPr>
                      <w:t>Registro de riscos</w:t>
                    </w:r>
                  </w:p>
                </w:txbxContent>
              </v:textbox>
            </v:shape>
            <v:shape id="_x0000_s1044" type="#_x0000_t202" style="position:absolute;left:4906;top:8914;width:2398;height:4193;mso-width-relative:margin;mso-height-relative:margin" o:regroupid="1">
              <v:textbox style="mso-next-textbox:#_x0000_s1044">
                <w:txbxContent>
                  <w:p w:rsidR="0029188E" w:rsidRPr="00617A99" w:rsidRDefault="0029188E" w:rsidP="00733B7A"/>
                  <w:p w:rsidR="0029188E" w:rsidRDefault="0029188E" w:rsidP="00733B7A">
                    <w:pPr>
                      <w:widowControl/>
                      <w:tabs>
                        <w:tab w:val="left" w:pos="284"/>
                      </w:tabs>
                      <w:suppressAutoHyphens w:val="0"/>
                      <w:autoSpaceDN/>
                      <w:spacing w:before="120"/>
                      <w:jc w:val="both"/>
                      <w:textAlignment w:val="auto"/>
                      <w:rPr>
                        <w:lang w:val="pt-BR"/>
                      </w:rPr>
                    </w:pPr>
                  </w:p>
                  <w:p w:rsidR="0029188E" w:rsidRPr="00733B7A" w:rsidRDefault="0029188E" w:rsidP="00B6360E">
                    <w:pPr>
                      <w:widowControl/>
                      <w:numPr>
                        <w:ilvl w:val="0"/>
                        <w:numId w:val="42"/>
                        <w:numberingChange w:id="80" w:author="Julio" w:date="2010-10-04T15:21:00Z" w:original=""/>
                      </w:numPr>
                      <w:tabs>
                        <w:tab w:val="left" w:pos="284"/>
                      </w:tabs>
                      <w:suppressAutoHyphens w:val="0"/>
                      <w:autoSpaceDN/>
                      <w:spacing w:before="120"/>
                      <w:ind w:left="0" w:firstLine="0"/>
                      <w:jc w:val="both"/>
                      <w:textAlignment w:val="auto"/>
                      <w:rPr>
                        <w:lang w:val="pt-BR"/>
                      </w:rPr>
                    </w:pPr>
                    <w:r w:rsidRPr="00733B7A">
                      <w:rPr>
                        <w:lang w:val="pt-BR"/>
                      </w:rPr>
                      <w:t>Revisões da doc</w:t>
                    </w:r>
                    <w:r w:rsidRPr="00733B7A">
                      <w:rPr>
                        <w:lang w:val="pt-BR"/>
                      </w:rPr>
                      <w:t>u</w:t>
                    </w:r>
                    <w:r w:rsidRPr="00733B7A">
                      <w:rPr>
                        <w:lang w:val="pt-BR"/>
                      </w:rPr>
                      <w:t>mentação</w:t>
                    </w:r>
                  </w:p>
                  <w:p w:rsidR="0029188E" w:rsidRPr="00733B7A" w:rsidRDefault="0029188E" w:rsidP="00B6360E">
                    <w:pPr>
                      <w:widowControl/>
                      <w:numPr>
                        <w:ilvl w:val="0"/>
                        <w:numId w:val="42"/>
                        <w:numberingChange w:id="81" w:author="Julio" w:date="2010-10-04T15:21:00Z" w:original=""/>
                      </w:numPr>
                      <w:tabs>
                        <w:tab w:val="left" w:pos="284"/>
                      </w:tabs>
                      <w:suppressAutoHyphens w:val="0"/>
                      <w:autoSpaceDN/>
                      <w:spacing w:before="120"/>
                      <w:ind w:left="0" w:firstLine="0"/>
                      <w:jc w:val="both"/>
                      <w:textAlignment w:val="auto"/>
                      <w:rPr>
                        <w:lang w:val="pt-BR"/>
                      </w:rPr>
                    </w:pPr>
                    <w:r w:rsidRPr="00733B7A">
                      <w:rPr>
                        <w:lang w:val="pt-BR"/>
                      </w:rPr>
                      <w:t>Técnicas de coleta de informações</w:t>
                    </w:r>
                  </w:p>
                  <w:p w:rsidR="0029188E" w:rsidRPr="00733B7A" w:rsidRDefault="0029188E" w:rsidP="00B6360E">
                    <w:pPr>
                      <w:widowControl/>
                      <w:numPr>
                        <w:ilvl w:val="0"/>
                        <w:numId w:val="42"/>
                        <w:numberingChange w:id="82" w:author="Julio" w:date="2010-10-04T15:21:00Z" w:original=""/>
                      </w:numPr>
                      <w:tabs>
                        <w:tab w:val="left" w:pos="284"/>
                      </w:tabs>
                      <w:suppressAutoHyphens w:val="0"/>
                      <w:autoSpaceDN/>
                      <w:spacing w:before="120"/>
                      <w:ind w:left="0" w:firstLine="0"/>
                      <w:jc w:val="both"/>
                      <w:textAlignment w:val="auto"/>
                      <w:rPr>
                        <w:lang w:val="pt-BR"/>
                      </w:rPr>
                    </w:pPr>
                    <w:r w:rsidRPr="00733B7A">
                      <w:rPr>
                        <w:lang w:val="pt-BR"/>
                      </w:rPr>
                      <w:t>Análise da lista de verificação</w:t>
                    </w:r>
                  </w:p>
                  <w:p w:rsidR="0029188E" w:rsidRPr="00733B7A" w:rsidRDefault="0029188E" w:rsidP="00B6360E">
                    <w:pPr>
                      <w:widowControl/>
                      <w:numPr>
                        <w:ilvl w:val="0"/>
                        <w:numId w:val="42"/>
                        <w:numberingChange w:id="83" w:author="Julio" w:date="2010-10-04T15:21:00Z" w:original=""/>
                      </w:numPr>
                      <w:tabs>
                        <w:tab w:val="left" w:pos="284"/>
                      </w:tabs>
                      <w:suppressAutoHyphens w:val="0"/>
                      <w:autoSpaceDN/>
                      <w:spacing w:before="120"/>
                      <w:ind w:left="0" w:firstLine="0"/>
                      <w:jc w:val="both"/>
                      <w:textAlignment w:val="auto"/>
                      <w:rPr>
                        <w:lang w:val="pt-BR"/>
                      </w:rPr>
                    </w:pPr>
                    <w:r w:rsidRPr="00733B7A">
                      <w:rPr>
                        <w:lang w:val="pt-BR"/>
                      </w:rPr>
                      <w:t>Análise das premissas</w:t>
                    </w:r>
                  </w:p>
                  <w:p w:rsidR="0029188E" w:rsidRPr="00733B7A" w:rsidRDefault="0029188E" w:rsidP="00B6360E">
                    <w:pPr>
                      <w:widowControl/>
                      <w:numPr>
                        <w:ilvl w:val="0"/>
                        <w:numId w:val="42"/>
                        <w:numberingChange w:id="84" w:author="Julio" w:date="2010-10-04T15:21:00Z" w:original=""/>
                      </w:numPr>
                      <w:tabs>
                        <w:tab w:val="left" w:pos="284"/>
                      </w:tabs>
                      <w:suppressAutoHyphens w:val="0"/>
                      <w:autoSpaceDN/>
                      <w:spacing w:before="120"/>
                      <w:ind w:left="0" w:firstLine="0"/>
                      <w:jc w:val="both"/>
                      <w:textAlignment w:val="auto"/>
                      <w:rPr>
                        <w:lang w:val="pt-BR"/>
                      </w:rPr>
                    </w:pPr>
                    <w:r w:rsidRPr="00733B7A">
                      <w:rPr>
                        <w:lang w:val="pt-BR"/>
                      </w:rPr>
                      <w:t>Técnicas com diagr</w:t>
                    </w:r>
                    <w:r w:rsidRPr="00733B7A">
                      <w:rPr>
                        <w:lang w:val="pt-BR"/>
                      </w:rPr>
                      <w:t>a</w:t>
                    </w:r>
                    <w:r w:rsidRPr="00733B7A">
                      <w:rPr>
                        <w:lang w:val="pt-BR"/>
                      </w:rPr>
                      <w:t>mas</w:t>
                    </w:r>
                  </w:p>
                  <w:p w:rsidR="0029188E" w:rsidRPr="00733B7A" w:rsidRDefault="0029188E" w:rsidP="00B6360E">
                    <w:pPr>
                      <w:widowControl/>
                      <w:numPr>
                        <w:ilvl w:val="0"/>
                        <w:numId w:val="42"/>
                        <w:numberingChange w:id="85" w:author="Julio" w:date="2010-10-04T15:21:00Z" w:original=""/>
                      </w:numPr>
                      <w:tabs>
                        <w:tab w:val="left" w:pos="284"/>
                      </w:tabs>
                      <w:suppressAutoHyphens w:val="0"/>
                      <w:autoSpaceDN/>
                      <w:spacing w:before="120"/>
                      <w:ind w:left="0" w:firstLine="0"/>
                      <w:jc w:val="both"/>
                      <w:textAlignment w:val="auto"/>
                      <w:rPr>
                        <w:lang w:val="pt-BR"/>
                      </w:rPr>
                    </w:pPr>
                  </w:p>
                  <w:p w:rsidR="0029188E" w:rsidRDefault="0029188E" w:rsidP="00733B7A">
                    <w:pPr>
                      <w:tabs>
                        <w:tab w:val="left" w:pos="284"/>
                      </w:tabs>
                    </w:pPr>
                  </w:p>
                  <w:p w:rsidR="0029188E" w:rsidRDefault="0029188E" w:rsidP="00733B7A">
                    <w:pPr>
                      <w:tabs>
                        <w:tab w:val="left" w:pos="284"/>
                      </w:tabs>
                    </w:pPr>
                  </w:p>
                  <w:p w:rsidR="0029188E" w:rsidRDefault="0029188E" w:rsidP="00733B7A">
                    <w:pPr>
                      <w:tabs>
                        <w:tab w:val="left" w:pos="284"/>
                      </w:tabs>
                    </w:pPr>
                  </w:p>
                </w:txbxContent>
              </v:textbox>
            </v:shape>
            <v:shape id="_x0000_s1045" type="#_x0000_t202" style="position:absolute;left:2118;top:8914;width:2398;height:534;mso-width-relative:margin;mso-height-relative:margin" o:regroupid="1" fillcolor="black">
              <v:textbox style="mso-next-textbox:#_x0000_s1045">
                <w:txbxContent>
                  <w:p w:rsidR="0029188E" w:rsidRPr="00617A99" w:rsidRDefault="0029188E" w:rsidP="00733B7A">
                    <w:pPr>
                      <w:jc w:val="center"/>
                      <w:rPr>
                        <w:b/>
                        <w:sz w:val="28"/>
                      </w:rPr>
                    </w:pPr>
                    <w:r w:rsidRPr="00617A99">
                      <w:rPr>
                        <w:b/>
                        <w:sz w:val="26"/>
                      </w:rPr>
                      <w:t>Entradas</w:t>
                    </w:r>
                  </w:p>
                </w:txbxContent>
              </v:textbox>
            </v:shape>
            <v:shape id="_x0000_s1046" type="#_x0000_t202" style="position:absolute;left:4906;top:8914;width:2398;height:534;mso-width-relative:margin;mso-height-relative:margin" o:regroupid="1" fillcolor="black">
              <v:textbox style="mso-next-textbox:#_x0000_s1046">
                <w:txbxContent>
                  <w:p w:rsidR="0029188E" w:rsidRPr="00617A99" w:rsidRDefault="0029188E" w:rsidP="00733B7A">
                    <w:pPr>
                      <w:jc w:val="center"/>
                      <w:rPr>
                        <w:b/>
                        <w:sz w:val="26"/>
                      </w:rPr>
                    </w:pPr>
                    <w:r w:rsidRPr="00617A99">
                      <w:rPr>
                        <w:b/>
                        <w:sz w:val="26"/>
                      </w:rPr>
                      <w:t>Ferramentas e Técnicas</w:t>
                    </w:r>
                  </w:p>
                </w:txbxContent>
              </v:textbox>
            </v:shape>
            <v:shape id="_x0000_s1047" type="#_x0000_t202" style="position:absolute;left:7619;top:8914;width:2398;height:534;mso-width-relative:margin;mso-height-relative:margin" o:regroupid="1" fillcolor="black">
              <v:textbox style="mso-next-textbox:#_x0000_s1047">
                <w:txbxContent>
                  <w:p w:rsidR="0029188E" w:rsidRPr="00617A99" w:rsidRDefault="0029188E" w:rsidP="00733B7A">
                    <w:pPr>
                      <w:jc w:val="center"/>
                      <w:rPr>
                        <w:b/>
                        <w:sz w:val="28"/>
                      </w:rPr>
                    </w:pPr>
                    <w:r w:rsidRPr="00617A99">
                      <w:rPr>
                        <w:b/>
                        <w:sz w:val="28"/>
                      </w:rPr>
                      <w:t>Saídas</w:t>
                    </w:r>
                  </w:p>
                </w:txbxContent>
              </v:textbox>
            </v:shape>
          </v:group>
        </w:pict>
      </w:r>
      <w:commentRangeEnd w:id="69"/>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733B7A" w:rsidRDefault="00733B7A">
      <w:pPr>
        <w:pStyle w:val="Standard"/>
        <w:spacing w:before="0"/>
        <w:rPr>
          <w:szCs w:val="24"/>
        </w:rPr>
      </w:pPr>
    </w:p>
    <w:p w:rsidR="00C11139" w:rsidRDefault="00C11139" w:rsidP="00E8370D">
      <w:pPr>
        <w:pStyle w:val="Standard"/>
        <w:spacing w:before="0"/>
        <w:ind w:left="2880" w:firstLine="720"/>
        <w:jc w:val="center"/>
      </w:pPr>
      <w:commentRangeStart w:id="86"/>
    </w:p>
    <w:p w:rsidR="00C11139" w:rsidRDefault="003D09CD" w:rsidP="00E8370D">
      <w:pPr>
        <w:pStyle w:val="Standard"/>
        <w:spacing w:before="0"/>
        <w:jc w:val="center"/>
        <w:rPr>
          <w:b/>
          <w:sz w:val="20"/>
          <w:szCs w:val="20"/>
        </w:rPr>
      </w:pPr>
      <w:r>
        <w:rPr>
          <w:b/>
        </w:rPr>
        <w:t xml:space="preserve">Figura </w:t>
      </w:r>
      <w:r>
        <w:rPr>
          <w:b/>
          <w:sz w:val="20"/>
          <w:szCs w:val="20"/>
        </w:rPr>
        <w:t>13</w:t>
      </w:r>
      <w:ins w:id="87" w:author="Julio" w:date="2010-10-04T16:02:00Z">
        <w:r w:rsidR="001F03D4">
          <w:rPr>
            <w:b/>
            <w:sz w:val="20"/>
            <w:szCs w:val="20"/>
          </w:rPr>
          <w:t>.</w:t>
        </w:r>
      </w:ins>
      <w:del w:id="88" w:author="Julio" w:date="2010-10-04T16:02:00Z">
        <w:r w:rsidDel="001F03D4">
          <w:rPr>
            <w:b/>
            <w:sz w:val="20"/>
            <w:szCs w:val="20"/>
          </w:rPr>
          <w:delText>-</w:delText>
        </w:r>
      </w:del>
      <w:r>
        <w:rPr>
          <w:b/>
          <w:sz w:val="20"/>
          <w:szCs w:val="20"/>
        </w:rPr>
        <w:t>4 – Identificação dos Riscos</w:t>
      </w:r>
      <w:r w:rsidR="00E8370D">
        <w:rPr>
          <w:b/>
          <w:sz w:val="20"/>
          <w:szCs w:val="20"/>
        </w:rPr>
        <w:t xml:space="preserve"> [</w:t>
      </w:r>
      <w:r>
        <w:rPr>
          <w:b/>
          <w:sz w:val="20"/>
          <w:szCs w:val="20"/>
        </w:rPr>
        <w:t>Adaptado de [PMBOK 2004]</w:t>
      </w:r>
      <w:r w:rsidR="00E8370D">
        <w:rPr>
          <w:b/>
          <w:sz w:val="20"/>
          <w:szCs w:val="20"/>
        </w:rPr>
        <w:t>]</w:t>
      </w:r>
      <w:r>
        <w:rPr>
          <w:b/>
          <w:sz w:val="20"/>
          <w:szCs w:val="20"/>
        </w:rPr>
        <w:t>.</w:t>
      </w:r>
    </w:p>
    <w:commentRangeEnd w:id="86"/>
    <w:p w:rsidR="00C11139" w:rsidRDefault="00E8370D">
      <w:pPr>
        <w:pStyle w:val="Standard"/>
        <w:spacing w:before="0"/>
        <w:rPr>
          <w:b/>
        </w:rPr>
      </w:pPr>
      <w:r>
        <w:rPr>
          <w:rStyle w:val="Refdecomentrio"/>
        </w:rPr>
        <w:commentReference w:id="86"/>
      </w:r>
    </w:p>
    <w:p w:rsidR="00C11139" w:rsidRDefault="00C11139">
      <w:pPr>
        <w:pStyle w:val="Standard"/>
        <w:spacing w:before="0"/>
        <w:rPr>
          <w:b/>
        </w:rPr>
      </w:pPr>
    </w:p>
    <w:p w:rsidR="00C11139" w:rsidRDefault="00C11139">
      <w:pPr>
        <w:pStyle w:val="Standard"/>
        <w:spacing w:before="0"/>
        <w:rPr>
          <w:b/>
          <w:sz w:val="28"/>
          <w:szCs w:val="28"/>
        </w:rPr>
      </w:pPr>
    </w:p>
    <w:p w:rsidR="00C11139" w:rsidRPr="00733B7A" w:rsidRDefault="003D09CD">
      <w:pPr>
        <w:pStyle w:val="Standard"/>
        <w:tabs>
          <w:tab w:val="left" w:pos="1277"/>
          <w:tab w:val="left" w:pos="1560"/>
          <w:tab w:val="left" w:pos="1844"/>
        </w:tabs>
        <w:spacing w:before="0" w:after="240"/>
        <w:ind w:left="426"/>
        <w:rPr>
          <w:b/>
          <w:szCs w:val="28"/>
        </w:rPr>
      </w:pPr>
      <w:r w:rsidRPr="00733B7A">
        <w:rPr>
          <w:b/>
          <w:szCs w:val="28"/>
        </w:rPr>
        <w:t>13.</w:t>
      </w:r>
      <w:r w:rsidR="00733B7A" w:rsidRPr="00733B7A">
        <w:rPr>
          <w:b/>
          <w:szCs w:val="28"/>
        </w:rPr>
        <w:t>3</w:t>
      </w:r>
      <w:r w:rsidRPr="00733B7A">
        <w:rPr>
          <w:b/>
          <w:szCs w:val="28"/>
        </w:rPr>
        <w:t>.1 Entradas para Identificação dos Riscos</w:t>
      </w:r>
    </w:p>
    <w:p w:rsidR="00C11139" w:rsidRPr="002C45EC" w:rsidRDefault="003D09CD" w:rsidP="00B6360E">
      <w:pPr>
        <w:pStyle w:val="Standard"/>
        <w:numPr>
          <w:ilvl w:val="0"/>
          <w:numId w:val="13"/>
          <w:numberingChange w:id="89" w:author="Julio" w:date="2010-10-04T15:21:00Z" w:original=""/>
        </w:numPr>
        <w:tabs>
          <w:tab w:val="left" w:pos="567"/>
          <w:tab w:val="left" w:pos="1985"/>
        </w:tabs>
        <w:spacing w:before="0" w:after="200"/>
        <w:ind w:left="284" w:firstLine="0"/>
        <w:rPr>
          <w:b/>
          <w:szCs w:val="28"/>
        </w:rPr>
      </w:pPr>
      <w:commentRangeStart w:id="90"/>
      <w:r w:rsidRPr="002C45EC">
        <w:rPr>
          <w:b/>
          <w:szCs w:val="28"/>
        </w:rPr>
        <w:lastRenderedPageBreak/>
        <w:t>Fatores Ambientais da Empresa</w:t>
      </w:r>
    </w:p>
    <w:p w:rsidR="00C11139" w:rsidRDefault="003D09CD">
      <w:pPr>
        <w:pStyle w:val="Standard"/>
        <w:tabs>
          <w:tab w:val="left" w:pos="1985"/>
          <w:tab w:val="left" w:pos="2268"/>
          <w:tab w:val="left" w:pos="2552"/>
        </w:tabs>
        <w:spacing w:before="0" w:after="240"/>
        <w:ind w:left="1134" w:hanging="1134"/>
      </w:pPr>
      <w:r>
        <w:rPr>
          <w:szCs w:val="24"/>
        </w:rPr>
        <w:t xml:space="preserve">       Veja na seção </w:t>
      </w:r>
      <w:r>
        <w:rPr>
          <w:b/>
          <w:szCs w:val="24"/>
        </w:rPr>
        <w:t>13.1.2.</w:t>
      </w:r>
    </w:p>
    <w:p w:rsidR="00C11139" w:rsidRPr="002C45EC" w:rsidRDefault="003D09CD" w:rsidP="00B6360E">
      <w:pPr>
        <w:pStyle w:val="Standard"/>
        <w:numPr>
          <w:ilvl w:val="0"/>
          <w:numId w:val="13"/>
          <w:numberingChange w:id="91" w:author="Julio" w:date="2010-10-04T15:21:00Z" w:original=""/>
        </w:numPr>
        <w:tabs>
          <w:tab w:val="left" w:pos="567"/>
          <w:tab w:val="left" w:pos="1985"/>
        </w:tabs>
        <w:spacing w:before="0" w:after="200"/>
        <w:ind w:left="284" w:firstLine="0"/>
        <w:rPr>
          <w:b/>
          <w:szCs w:val="28"/>
        </w:rPr>
      </w:pPr>
      <w:r w:rsidRPr="002C45EC">
        <w:rPr>
          <w:b/>
          <w:szCs w:val="28"/>
        </w:rPr>
        <w:t>Ativos dos Processos Organizacionais</w:t>
      </w:r>
    </w:p>
    <w:p w:rsidR="00C11139" w:rsidRDefault="003D09CD">
      <w:pPr>
        <w:pStyle w:val="Standard"/>
        <w:tabs>
          <w:tab w:val="left" w:pos="851"/>
          <w:tab w:val="left" w:pos="1134"/>
          <w:tab w:val="left" w:pos="1418"/>
        </w:tabs>
        <w:spacing w:before="0" w:after="240"/>
      </w:pPr>
      <w:r>
        <w:rPr>
          <w:szCs w:val="24"/>
        </w:rPr>
        <w:t xml:space="preserve">       Veja na seção </w:t>
      </w:r>
      <w:r>
        <w:rPr>
          <w:b/>
          <w:szCs w:val="24"/>
        </w:rPr>
        <w:t>13.1.2.</w:t>
      </w:r>
    </w:p>
    <w:p w:rsidR="00C11139" w:rsidRPr="002C45EC" w:rsidRDefault="003D09CD" w:rsidP="00B6360E">
      <w:pPr>
        <w:pStyle w:val="Standard"/>
        <w:numPr>
          <w:ilvl w:val="0"/>
          <w:numId w:val="13"/>
          <w:numberingChange w:id="92" w:author="Julio" w:date="2010-10-04T15:21:00Z" w:original=""/>
        </w:numPr>
        <w:tabs>
          <w:tab w:val="left" w:pos="567"/>
          <w:tab w:val="left" w:pos="1985"/>
        </w:tabs>
        <w:spacing w:before="0" w:after="200"/>
        <w:ind w:left="284" w:firstLine="0"/>
        <w:rPr>
          <w:b/>
          <w:szCs w:val="28"/>
        </w:rPr>
      </w:pPr>
      <w:r w:rsidRPr="002C45EC">
        <w:rPr>
          <w:b/>
          <w:szCs w:val="28"/>
        </w:rPr>
        <w:t>Declaração do Escopo do Projeto</w:t>
      </w:r>
    </w:p>
    <w:p w:rsidR="00C11139" w:rsidRDefault="003D09CD">
      <w:pPr>
        <w:pStyle w:val="Standard"/>
        <w:tabs>
          <w:tab w:val="left" w:pos="1985"/>
          <w:tab w:val="left" w:pos="2268"/>
          <w:tab w:val="left" w:pos="2552"/>
        </w:tabs>
        <w:spacing w:before="0" w:after="240"/>
        <w:ind w:left="1134" w:hanging="1134"/>
      </w:pPr>
      <w:r>
        <w:rPr>
          <w:szCs w:val="24"/>
        </w:rPr>
        <w:t xml:space="preserve">       Veja na seção </w:t>
      </w:r>
      <w:r>
        <w:rPr>
          <w:b/>
          <w:szCs w:val="24"/>
        </w:rPr>
        <w:t>13.1.2.</w:t>
      </w:r>
    </w:p>
    <w:p w:rsidR="00C11139" w:rsidRPr="002C45EC" w:rsidRDefault="003D09CD" w:rsidP="00B6360E">
      <w:pPr>
        <w:pStyle w:val="Standard"/>
        <w:numPr>
          <w:ilvl w:val="0"/>
          <w:numId w:val="13"/>
          <w:numberingChange w:id="93" w:author="Julio" w:date="2010-10-04T15:21:00Z" w:original=""/>
        </w:numPr>
        <w:tabs>
          <w:tab w:val="left" w:pos="567"/>
          <w:tab w:val="left" w:pos="1985"/>
        </w:tabs>
        <w:spacing w:before="0" w:after="200"/>
        <w:ind w:left="284" w:firstLine="0"/>
        <w:rPr>
          <w:b/>
          <w:szCs w:val="28"/>
        </w:rPr>
      </w:pPr>
      <w:r w:rsidRPr="002C45EC">
        <w:rPr>
          <w:b/>
          <w:szCs w:val="28"/>
        </w:rPr>
        <w:t>Plano de Gerenciamento de Risco</w:t>
      </w:r>
    </w:p>
    <w:p w:rsidR="00C11139" w:rsidRDefault="003D09CD">
      <w:pPr>
        <w:pStyle w:val="Standard"/>
        <w:tabs>
          <w:tab w:val="left" w:pos="851"/>
          <w:tab w:val="left" w:pos="1134"/>
          <w:tab w:val="left" w:pos="1418"/>
        </w:tabs>
        <w:spacing w:before="0" w:after="240"/>
      </w:pPr>
      <w:r>
        <w:rPr>
          <w:szCs w:val="24"/>
        </w:rPr>
        <w:t xml:space="preserve">       Veja a seção </w:t>
      </w:r>
      <w:r>
        <w:rPr>
          <w:b/>
          <w:szCs w:val="24"/>
        </w:rPr>
        <w:t>13.1.3</w:t>
      </w:r>
    </w:p>
    <w:p w:rsidR="00C11139" w:rsidRPr="002C45EC" w:rsidRDefault="003D09CD" w:rsidP="00B6360E">
      <w:pPr>
        <w:pStyle w:val="Standard"/>
        <w:numPr>
          <w:ilvl w:val="0"/>
          <w:numId w:val="13"/>
          <w:numberingChange w:id="94" w:author="Julio" w:date="2010-10-04T15:21:00Z" w:original=""/>
        </w:numPr>
        <w:tabs>
          <w:tab w:val="left" w:pos="567"/>
          <w:tab w:val="left" w:pos="1985"/>
        </w:tabs>
        <w:spacing w:before="0" w:after="200"/>
        <w:ind w:left="284" w:firstLine="0"/>
        <w:rPr>
          <w:b/>
          <w:szCs w:val="28"/>
        </w:rPr>
      </w:pPr>
      <w:r w:rsidRPr="002C45EC">
        <w:rPr>
          <w:b/>
          <w:szCs w:val="28"/>
        </w:rPr>
        <w:t>Plano de Gerenciamento do Projeto</w:t>
      </w:r>
    </w:p>
    <w:p w:rsidR="00C11139" w:rsidRDefault="003D09CD">
      <w:pPr>
        <w:pStyle w:val="Standard"/>
        <w:tabs>
          <w:tab w:val="left" w:pos="851"/>
          <w:tab w:val="left" w:pos="1134"/>
          <w:tab w:val="left" w:pos="1418"/>
        </w:tabs>
        <w:spacing w:before="0" w:after="240"/>
      </w:pPr>
      <w:r>
        <w:rPr>
          <w:szCs w:val="24"/>
        </w:rPr>
        <w:t xml:space="preserve">       Veja a seção </w:t>
      </w:r>
      <w:r>
        <w:rPr>
          <w:b/>
          <w:szCs w:val="24"/>
        </w:rPr>
        <w:t>13.1.2.</w:t>
      </w:r>
    </w:p>
    <w:commentRangeEnd w:id="90"/>
    <w:p w:rsidR="00733B7A" w:rsidRDefault="00733B7A">
      <w:pPr>
        <w:pStyle w:val="Standard"/>
        <w:tabs>
          <w:tab w:val="left" w:pos="851"/>
        </w:tabs>
        <w:spacing w:before="0" w:after="240"/>
        <w:rPr>
          <w:b/>
          <w:szCs w:val="28"/>
        </w:rPr>
      </w:pPr>
      <w:r>
        <w:rPr>
          <w:rStyle w:val="Refdecomentrio"/>
        </w:rPr>
        <w:commentReference w:id="90"/>
      </w:r>
    </w:p>
    <w:p w:rsidR="00C11139" w:rsidRPr="00733B7A" w:rsidRDefault="00733B7A">
      <w:pPr>
        <w:pStyle w:val="Standard"/>
        <w:tabs>
          <w:tab w:val="left" w:pos="851"/>
        </w:tabs>
        <w:spacing w:before="0" w:after="240"/>
        <w:rPr>
          <w:b/>
          <w:szCs w:val="28"/>
        </w:rPr>
      </w:pPr>
      <w:r w:rsidRPr="00733B7A">
        <w:rPr>
          <w:b/>
          <w:szCs w:val="28"/>
        </w:rPr>
        <w:t xml:space="preserve">13.3.2 </w:t>
      </w:r>
      <w:r w:rsidR="003D09CD" w:rsidRPr="00733B7A">
        <w:rPr>
          <w:b/>
          <w:szCs w:val="28"/>
        </w:rPr>
        <w:t xml:space="preserve">Ferramentas e Técnicas Utilizadas para Identificação dos Riscos     </w:t>
      </w:r>
    </w:p>
    <w:p w:rsidR="00C11139" w:rsidRDefault="003D09CD">
      <w:pPr>
        <w:pStyle w:val="Standard"/>
        <w:spacing w:before="0" w:after="240"/>
        <w:rPr>
          <w:szCs w:val="24"/>
        </w:rPr>
      </w:pPr>
      <w:r>
        <w:rPr>
          <w:szCs w:val="24"/>
        </w:rPr>
        <w:t>Quando deseja agrupar dados para identificar possíveis riscos referentes ao projeto utilizam-se algumas das técnicas ou ferramentas descritas logo a baixo:</w:t>
      </w:r>
    </w:p>
    <w:p w:rsidR="00C11139" w:rsidRPr="00733B7A" w:rsidRDefault="003D09CD" w:rsidP="00B6360E">
      <w:pPr>
        <w:pStyle w:val="Standard"/>
        <w:numPr>
          <w:ilvl w:val="0"/>
          <w:numId w:val="13"/>
          <w:numberingChange w:id="95" w:author="Julio" w:date="2010-10-04T15:21:00Z" w:original=""/>
        </w:numPr>
        <w:tabs>
          <w:tab w:val="left" w:pos="567"/>
          <w:tab w:val="left" w:pos="1985"/>
        </w:tabs>
        <w:spacing w:before="0" w:after="200"/>
        <w:ind w:left="284" w:firstLine="0"/>
        <w:rPr>
          <w:b/>
          <w:szCs w:val="28"/>
        </w:rPr>
      </w:pPr>
      <w:r w:rsidRPr="00733B7A">
        <w:rPr>
          <w:b/>
          <w:szCs w:val="28"/>
        </w:rPr>
        <w:t>Revisões da Documentação</w:t>
      </w:r>
    </w:p>
    <w:p w:rsidR="00C11139" w:rsidRDefault="003D09CD" w:rsidP="00C85D42">
      <w:pPr>
        <w:pStyle w:val="Standard"/>
        <w:spacing w:before="0" w:after="200"/>
        <w:ind w:left="284"/>
        <w:rPr>
          <w:szCs w:val="24"/>
        </w:rPr>
      </w:pPr>
      <w:r>
        <w:rPr>
          <w:szCs w:val="24"/>
        </w:rPr>
        <w:t>Pode ser feita uma revisão organizada, estruturada de toda a documentação do projeto, abrangendo planos, premissas, arquivos de projetos anteriores alem de outras fontes de informações. A consistência entre os planos e com as premissas e os requisitos do projeto podem indicar futuros riscos.</w:t>
      </w:r>
    </w:p>
    <w:p w:rsidR="00C11139" w:rsidRPr="00733B7A" w:rsidRDefault="003D09CD" w:rsidP="00B6360E">
      <w:pPr>
        <w:pStyle w:val="Standard"/>
        <w:numPr>
          <w:ilvl w:val="0"/>
          <w:numId w:val="14"/>
          <w:numberingChange w:id="96" w:author="Julio" w:date="2010-10-04T15:21:00Z" w:original=""/>
        </w:numPr>
        <w:tabs>
          <w:tab w:val="left" w:pos="567"/>
          <w:tab w:val="left" w:pos="1134"/>
          <w:tab w:val="left" w:pos="1985"/>
        </w:tabs>
        <w:spacing w:before="0" w:after="200"/>
        <w:ind w:left="284" w:firstLine="0"/>
        <w:rPr>
          <w:b/>
          <w:szCs w:val="28"/>
        </w:rPr>
      </w:pPr>
      <w:r w:rsidRPr="00733B7A">
        <w:rPr>
          <w:b/>
          <w:szCs w:val="28"/>
        </w:rPr>
        <w:t>Técnicas de Coleta de Informações</w:t>
      </w:r>
    </w:p>
    <w:p w:rsidR="00C11139" w:rsidRDefault="003D09CD" w:rsidP="00C85D42">
      <w:pPr>
        <w:pStyle w:val="Standard"/>
        <w:spacing w:before="0" w:after="200"/>
        <w:ind w:left="284"/>
        <w:rPr>
          <w:szCs w:val="24"/>
        </w:rPr>
      </w:pPr>
      <w:r>
        <w:rPr>
          <w:szCs w:val="24"/>
        </w:rPr>
        <w:t>Algumas técnicas podem ser utilizadas na coleta de informações para serem utilizadas na identificação de riscos, essas podem incluir [PMBOK 2004]:</w:t>
      </w:r>
    </w:p>
    <w:p w:rsidR="00C11139" w:rsidRDefault="003D09CD">
      <w:pPr>
        <w:pStyle w:val="PargrafodaLista"/>
        <w:numPr>
          <w:ilvl w:val="0"/>
          <w:numId w:val="15"/>
          <w:numberingChange w:id="97" w:author="Julio" w:date="2010-10-04T15:21:00Z" w:original="o"/>
        </w:numPr>
      </w:pPr>
      <w:r w:rsidRPr="00C85D42">
        <w:rPr>
          <w:b/>
          <w:i/>
          <w:szCs w:val="24"/>
        </w:rPr>
        <w:t>Brainstorming</w:t>
      </w:r>
      <w:r w:rsidR="00B629D9">
        <w:rPr>
          <w:b/>
          <w:szCs w:val="24"/>
        </w:rPr>
        <w:t>:</w:t>
      </w:r>
      <w:r>
        <w:rPr>
          <w:b/>
          <w:szCs w:val="24"/>
        </w:rPr>
        <w:t xml:space="preserve"> </w:t>
      </w:r>
      <w:r>
        <w:rPr>
          <w:szCs w:val="24"/>
        </w:rPr>
        <w:t xml:space="preserve">O objetivo dessa técnica é a aquisição de uma lista </w:t>
      </w:r>
      <w:r w:rsidR="00C85D42">
        <w:rPr>
          <w:szCs w:val="24"/>
        </w:rPr>
        <w:t>riscos do projeto. Normalmente</w:t>
      </w:r>
      <w:r>
        <w:rPr>
          <w:szCs w:val="24"/>
        </w:rPr>
        <w:t xml:space="preserve"> é empregada por um conjunto de especialistas que não estão ligados ao projeto. Porém utiliza-se um mediador para demonstrar idéias sobre os riscos do projeto. Pode utilizar a classificação dos riscos como referência.</w:t>
      </w:r>
    </w:p>
    <w:p w:rsidR="00C11139" w:rsidRPr="00C85D42" w:rsidRDefault="003D09CD" w:rsidP="00C85D42">
      <w:pPr>
        <w:pStyle w:val="PargrafodaLista"/>
        <w:numPr>
          <w:ilvl w:val="0"/>
          <w:numId w:val="15"/>
          <w:numberingChange w:id="98" w:author="Julio" w:date="2010-10-04T15:21:00Z" w:original="o"/>
        </w:numPr>
      </w:pPr>
      <w:r>
        <w:rPr>
          <w:b/>
          <w:szCs w:val="24"/>
        </w:rPr>
        <w:t>Técnicas Delphi</w:t>
      </w:r>
      <w:r w:rsidR="00B629D9">
        <w:rPr>
          <w:b/>
          <w:szCs w:val="24"/>
        </w:rPr>
        <w:t>:</w:t>
      </w:r>
      <w:r>
        <w:rPr>
          <w:szCs w:val="24"/>
        </w:rPr>
        <w:t xml:space="preserve"> A meta dessa abordagem é encontrar o ponto comum entre os especialistas. Nessa técnica um facilitador distribui um questionário entre os especialistas solicitando idéias sobre os riscos importantes ao projeto. As opiniões são resumidas e depois discutidas a</w:t>
      </w:r>
      <w:r w:rsidR="00C85D42">
        <w:t xml:space="preserve"> </w:t>
      </w:r>
      <w:r w:rsidRPr="00C85D42">
        <w:rPr>
          <w:szCs w:val="24"/>
        </w:rPr>
        <w:t>fim de realizar comentários extras</w:t>
      </w:r>
      <w:r w:rsidR="00C85D42">
        <w:rPr>
          <w:szCs w:val="24"/>
        </w:rPr>
        <w:t xml:space="preserve"> ou ressaltar</w:t>
      </w:r>
      <w:r w:rsidRPr="00C85D42">
        <w:rPr>
          <w:szCs w:val="24"/>
        </w:rPr>
        <w:t xml:space="preserve"> pontos relevantes. Essa técnica é interessante, pois </w:t>
      </w:r>
      <w:r w:rsidRPr="00C85D42">
        <w:rPr>
          <w:szCs w:val="24"/>
        </w:rPr>
        <w:lastRenderedPageBreak/>
        <w:t>diminui as chances de</w:t>
      </w:r>
      <w:r w:rsidR="00C85D42">
        <w:rPr>
          <w:szCs w:val="24"/>
        </w:rPr>
        <w:t xml:space="preserve"> que</w:t>
      </w:r>
      <w:r w:rsidRPr="00C85D42">
        <w:rPr>
          <w:szCs w:val="24"/>
        </w:rPr>
        <w:t xml:space="preserve"> alguma pessoa possa indevidamente influenciar no resultado final.</w:t>
      </w:r>
    </w:p>
    <w:p w:rsidR="00C11139" w:rsidRDefault="003D09CD">
      <w:pPr>
        <w:pStyle w:val="PargrafodaLista"/>
        <w:numPr>
          <w:ilvl w:val="0"/>
          <w:numId w:val="15"/>
          <w:numberingChange w:id="99" w:author="Julio" w:date="2010-10-04T15:21:00Z" w:original="o"/>
        </w:numPr>
      </w:pPr>
      <w:r>
        <w:rPr>
          <w:b/>
          <w:szCs w:val="24"/>
        </w:rPr>
        <w:t>Entrevistas</w:t>
      </w:r>
      <w:r w:rsidR="00C85D42">
        <w:rPr>
          <w:b/>
          <w:szCs w:val="24"/>
        </w:rPr>
        <w:t xml:space="preserve">: </w:t>
      </w:r>
      <w:r>
        <w:rPr>
          <w:szCs w:val="24"/>
        </w:rPr>
        <w:t>As entrevistas entre especialistas, pessoas ligadas diretamente ao projeto, como a gerência, o usuário, as pessoas experientes, as pessoas interessadas no produto final, podem também de forma segura identificar possíveis riscos do seu projeto.</w:t>
      </w:r>
    </w:p>
    <w:p w:rsidR="00C11139" w:rsidRDefault="003D09CD">
      <w:pPr>
        <w:pStyle w:val="PargrafodaLista"/>
        <w:numPr>
          <w:ilvl w:val="0"/>
          <w:numId w:val="15"/>
          <w:numberingChange w:id="100" w:author="Julio" w:date="2010-10-04T15:21:00Z" w:original="o"/>
        </w:numPr>
        <w:spacing w:after="240"/>
      </w:pPr>
      <w:r>
        <w:rPr>
          <w:b/>
          <w:szCs w:val="24"/>
        </w:rPr>
        <w:t>Análise dos Pontos Fortes e Fracos, Oportunidades e Ameaças (SWOT)</w:t>
      </w:r>
      <w:r w:rsidR="00C85D42">
        <w:rPr>
          <w:b/>
          <w:szCs w:val="24"/>
        </w:rPr>
        <w:t xml:space="preserve">: </w:t>
      </w:r>
      <w:r>
        <w:rPr>
          <w:szCs w:val="24"/>
        </w:rPr>
        <w:t xml:space="preserve">consiste numa ferramenta utilizada para fazer análise de cenário, identificando as forças, as fraquezas, </w:t>
      </w:r>
      <w:r w:rsidR="00C85D42">
        <w:rPr>
          <w:szCs w:val="24"/>
        </w:rPr>
        <w:t xml:space="preserve">as oportunidades e as ameaças. </w:t>
      </w:r>
      <w:r>
        <w:rPr>
          <w:szCs w:val="24"/>
        </w:rPr>
        <w:t xml:space="preserve">Através dessa técnica certifica-se que a análise realizada no projeto de cada uma das expectativas da análise SWOT, </w:t>
      </w:r>
      <w:r w:rsidR="00C85D42">
        <w:rPr>
          <w:szCs w:val="24"/>
        </w:rPr>
        <w:t>permitindo</w:t>
      </w:r>
      <w:r>
        <w:rPr>
          <w:szCs w:val="24"/>
        </w:rPr>
        <w:t xml:space="preserve"> que aumente amplitude dos riscos [FERRARI 2004].</w:t>
      </w:r>
    </w:p>
    <w:p w:rsidR="00C11139" w:rsidRPr="00C85D42" w:rsidRDefault="003D09CD" w:rsidP="00B6360E">
      <w:pPr>
        <w:pStyle w:val="Standard"/>
        <w:numPr>
          <w:ilvl w:val="0"/>
          <w:numId w:val="16"/>
          <w:numberingChange w:id="101" w:author="Julio" w:date="2010-10-04T15:21:00Z" w:original=""/>
        </w:numPr>
        <w:tabs>
          <w:tab w:val="left" w:pos="567"/>
          <w:tab w:val="left" w:pos="1134"/>
        </w:tabs>
        <w:spacing w:before="0" w:after="200"/>
        <w:ind w:left="284" w:firstLine="0"/>
        <w:rPr>
          <w:b/>
          <w:szCs w:val="28"/>
        </w:rPr>
      </w:pPr>
      <w:r w:rsidRPr="00C85D42">
        <w:rPr>
          <w:b/>
          <w:szCs w:val="28"/>
        </w:rPr>
        <w:t>Análise da Lista de Verificação</w:t>
      </w:r>
    </w:p>
    <w:p w:rsidR="00C11139" w:rsidRDefault="003D09CD" w:rsidP="00C85D42">
      <w:pPr>
        <w:pStyle w:val="Standard"/>
        <w:spacing w:before="0" w:after="200"/>
        <w:ind w:left="357"/>
        <w:rPr>
          <w:szCs w:val="24"/>
        </w:rPr>
      </w:pPr>
      <w:r>
        <w:rPr>
          <w:szCs w:val="24"/>
        </w:rPr>
        <w:t>A lista de verificação de identificação de riscos pode ser elaborada a partir das informações de informações históricas e no conhecimento adquirido em outros projetos similares a esse e de outras fontes que de informações.</w:t>
      </w:r>
    </w:p>
    <w:p w:rsidR="00C11139" w:rsidRDefault="003D09CD" w:rsidP="00C85D42">
      <w:pPr>
        <w:pStyle w:val="Standard"/>
        <w:spacing w:before="0" w:after="200"/>
        <w:ind w:left="357"/>
      </w:pPr>
      <w:r>
        <w:rPr>
          <w:szCs w:val="24"/>
        </w:rPr>
        <w:tab/>
      </w:r>
      <w:commentRangeStart w:id="102"/>
      <w:r>
        <w:rPr>
          <w:szCs w:val="24"/>
        </w:rPr>
        <w:t xml:space="preserve">O nível inferior da </w:t>
      </w:r>
      <w:r>
        <w:rPr>
          <w:b/>
          <w:szCs w:val="24"/>
        </w:rPr>
        <w:t>Estrutura Analítica dos Riscos (EAR)</w:t>
      </w:r>
      <w:r>
        <w:rPr>
          <w:szCs w:val="24"/>
        </w:rPr>
        <w:t xml:space="preserve"> pode ser utilizado como uma lista de verificação de riscos</w:t>
      </w:r>
      <w:commentRangeEnd w:id="102"/>
      <w:r w:rsidR="004E7294">
        <w:rPr>
          <w:rStyle w:val="Refdecomentrio"/>
          <w:vanish/>
        </w:rPr>
        <w:commentReference w:id="102"/>
      </w:r>
      <w:r>
        <w:rPr>
          <w:szCs w:val="24"/>
        </w:rPr>
        <w:t>. Geralmente essa lista de verificação de riscos é simples e rápida, portanto se torna inviável construir uma lista onde aborda todos os riscos por isso a necessidade também explorar outros riscos que não aparecem na lista de verificação.</w:t>
      </w:r>
    </w:p>
    <w:p w:rsidR="00C11139" w:rsidRPr="00C85D42" w:rsidRDefault="003D09CD" w:rsidP="00B6360E">
      <w:pPr>
        <w:pStyle w:val="Standard"/>
        <w:numPr>
          <w:ilvl w:val="0"/>
          <w:numId w:val="16"/>
          <w:numberingChange w:id="103" w:author="Julio" w:date="2010-10-04T15:21:00Z" w:original=""/>
        </w:numPr>
        <w:tabs>
          <w:tab w:val="left" w:pos="567"/>
          <w:tab w:val="left" w:pos="1134"/>
        </w:tabs>
        <w:spacing w:before="0" w:after="200"/>
        <w:ind w:left="284" w:firstLine="0"/>
        <w:rPr>
          <w:b/>
          <w:szCs w:val="28"/>
        </w:rPr>
      </w:pPr>
      <w:r w:rsidRPr="00C85D42">
        <w:rPr>
          <w:b/>
          <w:szCs w:val="28"/>
        </w:rPr>
        <w:t>Análise das Premissas</w:t>
      </w:r>
    </w:p>
    <w:p w:rsidR="00C11139" w:rsidRDefault="003D09CD" w:rsidP="00C85D42">
      <w:pPr>
        <w:pStyle w:val="Standard"/>
        <w:spacing w:before="0" w:after="200"/>
        <w:ind w:left="284"/>
        <w:rPr>
          <w:szCs w:val="24"/>
        </w:rPr>
      </w:pPr>
      <w:r>
        <w:rPr>
          <w:szCs w:val="24"/>
        </w:rPr>
        <w:t>Qualquer projeto de software é desenvolvido a partir de um conjunto de hipóteses,</w:t>
      </w:r>
      <w:r w:rsidR="00C85D42">
        <w:rPr>
          <w:szCs w:val="24"/>
        </w:rPr>
        <w:t xml:space="preserve"> idéias, cenários ou premissas </w:t>
      </w:r>
      <w:r>
        <w:rPr>
          <w:szCs w:val="24"/>
        </w:rPr>
        <w:t>[FERRARI 2004]. Esta etapa tem por finalidade validar as premissas de acord</w:t>
      </w:r>
      <w:r w:rsidR="00C85D42">
        <w:rPr>
          <w:szCs w:val="24"/>
        </w:rPr>
        <w:t>o com sua aplicação no projeto, identificando</w:t>
      </w:r>
      <w:r>
        <w:rPr>
          <w:szCs w:val="24"/>
        </w:rPr>
        <w:t xml:space="preserve"> os riscos do projeto causados por efeitos impróprios, inconsistentes ou incompletos das premissas.</w:t>
      </w:r>
    </w:p>
    <w:p w:rsidR="00C11139" w:rsidRPr="00C85D42" w:rsidRDefault="003D09CD" w:rsidP="00B6360E">
      <w:pPr>
        <w:pStyle w:val="Standard"/>
        <w:numPr>
          <w:ilvl w:val="0"/>
          <w:numId w:val="16"/>
          <w:numberingChange w:id="104" w:author="Julio" w:date="2010-10-04T15:21:00Z" w:original=""/>
        </w:numPr>
        <w:tabs>
          <w:tab w:val="left" w:pos="567"/>
          <w:tab w:val="left" w:pos="1134"/>
        </w:tabs>
        <w:spacing w:before="0"/>
        <w:ind w:left="284" w:firstLine="0"/>
        <w:rPr>
          <w:b/>
          <w:szCs w:val="28"/>
        </w:rPr>
      </w:pPr>
      <w:r w:rsidRPr="00C85D42">
        <w:rPr>
          <w:b/>
          <w:szCs w:val="28"/>
        </w:rPr>
        <w:t>Técnicas com Diagramas</w:t>
      </w:r>
    </w:p>
    <w:p w:rsidR="00C11139" w:rsidRDefault="003D09CD">
      <w:pPr>
        <w:pStyle w:val="Standard"/>
        <w:spacing w:after="240"/>
        <w:ind w:left="360"/>
        <w:rPr>
          <w:szCs w:val="24"/>
        </w:rPr>
      </w:pPr>
      <w:r>
        <w:rPr>
          <w:szCs w:val="24"/>
        </w:rPr>
        <w:t>As técnicas com diagramas podem ser utilizadas no gerenciamento de riscos da seguinte forma:</w:t>
      </w:r>
    </w:p>
    <w:p w:rsidR="00C11139" w:rsidRDefault="003D09CD">
      <w:pPr>
        <w:pStyle w:val="PargrafodaLista"/>
        <w:numPr>
          <w:ilvl w:val="0"/>
          <w:numId w:val="17"/>
          <w:numberingChange w:id="105" w:author="Julio" w:date="2010-10-04T15:21:00Z" w:original="o"/>
        </w:numPr>
        <w:spacing w:before="0"/>
      </w:pPr>
      <w:r>
        <w:rPr>
          <w:b/>
          <w:szCs w:val="24"/>
        </w:rPr>
        <w:t>Diagrama de Causa Efeito</w:t>
      </w:r>
      <w:r w:rsidR="00C85D42">
        <w:rPr>
          <w:b/>
          <w:szCs w:val="24"/>
        </w:rPr>
        <w:t>:</w:t>
      </w:r>
      <w:r>
        <w:rPr>
          <w:szCs w:val="24"/>
        </w:rPr>
        <w:t xml:space="preserve"> Realizado para controle de qualidade</w:t>
      </w:r>
      <w:r w:rsidR="00C85D42">
        <w:rPr>
          <w:szCs w:val="24"/>
        </w:rPr>
        <w:t>.</w:t>
      </w:r>
      <w:r>
        <w:rPr>
          <w:szCs w:val="24"/>
        </w:rPr>
        <w:t xml:space="preserve"> Também chamado de diagramas de </w:t>
      </w:r>
      <w:r>
        <w:rPr>
          <w:i/>
          <w:szCs w:val="24"/>
        </w:rPr>
        <w:t>Ishikawa</w:t>
      </w:r>
      <w:r>
        <w:rPr>
          <w:szCs w:val="24"/>
        </w:rPr>
        <w:t xml:space="preserve"> ou diagramas espinha de peixe, demonstra como os diversos fatores podem est</w:t>
      </w:r>
      <w:r w:rsidR="00C85D42">
        <w:rPr>
          <w:szCs w:val="24"/>
        </w:rPr>
        <w:t>ar ligado a possíveis problemas. U</w:t>
      </w:r>
      <w:r>
        <w:rPr>
          <w:szCs w:val="24"/>
        </w:rPr>
        <w:t xml:space="preserve">m exemplo de um diagrama </w:t>
      </w:r>
      <w:r w:rsidR="00C85D42">
        <w:rPr>
          <w:szCs w:val="24"/>
        </w:rPr>
        <w:t xml:space="preserve">de causa efeito pode ser visualizado na </w:t>
      </w:r>
      <w:commentRangeStart w:id="106"/>
      <w:r w:rsidR="00C85D42">
        <w:rPr>
          <w:szCs w:val="24"/>
        </w:rPr>
        <w:t>Figura 13.5.</w:t>
      </w:r>
      <w:commentRangeEnd w:id="106"/>
      <w:r w:rsidR="001F03D4">
        <w:rPr>
          <w:rStyle w:val="Refdecomentrio"/>
          <w:vanish/>
        </w:rPr>
        <w:commentReference w:id="106"/>
      </w:r>
    </w:p>
    <w:p w:rsidR="00C11139" w:rsidRDefault="00C11139">
      <w:pPr>
        <w:pStyle w:val="Standard"/>
        <w:spacing w:before="0"/>
        <w:rPr>
          <w:b/>
          <w:szCs w:val="24"/>
        </w:rPr>
      </w:pPr>
    </w:p>
    <w:p w:rsidR="00C11139" w:rsidRDefault="00C11139">
      <w:pPr>
        <w:pStyle w:val="Standard"/>
        <w:spacing w:before="0"/>
        <w:rPr>
          <w:b/>
          <w:szCs w:val="24"/>
        </w:rPr>
      </w:pPr>
    </w:p>
    <w:p w:rsidR="003B3C61" w:rsidRDefault="00423439" w:rsidP="002C45EC">
      <w:pPr>
        <w:pStyle w:val="PargrafodaLista"/>
        <w:ind w:left="0"/>
        <w:rPr>
          <w:b/>
          <w:sz w:val="20"/>
          <w:szCs w:val="20"/>
        </w:rPr>
      </w:pPr>
      <w:r>
        <w:rPr>
          <w:b/>
          <w:noProof/>
          <w:szCs w:val="24"/>
          <w:lang w:eastAsia="pt-BR"/>
        </w:rPr>
        <w:lastRenderedPageBreak/>
        <w:drawing>
          <wp:anchor distT="0" distB="0" distL="114300" distR="114300" simplePos="0" relativeHeight="251656704" behindDoc="0" locked="0" layoutInCell="1" allowOverlap="1">
            <wp:simplePos x="0" y="0"/>
            <wp:positionH relativeFrom="column">
              <wp:posOffset>619125</wp:posOffset>
            </wp:positionH>
            <wp:positionV relativeFrom="paragraph">
              <wp:posOffset>40640</wp:posOffset>
            </wp:positionV>
            <wp:extent cx="4071620" cy="2714625"/>
            <wp:effectExtent l="19050" t="0" r="5080" b="0"/>
            <wp:wrapSquare wrapText="bothSides"/>
            <wp:docPr id="25" name="Imagem 7" descr="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medium.jpg"/>
                    <pic:cNvPicPr>
                      <a:picLocks noChangeAspect="1" noChangeArrowheads="1"/>
                    </pic:cNvPicPr>
                  </pic:nvPicPr>
                  <pic:blipFill>
                    <a:blip r:embed="rId20" cstate="print"/>
                    <a:srcRect/>
                    <a:stretch>
                      <a:fillRect/>
                    </a:stretch>
                  </pic:blipFill>
                  <pic:spPr bwMode="auto">
                    <a:xfrm>
                      <a:off x="0" y="0"/>
                      <a:ext cx="4071620" cy="2714625"/>
                    </a:xfrm>
                    <a:prstGeom prst="rect">
                      <a:avLst/>
                    </a:prstGeom>
                    <a:noFill/>
                    <a:ln w="9525">
                      <a:noFill/>
                      <a:miter lim="800000"/>
                      <a:headEnd/>
                      <a:tailEnd/>
                    </a:ln>
                  </pic:spPr>
                </pic:pic>
              </a:graphicData>
            </a:graphic>
          </wp:anchor>
        </w:drawing>
      </w:r>
      <w:r w:rsidR="00C85D42">
        <w:rPr>
          <w:rStyle w:val="Refdecomentrio"/>
        </w:rPr>
        <w:commentReference w:id="107"/>
      </w: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3B3C61" w:rsidRDefault="003B3C61" w:rsidP="00C85D42">
      <w:pPr>
        <w:pStyle w:val="PargrafodaLista"/>
        <w:tabs>
          <w:tab w:val="left" w:pos="2235"/>
        </w:tabs>
        <w:ind w:left="0"/>
        <w:jc w:val="center"/>
        <w:rPr>
          <w:b/>
          <w:sz w:val="20"/>
          <w:szCs w:val="20"/>
        </w:rPr>
      </w:pPr>
    </w:p>
    <w:p w:rsidR="00C11139" w:rsidRPr="00C85D42" w:rsidRDefault="003D09CD" w:rsidP="00C85D42">
      <w:pPr>
        <w:pStyle w:val="PargrafodaLista"/>
        <w:tabs>
          <w:tab w:val="left" w:pos="2235"/>
        </w:tabs>
        <w:ind w:left="0"/>
        <w:jc w:val="center"/>
        <w:rPr>
          <w:b/>
          <w:sz w:val="20"/>
          <w:szCs w:val="20"/>
        </w:rPr>
      </w:pPr>
      <w:commentRangeStart w:id="108"/>
      <w:r w:rsidRPr="00C85D42">
        <w:rPr>
          <w:b/>
          <w:sz w:val="20"/>
          <w:szCs w:val="20"/>
        </w:rPr>
        <w:t xml:space="preserve">Figura </w:t>
      </w:r>
      <w:r w:rsidR="00C85D42" w:rsidRPr="00C85D42">
        <w:rPr>
          <w:b/>
          <w:sz w:val="20"/>
          <w:szCs w:val="20"/>
        </w:rPr>
        <w:t>13.5 .</w:t>
      </w:r>
      <w:r w:rsidRPr="00C85D42">
        <w:rPr>
          <w:b/>
          <w:sz w:val="20"/>
          <w:szCs w:val="20"/>
        </w:rPr>
        <w:t>Diagrama de Causas Efeito</w:t>
      </w:r>
      <w:r w:rsidR="00C85D42" w:rsidRPr="00C85D42">
        <w:rPr>
          <w:b/>
          <w:sz w:val="20"/>
          <w:szCs w:val="20"/>
        </w:rPr>
        <w:t xml:space="preserve"> [</w:t>
      </w:r>
      <w:r w:rsidRPr="00C85D42">
        <w:rPr>
          <w:b/>
          <w:sz w:val="20"/>
          <w:szCs w:val="20"/>
        </w:rPr>
        <w:t xml:space="preserve"> Adaptado de [Wikidot].</w:t>
      </w:r>
      <w:commentRangeEnd w:id="108"/>
      <w:r w:rsidR="00C85D42">
        <w:rPr>
          <w:rStyle w:val="Refdecomentrio"/>
        </w:rPr>
        <w:commentReference w:id="108"/>
      </w:r>
    </w:p>
    <w:p w:rsidR="00C11139" w:rsidRPr="003B3C61" w:rsidRDefault="003D09CD">
      <w:pPr>
        <w:pStyle w:val="PargrafodaLista"/>
        <w:numPr>
          <w:ilvl w:val="0"/>
          <w:numId w:val="18"/>
          <w:numberingChange w:id="109" w:author="Julio" w:date="2010-10-04T15:21:00Z" w:original="o"/>
        </w:numPr>
      </w:pPr>
      <w:r>
        <w:rPr>
          <w:b/>
          <w:sz w:val="26"/>
          <w:szCs w:val="26"/>
        </w:rPr>
        <w:t>Diagrama do Sistema ou Fluxograma</w:t>
      </w:r>
      <w:r w:rsidR="00C85D42">
        <w:rPr>
          <w:b/>
          <w:sz w:val="26"/>
          <w:szCs w:val="26"/>
        </w:rPr>
        <w:t xml:space="preserve">: </w:t>
      </w:r>
      <w:r w:rsidR="00C85D42" w:rsidRPr="00C85D42">
        <w:rPr>
          <w:sz w:val="26"/>
          <w:szCs w:val="26"/>
        </w:rPr>
        <w:t>A</w:t>
      </w:r>
      <w:r>
        <w:rPr>
          <w:szCs w:val="24"/>
        </w:rPr>
        <w:t xml:space="preserve">uxilia no processo de detalhamento do problema, mostrando como </w:t>
      </w:r>
      <w:r w:rsidR="003B3C61">
        <w:rPr>
          <w:szCs w:val="24"/>
        </w:rPr>
        <w:t>estes</w:t>
      </w:r>
      <w:r>
        <w:rPr>
          <w:szCs w:val="24"/>
        </w:rPr>
        <w:t xml:space="preserve"> ocorrem. Existem diversos fluxogramas, mais em sua maioria demonstra as atividades, os pontos de decisão e a ordem de processamento. Além disso, detalham o inter-relacionamento com todos os processos envolvidos no projeto. </w:t>
      </w:r>
      <w:r w:rsidR="00C85D42">
        <w:rPr>
          <w:szCs w:val="24"/>
        </w:rPr>
        <w:t>A</w:t>
      </w:r>
      <w:r>
        <w:rPr>
          <w:szCs w:val="24"/>
        </w:rPr>
        <w:t xml:space="preserve"> Figura 13</w:t>
      </w:r>
      <w:r w:rsidR="00C85D42">
        <w:rPr>
          <w:szCs w:val="24"/>
        </w:rPr>
        <w:t>.</w:t>
      </w:r>
      <w:r>
        <w:rPr>
          <w:szCs w:val="24"/>
        </w:rPr>
        <w:t>6, mostra um fluxograma ut</w:t>
      </w:r>
      <w:r w:rsidR="003B3C61">
        <w:rPr>
          <w:szCs w:val="24"/>
        </w:rPr>
        <w:t>ilizado na revisão de projetos, onde p</w:t>
      </w:r>
      <w:r>
        <w:rPr>
          <w:szCs w:val="24"/>
        </w:rPr>
        <w:t>odem ser notados nos fluxogramas alguns problemas</w:t>
      </w:r>
      <w:r w:rsidR="003B3C61">
        <w:rPr>
          <w:szCs w:val="24"/>
        </w:rPr>
        <w:t xml:space="preserve"> de qualidade que podem ocorrer bem como</w:t>
      </w:r>
      <w:r>
        <w:rPr>
          <w:szCs w:val="24"/>
        </w:rPr>
        <w:t xml:space="preserve"> aonde eles podem surgir.</w:t>
      </w:r>
    </w:p>
    <w:p w:rsidR="003B3C61" w:rsidRDefault="00423439" w:rsidP="003B3C61">
      <w:pPr>
        <w:pStyle w:val="PargrafodaLista"/>
        <w:ind w:left="0"/>
      </w:pPr>
      <w:r>
        <w:rPr>
          <w:noProof/>
          <w:lang w:eastAsia="pt-BR"/>
        </w:rPr>
        <w:drawing>
          <wp:anchor distT="0" distB="0" distL="114300" distR="114300" simplePos="0" relativeHeight="251657728" behindDoc="0" locked="0" layoutInCell="1" allowOverlap="0">
            <wp:simplePos x="0" y="0"/>
            <wp:positionH relativeFrom="column">
              <wp:posOffset>958850</wp:posOffset>
            </wp:positionH>
            <wp:positionV relativeFrom="paragraph">
              <wp:posOffset>86360</wp:posOffset>
            </wp:positionV>
            <wp:extent cx="3248025" cy="3039110"/>
            <wp:effectExtent l="19050" t="0" r="9525" b="0"/>
            <wp:wrapSquare wrapText="bothSides"/>
            <wp:docPr id="26" name="Imagem 8" descr="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medium1.jpg"/>
                    <pic:cNvPicPr>
                      <a:picLocks noChangeAspect="1" noChangeArrowheads="1"/>
                    </pic:cNvPicPr>
                  </pic:nvPicPr>
                  <pic:blipFill>
                    <a:blip r:embed="rId21" cstate="print"/>
                    <a:srcRect/>
                    <a:stretch>
                      <a:fillRect/>
                    </a:stretch>
                  </pic:blipFill>
                  <pic:spPr bwMode="auto">
                    <a:xfrm>
                      <a:off x="0" y="0"/>
                      <a:ext cx="3248025" cy="3039110"/>
                    </a:xfrm>
                    <a:prstGeom prst="rect">
                      <a:avLst/>
                    </a:prstGeom>
                    <a:noFill/>
                    <a:ln w="9525">
                      <a:noFill/>
                      <a:miter lim="800000"/>
                      <a:headEnd/>
                      <a:tailEnd/>
                    </a:ln>
                  </pic:spPr>
                </pic:pic>
              </a:graphicData>
            </a:graphic>
          </wp:anchor>
        </w:drawing>
      </w:r>
      <w:r w:rsidR="003B3C61">
        <w:rPr>
          <w:rStyle w:val="Refdecomentrio"/>
        </w:rPr>
        <w:commentReference w:id="110"/>
      </w: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3B3C61" w:rsidRDefault="003B3C61" w:rsidP="003B3C61">
      <w:pPr>
        <w:pStyle w:val="PargrafodaLista"/>
        <w:ind w:left="0"/>
      </w:pPr>
    </w:p>
    <w:p w:rsidR="00C11139" w:rsidRDefault="003D09CD">
      <w:pPr>
        <w:pStyle w:val="Standard"/>
        <w:spacing w:before="0"/>
        <w:jc w:val="center"/>
        <w:rPr>
          <w:b/>
          <w:sz w:val="20"/>
          <w:szCs w:val="20"/>
        </w:rPr>
      </w:pPr>
      <w:commentRangeStart w:id="111"/>
      <w:r>
        <w:rPr>
          <w:b/>
          <w:sz w:val="20"/>
          <w:szCs w:val="20"/>
        </w:rPr>
        <w:t>Figura 13-6 – Diagrama de Fluxograma</w:t>
      </w:r>
      <w:r w:rsidR="003B3C61">
        <w:rPr>
          <w:b/>
          <w:sz w:val="20"/>
          <w:szCs w:val="20"/>
        </w:rPr>
        <w:t xml:space="preserve"> [</w:t>
      </w:r>
      <w:r>
        <w:rPr>
          <w:b/>
          <w:sz w:val="20"/>
          <w:szCs w:val="20"/>
        </w:rPr>
        <w:t xml:space="preserve"> Adaptado de [Wikidot].</w:t>
      </w:r>
      <w:commentRangeEnd w:id="111"/>
      <w:r w:rsidR="003B3C61">
        <w:rPr>
          <w:rStyle w:val="Refdecomentrio"/>
        </w:rPr>
        <w:commentReference w:id="111"/>
      </w:r>
    </w:p>
    <w:p w:rsidR="00C11139" w:rsidRPr="003B3C61" w:rsidRDefault="003D09CD">
      <w:pPr>
        <w:pStyle w:val="Standard"/>
        <w:spacing w:after="240"/>
        <w:rPr>
          <w:b/>
          <w:szCs w:val="28"/>
        </w:rPr>
      </w:pPr>
      <w:r w:rsidRPr="003B3C61">
        <w:rPr>
          <w:b/>
          <w:szCs w:val="28"/>
        </w:rPr>
        <w:t>13.</w:t>
      </w:r>
      <w:r w:rsidR="003B3C61" w:rsidRPr="003B3C61">
        <w:rPr>
          <w:b/>
          <w:szCs w:val="28"/>
        </w:rPr>
        <w:t>3</w:t>
      </w:r>
      <w:r w:rsidRPr="003B3C61">
        <w:rPr>
          <w:b/>
          <w:szCs w:val="28"/>
        </w:rPr>
        <w:t>.3 Saída da Identificação de Riscos</w:t>
      </w:r>
    </w:p>
    <w:p w:rsidR="00C11139" w:rsidRPr="003B3C61" w:rsidRDefault="003D09CD" w:rsidP="00B6360E">
      <w:pPr>
        <w:pStyle w:val="Standard"/>
        <w:numPr>
          <w:ilvl w:val="0"/>
          <w:numId w:val="19"/>
          <w:numberingChange w:id="112" w:author="Julio" w:date="2010-10-04T15:21:00Z" w:original=""/>
        </w:numPr>
        <w:tabs>
          <w:tab w:val="left" w:pos="567"/>
          <w:tab w:val="left" w:pos="1985"/>
        </w:tabs>
        <w:spacing w:before="0" w:after="240"/>
        <w:ind w:left="284" w:firstLine="0"/>
        <w:rPr>
          <w:b/>
          <w:szCs w:val="28"/>
        </w:rPr>
      </w:pPr>
      <w:r w:rsidRPr="003B3C61">
        <w:rPr>
          <w:b/>
          <w:szCs w:val="28"/>
        </w:rPr>
        <w:lastRenderedPageBreak/>
        <w:t>Registro dos Riscos</w:t>
      </w:r>
    </w:p>
    <w:p w:rsidR="00C11139" w:rsidRDefault="003D09CD" w:rsidP="003B3C61">
      <w:pPr>
        <w:pStyle w:val="Standard"/>
        <w:spacing w:before="0" w:after="240"/>
        <w:ind w:left="284"/>
        <w:rPr>
          <w:szCs w:val="24"/>
        </w:rPr>
      </w:pPr>
      <w:r>
        <w:rPr>
          <w:szCs w:val="24"/>
        </w:rPr>
        <w:t>O registro de riscos contém informações sobre os riscos identificados do projeto que a equipe do projeto considera quando produz estimativas de durações das atividades e ajusta essas durações de acordo com os riscos [PMBOK 2004]. A equipe considera até quando os efeitos dos riscos estão contidos na estimativa de duração da linha base para cada etapa no cronograma, especialmente os riscos com alta probabilidade ou alto impacto no projeto.</w:t>
      </w:r>
    </w:p>
    <w:p w:rsidR="002C45EC" w:rsidRDefault="002C45EC">
      <w:pPr>
        <w:pStyle w:val="Standard"/>
        <w:spacing w:before="0" w:after="240"/>
        <w:rPr>
          <w:b/>
          <w:sz w:val="28"/>
          <w:szCs w:val="26"/>
        </w:rPr>
      </w:pPr>
    </w:p>
    <w:p w:rsidR="00C11139" w:rsidRPr="003B3C61" w:rsidRDefault="003D09CD">
      <w:pPr>
        <w:pStyle w:val="Standard"/>
        <w:spacing w:before="0" w:after="240"/>
        <w:rPr>
          <w:b/>
          <w:sz w:val="28"/>
          <w:szCs w:val="26"/>
        </w:rPr>
      </w:pPr>
      <w:r w:rsidRPr="003B3C61">
        <w:rPr>
          <w:b/>
          <w:sz w:val="28"/>
          <w:szCs w:val="26"/>
        </w:rPr>
        <w:t>13.</w:t>
      </w:r>
      <w:r w:rsidR="003B3C61" w:rsidRPr="003B3C61">
        <w:rPr>
          <w:b/>
          <w:sz w:val="28"/>
          <w:szCs w:val="26"/>
        </w:rPr>
        <w:t>4</w:t>
      </w:r>
      <w:r w:rsidRPr="003B3C61">
        <w:rPr>
          <w:b/>
          <w:sz w:val="28"/>
          <w:szCs w:val="26"/>
        </w:rPr>
        <w:t xml:space="preserve"> Análise Qualitativa de Riscos</w:t>
      </w:r>
    </w:p>
    <w:p w:rsidR="00C11139" w:rsidRDefault="003D09CD">
      <w:pPr>
        <w:pStyle w:val="Standard"/>
        <w:spacing w:before="0" w:after="240"/>
        <w:rPr>
          <w:szCs w:val="24"/>
        </w:rPr>
      </w:pPr>
      <w:r>
        <w:rPr>
          <w:szCs w:val="24"/>
        </w:rPr>
        <w:t>Análises qualitativas dos riscos incluem mecanismos que permitem priorizar riscos identificados para ações futuras ligadas aos riscos como análise quantitativa dos riscos e planejamento as respostas dos riscos. As empresas tendem a alcançar excelentes resultados em seus projetos quando se concentram nos riscos do projeto de alta prioridade. Este processo da gestão de riscos realiza avaliação dos riscos</w:t>
      </w:r>
      <w:r w:rsidR="003B3C61">
        <w:rPr>
          <w:szCs w:val="24"/>
        </w:rPr>
        <w:t xml:space="preserve"> </w:t>
      </w:r>
      <w:r>
        <w:rPr>
          <w:szCs w:val="24"/>
        </w:rPr>
        <w:t>identificados de acordo com a probabilidade dos riscos ocorrerem e com o impacto causado no escopo do projeto.</w:t>
      </w:r>
    </w:p>
    <w:p w:rsidR="00C11139" w:rsidRDefault="003D09CD">
      <w:pPr>
        <w:pStyle w:val="Standard"/>
        <w:spacing w:before="0"/>
        <w:rPr>
          <w:szCs w:val="24"/>
        </w:rPr>
      </w:pPr>
      <w:r>
        <w:rPr>
          <w:szCs w:val="24"/>
        </w:rPr>
        <w:tab/>
        <w:t>Analise qualitativa dos riscos é uma forma objetiva, simples, rápida e de pequeno custo para estabelecimento das prioridades para o planejamento das respostas aos riscos, além de instituir métricas para analise quantitativa dos riscos, esse processo só é utilizado quando solicitada pela equipe de gerenciamento de riscos.</w:t>
      </w:r>
      <w:r w:rsidR="005835A9">
        <w:rPr>
          <w:szCs w:val="24"/>
        </w:rPr>
        <w:t xml:space="preserve"> A</w:t>
      </w:r>
      <w:r>
        <w:rPr>
          <w:szCs w:val="24"/>
        </w:rPr>
        <w:t xml:space="preserve"> estrutura do processo da análise qualitat</w:t>
      </w:r>
      <w:r w:rsidR="005835A9">
        <w:rPr>
          <w:szCs w:val="24"/>
        </w:rPr>
        <w:t>iva de riscos, baseado no PMBOK pode ser vista na Figura 13.7.</w:t>
      </w:r>
    </w:p>
    <w:p w:rsidR="005835A9" w:rsidRDefault="00AB3172">
      <w:pPr>
        <w:pStyle w:val="Standard"/>
        <w:spacing w:before="0"/>
        <w:rPr>
          <w:szCs w:val="24"/>
        </w:rPr>
      </w:pPr>
      <w:r>
        <w:rPr>
          <w:noProof/>
          <w:szCs w:val="24"/>
          <w:lang w:eastAsia="pt-BR"/>
        </w:rPr>
        <w:pict>
          <v:group id="_x0000_s1099" style="position:absolute;left:0;text-align:left;margin-left:-15.45pt;margin-top:11.85pt;width:469.65pt;height:201.45pt;z-index:-251653632" coordorigin="1491,8736" coordsize="9393,4029">
            <v:group id="_x0000_s1052" style="position:absolute;left:1491;top:9855;width:9393;height:2294" coordorigin="450,6375" coordsize="11025,1560" o:regroupid="6">
              <v:shape id="_x0000_s1053" type="#_x0000_t13" style="position:absolute;left:9375;top:6375;width:2100;height:1560" fillcolor="black" strokecolor="#f2f2f2" strokeweight="3pt">
                <v:shadow on="t" type="perspective" color="#7f7f7f" opacity=".5" offset="1pt" offset2="-1pt"/>
              </v:shape>
              <v:rect id="_x0000_s1054" style="position:absolute;left:450;top:6765;width:8925;height:780" fillcolor="black" strokecolor="#f2f2f2" strokeweight="3pt">
                <v:shadow on="t" type="perspective" color="#7f7f7f" opacity=".5" offset="1pt" offset2="-1pt"/>
              </v:rect>
            </v:group>
            <v:group id="_x0000_s1098" style="position:absolute;left:1843;top:8736;width:8313;height:4029" coordorigin="1843,8631" coordsize="8313,4029">
              <v:shape id="_x0000_s1055" type="#_x0000_t202" style="position:absolute;left:1851;top:8631;width:2523;height:4029;mso-width-relative:margin;mso-height-relative:margin" o:regroupid="6">
                <v:textbox style="mso-next-textbox:#_x0000_s1055">
                  <w:txbxContent>
                    <w:p w:rsidR="0029188E" w:rsidRPr="00617A99" w:rsidRDefault="0029188E" w:rsidP="005835A9"/>
                    <w:p w:rsidR="0029188E" w:rsidRDefault="0029188E" w:rsidP="005835A9">
                      <w:pPr>
                        <w:tabs>
                          <w:tab w:val="left" w:pos="284"/>
                        </w:tabs>
                        <w:spacing w:before="120"/>
                        <w:ind w:left="720"/>
                      </w:pPr>
                    </w:p>
                    <w:p w:rsidR="0029188E" w:rsidRDefault="0029188E" w:rsidP="00B6360E">
                      <w:pPr>
                        <w:widowControl/>
                        <w:numPr>
                          <w:ilvl w:val="0"/>
                          <w:numId w:val="42"/>
                          <w:numberingChange w:id="113" w:author="Julio" w:date="2010-10-04T15:21:00Z" w:original=""/>
                        </w:numPr>
                        <w:tabs>
                          <w:tab w:val="left" w:pos="284"/>
                        </w:tabs>
                        <w:suppressAutoHyphens w:val="0"/>
                        <w:autoSpaceDN/>
                        <w:spacing w:before="120"/>
                        <w:ind w:left="0" w:firstLine="0"/>
                        <w:jc w:val="both"/>
                        <w:textAlignment w:val="auto"/>
                      </w:pPr>
                      <w:r>
                        <w:t>Plano de gerenciame</w:t>
                      </w:r>
                      <w:r>
                        <w:t>n</w:t>
                      </w:r>
                      <w:r>
                        <w:t>to de risco</w:t>
                      </w:r>
                    </w:p>
                    <w:p w:rsidR="0029188E" w:rsidRDefault="0029188E" w:rsidP="00B6360E">
                      <w:pPr>
                        <w:widowControl/>
                        <w:numPr>
                          <w:ilvl w:val="0"/>
                          <w:numId w:val="42"/>
                          <w:numberingChange w:id="114" w:author="Julio" w:date="2010-10-04T15:21:00Z" w:original=""/>
                        </w:numPr>
                        <w:tabs>
                          <w:tab w:val="left" w:pos="284"/>
                        </w:tabs>
                        <w:suppressAutoHyphens w:val="0"/>
                        <w:autoSpaceDN/>
                        <w:spacing w:before="120"/>
                        <w:ind w:left="0" w:firstLine="0"/>
                        <w:jc w:val="both"/>
                        <w:textAlignment w:val="auto"/>
                      </w:pPr>
                      <w:r>
                        <w:t>Riscos identificados</w:t>
                      </w:r>
                    </w:p>
                    <w:p w:rsidR="0029188E" w:rsidRDefault="0029188E" w:rsidP="00B6360E">
                      <w:pPr>
                        <w:widowControl/>
                        <w:numPr>
                          <w:ilvl w:val="0"/>
                          <w:numId w:val="42"/>
                          <w:numberingChange w:id="115" w:author="Julio" w:date="2010-10-04T15:21:00Z" w:original=""/>
                        </w:numPr>
                        <w:tabs>
                          <w:tab w:val="left" w:pos="284"/>
                        </w:tabs>
                        <w:suppressAutoHyphens w:val="0"/>
                        <w:autoSpaceDN/>
                        <w:spacing w:before="120"/>
                        <w:ind w:left="0" w:firstLine="0"/>
                        <w:jc w:val="both"/>
                        <w:textAlignment w:val="auto"/>
                      </w:pPr>
                      <w:r>
                        <w:t>Status do projeto</w:t>
                      </w:r>
                    </w:p>
                    <w:p w:rsidR="0029188E" w:rsidRDefault="0029188E" w:rsidP="00B6360E">
                      <w:pPr>
                        <w:widowControl/>
                        <w:numPr>
                          <w:ilvl w:val="0"/>
                          <w:numId w:val="42"/>
                          <w:numberingChange w:id="116" w:author="Julio" w:date="2010-10-04T15:21:00Z" w:original=""/>
                        </w:numPr>
                        <w:tabs>
                          <w:tab w:val="left" w:pos="284"/>
                        </w:tabs>
                        <w:suppressAutoHyphens w:val="0"/>
                        <w:autoSpaceDN/>
                        <w:spacing w:before="120"/>
                        <w:ind w:left="0" w:firstLine="0"/>
                        <w:jc w:val="both"/>
                        <w:textAlignment w:val="auto"/>
                      </w:pPr>
                      <w:r>
                        <w:t>Tipo de projeto</w:t>
                      </w:r>
                    </w:p>
                    <w:p w:rsidR="0029188E" w:rsidRDefault="0029188E" w:rsidP="00B6360E">
                      <w:pPr>
                        <w:widowControl/>
                        <w:numPr>
                          <w:ilvl w:val="0"/>
                          <w:numId w:val="42"/>
                          <w:numberingChange w:id="117" w:author="Julio" w:date="2010-10-04T15:21:00Z" w:original=""/>
                        </w:numPr>
                        <w:tabs>
                          <w:tab w:val="left" w:pos="284"/>
                        </w:tabs>
                        <w:suppressAutoHyphens w:val="0"/>
                        <w:autoSpaceDN/>
                        <w:spacing w:before="120"/>
                        <w:ind w:left="0" w:firstLine="0"/>
                        <w:jc w:val="both"/>
                        <w:textAlignment w:val="auto"/>
                      </w:pPr>
                      <w:r>
                        <w:t>Precisão dos dados</w:t>
                      </w:r>
                    </w:p>
                    <w:p w:rsidR="0029188E" w:rsidRPr="006314C8" w:rsidRDefault="0029188E" w:rsidP="00B6360E">
                      <w:pPr>
                        <w:widowControl/>
                        <w:numPr>
                          <w:ilvl w:val="0"/>
                          <w:numId w:val="42"/>
                          <w:numberingChange w:id="118" w:author="Julio" w:date="2010-10-04T15:21:00Z" w:original=""/>
                        </w:numPr>
                        <w:tabs>
                          <w:tab w:val="left" w:pos="284"/>
                        </w:tabs>
                        <w:suppressAutoHyphens w:val="0"/>
                        <w:autoSpaceDN/>
                        <w:spacing w:before="120"/>
                        <w:ind w:left="0" w:firstLine="0"/>
                        <w:jc w:val="both"/>
                        <w:textAlignment w:val="auto"/>
                      </w:pPr>
                      <w:r>
                        <w:t xml:space="preserve">Hipóteses </w:t>
                      </w:r>
                    </w:p>
                  </w:txbxContent>
                </v:textbox>
              </v:shape>
              <v:shape id="_x0000_s1056" type="#_x0000_t202" style="position:absolute;left:7632;top:8644;width:2524;height:4016;mso-width-relative:margin;mso-height-relative:margin" o:regroupid="6">
                <v:textbox style="mso-next-textbox:#_x0000_s1056">
                  <w:txbxContent>
                    <w:p w:rsidR="0029188E" w:rsidRPr="00617A99" w:rsidRDefault="0029188E" w:rsidP="005835A9"/>
                    <w:p w:rsidR="0029188E" w:rsidRDefault="0029188E" w:rsidP="005835A9">
                      <w:pPr>
                        <w:tabs>
                          <w:tab w:val="left" w:pos="284"/>
                        </w:tabs>
                        <w:spacing w:before="120"/>
                        <w:ind w:left="720"/>
                      </w:pPr>
                    </w:p>
                    <w:p w:rsidR="0029188E" w:rsidRDefault="0029188E" w:rsidP="00B6360E">
                      <w:pPr>
                        <w:widowControl/>
                        <w:numPr>
                          <w:ilvl w:val="0"/>
                          <w:numId w:val="42"/>
                          <w:numberingChange w:id="119" w:author="Julio" w:date="2010-10-04T15:21:00Z" w:original=""/>
                        </w:numPr>
                        <w:tabs>
                          <w:tab w:val="left" w:pos="284"/>
                        </w:tabs>
                        <w:suppressAutoHyphens w:val="0"/>
                        <w:autoSpaceDN/>
                        <w:spacing w:before="120"/>
                        <w:ind w:left="0" w:firstLine="0"/>
                        <w:jc w:val="both"/>
                        <w:textAlignment w:val="auto"/>
                      </w:pPr>
                      <w:r>
                        <w:t>Classificação dos riscos</w:t>
                      </w:r>
                    </w:p>
                    <w:p w:rsidR="0029188E" w:rsidRDefault="0029188E" w:rsidP="00B6360E">
                      <w:pPr>
                        <w:widowControl/>
                        <w:numPr>
                          <w:ilvl w:val="0"/>
                          <w:numId w:val="42"/>
                          <w:numberingChange w:id="120" w:author="Julio" w:date="2010-10-04T15:21:00Z" w:original=""/>
                        </w:numPr>
                        <w:tabs>
                          <w:tab w:val="left" w:pos="284"/>
                        </w:tabs>
                        <w:suppressAutoHyphens w:val="0"/>
                        <w:autoSpaceDN/>
                        <w:spacing w:before="120"/>
                        <w:ind w:left="0" w:firstLine="0"/>
                        <w:jc w:val="both"/>
                        <w:textAlignment w:val="auto"/>
                      </w:pPr>
                      <w:r>
                        <w:t>Listas de riscos prior</w:t>
                      </w:r>
                      <w:r>
                        <w:t>i</w:t>
                      </w:r>
                      <w:r>
                        <w:t>zados</w:t>
                      </w:r>
                    </w:p>
                    <w:p w:rsidR="0029188E" w:rsidRPr="003C3C7C" w:rsidRDefault="0029188E" w:rsidP="00B6360E">
                      <w:pPr>
                        <w:widowControl/>
                        <w:numPr>
                          <w:ilvl w:val="0"/>
                          <w:numId w:val="42"/>
                          <w:numberingChange w:id="121" w:author="Julio" w:date="2010-10-04T15:21:00Z" w:original=""/>
                        </w:numPr>
                        <w:tabs>
                          <w:tab w:val="left" w:pos="284"/>
                        </w:tabs>
                        <w:suppressAutoHyphens w:val="0"/>
                        <w:autoSpaceDN/>
                        <w:spacing w:before="120"/>
                        <w:ind w:left="0" w:firstLine="0"/>
                        <w:jc w:val="both"/>
                        <w:textAlignment w:val="auto"/>
                        <w:rPr>
                          <w:lang w:val="pt-BR"/>
                          <w:rPrChange w:id="122" w:author="Julio" w:date="2010-10-04T20:02:00Z">
                            <w:rPr/>
                          </w:rPrChange>
                        </w:rPr>
                      </w:pPr>
                      <w:r w:rsidRPr="003C3C7C">
                        <w:rPr>
                          <w:lang w:val="pt-BR"/>
                          <w:rPrChange w:id="123" w:author="Julio" w:date="2010-10-04T20:02:00Z">
                            <w:rPr/>
                          </w:rPrChange>
                        </w:rPr>
                        <w:t>Lista de risco para an</w:t>
                      </w:r>
                      <w:r w:rsidRPr="003C3C7C">
                        <w:rPr>
                          <w:lang w:val="pt-BR"/>
                          <w:rPrChange w:id="124" w:author="Julio" w:date="2010-10-04T20:02:00Z">
                            <w:rPr/>
                          </w:rPrChange>
                        </w:rPr>
                        <w:t>á</w:t>
                      </w:r>
                      <w:r w:rsidRPr="003C3C7C">
                        <w:rPr>
                          <w:lang w:val="pt-BR"/>
                          <w:rPrChange w:id="125" w:author="Julio" w:date="2010-10-04T20:02:00Z">
                            <w:rPr/>
                          </w:rPrChange>
                        </w:rPr>
                        <w:t>lise e gerencia adicional</w:t>
                      </w:r>
                    </w:p>
                    <w:p w:rsidR="0029188E" w:rsidRPr="003C3C7C" w:rsidRDefault="0029188E" w:rsidP="00B6360E">
                      <w:pPr>
                        <w:widowControl/>
                        <w:numPr>
                          <w:ilvl w:val="0"/>
                          <w:numId w:val="42"/>
                          <w:numberingChange w:id="126" w:author="Julio" w:date="2010-10-04T15:21:00Z" w:original=""/>
                        </w:numPr>
                        <w:tabs>
                          <w:tab w:val="left" w:pos="284"/>
                        </w:tabs>
                        <w:suppressAutoHyphens w:val="0"/>
                        <w:autoSpaceDN/>
                        <w:spacing w:before="120"/>
                        <w:ind w:left="0" w:firstLine="0"/>
                        <w:jc w:val="both"/>
                        <w:textAlignment w:val="auto"/>
                        <w:rPr>
                          <w:lang w:val="pt-BR"/>
                          <w:rPrChange w:id="127" w:author="Julio" w:date="2010-10-04T20:02:00Z">
                            <w:rPr/>
                          </w:rPrChange>
                        </w:rPr>
                      </w:pPr>
                      <w:r w:rsidRPr="003C3C7C">
                        <w:rPr>
                          <w:lang w:val="pt-BR"/>
                          <w:rPrChange w:id="128" w:author="Julio" w:date="2010-10-04T20:02:00Z">
                            <w:rPr/>
                          </w:rPrChange>
                        </w:rPr>
                        <w:t>Tendências em result</w:t>
                      </w:r>
                      <w:r w:rsidRPr="003C3C7C">
                        <w:rPr>
                          <w:lang w:val="pt-BR"/>
                          <w:rPrChange w:id="129" w:author="Julio" w:date="2010-10-04T20:02:00Z">
                            <w:rPr/>
                          </w:rPrChange>
                        </w:rPr>
                        <w:t>a</w:t>
                      </w:r>
                      <w:r w:rsidRPr="003C3C7C">
                        <w:rPr>
                          <w:lang w:val="pt-BR"/>
                          <w:rPrChange w:id="130" w:author="Julio" w:date="2010-10-04T20:02:00Z">
                            <w:rPr/>
                          </w:rPrChange>
                        </w:rPr>
                        <w:t xml:space="preserve">dos da análise qualitativa de riscos </w:t>
                      </w:r>
                    </w:p>
                  </w:txbxContent>
                </v:textbox>
              </v:shape>
              <v:shape id="_x0000_s1057" type="#_x0000_t202" style="position:absolute;left:4777;top:8644;width:2524;height:4016;mso-width-relative:margin;mso-height-relative:margin" o:regroupid="6">
                <v:textbox style="mso-next-textbox:#_x0000_s1057">
                  <w:txbxContent>
                    <w:p w:rsidR="0029188E" w:rsidRPr="00617A99" w:rsidRDefault="0029188E" w:rsidP="005835A9"/>
                    <w:p w:rsidR="0029188E" w:rsidRDefault="0029188E" w:rsidP="005835A9">
                      <w:pPr>
                        <w:tabs>
                          <w:tab w:val="left" w:pos="284"/>
                        </w:tabs>
                        <w:spacing w:before="120"/>
                        <w:ind w:left="720"/>
                      </w:pPr>
                    </w:p>
                    <w:p w:rsidR="0029188E" w:rsidRPr="003C3C7C" w:rsidRDefault="0029188E" w:rsidP="00B6360E">
                      <w:pPr>
                        <w:widowControl/>
                        <w:numPr>
                          <w:ilvl w:val="0"/>
                          <w:numId w:val="42"/>
                          <w:numberingChange w:id="131" w:author="Julio" w:date="2010-10-04T15:21:00Z" w:original=""/>
                        </w:numPr>
                        <w:tabs>
                          <w:tab w:val="left" w:pos="284"/>
                        </w:tabs>
                        <w:suppressAutoHyphens w:val="0"/>
                        <w:autoSpaceDN/>
                        <w:spacing w:before="120"/>
                        <w:ind w:left="0" w:firstLine="0"/>
                        <w:jc w:val="both"/>
                        <w:textAlignment w:val="auto"/>
                        <w:rPr>
                          <w:lang w:val="pt-BR"/>
                          <w:rPrChange w:id="132" w:author="Julio" w:date="2010-10-04T20:02:00Z">
                            <w:rPr/>
                          </w:rPrChange>
                        </w:rPr>
                      </w:pPr>
                      <w:r w:rsidRPr="003C3C7C">
                        <w:rPr>
                          <w:lang w:val="pt-BR"/>
                          <w:rPrChange w:id="133" w:author="Julio" w:date="2010-10-04T20:02:00Z">
                            <w:rPr/>
                          </w:rPrChange>
                        </w:rPr>
                        <w:t>Avaliação de probabil</w:t>
                      </w:r>
                      <w:r w:rsidRPr="003C3C7C">
                        <w:rPr>
                          <w:lang w:val="pt-BR"/>
                          <w:rPrChange w:id="134" w:author="Julio" w:date="2010-10-04T20:02:00Z">
                            <w:rPr/>
                          </w:rPrChange>
                        </w:rPr>
                        <w:t>i</w:t>
                      </w:r>
                      <w:r w:rsidRPr="003C3C7C">
                        <w:rPr>
                          <w:lang w:val="pt-BR"/>
                          <w:rPrChange w:id="135" w:author="Julio" w:date="2010-10-04T20:02:00Z">
                            <w:rPr/>
                          </w:rPrChange>
                        </w:rPr>
                        <w:t>dade e impacto de riscos</w:t>
                      </w:r>
                    </w:p>
                    <w:p w:rsidR="0029188E" w:rsidRDefault="0029188E" w:rsidP="00B6360E">
                      <w:pPr>
                        <w:widowControl/>
                        <w:numPr>
                          <w:ilvl w:val="0"/>
                          <w:numId w:val="42"/>
                          <w:numberingChange w:id="136" w:author="Julio" w:date="2010-10-04T15:21:00Z" w:original=""/>
                        </w:numPr>
                        <w:tabs>
                          <w:tab w:val="left" w:pos="284"/>
                        </w:tabs>
                        <w:suppressAutoHyphens w:val="0"/>
                        <w:autoSpaceDN/>
                        <w:spacing w:before="120"/>
                        <w:ind w:left="0" w:firstLine="0"/>
                        <w:jc w:val="both"/>
                        <w:textAlignment w:val="auto"/>
                      </w:pPr>
                      <w:r>
                        <w:t>Matriz de probabil</w:t>
                      </w:r>
                      <w:r>
                        <w:t>i</w:t>
                      </w:r>
                      <w:r>
                        <w:t>dade e impacto</w:t>
                      </w:r>
                    </w:p>
                    <w:p w:rsidR="0029188E" w:rsidRPr="003C3C7C" w:rsidRDefault="0029188E" w:rsidP="00B6360E">
                      <w:pPr>
                        <w:widowControl/>
                        <w:numPr>
                          <w:ilvl w:val="0"/>
                          <w:numId w:val="42"/>
                          <w:numberingChange w:id="137" w:author="Julio" w:date="2010-10-04T15:21:00Z" w:original=""/>
                        </w:numPr>
                        <w:tabs>
                          <w:tab w:val="left" w:pos="284"/>
                        </w:tabs>
                        <w:suppressAutoHyphens w:val="0"/>
                        <w:autoSpaceDN/>
                        <w:spacing w:before="120"/>
                        <w:ind w:left="0" w:firstLine="0"/>
                        <w:jc w:val="both"/>
                        <w:textAlignment w:val="auto"/>
                        <w:rPr>
                          <w:lang w:val="pt-BR"/>
                          <w:rPrChange w:id="138" w:author="Julio" w:date="2010-10-04T20:02:00Z">
                            <w:rPr/>
                          </w:rPrChange>
                        </w:rPr>
                      </w:pPr>
                      <w:r w:rsidRPr="003C3C7C">
                        <w:rPr>
                          <w:lang w:val="pt-BR"/>
                          <w:rPrChange w:id="139" w:author="Julio" w:date="2010-10-04T20:02:00Z">
                            <w:rPr/>
                          </w:rPrChange>
                        </w:rPr>
                        <w:t>Avaliação da qualidade dos dados sobre riscos</w:t>
                      </w:r>
                    </w:p>
                    <w:p w:rsidR="0029188E" w:rsidRDefault="0029188E" w:rsidP="00B6360E">
                      <w:pPr>
                        <w:widowControl/>
                        <w:numPr>
                          <w:ilvl w:val="0"/>
                          <w:numId w:val="42"/>
                          <w:numberingChange w:id="140" w:author="Julio" w:date="2010-10-04T15:21:00Z" w:original=""/>
                        </w:numPr>
                        <w:tabs>
                          <w:tab w:val="left" w:pos="284"/>
                        </w:tabs>
                        <w:suppressAutoHyphens w:val="0"/>
                        <w:autoSpaceDN/>
                        <w:spacing w:before="120"/>
                        <w:ind w:left="0" w:firstLine="0"/>
                        <w:jc w:val="both"/>
                        <w:textAlignment w:val="auto"/>
                      </w:pPr>
                      <w:r>
                        <w:t>Categorização dos riscos</w:t>
                      </w:r>
                    </w:p>
                    <w:p w:rsidR="0029188E" w:rsidRPr="00BC7E71" w:rsidRDefault="0029188E" w:rsidP="00B6360E">
                      <w:pPr>
                        <w:widowControl/>
                        <w:numPr>
                          <w:ilvl w:val="0"/>
                          <w:numId w:val="42"/>
                          <w:numberingChange w:id="141" w:author="Julio" w:date="2010-10-04T15:21:00Z" w:original=""/>
                        </w:numPr>
                        <w:tabs>
                          <w:tab w:val="left" w:pos="284"/>
                        </w:tabs>
                        <w:suppressAutoHyphens w:val="0"/>
                        <w:autoSpaceDN/>
                        <w:spacing w:before="120"/>
                        <w:ind w:left="0" w:firstLine="0"/>
                        <w:jc w:val="both"/>
                        <w:textAlignment w:val="auto"/>
                      </w:pPr>
                      <w:r>
                        <w:t>Avaliação da urgência dos riscos</w:t>
                      </w:r>
                    </w:p>
                  </w:txbxContent>
                </v:textbox>
              </v:shape>
              <v:shape id="_x0000_s1058" type="#_x0000_t202" style="position:absolute;left:1843;top:8644;width:2523;height:728;mso-width-relative:margin;mso-height-relative:margin" o:regroupid="6" fillcolor="black">
                <v:textbox style="mso-next-textbox:#_x0000_s1058">
                  <w:txbxContent>
                    <w:p w:rsidR="0029188E" w:rsidRPr="00617A99" w:rsidRDefault="0029188E" w:rsidP="005835A9">
                      <w:pPr>
                        <w:jc w:val="center"/>
                        <w:rPr>
                          <w:b/>
                          <w:sz w:val="28"/>
                        </w:rPr>
                      </w:pPr>
                      <w:r w:rsidRPr="00617A99">
                        <w:rPr>
                          <w:b/>
                          <w:sz w:val="26"/>
                        </w:rPr>
                        <w:t>Entradas</w:t>
                      </w:r>
                    </w:p>
                  </w:txbxContent>
                </v:textbox>
              </v:shape>
              <v:shape id="_x0000_s1059" type="#_x0000_t202" style="position:absolute;left:4777;top:8644;width:2524;height:728;mso-width-relative:margin;mso-height-relative:margin" o:regroupid="6" fillcolor="black">
                <v:textbox style="mso-next-textbox:#_x0000_s1059">
                  <w:txbxContent>
                    <w:p w:rsidR="0029188E" w:rsidRPr="00617A99" w:rsidRDefault="0029188E" w:rsidP="005835A9">
                      <w:pPr>
                        <w:jc w:val="center"/>
                        <w:rPr>
                          <w:b/>
                          <w:sz w:val="26"/>
                        </w:rPr>
                      </w:pPr>
                      <w:r w:rsidRPr="00617A99">
                        <w:rPr>
                          <w:b/>
                          <w:sz w:val="26"/>
                        </w:rPr>
                        <w:t>Ferramentas e Técnicas</w:t>
                      </w:r>
                    </w:p>
                  </w:txbxContent>
                </v:textbox>
              </v:shape>
              <v:shape id="_x0000_s1060" type="#_x0000_t202" style="position:absolute;left:7632;top:8644;width:2524;height:728;mso-width-relative:margin;mso-height-relative:margin" o:regroupid="6" fillcolor="black">
                <v:textbox style="mso-next-textbox:#_x0000_s1060">
                  <w:txbxContent>
                    <w:p w:rsidR="0029188E" w:rsidRPr="00617A99" w:rsidRDefault="0029188E" w:rsidP="005835A9">
                      <w:pPr>
                        <w:jc w:val="center"/>
                        <w:rPr>
                          <w:b/>
                          <w:sz w:val="28"/>
                        </w:rPr>
                      </w:pPr>
                      <w:r w:rsidRPr="00617A99">
                        <w:rPr>
                          <w:b/>
                          <w:sz w:val="28"/>
                        </w:rPr>
                        <w:t>Saídas</w:t>
                      </w:r>
                    </w:p>
                  </w:txbxContent>
                </v:textbox>
              </v:shape>
            </v:group>
          </v:group>
        </w:pict>
      </w:r>
      <w:r w:rsidR="005835A9">
        <w:rPr>
          <w:rStyle w:val="Refdecomentrio"/>
        </w:rPr>
        <w:commentReference w:id="142"/>
      </w: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3D09CD">
      <w:pPr>
        <w:pStyle w:val="Standard"/>
        <w:spacing w:before="0"/>
        <w:jc w:val="center"/>
        <w:rPr>
          <w:b/>
          <w:sz w:val="20"/>
          <w:szCs w:val="20"/>
        </w:rPr>
      </w:pPr>
      <w:r>
        <w:rPr>
          <w:b/>
          <w:sz w:val="20"/>
          <w:szCs w:val="20"/>
        </w:rPr>
        <w:t xml:space="preserve">              </w:t>
      </w: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5835A9">
      <w:pPr>
        <w:pStyle w:val="Standard"/>
        <w:spacing w:before="0"/>
        <w:jc w:val="center"/>
        <w:rPr>
          <w:b/>
          <w:sz w:val="20"/>
          <w:szCs w:val="20"/>
        </w:rPr>
      </w:pPr>
      <w:r>
        <w:rPr>
          <w:b/>
          <w:sz w:val="20"/>
          <w:szCs w:val="20"/>
        </w:rPr>
        <w:t>1</w:t>
      </w:r>
      <w:r w:rsidR="003D09CD">
        <w:rPr>
          <w:b/>
          <w:sz w:val="20"/>
          <w:szCs w:val="20"/>
        </w:rPr>
        <w:t>3</w:t>
      </w:r>
      <w:r>
        <w:rPr>
          <w:b/>
          <w:sz w:val="20"/>
          <w:szCs w:val="20"/>
        </w:rPr>
        <w:t>.</w:t>
      </w:r>
      <w:r w:rsidR="003D09CD">
        <w:rPr>
          <w:b/>
          <w:sz w:val="20"/>
          <w:szCs w:val="20"/>
        </w:rPr>
        <w:t>7</w:t>
      </w:r>
      <w:r>
        <w:rPr>
          <w:b/>
          <w:sz w:val="20"/>
          <w:szCs w:val="20"/>
        </w:rPr>
        <w:t>.</w:t>
      </w:r>
      <w:r w:rsidR="003D09CD">
        <w:rPr>
          <w:b/>
          <w:sz w:val="20"/>
          <w:szCs w:val="20"/>
        </w:rPr>
        <w:t xml:space="preserve"> Análise Qualitativa dos Riscos</w:t>
      </w:r>
      <w:r>
        <w:rPr>
          <w:b/>
          <w:sz w:val="20"/>
          <w:szCs w:val="20"/>
        </w:rPr>
        <w:t xml:space="preserve"> </w:t>
      </w:r>
      <w:commentRangeStart w:id="143"/>
      <w:r>
        <w:rPr>
          <w:b/>
          <w:sz w:val="20"/>
          <w:szCs w:val="20"/>
        </w:rPr>
        <w:t>[</w:t>
      </w:r>
      <w:r w:rsidR="003D09CD">
        <w:rPr>
          <w:b/>
          <w:sz w:val="20"/>
          <w:szCs w:val="20"/>
        </w:rPr>
        <w:t>Adaptado de [PMBOK 2004].</w:t>
      </w:r>
      <w:commentRangeEnd w:id="143"/>
      <w:r>
        <w:rPr>
          <w:rStyle w:val="Refdecomentrio"/>
        </w:rPr>
        <w:commentReference w:id="143"/>
      </w:r>
    </w:p>
    <w:p w:rsidR="002C45EC" w:rsidRDefault="002C45EC">
      <w:pPr>
        <w:pStyle w:val="Standard"/>
        <w:tabs>
          <w:tab w:val="left" w:pos="1985"/>
          <w:tab w:val="left" w:pos="2268"/>
          <w:tab w:val="left" w:pos="2552"/>
        </w:tabs>
        <w:spacing w:after="240"/>
        <w:ind w:left="1134" w:hanging="1134"/>
        <w:rPr>
          <w:b/>
          <w:szCs w:val="28"/>
        </w:rPr>
      </w:pPr>
    </w:p>
    <w:p w:rsidR="00C11139" w:rsidRPr="005835A9" w:rsidRDefault="005835A9">
      <w:pPr>
        <w:pStyle w:val="Standard"/>
        <w:tabs>
          <w:tab w:val="left" w:pos="1985"/>
          <w:tab w:val="left" w:pos="2268"/>
          <w:tab w:val="left" w:pos="2552"/>
        </w:tabs>
        <w:spacing w:after="240"/>
        <w:ind w:left="1134" w:hanging="1134"/>
        <w:rPr>
          <w:b/>
          <w:szCs w:val="28"/>
        </w:rPr>
      </w:pPr>
      <w:r w:rsidRPr="005835A9">
        <w:rPr>
          <w:b/>
          <w:szCs w:val="28"/>
        </w:rPr>
        <w:t>13.4</w:t>
      </w:r>
      <w:r w:rsidR="003D09CD" w:rsidRPr="005835A9">
        <w:rPr>
          <w:b/>
          <w:szCs w:val="28"/>
        </w:rPr>
        <w:t>.1Entradas para Análise Qualitativa dos Riscos</w:t>
      </w:r>
    </w:p>
    <w:p w:rsidR="00C11139" w:rsidRDefault="005835A9" w:rsidP="00B6360E">
      <w:pPr>
        <w:pStyle w:val="Standard"/>
        <w:numPr>
          <w:ilvl w:val="0"/>
          <w:numId w:val="20"/>
          <w:numberingChange w:id="144" w:author="Julio" w:date="2010-10-04T15:21:00Z" w:original=""/>
        </w:numPr>
        <w:tabs>
          <w:tab w:val="left" w:pos="426"/>
          <w:tab w:val="left" w:pos="1985"/>
        </w:tabs>
        <w:spacing w:before="0" w:after="240"/>
        <w:ind w:left="284" w:firstLine="0"/>
        <w:rPr>
          <w:b/>
          <w:sz w:val="28"/>
          <w:szCs w:val="28"/>
        </w:rPr>
      </w:pPr>
      <w:r>
        <w:rPr>
          <w:b/>
          <w:sz w:val="28"/>
          <w:szCs w:val="28"/>
        </w:rPr>
        <w:lastRenderedPageBreak/>
        <w:t xml:space="preserve"> </w:t>
      </w:r>
      <w:r w:rsidR="003D09CD" w:rsidRPr="005835A9">
        <w:rPr>
          <w:b/>
          <w:szCs w:val="28"/>
        </w:rPr>
        <w:t>Plano de Gerenciamento de Riscos</w:t>
      </w:r>
    </w:p>
    <w:p w:rsidR="00C11139" w:rsidRDefault="003D09CD">
      <w:pPr>
        <w:pStyle w:val="Standard"/>
        <w:tabs>
          <w:tab w:val="left" w:pos="1985"/>
          <w:tab w:val="left" w:pos="2268"/>
          <w:tab w:val="left" w:pos="2552"/>
        </w:tabs>
        <w:spacing w:before="0" w:after="240"/>
        <w:ind w:left="1134" w:hanging="643"/>
      </w:pPr>
      <w:commentRangeStart w:id="145"/>
      <w:r>
        <w:rPr>
          <w:szCs w:val="24"/>
        </w:rPr>
        <w:t xml:space="preserve">Veja a seção </w:t>
      </w:r>
      <w:r>
        <w:rPr>
          <w:b/>
          <w:szCs w:val="24"/>
        </w:rPr>
        <w:t>13.1.3</w:t>
      </w:r>
      <w:r>
        <w:rPr>
          <w:szCs w:val="24"/>
        </w:rPr>
        <w:t>, esta seção descreve o plano de gerenciamento de riscos.</w:t>
      </w:r>
      <w:commentRangeEnd w:id="145"/>
      <w:r w:rsidR="005835A9">
        <w:rPr>
          <w:rStyle w:val="Refdecomentrio"/>
        </w:rPr>
        <w:commentReference w:id="145"/>
      </w:r>
    </w:p>
    <w:p w:rsidR="00C11139" w:rsidRPr="000D5324" w:rsidRDefault="000D5324" w:rsidP="00B6360E">
      <w:pPr>
        <w:pStyle w:val="Standard"/>
        <w:numPr>
          <w:ilvl w:val="0"/>
          <w:numId w:val="20"/>
          <w:numberingChange w:id="146" w:author="Julio" w:date="2010-10-04T15:21:00Z" w:original=""/>
        </w:numPr>
        <w:tabs>
          <w:tab w:val="left" w:pos="426"/>
          <w:tab w:val="left" w:pos="1985"/>
        </w:tabs>
        <w:spacing w:before="0" w:after="240"/>
        <w:ind w:left="284" w:firstLine="0"/>
        <w:rPr>
          <w:b/>
          <w:szCs w:val="28"/>
        </w:rPr>
      </w:pPr>
      <w:r>
        <w:rPr>
          <w:b/>
          <w:szCs w:val="28"/>
        </w:rPr>
        <w:t xml:space="preserve"> </w:t>
      </w:r>
      <w:r w:rsidR="003D09CD" w:rsidRPr="000D5324">
        <w:rPr>
          <w:b/>
          <w:szCs w:val="28"/>
        </w:rPr>
        <w:t>Riscos Identificados</w:t>
      </w:r>
    </w:p>
    <w:p w:rsidR="00C11139" w:rsidRDefault="003D09CD" w:rsidP="000D5324">
      <w:pPr>
        <w:pStyle w:val="Standard"/>
        <w:tabs>
          <w:tab w:val="left" w:pos="1342"/>
          <w:tab w:val="left" w:pos="1909"/>
        </w:tabs>
        <w:spacing w:before="0" w:after="240"/>
        <w:ind w:left="284"/>
        <w:rPr>
          <w:szCs w:val="24"/>
        </w:rPr>
      </w:pPr>
      <w:r>
        <w:rPr>
          <w:szCs w:val="24"/>
        </w:rPr>
        <w:t>Os riscos identificados durante a fase de identificação dos riscos são analisados assim como seus impactos que podem afetar o projeto.</w:t>
      </w:r>
    </w:p>
    <w:p w:rsidR="00C11139" w:rsidRPr="000D5324" w:rsidRDefault="003D09CD" w:rsidP="00B6360E">
      <w:pPr>
        <w:pStyle w:val="Standard"/>
        <w:numPr>
          <w:ilvl w:val="0"/>
          <w:numId w:val="20"/>
          <w:numberingChange w:id="147" w:author="Julio" w:date="2010-10-04T15:21:00Z" w:original=""/>
        </w:numPr>
        <w:tabs>
          <w:tab w:val="left" w:pos="426"/>
          <w:tab w:val="left" w:pos="1985"/>
        </w:tabs>
        <w:spacing w:before="0" w:after="240"/>
        <w:ind w:left="284" w:firstLine="0"/>
        <w:rPr>
          <w:b/>
          <w:szCs w:val="28"/>
        </w:rPr>
      </w:pPr>
      <w:r w:rsidRPr="000D5324">
        <w:rPr>
          <w:b/>
          <w:szCs w:val="28"/>
        </w:rPr>
        <w:t>Status do projeto</w:t>
      </w:r>
    </w:p>
    <w:p w:rsidR="00C11139" w:rsidRDefault="003D09CD" w:rsidP="000D5324">
      <w:pPr>
        <w:pStyle w:val="Standard"/>
        <w:tabs>
          <w:tab w:val="left" w:pos="1342"/>
          <w:tab w:val="left" w:pos="1909"/>
        </w:tabs>
        <w:spacing w:before="0" w:after="240"/>
        <w:ind w:left="284"/>
        <w:rPr>
          <w:szCs w:val="24"/>
        </w:rPr>
      </w:pPr>
      <w:r>
        <w:rPr>
          <w:szCs w:val="24"/>
        </w:rPr>
        <w:t>A probabilidade de um risco ocorrer, depende varias vezes do andamento dos riscos durante o seu ciclo de vida. No inicio muito dos riscos estão ocultos</w:t>
      </w:r>
      <w:r w:rsidR="000D5324">
        <w:rPr>
          <w:szCs w:val="24"/>
        </w:rPr>
        <w:t xml:space="preserve"> </w:t>
      </w:r>
      <w:r>
        <w:rPr>
          <w:szCs w:val="24"/>
        </w:rPr>
        <w:t>impossibilitando sua identificação, com o progresso do projeto algumas mudanças ocorre</w:t>
      </w:r>
      <w:r w:rsidR="000D5324">
        <w:rPr>
          <w:szCs w:val="24"/>
        </w:rPr>
        <w:t>m</w:t>
      </w:r>
      <w:r>
        <w:rPr>
          <w:szCs w:val="24"/>
        </w:rPr>
        <w:t xml:space="preserve"> tornando mais provável o fato de que mais riscos serão descobertos.</w:t>
      </w:r>
    </w:p>
    <w:p w:rsidR="00C11139" w:rsidRPr="000D5324" w:rsidRDefault="000D5324" w:rsidP="00B6360E">
      <w:pPr>
        <w:pStyle w:val="Standard"/>
        <w:numPr>
          <w:ilvl w:val="0"/>
          <w:numId w:val="20"/>
          <w:numberingChange w:id="148" w:author="Julio" w:date="2010-10-04T15:21:00Z" w:original=""/>
        </w:numPr>
        <w:tabs>
          <w:tab w:val="left" w:pos="426"/>
          <w:tab w:val="left" w:pos="1985"/>
        </w:tabs>
        <w:spacing w:before="0" w:after="240"/>
        <w:ind w:left="284" w:firstLine="0"/>
        <w:rPr>
          <w:b/>
          <w:szCs w:val="28"/>
        </w:rPr>
      </w:pPr>
      <w:r>
        <w:rPr>
          <w:b/>
          <w:szCs w:val="28"/>
        </w:rPr>
        <w:t xml:space="preserve"> </w:t>
      </w:r>
      <w:r w:rsidR="003D09CD" w:rsidRPr="000D5324">
        <w:rPr>
          <w:b/>
          <w:szCs w:val="28"/>
        </w:rPr>
        <w:t>Tipo de Projeto</w:t>
      </w:r>
    </w:p>
    <w:p w:rsidR="00C11139" w:rsidRDefault="003D09CD" w:rsidP="000D5324">
      <w:pPr>
        <w:pStyle w:val="Standard"/>
        <w:tabs>
          <w:tab w:val="left" w:pos="491"/>
          <w:tab w:val="left" w:pos="1342"/>
          <w:tab w:val="left" w:pos="1909"/>
        </w:tabs>
        <w:spacing w:before="0" w:after="240"/>
        <w:ind w:left="284"/>
        <w:rPr>
          <w:szCs w:val="24"/>
        </w:rPr>
      </w:pPr>
      <w:r>
        <w:rPr>
          <w:szCs w:val="24"/>
        </w:rPr>
        <w:t>Projetos de um tipo comum ou recorrente tendem a possuir uma melhor probabilidade de entendimento da ocorrência de eventos de riscos e suas conseqüências. Projetos usando tecnologias únicas ou super atuais - ou projetos extremamente complexos - tendem a ter mais incertezas [PMBOK 2004].</w:t>
      </w:r>
    </w:p>
    <w:p w:rsidR="00C11139" w:rsidRPr="00961AF3" w:rsidRDefault="003D09CD" w:rsidP="00B6360E">
      <w:pPr>
        <w:pStyle w:val="Standard"/>
        <w:numPr>
          <w:ilvl w:val="0"/>
          <w:numId w:val="20"/>
          <w:numberingChange w:id="149" w:author="Julio" w:date="2010-10-04T15:21:00Z" w:original=""/>
        </w:numPr>
        <w:tabs>
          <w:tab w:val="left" w:pos="426"/>
          <w:tab w:val="left" w:pos="1985"/>
        </w:tabs>
        <w:spacing w:before="0" w:after="240"/>
        <w:ind w:left="284" w:firstLine="0"/>
        <w:rPr>
          <w:b/>
          <w:szCs w:val="28"/>
        </w:rPr>
      </w:pPr>
      <w:r w:rsidRPr="00961AF3">
        <w:rPr>
          <w:b/>
          <w:szCs w:val="28"/>
        </w:rPr>
        <w:t>Plano de Gerenciamento do Projeto</w:t>
      </w:r>
    </w:p>
    <w:p w:rsidR="00C11139" w:rsidRDefault="003D09CD" w:rsidP="00961AF3">
      <w:pPr>
        <w:pStyle w:val="Standard"/>
        <w:tabs>
          <w:tab w:val="left" w:pos="491"/>
          <w:tab w:val="left" w:pos="1342"/>
          <w:tab w:val="left" w:pos="1909"/>
        </w:tabs>
        <w:spacing w:before="0" w:after="240"/>
        <w:ind w:left="284"/>
        <w:rPr>
          <w:szCs w:val="24"/>
        </w:rPr>
      </w:pPr>
      <w:r>
        <w:rPr>
          <w:szCs w:val="24"/>
        </w:rPr>
        <w:t xml:space="preserve">A precisão avalia a extensão a qual um risco é conhecido e entendido. </w:t>
      </w:r>
      <w:r w:rsidR="00961AF3">
        <w:rPr>
          <w:szCs w:val="24"/>
        </w:rPr>
        <w:t>|A</w:t>
      </w:r>
      <w:r>
        <w:rPr>
          <w:szCs w:val="24"/>
        </w:rPr>
        <w:t>nalisa a extensão das informações disponíveis, assim como a confiabilidade dos dados. As fontes dos dados, utilizado para identificação dos riscos devem ser avaliadas.</w:t>
      </w:r>
    </w:p>
    <w:p w:rsidR="00C11139" w:rsidRPr="00961AF3" w:rsidRDefault="00961AF3" w:rsidP="00B6360E">
      <w:pPr>
        <w:pStyle w:val="Standard"/>
        <w:numPr>
          <w:ilvl w:val="0"/>
          <w:numId w:val="20"/>
          <w:numberingChange w:id="150" w:author="Julio" w:date="2010-10-04T15:21:00Z" w:original=""/>
        </w:numPr>
        <w:tabs>
          <w:tab w:val="left" w:pos="426"/>
          <w:tab w:val="left" w:pos="1985"/>
        </w:tabs>
        <w:spacing w:before="0" w:after="240"/>
        <w:ind w:left="284" w:firstLine="0"/>
        <w:rPr>
          <w:b/>
          <w:szCs w:val="28"/>
        </w:rPr>
      </w:pPr>
      <w:r>
        <w:rPr>
          <w:b/>
          <w:szCs w:val="28"/>
        </w:rPr>
        <w:t xml:space="preserve"> </w:t>
      </w:r>
      <w:r w:rsidR="003D09CD" w:rsidRPr="00961AF3">
        <w:rPr>
          <w:b/>
          <w:szCs w:val="28"/>
        </w:rPr>
        <w:t>Hipóteses</w:t>
      </w:r>
    </w:p>
    <w:p w:rsidR="00C11139" w:rsidRPr="00961AF3" w:rsidRDefault="003D09CD" w:rsidP="00961AF3">
      <w:pPr>
        <w:pStyle w:val="Standard"/>
        <w:tabs>
          <w:tab w:val="left" w:pos="491"/>
          <w:tab w:val="left" w:pos="1342"/>
          <w:tab w:val="left" w:pos="1909"/>
        </w:tabs>
        <w:spacing w:before="0" w:after="240"/>
        <w:ind w:left="284"/>
        <w:rPr>
          <w:szCs w:val="24"/>
        </w:rPr>
      </w:pPr>
      <w:r>
        <w:rPr>
          <w:szCs w:val="24"/>
        </w:rPr>
        <w:t>Hipóteses encontradas dur</w:t>
      </w:r>
      <w:r w:rsidR="00961AF3">
        <w:rPr>
          <w:szCs w:val="24"/>
        </w:rPr>
        <w:t>ante a identificação dos riscos</w:t>
      </w:r>
      <w:r>
        <w:rPr>
          <w:szCs w:val="24"/>
        </w:rPr>
        <w:t xml:space="preserve"> são avaliadas como riscos que podem surgir no andamento do projeto.</w:t>
      </w:r>
    </w:p>
    <w:p w:rsidR="00C11139" w:rsidRPr="00961AF3" w:rsidRDefault="003D09CD">
      <w:pPr>
        <w:pStyle w:val="Standard"/>
        <w:tabs>
          <w:tab w:val="left" w:pos="1985"/>
          <w:tab w:val="left" w:pos="2268"/>
          <w:tab w:val="left" w:pos="2552"/>
        </w:tabs>
        <w:spacing w:before="0" w:after="240"/>
        <w:ind w:left="1134" w:hanging="1134"/>
        <w:rPr>
          <w:b/>
          <w:szCs w:val="28"/>
        </w:rPr>
      </w:pPr>
      <w:r w:rsidRPr="00961AF3">
        <w:rPr>
          <w:b/>
          <w:szCs w:val="28"/>
        </w:rPr>
        <w:t>13.</w:t>
      </w:r>
      <w:r w:rsidR="00961AF3" w:rsidRPr="00961AF3">
        <w:rPr>
          <w:b/>
          <w:szCs w:val="28"/>
        </w:rPr>
        <w:t>4</w:t>
      </w:r>
      <w:r w:rsidRPr="00961AF3">
        <w:rPr>
          <w:b/>
          <w:szCs w:val="28"/>
        </w:rPr>
        <w:t>.2 Técnicas e Ferramentas para Análise Qualitativa dos Riscos</w:t>
      </w:r>
    </w:p>
    <w:p w:rsidR="00C11139" w:rsidRPr="00693BF0" w:rsidRDefault="003D09CD" w:rsidP="00B6360E">
      <w:pPr>
        <w:pStyle w:val="Standard"/>
        <w:numPr>
          <w:ilvl w:val="0"/>
          <w:numId w:val="20"/>
          <w:numberingChange w:id="151" w:author="Julio" w:date="2010-10-04T15:21:00Z" w:original=""/>
        </w:numPr>
        <w:tabs>
          <w:tab w:val="left" w:pos="426"/>
          <w:tab w:val="left" w:pos="1985"/>
        </w:tabs>
        <w:spacing w:before="0" w:after="240"/>
        <w:ind w:left="284" w:firstLine="0"/>
        <w:rPr>
          <w:b/>
          <w:szCs w:val="28"/>
        </w:rPr>
      </w:pPr>
      <w:r w:rsidRPr="00693BF0">
        <w:rPr>
          <w:b/>
          <w:szCs w:val="28"/>
        </w:rPr>
        <w:t>Avaliação de Probabilidade e Impacto dos Riscos</w:t>
      </w:r>
    </w:p>
    <w:p w:rsidR="00C11139" w:rsidRDefault="003D09CD" w:rsidP="00693BF0">
      <w:pPr>
        <w:pStyle w:val="Standard"/>
        <w:spacing w:before="0"/>
        <w:ind w:left="284"/>
        <w:rPr>
          <w:szCs w:val="24"/>
        </w:rPr>
      </w:pPr>
      <w:r>
        <w:rPr>
          <w:szCs w:val="24"/>
        </w:rPr>
        <w:t xml:space="preserve">Nesta fase da análise qualitativa dos riscos, empregam-se métodos para avaliação de probabilidade caso os riscos venham a ocorrer. </w:t>
      </w:r>
      <w:commentRangeStart w:id="152"/>
      <w:r>
        <w:rPr>
          <w:szCs w:val="24"/>
        </w:rPr>
        <w:t xml:space="preserve">Avaliação do impacto do risco ocasionado elabora os efeitos sentidos no escopo do projeto, no objetivo: </w:t>
      </w:r>
      <w:commentRangeEnd w:id="152"/>
      <w:r w:rsidR="00693BF0">
        <w:rPr>
          <w:rStyle w:val="Refdecomentrio"/>
        </w:rPr>
        <w:commentReference w:id="152"/>
      </w:r>
      <w:r>
        <w:rPr>
          <w:szCs w:val="24"/>
        </w:rPr>
        <w:t>Aspectos financeiros relacio</w:t>
      </w:r>
      <w:r w:rsidR="00693BF0">
        <w:rPr>
          <w:szCs w:val="24"/>
        </w:rPr>
        <w:t>nado aos custos, qualidades, alé</w:t>
      </w:r>
      <w:r>
        <w:rPr>
          <w:szCs w:val="24"/>
        </w:rPr>
        <w:t xml:space="preserve">m das ameaças </w:t>
      </w:r>
      <w:r w:rsidR="00693BF0">
        <w:rPr>
          <w:szCs w:val="24"/>
        </w:rPr>
        <w:t>e d</w:t>
      </w:r>
      <w:r>
        <w:rPr>
          <w:szCs w:val="24"/>
        </w:rPr>
        <w:t>os transtornos causados pelos riscos e também os riscos que possam trazer oportunidades para novas idéias.</w:t>
      </w:r>
    </w:p>
    <w:p w:rsidR="00C11139" w:rsidRDefault="003D09CD" w:rsidP="00693BF0">
      <w:pPr>
        <w:pStyle w:val="Standard"/>
        <w:ind w:left="284"/>
        <w:rPr>
          <w:szCs w:val="24"/>
        </w:rPr>
      </w:pPr>
      <w:r>
        <w:rPr>
          <w:szCs w:val="24"/>
        </w:rPr>
        <w:tab/>
        <w:t>A probabilidade e a força dos riscos são avaliados individualmente para cada risco identificado</w:t>
      </w:r>
      <w:r w:rsidR="00693BF0">
        <w:rPr>
          <w:szCs w:val="24"/>
        </w:rPr>
        <w:t>, os quais</w:t>
      </w:r>
      <w:r>
        <w:rPr>
          <w:szCs w:val="24"/>
        </w:rPr>
        <w:t xml:space="preserve"> podem ser avaliados de diversas formas desde simples reuniões com sua equipe, com entrevistas com membros do projeto, até as sugestões de especialistas não ligados ao projeto. A avaliação de terceiros, ou seja, de especialistas não desligados do projeto se faz necessário, pois em muitos casos há </w:t>
      </w:r>
      <w:r>
        <w:rPr>
          <w:szCs w:val="24"/>
        </w:rPr>
        <w:lastRenderedPageBreak/>
        <w:t>poucos dados sobre riscos na sua base de dados. Sendo assim</w:t>
      </w:r>
      <w:r w:rsidR="00693BF0">
        <w:rPr>
          <w:szCs w:val="24"/>
        </w:rPr>
        <w:t>,</w:t>
      </w:r>
      <w:r>
        <w:rPr>
          <w:szCs w:val="24"/>
        </w:rPr>
        <w:t xml:space="preserve"> a opinião de especialistas ajudam nesse processo, visto que muitos participantes não possuem experiência alguma com riscos, então especialistas podem conduzir a equipe para avaliação dos riscos.</w:t>
      </w:r>
    </w:p>
    <w:p w:rsidR="00C11139" w:rsidRPr="00693BF0" w:rsidRDefault="003D09CD" w:rsidP="00693BF0">
      <w:pPr>
        <w:pStyle w:val="Standard"/>
        <w:spacing w:after="240"/>
        <w:ind w:left="284"/>
        <w:rPr>
          <w:szCs w:val="24"/>
        </w:rPr>
      </w:pPr>
      <w:r>
        <w:rPr>
          <w:szCs w:val="24"/>
        </w:rPr>
        <w:tab/>
        <w:t>A probabilidade de cada risco e seu impacto em cada objetivo são avaliados durante a entrevista ou reunião. Os detalhes da explanação, inclusive as premissas que justificam os níveis atribuídos, também são registrados [FERRARI 2004]. As probabilidades e os impactos podem ser considerados de</w:t>
      </w:r>
      <w:r w:rsidR="00693BF0">
        <w:rPr>
          <w:szCs w:val="24"/>
        </w:rPr>
        <w:t xml:space="preserve"> </w:t>
      </w:r>
      <w:r>
        <w:rPr>
          <w:szCs w:val="24"/>
        </w:rPr>
        <w:t xml:space="preserve">acordo com </w:t>
      </w:r>
      <w:r w:rsidR="00693BF0">
        <w:rPr>
          <w:szCs w:val="24"/>
        </w:rPr>
        <w:t>o que foi definido</w:t>
      </w:r>
      <w:r>
        <w:rPr>
          <w:szCs w:val="24"/>
        </w:rPr>
        <w:t xml:space="preserve"> na fase de planejamento do gerenciamento de projetos. Em muitas situações, os riscos com pouca probabilidade de ocorrer e com impacto baixo ao projeto, não são levados em consideração, mas mesmo nesses casos os riscos devem ser monitorados e controlados.</w:t>
      </w:r>
    </w:p>
    <w:p w:rsidR="00C11139" w:rsidRPr="00693BF0" w:rsidRDefault="003D09CD" w:rsidP="00B6360E">
      <w:pPr>
        <w:pStyle w:val="Standard"/>
        <w:numPr>
          <w:ilvl w:val="0"/>
          <w:numId w:val="21"/>
          <w:numberingChange w:id="153" w:author="Julio" w:date="2010-10-04T15:21:00Z" w:original=""/>
        </w:numPr>
        <w:tabs>
          <w:tab w:val="left" w:pos="567"/>
          <w:tab w:val="left" w:pos="1985"/>
        </w:tabs>
        <w:spacing w:before="0" w:after="240"/>
        <w:ind w:left="284" w:firstLine="0"/>
        <w:rPr>
          <w:b/>
          <w:szCs w:val="28"/>
        </w:rPr>
      </w:pPr>
      <w:r w:rsidRPr="00693BF0">
        <w:rPr>
          <w:b/>
          <w:szCs w:val="28"/>
        </w:rPr>
        <w:t>Matriz de Probabilidade e Impacto</w:t>
      </w:r>
    </w:p>
    <w:p w:rsidR="00C11139" w:rsidRDefault="003D09CD" w:rsidP="00693BF0">
      <w:pPr>
        <w:pStyle w:val="Standard"/>
        <w:spacing w:before="0"/>
        <w:ind w:left="284"/>
      </w:pPr>
      <w:r>
        <w:rPr>
          <w:szCs w:val="24"/>
        </w:rPr>
        <w:t>Os riscos podem ser priorizados para análise quantitativa e respostas adicionais, com base na sua classificação. As classificações são atribuídas aos riscos com base em sua probabilidade e impacto avaliados. A avaliação da importância de cada risco e, portanto, a prioridade da atenção é normalmente realizada usando uma tabela de pesquisa ou uma matriz de probabilidade e impacto</w:t>
      </w:r>
      <w:r w:rsidR="00693BF0">
        <w:rPr>
          <w:szCs w:val="24"/>
        </w:rPr>
        <w:t xml:space="preserve"> </w:t>
      </w:r>
      <w:r>
        <w:rPr>
          <w:szCs w:val="24"/>
        </w:rPr>
        <w:t>[FERRARI 2004].</w:t>
      </w:r>
      <w:r>
        <w:t xml:space="preserve"> </w:t>
      </w:r>
      <w:r w:rsidR="00693BF0">
        <w:rPr>
          <w:szCs w:val="24"/>
        </w:rPr>
        <w:t>A Tabela 13.1. mostra</w:t>
      </w:r>
      <w:r>
        <w:rPr>
          <w:szCs w:val="24"/>
        </w:rPr>
        <w:t xml:space="preserve"> um exemplo usando uma matriz de probabilidade e impacto dos riscos identificado em um projeto, onde possui uma tabela para medir a probabilidade de ocorrência a partir de valores e suas chances de acontecerem e uma tabela</w:t>
      </w:r>
      <w:r w:rsidR="00693BF0">
        <w:rPr>
          <w:szCs w:val="24"/>
        </w:rPr>
        <w:t xml:space="preserve"> (Tabela 13.2.),</w:t>
      </w:r>
      <w:r>
        <w:rPr>
          <w:szCs w:val="24"/>
        </w:rPr>
        <w:t xml:space="preserve"> onde se pode avaliar o impacto causado ao projeto com esse risco identificado. Dessa forma se constrói a matriz relacionando a probabilidade do risco e o impacto causado no projeto, onde se tem uma pontuação final para cada risco.</w:t>
      </w:r>
    </w:p>
    <w:p w:rsidR="00C11139" w:rsidRDefault="00C11139">
      <w:pPr>
        <w:pStyle w:val="Standard"/>
        <w:spacing w:before="0"/>
        <w:ind w:left="491"/>
        <w:rPr>
          <w:szCs w:val="24"/>
        </w:rPr>
      </w:pPr>
    </w:p>
    <w:p w:rsidR="00C11139" w:rsidRDefault="00693BF0" w:rsidP="00693BF0">
      <w:pPr>
        <w:pStyle w:val="Standard"/>
        <w:spacing w:before="0"/>
        <w:jc w:val="center"/>
        <w:rPr>
          <w:b/>
          <w:bCs/>
          <w:sz w:val="20"/>
          <w:szCs w:val="20"/>
          <w:lang w:eastAsia="pt-BR"/>
        </w:rPr>
      </w:pPr>
      <w:r>
        <w:rPr>
          <w:b/>
          <w:bCs/>
          <w:sz w:val="20"/>
          <w:szCs w:val="20"/>
          <w:lang w:eastAsia="pt-BR"/>
        </w:rPr>
        <w:t xml:space="preserve">Tabela 13.1. </w:t>
      </w:r>
      <w:r w:rsidR="003D09CD">
        <w:rPr>
          <w:b/>
          <w:bCs/>
          <w:sz w:val="20"/>
          <w:szCs w:val="20"/>
          <w:lang w:eastAsia="pt-BR"/>
        </w:rPr>
        <w:t xml:space="preserve"> Análise Qualitativa das Probabilidades. </w:t>
      </w:r>
      <w:commentRangeStart w:id="154"/>
      <w:r w:rsidR="003D09CD">
        <w:rPr>
          <w:b/>
          <w:bCs/>
          <w:sz w:val="20"/>
          <w:szCs w:val="20"/>
          <w:lang w:eastAsia="pt-BR"/>
        </w:rPr>
        <w:t>Fonte Adaptada de [Diniz 2004].</w:t>
      </w:r>
      <w:commentRangeEnd w:id="154"/>
      <w:r>
        <w:rPr>
          <w:rStyle w:val="Refdecomentrio"/>
        </w:rPr>
        <w:commentReference w:id="154"/>
      </w:r>
    </w:p>
    <w:p w:rsidR="00693BF0" w:rsidRDefault="00693BF0" w:rsidP="00693BF0">
      <w:pPr>
        <w:pStyle w:val="Standard"/>
        <w:spacing w:before="0"/>
        <w:jc w:val="center"/>
        <w:rPr>
          <w:b/>
          <w:bCs/>
          <w:sz w:val="20"/>
          <w:szCs w:val="20"/>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8"/>
        <w:gridCol w:w="3909"/>
      </w:tblGrid>
      <w:tr w:rsidR="00904B93" w:rsidRPr="005E49CC">
        <w:trPr>
          <w:trHeight w:val="433"/>
          <w:jc w:val="center"/>
        </w:trPr>
        <w:tc>
          <w:tcPr>
            <w:tcW w:w="7817" w:type="dxa"/>
            <w:gridSpan w:val="2"/>
          </w:tcPr>
          <w:p w:rsidR="00904B93" w:rsidRPr="005E49CC" w:rsidRDefault="00904B93" w:rsidP="009A3ADB">
            <w:pPr>
              <w:rPr>
                <w:b/>
                <w:sz w:val="26"/>
                <w:szCs w:val="26"/>
              </w:rPr>
            </w:pPr>
            <w:r w:rsidRPr="005E49CC">
              <w:rPr>
                <w:b/>
                <w:sz w:val="26"/>
                <w:szCs w:val="26"/>
              </w:rPr>
              <w:t>1 - Analise Qualitativa das Probabilidades</w:t>
            </w:r>
          </w:p>
        </w:tc>
      </w:tr>
      <w:tr w:rsidR="00904B93" w:rsidRPr="005E49CC">
        <w:trPr>
          <w:trHeight w:val="418"/>
          <w:jc w:val="center"/>
        </w:trPr>
        <w:tc>
          <w:tcPr>
            <w:tcW w:w="3908" w:type="dxa"/>
          </w:tcPr>
          <w:p w:rsidR="00904B93" w:rsidRPr="005E49CC" w:rsidRDefault="00904B93" w:rsidP="009A3ADB">
            <w:pPr>
              <w:rPr>
                <w:b/>
                <w:sz w:val="26"/>
                <w:szCs w:val="26"/>
              </w:rPr>
            </w:pPr>
            <w:commentRangeStart w:id="155"/>
            <w:r w:rsidRPr="005E49CC">
              <w:rPr>
                <w:b/>
                <w:sz w:val="26"/>
                <w:szCs w:val="26"/>
              </w:rPr>
              <w:t>Referencial</w:t>
            </w:r>
          </w:p>
        </w:tc>
        <w:tc>
          <w:tcPr>
            <w:tcW w:w="3909" w:type="dxa"/>
          </w:tcPr>
          <w:p w:rsidR="00904B93" w:rsidRPr="005E49CC" w:rsidRDefault="00904B93" w:rsidP="009A3ADB">
            <w:pPr>
              <w:rPr>
                <w:b/>
                <w:sz w:val="26"/>
                <w:szCs w:val="26"/>
              </w:rPr>
            </w:pPr>
            <w:r w:rsidRPr="005E49CC">
              <w:rPr>
                <w:b/>
                <w:sz w:val="26"/>
                <w:szCs w:val="26"/>
              </w:rPr>
              <w:t>Probabilidade de Ocorrência</w:t>
            </w:r>
            <w:commentRangeEnd w:id="155"/>
            <w:r w:rsidR="00BD2985">
              <w:rPr>
                <w:rStyle w:val="Refdecomentrio"/>
                <w:rFonts w:ascii="Times New Roman" w:hAnsi="Times New Roman"/>
                <w:lang w:val="pt-BR"/>
              </w:rPr>
              <w:commentReference w:id="155"/>
            </w:r>
          </w:p>
        </w:tc>
      </w:tr>
      <w:tr w:rsidR="00904B93" w:rsidRPr="005E49CC">
        <w:trPr>
          <w:trHeight w:val="418"/>
          <w:jc w:val="center"/>
        </w:trPr>
        <w:tc>
          <w:tcPr>
            <w:tcW w:w="3908" w:type="dxa"/>
          </w:tcPr>
          <w:p w:rsidR="00904B93" w:rsidRPr="005E49CC" w:rsidRDefault="00904B93" w:rsidP="009A3ADB">
            <w:pPr>
              <w:rPr>
                <w:sz w:val="26"/>
                <w:szCs w:val="26"/>
              </w:rPr>
            </w:pPr>
            <w:r w:rsidRPr="005E49CC">
              <w:rPr>
                <w:sz w:val="26"/>
                <w:szCs w:val="26"/>
              </w:rPr>
              <w:t>Grande chance ocorrer</w:t>
            </w:r>
          </w:p>
        </w:tc>
        <w:tc>
          <w:tcPr>
            <w:tcW w:w="3909" w:type="dxa"/>
          </w:tcPr>
          <w:p w:rsidR="00904B93" w:rsidRPr="005E49CC" w:rsidRDefault="00904B93" w:rsidP="009A3ADB">
            <w:pPr>
              <w:jc w:val="center"/>
              <w:rPr>
                <w:sz w:val="26"/>
                <w:szCs w:val="26"/>
              </w:rPr>
            </w:pPr>
            <w:r w:rsidRPr="005E49CC">
              <w:rPr>
                <w:sz w:val="26"/>
                <w:szCs w:val="26"/>
              </w:rPr>
              <w:t>0,95</w:t>
            </w:r>
          </w:p>
        </w:tc>
      </w:tr>
      <w:tr w:rsidR="00904B93" w:rsidRPr="005E49CC">
        <w:trPr>
          <w:trHeight w:val="418"/>
          <w:jc w:val="center"/>
        </w:trPr>
        <w:tc>
          <w:tcPr>
            <w:tcW w:w="3908" w:type="dxa"/>
          </w:tcPr>
          <w:p w:rsidR="00904B93" w:rsidRPr="005E49CC" w:rsidRDefault="00904B93" w:rsidP="009A3ADB">
            <w:pPr>
              <w:rPr>
                <w:sz w:val="26"/>
                <w:szCs w:val="26"/>
              </w:rPr>
            </w:pPr>
            <w:r w:rsidRPr="005E49CC">
              <w:rPr>
                <w:sz w:val="26"/>
                <w:szCs w:val="26"/>
              </w:rPr>
              <w:t>Possivelmente ocorrerá</w:t>
            </w:r>
          </w:p>
        </w:tc>
        <w:tc>
          <w:tcPr>
            <w:tcW w:w="3909" w:type="dxa"/>
          </w:tcPr>
          <w:p w:rsidR="00904B93" w:rsidRPr="005E49CC" w:rsidRDefault="00904B93" w:rsidP="009A3ADB">
            <w:pPr>
              <w:jc w:val="center"/>
              <w:rPr>
                <w:sz w:val="26"/>
                <w:szCs w:val="26"/>
              </w:rPr>
            </w:pPr>
            <w:r w:rsidRPr="005E49CC">
              <w:rPr>
                <w:sz w:val="26"/>
                <w:szCs w:val="26"/>
              </w:rPr>
              <w:t>0,75</w:t>
            </w:r>
          </w:p>
        </w:tc>
      </w:tr>
      <w:tr w:rsidR="00904B93" w:rsidRPr="005E49CC">
        <w:trPr>
          <w:trHeight w:val="433"/>
          <w:jc w:val="center"/>
        </w:trPr>
        <w:tc>
          <w:tcPr>
            <w:tcW w:w="3908" w:type="dxa"/>
          </w:tcPr>
          <w:p w:rsidR="00904B93" w:rsidRPr="00904B93" w:rsidRDefault="00904B93" w:rsidP="009A3ADB">
            <w:pPr>
              <w:rPr>
                <w:sz w:val="26"/>
                <w:szCs w:val="26"/>
                <w:lang w:val="pt-BR"/>
              </w:rPr>
            </w:pPr>
            <w:r w:rsidRPr="00904B93">
              <w:rPr>
                <w:sz w:val="26"/>
                <w:szCs w:val="26"/>
                <w:lang w:val="pt-BR"/>
              </w:rPr>
              <w:t>Mesma chance de ocorrer ou não</w:t>
            </w:r>
          </w:p>
        </w:tc>
        <w:tc>
          <w:tcPr>
            <w:tcW w:w="3909" w:type="dxa"/>
          </w:tcPr>
          <w:p w:rsidR="00904B93" w:rsidRPr="005E49CC" w:rsidRDefault="00904B93" w:rsidP="009A3ADB">
            <w:pPr>
              <w:jc w:val="center"/>
              <w:rPr>
                <w:sz w:val="26"/>
                <w:szCs w:val="26"/>
              </w:rPr>
            </w:pPr>
            <w:r w:rsidRPr="005E49CC">
              <w:rPr>
                <w:sz w:val="26"/>
                <w:szCs w:val="26"/>
              </w:rPr>
              <w:t>0,5</w:t>
            </w:r>
          </w:p>
        </w:tc>
      </w:tr>
      <w:tr w:rsidR="00904B93" w:rsidRPr="005E49CC">
        <w:trPr>
          <w:trHeight w:val="433"/>
          <w:jc w:val="center"/>
        </w:trPr>
        <w:tc>
          <w:tcPr>
            <w:tcW w:w="3908" w:type="dxa"/>
          </w:tcPr>
          <w:p w:rsidR="00904B93" w:rsidRPr="005E49CC" w:rsidRDefault="00904B93" w:rsidP="009A3ADB">
            <w:pPr>
              <w:rPr>
                <w:sz w:val="26"/>
                <w:szCs w:val="26"/>
              </w:rPr>
            </w:pPr>
            <w:r w:rsidRPr="005E49CC">
              <w:rPr>
                <w:sz w:val="26"/>
                <w:szCs w:val="26"/>
              </w:rPr>
              <w:t xml:space="preserve">Baixa chance de ocorrer </w:t>
            </w:r>
          </w:p>
        </w:tc>
        <w:tc>
          <w:tcPr>
            <w:tcW w:w="3909" w:type="dxa"/>
          </w:tcPr>
          <w:p w:rsidR="00904B93" w:rsidRPr="005E49CC" w:rsidRDefault="00904B93" w:rsidP="009A3ADB">
            <w:pPr>
              <w:jc w:val="center"/>
              <w:rPr>
                <w:sz w:val="26"/>
                <w:szCs w:val="26"/>
              </w:rPr>
            </w:pPr>
            <w:r w:rsidRPr="005E49CC">
              <w:rPr>
                <w:sz w:val="26"/>
                <w:szCs w:val="26"/>
              </w:rPr>
              <w:t>0,25</w:t>
            </w:r>
          </w:p>
        </w:tc>
      </w:tr>
      <w:tr w:rsidR="00904B93" w:rsidRPr="005E49CC">
        <w:trPr>
          <w:trHeight w:val="447"/>
          <w:jc w:val="center"/>
        </w:trPr>
        <w:tc>
          <w:tcPr>
            <w:tcW w:w="3908" w:type="dxa"/>
          </w:tcPr>
          <w:p w:rsidR="00904B93" w:rsidRPr="005E49CC" w:rsidRDefault="00904B93" w:rsidP="009A3ADB">
            <w:pPr>
              <w:rPr>
                <w:sz w:val="26"/>
                <w:szCs w:val="26"/>
              </w:rPr>
            </w:pPr>
            <w:commentRangeStart w:id="156"/>
            <w:r w:rsidRPr="005E49CC">
              <w:rPr>
                <w:sz w:val="26"/>
                <w:szCs w:val="26"/>
              </w:rPr>
              <w:t>Mínima chance de ocorrer</w:t>
            </w:r>
          </w:p>
        </w:tc>
        <w:tc>
          <w:tcPr>
            <w:tcW w:w="3909" w:type="dxa"/>
          </w:tcPr>
          <w:p w:rsidR="00904B93" w:rsidRPr="005E49CC" w:rsidRDefault="00904B93" w:rsidP="009A3ADB">
            <w:pPr>
              <w:jc w:val="center"/>
              <w:rPr>
                <w:sz w:val="26"/>
                <w:szCs w:val="26"/>
              </w:rPr>
            </w:pPr>
            <w:r w:rsidRPr="005E49CC">
              <w:rPr>
                <w:sz w:val="26"/>
                <w:szCs w:val="26"/>
              </w:rPr>
              <w:t>0,10</w:t>
            </w:r>
            <w:commentRangeEnd w:id="156"/>
            <w:r>
              <w:rPr>
                <w:rStyle w:val="Refdecomentrio"/>
                <w:rFonts w:ascii="Times New Roman" w:hAnsi="Times New Roman"/>
                <w:lang w:val="pt-BR"/>
              </w:rPr>
              <w:commentReference w:id="156"/>
            </w:r>
          </w:p>
        </w:tc>
      </w:tr>
    </w:tbl>
    <w:p w:rsidR="00693BF0" w:rsidRDefault="00693BF0" w:rsidP="00693BF0">
      <w:pPr>
        <w:jc w:val="center"/>
        <w:rPr>
          <w:b/>
          <w:bCs/>
          <w:lang w:eastAsia="pt-BR"/>
        </w:rPr>
      </w:pPr>
    </w:p>
    <w:p w:rsidR="00904B93" w:rsidRDefault="00904B93" w:rsidP="00693BF0">
      <w:pPr>
        <w:jc w:val="center"/>
        <w:rPr>
          <w:b/>
          <w:bCs/>
          <w:lang w:eastAsia="pt-BR"/>
        </w:rPr>
      </w:pPr>
    </w:p>
    <w:p w:rsidR="00904B93" w:rsidRDefault="00904B93" w:rsidP="00693BF0">
      <w:pPr>
        <w:jc w:val="center"/>
        <w:rPr>
          <w:b/>
          <w:bCs/>
          <w:lang w:eastAsia="pt-BR"/>
        </w:rPr>
      </w:pPr>
    </w:p>
    <w:p w:rsidR="00904B93" w:rsidRDefault="00904B93" w:rsidP="00693BF0">
      <w:pPr>
        <w:jc w:val="center"/>
        <w:rPr>
          <w:b/>
          <w:bCs/>
          <w:lang w:eastAsia="pt-BR"/>
        </w:rPr>
      </w:pPr>
    </w:p>
    <w:tbl>
      <w:tblPr>
        <w:tblW w:w="8373" w:type="dxa"/>
        <w:tblInd w:w="-98" w:type="dxa"/>
        <w:tblLayout w:type="fixed"/>
        <w:tblCellMar>
          <w:left w:w="10" w:type="dxa"/>
          <w:right w:w="10" w:type="dxa"/>
        </w:tblCellMar>
        <w:tblLook w:val="0000"/>
      </w:tblPr>
      <w:tblGrid>
        <w:gridCol w:w="98"/>
        <w:gridCol w:w="4088"/>
        <w:gridCol w:w="4131"/>
        <w:gridCol w:w="56"/>
      </w:tblGrid>
      <w:tr w:rsidR="00C11139">
        <w:trPr>
          <w:gridBefore w:val="1"/>
          <w:gridAfter w:val="1"/>
          <w:wBefore w:w="98" w:type="dxa"/>
          <w:wAfter w:w="56" w:type="dxa"/>
          <w:trHeight w:val="465"/>
        </w:trPr>
        <w:tc>
          <w:tcPr>
            <w:tcW w:w="8219" w:type="dxa"/>
            <w:gridSpan w:val="2"/>
          </w:tcPr>
          <w:p w:rsidR="00904B93" w:rsidRPr="00693BF0" w:rsidRDefault="00904B93" w:rsidP="00904B93">
            <w:pPr>
              <w:jc w:val="center"/>
              <w:rPr>
                <w:rFonts w:ascii="Times New Roman" w:hAnsi="Times New Roman"/>
                <w:b/>
                <w:bCs/>
                <w:lang w:val="pt-BR" w:eastAsia="pt-BR"/>
              </w:rPr>
            </w:pPr>
            <w:r>
              <w:rPr>
                <w:rFonts w:ascii="Times New Roman" w:hAnsi="Times New Roman"/>
                <w:b/>
                <w:bCs/>
                <w:lang w:val="pt-BR" w:eastAsia="pt-BR"/>
              </w:rPr>
              <w:t>Tabela 13.</w:t>
            </w:r>
            <w:r w:rsidRPr="00693BF0">
              <w:rPr>
                <w:rFonts w:ascii="Times New Roman" w:hAnsi="Times New Roman"/>
                <w:b/>
                <w:bCs/>
                <w:lang w:val="pt-BR" w:eastAsia="pt-BR"/>
              </w:rPr>
              <w:t>2</w:t>
            </w:r>
            <w:r>
              <w:rPr>
                <w:rFonts w:ascii="Times New Roman" w:hAnsi="Times New Roman"/>
                <w:b/>
                <w:bCs/>
                <w:lang w:val="pt-BR" w:eastAsia="pt-BR"/>
              </w:rPr>
              <w:t xml:space="preserve">. </w:t>
            </w:r>
            <w:r w:rsidRPr="00693BF0">
              <w:rPr>
                <w:rFonts w:ascii="Times New Roman" w:hAnsi="Times New Roman"/>
                <w:b/>
                <w:bCs/>
                <w:lang w:val="pt-BR" w:eastAsia="pt-BR"/>
              </w:rPr>
              <w:t xml:space="preserve"> Avaliação do Impacto dos Riscos. </w:t>
            </w:r>
            <w:commentRangeStart w:id="157"/>
            <w:r w:rsidRPr="00693BF0">
              <w:rPr>
                <w:rFonts w:ascii="Times New Roman" w:hAnsi="Times New Roman"/>
                <w:b/>
                <w:bCs/>
                <w:lang w:val="pt-BR" w:eastAsia="pt-BR"/>
              </w:rPr>
              <w:t>Fonte Adaptada de [Diniz 2004].</w:t>
            </w:r>
            <w:commentRangeEnd w:id="157"/>
            <w:r>
              <w:rPr>
                <w:rStyle w:val="Refdecomentrio"/>
                <w:rFonts w:ascii="Times New Roman" w:hAnsi="Times New Roman"/>
                <w:lang w:val="pt-BR"/>
              </w:rPr>
              <w:commentReference w:id="157"/>
            </w:r>
          </w:p>
          <w:p w:rsidR="00C11139" w:rsidRDefault="00C11139">
            <w:pPr>
              <w:pStyle w:val="Standard"/>
              <w:spacing w:before="0"/>
              <w:rPr>
                <w:b/>
                <w:sz w:val="26"/>
                <w:szCs w:val="26"/>
              </w:rPr>
            </w:pPr>
          </w:p>
        </w:tc>
      </w:tr>
      <w:tr w:rsidR="00904B93" w:rsidRPr="005E49C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49"/>
          <w:jc w:val="center"/>
        </w:trPr>
        <w:tc>
          <w:tcPr>
            <w:tcW w:w="4186" w:type="dxa"/>
            <w:gridSpan w:val="2"/>
          </w:tcPr>
          <w:p w:rsidR="00904B93" w:rsidRPr="005E49CC" w:rsidRDefault="00904B93" w:rsidP="009A3ADB">
            <w:pPr>
              <w:rPr>
                <w:b/>
                <w:sz w:val="26"/>
                <w:szCs w:val="26"/>
              </w:rPr>
            </w:pPr>
            <w:r w:rsidRPr="005E49CC">
              <w:rPr>
                <w:b/>
                <w:sz w:val="26"/>
                <w:szCs w:val="26"/>
              </w:rPr>
              <w:t>Grau do Impacto</w:t>
            </w:r>
          </w:p>
        </w:tc>
        <w:tc>
          <w:tcPr>
            <w:tcW w:w="4187" w:type="dxa"/>
            <w:gridSpan w:val="2"/>
          </w:tcPr>
          <w:p w:rsidR="00904B93" w:rsidRPr="005E49CC" w:rsidRDefault="00904B93" w:rsidP="009A3ADB">
            <w:pPr>
              <w:jc w:val="center"/>
              <w:rPr>
                <w:b/>
                <w:sz w:val="26"/>
                <w:szCs w:val="26"/>
              </w:rPr>
            </w:pPr>
            <w:r w:rsidRPr="005E49CC">
              <w:rPr>
                <w:b/>
                <w:sz w:val="26"/>
                <w:szCs w:val="26"/>
              </w:rPr>
              <w:t>Peso</w:t>
            </w:r>
          </w:p>
        </w:tc>
      </w:tr>
      <w:tr w:rsidR="00904B93" w:rsidRPr="005E49C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65"/>
          <w:jc w:val="center"/>
        </w:trPr>
        <w:tc>
          <w:tcPr>
            <w:tcW w:w="4186" w:type="dxa"/>
            <w:gridSpan w:val="2"/>
          </w:tcPr>
          <w:p w:rsidR="00904B93" w:rsidRPr="005E49CC" w:rsidRDefault="00904B93" w:rsidP="009A3ADB">
            <w:pPr>
              <w:rPr>
                <w:sz w:val="26"/>
                <w:szCs w:val="26"/>
              </w:rPr>
            </w:pPr>
            <w:r w:rsidRPr="005E49CC">
              <w:rPr>
                <w:sz w:val="26"/>
                <w:szCs w:val="26"/>
              </w:rPr>
              <w:lastRenderedPageBreak/>
              <w:t>Extremamente grande</w:t>
            </w:r>
          </w:p>
        </w:tc>
        <w:tc>
          <w:tcPr>
            <w:tcW w:w="4187" w:type="dxa"/>
            <w:gridSpan w:val="2"/>
          </w:tcPr>
          <w:p w:rsidR="00904B93" w:rsidRPr="005E49CC" w:rsidRDefault="00904B93" w:rsidP="009A3ADB">
            <w:pPr>
              <w:jc w:val="center"/>
              <w:rPr>
                <w:sz w:val="26"/>
                <w:szCs w:val="26"/>
              </w:rPr>
            </w:pPr>
            <w:r w:rsidRPr="005E49CC">
              <w:rPr>
                <w:sz w:val="26"/>
                <w:szCs w:val="26"/>
              </w:rPr>
              <w:t>5,0</w:t>
            </w:r>
          </w:p>
        </w:tc>
      </w:tr>
      <w:tr w:rsidR="00904B93" w:rsidRPr="005E49C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65"/>
          <w:jc w:val="center"/>
        </w:trPr>
        <w:tc>
          <w:tcPr>
            <w:tcW w:w="4186" w:type="dxa"/>
            <w:gridSpan w:val="2"/>
          </w:tcPr>
          <w:p w:rsidR="00904B93" w:rsidRPr="005E49CC" w:rsidRDefault="00904B93" w:rsidP="009A3ADB">
            <w:pPr>
              <w:rPr>
                <w:sz w:val="26"/>
                <w:szCs w:val="26"/>
              </w:rPr>
            </w:pPr>
            <w:r w:rsidRPr="005E49CC">
              <w:rPr>
                <w:sz w:val="26"/>
                <w:szCs w:val="26"/>
              </w:rPr>
              <w:t>Grande</w:t>
            </w:r>
          </w:p>
        </w:tc>
        <w:tc>
          <w:tcPr>
            <w:tcW w:w="4187" w:type="dxa"/>
            <w:gridSpan w:val="2"/>
          </w:tcPr>
          <w:p w:rsidR="00904B93" w:rsidRPr="005E49CC" w:rsidRDefault="00904B93" w:rsidP="009A3ADB">
            <w:pPr>
              <w:jc w:val="center"/>
              <w:rPr>
                <w:sz w:val="26"/>
                <w:szCs w:val="26"/>
              </w:rPr>
            </w:pPr>
            <w:r w:rsidRPr="005E49CC">
              <w:rPr>
                <w:sz w:val="26"/>
                <w:szCs w:val="26"/>
              </w:rPr>
              <w:t>4,0</w:t>
            </w:r>
          </w:p>
        </w:tc>
      </w:tr>
      <w:tr w:rsidR="00904B93" w:rsidRPr="005E49C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49"/>
          <w:jc w:val="center"/>
        </w:trPr>
        <w:tc>
          <w:tcPr>
            <w:tcW w:w="4186" w:type="dxa"/>
            <w:gridSpan w:val="2"/>
          </w:tcPr>
          <w:p w:rsidR="00904B93" w:rsidRPr="005E49CC" w:rsidRDefault="00904B93" w:rsidP="009A3ADB">
            <w:pPr>
              <w:rPr>
                <w:sz w:val="26"/>
                <w:szCs w:val="26"/>
              </w:rPr>
            </w:pPr>
            <w:r w:rsidRPr="005E49CC">
              <w:rPr>
                <w:sz w:val="26"/>
                <w:szCs w:val="26"/>
              </w:rPr>
              <w:t>Mediana</w:t>
            </w:r>
          </w:p>
        </w:tc>
        <w:tc>
          <w:tcPr>
            <w:tcW w:w="4187" w:type="dxa"/>
            <w:gridSpan w:val="2"/>
          </w:tcPr>
          <w:p w:rsidR="00904B93" w:rsidRPr="005E49CC" w:rsidRDefault="00904B93" w:rsidP="009A3ADB">
            <w:pPr>
              <w:jc w:val="center"/>
              <w:rPr>
                <w:sz w:val="26"/>
                <w:szCs w:val="26"/>
              </w:rPr>
            </w:pPr>
            <w:r w:rsidRPr="005E49CC">
              <w:rPr>
                <w:sz w:val="26"/>
                <w:szCs w:val="26"/>
              </w:rPr>
              <w:t>3,0</w:t>
            </w:r>
          </w:p>
        </w:tc>
      </w:tr>
      <w:tr w:rsidR="00904B93" w:rsidRPr="005E49C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65"/>
          <w:jc w:val="center"/>
        </w:trPr>
        <w:tc>
          <w:tcPr>
            <w:tcW w:w="4186" w:type="dxa"/>
            <w:gridSpan w:val="2"/>
          </w:tcPr>
          <w:p w:rsidR="00904B93" w:rsidRPr="005E49CC" w:rsidRDefault="00904B93" w:rsidP="009A3ADB">
            <w:pPr>
              <w:rPr>
                <w:sz w:val="26"/>
                <w:szCs w:val="26"/>
              </w:rPr>
            </w:pPr>
            <w:r w:rsidRPr="005E49CC">
              <w:rPr>
                <w:sz w:val="26"/>
                <w:szCs w:val="26"/>
              </w:rPr>
              <w:t>Pequeno</w:t>
            </w:r>
          </w:p>
        </w:tc>
        <w:tc>
          <w:tcPr>
            <w:tcW w:w="4187" w:type="dxa"/>
            <w:gridSpan w:val="2"/>
          </w:tcPr>
          <w:p w:rsidR="00904B93" w:rsidRPr="005E49CC" w:rsidRDefault="00904B93" w:rsidP="009A3ADB">
            <w:pPr>
              <w:jc w:val="center"/>
              <w:rPr>
                <w:sz w:val="26"/>
                <w:szCs w:val="26"/>
              </w:rPr>
            </w:pPr>
            <w:r w:rsidRPr="005E49CC">
              <w:rPr>
                <w:sz w:val="26"/>
                <w:szCs w:val="26"/>
              </w:rPr>
              <w:t>2,0</w:t>
            </w:r>
          </w:p>
        </w:tc>
      </w:tr>
      <w:tr w:rsidR="00904B93" w:rsidRPr="005E49C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65"/>
          <w:jc w:val="center"/>
        </w:trPr>
        <w:tc>
          <w:tcPr>
            <w:tcW w:w="4186" w:type="dxa"/>
            <w:gridSpan w:val="2"/>
          </w:tcPr>
          <w:p w:rsidR="00904B93" w:rsidRPr="005E49CC" w:rsidRDefault="00904B93" w:rsidP="009A3ADB">
            <w:pPr>
              <w:rPr>
                <w:sz w:val="26"/>
                <w:szCs w:val="26"/>
              </w:rPr>
            </w:pPr>
            <w:commentRangeStart w:id="158"/>
            <w:r w:rsidRPr="005E49CC">
              <w:rPr>
                <w:sz w:val="26"/>
                <w:szCs w:val="26"/>
              </w:rPr>
              <w:t>Bem pequeno</w:t>
            </w:r>
          </w:p>
        </w:tc>
        <w:tc>
          <w:tcPr>
            <w:tcW w:w="4187" w:type="dxa"/>
            <w:gridSpan w:val="2"/>
          </w:tcPr>
          <w:p w:rsidR="00904B93" w:rsidRPr="005E49CC" w:rsidRDefault="00904B93" w:rsidP="009A3ADB">
            <w:pPr>
              <w:jc w:val="center"/>
              <w:rPr>
                <w:sz w:val="26"/>
                <w:szCs w:val="26"/>
              </w:rPr>
            </w:pPr>
            <w:r w:rsidRPr="005E49CC">
              <w:rPr>
                <w:sz w:val="26"/>
                <w:szCs w:val="26"/>
              </w:rPr>
              <w:t>1,0</w:t>
            </w:r>
            <w:commentRangeEnd w:id="158"/>
            <w:r>
              <w:rPr>
                <w:rStyle w:val="Refdecomentrio"/>
                <w:rFonts w:ascii="Times New Roman" w:hAnsi="Times New Roman"/>
                <w:lang w:val="pt-BR"/>
              </w:rPr>
              <w:commentReference w:id="158"/>
            </w:r>
          </w:p>
        </w:tc>
      </w:tr>
    </w:tbl>
    <w:p w:rsidR="00C11139" w:rsidRDefault="00C11139">
      <w:pPr>
        <w:pStyle w:val="Standard"/>
        <w:spacing w:before="0"/>
        <w:jc w:val="center"/>
        <w:rPr>
          <w:b/>
          <w:bCs/>
          <w:sz w:val="20"/>
          <w:szCs w:val="20"/>
          <w:lang w:eastAsia="pt-BR"/>
        </w:rPr>
      </w:pPr>
    </w:p>
    <w:p w:rsidR="00C11139" w:rsidRDefault="00C11139">
      <w:pPr>
        <w:pStyle w:val="Standard"/>
        <w:spacing w:before="0"/>
        <w:jc w:val="center"/>
        <w:rPr>
          <w:b/>
          <w:bCs/>
          <w:sz w:val="20"/>
          <w:szCs w:val="20"/>
          <w:lang w:eastAsia="pt-BR"/>
        </w:rPr>
      </w:pPr>
    </w:p>
    <w:p w:rsidR="00C11139" w:rsidRDefault="003D09CD">
      <w:pPr>
        <w:pStyle w:val="Standard"/>
        <w:spacing w:before="0"/>
        <w:jc w:val="center"/>
        <w:rPr>
          <w:b/>
          <w:bCs/>
          <w:sz w:val="20"/>
          <w:szCs w:val="20"/>
          <w:lang w:eastAsia="pt-BR"/>
        </w:rPr>
      </w:pPr>
      <w:r>
        <w:rPr>
          <w:b/>
          <w:bCs/>
          <w:sz w:val="20"/>
          <w:szCs w:val="20"/>
          <w:lang w:eastAsia="pt-BR"/>
        </w:rPr>
        <w:t xml:space="preserve">Tabela 13 - 3- Matriz de Probabilidade X Impacto. </w:t>
      </w:r>
      <w:commentRangeStart w:id="159"/>
      <w:r>
        <w:rPr>
          <w:b/>
          <w:bCs/>
          <w:sz w:val="20"/>
          <w:szCs w:val="20"/>
          <w:lang w:eastAsia="pt-BR"/>
        </w:rPr>
        <w:t>Fonte Adaptada de [Diniz 2004].</w:t>
      </w:r>
      <w:commentRangeEnd w:id="159"/>
      <w:r w:rsidR="00904B93">
        <w:rPr>
          <w:rStyle w:val="Refdecomentrio"/>
        </w:rPr>
        <w:commentReference w:id="159"/>
      </w:r>
    </w:p>
    <w:p w:rsidR="00904B93" w:rsidRDefault="00904B93">
      <w:pPr>
        <w:pStyle w:val="Standard"/>
        <w:spacing w:before="0"/>
        <w:jc w:val="center"/>
        <w:rPr>
          <w:b/>
          <w:bCs/>
          <w:sz w:val="20"/>
          <w:szCs w:val="20"/>
          <w:lang w:eastAsia="pt-BR"/>
        </w:rPr>
      </w:pPr>
    </w:p>
    <w:tbl>
      <w:tblPr>
        <w:tblW w:w="8328" w:type="dxa"/>
        <w:tblInd w:w="55" w:type="dxa"/>
        <w:tblCellMar>
          <w:left w:w="70" w:type="dxa"/>
          <w:right w:w="70" w:type="dxa"/>
        </w:tblCellMar>
        <w:tblLook w:val="04A0"/>
      </w:tblPr>
      <w:tblGrid>
        <w:gridCol w:w="1705"/>
        <w:gridCol w:w="919"/>
        <w:gridCol w:w="961"/>
        <w:gridCol w:w="961"/>
        <w:gridCol w:w="961"/>
        <w:gridCol w:w="826"/>
        <w:gridCol w:w="1995"/>
      </w:tblGrid>
      <w:tr w:rsidR="00B806D2" w:rsidRPr="003C3C7C">
        <w:trPr>
          <w:trHeight w:val="308"/>
        </w:trPr>
        <w:tc>
          <w:tcPr>
            <w:tcW w:w="8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B806D2" w:rsidRPr="001234DB" w:rsidRDefault="00B806D2" w:rsidP="00B806D2">
            <w:pPr>
              <w:jc w:val="center"/>
              <w:rPr>
                <w:rFonts w:eastAsia="Times New Roman"/>
                <w:b/>
                <w:bCs/>
                <w:color w:val="000000"/>
                <w:szCs w:val="24"/>
                <w:lang w:val="pt-BR" w:eastAsia="pt-BR"/>
              </w:rPr>
            </w:pPr>
            <w:r w:rsidRPr="001234DB">
              <w:rPr>
                <w:rFonts w:eastAsia="Times New Roman"/>
                <w:b/>
                <w:bCs/>
                <w:color w:val="000000"/>
                <w:szCs w:val="24"/>
                <w:lang w:val="pt-BR" w:eastAsia="pt-BR"/>
              </w:rPr>
              <w:t>Pontuação Para Cada Risco Identificado</w:t>
            </w:r>
          </w:p>
        </w:tc>
      </w:tr>
      <w:tr w:rsidR="001234DB" w:rsidRPr="005E49CC">
        <w:trPr>
          <w:trHeight w:val="293"/>
        </w:trPr>
        <w:tc>
          <w:tcPr>
            <w:tcW w:w="1705" w:type="dxa"/>
            <w:tcBorders>
              <w:top w:val="nil"/>
              <w:left w:val="single" w:sz="4" w:space="0" w:color="auto"/>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1234DB">
              <w:rPr>
                <w:rFonts w:eastAsia="Times New Roman"/>
                <w:color w:val="000000"/>
                <w:lang w:val="pt-BR" w:eastAsia="pt-BR"/>
              </w:rPr>
              <w:t> </w:t>
            </w:r>
            <w:r w:rsidRPr="005E49CC">
              <w:rPr>
                <w:rFonts w:eastAsia="Times New Roman"/>
                <w:b/>
                <w:bCs/>
                <w:color w:val="000000"/>
                <w:szCs w:val="24"/>
                <w:lang w:eastAsia="pt-BR"/>
              </w:rPr>
              <w:t>Probabilidade</w:t>
            </w:r>
          </w:p>
        </w:tc>
        <w:tc>
          <w:tcPr>
            <w:tcW w:w="919"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826"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1995"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trPr>
          <w:trHeight w:val="293"/>
        </w:trPr>
        <w:tc>
          <w:tcPr>
            <w:tcW w:w="1705" w:type="dxa"/>
            <w:tcBorders>
              <w:top w:val="nil"/>
              <w:left w:val="single" w:sz="4" w:space="0" w:color="auto"/>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0,95</w:t>
            </w:r>
          </w:p>
        </w:tc>
        <w:tc>
          <w:tcPr>
            <w:tcW w:w="919"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0,95</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1,90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2,85</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3,80</w:t>
            </w:r>
          </w:p>
        </w:tc>
        <w:tc>
          <w:tcPr>
            <w:tcW w:w="826"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4,75</w:t>
            </w:r>
          </w:p>
        </w:tc>
        <w:tc>
          <w:tcPr>
            <w:tcW w:w="1995"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0,75</w:t>
            </w:r>
          </w:p>
        </w:tc>
        <w:tc>
          <w:tcPr>
            <w:tcW w:w="919"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0,75</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1,50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2,25</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3,0</w:t>
            </w:r>
          </w:p>
        </w:tc>
        <w:tc>
          <w:tcPr>
            <w:tcW w:w="826"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3,75</w:t>
            </w:r>
          </w:p>
        </w:tc>
        <w:tc>
          <w:tcPr>
            <w:tcW w:w="1995"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trPr>
          <w:trHeight w:val="293"/>
        </w:trPr>
        <w:tc>
          <w:tcPr>
            <w:tcW w:w="1705" w:type="dxa"/>
            <w:tcBorders>
              <w:top w:val="nil"/>
              <w:left w:val="single" w:sz="4" w:space="0" w:color="auto"/>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0,5</w:t>
            </w:r>
          </w:p>
        </w:tc>
        <w:tc>
          <w:tcPr>
            <w:tcW w:w="919"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0,50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1,50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2,0</w:t>
            </w:r>
          </w:p>
        </w:tc>
        <w:tc>
          <w:tcPr>
            <w:tcW w:w="826"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color w:val="000000"/>
                <w:szCs w:val="24"/>
                <w:lang w:eastAsia="pt-BR"/>
              </w:rPr>
            </w:pPr>
            <w:r w:rsidRPr="005E49CC">
              <w:rPr>
                <w:rFonts w:eastAsia="Times New Roman"/>
                <w:b/>
                <w:color w:val="000000"/>
                <w:szCs w:val="24"/>
                <w:lang w:eastAsia="pt-BR"/>
              </w:rPr>
              <w:t>2,5</w:t>
            </w:r>
          </w:p>
        </w:tc>
        <w:tc>
          <w:tcPr>
            <w:tcW w:w="1995"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0,25</w:t>
            </w:r>
          </w:p>
        </w:tc>
        <w:tc>
          <w:tcPr>
            <w:tcW w:w="919"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0,25</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0,50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0,75</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1,0</w:t>
            </w:r>
          </w:p>
        </w:tc>
        <w:tc>
          <w:tcPr>
            <w:tcW w:w="826"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000000"/>
                <w:szCs w:val="24"/>
                <w:lang w:eastAsia="pt-BR"/>
              </w:rPr>
            </w:pPr>
            <w:r w:rsidRPr="005E49CC">
              <w:rPr>
                <w:rFonts w:eastAsia="Times New Roman"/>
                <w:color w:val="000000"/>
                <w:szCs w:val="24"/>
                <w:lang w:eastAsia="pt-BR"/>
              </w:rPr>
              <w:t>1,25</w:t>
            </w:r>
          </w:p>
        </w:tc>
        <w:tc>
          <w:tcPr>
            <w:tcW w:w="1995"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0,1</w:t>
            </w:r>
          </w:p>
        </w:tc>
        <w:tc>
          <w:tcPr>
            <w:tcW w:w="919"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0,10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0,20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0,30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0,40</w:t>
            </w:r>
          </w:p>
        </w:tc>
        <w:tc>
          <w:tcPr>
            <w:tcW w:w="826"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color w:val="FF0000"/>
                <w:szCs w:val="24"/>
                <w:lang w:eastAsia="pt-BR"/>
              </w:rPr>
            </w:pPr>
            <w:r w:rsidRPr="005E49CC">
              <w:rPr>
                <w:rFonts w:eastAsia="Times New Roman"/>
                <w:color w:val="FF0000"/>
                <w:szCs w:val="24"/>
                <w:lang w:eastAsia="pt-BR"/>
              </w:rPr>
              <w:t>0,50</w:t>
            </w:r>
          </w:p>
        </w:tc>
        <w:tc>
          <w:tcPr>
            <w:tcW w:w="1995"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p>
        </w:tc>
        <w:tc>
          <w:tcPr>
            <w:tcW w:w="919"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1,0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2,0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3,0</w:t>
            </w:r>
          </w:p>
        </w:tc>
        <w:tc>
          <w:tcPr>
            <w:tcW w:w="961"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4,0</w:t>
            </w:r>
          </w:p>
        </w:tc>
        <w:tc>
          <w:tcPr>
            <w:tcW w:w="826"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5,0</w:t>
            </w:r>
          </w:p>
        </w:tc>
        <w:tc>
          <w:tcPr>
            <w:tcW w:w="1995"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r w:rsidR="001234DB" w:rsidRPr="005E49CC">
        <w:trPr>
          <w:trHeight w:val="308"/>
        </w:trPr>
        <w:tc>
          <w:tcPr>
            <w:tcW w:w="1705" w:type="dxa"/>
            <w:tcBorders>
              <w:top w:val="nil"/>
              <w:left w:val="single" w:sz="4" w:space="0" w:color="auto"/>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c>
          <w:tcPr>
            <w:tcW w:w="4628" w:type="dxa"/>
            <w:gridSpan w:val="5"/>
            <w:tcBorders>
              <w:top w:val="single" w:sz="4" w:space="0" w:color="auto"/>
              <w:left w:val="nil"/>
              <w:bottom w:val="single" w:sz="4" w:space="0" w:color="auto"/>
              <w:right w:val="single" w:sz="4" w:space="0" w:color="auto"/>
            </w:tcBorders>
            <w:shd w:val="clear" w:color="auto" w:fill="auto"/>
            <w:noWrap/>
            <w:vAlign w:val="bottom"/>
          </w:tcPr>
          <w:p w:rsidR="001234DB" w:rsidRPr="005E49CC" w:rsidRDefault="001234DB" w:rsidP="009A3ADB">
            <w:pPr>
              <w:jc w:val="center"/>
              <w:rPr>
                <w:rFonts w:eastAsia="Times New Roman"/>
                <w:b/>
                <w:bCs/>
                <w:color w:val="000000"/>
                <w:szCs w:val="24"/>
                <w:lang w:eastAsia="pt-BR"/>
              </w:rPr>
            </w:pPr>
            <w:r w:rsidRPr="005E49CC">
              <w:rPr>
                <w:rFonts w:eastAsia="Times New Roman"/>
                <w:b/>
                <w:bCs/>
                <w:color w:val="000000"/>
                <w:szCs w:val="24"/>
                <w:lang w:eastAsia="pt-BR"/>
              </w:rPr>
              <w:t>Impacto</w:t>
            </w:r>
          </w:p>
        </w:tc>
        <w:tc>
          <w:tcPr>
            <w:tcW w:w="1995" w:type="dxa"/>
            <w:tcBorders>
              <w:top w:val="nil"/>
              <w:left w:val="nil"/>
              <w:bottom w:val="single" w:sz="4" w:space="0" w:color="auto"/>
              <w:right w:val="single" w:sz="4" w:space="0" w:color="auto"/>
            </w:tcBorders>
            <w:shd w:val="clear" w:color="auto" w:fill="auto"/>
            <w:noWrap/>
            <w:vAlign w:val="bottom"/>
          </w:tcPr>
          <w:p w:rsidR="001234DB" w:rsidRPr="005E49CC" w:rsidRDefault="001234DB" w:rsidP="009A3ADB">
            <w:pPr>
              <w:rPr>
                <w:rFonts w:eastAsia="Times New Roman"/>
                <w:color w:val="000000"/>
                <w:lang w:eastAsia="pt-BR"/>
              </w:rPr>
            </w:pPr>
            <w:r w:rsidRPr="005E49CC">
              <w:rPr>
                <w:rFonts w:eastAsia="Times New Roman"/>
                <w:color w:val="000000"/>
                <w:lang w:eastAsia="pt-BR"/>
              </w:rPr>
              <w:t> </w:t>
            </w:r>
          </w:p>
        </w:tc>
      </w:tr>
    </w:tbl>
    <w:p w:rsidR="00414E9D" w:rsidRDefault="00414E9D">
      <w:pPr>
        <w:pStyle w:val="Standard"/>
        <w:spacing w:before="0"/>
        <w:jc w:val="center"/>
        <w:rPr>
          <w:b/>
          <w:bCs/>
          <w:sz w:val="20"/>
          <w:szCs w:val="20"/>
          <w:lang w:eastAsia="pt-BR"/>
        </w:rPr>
      </w:pPr>
    </w:p>
    <w:p w:rsidR="00C11139" w:rsidRDefault="003D09CD">
      <w:pPr>
        <w:pStyle w:val="Standard"/>
        <w:ind w:firstLine="720"/>
        <w:rPr>
          <w:szCs w:val="24"/>
        </w:rPr>
      </w:pPr>
      <w:r>
        <w:rPr>
          <w:szCs w:val="24"/>
        </w:rPr>
        <w:t>Com base na matriz de probabilidade e impacto, podemos priorizar os Riscos do Projeto como:</w:t>
      </w:r>
    </w:p>
    <w:p w:rsidR="00C11139" w:rsidRPr="00904B93" w:rsidRDefault="003D09CD">
      <w:pPr>
        <w:pStyle w:val="PargrafodaLista"/>
        <w:numPr>
          <w:ilvl w:val="1"/>
          <w:numId w:val="22"/>
          <w:numberingChange w:id="160" w:author="Julio" w:date="2010-10-04T15:21:00Z" w:original="o"/>
        </w:numPr>
        <w:rPr>
          <w:b/>
          <w:szCs w:val="26"/>
        </w:rPr>
      </w:pPr>
      <w:r w:rsidRPr="00904B93">
        <w:rPr>
          <w:b/>
          <w:szCs w:val="26"/>
        </w:rPr>
        <w:t xml:space="preserve">Baixo Risco: </w:t>
      </w:r>
      <w:r w:rsidRPr="00904B93">
        <w:rPr>
          <w:szCs w:val="26"/>
        </w:rPr>
        <w:t>0,10 a 0,75</w:t>
      </w:r>
    </w:p>
    <w:p w:rsidR="00C11139" w:rsidRPr="00904B93" w:rsidRDefault="003D09CD">
      <w:pPr>
        <w:pStyle w:val="PargrafodaLista"/>
        <w:numPr>
          <w:ilvl w:val="1"/>
          <w:numId w:val="22"/>
          <w:numberingChange w:id="161" w:author="Julio" w:date="2010-10-04T15:21:00Z" w:original="o"/>
        </w:numPr>
        <w:rPr>
          <w:b/>
          <w:szCs w:val="26"/>
        </w:rPr>
      </w:pPr>
      <w:r w:rsidRPr="00904B93">
        <w:rPr>
          <w:b/>
          <w:szCs w:val="26"/>
        </w:rPr>
        <w:t>Médio Risco:</w:t>
      </w:r>
      <w:r w:rsidRPr="00904B93">
        <w:rPr>
          <w:szCs w:val="26"/>
        </w:rPr>
        <w:t xml:space="preserve"> 0,95 a 1,90</w:t>
      </w:r>
    </w:p>
    <w:p w:rsidR="00C11139" w:rsidRPr="00904B93" w:rsidRDefault="003D09CD">
      <w:pPr>
        <w:pStyle w:val="PargrafodaLista"/>
        <w:numPr>
          <w:ilvl w:val="1"/>
          <w:numId w:val="22"/>
          <w:numberingChange w:id="162" w:author="Julio" w:date="2010-10-04T15:21:00Z" w:original="o"/>
        </w:numPr>
        <w:rPr>
          <w:b/>
          <w:szCs w:val="26"/>
        </w:rPr>
      </w:pPr>
      <w:r w:rsidRPr="00904B93">
        <w:rPr>
          <w:b/>
          <w:szCs w:val="26"/>
        </w:rPr>
        <w:t xml:space="preserve">Alto Risco: </w:t>
      </w:r>
      <w:r w:rsidRPr="00904B93">
        <w:rPr>
          <w:szCs w:val="26"/>
        </w:rPr>
        <w:t>2,0 a 4,75</w:t>
      </w:r>
    </w:p>
    <w:p w:rsidR="00C11139" w:rsidRPr="00904B93" w:rsidRDefault="003D09CD" w:rsidP="00B6360E">
      <w:pPr>
        <w:pStyle w:val="Standard"/>
        <w:numPr>
          <w:ilvl w:val="0"/>
          <w:numId w:val="22"/>
          <w:numberingChange w:id="163" w:author="Julio" w:date="2010-10-04T15:21:00Z" w:original=""/>
        </w:numPr>
        <w:tabs>
          <w:tab w:val="left" w:pos="567"/>
        </w:tabs>
        <w:spacing w:after="240"/>
        <w:ind w:left="284" w:firstLine="0"/>
        <w:rPr>
          <w:b/>
          <w:szCs w:val="28"/>
        </w:rPr>
      </w:pPr>
      <w:r w:rsidRPr="00904B93">
        <w:rPr>
          <w:b/>
          <w:szCs w:val="28"/>
        </w:rPr>
        <w:t>Avaliação da Qualidade dos Dados Sobre os Riscos</w:t>
      </w:r>
    </w:p>
    <w:p w:rsidR="00C11139" w:rsidRDefault="003D09CD" w:rsidP="00904B93">
      <w:pPr>
        <w:pStyle w:val="Standard"/>
        <w:spacing w:before="0" w:after="240"/>
        <w:ind w:left="284"/>
        <w:rPr>
          <w:szCs w:val="24"/>
        </w:rPr>
      </w:pPr>
      <w:r>
        <w:rPr>
          <w:szCs w:val="24"/>
        </w:rPr>
        <w:t>Uma análise realizada de forma qualitativa sobre riscos requer informações consistentes, corretas, exatas e bastante confiáveis. Esta avaliação é uma técnica utilizada para avaliar a natureza da utilidade dos riscos para o gerenciamento dos riscos. Ela envolve métodos para analisar até que ponto a ameaça é percebida e o grau de qualidade, de confiabilidade, de precisão e de integridade desses eventos. Informação com pouca qualidade implica em uma analise qualitativa de riscos de pouca utilidade ao projeto. Por isso foi adotado numa etapa anterior algumas técnicas de coleta de informações. Essa atividade requer tempo e muita paciência dos envolvidos, pois os dados podem afetar diretamente ao seu projeto final.</w:t>
      </w:r>
    </w:p>
    <w:p w:rsidR="00C11139" w:rsidRPr="00261422" w:rsidRDefault="003D09CD" w:rsidP="00B6360E">
      <w:pPr>
        <w:pStyle w:val="Standard"/>
        <w:numPr>
          <w:ilvl w:val="0"/>
          <w:numId w:val="22"/>
          <w:numberingChange w:id="164" w:author="Julio" w:date="2010-10-04T15:21:00Z" w:original=""/>
        </w:numPr>
        <w:tabs>
          <w:tab w:val="left" w:pos="567"/>
        </w:tabs>
        <w:spacing w:after="240"/>
        <w:ind w:left="284" w:firstLine="0"/>
        <w:rPr>
          <w:b/>
          <w:szCs w:val="28"/>
        </w:rPr>
      </w:pPr>
      <w:r w:rsidRPr="00261422">
        <w:rPr>
          <w:b/>
          <w:szCs w:val="28"/>
        </w:rPr>
        <w:t>Categorização dos Riscos</w:t>
      </w:r>
    </w:p>
    <w:p w:rsidR="00C11139" w:rsidRDefault="003D09CD" w:rsidP="00261422">
      <w:pPr>
        <w:pStyle w:val="Standard"/>
        <w:spacing w:before="0" w:after="240"/>
        <w:ind w:left="284"/>
        <w:rPr>
          <w:szCs w:val="24"/>
        </w:rPr>
      </w:pPr>
      <w:r>
        <w:rPr>
          <w:szCs w:val="24"/>
        </w:rPr>
        <w:t xml:space="preserve"> Os riscos do projeto podem ser categorizados por fontes de risco (por exemplo, usando a EAR), pela área do projeto afetada (por exemplo, usando a </w:t>
      </w:r>
      <w:commentRangeStart w:id="165"/>
      <w:r>
        <w:rPr>
          <w:szCs w:val="24"/>
        </w:rPr>
        <w:t>EAP</w:t>
      </w:r>
      <w:commentRangeEnd w:id="165"/>
      <w:r w:rsidR="00370A6C">
        <w:rPr>
          <w:rStyle w:val="Refdecomentrio"/>
          <w:vanish/>
        </w:rPr>
        <w:commentReference w:id="165"/>
      </w:r>
      <w:r>
        <w:rPr>
          <w:szCs w:val="24"/>
        </w:rPr>
        <w:t xml:space="preserve">) ou por </w:t>
      </w:r>
      <w:r>
        <w:rPr>
          <w:szCs w:val="24"/>
        </w:rPr>
        <w:lastRenderedPageBreak/>
        <w:t>outra categoria útil (por exemplo, fase do projeto) para determinar as áreas do projeto mais expostas aos efeitos da incerteza. O agrupamento dos riscos por causas-raiz comuns pode possibilitar o desenvolvimento de respostas a riscos eficazes [FERRARI 2004].</w:t>
      </w:r>
    </w:p>
    <w:p w:rsidR="00C11139" w:rsidRPr="00261422" w:rsidRDefault="003D09CD" w:rsidP="00B6360E">
      <w:pPr>
        <w:pStyle w:val="Standard"/>
        <w:numPr>
          <w:ilvl w:val="0"/>
          <w:numId w:val="22"/>
          <w:numberingChange w:id="166" w:author="Julio" w:date="2010-10-04T15:21:00Z" w:original=""/>
        </w:numPr>
        <w:tabs>
          <w:tab w:val="left" w:pos="567"/>
        </w:tabs>
        <w:spacing w:after="240"/>
        <w:ind w:left="284" w:firstLine="0"/>
        <w:rPr>
          <w:b/>
          <w:szCs w:val="28"/>
        </w:rPr>
      </w:pPr>
      <w:r w:rsidRPr="00261422">
        <w:rPr>
          <w:b/>
          <w:szCs w:val="28"/>
        </w:rPr>
        <w:t>Avaliação da Urgência do Risco</w:t>
      </w:r>
    </w:p>
    <w:p w:rsidR="00C11139" w:rsidRDefault="003D09CD" w:rsidP="00261422">
      <w:pPr>
        <w:pStyle w:val="Standard"/>
        <w:spacing w:before="0"/>
        <w:ind w:left="284"/>
        <w:rPr>
          <w:szCs w:val="24"/>
        </w:rPr>
      </w:pPr>
      <w:r>
        <w:rPr>
          <w:szCs w:val="24"/>
        </w:rPr>
        <w:t>Dentre os riscos identificados sempre haverá alguns tratados com maior prioridade do que outros. Esses riscos exigem resposta em curto prazo, exigindo urgência na sua solução para que não venha afetar o projeto.</w:t>
      </w:r>
    </w:p>
    <w:p w:rsidR="00C11139" w:rsidRDefault="003D09CD" w:rsidP="00261422">
      <w:pPr>
        <w:pStyle w:val="Standard"/>
        <w:spacing w:after="240"/>
        <w:ind w:left="284"/>
        <w:rPr>
          <w:szCs w:val="24"/>
        </w:rPr>
      </w:pPr>
      <w:r>
        <w:rPr>
          <w:szCs w:val="24"/>
        </w:rPr>
        <w:tab/>
        <w:t xml:space="preserve">  Alguns fatores podem indicar prioridade dos riscos na avaliação como podemos citar: o tempo necessário para apresentar uma solução aos riscos, os</w:t>
      </w:r>
      <w:r w:rsidR="00261422">
        <w:rPr>
          <w:szCs w:val="24"/>
        </w:rPr>
        <w:t xml:space="preserve"> </w:t>
      </w:r>
      <w:r>
        <w:rPr>
          <w:szCs w:val="24"/>
        </w:rPr>
        <w:t>sintomas apresentado pelos riscos, a emissão de sinais de alertas e principalmente a classificação dos riscos.</w:t>
      </w:r>
    </w:p>
    <w:p w:rsidR="00C11139" w:rsidRPr="00414E9D" w:rsidRDefault="00414E9D" w:rsidP="00414E9D">
      <w:pPr>
        <w:pStyle w:val="Standard"/>
        <w:tabs>
          <w:tab w:val="left" w:pos="567"/>
        </w:tabs>
        <w:spacing w:before="0" w:after="240"/>
        <w:rPr>
          <w:b/>
          <w:szCs w:val="28"/>
        </w:rPr>
      </w:pPr>
      <w:r w:rsidRPr="00414E9D">
        <w:rPr>
          <w:b/>
          <w:szCs w:val="28"/>
        </w:rPr>
        <w:t>13.4</w:t>
      </w:r>
      <w:r w:rsidR="003D09CD" w:rsidRPr="00414E9D">
        <w:rPr>
          <w:b/>
          <w:szCs w:val="28"/>
        </w:rPr>
        <w:t>.3     Saída da Análise Qualitativa dos Riscos</w:t>
      </w:r>
    </w:p>
    <w:p w:rsidR="00C11139" w:rsidRPr="00414E9D" w:rsidRDefault="003D09CD" w:rsidP="00B6360E">
      <w:pPr>
        <w:pStyle w:val="Standard"/>
        <w:numPr>
          <w:ilvl w:val="0"/>
          <w:numId w:val="22"/>
          <w:numberingChange w:id="167" w:author="Julio" w:date="2010-10-04T15:21:00Z" w:original=""/>
        </w:numPr>
        <w:tabs>
          <w:tab w:val="left" w:pos="567"/>
        </w:tabs>
        <w:spacing w:after="240"/>
        <w:ind w:left="284" w:firstLine="0"/>
        <w:rPr>
          <w:b/>
          <w:szCs w:val="28"/>
        </w:rPr>
      </w:pPr>
      <w:r w:rsidRPr="00414E9D">
        <w:rPr>
          <w:b/>
          <w:szCs w:val="28"/>
        </w:rPr>
        <w:t>Classificação dos Riscos</w:t>
      </w:r>
    </w:p>
    <w:p w:rsidR="00C11139" w:rsidRDefault="003D09CD" w:rsidP="00414E9D">
      <w:pPr>
        <w:pStyle w:val="Standard"/>
        <w:spacing w:before="0"/>
        <w:ind w:left="284"/>
      </w:pPr>
      <w:r>
        <w:rPr>
          <w:rFonts w:ascii="Times" w:hAnsi="Times" w:cs="Times"/>
          <w:szCs w:val="24"/>
        </w:rPr>
        <w:t xml:space="preserve">Segundo </w:t>
      </w:r>
      <w:commentRangeStart w:id="168"/>
      <w:r>
        <w:rPr>
          <w:rFonts w:ascii="Times" w:hAnsi="Times" w:cs="Times"/>
          <w:szCs w:val="24"/>
        </w:rPr>
        <w:t xml:space="preserve">o PMBOK os riscos podem ser classificados de acordo a sua natureza em: </w:t>
      </w:r>
      <w:r>
        <w:rPr>
          <w:rFonts w:ascii="Times" w:hAnsi="Times" w:cs="Times"/>
          <w:b/>
          <w:szCs w:val="24"/>
        </w:rPr>
        <w:t>riscos técnicos, riscos de projeto, riscos de processo e riscos de negócio</w:t>
      </w:r>
      <w:r>
        <w:rPr>
          <w:rFonts w:ascii="Times" w:hAnsi="Times" w:cs="Times"/>
          <w:szCs w:val="24"/>
        </w:rPr>
        <w:t>.</w:t>
      </w:r>
      <w:commentRangeEnd w:id="168"/>
      <w:r w:rsidR="00004E41">
        <w:rPr>
          <w:rStyle w:val="Refdecomentrio"/>
          <w:vanish/>
        </w:rPr>
        <w:commentReference w:id="168"/>
      </w:r>
    </w:p>
    <w:p w:rsidR="00C11139" w:rsidRDefault="003D09CD">
      <w:pPr>
        <w:pStyle w:val="PargrafodaLista"/>
        <w:numPr>
          <w:ilvl w:val="0"/>
          <w:numId w:val="23"/>
          <w:numberingChange w:id="169" w:author="Julio" w:date="2010-10-04T15:21:00Z" w:original="o"/>
        </w:numPr>
      </w:pPr>
      <w:r w:rsidRPr="00B806D2">
        <w:rPr>
          <w:rFonts w:ascii="Times" w:hAnsi="Times" w:cs="Times"/>
          <w:b/>
          <w:szCs w:val="26"/>
        </w:rPr>
        <w:t>Riscos Técnicos</w:t>
      </w:r>
      <w:r w:rsidR="00B806D2">
        <w:rPr>
          <w:rFonts w:ascii="Times" w:hAnsi="Times" w:cs="Times"/>
          <w:b/>
          <w:szCs w:val="26"/>
        </w:rPr>
        <w:t>:</w:t>
      </w:r>
      <w:r>
        <w:rPr>
          <w:rFonts w:ascii="Times" w:hAnsi="Times" w:cs="Times"/>
          <w:b/>
          <w:sz w:val="26"/>
          <w:szCs w:val="26"/>
        </w:rPr>
        <w:t xml:space="preserve"> </w:t>
      </w:r>
      <w:r>
        <w:rPr>
          <w:rFonts w:ascii="Times" w:hAnsi="Times" w:cs="Times"/>
          <w:szCs w:val="24"/>
        </w:rPr>
        <w:t>Os riscos técnicos afetam diretamente a qualidade do seu produto final, prejudicando a conclusão do projeto. Os riscos técnicos se relacionam com a tecnologia na qual está sendo implementado o seu software. Pode</w:t>
      </w:r>
      <w:r w:rsidR="00B806D2">
        <w:rPr>
          <w:rFonts w:ascii="Times" w:hAnsi="Times" w:cs="Times"/>
          <w:szCs w:val="24"/>
        </w:rPr>
        <w:t>-se</w:t>
      </w:r>
      <w:r>
        <w:rPr>
          <w:rFonts w:ascii="Times" w:hAnsi="Times" w:cs="Times"/>
          <w:szCs w:val="24"/>
        </w:rPr>
        <w:t xml:space="preserve"> fazer uma avaliação dos riscos técnicos antes de começar com alguns questionamentos como: a tecnologia na qual vai ser implementado é de conhecimento de toda a equipe de desenvolvimento? Não há necessidade de capacitações para o desenvolvimento nessa tecnologia? A tecnologia que vamos desenvolver já foi usada em outros projetos de sucesso? Alguns questionamentos como esses podem evitar o surgimento de riscos técnicos.</w:t>
      </w:r>
    </w:p>
    <w:p w:rsidR="00C11139" w:rsidRDefault="003D09CD">
      <w:pPr>
        <w:pStyle w:val="PargrafodaLista"/>
        <w:numPr>
          <w:ilvl w:val="0"/>
          <w:numId w:val="23"/>
          <w:numberingChange w:id="170" w:author="Julio" w:date="2010-10-04T15:21:00Z" w:original="o"/>
        </w:numPr>
      </w:pPr>
      <w:r>
        <w:rPr>
          <w:rFonts w:ascii="Times" w:hAnsi="Times" w:cs="Times"/>
          <w:b/>
          <w:szCs w:val="24"/>
        </w:rPr>
        <w:t>Riscos de Projeto</w:t>
      </w:r>
      <w:r w:rsidR="00B806D2">
        <w:rPr>
          <w:rFonts w:ascii="Times" w:hAnsi="Times" w:cs="Times"/>
          <w:b/>
          <w:szCs w:val="24"/>
        </w:rPr>
        <w:t>:</w:t>
      </w:r>
      <w:r>
        <w:rPr>
          <w:rFonts w:ascii="Times" w:hAnsi="Times" w:cs="Times"/>
          <w:szCs w:val="24"/>
        </w:rPr>
        <w:t xml:space="preserve"> Identifica os riscos ligados aos aspectos organizacionais, operacionais e contratuais ameaçando o plano do projeto, causando prejuízo ao cronograma e custos do projeto. Os riscos de projeto estão relacionados ao uso de recursos quanto a isso podem ser subdivididos em: Organizacionais, humanos e tempo.</w:t>
      </w:r>
    </w:p>
    <w:p w:rsidR="00C11139" w:rsidRDefault="003D09CD">
      <w:pPr>
        <w:pStyle w:val="PargrafodaLista"/>
        <w:numPr>
          <w:ilvl w:val="0"/>
          <w:numId w:val="23"/>
          <w:numberingChange w:id="171" w:author="Julio" w:date="2010-10-04T15:21:00Z" w:original="o"/>
        </w:numPr>
      </w:pPr>
      <w:r>
        <w:rPr>
          <w:rFonts w:ascii="Times" w:hAnsi="Times" w:cs="Times"/>
          <w:b/>
          <w:szCs w:val="24"/>
        </w:rPr>
        <w:t>Riscos de Processos</w:t>
      </w:r>
      <w:r w:rsidR="00B806D2">
        <w:rPr>
          <w:rFonts w:ascii="Times" w:hAnsi="Times" w:cs="Times"/>
          <w:b/>
          <w:szCs w:val="24"/>
        </w:rPr>
        <w:t xml:space="preserve">: </w:t>
      </w:r>
      <w:r>
        <w:rPr>
          <w:rFonts w:ascii="Times" w:hAnsi="Times" w:cs="Times"/>
          <w:szCs w:val="24"/>
        </w:rPr>
        <w:t>São localizados no planejamento do projeto, na aquisição de recursos humanos, ao longo do projeto no controle e acompanhamento e na segurança da qualidade.</w:t>
      </w:r>
    </w:p>
    <w:p w:rsidR="00C11139" w:rsidRDefault="003D09CD">
      <w:pPr>
        <w:pStyle w:val="PargrafodaLista"/>
        <w:numPr>
          <w:ilvl w:val="0"/>
          <w:numId w:val="23"/>
          <w:numberingChange w:id="172" w:author="Julio" w:date="2010-10-04T15:21:00Z" w:original="o"/>
        </w:numPr>
        <w:spacing w:after="240"/>
      </w:pPr>
      <w:r>
        <w:rPr>
          <w:rFonts w:ascii="Times" w:hAnsi="Times" w:cs="Times"/>
          <w:b/>
          <w:szCs w:val="24"/>
        </w:rPr>
        <w:t>Riscos de Negócio</w:t>
      </w:r>
      <w:r w:rsidR="00B806D2">
        <w:rPr>
          <w:rFonts w:ascii="Times" w:hAnsi="Times" w:cs="Times"/>
          <w:szCs w:val="24"/>
        </w:rPr>
        <w:t xml:space="preserve">: </w:t>
      </w:r>
      <w:r>
        <w:rPr>
          <w:rFonts w:ascii="Times" w:hAnsi="Times" w:cs="Times"/>
          <w:szCs w:val="24"/>
        </w:rPr>
        <w:t xml:space="preserve">O risco de negócio é considerado o mais crítico dos riscos, pois ele pode destruir todo o seu planejamento e principalmente pode abortar o seu projeto. </w:t>
      </w:r>
      <w:r w:rsidR="00B806D2">
        <w:rPr>
          <w:rFonts w:ascii="Times" w:hAnsi="Times" w:cs="Times"/>
          <w:szCs w:val="24"/>
        </w:rPr>
        <w:t>A</w:t>
      </w:r>
      <w:r>
        <w:rPr>
          <w:rFonts w:ascii="Times" w:hAnsi="Times" w:cs="Times"/>
          <w:szCs w:val="24"/>
        </w:rPr>
        <w:t xml:space="preserve">meaça a distribuição ou a implantação do produto do seu projeto, prejudicando o retorno do investimento feito. São vários os riscos de negócio que podem surgir podemos destacar alguns: o que </w:t>
      </w:r>
      <w:r>
        <w:rPr>
          <w:rFonts w:ascii="Times" w:hAnsi="Times" w:cs="Times"/>
          <w:szCs w:val="24"/>
        </w:rPr>
        <w:lastRenderedPageBreak/>
        <w:t>aconteceria se a concorrência lançasse um produto similar o ao seu? O valor do produto é maior que o custo do projeto? Você realizou uma pesquisa de mercado para verificar se o projeto é viável? Os vendedores conhecem o produto, sabem como vendê-los? São algumas dessas situações que podem ocasionar um risco de negócio.</w:t>
      </w:r>
    </w:p>
    <w:p w:rsidR="00C11139" w:rsidRPr="00B806D2" w:rsidRDefault="003D09CD" w:rsidP="00B6360E">
      <w:pPr>
        <w:pStyle w:val="Standard"/>
        <w:numPr>
          <w:ilvl w:val="0"/>
          <w:numId w:val="24"/>
          <w:numberingChange w:id="173" w:author="Julio" w:date="2010-10-04T15:21:00Z" w:original=""/>
        </w:numPr>
        <w:tabs>
          <w:tab w:val="left" w:pos="567"/>
          <w:tab w:val="left" w:pos="1134"/>
        </w:tabs>
        <w:spacing w:before="0" w:after="240"/>
        <w:ind w:left="284" w:firstLine="0"/>
        <w:rPr>
          <w:b/>
          <w:szCs w:val="28"/>
        </w:rPr>
      </w:pPr>
      <w:r w:rsidRPr="00B806D2">
        <w:rPr>
          <w:b/>
          <w:szCs w:val="28"/>
        </w:rPr>
        <w:t>Lista de Riscos Priorizados</w:t>
      </w:r>
    </w:p>
    <w:p w:rsidR="00C11139" w:rsidRDefault="003D09CD">
      <w:pPr>
        <w:pStyle w:val="Standard"/>
        <w:spacing w:before="0" w:after="240"/>
        <w:ind w:left="360"/>
        <w:rPr>
          <w:rFonts w:ascii="Times" w:hAnsi="Times" w:cs="Times"/>
          <w:szCs w:val="24"/>
        </w:rPr>
      </w:pPr>
      <w:r>
        <w:rPr>
          <w:rFonts w:ascii="Times" w:hAnsi="Times" w:cs="Times"/>
          <w:szCs w:val="24"/>
        </w:rPr>
        <w:t>Riscos e condições podem ser priorizados por um número de critério. Estes incluem classificação (alto, moderado e baixo) ou o níve</w:t>
      </w:r>
      <w:commentRangeStart w:id="174"/>
      <w:r>
        <w:rPr>
          <w:rFonts w:ascii="Times" w:hAnsi="Times" w:cs="Times"/>
          <w:szCs w:val="24"/>
        </w:rPr>
        <w:t>l WBS</w:t>
      </w:r>
      <w:commentRangeEnd w:id="174"/>
      <w:r w:rsidR="00B806D2">
        <w:rPr>
          <w:rStyle w:val="Refdecomentrio"/>
        </w:rPr>
        <w:commentReference w:id="174"/>
      </w:r>
      <w:r>
        <w:rPr>
          <w:rFonts w:ascii="Times" w:hAnsi="Times" w:cs="Times"/>
          <w:szCs w:val="24"/>
        </w:rPr>
        <w:t>. Os riscos podem ser reunidos também por aqueles que requerem uma resposta imediata, ou riscos que podem ser tratados posteriormente.</w:t>
      </w:r>
    </w:p>
    <w:p w:rsidR="00C11139" w:rsidRPr="00B806D2" w:rsidRDefault="003D09CD" w:rsidP="00B6360E">
      <w:pPr>
        <w:pStyle w:val="Standard"/>
        <w:numPr>
          <w:ilvl w:val="0"/>
          <w:numId w:val="24"/>
          <w:numberingChange w:id="175" w:author="Julio" w:date="2010-10-04T15:21:00Z" w:original=""/>
        </w:numPr>
        <w:tabs>
          <w:tab w:val="left" w:pos="567"/>
          <w:tab w:val="left" w:pos="1134"/>
        </w:tabs>
        <w:spacing w:before="0" w:after="240"/>
        <w:ind w:left="284" w:firstLine="0"/>
        <w:rPr>
          <w:b/>
          <w:szCs w:val="28"/>
        </w:rPr>
      </w:pPr>
      <w:r w:rsidRPr="00B806D2">
        <w:rPr>
          <w:b/>
          <w:szCs w:val="28"/>
        </w:rPr>
        <w:t>Lista de Riscos para Análise e Gerência Adicional</w:t>
      </w:r>
    </w:p>
    <w:p w:rsidR="00C11139" w:rsidRDefault="003D09CD">
      <w:pPr>
        <w:pStyle w:val="Standard"/>
        <w:spacing w:before="0" w:after="240"/>
        <w:ind w:left="360"/>
        <w:rPr>
          <w:rFonts w:ascii="Times" w:hAnsi="Times" w:cs="Times"/>
          <w:szCs w:val="24"/>
        </w:rPr>
      </w:pPr>
      <w:r>
        <w:rPr>
          <w:rFonts w:ascii="Times" w:hAnsi="Times" w:cs="Times"/>
          <w:szCs w:val="24"/>
        </w:rPr>
        <w:t>Os riscos enquadrados como altos ou moderado, seriam os principais riscos para uma análise mais detalhada, incluindo análise quantitativa de risco, e para uma ação de gerência de risco.</w:t>
      </w:r>
    </w:p>
    <w:p w:rsidR="00C11139" w:rsidRPr="00B806D2" w:rsidRDefault="003D09CD" w:rsidP="00B6360E">
      <w:pPr>
        <w:pStyle w:val="Standard"/>
        <w:numPr>
          <w:ilvl w:val="0"/>
          <w:numId w:val="24"/>
          <w:numberingChange w:id="176" w:author="Julio" w:date="2010-10-04T15:21:00Z" w:original=""/>
        </w:numPr>
        <w:tabs>
          <w:tab w:val="left" w:pos="567"/>
          <w:tab w:val="left" w:pos="1134"/>
        </w:tabs>
        <w:spacing w:before="0" w:after="240"/>
        <w:ind w:left="284" w:firstLine="0"/>
        <w:rPr>
          <w:b/>
          <w:szCs w:val="28"/>
        </w:rPr>
      </w:pPr>
      <w:r w:rsidRPr="00B806D2">
        <w:rPr>
          <w:b/>
          <w:szCs w:val="28"/>
        </w:rPr>
        <w:t>Tendências em Resultados da Análise Qualitativa de Riscos</w:t>
      </w:r>
    </w:p>
    <w:p w:rsidR="00C11139" w:rsidRDefault="003D09CD">
      <w:pPr>
        <w:pStyle w:val="Standard"/>
        <w:spacing w:before="0" w:after="240"/>
        <w:ind w:left="360"/>
        <w:rPr>
          <w:rFonts w:ascii="Times" w:hAnsi="Times" w:cs="Times"/>
          <w:szCs w:val="24"/>
        </w:rPr>
      </w:pPr>
      <w:r>
        <w:rPr>
          <w:rFonts w:ascii="Times" w:hAnsi="Times" w:cs="Times"/>
          <w:szCs w:val="24"/>
        </w:rPr>
        <w:t>À medida que a análise é repetida, uma tendência de resultados pode se mostrar aparente, e pode fazer a resposta de risco ou uma análise futura mais ou menos urgente e importante [PMBOK 2004].</w:t>
      </w:r>
    </w:p>
    <w:p w:rsidR="00C11139" w:rsidRPr="00B806D2" w:rsidRDefault="003D09CD">
      <w:pPr>
        <w:pStyle w:val="Standard"/>
        <w:spacing w:before="0" w:after="240"/>
        <w:ind w:left="426" w:hanging="426"/>
        <w:rPr>
          <w:sz w:val="28"/>
          <w:szCs w:val="28"/>
        </w:rPr>
      </w:pPr>
      <w:r w:rsidRPr="00B806D2">
        <w:rPr>
          <w:b/>
          <w:sz w:val="28"/>
          <w:szCs w:val="28"/>
        </w:rPr>
        <w:t>13.</w:t>
      </w:r>
      <w:r w:rsidR="00B806D2" w:rsidRPr="00B806D2">
        <w:rPr>
          <w:b/>
          <w:sz w:val="28"/>
          <w:szCs w:val="28"/>
        </w:rPr>
        <w:t>5</w:t>
      </w:r>
      <w:r w:rsidRPr="00B806D2">
        <w:rPr>
          <w:b/>
          <w:sz w:val="28"/>
          <w:szCs w:val="28"/>
        </w:rPr>
        <w:t xml:space="preserve"> Análise Quantitativa de Riscos</w:t>
      </w:r>
    </w:p>
    <w:p w:rsidR="00C11139" w:rsidRDefault="003D09CD">
      <w:pPr>
        <w:pStyle w:val="Standard"/>
        <w:spacing w:before="0"/>
      </w:pPr>
      <w:r>
        <w:rPr>
          <w:szCs w:val="24"/>
        </w:rPr>
        <w:t>Este processo tem por finalidade avaliar numericamente a possibilidade de cada ameaça ocorrer e suas possíveis consequências junto ao objetivo do projeto. Este p</w:t>
      </w:r>
      <w:r w:rsidR="00B806D2">
        <w:rPr>
          <w:szCs w:val="24"/>
        </w:rPr>
        <w:t>rocesso usa</w:t>
      </w:r>
      <w:r>
        <w:rPr>
          <w:szCs w:val="24"/>
        </w:rPr>
        <w:t xml:space="preserve"> algumas técnicas como: </w:t>
      </w:r>
      <w:r>
        <w:rPr>
          <w:b/>
          <w:szCs w:val="24"/>
        </w:rPr>
        <w:t>simulação de Monte Carlo e análise de decisão para:</w:t>
      </w:r>
    </w:p>
    <w:p w:rsidR="00C11139" w:rsidRDefault="003D09CD">
      <w:pPr>
        <w:pStyle w:val="PargrafodaLista"/>
        <w:numPr>
          <w:ilvl w:val="0"/>
          <w:numId w:val="25"/>
          <w:numberingChange w:id="177" w:author="Julio" w:date="2010-10-04T15:21:00Z" w:original="o"/>
        </w:numPr>
        <w:rPr>
          <w:szCs w:val="24"/>
        </w:rPr>
      </w:pPr>
      <w:r>
        <w:rPr>
          <w:szCs w:val="24"/>
        </w:rPr>
        <w:t>Assimilar custos, orçamentos, cronogramas ou objetivos reais e alcançáveis.</w:t>
      </w:r>
    </w:p>
    <w:p w:rsidR="00C11139" w:rsidRDefault="003D09CD">
      <w:pPr>
        <w:pStyle w:val="PargrafodaLista"/>
        <w:numPr>
          <w:ilvl w:val="0"/>
          <w:numId w:val="25"/>
          <w:numberingChange w:id="178" w:author="Julio" w:date="2010-10-04T15:21:00Z" w:original="o"/>
        </w:numPr>
        <w:rPr>
          <w:szCs w:val="24"/>
        </w:rPr>
      </w:pPr>
      <w:r>
        <w:rPr>
          <w:szCs w:val="24"/>
        </w:rPr>
        <w:t>Identificar as ameaças potenciais, expondo numericamente sua contribuição relativa aos riscos do projeto.</w:t>
      </w:r>
    </w:p>
    <w:p w:rsidR="00C11139" w:rsidRDefault="003D09CD">
      <w:pPr>
        <w:pStyle w:val="PargrafodaLista"/>
        <w:numPr>
          <w:ilvl w:val="0"/>
          <w:numId w:val="25"/>
          <w:numberingChange w:id="179" w:author="Julio" w:date="2010-10-04T15:21:00Z" w:original="o"/>
        </w:numPr>
        <w:rPr>
          <w:szCs w:val="24"/>
        </w:rPr>
      </w:pPr>
      <w:r>
        <w:rPr>
          <w:szCs w:val="24"/>
        </w:rPr>
        <w:t>Classificar o grau de probabilidade em se atingir um objetivo relativo ao projeto.</w:t>
      </w:r>
    </w:p>
    <w:p w:rsidR="00C11139" w:rsidRDefault="003D09CD">
      <w:pPr>
        <w:pStyle w:val="PargrafodaLista"/>
        <w:numPr>
          <w:ilvl w:val="0"/>
          <w:numId w:val="25"/>
          <w:numberingChange w:id="180" w:author="Julio" w:date="2010-10-04T15:21:00Z" w:original="o"/>
        </w:numPr>
        <w:rPr>
          <w:szCs w:val="24"/>
        </w:rPr>
      </w:pPr>
      <w:r>
        <w:rPr>
          <w:szCs w:val="24"/>
        </w:rPr>
        <w:t>Quantificar o grau de exposição de um risco para o projeto.</w:t>
      </w:r>
    </w:p>
    <w:p w:rsidR="00C11139" w:rsidRDefault="003D09CD">
      <w:pPr>
        <w:pStyle w:val="PargrafodaLista"/>
        <w:numPr>
          <w:ilvl w:val="0"/>
          <w:numId w:val="25"/>
          <w:numberingChange w:id="181" w:author="Julio" w:date="2010-10-04T15:21:00Z" w:original="o"/>
        </w:numPr>
        <w:spacing w:after="240"/>
        <w:rPr>
          <w:szCs w:val="24"/>
        </w:rPr>
      </w:pPr>
      <w:r>
        <w:rPr>
          <w:szCs w:val="24"/>
        </w:rPr>
        <w:t>Relacionar o tamanho da reserva do custo e cronograma que pode ser necessária.</w:t>
      </w:r>
    </w:p>
    <w:p w:rsidR="00C11139" w:rsidRDefault="003D09CD">
      <w:pPr>
        <w:pStyle w:val="Standard"/>
        <w:spacing w:before="0"/>
      </w:pPr>
      <w:r>
        <w:rPr>
          <w:b/>
          <w:szCs w:val="24"/>
        </w:rPr>
        <w:tab/>
      </w:r>
      <w:r>
        <w:rPr>
          <w:szCs w:val="24"/>
        </w:rPr>
        <w:t xml:space="preserve">Assim com na análise qualitativa dos riscos a abordagem de análise quantitativa dos riscos requer antes de tudo a identificação dos riscos. As duas análises podem ser realizadas paralelamente ou individualmente. Considerações com relação à disponibilidade de tempo e orçamento e a necessidade para declarações qualitativas ou quantitativas sobre risco e impactos determinarão que método(s) usar. Tendências nos resultados quando a análise quantitativa é repetida pode indicar a necessidade de mais ou menos </w:t>
      </w:r>
      <w:r w:rsidR="00DF58E8">
        <w:rPr>
          <w:szCs w:val="24"/>
        </w:rPr>
        <w:t>ação de gerenciamento de risco.</w:t>
      </w:r>
      <w:r>
        <w:rPr>
          <w:szCs w:val="24"/>
        </w:rPr>
        <w:t xml:space="preserve"> [PMBOK 2004]. </w:t>
      </w:r>
      <w:r w:rsidR="00B806D2">
        <w:rPr>
          <w:szCs w:val="24"/>
        </w:rPr>
        <w:t>A e</w:t>
      </w:r>
      <w:r>
        <w:rPr>
          <w:szCs w:val="24"/>
        </w:rPr>
        <w:t>strutura do processo de analise quantitativa de riscos</w:t>
      </w:r>
      <w:r w:rsidR="00B806D2">
        <w:rPr>
          <w:szCs w:val="24"/>
        </w:rPr>
        <w:t xml:space="preserve"> é apresentada na Figura 13.</w:t>
      </w:r>
      <w:r>
        <w:rPr>
          <w:szCs w:val="24"/>
        </w:rPr>
        <w:t>8 segundo o PMBOK.</w:t>
      </w:r>
    </w:p>
    <w:p w:rsidR="00C11139" w:rsidRDefault="00AB3172">
      <w:pPr>
        <w:pStyle w:val="Standard"/>
        <w:spacing w:before="0"/>
        <w:rPr>
          <w:szCs w:val="24"/>
        </w:rPr>
      </w:pPr>
      <w:r>
        <w:rPr>
          <w:noProof/>
          <w:szCs w:val="24"/>
          <w:lang w:eastAsia="pt-BR"/>
        </w:rPr>
        <w:lastRenderedPageBreak/>
        <w:pict>
          <v:group id="_x0000_s1072" style="position:absolute;left:0;text-align:left;margin-left:-7.8pt;margin-top:7.4pt;width:438.75pt;height:231.15pt;z-index:-251657728" coordorigin="1829,4617" coordsize="8775,4623">
            <v:group id="_x0000_s1063" style="position:absolute;left:1829;top:6178;width:8775;height:2432" coordorigin="450,6375" coordsize="11025,1560" o:regroupid="3">
              <v:shape id="_x0000_s1064" type="#_x0000_t13" style="position:absolute;left:9375;top:6375;width:2100;height:1560" fillcolor="black" strokecolor="#f2f2f2" strokeweight="3pt">
                <v:shadow on="t" type="perspective" color="#7f7f7f" opacity=".5" offset="1pt" offset2="-1pt"/>
              </v:shape>
              <v:rect id="_x0000_s1065" style="position:absolute;left:450;top:6765;width:8925;height:780" fillcolor="black" strokecolor="#f2f2f2" strokeweight="3pt">
                <v:shadow on="t" type="perspective" color="#7f7f7f" opacity=".5" offset="1pt" offset2="-1pt"/>
              </v:rect>
            </v:group>
            <v:shape id="_x0000_s1066" type="#_x0000_t202" style="position:absolute;left:2158;top:4617;width:2357;height:4623;mso-width-relative:margin;mso-height-relative:margin" o:regroupid="3">
              <v:textbox style="mso-next-textbox:#_x0000_s1066">
                <w:txbxContent>
                  <w:p w:rsidR="0029188E" w:rsidRPr="00617A99" w:rsidRDefault="0029188E" w:rsidP="009079F2"/>
                  <w:p w:rsidR="0029188E" w:rsidRDefault="0029188E" w:rsidP="009079F2">
                    <w:pPr>
                      <w:tabs>
                        <w:tab w:val="left" w:pos="284"/>
                      </w:tabs>
                      <w:spacing w:before="120"/>
                      <w:ind w:left="720"/>
                    </w:pPr>
                  </w:p>
                  <w:p w:rsidR="0029188E" w:rsidRDefault="0029188E" w:rsidP="00B6360E">
                    <w:pPr>
                      <w:widowControl/>
                      <w:numPr>
                        <w:ilvl w:val="0"/>
                        <w:numId w:val="42"/>
                        <w:numberingChange w:id="182" w:author="Julio" w:date="2010-10-04T15:21:00Z" w:original=""/>
                      </w:numPr>
                      <w:tabs>
                        <w:tab w:val="left" w:pos="284"/>
                      </w:tabs>
                      <w:suppressAutoHyphens w:val="0"/>
                      <w:autoSpaceDN/>
                      <w:spacing w:before="120"/>
                      <w:ind w:left="0" w:firstLine="0"/>
                      <w:jc w:val="both"/>
                      <w:textAlignment w:val="auto"/>
                    </w:pPr>
                    <w:r>
                      <w:t>Plano de gerenci</w:t>
                    </w:r>
                    <w:r>
                      <w:t>a</w:t>
                    </w:r>
                    <w:r>
                      <w:t>mento de risco</w:t>
                    </w:r>
                  </w:p>
                  <w:p w:rsidR="0029188E" w:rsidRDefault="0029188E" w:rsidP="00B6360E">
                    <w:pPr>
                      <w:widowControl/>
                      <w:numPr>
                        <w:ilvl w:val="0"/>
                        <w:numId w:val="42"/>
                        <w:numberingChange w:id="183" w:author="Julio" w:date="2010-10-04T15:21:00Z" w:original=""/>
                      </w:numPr>
                      <w:tabs>
                        <w:tab w:val="left" w:pos="284"/>
                      </w:tabs>
                      <w:suppressAutoHyphens w:val="0"/>
                      <w:autoSpaceDN/>
                      <w:spacing w:before="120"/>
                      <w:ind w:left="0" w:firstLine="0"/>
                      <w:jc w:val="both"/>
                      <w:textAlignment w:val="auto"/>
                    </w:pPr>
                    <w:r>
                      <w:t>Riscos identificados</w:t>
                    </w:r>
                  </w:p>
                  <w:p w:rsidR="0029188E" w:rsidRDefault="0029188E" w:rsidP="00B6360E">
                    <w:pPr>
                      <w:widowControl/>
                      <w:numPr>
                        <w:ilvl w:val="0"/>
                        <w:numId w:val="42"/>
                        <w:numberingChange w:id="184" w:author="Julio" w:date="2010-10-04T15:21:00Z" w:original=""/>
                      </w:numPr>
                      <w:tabs>
                        <w:tab w:val="left" w:pos="284"/>
                      </w:tabs>
                      <w:suppressAutoHyphens w:val="0"/>
                      <w:autoSpaceDN/>
                      <w:spacing w:before="120"/>
                      <w:ind w:left="0" w:firstLine="0"/>
                      <w:jc w:val="both"/>
                      <w:textAlignment w:val="auto"/>
                    </w:pPr>
                    <w:r>
                      <w:t>Lista de riscos prior</w:t>
                    </w:r>
                    <w:r>
                      <w:t>i</w:t>
                    </w:r>
                    <w:r>
                      <w:t>zados</w:t>
                    </w:r>
                  </w:p>
                  <w:p w:rsidR="0029188E" w:rsidRPr="003C3C7C" w:rsidRDefault="0029188E" w:rsidP="00B6360E">
                    <w:pPr>
                      <w:widowControl/>
                      <w:numPr>
                        <w:ilvl w:val="0"/>
                        <w:numId w:val="42"/>
                        <w:numberingChange w:id="185" w:author="Julio" w:date="2010-10-04T15:21:00Z" w:original=""/>
                      </w:numPr>
                      <w:tabs>
                        <w:tab w:val="left" w:pos="284"/>
                      </w:tabs>
                      <w:suppressAutoHyphens w:val="0"/>
                      <w:autoSpaceDN/>
                      <w:spacing w:before="120"/>
                      <w:ind w:left="0" w:firstLine="0"/>
                      <w:jc w:val="both"/>
                      <w:textAlignment w:val="auto"/>
                      <w:rPr>
                        <w:lang w:val="pt-BR"/>
                        <w:rPrChange w:id="186" w:author="Julio" w:date="2010-10-04T20:02:00Z">
                          <w:rPr/>
                        </w:rPrChange>
                      </w:rPr>
                    </w:pPr>
                    <w:r w:rsidRPr="003C3C7C">
                      <w:rPr>
                        <w:lang w:val="pt-BR"/>
                        <w:rPrChange w:id="187" w:author="Julio" w:date="2010-10-04T20:02:00Z">
                          <w:rPr/>
                        </w:rPrChange>
                      </w:rPr>
                      <w:t>Lista de riscos para análise e gerência ad</w:t>
                    </w:r>
                    <w:r w:rsidRPr="003C3C7C">
                      <w:rPr>
                        <w:lang w:val="pt-BR"/>
                        <w:rPrChange w:id="188" w:author="Julio" w:date="2010-10-04T20:02:00Z">
                          <w:rPr/>
                        </w:rPrChange>
                      </w:rPr>
                      <w:t>i</w:t>
                    </w:r>
                    <w:r w:rsidRPr="003C3C7C">
                      <w:rPr>
                        <w:lang w:val="pt-BR"/>
                        <w:rPrChange w:id="189" w:author="Julio" w:date="2010-10-04T20:02:00Z">
                          <w:rPr/>
                        </w:rPrChange>
                      </w:rPr>
                      <w:t>cional</w:t>
                    </w:r>
                  </w:p>
                  <w:p w:rsidR="0029188E" w:rsidRDefault="0029188E" w:rsidP="00B6360E">
                    <w:pPr>
                      <w:widowControl/>
                      <w:numPr>
                        <w:ilvl w:val="0"/>
                        <w:numId w:val="42"/>
                        <w:numberingChange w:id="190" w:author="Julio" w:date="2010-10-04T15:21:00Z" w:original=""/>
                      </w:numPr>
                      <w:tabs>
                        <w:tab w:val="left" w:pos="284"/>
                      </w:tabs>
                      <w:suppressAutoHyphens w:val="0"/>
                      <w:autoSpaceDN/>
                      <w:spacing w:before="120"/>
                      <w:ind w:left="0" w:firstLine="0"/>
                      <w:jc w:val="both"/>
                      <w:textAlignment w:val="auto"/>
                    </w:pPr>
                    <w:r>
                      <w:t>Informações histór</w:t>
                    </w:r>
                    <w:r>
                      <w:t>i</w:t>
                    </w:r>
                    <w:r>
                      <w:t>cas</w:t>
                    </w:r>
                  </w:p>
                  <w:p w:rsidR="0029188E" w:rsidRPr="00E1676D" w:rsidRDefault="0029188E" w:rsidP="00B6360E">
                    <w:pPr>
                      <w:widowControl/>
                      <w:numPr>
                        <w:ilvl w:val="0"/>
                        <w:numId w:val="42"/>
                        <w:numberingChange w:id="191" w:author="Julio" w:date="2010-10-04T15:21:00Z" w:original=""/>
                      </w:numPr>
                      <w:tabs>
                        <w:tab w:val="left" w:pos="284"/>
                      </w:tabs>
                      <w:suppressAutoHyphens w:val="0"/>
                      <w:autoSpaceDN/>
                      <w:spacing w:before="120"/>
                      <w:ind w:left="0" w:firstLine="0"/>
                      <w:jc w:val="both"/>
                      <w:textAlignment w:val="auto"/>
                    </w:pPr>
                    <w:r>
                      <w:t>Julgamento dos e</w:t>
                    </w:r>
                    <w:r>
                      <w:t>s</w:t>
                    </w:r>
                    <w:r>
                      <w:t>pecialistas</w:t>
                    </w:r>
                    <w:r w:rsidRPr="00E1676D">
                      <w:t xml:space="preserve"> </w:t>
                    </w:r>
                  </w:p>
                </w:txbxContent>
              </v:textbox>
            </v:shape>
            <v:shape id="_x0000_s1067" type="#_x0000_t202" style="position:absolute;left:7566;top:4640;width:2357;height:4600;mso-width-relative:margin;mso-height-relative:margin" o:regroupid="3">
              <v:textbox style="mso-next-textbox:#_x0000_s1067">
                <w:txbxContent>
                  <w:p w:rsidR="0029188E" w:rsidRPr="00617A99" w:rsidRDefault="0029188E" w:rsidP="009079F2"/>
                  <w:p w:rsidR="0029188E" w:rsidRDefault="0029188E" w:rsidP="009079F2">
                    <w:pPr>
                      <w:tabs>
                        <w:tab w:val="left" w:pos="284"/>
                      </w:tabs>
                      <w:spacing w:before="120"/>
                      <w:ind w:left="720"/>
                    </w:pPr>
                  </w:p>
                  <w:p w:rsidR="0029188E" w:rsidRDefault="0029188E" w:rsidP="00B6360E">
                    <w:pPr>
                      <w:widowControl/>
                      <w:numPr>
                        <w:ilvl w:val="0"/>
                        <w:numId w:val="42"/>
                        <w:numberingChange w:id="192" w:author="Julio" w:date="2010-10-04T15:21:00Z" w:original=""/>
                      </w:numPr>
                      <w:tabs>
                        <w:tab w:val="left" w:pos="284"/>
                      </w:tabs>
                      <w:suppressAutoHyphens w:val="0"/>
                      <w:autoSpaceDN/>
                      <w:spacing w:before="120"/>
                      <w:ind w:left="0" w:firstLine="0"/>
                      <w:jc w:val="both"/>
                      <w:textAlignment w:val="auto"/>
                    </w:pPr>
                    <w:r>
                      <w:t>Lista priorizada de riscos quantificados</w:t>
                    </w:r>
                  </w:p>
                  <w:p w:rsidR="0029188E" w:rsidRDefault="0029188E" w:rsidP="00B6360E">
                    <w:pPr>
                      <w:widowControl/>
                      <w:numPr>
                        <w:ilvl w:val="0"/>
                        <w:numId w:val="42"/>
                        <w:numberingChange w:id="193" w:author="Julio" w:date="2010-10-04T15:21:00Z" w:original=""/>
                      </w:numPr>
                      <w:tabs>
                        <w:tab w:val="left" w:pos="284"/>
                      </w:tabs>
                      <w:suppressAutoHyphens w:val="0"/>
                      <w:autoSpaceDN/>
                      <w:spacing w:before="120"/>
                      <w:ind w:left="0" w:firstLine="0"/>
                      <w:jc w:val="both"/>
                      <w:textAlignment w:val="auto"/>
                    </w:pPr>
                    <w:r>
                      <w:t xml:space="preserve">Análise </w:t>
                    </w:r>
                    <w:r w:rsidRPr="00E1676D">
                      <w:t>pr</w:t>
                    </w:r>
                    <w:r>
                      <w:t>obabilística do projeto</w:t>
                    </w:r>
                  </w:p>
                  <w:p w:rsidR="0029188E" w:rsidRPr="003C3C7C" w:rsidRDefault="0029188E" w:rsidP="00B6360E">
                    <w:pPr>
                      <w:widowControl/>
                      <w:numPr>
                        <w:ilvl w:val="0"/>
                        <w:numId w:val="42"/>
                        <w:numberingChange w:id="194" w:author="Julio" w:date="2010-10-04T15:21:00Z" w:original=""/>
                      </w:numPr>
                      <w:tabs>
                        <w:tab w:val="left" w:pos="284"/>
                      </w:tabs>
                      <w:suppressAutoHyphens w:val="0"/>
                      <w:autoSpaceDN/>
                      <w:spacing w:before="120"/>
                      <w:ind w:left="0" w:firstLine="0"/>
                      <w:jc w:val="both"/>
                      <w:textAlignment w:val="auto"/>
                      <w:rPr>
                        <w:lang w:val="pt-BR"/>
                        <w:rPrChange w:id="195" w:author="Julio" w:date="2010-10-04T20:02:00Z">
                          <w:rPr/>
                        </w:rPrChange>
                      </w:rPr>
                    </w:pPr>
                    <w:r w:rsidRPr="003C3C7C">
                      <w:rPr>
                        <w:lang w:val="pt-BR"/>
                        <w:rPrChange w:id="196" w:author="Julio" w:date="2010-10-04T20:02:00Z">
                          <w:rPr/>
                        </w:rPrChange>
                      </w:rPr>
                      <w:t>Probabilidade de conquista dos objetivos do custo e tempo</w:t>
                    </w:r>
                  </w:p>
                  <w:p w:rsidR="0029188E" w:rsidRPr="003C3C7C" w:rsidRDefault="0029188E" w:rsidP="00B6360E">
                    <w:pPr>
                      <w:widowControl/>
                      <w:numPr>
                        <w:ilvl w:val="0"/>
                        <w:numId w:val="42"/>
                        <w:numberingChange w:id="197" w:author="Julio" w:date="2010-10-04T15:21:00Z" w:original=""/>
                      </w:numPr>
                      <w:tabs>
                        <w:tab w:val="left" w:pos="284"/>
                      </w:tabs>
                      <w:suppressAutoHyphens w:val="0"/>
                      <w:autoSpaceDN/>
                      <w:spacing w:before="120"/>
                      <w:ind w:left="0" w:firstLine="0"/>
                      <w:jc w:val="both"/>
                      <w:textAlignment w:val="auto"/>
                      <w:rPr>
                        <w:lang w:val="pt-BR"/>
                        <w:rPrChange w:id="198" w:author="Julio" w:date="2010-10-04T20:02:00Z">
                          <w:rPr/>
                        </w:rPrChange>
                      </w:rPr>
                    </w:pPr>
                    <w:r w:rsidRPr="003C3C7C">
                      <w:rPr>
                        <w:lang w:val="pt-BR"/>
                        <w:rPrChange w:id="199" w:author="Julio" w:date="2010-10-04T20:02:00Z">
                          <w:rPr/>
                        </w:rPrChange>
                      </w:rPr>
                      <w:t>Tendências em resu</w:t>
                    </w:r>
                    <w:r w:rsidRPr="003C3C7C">
                      <w:rPr>
                        <w:lang w:val="pt-BR"/>
                        <w:rPrChange w:id="200" w:author="Julio" w:date="2010-10-04T20:02:00Z">
                          <w:rPr/>
                        </w:rPrChange>
                      </w:rPr>
                      <w:t>l</w:t>
                    </w:r>
                    <w:r w:rsidRPr="003C3C7C">
                      <w:rPr>
                        <w:lang w:val="pt-BR"/>
                        <w:rPrChange w:id="201" w:author="Julio" w:date="2010-10-04T20:02:00Z">
                          <w:rPr/>
                        </w:rPrChange>
                      </w:rPr>
                      <w:t>tados da análise quant</w:t>
                    </w:r>
                    <w:r w:rsidRPr="003C3C7C">
                      <w:rPr>
                        <w:lang w:val="pt-BR"/>
                        <w:rPrChange w:id="202" w:author="Julio" w:date="2010-10-04T20:02:00Z">
                          <w:rPr/>
                        </w:rPrChange>
                      </w:rPr>
                      <w:t>i</w:t>
                    </w:r>
                    <w:r w:rsidRPr="003C3C7C">
                      <w:rPr>
                        <w:lang w:val="pt-BR"/>
                        <w:rPrChange w:id="203" w:author="Julio" w:date="2010-10-04T20:02:00Z">
                          <w:rPr/>
                        </w:rPrChange>
                      </w:rPr>
                      <w:t xml:space="preserve">tativa de risco </w:t>
                    </w:r>
                  </w:p>
                </w:txbxContent>
              </v:textbox>
            </v:shape>
            <v:shape id="_x0000_s1068" type="#_x0000_t202" style="position:absolute;left:4899;top:4640;width:2357;height:4600;mso-width-relative:margin;mso-height-relative:margin" o:regroupid="3">
              <v:textbox style="mso-next-textbox:#_x0000_s1068">
                <w:txbxContent>
                  <w:p w:rsidR="0029188E" w:rsidRPr="00617A99" w:rsidRDefault="0029188E" w:rsidP="009079F2"/>
                  <w:p w:rsidR="0029188E" w:rsidRDefault="0029188E" w:rsidP="009079F2">
                    <w:pPr>
                      <w:tabs>
                        <w:tab w:val="left" w:pos="284"/>
                      </w:tabs>
                      <w:spacing w:before="120"/>
                      <w:ind w:left="720"/>
                    </w:pPr>
                  </w:p>
                  <w:p w:rsidR="0029188E" w:rsidRPr="003C3C7C" w:rsidRDefault="0029188E" w:rsidP="00B6360E">
                    <w:pPr>
                      <w:widowControl/>
                      <w:numPr>
                        <w:ilvl w:val="0"/>
                        <w:numId w:val="42"/>
                        <w:numberingChange w:id="204" w:author="Julio" w:date="2010-10-04T15:21:00Z" w:original=""/>
                      </w:numPr>
                      <w:tabs>
                        <w:tab w:val="left" w:pos="284"/>
                      </w:tabs>
                      <w:suppressAutoHyphens w:val="0"/>
                      <w:autoSpaceDN/>
                      <w:spacing w:before="120"/>
                      <w:ind w:left="0" w:firstLine="0"/>
                      <w:jc w:val="both"/>
                      <w:textAlignment w:val="auto"/>
                      <w:rPr>
                        <w:lang w:val="pt-BR"/>
                        <w:rPrChange w:id="205" w:author="Julio" w:date="2010-10-04T20:02:00Z">
                          <w:rPr/>
                        </w:rPrChange>
                      </w:rPr>
                    </w:pPr>
                    <w:r w:rsidRPr="003C3C7C">
                      <w:rPr>
                        <w:lang w:val="pt-BR"/>
                        <w:rPrChange w:id="206" w:author="Julio" w:date="2010-10-04T20:02:00Z">
                          <w:rPr/>
                        </w:rPrChange>
                      </w:rPr>
                      <w:t>Técnicas de represe</w:t>
                    </w:r>
                    <w:r w:rsidRPr="003C3C7C">
                      <w:rPr>
                        <w:lang w:val="pt-BR"/>
                        <w:rPrChange w:id="207" w:author="Julio" w:date="2010-10-04T20:02:00Z">
                          <w:rPr/>
                        </w:rPrChange>
                      </w:rPr>
                      <w:t>n</w:t>
                    </w:r>
                    <w:r w:rsidRPr="003C3C7C">
                      <w:rPr>
                        <w:lang w:val="pt-BR"/>
                        <w:rPrChange w:id="208" w:author="Julio" w:date="2010-10-04T20:02:00Z">
                          <w:rPr/>
                        </w:rPrChange>
                      </w:rPr>
                      <w:t>tação e coleta de dados</w:t>
                    </w:r>
                  </w:p>
                  <w:p w:rsidR="0029188E" w:rsidRPr="003C3C7C" w:rsidRDefault="0029188E" w:rsidP="00B6360E">
                    <w:pPr>
                      <w:widowControl/>
                      <w:numPr>
                        <w:ilvl w:val="0"/>
                        <w:numId w:val="42"/>
                        <w:numberingChange w:id="209" w:author="Julio" w:date="2010-10-04T15:21:00Z" w:original=""/>
                      </w:numPr>
                      <w:tabs>
                        <w:tab w:val="left" w:pos="284"/>
                      </w:tabs>
                      <w:suppressAutoHyphens w:val="0"/>
                      <w:autoSpaceDN/>
                      <w:spacing w:before="120"/>
                      <w:ind w:left="0" w:firstLine="0"/>
                      <w:jc w:val="both"/>
                      <w:textAlignment w:val="auto"/>
                      <w:rPr>
                        <w:lang w:val="pt-BR"/>
                        <w:rPrChange w:id="210" w:author="Julio" w:date="2010-10-04T20:02:00Z">
                          <w:rPr/>
                        </w:rPrChange>
                      </w:rPr>
                    </w:pPr>
                    <w:r w:rsidRPr="003C3C7C">
                      <w:rPr>
                        <w:lang w:val="pt-BR"/>
                        <w:rPrChange w:id="211" w:author="Julio" w:date="2010-10-04T20:02:00Z">
                          <w:rPr/>
                        </w:rPrChange>
                      </w:rPr>
                      <w:t>Análise quantitativa de riscos e técnicas de modelagem</w:t>
                    </w:r>
                  </w:p>
                </w:txbxContent>
              </v:textbox>
            </v:shape>
            <v:shape id="_x0000_s1069" type="#_x0000_t202" style="position:absolute;left:2158;top:4640;width:2357;height:772;mso-width-relative:margin;mso-height-relative:margin" o:regroupid="3" fillcolor="black">
              <v:textbox style="mso-next-textbox:#_x0000_s1069">
                <w:txbxContent>
                  <w:p w:rsidR="0029188E" w:rsidRPr="00617A99" w:rsidRDefault="0029188E" w:rsidP="009079F2">
                    <w:pPr>
                      <w:jc w:val="center"/>
                      <w:rPr>
                        <w:b/>
                        <w:sz w:val="28"/>
                      </w:rPr>
                    </w:pPr>
                    <w:r w:rsidRPr="00617A99">
                      <w:rPr>
                        <w:b/>
                        <w:sz w:val="26"/>
                      </w:rPr>
                      <w:t>Entradas</w:t>
                    </w:r>
                  </w:p>
                </w:txbxContent>
              </v:textbox>
            </v:shape>
            <v:shape id="_x0000_s1070" type="#_x0000_t202" style="position:absolute;left:4899;top:4640;width:2357;height:772;mso-width-relative:margin;mso-height-relative:margin" o:regroupid="3" fillcolor="black">
              <v:textbox style="mso-next-textbox:#_x0000_s1070">
                <w:txbxContent>
                  <w:p w:rsidR="0029188E" w:rsidRPr="00617A99" w:rsidRDefault="0029188E" w:rsidP="009079F2">
                    <w:pPr>
                      <w:jc w:val="center"/>
                      <w:rPr>
                        <w:b/>
                        <w:sz w:val="26"/>
                      </w:rPr>
                    </w:pPr>
                    <w:r w:rsidRPr="00617A99">
                      <w:rPr>
                        <w:b/>
                        <w:sz w:val="26"/>
                      </w:rPr>
                      <w:t>Ferramentas e Técnicas</w:t>
                    </w:r>
                  </w:p>
                </w:txbxContent>
              </v:textbox>
            </v:shape>
            <v:shape id="_x0000_s1071" type="#_x0000_t202" style="position:absolute;left:7566;top:4640;width:2357;height:772;mso-width-relative:margin;mso-height-relative:margin" o:regroupid="3" fillcolor="black">
              <v:textbox style="mso-next-textbox:#_x0000_s1071">
                <w:txbxContent>
                  <w:p w:rsidR="0029188E" w:rsidRPr="00617A99" w:rsidRDefault="0029188E" w:rsidP="009079F2">
                    <w:pPr>
                      <w:jc w:val="center"/>
                      <w:rPr>
                        <w:b/>
                        <w:sz w:val="28"/>
                      </w:rPr>
                    </w:pPr>
                    <w:r w:rsidRPr="00617A99">
                      <w:rPr>
                        <w:b/>
                        <w:sz w:val="28"/>
                      </w:rPr>
                      <w:t>Saídas</w:t>
                    </w:r>
                  </w:p>
                </w:txbxContent>
              </v:textbox>
            </v:shape>
          </v:group>
        </w:pict>
      </w: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682251">
      <w:pPr>
        <w:pStyle w:val="Standard"/>
        <w:spacing w:before="0"/>
        <w:rPr>
          <w:szCs w:val="24"/>
        </w:rPr>
      </w:pPr>
      <w:r>
        <w:rPr>
          <w:rStyle w:val="Refdecomentrio"/>
        </w:rPr>
        <w:commentReference w:id="212"/>
      </w: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lang w:eastAsia="pt-BR"/>
        </w:rPr>
      </w:pPr>
    </w:p>
    <w:p w:rsidR="00C11139" w:rsidRDefault="00C11139">
      <w:pPr>
        <w:pStyle w:val="Standard"/>
        <w:spacing w:before="0"/>
        <w:rPr>
          <w:szCs w:val="24"/>
        </w:rPr>
      </w:pPr>
    </w:p>
    <w:p w:rsidR="00C11139" w:rsidRDefault="00C11139">
      <w:pPr>
        <w:pStyle w:val="Standard"/>
        <w:spacing w:before="0"/>
        <w:rPr>
          <w:szCs w:val="24"/>
        </w:rPr>
      </w:pPr>
    </w:p>
    <w:p w:rsidR="00C11139" w:rsidRDefault="00C11139">
      <w:pPr>
        <w:pStyle w:val="Standard"/>
        <w:spacing w:before="0"/>
        <w:rPr>
          <w:szCs w:val="24"/>
        </w:rPr>
      </w:pPr>
    </w:p>
    <w:p w:rsidR="00C11139" w:rsidRDefault="003D09CD" w:rsidP="00682251">
      <w:pPr>
        <w:pStyle w:val="Standard"/>
        <w:spacing w:before="0"/>
        <w:jc w:val="center"/>
        <w:rPr>
          <w:b/>
          <w:sz w:val="20"/>
          <w:szCs w:val="20"/>
        </w:rPr>
      </w:pPr>
      <w:r>
        <w:rPr>
          <w:b/>
          <w:sz w:val="20"/>
          <w:szCs w:val="20"/>
        </w:rPr>
        <w:t>13</w:t>
      </w:r>
      <w:r w:rsidR="001B33CD">
        <w:rPr>
          <w:b/>
          <w:sz w:val="20"/>
          <w:szCs w:val="20"/>
        </w:rPr>
        <w:t>.</w:t>
      </w:r>
      <w:r>
        <w:rPr>
          <w:b/>
          <w:sz w:val="20"/>
          <w:szCs w:val="20"/>
        </w:rPr>
        <w:t>8</w:t>
      </w:r>
      <w:r w:rsidR="001B33CD">
        <w:rPr>
          <w:b/>
          <w:sz w:val="20"/>
          <w:szCs w:val="20"/>
        </w:rPr>
        <w:t>.</w:t>
      </w:r>
      <w:r>
        <w:rPr>
          <w:b/>
          <w:sz w:val="20"/>
          <w:szCs w:val="20"/>
        </w:rPr>
        <w:t xml:space="preserve"> Análise Quantitativa dos Riscos</w:t>
      </w:r>
      <w:r w:rsidR="00682251">
        <w:rPr>
          <w:b/>
          <w:sz w:val="20"/>
          <w:szCs w:val="20"/>
        </w:rPr>
        <w:t xml:space="preserve"> </w:t>
      </w:r>
      <w:commentRangeStart w:id="213"/>
      <w:r>
        <w:rPr>
          <w:b/>
          <w:sz w:val="20"/>
          <w:szCs w:val="20"/>
        </w:rPr>
        <w:t>Fonte: Adaptado de [PMBOK 2004].</w:t>
      </w:r>
      <w:commentRangeEnd w:id="213"/>
      <w:r w:rsidR="00682251">
        <w:rPr>
          <w:rStyle w:val="Refdecomentrio"/>
        </w:rPr>
        <w:commentReference w:id="213"/>
      </w:r>
    </w:p>
    <w:p w:rsidR="001B33CD" w:rsidRDefault="001B33CD" w:rsidP="00682251">
      <w:pPr>
        <w:pStyle w:val="Standard"/>
        <w:spacing w:before="0"/>
        <w:jc w:val="center"/>
        <w:rPr>
          <w:b/>
          <w:sz w:val="20"/>
          <w:szCs w:val="20"/>
        </w:rPr>
      </w:pPr>
    </w:p>
    <w:p w:rsidR="001B33CD" w:rsidRDefault="001B33CD">
      <w:pPr>
        <w:pStyle w:val="Standard"/>
        <w:spacing w:before="0" w:after="240"/>
        <w:rPr>
          <w:b/>
          <w:szCs w:val="28"/>
        </w:rPr>
      </w:pPr>
    </w:p>
    <w:p w:rsidR="00C11139" w:rsidRPr="001B33CD" w:rsidRDefault="003D09CD">
      <w:pPr>
        <w:pStyle w:val="Standard"/>
        <w:spacing w:before="0" w:after="240"/>
        <w:rPr>
          <w:b/>
          <w:szCs w:val="28"/>
        </w:rPr>
      </w:pPr>
      <w:r w:rsidRPr="001B33CD">
        <w:rPr>
          <w:b/>
          <w:szCs w:val="28"/>
        </w:rPr>
        <w:t>13.</w:t>
      </w:r>
      <w:r w:rsidR="001B33CD" w:rsidRPr="001B33CD">
        <w:rPr>
          <w:b/>
          <w:szCs w:val="28"/>
        </w:rPr>
        <w:t xml:space="preserve">5.1 </w:t>
      </w:r>
      <w:r w:rsidRPr="001B33CD">
        <w:rPr>
          <w:b/>
          <w:szCs w:val="28"/>
        </w:rPr>
        <w:t>Entradas para Análise Quantitativa de Riscos</w:t>
      </w:r>
    </w:p>
    <w:p w:rsidR="00C11139" w:rsidRPr="001B33CD" w:rsidRDefault="003D09CD" w:rsidP="00B6360E">
      <w:pPr>
        <w:pStyle w:val="Standard"/>
        <w:numPr>
          <w:ilvl w:val="0"/>
          <w:numId w:val="26"/>
          <w:numberingChange w:id="214" w:author="Julio" w:date="2010-10-04T15:21:00Z" w:original=""/>
        </w:numPr>
        <w:tabs>
          <w:tab w:val="left" w:pos="567"/>
          <w:tab w:val="left" w:pos="851"/>
        </w:tabs>
        <w:spacing w:before="0" w:after="240"/>
        <w:ind w:left="284" w:firstLine="0"/>
        <w:rPr>
          <w:b/>
          <w:szCs w:val="28"/>
        </w:rPr>
      </w:pPr>
      <w:commentRangeStart w:id="215"/>
      <w:r w:rsidRPr="001B33CD">
        <w:rPr>
          <w:b/>
          <w:szCs w:val="28"/>
        </w:rPr>
        <w:t>Plano de Gerenciamento de Riscos</w:t>
      </w:r>
    </w:p>
    <w:p w:rsidR="00C11139" w:rsidRDefault="003D09CD">
      <w:pPr>
        <w:pStyle w:val="Standard"/>
        <w:spacing w:before="0" w:after="240"/>
        <w:ind w:firstLine="360"/>
      </w:pPr>
      <w:r>
        <w:rPr>
          <w:szCs w:val="24"/>
        </w:rPr>
        <w:t xml:space="preserve">Este plano é descrito na seção </w:t>
      </w:r>
      <w:r>
        <w:rPr>
          <w:b/>
          <w:szCs w:val="24"/>
        </w:rPr>
        <w:t>13.1.3</w:t>
      </w:r>
      <w:r>
        <w:rPr>
          <w:szCs w:val="24"/>
        </w:rPr>
        <w:t>.</w:t>
      </w:r>
    </w:p>
    <w:p w:rsidR="00C11139" w:rsidRPr="001B33CD" w:rsidRDefault="003D09CD" w:rsidP="00B6360E">
      <w:pPr>
        <w:pStyle w:val="Standard"/>
        <w:numPr>
          <w:ilvl w:val="0"/>
          <w:numId w:val="26"/>
          <w:numberingChange w:id="216" w:author="Julio" w:date="2010-10-04T15:21:00Z" w:original=""/>
        </w:numPr>
        <w:tabs>
          <w:tab w:val="left" w:pos="567"/>
          <w:tab w:val="left" w:pos="851"/>
        </w:tabs>
        <w:spacing w:before="0" w:after="240"/>
        <w:ind w:left="284" w:firstLine="0"/>
        <w:rPr>
          <w:b/>
          <w:szCs w:val="28"/>
        </w:rPr>
      </w:pPr>
      <w:r w:rsidRPr="001B33CD">
        <w:rPr>
          <w:b/>
          <w:szCs w:val="28"/>
        </w:rPr>
        <w:t>Riscos Identificados</w:t>
      </w:r>
    </w:p>
    <w:p w:rsidR="00C11139" w:rsidRDefault="003D09CD">
      <w:pPr>
        <w:pStyle w:val="Standard"/>
        <w:spacing w:before="0" w:after="240"/>
        <w:ind w:firstLine="360"/>
      </w:pPr>
      <w:r>
        <w:rPr>
          <w:szCs w:val="24"/>
        </w:rPr>
        <w:t xml:space="preserve">Veja a seção </w:t>
      </w:r>
      <w:r>
        <w:rPr>
          <w:b/>
          <w:szCs w:val="24"/>
        </w:rPr>
        <w:t>13.3.1</w:t>
      </w:r>
      <w:r>
        <w:rPr>
          <w:szCs w:val="24"/>
        </w:rPr>
        <w:t>.</w:t>
      </w:r>
    </w:p>
    <w:p w:rsidR="00C11139" w:rsidRPr="001B33CD" w:rsidRDefault="003D09CD" w:rsidP="00B6360E">
      <w:pPr>
        <w:pStyle w:val="Standard"/>
        <w:numPr>
          <w:ilvl w:val="0"/>
          <w:numId w:val="26"/>
          <w:numberingChange w:id="217" w:author="Julio" w:date="2010-10-04T15:21:00Z" w:original=""/>
        </w:numPr>
        <w:tabs>
          <w:tab w:val="left" w:pos="567"/>
          <w:tab w:val="left" w:pos="851"/>
        </w:tabs>
        <w:spacing w:before="0" w:after="240"/>
        <w:ind w:left="284" w:firstLine="0"/>
        <w:rPr>
          <w:b/>
          <w:szCs w:val="28"/>
        </w:rPr>
      </w:pPr>
      <w:r w:rsidRPr="001B33CD">
        <w:rPr>
          <w:b/>
          <w:szCs w:val="28"/>
        </w:rPr>
        <w:t>Lista de Riscos Priorizados</w:t>
      </w:r>
    </w:p>
    <w:p w:rsidR="00C11139" w:rsidRDefault="003D09CD">
      <w:pPr>
        <w:pStyle w:val="Standard"/>
        <w:spacing w:before="0" w:after="240"/>
        <w:ind w:firstLine="360"/>
      </w:pPr>
      <w:r>
        <w:rPr>
          <w:szCs w:val="24"/>
        </w:rPr>
        <w:t xml:space="preserve">Veja a seção </w:t>
      </w:r>
      <w:r>
        <w:rPr>
          <w:b/>
          <w:szCs w:val="24"/>
        </w:rPr>
        <w:t>13.3.3</w:t>
      </w:r>
      <w:r>
        <w:rPr>
          <w:szCs w:val="24"/>
        </w:rPr>
        <w:t>.</w:t>
      </w:r>
    </w:p>
    <w:p w:rsidR="00C11139" w:rsidRPr="001B33CD" w:rsidRDefault="003D09CD" w:rsidP="00B6360E">
      <w:pPr>
        <w:pStyle w:val="Standard"/>
        <w:numPr>
          <w:ilvl w:val="0"/>
          <w:numId w:val="26"/>
          <w:numberingChange w:id="218" w:author="Julio" w:date="2010-10-04T15:21:00Z" w:original=""/>
        </w:numPr>
        <w:tabs>
          <w:tab w:val="left" w:pos="567"/>
          <w:tab w:val="left" w:pos="851"/>
        </w:tabs>
        <w:spacing w:before="0" w:after="240"/>
        <w:ind w:left="284" w:firstLine="0"/>
        <w:rPr>
          <w:b/>
          <w:szCs w:val="28"/>
        </w:rPr>
      </w:pPr>
      <w:r w:rsidRPr="001B33CD">
        <w:rPr>
          <w:b/>
          <w:szCs w:val="28"/>
        </w:rPr>
        <w:t>Lista de Riscos para Análise e Gerência Adicional</w:t>
      </w:r>
    </w:p>
    <w:p w:rsidR="00C11139" w:rsidRDefault="003D09CD">
      <w:pPr>
        <w:pStyle w:val="Standard"/>
        <w:spacing w:before="0" w:after="240"/>
        <w:ind w:firstLine="360"/>
      </w:pPr>
      <w:r>
        <w:rPr>
          <w:szCs w:val="24"/>
        </w:rPr>
        <w:t xml:space="preserve">Veja a seção </w:t>
      </w:r>
      <w:r>
        <w:rPr>
          <w:b/>
          <w:szCs w:val="24"/>
        </w:rPr>
        <w:t>13.3.3</w:t>
      </w:r>
      <w:r>
        <w:rPr>
          <w:szCs w:val="24"/>
        </w:rPr>
        <w:t>.</w:t>
      </w:r>
    </w:p>
    <w:commentRangeEnd w:id="215"/>
    <w:p w:rsidR="00AB3172" w:rsidRDefault="001B33CD" w:rsidP="00AB3172">
      <w:pPr>
        <w:pStyle w:val="Standard"/>
        <w:numPr>
          <w:ilvl w:val="0"/>
          <w:numId w:val="26"/>
          <w:numberingChange w:id="219" w:author="Julio" w:date="2010-10-04T15:21:00Z" w:original=""/>
        </w:numPr>
        <w:tabs>
          <w:tab w:val="left" w:pos="567"/>
          <w:tab w:val="left" w:pos="851"/>
        </w:tabs>
        <w:spacing w:before="0" w:after="240"/>
        <w:ind w:left="284" w:firstLine="0"/>
        <w:rPr>
          <w:b/>
          <w:szCs w:val="28"/>
        </w:rPr>
      </w:pPr>
      <w:r>
        <w:rPr>
          <w:rStyle w:val="Refdecomentrio"/>
        </w:rPr>
        <w:commentReference w:id="215"/>
      </w:r>
      <w:r w:rsidR="003D09CD" w:rsidRPr="001B33CD">
        <w:rPr>
          <w:b/>
          <w:szCs w:val="28"/>
        </w:rPr>
        <w:t>Informação Histórica</w:t>
      </w:r>
    </w:p>
    <w:p w:rsidR="00C11139" w:rsidRDefault="003D09CD" w:rsidP="001B33CD">
      <w:pPr>
        <w:pStyle w:val="Standard"/>
        <w:spacing w:before="0"/>
        <w:ind w:left="284"/>
        <w:rPr>
          <w:szCs w:val="24"/>
        </w:rPr>
      </w:pPr>
      <w:r>
        <w:rPr>
          <w:szCs w:val="24"/>
        </w:rPr>
        <w:t>Informações de projetos anteriores similares ao projeto que está sendo desenvolvido, um banco de dados de risco disponível para acessar dados que possa ser úti</w:t>
      </w:r>
      <w:r w:rsidR="001B33CD">
        <w:rPr>
          <w:szCs w:val="24"/>
        </w:rPr>
        <w:t xml:space="preserve">l no seu projeto de software. </w:t>
      </w:r>
    </w:p>
    <w:p w:rsidR="001B33CD" w:rsidRDefault="001B33CD" w:rsidP="001B33CD">
      <w:pPr>
        <w:pStyle w:val="Standard"/>
        <w:spacing w:before="0"/>
        <w:ind w:left="360"/>
        <w:rPr>
          <w:b/>
          <w:sz w:val="28"/>
          <w:szCs w:val="28"/>
        </w:rPr>
      </w:pPr>
    </w:p>
    <w:p w:rsidR="00C11139" w:rsidRPr="001B33CD" w:rsidRDefault="003D09CD" w:rsidP="00B6360E">
      <w:pPr>
        <w:pStyle w:val="Standard"/>
        <w:numPr>
          <w:ilvl w:val="0"/>
          <w:numId w:val="26"/>
          <w:numberingChange w:id="220" w:author="Julio" w:date="2010-10-04T15:21:00Z" w:original=""/>
        </w:numPr>
        <w:tabs>
          <w:tab w:val="left" w:pos="567"/>
          <w:tab w:val="left" w:pos="851"/>
        </w:tabs>
        <w:spacing w:before="0" w:after="240"/>
        <w:ind w:left="284" w:firstLine="0"/>
        <w:rPr>
          <w:b/>
          <w:szCs w:val="28"/>
        </w:rPr>
      </w:pPr>
      <w:r w:rsidRPr="001B33CD">
        <w:rPr>
          <w:b/>
          <w:szCs w:val="28"/>
        </w:rPr>
        <w:t>Julgamento dos Especialistas</w:t>
      </w:r>
    </w:p>
    <w:p w:rsidR="00C11139" w:rsidRDefault="003D09CD" w:rsidP="001B33CD">
      <w:pPr>
        <w:pStyle w:val="Standard"/>
        <w:spacing w:before="0" w:after="240"/>
        <w:ind w:left="284"/>
        <w:rPr>
          <w:szCs w:val="24"/>
        </w:rPr>
      </w:pPr>
      <w:commentRangeStart w:id="221"/>
      <w:r>
        <w:rPr>
          <w:szCs w:val="24"/>
        </w:rPr>
        <w:lastRenderedPageBreak/>
        <w:t>A opinião de especialistas de riscos da organização ou de outras empresas é uma ótima fonte de informações, pois podem contribuir para gerenciamento de riscos do seu projeto</w:t>
      </w:r>
      <w:commentRangeEnd w:id="221"/>
      <w:r w:rsidR="00021019">
        <w:rPr>
          <w:rStyle w:val="Refdecomentrio"/>
          <w:vanish/>
        </w:rPr>
        <w:commentReference w:id="221"/>
      </w:r>
      <w:r>
        <w:rPr>
          <w:szCs w:val="24"/>
        </w:rPr>
        <w:t>.</w:t>
      </w:r>
    </w:p>
    <w:p w:rsidR="00C11139" w:rsidRPr="001B33CD" w:rsidRDefault="003D09CD">
      <w:pPr>
        <w:pStyle w:val="Standard"/>
        <w:spacing w:before="0" w:after="240"/>
        <w:rPr>
          <w:b/>
          <w:szCs w:val="28"/>
        </w:rPr>
      </w:pPr>
      <w:r w:rsidRPr="001B33CD">
        <w:rPr>
          <w:b/>
          <w:szCs w:val="28"/>
        </w:rPr>
        <w:t>13.</w:t>
      </w:r>
      <w:r w:rsidR="001B33CD" w:rsidRPr="001B33CD">
        <w:rPr>
          <w:b/>
          <w:szCs w:val="28"/>
        </w:rPr>
        <w:t xml:space="preserve">5.2 </w:t>
      </w:r>
      <w:r w:rsidRPr="001B33CD">
        <w:rPr>
          <w:b/>
          <w:szCs w:val="28"/>
        </w:rPr>
        <w:t>Técnicas e Ferramentas Utilizadas para Análise Quantitativa de cós</w:t>
      </w:r>
    </w:p>
    <w:p w:rsidR="00C11139" w:rsidRPr="001B33CD" w:rsidRDefault="003D09CD" w:rsidP="00B6360E">
      <w:pPr>
        <w:pStyle w:val="Standard"/>
        <w:numPr>
          <w:ilvl w:val="0"/>
          <w:numId w:val="26"/>
          <w:numberingChange w:id="222" w:author="Julio" w:date="2010-10-04T15:21:00Z" w:original=""/>
        </w:numPr>
        <w:tabs>
          <w:tab w:val="left" w:pos="567"/>
          <w:tab w:val="left" w:pos="851"/>
        </w:tabs>
        <w:spacing w:before="0" w:after="240"/>
        <w:ind w:left="284" w:firstLine="0"/>
        <w:rPr>
          <w:b/>
          <w:szCs w:val="28"/>
        </w:rPr>
      </w:pPr>
      <w:r w:rsidRPr="001B33CD">
        <w:rPr>
          <w:b/>
          <w:szCs w:val="28"/>
        </w:rPr>
        <w:t>Técnicas de Representação e Coletas de Dados</w:t>
      </w:r>
    </w:p>
    <w:p w:rsidR="00C11139" w:rsidRPr="00247AC3" w:rsidRDefault="003D09CD">
      <w:pPr>
        <w:pStyle w:val="PargrafodaLista"/>
        <w:numPr>
          <w:ilvl w:val="0"/>
          <w:numId w:val="27"/>
          <w:numberingChange w:id="223" w:author="Julio" w:date="2010-10-04T15:21:00Z" w:original="o"/>
        </w:numPr>
        <w:spacing w:before="0" w:after="240"/>
      </w:pPr>
      <w:r>
        <w:rPr>
          <w:b/>
          <w:szCs w:val="24"/>
        </w:rPr>
        <w:t>Entrevistas</w:t>
      </w:r>
      <w:r w:rsidR="001B33CD">
        <w:rPr>
          <w:b/>
          <w:szCs w:val="24"/>
        </w:rPr>
        <w:t xml:space="preserve">: </w:t>
      </w:r>
      <w:r>
        <w:rPr>
          <w:szCs w:val="24"/>
        </w:rPr>
        <w:t>As técnicas de entrevistas são usadas para quantificar a probabilidade e o impacto dos riscos nos objetivos do projeto. As informações necessárias dependem do tipo de distribuições d</w:t>
      </w:r>
      <w:r w:rsidR="001B33CD">
        <w:rPr>
          <w:szCs w:val="24"/>
        </w:rPr>
        <w:t xml:space="preserve">e probabilidades que será usado </w:t>
      </w:r>
      <w:r>
        <w:rPr>
          <w:szCs w:val="24"/>
        </w:rPr>
        <w:t>[FERRARI, 2004].  Pode observar o seguinte: Quando se deseja reunir dados do projeto, considera as informações de uma situação mais otimista, ou seja, os riscos cujos níveis de evidência são baixos, ou numa situação pessimista, ou seja, aqueles riscos são fortes candidatos a ocorrer e prejudicar seu projeto e mais provável para algumas distribuições comumente usadas, e a média e o desvio padrão para outras. Exemplo de estimativas de três pontos para uma estimativa de</w:t>
      </w:r>
      <w:r w:rsidR="001B33CD">
        <w:rPr>
          <w:szCs w:val="24"/>
        </w:rPr>
        <w:t xml:space="preserve"> custos é mostrado na </w:t>
      </w:r>
      <w:commentRangeStart w:id="224"/>
      <w:r w:rsidR="001B33CD">
        <w:rPr>
          <w:szCs w:val="24"/>
        </w:rPr>
        <w:t>Figura 13.</w:t>
      </w:r>
      <w:r>
        <w:rPr>
          <w:szCs w:val="24"/>
        </w:rPr>
        <w:t xml:space="preserve">9. </w:t>
      </w:r>
      <w:commentRangeEnd w:id="224"/>
      <w:r w:rsidR="00160EAB">
        <w:rPr>
          <w:rStyle w:val="Refdecomentrio"/>
          <w:vanish/>
        </w:rPr>
        <w:commentReference w:id="224"/>
      </w:r>
      <w:r>
        <w:rPr>
          <w:szCs w:val="24"/>
        </w:rPr>
        <w:t>Todas as informações do projeto, como a documentação da análise lógica da fase de riscos, e informações adicionais sobres eventos adversos, são subsídios de extrema relevância para as entrevistas sobre gerenciamento de riscos, nas documentações pode haver dados confiáveis e de credibilidade para análise.</w:t>
      </w:r>
    </w:p>
    <w:p w:rsidR="00247AC3" w:rsidRDefault="00423439" w:rsidP="00247AC3">
      <w:pPr>
        <w:pStyle w:val="PargrafodaLista"/>
        <w:spacing w:before="0" w:after="240"/>
        <w:ind w:left="0"/>
        <w:jc w:val="center"/>
      </w:pPr>
      <w:r>
        <w:rPr>
          <w:noProof/>
          <w:lang w:eastAsia="pt-BR"/>
        </w:rPr>
        <w:drawing>
          <wp:inline distT="0" distB="0" distL="0" distR="0">
            <wp:extent cx="3086100" cy="1971675"/>
            <wp:effectExtent l="0" t="0" r="0" b="0"/>
            <wp:docPr id="1" name="Imagem 2" descr="figura_11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ura_1104a.gif"/>
                    <pic:cNvPicPr>
                      <a:picLocks noChangeAspect="1" noChangeArrowheads="1"/>
                    </pic:cNvPicPr>
                  </pic:nvPicPr>
                  <pic:blipFill>
                    <a:blip r:embed="rId22" cstate="print"/>
                    <a:srcRect/>
                    <a:stretch>
                      <a:fillRect/>
                    </a:stretch>
                  </pic:blipFill>
                  <pic:spPr bwMode="auto">
                    <a:xfrm>
                      <a:off x="0" y="0"/>
                      <a:ext cx="3086100" cy="1971675"/>
                    </a:xfrm>
                    <a:prstGeom prst="rect">
                      <a:avLst/>
                    </a:prstGeom>
                    <a:noFill/>
                    <a:ln w="9525">
                      <a:noFill/>
                      <a:miter lim="800000"/>
                      <a:headEnd/>
                      <a:tailEnd/>
                    </a:ln>
                  </pic:spPr>
                </pic:pic>
              </a:graphicData>
            </a:graphic>
          </wp:inline>
        </w:drawing>
      </w:r>
    </w:p>
    <w:p w:rsidR="00C11139" w:rsidRDefault="00820350">
      <w:pPr>
        <w:pStyle w:val="PargrafodaLista"/>
        <w:jc w:val="center"/>
        <w:rPr>
          <w:b/>
          <w:sz w:val="20"/>
          <w:szCs w:val="20"/>
        </w:rPr>
      </w:pPr>
      <w:r>
        <w:rPr>
          <w:b/>
          <w:sz w:val="20"/>
          <w:szCs w:val="20"/>
        </w:rPr>
        <w:t xml:space="preserve">Figura 13.9. </w:t>
      </w:r>
      <w:r w:rsidR="003D09CD">
        <w:rPr>
          <w:b/>
          <w:sz w:val="20"/>
          <w:szCs w:val="20"/>
        </w:rPr>
        <w:t xml:space="preserve"> Estimativa em 3 Pontos para Estimativa de Custos.</w:t>
      </w:r>
      <w:r>
        <w:rPr>
          <w:b/>
          <w:sz w:val="20"/>
          <w:szCs w:val="20"/>
        </w:rPr>
        <w:t xml:space="preserve"> </w:t>
      </w:r>
      <w:commentRangeStart w:id="225"/>
      <w:r w:rsidR="003D09CD">
        <w:rPr>
          <w:b/>
          <w:sz w:val="20"/>
          <w:szCs w:val="20"/>
        </w:rPr>
        <w:t>Fonte: Adaptado de [PMBOK 2004].</w:t>
      </w:r>
      <w:commentRangeEnd w:id="225"/>
      <w:r w:rsidR="00955159">
        <w:rPr>
          <w:rStyle w:val="Refdecomentrio"/>
        </w:rPr>
        <w:commentReference w:id="225"/>
      </w:r>
    </w:p>
    <w:p w:rsidR="00C11139" w:rsidRDefault="00C11139">
      <w:pPr>
        <w:pStyle w:val="PargrafodaLista"/>
        <w:jc w:val="center"/>
        <w:rPr>
          <w:b/>
          <w:sz w:val="20"/>
          <w:szCs w:val="20"/>
        </w:rPr>
      </w:pPr>
    </w:p>
    <w:p w:rsidR="00C11139" w:rsidRPr="00BD1ABB" w:rsidRDefault="003D09CD" w:rsidP="00BD1ABB">
      <w:pPr>
        <w:pStyle w:val="PargrafodaLista"/>
        <w:numPr>
          <w:ilvl w:val="0"/>
          <w:numId w:val="28"/>
          <w:numberingChange w:id="226" w:author="Julio" w:date="2010-10-04T15:21:00Z" w:original="o"/>
        </w:numPr>
        <w:spacing w:after="240"/>
      </w:pPr>
      <w:r>
        <w:rPr>
          <w:b/>
          <w:szCs w:val="24"/>
        </w:rPr>
        <w:t>Distribuições de Probabilidade</w:t>
      </w:r>
      <w:r w:rsidR="00BD1ABB">
        <w:rPr>
          <w:szCs w:val="24"/>
        </w:rPr>
        <w:t>: E</w:t>
      </w:r>
      <w:r>
        <w:rPr>
          <w:szCs w:val="24"/>
        </w:rPr>
        <w:t>sta etapa do processo de análise quantitativa dos riscos representa a insegurança das informações, a confiabilidade dos dados com o tempo previsto no cronograma e os custos nos artefatos do projeto. As distribuições importam ao mesmo tempo à</w:t>
      </w:r>
      <w:r w:rsidR="00BD1ABB">
        <w:rPr>
          <w:szCs w:val="24"/>
        </w:rPr>
        <w:t xml:space="preserve"> </w:t>
      </w:r>
      <w:r w:rsidRPr="00BD1ABB">
        <w:rPr>
          <w:szCs w:val="24"/>
        </w:rPr>
        <w:t>perspectiva e às decorrências dos itens do projeto. Alguns tipos comuns de distribuições são</w:t>
      </w:r>
      <w:ins w:id="227" w:author="Julio" w:date="2010-10-04T16:11:00Z">
        <w:r w:rsidR="00CA15E3">
          <w:rPr>
            <w:szCs w:val="24"/>
          </w:rPr>
          <w:t>3</w:t>
        </w:r>
      </w:ins>
      <w:r w:rsidRPr="00BD1ABB">
        <w:rPr>
          <w:szCs w:val="24"/>
        </w:rPr>
        <w:t xml:space="preserve">: </w:t>
      </w:r>
      <w:r w:rsidRPr="00BD1ABB">
        <w:rPr>
          <w:b/>
          <w:szCs w:val="24"/>
        </w:rPr>
        <w:t>uniforme, normal, triangular, beta e log normal.</w:t>
      </w:r>
      <w:r w:rsidR="00BD1ABB">
        <w:t xml:space="preserve"> </w:t>
      </w:r>
      <w:r w:rsidR="00BD1ABB">
        <w:rPr>
          <w:szCs w:val="24"/>
        </w:rPr>
        <w:t xml:space="preserve">A </w:t>
      </w:r>
      <w:commentRangeStart w:id="228"/>
      <w:r w:rsidR="00BD1ABB">
        <w:rPr>
          <w:szCs w:val="24"/>
        </w:rPr>
        <w:t>Figura 13.</w:t>
      </w:r>
      <w:r w:rsidRPr="00BD1ABB">
        <w:rPr>
          <w:szCs w:val="24"/>
        </w:rPr>
        <w:t xml:space="preserve">10 </w:t>
      </w:r>
      <w:commentRangeEnd w:id="228"/>
      <w:r w:rsidR="00CA15E3">
        <w:rPr>
          <w:rStyle w:val="Refdecomentrio"/>
          <w:vanish/>
        </w:rPr>
        <w:commentReference w:id="228"/>
      </w:r>
      <w:r w:rsidRPr="00BD1ABB">
        <w:rPr>
          <w:szCs w:val="24"/>
        </w:rPr>
        <w:t>ilustra duas das distribuições, onde o eixo vertical representa a expectativa e o eixo horizontal o impacto.</w:t>
      </w:r>
    </w:p>
    <w:p w:rsidR="00C11139" w:rsidRDefault="003D09CD">
      <w:pPr>
        <w:pStyle w:val="PargrafodaLista"/>
        <w:spacing w:before="0"/>
        <w:ind w:left="1080" w:firstLine="360"/>
        <w:rPr>
          <w:szCs w:val="24"/>
        </w:rPr>
      </w:pPr>
      <w:r>
        <w:rPr>
          <w:szCs w:val="24"/>
        </w:rPr>
        <w:lastRenderedPageBreak/>
        <w:t>• Valor Monetário Esperado (</w:t>
      </w:r>
      <w:commentRangeStart w:id="229"/>
      <w:r>
        <w:rPr>
          <w:szCs w:val="24"/>
        </w:rPr>
        <w:t>EMV</w:t>
      </w:r>
      <w:commentRangeEnd w:id="229"/>
      <w:r w:rsidR="00CA15E3">
        <w:rPr>
          <w:rStyle w:val="Refdecomentrio"/>
          <w:vanish/>
        </w:rPr>
        <w:commentReference w:id="229"/>
      </w:r>
      <w:r>
        <w:rPr>
          <w:szCs w:val="24"/>
        </w:rPr>
        <w:t xml:space="preserve"> em inglês) do resultado = Resultado x Probabilidade daquele resultado.</w:t>
      </w:r>
    </w:p>
    <w:p w:rsidR="00BD1ABB" w:rsidRDefault="00BD1ABB" w:rsidP="00BD1ABB">
      <w:pPr>
        <w:pStyle w:val="PargrafodaLista"/>
        <w:spacing w:before="0"/>
        <w:rPr>
          <w:szCs w:val="24"/>
        </w:rPr>
      </w:pPr>
    </w:p>
    <w:p w:rsidR="00C11139" w:rsidRDefault="003D09CD">
      <w:pPr>
        <w:pStyle w:val="PargrafodaLista"/>
        <w:spacing w:before="0"/>
        <w:ind w:left="1080" w:firstLine="360"/>
        <w:rPr>
          <w:szCs w:val="24"/>
        </w:rPr>
      </w:pPr>
      <w:r>
        <w:rPr>
          <w:szCs w:val="24"/>
        </w:rPr>
        <w:t>• Valor Monetário Esperado de uma decisão = somas dos EMVs de todos os resultados derivados daquela decisão.</w:t>
      </w:r>
    </w:p>
    <w:p w:rsidR="00BD1ABB" w:rsidRDefault="00BD1ABB">
      <w:pPr>
        <w:pStyle w:val="PargrafodaLista"/>
        <w:spacing w:before="0"/>
        <w:ind w:left="1080" w:firstLine="360"/>
        <w:rPr>
          <w:szCs w:val="24"/>
        </w:rPr>
      </w:pPr>
    </w:p>
    <w:p w:rsidR="00C11139" w:rsidRDefault="003D09CD">
      <w:pPr>
        <w:pStyle w:val="PargrafodaLista"/>
        <w:spacing w:before="0"/>
        <w:ind w:left="1080" w:firstLine="360"/>
        <w:rPr>
          <w:szCs w:val="24"/>
        </w:rPr>
      </w:pPr>
      <w:r>
        <w:rPr>
          <w:szCs w:val="24"/>
        </w:rPr>
        <w:t>• O cronograma agressivo tem um valor monetário esperado de 4.000 e é "preferido" em relação ao Cronograma conservador que tem um EMV de $1.000.</w:t>
      </w:r>
    </w:p>
    <w:p w:rsidR="00C11139" w:rsidRDefault="00423439">
      <w:pPr>
        <w:pStyle w:val="PargrafodaLista"/>
        <w:jc w:val="center"/>
        <w:rPr>
          <w:b/>
          <w:szCs w:val="24"/>
        </w:rPr>
      </w:pPr>
      <w:commentRangeStart w:id="230"/>
      <w:r>
        <w:rPr>
          <w:b/>
          <w:noProof/>
          <w:szCs w:val="24"/>
          <w:lang w:eastAsia="pt-BR"/>
        </w:rPr>
        <w:drawing>
          <wp:anchor distT="0" distB="0" distL="114300" distR="114300" simplePos="0" relativeHeight="251659776" behindDoc="0" locked="0" layoutInCell="1" allowOverlap="1">
            <wp:simplePos x="0" y="0"/>
            <wp:positionH relativeFrom="column">
              <wp:posOffset>252095</wp:posOffset>
            </wp:positionH>
            <wp:positionV relativeFrom="paragraph">
              <wp:posOffset>85725</wp:posOffset>
            </wp:positionV>
            <wp:extent cx="4448175" cy="3086100"/>
            <wp:effectExtent l="19050" t="0" r="9525" b="0"/>
            <wp:wrapSquare wrapText="bothSides"/>
            <wp:docPr id="50" name="Imagem 4" descr="figura_1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figura_1105.gif"/>
                    <pic:cNvPicPr>
                      <a:picLocks noChangeAspect="1" noChangeArrowheads="1"/>
                    </pic:cNvPicPr>
                  </pic:nvPicPr>
                  <pic:blipFill>
                    <a:blip r:embed="rId23" cstate="print"/>
                    <a:srcRect/>
                    <a:stretch>
                      <a:fillRect/>
                    </a:stretch>
                  </pic:blipFill>
                  <pic:spPr bwMode="auto">
                    <a:xfrm>
                      <a:off x="0" y="0"/>
                      <a:ext cx="4448175" cy="3086100"/>
                    </a:xfrm>
                    <a:prstGeom prst="rect">
                      <a:avLst/>
                    </a:prstGeom>
                    <a:noFill/>
                    <a:ln w="9525">
                      <a:noFill/>
                      <a:miter lim="800000"/>
                      <a:headEnd/>
                      <a:tailEnd/>
                    </a:ln>
                  </pic:spPr>
                </pic:pic>
              </a:graphicData>
            </a:graphic>
          </wp:anchor>
        </w:drawing>
      </w:r>
      <w:commentRangeEnd w:id="230"/>
      <w:r w:rsidR="00CA15E3">
        <w:rPr>
          <w:rStyle w:val="Refdecomentrio"/>
          <w:vanish/>
        </w:rPr>
        <w:commentReference w:id="230"/>
      </w: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2A500A" w:rsidRDefault="002A500A" w:rsidP="00BD1ABB">
      <w:pPr>
        <w:pStyle w:val="Standard"/>
        <w:spacing w:before="0"/>
        <w:jc w:val="center"/>
        <w:rPr>
          <w:b/>
          <w:sz w:val="20"/>
          <w:szCs w:val="20"/>
        </w:rPr>
      </w:pPr>
    </w:p>
    <w:p w:rsidR="00C11139" w:rsidRDefault="002A500A" w:rsidP="00BD1ABB">
      <w:pPr>
        <w:pStyle w:val="Standard"/>
        <w:spacing w:before="0"/>
        <w:jc w:val="center"/>
        <w:rPr>
          <w:b/>
          <w:sz w:val="20"/>
          <w:szCs w:val="20"/>
        </w:rPr>
      </w:pPr>
      <w:r>
        <w:rPr>
          <w:b/>
          <w:sz w:val="20"/>
          <w:szCs w:val="20"/>
        </w:rPr>
        <w:t>Figura 13.10.</w:t>
      </w:r>
      <w:r w:rsidR="003D09CD">
        <w:rPr>
          <w:b/>
          <w:sz w:val="20"/>
          <w:szCs w:val="20"/>
        </w:rPr>
        <w:t xml:space="preserve"> Árvore de Decisão</w:t>
      </w:r>
      <w:r w:rsidR="00BD1ABB">
        <w:rPr>
          <w:b/>
          <w:sz w:val="20"/>
          <w:szCs w:val="20"/>
        </w:rPr>
        <w:t xml:space="preserve"> </w:t>
      </w:r>
      <w:commentRangeStart w:id="231"/>
      <w:r w:rsidR="003D09CD">
        <w:rPr>
          <w:b/>
          <w:sz w:val="20"/>
          <w:szCs w:val="20"/>
        </w:rPr>
        <w:t>Fonte: Adaptado de [PMI 2003].</w:t>
      </w:r>
      <w:commentRangeEnd w:id="231"/>
      <w:r w:rsidR="00BD1ABB">
        <w:rPr>
          <w:rStyle w:val="Refdecomentrio"/>
        </w:rPr>
        <w:commentReference w:id="231"/>
      </w:r>
    </w:p>
    <w:p w:rsidR="00C11139" w:rsidRDefault="00C11139">
      <w:pPr>
        <w:pStyle w:val="Standard"/>
        <w:spacing w:before="0"/>
        <w:jc w:val="left"/>
        <w:rPr>
          <w:szCs w:val="24"/>
        </w:rPr>
      </w:pPr>
    </w:p>
    <w:p w:rsidR="00AB3172" w:rsidRDefault="003D09CD" w:rsidP="00AB3172">
      <w:pPr>
        <w:pStyle w:val="Standard"/>
        <w:numPr>
          <w:ilvl w:val="0"/>
          <w:numId w:val="29"/>
          <w:numberingChange w:id="232" w:author="Julio" w:date="2010-10-04T15:21:00Z" w:original=""/>
        </w:numPr>
        <w:tabs>
          <w:tab w:val="left" w:pos="567"/>
          <w:tab w:val="left" w:pos="1134"/>
        </w:tabs>
        <w:spacing w:before="0" w:after="240"/>
        <w:ind w:left="284" w:firstLine="0"/>
        <w:rPr>
          <w:b/>
          <w:szCs w:val="24"/>
        </w:rPr>
      </w:pPr>
      <w:r w:rsidRPr="002A500A">
        <w:rPr>
          <w:b/>
          <w:szCs w:val="24"/>
        </w:rPr>
        <w:t>Análise Quantitativa de Riscos e Técnicas de Modelagem</w:t>
      </w:r>
    </w:p>
    <w:p w:rsidR="00C11139" w:rsidRDefault="002A500A">
      <w:pPr>
        <w:pStyle w:val="Standard"/>
        <w:spacing w:before="0" w:after="240"/>
        <w:rPr>
          <w:szCs w:val="24"/>
        </w:rPr>
      </w:pPr>
      <w:r>
        <w:rPr>
          <w:szCs w:val="24"/>
        </w:rPr>
        <w:t xml:space="preserve">    </w:t>
      </w:r>
      <w:r w:rsidR="003D09CD">
        <w:rPr>
          <w:szCs w:val="24"/>
        </w:rPr>
        <w:t>Os métodos utilizados pela análise quantitativa dos riscos abrangem:</w:t>
      </w:r>
    </w:p>
    <w:p w:rsidR="00C11139" w:rsidRDefault="003D09CD">
      <w:pPr>
        <w:pStyle w:val="PargrafodaLista"/>
        <w:numPr>
          <w:ilvl w:val="0"/>
          <w:numId w:val="30"/>
          <w:numberingChange w:id="233" w:author="Julio" w:date="2010-10-04T15:21:00Z" w:original="o"/>
        </w:numPr>
        <w:spacing w:before="0"/>
      </w:pPr>
      <w:r>
        <w:rPr>
          <w:b/>
          <w:szCs w:val="24"/>
        </w:rPr>
        <w:t>Análise Sensitiva</w:t>
      </w:r>
      <w:r w:rsidR="002A500A">
        <w:rPr>
          <w:szCs w:val="24"/>
        </w:rPr>
        <w:t>: E</w:t>
      </w:r>
      <w:r>
        <w:rPr>
          <w:szCs w:val="24"/>
        </w:rPr>
        <w:t xml:space="preserve">ssa etapa auxilia o gerenciamento de riscos na identificação dos riscos com maior impacto no objetivo do projeto. </w:t>
      </w:r>
      <w:r w:rsidR="002A500A">
        <w:rPr>
          <w:szCs w:val="24"/>
        </w:rPr>
        <w:t>E</w:t>
      </w:r>
      <w:r>
        <w:rPr>
          <w:szCs w:val="24"/>
        </w:rPr>
        <w:t>xamina a extensão com que a incerteza de cada elemento do projeto afeta o objetivo que está sendo examinado quando todos os outros elementos incertos são mantidos em</w:t>
      </w:r>
      <w:r w:rsidR="002A500A">
        <w:rPr>
          <w:szCs w:val="24"/>
        </w:rPr>
        <w:t xml:space="preserve"> seus valores de linha de base </w:t>
      </w:r>
      <w:r>
        <w:rPr>
          <w:szCs w:val="24"/>
        </w:rPr>
        <w:t>[FERRARI 2004].</w:t>
      </w:r>
    </w:p>
    <w:p w:rsidR="00C11139" w:rsidRPr="002A500A" w:rsidRDefault="003D09CD" w:rsidP="002A500A">
      <w:pPr>
        <w:pStyle w:val="PargrafodaLista"/>
        <w:numPr>
          <w:ilvl w:val="0"/>
          <w:numId w:val="30"/>
          <w:numberingChange w:id="234" w:author="Julio" w:date="2010-10-04T15:21:00Z" w:original="o"/>
        </w:numPr>
        <w:rPr>
          <w:szCs w:val="24"/>
        </w:rPr>
      </w:pPr>
      <w:r w:rsidRPr="002A500A">
        <w:rPr>
          <w:b/>
          <w:szCs w:val="24"/>
        </w:rPr>
        <w:t>Análise da Árvore de Decisão</w:t>
      </w:r>
      <w:r w:rsidR="002A500A" w:rsidRPr="002A500A">
        <w:rPr>
          <w:b/>
          <w:szCs w:val="24"/>
        </w:rPr>
        <w:t xml:space="preserve">: </w:t>
      </w:r>
      <w:r w:rsidRPr="002A500A">
        <w:rPr>
          <w:szCs w:val="24"/>
        </w:rPr>
        <w:t>Uma análise de decisão é normalmente estruturada como uma árvore de decisão. A árvore de decisão é um diagrama que descreve uma decisão sob consideração e as implicações de escolher uma ou outr</w:t>
      </w:r>
      <w:r w:rsidR="002A500A" w:rsidRPr="002A500A">
        <w:rPr>
          <w:szCs w:val="24"/>
        </w:rPr>
        <w:t xml:space="preserve">a das alternativas disponíveis </w:t>
      </w:r>
      <w:r w:rsidRPr="002A500A">
        <w:rPr>
          <w:szCs w:val="24"/>
        </w:rPr>
        <w:t>[PMI</w:t>
      </w:r>
      <w:del w:id="235" w:author="Julio" w:date="2010-10-04T16:14:00Z">
        <w:r w:rsidRPr="002A500A" w:rsidDel="00CA15E3">
          <w:rPr>
            <w:szCs w:val="24"/>
          </w:rPr>
          <w:delText>,</w:delText>
        </w:r>
      </w:del>
      <w:r w:rsidRPr="002A500A">
        <w:rPr>
          <w:szCs w:val="24"/>
        </w:rPr>
        <w:t xml:space="preserve"> 2004]. </w:t>
      </w:r>
      <w:r w:rsidR="002A500A" w:rsidRPr="002A500A">
        <w:rPr>
          <w:szCs w:val="24"/>
        </w:rPr>
        <w:t>A</w:t>
      </w:r>
      <w:r w:rsidRPr="002A500A">
        <w:rPr>
          <w:szCs w:val="24"/>
        </w:rPr>
        <w:t xml:space="preserve">nexa </w:t>
      </w:r>
      <w:r w:rsidR="002A500A" w:rsidRPr="002A500A">
        <w:rPr>
          <w:szCs w:val="24"/>
        </w:rPr>
        <w:t>às</w:t>
      </w:r>
      <w:r w:rsidRPr="002A500A">
        <w:rPr>
          <w:szCs w:val="24"/>
        </w:rPr>
        <w:t xml:space="preserve"> perspectivas dos riscos e os custos de recompensas de cada abertura lógica dos eventos e de decisões futuras. Ao solucionar a árvore de decisão serão indicadas quais decisões geram as estimativas maiores</w:t>
      </w:r>
      <w:r w:rsidR="002A500A" w:rsidRPr="002A500A">
        <w:rPr>
          <w:szCs w:val="24"/>
        </w:rPr>
        <w:t xml:space="preserve"> </w:t>
      </w:r>
      <w:r w:rsidRPr="002A500A">
        <w:rPr>
          <w:szCs w:val="24"/>
        </w:rPr>
        <w:t>para o tomador de decisão quando todas as consequências incertas, os custos, as recompensas e as decisões seguintes forem quantificadas.</w:t>
      </w:r>
    </w:p>
    <w:p w:rsidR="00C11139" w:rsidRDefault="003D09CD">
      <w:pPr>
        <w:pStyle w:val="PargrafodaLista"/>
        <w:numPr>
          <w:ilvl w:val="0"/>
          <w:numId w:val="30"/>
          <w:numberingChange w:id="236" w:author="Julio" w:date="2010-10-04T15:21:00Z" w:original="o"/>
        </w:numPr>
      </w:pPr>
      <w:r>
        <w:rPr>
          <w:b/>
          <w:szCs w:val="24"/>
        </w:rPr>
        <w:lastRenderedPageBreak/>
        <w:t>Simulação</w:t>
      </w:r>
      <w:r w:rsidR="002A500A">
        <w:rPr>
          <w:b/>
          <w:szCs w:val="24"/>
        </w:rPr>
        <w:t xml:space="preserve">: </w:t>
      </w:r>
      <w:r>
        <w:rPr>
          <w:szCs w:val="24"/>
        </w:rPr>
        <w:t xml:space="preserve">Uma simulação do projeto usa um modelo que traduz as incertezas especificadas em um nível detalhado para o impacto potencial delas nos objetivos que são expressos no nível do projeto total. Simulações do projeto são tipicamente executadas usando a técnica do Monte Carlo [FERRARI]. Na simulação o escopo do projeto é avaliado diversas vezes, cujos valores iniciais são calculados aleatoriamente a partir de uma função de probabilidade selecionada durante cada interação.  </w:t>
      </w:r>
    </w:p>
    <w:p w:rsidR="00C11139" w:rsidRPr="002A500A" w:rsidRDefault="002A500A">
      <w:pPr>
        <w:pStyle w:val="Standard"/>
        <w:spacing w:after="240"/>
        <w:rPr>
          <w:b/>
          <w:szCs w:val="28"/>
        </w:rPr>
      </w:pPr>
      <w:r w:rsidRPr="002A500A">
        <w:rPr>
          <w:b/>
          <w:szCs w:val="28"/>
        </w:rPr>
        <w:t>13.5</w:t>
      </w:r>
      <w:r w:rsidR="003D09CD" w:rsidRPr="002A500A">
        <w:rPr>
          <w:b/>
          <w:szCs w:val="28"/>
        </w:rPr>
        <w:t>.3 Saídas da Análise Quantitativa de Riscos</w:t>
      </w:r>
    </w:p>
    <w:p w:rsidR="00AB3172" w:rsidRDefault="002A500A">
      <w:pPr>
        <w:pStyle w:val="Standard"/>
        <w:numPr>
          <w:ilvl w:val="0"/>
          <w:numId w:val="31"/>
          <w:numberingChange w:id="237" w:author="Julio" w:date="2010-10-04T15:21:00Z" w:original=""/>
        </w:numPr>
        <w:tabs>
          <w:tab w:val="left" w:pos="426"/>
          <w:tab w:val="left" w:pos="1134"/>
        </w:tabs>
        <w:spacing w:before="0" w:after="240"/>
        <w:ind w:left="284" w:firstLine="0"/>
        <w:rPr>
          <w:b/>
          <w:szCs w:val="28"/>
        </w:rPr>
      </w:pPr>
      <w:r>
        <w:rPr>
          <w:b/>
          <w:szCs w:val="28"/>
        </w:rPr>
        <w:t xml:space="preserve"> </w:t>
      </w:r>
      <w:r w:rsidR="003D09CD" w:rsidRPr="002A500A">
        <w:rPr>
          <w:b/>
          <w:szCs w:val="28"/>
        </w:rPr>
        <w:t>Lista Priorizada de Riscos Quantificados</w:t>
      </w:r>
    </w:p>
    <w:p w:rsidR="00C11139" w:rsidRDefault="003D09CD" w:rsidP="002A500A">
      <w:pPr>
        <w:pStyle w:val="Standard"/>
        <w:spacing w:before="0" w:after="240"/>
        <w:ind w:left="284"/>
        <w:rPr>
          <w:szCs w:val="24"/>
        </w:rPr>
      </w:pPr>
      <w:r>
        <w:rPr>
          <w:szCs w:val="24"/>
        </w:rPr>
        <w:t>Esta lista é composta pelos riscos que aparecem como maior ameaça ou os riscos que apresenta uma oportunidade para o projeto na medida do seu impacto.</w:t>
      </w:r>
    </w:p>
    <w:p w:rsidR="00AB3172" w:rsidRDefault="003D09CD">
      <w:pPr>
        <w:pStyle w:val="Standard"/>
        <w:numPr>
          <w:ilvl w:val="0"/>
          <w:numId w:val="31"/>
          <w:numberingChange w:id="238" w:author="Julio" w:date="2010-10-04T15:21:00Z" w:original=""/>
        </w:numPr>
        <w:tabs>
          <w:tab w:val="left" w:pos="426"/>
          <w:tab w:val="left" w:pos="1134"/>
        </w:tabs>
        <w:spacing w:before="0" w:after="240"/>
        <w:ind w:left="284" w:firstLine="0"/>
        <w:rPr>
          <w:b/>
          <w:szCs w:val="28"/>
        </w:rPr>
      </w:pPr>
      <w:r w:rsidRPr="002A500A">
        <w:rPr>
          <w:b/>
          <w:szCs w:val="28"/>
        </w:rPr>
        <w:t>Análise Probabilística do Projeto</w:t>
      </w:r>
    </w:p>
    <w:p w:rsidR="00C11139" w:rsidRDefault="003D09CD" w:rsidP="002A500A">
      <w:pPr>
        <w:pStyle w:val="Standard"/>
        <w:spacing w:before="0" w:after="240"/>
        <w:ind w:left="284"/>
        <w:rPr>
          <w:szCs w:val="24"/>
        </w:rPr>
      </w:pPr>
      <w:r>
        <w:rPr>
          <w:szCs w:val="24"/>
        </w:rPr>
        <w:t>Previsões de cronogramas potenciais do projeto e resultados de custo listando as possíveis datas para a finalização ou duração do projeto e custos com os níveis de segurança associados deles.</w:t>
      </w:r>
    </w:p>
    <w:p w:rsidR="00AB3172" w:rsidRDefault="003D09CD">
      <w:pPr>
        <w:pStyle w:val="Standard"/>
        <w:numPr>
          <w:ilvl w:val="0"/>
          <w:numId w:val="31"/>
          <w:numberingChange w:id="239" w:author="Julio" w:date="2010-10-04T15:21:00Z" w:original=""/>
        </w:numPr>
        <w:tabs>
          <w:tab w:val="left" w:pos="426"/>
          <w:tab w:val="left" w:pos="1134"/>
        </w:tabs>
        <w:spacing w:before="0" w:after="240"/>
        <w:ind w:left="284" w:firstLine="0"/>
        <w:rPr>
          <w:b/>
          <w:szCs w:val="28"/>
        </w:rPr>
      </w:pPr>
      <w:r w:rsidRPr="002A500A">
        <w:rPr>
          <w:b/>
          <w:szCs w:val="28"/>
        </w:rPr>
        <w:t>Probabilidade de Conquista dos Objetivos do Custo e Tempo</w:t>
      </w:r>
    </w:p>
    <w:p w:rsidR="00C11139" w:rsidRDefault="003D09CD" w:rsidP="002A500A">
      <w:pPr>
        <w:pStyle w:val="Standard"/>
        <w:spacing w:before="0" w:after="240"/>
        <w:ind w:left="284"/>
        <w:rPr>
          <w:szCs w:val="24"/>
        </w:rPr>
      </w:pPr>
      <w:r>
        <w:rPr>
          <w:szCs w:val="24"/>
        </w:rPr>
        <w:t>A probabilidade de conquista dos objetivos do projeto sob o plano atual e com o conhecimento atual dos riscos encarando o projeto pode ser estimado usando risco quantitativo.</w:t>
      </w:r>
    </w:p>
    <w:p w:rsidR="00AB3172" w:rsidRDefault="003D09CD">
      <w:pPr>
        <w:pStyle w:val="Standard"/>
        <w:numPr>
          <w:ilvl w:val="0"/>
          <w:numId w:val="31"/>
          <w:numberingChange w:id="240" w:author="Julio" w:date="2010-10-04T15:21:00Z" w:original=""/>
        </w:numPr>
        <w:tabs>
          <w:tab w:val="left" w:pos="426"/>
          <w:tab w:val="left" w:pos="1134"/>
        </w:tabs>
        <w:spacing w:before="0" w:after="240"/>
        <w:ind w:left="284" w:firstLine="0"/>
        <w:rPr>
          <w:b/>
          <w:szCs w:val="28"/>
        </w:rPr>
      </w:pPr>
      <w:r w:rsidRPr="002A500A">
        <w:rPr>
          <w:b/>
          <w:szCs w:val="28"/>
        </w:rPr>
        <w:t>Tendências em Resultados da Análise Quantitativa de Risco</w:t>
      </w:r>
    </w:p>
    <w:p w:rsidR="00C11139" w:rsidRDefault="003D09CD" w:rsidP="002A500A">
      <w:pPr>
        <w:pStyle w:val="Standard"/>
        <w:spacing w:before="0"/>
        <w:ind w:left="284"/>
        <w:rPr>
          <w:szCs w:val="24"/>
        </w:rPr>
      </w:pPr>
      <w:r>
        <w:rPr>
          <w:szCs w:val="24"/>
        </w:rPr>
        <w:t>À medida que a análise é repetida a tendência de surgimento de resultados pode ser tornar visível.</w:t>
      </w:r>
    </w:p>
    <w:p w:rsidR="00247AC3" w:rsidRDefault="00247AC3" w:rsidP="002A500A">
      <w:pPr>
        <w:pStyle w:val="Standard"/>
        <w:spacing w:before="0"/>
        <w:ind w:left="284"/>
        <w:rPr>
          <w:szCs w:val="24"/>
        </w:rPr>
      </w:pPr>
    </w:p>
    <w:p w:rsidR="00247AC3" w:rsidRDefault="00247AC3" w:rsidP="002A500A">
      <w:pPr>
        <w:pStyle w:val="Standard"/>
        <w:spacing w:before="0"/>
        <w:ind w:left="284"/>
        <w:rPr>
          <w:szCs w:val="24"/>
        </w:rPr>
      </w:pPr>
    </w:p>
    <w:p w:rsidR="00C11139" w:rsidRDefault="003D09CD">
      <w:pPr>
        <w:pStyle w:val="Standard"/>
        <w:tabs>
          <w:tab w:val="left" w:pos="1985"/>
          <w:tab w:val="left" w:pos="2268"/>
          <w:tab w:val="left" w:pos="2552"/>
        </w:tabs>
        <w:ind w:left="1134" w:hanging="1134"/>
        <w:rPr>
          <w:b/>
          <w:sz w:val="28"/>
          <w:szCs w:val="28"/>
        </w:rPr>
      </w:pPr>
      <w:r>
        <w:rPr>
          <w:b/>
          <w:sz w:val="28"/>
          <w:szCs w:val="28"/>
        </w:rPr>
        <w:t>13.</w:t>
      </w:r>
      <w:r w:rsidR="002A500A">
        <w:rPr>
          <w:b/>
          <w:sz w:val="28"/>
          <w:szCs w:val="28"/>
        </w:rPr>
        <w:t xml:space="preserve">6 </w:t>
      </w:r>
      <w:r>
        <w:rPr>
          <w:b/>
          <w:sz w:val="28"/>
          <w:szCs w:val="28"/>
        </w:rPr>
        <w:t>Planejamento de Respostas a Riscos</w:t>
      </w:r>
    </w:p>
    <w:p w:rsidR="00C11139" w:rsidRDefault="003D09CD">
      <w:pPr>
        <w:pStyle w:val="Standard"/>
      </w:pPr>
      <w:r>
        <w:rPr>
          <w:szCs w:val="24"/>
        </w:rPr>
        <w:t>São adotadas varias estratégias utilizadas para resposta a riscos. Para todos os riscos identificados deve ser selecionada uma estratégia ou associação de estratégias com mais probabilidade na sua eficácia [PMI 2004]. Algumas ferramentas estudadas acima como análise da árvore de decisão pode ser uma ótima idéia para escolher a respostas mais adequadas aos riscos. Em seguida, são desenvolvidas ações especificas para implementar essa estratégia. Podem ser utilizadas estratégias principais e de reservas. É possível desenvolver um plano alternativo para ser implementado se a estratégia selecionada não for totalmente eficaz ou se um risco aceito ocorrer [FERRARI 2004]. Por fim, os planos de contingências podem ser desenvolvidos juntamente com a identificação das condições que provocar</w:t>
      </w:r>
      <w:r w:rsidR="003B2949">
        <w:rPr>
          <w:szCs w:val="24"/>
        </w:rPr>
        <w:t>am a sua execução. Na Figura 13.</w:t>
      </w:r>
      <w:r>
        <w:rPr>
          <w:szCs w:val="24"/>
        </w:rPr>
        <w:t>11, você pode observar a composição do processo de planejamento de respostas</w:t>
      </w:r>
      <w:r w:rsidR="003B2949">
        <w:rPr>
          <w:szCs w:val="24"/>
        </w:rPr>
        <w:t xml:space="preserve"> aos</w:t>
      </w:r>
      <w:r>
        <w:rPr>
          <w:szCs w:val="24"/>
        </w:rPr>
        <w:t xml:space="preserve"> riscos segundo o PMBOK.</w:t>
      </w:r>
    </w:p>
    <w:p w:rsidR="00C11139" w:rsidRDefault="00AB3172">
      <w:pPr>
        <w:pStyle w:val="Standard"/>
        <w:rPr>
          <w:szCs w:val="24"/>
          <w:lang w:eastAsia="pt-BR"/>
        </w:rPr>
      </w:pPr>
      <w:r>
        <w:rPr>
          <w:noProof/>
          <w:szCs w:val="24"/>
          <w:lang w:eastAsia="pt-BR"/>
        </w:rPr>
        <w:lastRenderedPageBreak/>
        <w:pict>
          <v:group id="_x0000_s1085" style="position:absolute;left:0;text-align:left;margin-left:-5.55pt;margin-top:7.65pt;width:438.75pt;height:204.5pt;z-index:-251655680" coordorigin="2069,4898" coordsize="8775,4090">
            <v:group id="_x0000_s1076" style="position:absolute;left:2069;top:6018;width:8775;height:2355" coordorigin="450,6375" coordsize="11025,1560" o:regroupid="4">
              <v:shape id="_x0000_s1077" type="#_x0000_t13" style="position:absolute;left:9375;top:6375;width:2100;height:1560" fillcolor="black" strokecolor="#f2f2f2" strokeweight="3pt">
                <v:shadow on="t" type="perspective" color="#7f7f7f" opacity=".5" offset="1pt" offset2="-1pt"/>
              </v:shape>
              <v:rect id="_x0000_s1078" style="position:absolute;left:450;top:6765;width:8925;height:780" fillcolor="black" strokecolor="#f2f2f2" strokeweight="3pt">
                <v:shadow on="t" type="perspective" color="#7f7f7f" opacity=".5" offset="1pt" offset2="-1pt"/>
              </v:rect>
            </v:group>
            <v:shape id="_x0000_s1079" type="#_x0000_t202" style="position:absolute;left:2406;top:4898;width:2357;height:4090;mso-width-relative:margin;mso-height-relative:margin" o:regroupid="4">
              <v:textbox style="mso-next-textbox:#_x0000_s1079">
                <w:txbxContent>
                  <w:p w:rsidR="0029188E" w:rsidRPr="00617A99" w:rsidRDefault="0029188E" w:rsidP="003B2949"/>
                  <w:p w:rsidR="0029188E" w:rsidRDefault="0029188E" w:rsidP="003B2949">
                    <w:pPr>
                      <w:tabs>
                        <w:tab w:val="left" w:pos="284"/>
                      </w:tabs>
                      <w:spacing w:before="120"/>
                      <w:ind w:left="720"/>
                    </w:pPr>
                  </w:p>
                  <w:p w:rsidR="0029188E" w:rsidRDefault="0029188E">
                    <w:pPr>
                      <w:widowControl/>
                      <w:numPr>
                        <w:ilvl w:val="0"/>
                        <w:numId w:val="42"/>
                        <w:numberingChange w:id="241" w:author="Julio" w:date="2010-10-04T15:21:00Z" w:original=""/>
                      </w:numPr>
                      <w:tabs>
                        <w:tab w:val="left" w:pos="284"/>
                      </w:tabs>
                      <w:suppressAutoHyphens w:val="0"/>
                      <w:autoSpaceDN/>
                      <w:spacing w:before="120"/>
                      <w:ind w:left="0" w:firstLine="0"/>
                      <w:jc w:val="both"/>
                      <w:textAlignment w:val="auto"/>
                    </w:pPr>
                    <w:r>
                      <w:t>Plano de gerenci</w:t>
                    </w:r>
                    <w:r>
                      <w:t>a</w:t>
                    </w:r>
                    <w:r>
                      <w:t>mento de risco</w:t>
                    </w:r>
                  </w:p>
                  <w:p w:rsidR="0029188E" w:rsidRDefault="0029188E">
                    <w:pPr>
                      <w:widowControl/>
                      <w:numPr>
                        <w:ilvl w:val="0"/>
                        <w:numId w:val="42"/>
                        <w:numberingChange w:id="242" w:author="Julio" w:date="2010-10-04T15:21:00Z" w:original=""/>
                      </w:numPr>
                      <w:tabs>
                        <w:tab w:val="left" w:pos="284"/>
                      </w:tabs>
                      <w:suppressAutoHyphens w:val="0"/>
                      <w:autoSpaceDN/>
                      <w:spacing w:before="120"/>
                      <w:ind w:left="0" w:firstLine="0"/>
                      <w:jc w:val="both"/>
                      <w:textAlignment w:val="auto"/>
                    </w:pPr>
                    <w:r>
                      <w:t>Lista de riscos prior</w:t>
                    </w:r>
                    <w:r>
                      <w:t>i</w:t>
                    </w:r>
                    <w:r>
                      <w:t>zados</w:t>
                    </w:r>
                  </w:p>
                  <w:p w:rsidR="0029188E" w:rsidRDefault="0029188E">
                    <w:pPr>
                      <w:widowControl/>
                      <w:numPr>
                        <w:ilvl w:val="0"/>
                        <w:numId w:val="42"/>
                        <w:numberingChange w:id="243" w:author="Julio" w:date="2010-10-04T15:21:00Z" w:original=""/>
                      </w:numPr>
                      <w:tabs>
                        <w:tab w:val="left" w:pos="284"/>
                      </w:tabs>
                      <w:suppressAutoHyphens w:val="0"/>
                      <w:autoSpaceDN/>
                      <w:spacing w:before="120"/>
                      <w:ind w:left="0" w:firstLine="0"/>
                      <w:jc w:val="both"/>
                      <w:textAlignment w:val="auto"/>
                    </w:pPr>
                    <w:r>
                      <w:t>Classificação dos riscos</w:t>
                    </w:r>
                  </w:p>
                  <w:p w:rsidR="0029188E" w:rsidRDefault="0029188E">
                    <w:pPr>
                      <w:widowControl/>
                      <w:numPr>
                        <w:ilvl w:val="0"/>
                        <w:numId w:val="42"/>
                        <w:numberingChange w:id="244" w:author="Julio" w:date="2010-10-04T15:21:00Z" w:original=""/>
                      </w:numPr>
                      <w:tabs>
                        <w:tab w:val="left" w:pos="284"/>
                      </w:tabs>
                      <w:suppressAutoHyphens w:val="0"/>
                      <w:autoSpaceDN/>
                      <w:spacing w:before="120"/>
                      <w:ind w:left="0" w:firstLine="0"/>
                      <w:jc w:val="both"/>
                      <w:textAlignment w:val="auto"/>
                    </w:pPr>
                    <w:r>
                      <w:t>Donos do risco</w:t>
                    </w:r>
                  </w:p>
                  <w:p w:rsidR="0029188E" w:rsidRDefault="0029188E">
                    <w:pPr>
                      <w:widowControl/>
                      <w:numPr>
                        <w:ilvl w:val="0"/>
                        <w:numId w:val="42"/>
                        <w:numberingChange w:id="245" w:author="Julio" w:date="2010-10-04T15:21:00Z" w:original=""/>
                      </w:numPr>
                      <w:tabs>
                        <w:tab w:val="left" w:pos="284"/>
                      </w:tabs>
                      <w:suppressAutoHyphens w:val="0"/>
                      <w:autoSpaceDN/>
                      <w:spacing w:before="120"/>
                      <w:ind w:left="0" w:firstLine="0"/>
                      <w:jc w:val="both"/>
                      <w:textAlignment w:val="auto"/>
                    </w:pPr>
                    <w:r>
                      <w:t>Causas comuns de risco</w:t>
                    </w:r>
                  </w:p>
                  <w:p w:rsidR="0029188E" w:rsidRPr="00E1676D" w:rsidRDefault="0029188E" w:rsidP="003B2949">
                    <w:pPr>
                      <w:tabs>
                        <w:tab w:val="left" w:pos="284"/>
                      </w:tabs>
                      <w:spacing w:before="120"/>
                      <w:ind w:left="720"/>
                    </w:pPr>
                  </w:p>
                </w:txbxContent>
              </v:textbox>
            </v:shape>
            <v:shape id="_x0000_s1080" type="#_x0000_t202" style="position:absolute;left:7806;top:4912;width:2357;height:4076;mso-width-relative:margin;mso-height-relative:margin" o:regroupid="4">
              <v:textbox style="mso-next-textbox:#_x0000_s1080">
                <w:txbxContent>
                  <w:p w:rsidR="0029188E" w:rsidRPr="00617A99" w:rsidRDefault="0029188E" w:rsidP="003B2949"/>
                  <w:p w:rsidR="0029188E" w:rsidRDefault="0029188E" w:rsidP="003B2949">
                    <w:pPr>
                      <w:tabs>
                        <w:tab w:val="left" w:pos="284"/>
                      </w:tabs>
                      <w:spacing w:before="120"/>
                      <w:ind w:left="720"/>
                    </w:pPr>
                  </w:p>
                  <w:p w:rsidR="0029188E" w:rsidRDefault="0029188E">
                    <w:pPr>
                      <w:widowControl/>
                      <w:numPr>
                        <w:ilvl w:val="0"/>
                        <w:numId w:val="42"/>
                        <w:numberingChange w:id="246" w:author="Julio" w:date="2010-10-04T15:21:00Z" w:original=""/>
                      </w:numPr>
                      <w:tabs>
                        <w:tab w:val="left" w:pos="284"/>
                      </w:tabs>
                      <w:suppressAutoHyphens w:val="0"/>
                      <w:autoSpaceDN/>
                      <w:spacing w:before="120"/>
                      <w:ind w:left="0" w:firstLine="0"/>
                      <w:jc w:val="both"/>
                      <w:textAlignment w:val="auto"/>
                    </w:pPr>
                    <w:r>
                      <w:t>Plano de Resposta ao risco</w:t>
                    </w:r>
                  </w:p>
                  <w:p w:rsidR="0029188E" w:rsidRDefault="0029188E">
                    <w:pPr>
                      <w:widowControl/>
                      <w:numPr>
                        <w:ilvl w:val="0"/>
                        <w:numId w:val="42"/>
                        <w:numberingChange w:id="247" w:author="Julio" w:date="2010-10-04T15:21:00Z" w:original=""/>
                      </w:numPr>
                      <w:tabs>
                        <w:tab w:val="left" w:pos="284"/>
                      </w:tabs>
                      <w:suppressAutoHyphens w:val="0"/>
                      <w:autoSpaceDN/>
                      <w:spacing w:before="120"/>
                      <w:ind w:left="0" w:firstLine="0"/>
                      <w:jc w:val="both"/>
                      <w:textAlignment w:val="auto"/>
                    </w:pPr>
                    <w:r>
                      <w:t>Riscos residuais</w:t>
                    </w:r>
                  </w:p>
                  <w:p w:rsidR="0029188E" w:rsidRDefault="0029188E">
                    <w:pPr>
                      <w:widowControl/>
                      <w:numPr>
                        <w:ilvl w:val="0"/>
                        <w:numId w:val="42"/>
                        <w:numberingChange w:id="248" w:author="Julio" w:date="2010-10-04T15:21:00Z" w:original=""/>
                      </w:numPr>
                      <w:tabs>
                        <w:tab w:val="left" w:pos="284"/>
                      </w:tabs>
                      <w:suppressAutoHyphens w:val="0"/>
                      <w:autoSpaceDN/>
                      <w:spacing w:before="120"/>
                      <w:ind w:left="0" w:firstLine="0"/>
                      <w:jc w:val="both"/>
                      <w:textAlignment w:val="auto"/>
                    </w:pPr>
                    <w:r>
                      <w:t>Riscos secundários</w:t>
                    </w:r>
                  </w:p>
                  <w:p w:rsidR="0029188E" w:rsidRPr="00BA2445" w:rsidRDefault="0029188E" w:rsidP="003B2949">
                    <w:pPr>
                      <w:tabs>
                        <w:tab w:val="left" w:pos="284"/>
                      </w:tabs>
                      <w:spacing w:before="120"/>
                      <w:ind w:left="720"/>
                    </w:pPr>
                  </w:p>
                </w:txbxContent>
              </v:textbox>
            </v:shape>
            <v:shape id="_x0000_s1081" type="#_x0000_t202" style="position:absolute;left:5139;top:4912;width:2357;height:4076;mso-width-relative:margin;mso-height-relative:margin" o:regroupid="4">
              <v:textbox style="mso-next-textbox:#_x0000_s1081">
                <w:txbxContent>
                  <w:p w:rsidR="0029188E" w:rsidRPr="00617A99" w:rsidRDefault="0029188E" w:rsidP="003B2949"/>
                  <w:p w:rsidR="0029188E" w:rsidRDefault="0029188E" w:rsidP="003B2949">
                    <w:pPr>
                      <w:tabs>
                        <w:tab w:val="left" w:pos="284"/>
                      </w:tabs>
                      <w:spacing w:before="120"/>
                      <w:ind w:left="720"/>
                    </w:pPr>
                  </w:p>
                  <w:p w:rsidR="0029188E" w:rsidRPr="003C3C7C" w:rsidRDefault="0029188E">
                    <w:pPr>
                      <w:widowControl/>
                      <w:numPr>
                        <w:ilvl w:val="0"/>
                        <w:numId w:val="42"/>
                        <w:numberingChange w:id="249" w:author="Julio" w:date="2010-10-04T15:21:00Z" w:original=""/>
                      </w:numPr>
                      <w:tabs>
                        <w:tab w:val="left" w:pos="284"/>
                      </w:tabs>
                      <w:suppressAutoHyphens w:val="0"/>
                      <w:autoSpaceDN/>
                      <w:spacing w:before="120"/>
                      <w:ind w:left="0" w:firstLine="0"/>
                      <w:jc w:val="both"/>
                      <w:textAlignment w:val="auto"/>
                      <w:rPr>
                        <w:lang w:val="pt-BR"/>
                        <w:rPrChange w:id="250" w:author="Julio" w:date="2010-10-04T20:02:00Z">
                          <w:rPr/>
                        </w:rPrChange>
                      </w:rPr>
                    </w:pPr>
                    <w:r w:rsidRPr="003C3C7C">
                      <w:rPr>
                        <w:lang w:val="pt-BR"/>
                        <w:rPrChange w:id="251" w:author="Julio" w:date="2010-10-04T20:02:00Z">
                          <w:rPr/>
                        </w:rPrChange>
                      </w:rPr>
                      <w:t>Estratégias para ri</w:t>
                    </w:r>
                    <w:r w:rsidRPr="003C3C7C">
                      <w:rPr>
                        <w:lang w:val="pt-BR"/>
                        <w:rPrChange w:id="252" w:author="Julio" w:date="2010-10-04T20:02:00Z">
                          <w:rPr/>
                        </w:rPrChange>
                      </w:rPr>
                      <w:t>s</w:t>
                    </w:r>
                    <w:r w:rsidRPr="003C3C7C">
                      <w:rPr>
                        <w:lang w:val="pt-BR"/>
                        <w:rPrChange w:id="253" w:author="Julio" w:date="2010-10-04T20:02:00Z">
                          <w:rPr/>
                        </w:rPrChange>
                      </w:rPr>
                      <w:t>cos negativos ou ame</w:t>
                    </w:r>
                    <w:r w:rsidRPr="003C3C7C">
                      <w:rPr>
                        <w:lang w:val="pt-BR"/>
                        <w:rPrChange w:id="254" w:author="Julio" w:date="2010-10-04T20:02:00Z">
                          <w:rPr/>
                        </w:rPrChange>
                      </w:rPr>
                      <w:t>a</w:t>
                    </w:r>
                    <w:r w:rsidRPr="003C3C7C">
                      <w:rPr>
                        <w:lang w:val="pt-BR"/>
                        <w:rPrChange w:id="255" w:author="Julio" w:date="2010-10-04T20:02:00Z">
                          <w:rPr/>
                        </w:rPrChange>
                      </w:rPr>
                      <w:t>ças</w:t>
                    </w:r>
                  </w:p>
                  <w:p w:rsidR="0029188E" w:rsidRPr="003C3C7C" w:rsidRDefault="0029188E">
                    <w:pPr>
                      <w:widowControl/>
                      <w:numPr>
                        <w:ilvl w:val="0"/>
                        <w:numId w:val="42"/>
                        <w:numberingChange w:id="256" w:author="Julio" w:date="2010-10-04T15:21:00Z" w:original=""/>
                      </w:numPr>
                      <w:tabs>
                        <w:tab w:val="left" w:pos="284"/>
                      </w:tabs>
                      <w:suppressAutoHyphens w:val="0"/>
                      <w:autoSpaceDN/>
                      <w:spacing w:before="120"/>
                      <w:ind w:left="0" w:firstLine="0"/>
                      <w:jc w:val="both"/>
                      <w:textAlignment w:val="auto"/>
                      <w:rPr>
                        <w:lang w:val="pt-BR"/>
                        <w:rPrChange w:id="257" w:author="Julio" w:date="2010-10-04T20:02:00Z">
                          <w:rPr/>
                        </w:rPrChange>
                      </w:rPr>
                    </w:pPr>
                    <w:r w:rsidRPr="003C3C7C">
                      <w:rPr>
                        <w:lang w:val="pt-BR"/>
                        <w:rPrChange w:id="258" w:author="Julio" w:date="2010-10-04T20:02:00Z">
                          <w:rPr/>
                        </w:rPrChange>
                      </w:rPr>
                      <w:t>Estratégias para ri</w:t>
                    </w:r>
                    <w:r w:rsidRPr="003C3C7C">
                      <w:rPr>
                        <w:lang w:val="pt-BR"/>
                        <w:rPrChange w:id="259" w:author="Julio" w:date="2010-10-04T20:02:00Z">
                          <w:rPr/>
                        </w:rPrChange>
                      </w:rPr>
                      <w:t>s</w:t>
                    </w:r>
                    <w:r w:rsidRPr="003C3C7C">
                      <w:rPr>
                        <w:lang w:val="pt-BR"/>
                        <w:rPrChange w:id="260" w:author="Julio" w:date="2010-10-04T20:02:00Z">
                          <w:rPr/>
                        </w:rPrChange>
                      </w:rPr>
                      <w:t>cos positivos ou oport</w:t>
                    </w:r>
                    <w:r w:rsidRPr="003C3C7C">
                      <w:rPr>
                        <w:lang w:val="pt-BR"/>
                        <w:rPrChange w:id="261" w:author="Julio" w:date="2010-10-04T20:02:00Z">
                          <w:rPr/>
                        </w:rPrChange>
                      </w:rPr>
                      <w:t>u</w:t>
                    </w:r>
                    <w:r w:rsidRPr="003C3C7C">
                      <w:rPr>
                        <w:lang w:val="pt-BR"/>
                        <w:rPrChange w:id="262" w:author="Julio" w:date="2010-10-04T20:02:00Z">
                          <w:rPr/>
                        </w:rPrChange>
                      </w:rPr>
                      <w:t>nidades</w:t>
                    </w:r>
                  </w:p>
                  <w:p w:rsidR="0029188E" w:rsidRDefault="0029188E">
                    <w:pPr>
                      <w:widowControl/>
                      <w:numPr>
                        <w:ilvl w:val="0"/>
                        <w:numId w:val="42"/>
                        <w:numberingChange w:id="263" w:author="Julio" w:date="2010-10-04T15:21:00Z" w:original=""/>
                      </w:numPr>
                      <w:tabs>
                        <w:tab w:val="left" w:pos="284"/>
                      </w:tabs>
                      <w:suppressAutoHyphens w:val="0"/>
                      <w:autoSpaceDN/>
                      <w:spacing w:before="120"/>
                      <w:ind w:left="0" w:firstLine="0"/>
                      <w:jc w:val="both"/>
                      <w:textAlignment w:val="auto"/>
                    </w:pPr>
                    <w:r w:rsidRPr="00BA2445">
                      <w:t>Estratégias para ameaças e oportun</w:t>
                    </w:r>
                    <w:r w:rsidRPr="00BA2445">
                      <w:t>i</w:t>
                    </w:r>
                    <w:r w:rsidRPr="00BA2445">
                      <w:t>dades</w:t>
                    </w:r>
                  </w:p>
                  <w:p w:rsidR="0029188E" w:rsidRDefault="0029188E">
                    <w:pPr>
                      <w:widowControl/>
                      <w:numPr>
                        <w:ilvl w:val="0"/>
                        <w:numId w:val="42"/>
                        <w:numberingChange w:id="264" w:author="Julio" w:date="2010-10-04T15:21:00Z" w:original=""/>
                      </w:numPr>
                      <w:tabs>
                        <w:tab w:val="left" w:pos="284"/>
                      </w:tabs>
                      <w:suppressAutoHyphens w:val="0"/>
                      <w:autoSpaceDN/>
                      <w:spacing w:before="120"/>
                      <w:ind w:left="0" w:firstLine="0"/>
                      <w:jc w:val="both"/>
                      <w:textAlignment w:val="auto"/>
                    </w:pPr>
                    <w:r w:rsidRPr="00BA2445">
                      <w:t>Estratégias para re</w:t>
                    </w:r>
                    <w:r w:rsidRPr="00BA2445">
                      <w:t>s</w:t>
                    </w:r>
                    <w:r w:rsidRPr="00BA2445">
                      <w:t>postas contingenciadas</w:t>
                    </w:r>
                  </w:p>
                </w:txbxContent>
              </v:textbox>
            </v:shape>
            <v:shape id="_x0000_s1082" type="#_x0000_t202" style="position:absolute;left:2398;top:4912;width:2357;height:747;mso-width-relative:margin;mso-height-relative:margin" o:regroupid="4" fillcolor="black">
              <v:textbox style="mso-next-textbox:#_x0000_s1082">
                <w:txbxContent>
                  <w:p w:rsidR="0029188E" w:rsidRPr="00617A99" w:rsidRDefault="0029188E" w:rsidP="003B2949">
                    <w:pPr>
                      <w:jc w:val="center"/>
                      <w:rPr>
                        <w:b/>
                        <w:sz w:val="28"/>
                      </w:rPr>
                    </w:pPr>
                    <w:r w:rsidRPr="00617A99">
                      <w:rPr>
                        <w:b/>
                        <w:sz w:val="26"/>
                      </w:rPr>
                      <w:t>Entradas</w:t>
                    </w:r>
                  </w:p>
                </w:txbxContent>
              </v:textbox>
            </v:shape>
            <v:shape id="_x0000_s1083" type="#_x0000_t202" style="position:absolute;left:5139;top:4912;width:2357;height:747;mso-width-relative:margin;mso-height-relative:margin" o:regroupid="4" fillcolor="black">
              <v:textbox style="mso-next-textbox:#_x0000_s1083">
                <w:txbxContent>
                  <w:p w:rsidR="0029188E" w:rsidRPr="00617A99" w:rsidRDefault="0029188E" w:rsidP="003B2949">
                    <w:pPr>
                      <w:jc w:val="center"/>
                      <w:rPr>
                        <w:b/>
                        <w:sz w:val="26"/>
                      </w:rPr>
                    </w:pPr>
                    <w:r w:rsidRPr="00617A99">
                      <w:rPr>
                        <w:b/>
                        <w:sz w:val="26"/>
                      </w:rPr>
                      <w:t>Ferramentas e Técnicas</w:t>
                    </w:r>
                  </w:p>
                </w:txbxContent>
              </v:textbox>
            </v:shape>
            <v:shape id="_x0000_s1084" type="#_x0000_t202" style="position:absolute;left:7806;top:4912;width:2357;height:747;mso-width-relative:margin;mso-height-relative:margin" o:regroupid="4" fillcolor="black">
              <v:textbox style="mso-next-textbox:#_x0000_s1084">
                <w:txbxContent>
                  <w:p w:rsidR="0029188E" w:rsidRPr="00617A99" w:rsidRDefault="0029188E" w:rsidP="003B2949">
                    <w:pPr>
                      <w:jc w:val="center"/>
                      <w:rPr>
                        <w:b/>
                        <w:sz w:val="28"/>
                      </w:rPr>
                    </w:pPr>
                    <w:r w:rsidRPr="00617A99">
                      <w:rPr>
                        <w:b/>
                        <w:sz w:val="28"/>
                      </w:rPr>
                      <w:t>Saídas</w:t>
                    </w:r>
                  </w:p>
                </w:txbxContent>
              </v:textbox>
            </v:shape>
          </v:group>
        </w:pict>
      </w:r>
    </w:p>
    <w:p w:rsidR="00C11139" w:rsidRDefault="00C11139">
      <w:pPr>
        <w:pStyle w:val="Standard"/>
        <w:rPr>
          <w:szCs w:val="24"/>
        </w:rPr>
      </w:pPr>
    </w:p>
    <w:p w:rsidR="00C11139" w:rsidRDefault="00C11139">
      <w:pPr>
        <w:pStyle w:val="Standard"/>
        <w:rPr>
          <w:szCs w:val="24"/>
        </w:rPr>
      </w:pPr>
    </w:p>
    <w:p w:rsidR="00C11139" w:rsidRDefault="00C11139">
      <w:pPr>
        <w:pStyle w:val="Standard"/>
        <w:rPr>
          <w:szCs w:val="24"/>
        </w:rPr>
      </w:pPr>
    </w:p>
    <w:p w:rsidR="00C11139" w:rsidRDefault="00C11139">
      <w:pPr>
        <w:pStyle w:val="Standard"/>
        <w:rPr>
          <w:szCs w:val="24"/>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C11139">
      <w:pPr>
        <w:pStyle w:val="Standard"/>
        <w:spacing w:before="0"/>
        <w:jc w:val="center"/>
        <w:rPr>
          <w:b/>
          <w:sz w:val="20"/>
          <w:szCs w:val="20"/>
        </w:rPr>
      </w:pPr>
    </w:p>
    <w:p w:rsidR="00C11139" w:rsidRDefault="003B2949">
      <w:pPr>
        <w:pStyle w:val="Standard"/>
        <w:spacing w:before="0"/>
        <w:jc w:val="center"/>
        <w:rPr>
          <w:b/>
          <w:sz w:val="20"/>
          <w:szCs w:val="20"/>
        </w:rPr>
      </w:pPr>
      <w:r>
        <w:rPr>
          <w:rStyle w:val="Refdecomentrio"/>
        </w:rPr>
        <w:commentReference w:id="265"/>
      </w:r>
    </w:p>
    <w:p w:rsidR="00C11139" w:rsidRDefault="00C11139">
      <w:pPr>
        <w:pStyle w:val="Standard"/>
        <w:spacing w:before="0"/>
        <w:jc w:val="center"/>
        <w:rPr>
          <w:b/>
          <w:sz w:val="20"/>
          <w:szCs w:val="20"/>
        </w:rPr>
      </w:pPr>
    </w:p>
    <w:p w:rsidR="00C11139" w:rsidRDefault="003B2949">
      <w:pPr>
        <w:pStyle w:val="Standard"/>
        <w:spacing w:before="0"/>
        <w:jc w:val="center"/>
        <w:rPr>
          <w:b/>
          <w:sz w:val="20"/>
          <w:szCs w:val="20"/>
        </w:rPr>
      </w:pPr>
      <w:r>
        <w:rPr>
          <w:b/>
          <w:sz w:val="20"/>
          <w:szCs w:val="20"/>
        </w:rPr>
        <w:t xml:space="preserve">Figura 13.11. </w:t>
      </w:r>
      <w:r w:rsidR="003D09CD">
        <w:rPr>
          <w:b/>
          <w:sz w:val="20"/>
          <w:szCs w:val="20"/>
        </w:rPr>
        <w:t>Planejamento de Respostas a Riscos</w:t>
      </w:r>
      <w:r>
        <w:rPr>
          <w:b/>
          <w:sz w:val="20"/>
          <w:szCs w:val="20"/>
        </w:rPr>
        <w:t xml:space="preserve"> </w:t>
      </w:r>
      <w:commentRangeStart w:id="266"/>
      <w:r w:rsidR="003D09CD">
        <w:rPr>
          <w:b/>
          <w:sz w:val="20"/>
          <w:szCs w:val="20"/>
        </w:rPr>
        <w:t>Fonte: Adaptado de [PMBOK 2004].</w:t>
      </w:r>
      <w:commentRangeEnd w:id="266"/>
      <w:r>
        <w:rPr>
          <w:rStyle w:val="Refdecomentrio"/>
        </w:rPr>
        <w:commentReference w:id="266"/>
      </w:r>
    </w:p>
    <w:p w:rsidR="00C11139" w:rsidRDefault="00C11139">
      <w:pPr>
        <w:pStyle w:val="Standard"/>
        <w:spacing w:before="0"/>
        <w:jc w:val="center"/>
        <w:rPr>
          <w:b/>
          <w:sz w:val="20"/>
          <w:szCs w:val="20"/>
        </w:rPr>
      </w:pPr>
    </w:p>
    <w:p w:rsidR="00C11139" w:rsidRPr="003B2949" w:rsidRDefault="003B2949">
      <w:pPr>
        <w:pStyle w:val="Standard"/>
        <w:tabs>
          <w:tab w:val="left" w:pos="1985"/>
          <w:tab w:val="left" w:pos="2268"/>
          <w:tab w:val="left" w:pos="2552"/>
        </w:tabs>
        <w:spacing w:after="240"/>
        <w:ind w:left="1134" w:hanging="1134"/>
        <w:rPr>
          <w:b/>
          <w:szCs w:val="28"/>
        </w:rPr>
      </w:pPr>
      <w:r w:rsidRPr="003B2949">
        <w:rPr>
          <w:b/>
          <w:szCs w:val="28"/>
        </w:rPr>
        <w:t xml:space="preserve">13.6.1 </w:t>
      </w:r>
      <w:r w:rsidR="003D09CD" w:rsidRPr="003B2949">
        <w:rPr>
          <w:b/>
          <w:szCs w:val="28"/>
        </w:rPr>
        <w:t>Entradas para o Planejamento de Respostas ao Risco</w:t>
      </w:r>
    </w:p>
    <w:p w:rsidR="00AB3172" w:rsidRDefault="003D09CD">
      <w:pPr>
        <w:pStyle w:val="Standard"/>
        <w:numPr>
          <w:ilvl w:val="0"/>
          <w:numId w:val="32"/>
          <w:numberingChange w:id="267" w:author="Julio" w:date="2010-10-04T15:21:00Z" w:original=""/>
        </w:numPr>
        <w:tabs>
          <w:tab w:val="left" w:pos="567"/>
          <w:tab w:val="left" w:pos="1134"/>
        </w:tabs>
        <w:spacing w:before="0" w:after="240"/>
        <w:ind w:left="284" w:firstLine="0"/>
        <w:rPr>
          <w:b/>
          <w:szCs w:val="28"/>
        </w:rPr>
      </w:pPr>
      <w:commentRangeStart w:id="268"/>
      <w:r w:rsidRPr="007237E1">
        <w:rPr>
          <w:b/>
          <w:szCs w:val="28"/>
        </w:rPr>
        <w:t>Plano de Gerenciamento de Risco</w:t>
      </w:r>
    </w:p>
    <w:p w:rsidR="00C11139" w:rsidRDefault="003D09CD">
      <w:pPr>
        <w:pStyle w:val="Standard"/>
        <w:tabs>
          <w:tab w:val="left" w:pos="1985"/>
          <w:tab w:val="left" w:pos="2268"/>
          <w:tab w:val="left" w:pos="2552"/>
        </w:tabs>
        <w:spacing w:before="0" w:after="240"/>
        <w:ind w:left="1134" w:hanging="774"/>
      </w:pPr>
      <w:r>
        <w:rPr>
          <w:szCs w:val="24"/>
        </w:rPr>
        <w:t xml:space="preserve">Ver a seção </w:t>
      </w:r>
      <w:r>
        <w:rPr>
          <w:b/>
          <w:szCs w:val="24"/>
        </w:rPr>
        <w:t>13.1.3</w:t>
      </w:r>
      <w:r>
        <w:rPr>
          <w:szCs w:val="24"/>
        </w:rPr>
        <w:t>.</w:t>
      </w:r>
    </w:p>
    <w:p w:rsidR="00AB3172" w:rsidRDefault="003D09CD">
      <w:pPr>
        <w:pStyle w:val="Standard"/>
        <w:numPr>
          <w:ilvl w:val="0"/>
          <w:numId w:val="32"/>
          <w:numberingChange w:id="269" w:author="Julio" w:date="2010-10-04T15:21:00Z" w:original=""/>
        </w:numPr>
        <w:tabs>
          <w:tab w:val="left" w:pos="567"/>
          <w:tab w:val="left" w:pos="1134"/>
        </w:tabs>
        <w:spacing w:before="0" w:after="240"/>
        <w:ind w:left="284" w:firstLine="0"/>
        <w:rPr>
          <w:b/>
          <w:szCs w:val="28"/>
        </w:rPr>
      </w:pPr>
      <w:r w:rsidRPr="007237E1">
        <w:rPr>
          <w:b/>
          <w:szCs w:val="28"/>
        </w:rPr>
        <w:t>Classificação dos Riscos</w:t>
      </w:r>
    </w:p>
    <w:p w:rsidR="00C11139" w:rsidRDefault="003D09CD">
      <w:pPr>
        <w:pStyle w:val="Standard"/>
        <w:tabs>
          <w:tab w:val="left" w:pos="1985"/>
          <w:tab w:val="left" w:pos="2268"/>
          <w:tab w:val="left" w:pos="2552"/>
        </w:tabs>
        <w:spacing w:before="0" w:after="240"/>
        <w:ind w:left="1134" w:hanging="774"/>
      </w:pPr>
      <w:r>
        <w:rPr>
          <w:szCs w:val="24"/>
        </w:rPr>
        <w:t xml:space="preserve">Ver a seção </w:t>
      </w:r>
      <w:r>
        <w:rPr>
          <w:b/>
          <w:szCs w:val="24"/>
        </w:rPr>
        <w:t>13.3.3</w:t>
      </w:r>
      <w:r>
        <w:rPr>
          <w:szCs w:val="24"/>
        </w:rPr>
        <w:t>.</w:t>
      </w:r>
    </w:p>
    <w:commentRangeEnd w:id="268"/>
    <w:p w:rsidR="00AB3172" w:rsidRDefault="006F13A4">
      <w:pPr>
        <w:pStyle w:val="Standard"/>
        <w:numPr>
          <w:ilvl w:val="0"/>
          <w:numId w:val="32"/>
          <w:numberingChange w:id="270" w:author="Julio" w:date="2010-10-04T15:21:00Z" w:original=""/>
        </w:numPr>
        <w:tabs>
          <w:tab w:val="left" w:pos="567"/>
          <w:tab w:val="left" w:pos="1134"/>
        </w:tabs>
        <w:spacing w:before="0" w:after="240"/>
        <w:ind w:left="284" w:firstLine="0"/>
        <w:rPr>
          <w:b/>
          <w:szCs w:val="28"/>
        </w:rPr>
      </w:pPr>
      <w:r>
        <w:rPr>
          <w:rStyle w:val="Refdecomentrio"/>
        </w:rPr>
        <w:commentReference w:id="268"/>
      </w:r>
      <w:r w:rsidR="003D09CD" w:rsidRPr="007237E1">
        <w:rPr>
          <w:b/>
          <w:szCs w:val="28"/>
        </w:rPr>
        <w:t>Donos dos Riscos</w:t>
      </w:r>
    </w:p>
    <w:p w:rsidR="00C11139" w:rsidRDefault="003D09CD">
      <w:pPr>
        <w:pStyle w:val="Standard"/>
        <w:tabs>
          <w:tab w:val="left" w:pos="1211"/>
          <w:tab w:val="left" w:pos="1494"/>
          <w:tab w:val="left" w:pos="1778"/>
        </w:tabs>
        <w:spacing w:before="0" w:after="240"/>
        <w:ind w:left="360"/>
        <w:rPr>
          <w:szCs w:val="24"/>
        </w:rPr>
      </w:pPr>
      <w:r>
        <w:rPr>
          <w:szCs w:val="24"/>
        </w:rPr>
        <w:t>Uma lista das partes envolvidas disponível para ação como responsável da resposta aos riscos. Os donos das respostas dos riscos devem está envolvida também no processo de propor respostas aos riscos.</w:t>
      </w:r>
    </w:p>
    <w:p w:rsidR="00AB3172" w:rsidRDefault="003D09CD">
      <w:pPr>
        <w:pStyle w:val="Standard"/>
        <w:numPr>
          <w:ilvl w:val="0"/>
          <w:numId w:val="32"/>
          <w:numberingChange w:id="271" w:author="Julio" w:date="2010-10-04T15:21:00Z" w:original=""/>
        </w:numPr>
        <w:tabs>
          <w:tab w:val="left" w:pos="567"/>
          <w:tab w:val="left" w:pos="1134"/>
        </w:tabs>
        <w:spacing w:before="0" w:after="240"/>
        <w:ind w:left="284" w:firstLine="0"/>
        <w:rPr>
          <w:b/>
          <w:szCs w:val="28"/>
        </w:rPr>
      </w:pPr>
      <w:r w:rsidRPr="006F13A4">
        <w:rPr>
          <w:b/>
          <w:szCs w:val="28"/>
        </w:rPr>
        <w:t>Causas comuns de Riscos</w:t>
      </w:r>
    </w:p>
    <w:p w:rsidR="00C11139" w:rsidRDefault="003D09CD" w:rsidP="006F13A4">
      <w:pPr>
        <w:pStyle w:val="Standard"/>
        <w:tabs>
          <w:tab w:val="left" w:pos="1211"/>
          <w:tab w:val="left" w:pos="1494"/>
          <w:tab w:val="left" w:pos="1778"/>
        </w:tabs>
        <w:spacing w:before="0"/>
        <w:ind w:left="284"/>
        <w:rPr>
          <w:szCs w:val="24"/>
        </w:rPr>
      </w:pPr>
      <w:r>
        <w:rPr>
          <w:szCs w:val="24"/>
        </w:rPr>
        <w:t>Vários riscos podem ser causados pelas mesmas ações. Essa circunstância pode revelar oportunidade para mitigar dois ou mais riscos de projeto com uma mesma resposta.</w:t>
      </w:r>
    </w:p>
    <w:p w:rsidR="00C11139" w:rsidRDefault="00C11139">
      <w:pPr>
        <w:pStyle w:val="Standard"/>
        <w:tabs>
          <w:tab w:val="left" w:pos="851"/>
          <w:tab w:val="left" w:pos="1418"/>
        </w:tabs>
        <w:spacing w:before="0" w:after="240"/>
        <w:rPr>
          <w:b/>
          <w:sz w:val="28"/>
          <w:szCs w:val="28"/>
        </w:rPr>
      </w:pPr>
    </w:p>
    <w:p w:rsidR="00C11139" w:rsidRPr="006F13A4" w:rsidRDefault="006F13A4">
      <w:pPr>
        <w:pStyle w:val="Standard"/>
        <w:tabs>
          <w:tab w:val="left" w:pos="851"/>
          <w:tab w:val="left" w:pos="1418"/>
        </w:tabs>
        <w:spacing w:before="0" w:after="240"/>
        <w:rPr>
          <w:b/>
          <w:szCs w:val="28"/>
        </w:rPr>
      </w:pPr>
      <w:r w:rsidRPr="006F13A4">
        <w:rPr>
          <w:b/>
          <w:szCs w:val="28"/>
        </w:rPr>
        <w:t>13.6</w:t>
      </w:r>
      <w:r w:rsidR="003D09CD" w:rsidRPr="006F13A4">
        <w:rPr>
          <w:b/>
          <w:szCs w:val="28"/>
        </w:rPr>
        <w:t>.2 Técnicas e Ferramentas para o Planejamento de Respostas a Riscos</w:t>
      </w:r>
    </w:p>
    <w:p w:rsidR="00AB3172" w:rsidRDefault="003D09CD">
      <w:pPr>
        <w:pStyle w:val="Standard"/>
        <w:numPr>
          <w:ilvl w:val="0"/>
          <w:numId w:val="32"/>
          <w:numberingChange w:id="272" w:author="Julio" w:date="2010-10-04T15:21:00Z" w:original=""/>
        </w:numPr>
        <w:tabs>
          <w:tab w:val="left" w:pos="567"/>
          <w:tab w:val="left" w:pos="1134"/>
        </w:tabs>
        <w:spacing w:before="0" w:after="240"/>
        <w:ind w:left="284" w:firstLine="0"/>
        <w:rPr>
          <w:b/>
          <w:szCs w:val="28"/>
        </w:rPr>
      </w:pPr>
      <w:r w:rsidRPr="006F13A4">
        <w:rPr>
          <w:b/>
          <w:szCs w:val="28"/>
        </w:rPr>
        <w:t>Estratégia para Riscos Negativos ou Ameaças</w:t>
      </w:r>
    </w:p>
    <w:p w:rsidR="00C11139" w:rsidRDefault="003D09CD" w:rsidP="006F13A4">
      <w:pPr>
        <w:pStyle w:val="Standard"/>
        <w:spacing w:before="0"/>
        <w:ind w:left="284"/>
        <w:rPr>
          <w:szCs w:val="24"/>
        </w:rPr>
      </w:pPr>
      <w:r>
        <w:rPr>
          <w:szCs w:val="24"/>
        </w:rPr>
        <w:t>Três estratégias são adotadas para riscos negativos ou para ameaças que podem comprometer os objetivos do seu projeto: Evitar, Transferir ou Mitigar [PMBOK 2004]. Cada uma dessas estraté</w:t>
      </w:r>
      <w:r w:rsidR="002E656C">
        <w:rPr>
          <w:szCs w:val="24"/>
        </w:rPr>
        <w:t>gias será detalhada a seguir.</w:t>
      </w:r>
    </w:p>
    <w:p w:rsidR="00C11139" w:rsidRDefault="003D09CD">
      <w:pPr>
        <w:pStyle w:val="PargrafodaLista"/>
        <w:numPr>
          <w:ilvl w:val="0"/>
          <w:numId w:val="33"/>
          <w:numberingChange w:id="273" w:author="Julio" w:date="2010-10-04T15:21:00Z" w:original="o"/>
        </w:numPr>
      </w:pPr>
      <w:r>
        <w:rPr>
          <w:b/>
          <w:szCs w:val="24"/>
        </w:rPr>
        <w:lastRenderedPageBreak/>
        <w:t>Evitar</w:t>
      </w:r>
      <w:r w:rsidR="002E656C">
        <w:rPr>
          <w:b/>
          <w:szCs w:val="24"/>
        </w:rPr>
        <w:t>:</w:t>
      </w:r>
      <w:r>
        <w:rPr>
          <w:szCs w:val="24"/>
        </w:rPr>
        <w:t xml:space="preserve"> Evitar o risco é mudar o plano de projeto para eliminar o risco ou a condição ou para proteger os objetivos do projeto destes impactos. Embora a equipe não possa eliminar todos os eventos de risco, alguns riscos específicos podem ser evitados [PMBOK 2004]. Riscos quando identificados logo cedo podem ter ações corretivas com esclarecimentos, obtendo mais informações a respeito da ação do risco ou ate mesmo consultando um especialista, tudo isso para reduzir sua ação, a fim de isolar seus objetivos do projeto do impacto causado pelo risco.</w:t>
      </w:r>
    </w:p>
    <w:p w:rsidR="00C11139" w:rsidRDefault="003D09CD">
      <w:pPr>
        <w:pStyle w:val="PargrafodaLista"/>
        <w:numPr>
          <w:ilvl w:val="0"/>
          <w:numId w:val="33"/>
          <w:numberingChange w:id="274" w:author="Julio" w:date="2010-10-04T15:21:00Z" w:original="o"/>
        </w:numPr>
      </w:pPr>
      <w:r>
        <w:rPr>
          <w:b/>
          <w:szCs w:val="24"/>
        </w:rPr>
        <w:t>Transferir</w:t>
      </w:r>
      <w:r w:rsidR="002E656C">
        <w:rPr>
          <w:b/>
          <w:szCs w:val="24"/>
        </w:rPr>
        <w:t>:</w:t>
      </w:r>
      <w:r>
        <w:rPr>
          <w:szCs w:val="24"/>
        </w:rPr>
        <w:t xml:space="preserve"> A transferência de riscos exige a passagem do impacto negativo de uma ameaça para terceiros, juntamente com a propriedade da resposta. Essa transferência de riscos simplesmente confere a outra parte à responsabilidade por seu gerenciamento; ela não elimina os riscos [PMI 2004]. Essa estratégia é mais eficaz quando se trabalha com transações financeiras. Na transferência de riscos você paga a terceiros um valor para que ele assuma seus riscos, inclui ainda seguro, desempenho comprovados, garantias e comprovação. Os contratos podem ser utilizados para transferir responsabilidades por riscos especificados para outra pessoa. Em muitos casos, o uso de um contrato com base no custo pode transferir o risco do custo para o comprador, enquanto um contrato de preço fixo pode transferir o risco para o fornecedor.</w:t>
      </w:r>
    </w:p>
    <w:p w:rsidR="00C11139" w:rsidRDefault="003D09CD">
      <w:pPr>
        <w:pStyle w:val="PargrafodaLista"/>
        <w:numPr>
          <w:ilvl w:val="0"/>
          <w:numId w:val="33"/>
          <w:numberingChange w:id="275" w:author="Julio" w:date="2010-10-04T15:21:00Z" w:original="o"/>
        </w:numPr>
      </w:pPr>
      <w:r>
        <w:rPr>
          <w:b/>
          <w:szCs w:val="24"/>
        </w:rPr>
        <w:t>Mitigar</w:t>
      </w:r>
      <w:r w:rsidR="002E656C">
        <w:rPr>
          <w:szCs w:val="24"/>
        </w:rPr>
        <w:t xml:space="preserve">: </w:t>
      </w:r>
      <w:r>
        <w:rPr>
          <w:szCs w:val="24"/>
        </w:rPr>
        <w:t>Nos projetos de software, a estratégia de mitigação tem se destacado como uma prática adequada, pois ela abrange um universo de modelos (</w:t>
      </w:r>
      <w:r>
        <w:rPr>
          <w:i/>
          <w:szCs w:val="24"/>
        </w:rPr>
        <w:t>templates</w:t>
      </w:r>
      <w:r>
        <w:rPr>
          <w:szCs w:val="24"/>
        </w:rPr>
        <w:t>) e pode ainda contar com experiências adquiridas em projetos anteriores. Esta estratégia orienta que se devem mensurar as probabilidades da ocorrência dos eventuais riscos e a redução das conseqüências adversas. Para tanto é importante que o Gerente de Projetos possa identificar os riscos associados aos projetos desde a sua fase inicial [PMI 2003].</w:t>
      </w:r>
    </w:p>
    <w:p w:rsidR="00C11139" w:rsidRDefault="00C11139">
      <w:pPr>
        <w:pStyle w:val="PargrafodaLista"/>
        <w:rPr>
          <w:szCs w:val="24"/>
        </w:rPr>
      </w:pPr>
    </w:p>
    <w:p w:rsidR="00AB3172" w:rsidRDefault="003D09CD">
      <w:pPr>
        <w:pStyle w:val="Standard"/>
        <w:numPr>
          <w:ilvl w:val="0"/>
          <w:numId w:val="32"/>
          <w:numberingChange w:id="276" w:author="Julio" w:date="2010-10-04T15:21:00Z" w:original=""/>
        </w:numPr>
        <w:tabs>
          <w:tab w:val="left" w:pos="567"/>
          <w:tab w:val="left" w:pos="1134"/>
        </w:tabs>
        <w:spacing w:before="0" w:after="240"/>
        <w:ind w:left="284" w:firstLine="0"/>
        <w:rPr>
          <w:b/>
          <w:szCs w:val="28"/>
        </w:rPr>
      </w:pPr>
      <w:r w:rsidRPr="002E656C">
        <w:rPr>
          <w:b/>
          <w:szCs w:val="28"/>
        </w:rPr>
        <w:t>Estratégia para Riscos Positivos ou Oportunidades</w:t>
      </w:r>
    </w:p>
    <w:p w:rsidR="00C11139" w:rsidRDefault="003D09CD" w:rsidP="002E656C">
      <w:pPr>
        <w:pStyle w:val="Standard"/>
        <w:tabs>
          <w:tab w:val="left" w:pos="1211"/>
          <w:tab w:val="left" w:pos="1494"/>
          <w:tab w:val="left" w:pos="1778"/>
        </w:tabs>
        <w:spacing w:before="0"/>
        <w:ind w:left="284"/>
        <w:rPr>
          <w:szCs w:val="24"/>
        </w:rPr>
      </w:pPr>
      <w:r>
        <w:rPr>
          <w:szCs w:val="24"/>
        </w:rPr>
        <w:t>Assim como as estratégias para riscos negativos, as estratégias para riscos positivos ou oportunidades oferecem também três abordagens para tratar os riscos possivelmente positivos às metas do projeto, são elas: Explorar, Compartilhar ou Melhorar.</w:t>
      </w:r>
    </w:p>
    <w:p w:rsidR="00C11139" w:rsidRDefault="003D09CD">
      <w:pPr>
        <w:pStyle w:val="PargrafodaLista"/>
        <w:numPr>
          <w:ilvl w:val="0"/>
          <w:numId w:val="34"/>
          <w:numberingChange w:id="277" w:author="Julio" w:date="2010-10-04T15:21:00Z" w:original="o"/>
        </w:numPr>
        <w:tabs>
          <w:tab w:val="left" w:pos="1571"/>
          <w:tab w:val="left" w:pos="1854"/>
          <w:tab w:val="left" w:pos="2138"/>
        </w:tabs>
      </w:pPr>
      <w:r>
        <w:rPr>
          <w:b/>
          <w:szCs w:val="24"/>
        </w:rPr>
        <w:t>Explorar</w:t>
      </w:r>
      <w:r w:rsidR="002E656C">
        <w:rPr>
          <w:b/>
          <w:szCs w:val="24"/>
        </w:rPr>
        <w:t xml:space="preserve">: </w:t>
      </w:r>
      <w:r>
        <w:rPr>
          <w:szCs w:val="24"/>
        </w:rPr>
        <w:t>Esta estratégia pode ser selecionada para riscos com impactos positivos nos pontos em que a organização deseja garantir que a oportunidade seja concretizada. Esta estratégia tenta eliminar a incerteza associada a um risco positivo específico fazendo com que a oportunidade definitivamente aconteça. A exploração de forma direta das respostas inclui a designação de recursos mais capacitados para o projeto a fim de reduzir o tempo para término ou a fim de fornecer uma qualidade maior d</w:t>
      </w:r>
      <w:r w:rsidR="002E656C">
        <w:rPr>
          <w:szCs w:val="24"/>
        </w:rPr>
        <w:t>o que a originalmente planejada</w:t>
      </w:r>
      <w:r>
        <w:rPr>
          <w:szCs w:val="24"/>
        </w:rPr>
        <w:t xml:space="preserve"> [FERRARI 2004].</w:t>
      </w:r>
    </w:p>
    <w:p w:rsidR="00C11139" w:rsidRDefault="003D09CD">
      <w:pPr>
        <w:pStyle w:val="PargrafodaLista"/>
        <w:numPr>
          <w:ilvl w:val="0"/>
          <w:numId w:val="34"/>
          <w:numberingChange w:id="278" w:author="Julio" w:date="2010-10-04T15:21:00Z" w:original="o"/>
        </w:numPr>
        <w:tabs>
          <w:tab w:val="left" w:pos="1571"/>
          <w:tab w:val="left" w:pos="1854"/>
          <w:tab w:val="left" w:pos="2138"/>
        </w:tabs>
      </w:pPr>
      <w:r>
        <w:rPr>
          <w:b/>
          <w:szCs w:val="24"/>
        </w:rPr>
        <w:lastRenderedPageBreak/>
        <w:t>Compartilhar</w:t>
      </w:r>
      <w:r w:rsidR="002E656C">
        <w:rPr>
          <w:szCs w:val="24"/>
        </w:rPr>
        <w:t xml:space="preserve">: </w:t>
      </w:r>
      <w:r>
        <w:rPr>
          <w:szCs w:val="24"/>
        </w:rPr>
        <w:t xml:space="preserve">O compartilhamento do risco envolve a atividade de terceiros, ou seja, o risco é atribuído a terceiros cuja capacidade de aproveitar melhor a oportunidade que os riscos oferecem em benefício do projeto. Algumas ações compartilhadas são sugeridas como parcerias, equipes, empresas de propósito específico ou </w:t>
      </w:r>
      <w:r>
        <w:rPr>
          <w:i/>
          <w:szCs w:val="24"/>
        </w:rPr>
        <w:t>joint ventures</w:t>
      </w:r>
      <w:r>
        <w:rPr>
          <w:szCs w:val="24"/>
        </w:rPr>
        <w:t xml:space="preserve"> para compartilhamento de riscos que tenham como fundamento claro a capacidade de gerenciar oportunidades.</w:t>
      </w:r>
    </w:p>
    <w:p w:rsidR="00C11139" w:rsidRDefault="003D09CD">
      <w:pPr>
        <w:pStyle w:val="PargrafodaLista"/>
        <w:numPr>
          <w:ilvl w:val="0"/>
          <w:numId w:val="34"/>
          <w:numberingChange w:id="279" w:author="Julio" w:date="2010-10-04T15:21:00Z" w:original="o"/>
        </w:numPr>
        <w:tabs>
          <w:tab w:val="left" w:pos="1571"/>
          <w:tab w:val="left" w:pos="1854"/>
          <w:tab w:val="left" w:pos="2138"/>
        </w:tabs>
        <w:spacing w:after="240"/>
      </w:pPr>
      <w:r>
        <w:rPr>
          <w:b/>
          <w:szCs w:val="24"/>
        </w:rPr>
        <w:t>Melhorar</w:t>
      </w:r>
      <w:r w:rsidR="002E656C">
        <w:rPr>
          <w:szCs w:val="24"/>
        </w:rPr>
        <w:t xml:space="preserve">: </w:t>
      </w:r>
      <w:r>
        <w:rPr>
          <w:szCs w:val="24"/>
        </w:rPr>
        <w:t>Esta estratégia tem como objetivo modificar o "tamanho" de uma oportunidade através do aumento da probabilidade e/ou dos impactos positivos e pela identificação e maximização dos principais acionadores desses riscos de impacto positivo [PMBOK 2004].</w:t>
      </w:r>
    </w:p>
    <w:p w:rsidR="00AB3172" w:rsidRDefault="003D09CD">
      <w:pPr>
        <w:pStyle w:val="Standard"/>
        <w:numPr>
          <w:ilvl w:val="0"/>
          <w:numId w:val="32"/>
          <w:numberingChange w:id="280" w:author="Julio" w:date="2010-10-04T15:21:00Z" w:original=""/>
        </w:numPr>
        <w:tabs>
          <w:tab w:val="left" w:pos="567"/>
          <w:tab w:val="left" w:pos="1134"/>
        </w:tabs>
        <w:spacing w:before="0" w:after="240"/>
        <w:ind w:left="284" w:firstLine="0"/>
        <w:rPr>
          <w:b/>
          <w:sz w:val="28"/>
          <w:szCs w:val="28"/>
        </w:rPr>
      </w:pPr>
      <w:r>
        <w:rPr>
          <w:b/>
          <w:sz w:val="28"/>
          <w:szCs w:val="28"/>
        </w:rPr>
        <w:t xml:space="preserve"> </w:t>
      </w:r>
      <w:r w:rsidRPr="002E656C">
        <w:rPr>
          <w:b/>
          <w:szCs w:val="28"/>
        </w:rPr>
        <w:t>Estratégia para Ameaças e Oportunidades</w:t>
      </w:r>
    </w:p>
    <w:p w:rsidR="00C11139" w:rsidRDefault="003D09CD" w:rsidP="00DB5293">
      <w:pPr>
        <w:pStyle w:val="PargrafodaLista"/>
        <w:numPr>
          <w:ilvl w:val="0"/>
          <w:numId w:val="35"/>
          <w:numberingChange w:id="281" w:author="Julio" w:date="2010-10-04T15:21:00Z" w:original="o"/>
        </w:numPr>
        <w:tabs>
          <w:tab w:val="left" w:pos="1571"/>
          <w:tab w:val="left" w:pos="1854"/>
          <w:tab w:val="left" w:pos="2138"/>
        </w:tabs>
        <w:spacing w:before="0"/>
      </w:pPr>
      <w:r>
        <w:rPr>
          <w:b/>
          <w:szCs w:val="24"/>
        </w:rPr>
        <w:t>Aceitação</w:t>
      </w:r>
      <w:r w:rsidR="002E656C">
        <w:rPr>
          <w:szCs w:val="24"/>
        </w:rPr>
        <w:t xml:space="preserve">: </w:t>
      </w:r>
      <w:r>
        <w:rPr>
          <w:szCs w:val="24"/>
        </w:rPr>
        <w:t>É uma estratégia bastante adotada, pois dificilmente você consegue eliminar todos os riscos de um projeto. A estratégia indica que o plano de gerenciamento do projeto não foi alterado pela equipe para tratar um risco ou que não consegue identificar qualquer outra estratégia de resposta adequada. Essa estratégia pode ser utilizada tanto para as ameaças ou para as oportunidades dos riscos, pode ser ainda ativa ou passiva. A aceitação ativa pode incluir desenvolver um plano de contingência para executar quando ocorrer um risco. A aceitação passiva não requer ação, deixando a equipe de projeto fazer um arranjo quando o risco ocorrer.</w:t>
      </w:r>
    </w:p>
    <w:p w:rsidR="00C11139" w:rsidRDefault="00C11139">
      <w:pPr>
        <w:pStyle w:val="PargrafodaLista"/>
        <w:tabs>
          <w:tab w:val="left" w:pos="851"/>
          <w:tab w:val="left" w:pos="1134"/>
          <w:tab w:val="left" w:pos="1418"/>
        </w:tabs>
        <w:spacing w:before="0"/>
        <w:ind w:left="0"/>
        <w:rPr>
          <w:b/>
          <w:szCs w:val="24"/>
        </w:rPr>
      </w:pPr>
    </w:p>
    <w:p w:rsidR="00AB3172" w:rsidRDefault="003D09CD">
      <w:pPr>
        <w:pStyle w:val="Standard"/>
        <w:numPr>
          <w:ilvl w:val="0"/>
          <w:numId w:val="32"/>
          <w:numberingChange w:id="282" w:author="Julio" w:date="2010-10-04T15:21:00Z" w:original=""/>
        </w:numPr>
        <w:tabs>
          <w:tab w:val="left" w:pos="567"/>
          <w:tab w:val="left" w:pos="1134"/>
        </w:tabs>
        <w:spacing w:before="0" w:after="240"/>
        <w:ind w:left="284" w:firstLine="0"/>
        <w:rPr>
          <w:b/>
          <w:szCs w:val="28"/>
        </w:rPr>
      </w:pPr>
      <w:r w:rsidRPr="002E656C">
        <w:rPr>
          <w:b/>
          <w:szCs w:val="28"/>
        </w:rPr>
        <w:t>Estratégia para Respostas Contingenciais</w:t>
      </w:r>
    </w:p>
    <w:p w:rsidR="00C11139" w:rsidRDefault="003D09CD" w:rsidP="002E656C">
      <w:pPr>
        <w:pStyle w:val="Standard"/>
        <w:tabs>
          <w:tab w:val="left" w:pos="1211"/>
          <w:tab w:val="left" w:pos="1778"/>
        </w:tabs>
        <w:spacing w:before="0" w:after="240"/>
        <w:ind w:left="284"/>
        <w:rPr>
          <w:szCs w:val="24"/>
        </w:rPr>
      </w:pPr>
      <w:r>
        <w:rPr>
          <w:szCs w:val="24"/>
        </w:rPr>
        <w:t>Certas respostas são projetadas para uso exclusivo de determinados eventos adversos (riscos), principalmente aqueles que surgem no decorrer do projeto. Desenvolvendo um plano de contingência antes se pode reduzir enormemente o custo de uma ação quando ocorrer o risco.</w:t>
      </w:r>
    </w:p>
    <w:p w:rsidR="00C11139" w:rsidRPr="002E656C" w:rsidRDefault="002E656C">
      <w:pPr>
        <w:pStyle w:val="Standard"/>
        <w:tabs>
          <w:tab w:val="left" w:pos="1985"/>
          <w:tab w:val="left" w:pos="2268"/>
          <w:tab w:val="left" w:pos="2552"/>
        </w:tabs>
        <w:spacing w:before="0" w:after="240"/>
        <w:ind w:left="1134" w:hanging="1134"/>
        <w:rPr>
          <w:b/>
          <w:szCs w:val="28"/>
        </w:rPr>
      </w:pPr>
      <w:r>
        <w:rPr>
          <w:b/>
          <w:szCs w:val="28"/>
        </w:rPr>
        <w:t>13.6</w:t>
      </w:r>
      <w:r w:rsidRPr="002E656C">
        <w:rPr>
          <w:b/>
          <w:szCs w:val="28"/>
        </w:rPr>
        <w:t xml:space="preserve">.3 </w:t>
      </w:r>
      <w:r w:rsidR="003D09CD" w:rsidRPr="002E656C">
        <w:rPr>
          <w:b/>
          <w:szCs w:val="28"/>
        </w:rPr>
        <w:t>Saídas do Planejamento de Resposta a Riscos</w:t>
      </w:r>
    </w:p>
    <w:p w:rsidR="00AB3172" w:rsidRDefault="003D09CD">
      <w:pPr>
        <w:pStyle w:val="Standard"/>
        <w:numPr>
          <w:ilvl w:val="0"/>
          <w:numId w:val="32"/>
          <w:numberingChange w:id="283" w:author="Julio" w:date="2010-10-04T15:21:00Z" w:original=""/>
        </w:numPr>
        <w:tabs>
          <w:tab w:val="left" w:pos="567"/>
          <w:tab w:val="left" w:pos="1134"/>
        </w:tabs>
        <w:spacing w:before="0" w:after="240"/>
        <w:ind w:left="284" w:firstLine="0"/>
        <w:rPr>
          <w:b/>
          <w:szCs w:val="28"/>
        </w:rPr>
      </w:pPr>
      <w:r w:rsidRPr="002E656C">
        <w:rPr>
          <w:b/>
          <w:szCs w:val="28"/>
        </w:rPr>
        <w:t>Plano de Resposta ao Risco</w:t>
      </w:r>
    </w:p>
    <w:p w:rsidR="00C11139" w:rsidRDefault="003D09CD" w:rsidP="00DB5293">
      <w:pPr>
        <w:pStyle w:val="Standard"/>
        <w:tabs>
          <w:tab w:val="left" w:pos="1211"/>
          <w:tab w:val="left" w:pos="1778"/>
        </w:tabs>
        <w:spacing w:before="0"/>
        <w:ind w:left="284"/>
        <w:rPr>
          <w:szCs w:val="24"/>
        </w:rPr>
      </w:pPr>
      <w:r>
        <w:rPr>
          <w:szCs w:val="24"/>
        </w:rPr>
        <w:t>O plano de resposta a risco (algumas vezes chamado de registro de risco) deve ser escrito no nível de detalhe em que</w:t>
      </w:r>
      <w:r w:rsidR="00DB5293">
        <w:rPr>
          <w:szCs w:val="24"/>
        </w:rPr>
        <w:t xml:space="preserve"> as ações serão tomadas </w:t>
      </w:r>
      <w:r>
        <w:rPr>
          <w:szCs w:val="24"/>
        </w:rPr>
        <w:t>[PMBOK 2004]. Isto deve apresentar:</w:t>
      </w:r>
    </w:p>
    <w:p w:rsidR="00C11139" w:rsidRDefault="003D09CD">
      <w:pPr>
        <w:pStyle w:val="Standard"/>
        <w:numPr>
          <w:ilvl w:val="0"/>
          <w:numId w:val="36"/>
          <w:numberingChange w:id="284" w:author="Julio" w:date="2010-10-04T15:21:00Z" w:original=""/>
        </w:numPr>
        <w:tabs>
          <w:tab w:val="left" w:pos="851"/>
          <w:tab w:val="left" w:pos="1418"/>
        </w:tabs>
        <w:spacing w:before="0"/>
        <w:rPr>
          <w:szCs w:val="24"/>
        </w:rPr>
      </w:pPr>
      <w:commentRangeStart w:id="285"/>
      <w:r>
        <w:rPr>
          <w:szCs w:val="24"/>
        </w:rPr>
        <w:t>Descrições dos riscos identificados.</w:t>
      </w:r>
    </w:p>
    <w:p w:rsidR="00C11139" w:rsidRDefault="003D09CD">
      <w:pPr>
        <w:pStyle w:val="Standard"/>
        <w:numPr>
          <w:ilvl w:val="0"/>
          <w:numId w:val="36"/>
          <w:numberingChange w:id="286" w:author="Julio" w:date="2010-10-04T15:21:00Z" w:original=""/>
        </w:numPr>
        <w:tabs>
          <w:tab w:val="left" w:pos="851"/>
          <w:tab w:val="left" w:pos="1418"/>
        </w:tabs>
        <w:spacing w:before="0"/>
        <w:rPr>
          <w:szCs w:val="24"/>
        </w:rPr>
      </w:pPr>
      <w:r>
        <w:rPr>
          <w:szCs w:val="24"/>
        </w:rPr>
        <w:t>Donos dos riscos, suas responsabilidades</w:t>
      </w:r>
    </w:p>
    <w:p w:rsidR="00C11139" w:rsidRDefault="003D09CD">
      <w:pPr>
        <w:pStyle w:val="Standard"/>
        <w:numPr>
          <w:ilvl w:val="0"/>
          <w:numId w:val="36"/>
          <w:numberingChange w:id="287" w:author="Julio" w:date="2010-10-04T15:21:00Z" w:original=""/>
        </w:numPr>
        <w:tabs>
          <w:tab w:val="left" w:pos="851"/>
          <w:tab w:val="left" w:pos="1418"/>
        </w:tabs>
        <w:spacing w:before="0"/>
        <w:rPr>
          <w:szCs w:val="24"/>
        </w:rPr>
      </w:pPr>
      <w:r>
        <w:rPr>
          <w:szCs w:val="24"/>
        </w:rPr>
        <w:t>Resultado do processo de análise qualitativa e quantitativa dos riscos.</w:t>
      </w:r>
    </w:p>
    <w:p w:rsidR="00C11139" w:rsidRDefault="003D09CD">
      <w:pPr>
        <w:pStyle w:val="Standard"/>
        <w:numPr>
          <w:ilvl w:val="0"/>
          <w:numId w:val="36"/>
          <w:numberingChange w:id="288" w:author="Julio" w:date="2010-10-04T15:21:00Z" w:original=""/>
        </w:numPr>
        <w:tabs>
          <w:tab w:val="left" w:pos="851"/>
          <w:tab w:val="left" w:pos="1418"/>
        </w:tabs>
        <w:spacing w:before="0"/>
        <w:rPr>
          <w:szCs w:val="24"/>
        </w:rPr>
      </w:pPr>
      <w:r>
        <w:rPr>
          <w:szCs w:val="24"/>
        </w:rPr>
        <w:t>Orçamento de tempos para respostas aos riscos.</w:t>
      </w:r>
    </w:p>
    <w:p w:rsidR="00C11139" w:rsidRDefault="003D09CD">
      <w:pPr>
        <w:pStyle w:val="Standard"/>
        <w:numPr>
          <w:ilvl w:val="0"/>
          <w:numId w:val="36"/>
          <w:numberingChange w:id="289" w:author="Julio" w:date="2010-10-04T15:21:00Z" w:original=""/>
        </w:numPr>
        <w:tabs>
          <w:tab w:val="left" w:pos="851"/>
          <w:tab w:val="left" w:pos="1418"/>
        </w:tabs>
        <w:spacing w:before="0" w:after="240"/>
        <w:rPr>
          <w:szCs w:val="24"/>
        </w:rPr>
      </w:pPr>
      <w:r>
        <w:rPr>
          <w:szCs w:val="24"/>
        </w:rPr>
        <w:t>Plano de contingência.</w:t>
      </w:r>
    </w:p>
    <w:commentRangeEnd w:id="285"/>
    <w:p w:rsidR="00AB3172" w:rsidRDefault="00DB5293">
      <w:pPr>
        <w:pStyle w:val="Standard"/>
        <w:numPr>
          <w:ilvl w:val="0"/>
          <w:numId w:val="32"/>
          <w:numberingChange w:id="290" w:author="Julio" w:date="2010-10-04T15:21:00Z" w:original=""/>
        </w:numPr>
        <w:tabs>
          <w:tab w:val="left" w:pos="567"/>
          <w:tab w:val="left" w:pos="1134"/>
        </w:tabs>
        <w:spacing w:before="0" w:after="240"/>
        <w:ind w:left="284" w:firstLine="0"/>
        <w:rPr>
          <w:b/>
          <w:szCs w:val="28"/>
        </w:rPr>
      </w:pPr>
      <w:r>
        <w:rPr>
          <w:rStyle w:val="Refdecomentrio"/>
        </w:rPr>
        <w:commentReference w:id="285"/>
      </w:r>
      <w:r w:rsidR="003D09CD" w:rsidRPr="00DB5293">
        <w:rPr>
          <w:b/>
          <w:szCs w:val="28"/>
        </w:rPr>
        <w:t>Riscos Residuais</w:t>
      </w:r>
    </w:p>
    <w:p w:rsidR="00C11139" w:rsidRDefault="003D09CD" w:rsidP="00DB5293">
      <w:pPr>
        <w:pStyle w:val="Standard"/>
        <w:tabs>
          <w:tab w:val="left" w:pos="1211"/>
          <w:tab w:val="left" w:pos="1778"/>
        </w:tabs>
        <w:spacing w:before="0" w:after="240"/>
        <w:ind w:left="284"/>
      </w:pPr>
      <w:r>
        <w:rPr>
          <w:szCs w:val="24"/>
        </w:rPr>
        <w:lastRenderedPageBreak/>
        <w:t>São aqueles riscos que resiste</w:t>
      </w:r>
      <w:r w:rsidR="00DB5293">
        <w:rPr>
          <w:szCs w:val="24"/>
        </w:rPr>
        <w:t>m</w:t>
      </w:r>
      <w:r>
        <w:rPr>
          <w:szCs w:val="24"/>
        </w:rPr>
        <w:t xml:space="preserve"> a</w:t>
      </w:r>
      <w:r w:rsidR="00DB5293">
        <w:rPr>
          <w:szCs w:val="24"/>
        </w:rPr>
        <w:t>s</w:t>
      </w:r>
      <w:r>
        <w:rPr>
          <w:szCs w:val="24"/>
        </w:rPr>
        <w:t xml:space="preserve"> respostas de ev</w:t>
      </w:r>
      <w:r w:rsidR="00DB5293">
        <w:rPr>
          <w:szCs w:val="24"/>
        </w:rPr>
        <w:t>itar, mitigar ou transferir. Alé</w:t>
      </w:r>
      <w:r>
        <w:rPr>
          <w:szCs w:val="24"/>
        </w:rPr>
        <w:t>m daqueles riscos sem importância que devem ser aceitos e endereçados.</w:t>
      </w:r>
      <w:r>
        <w:t xml:space="preserve"> </w:t>
      </w:r>
      <w:r>
        <w:rPr>
          <w:szCs w:val="24"/>
        </w:rPr>
        <w:t>Exemplo: por adição de quantia de contingência para o custo ou tempos autorizados.</w:t>
      </w:r>
    </w:p>
    <w:p w:rsidR="00AB3172" w:rsidRDefault="003D09CD">
      <w:pPr>
        <w:pStyle w:val="Standard"/>
        <w:numPr>
          <w:ilvl w:val="0"/>
          <w:numId w:val="32"/>
          <w:numberingChange w:id="291" w:author="Julio" w:date="2010-10-04T15:21:00Z" w:original=""/>
        </w:numPr>
        <w:tabs>
          <w:tab w:val="left" w:pos="567"/>
          <w:tab w:val="left" w:pos="1134"/>
        </w:tabs>
        <w:spacing w:before="0" w:after="240"/>
        <w:ind w:left="284" w:firstLine="0"/>
        <w:rPr>
          <w:b/>
          <w:szCs w:val="28"/>
        </w:rPr>
      </w:pPr>
      <w:r w:rsidRPr="00DB5293">
        <w:rPr>
          <w:b/>
          <w:szCs w:val="28"/>
        </w:rPr>
        <w:t>Riscos Secundários</w:t>
      </w:r>
    </w:p>
    <w:p w:rsidR="00C11139" w:rsidRDefault="003D09CD" w:rsidP="00DB5293">
      <w:pPr>
        <w:pStyle w:val="Standard"/>
        <w:tabs>
          <w:tab w:val="left" w:pos="1211"/>
          <w:tab w:val="left" w:pos="1778"/>
        </w:tabs>
        <w:spacing w:before="0" w:after="240"/>
        <w:ind w:left="284"/>
        <w:rPr>
          <w:szCs w:val="24"/>
        </w:rPr>
      </w:pPr>
      <w:r>
        <w:rPr>
          <w:szCs w:val="24"/>
        </w:rPr>
        <w:t>São riscos que surgem através da resposta ao risco, são denominados riscos secundários. Estes devem ser investigados e uma resposta planejada para absorver os riscos secundários.</w:t>
      </w:r>
    </w:p>
    <w:p w:rsidR="00C11139" w:rsidRPr="00DB5293" w:rsidRDefault="003D09CD">
      <w:pPr>
        <w:pStyle w:val="Standard"/>
        <w:tabs>
          <w:tab w:val="left" w:pos="1985"/>
          <w:tab w:val="left" w:pos="2268"/>
          <w:tab w:val="left" w:pos="2552"/>
        </w:tabs>
        <w:spacing w:before="0" w:after="240"/>
        <w:ind w:left="1134" w:hanging="1134"/>
        <w:rPr>
          <w:sz w:val="28"/>
          <w:szCs w:val="28"/>
        </w:rPr>
      </w:pPr>
      <w:r w:rsidRPr="00DB5293">
        <w:rPr>
          <w:b/>
          <w:sz w:val="28"/>
          <w:szCs w:val="28"/>
        </w:rPr>
        <w:t>13.</w:t>
      </w:r>
      <w:r w:rsidR="00DB5293" w:rsidRPr="00DB5293">
        <w:rPr>
          <w:b/>
          <w:sz w:val="28"/>
          <w:szCs w:val="28"/>
        </w:rPr>
        <w:t xml:space="preserve">7 </w:t>
      </w:r>
      <w:r w:rsidRPr="00DB5293">
        <w:rPr>
          <w:b/>
          <w:sz w:val="28"/>
          <w:szCs w:val="28"/>
        </w:rPr>
        <w:t>Monitoramento e Controle de Riscos</w:t>
      </w:r>
    </w:p>
    <w:p w:rsidR="00C11139" w:rsidRDefault="003D09CD" w:rsidP="00DB5293">
      <w:pPr>
        <w:pStyle w:val="Standard"/>
        <w:tabs>
          <w:tab w:val="left" w:pos="993"/>
          <w:tab w:val="left" w:pos="1560"/>
        </w:tabs>
        <w:spacing w:before="0" w:after="240"/>
        <w:rPr>
          <w:szCs w:val="24"/>
        </w:rPr>
      </w:pPr>
      <w:r>
        <w:rPr>
          <w:szCs w:val="24"/>
        </w:rPr>
        <w:t xml:space="preserve">Monitoramento e controle do risco é o processo </w:t>
      </w:r>
      <w:r w:rsidR="00DB5293">
        <w:rPr>
          <w:szCs w:val="24"/>
        </w:rPr>
        <w:t xml:space="preserve">de identificar e de assegurar o </w:t>
      </w:r>
      <w:r>
        <w:rPr>
          <w:szCs w:val="24"/>
        </w:rPr>
        <w:t>controle do risco, monitorando riscos residuais e identificando novos riscos, assegurando a execução dos planos do risco e avaliando sua eficiência na redução dos risco</w:t>
      </w:r>
      <w:r w:rsidR="00DB5293">
        <w:rPr>
          <w:szCs w:val="24"/>
        </w:rPr>
        <w:t>s</w:t>
      </w:r>
      <w:r>
        <w:rPr>
          <w:szCs w:val="24"/>
        </w:rPr>
        <w:t xml:space="preserve"> [PMBOK 2004].</w:t>
      </w:r>
    </w:p>
    <w:p w:rsidR="00C11139" w:rsidRDefault="003D09CD" w:rsidP="00DB5293">
      <w:pPr>
        <w:pStyle w:val="Standard"/>
        <w:tabs>
          <w:tab w:val="left" w:pos="993"/>
          <w:tab w:val="left" w:pos="1560"/>
        </w:tabs>
        <w:spacing w:before="0" w:after="240"/>
        <w:ind w:left="142" w:hanging="142"/>
        <w:rPr>
          <w:szCs w:val="24"/>
        </w:rPr>
      </w:pPr>
      <w:r>
        <w:rPr>
          <w:szCs w:val="24"/>
        </w:rPr>
        <w:tab/>
      </w:r>
      <w:r>
        <w:rPr>
          <w:szCs w:val="24"/>
        </w:rPr>
        <w:tab/>
        <w:t>Este processo de monitoramento e controle de riscos armazena as métricas que se relaciona com os planos de contingência. Este processo é continuo para todo o ciclo de vida do projeto. Os riscos se alteram no andamento do projeto, com isso desenvolvem novos riscos ou antecipam a futuros eventos adversos.Bons processos de monitoramento e controle de riscos provêm informações que lidam com decisões eficazes o que fazer no progresso de eventos dos riscos.</w:t>
      </w:r>
    </w:p>
    <w:p w:rsidR="00C11139" w:rsidRDefault="003D09CD">
      <w:pPr>
        <w:pStyle w:val="Standard"/>
        <w:tabs>
          <w:tab w:val="left" w:pos="993"/>
          <w:tab w:val="left" w:pos="1560"/>
        </w:tabs>
        <w:spacing w:before="0"/>
        <w:ind w:left="142" w:hanging="142"/>
        <w:rPr>
          <w:szCs w:val="24"/>
        </w:rPr>
      </w:pPr>
      <w:r>
        <w:rPr>
          <w:szCs w:val="24"/>
        </w:rPr>
        <w:tab/>
      </w:r>
      <w:r>
        <w:rPr>
          <w:szCs w:val="24"/>
        </w:rPr>
        <w:tab/>
        <w:t>Segundo o [PMI 2003], as propostas para monitoramento e controle de riscos, são para determinar:</w:t>
      </w:r>
    </w:p>
    <w:p w:rsidR="00C11139" w:rsidRDefault="003D09CD">
      <w:pPr>
        <w:pStyle w:val="PargrafodaLista"/>
        <w:numPr>
          <w:ilvl w:val="0"/>
          <w:numId w:val="37"/>
          <w:numberingChange w:id="292" w:author="Julio" w:date="2010-10-04T15:21:00Z" w:original="o"/>
        </w:numPr>
        <w:tabs>
          <w:tab w:val="left" w:pos="1571"/>
          <w:tab w:val="left" w:pos="2138"/>
        </w:tabs>
        <w:rPr>
          <w:szCs w:val="24"/>
        </w:rPr>
      </w:pPr>
      <w:r>
        <w:rPr>
          <w:szCs w:val="24"/>
        </w:rPr>
        <w:t>As respostas ao risco estão sendo implementadas como planejadas.</w:t>
      </w:r>
    </w:p>
    <w:p w:rsidR="00C11139" w:rsidRDefault="003D09CD">
      <w:pPr>
        <w:pStyle w:val="PargrafodaLista"/>
        <w:numPr>
          <w:ilvl w:val="0"/>
          <w:numId w:val="37"/>
          <w:numberingChange w:id="293" w:author="Julio" w:date="2010-10-04T15:21:00Z" w:original="o"/>
        </w:numPr>
        <w:tabs>
          <w:tab w:val="left" w:pos="1571"/>
          <w:tab w:val="left" w:pos="2138"/>
        </w:tabs>
        <w:rPr>
          <w:szCs w:val="24"/>
        </w:rPr>
      </w:pPr>
      <w:r>
        <w:rPr>
          <w:szCs w:val="24"/>
        </w:rPr>
        <w:t>Ações de respostas ao risco estão eficazes como esperadas ou se novas respostas devem ser desenvolvidas.</w:t>
      </w:r>
    </w:p>
    <w:p w:rsidR="00C11139" w:rsidRDefault="003D09CD">
      <w:pPr>
        <w:pStyle w:val="PargrafodaLista"/>
        <w:numPr>
          <w:ilvl w:val="0"/>
          <w:numId w:val="37"/>
          <w:numberingChange w:id="294" w:author="Julio" w:date="2010-10-04T15:21:00Z" w:original="o"/>
        </w:numPr>
        <w:tabs>
          <w:tab w:val="left" w:pos="1571"/>
          <w:tab w:val="left" w:pos="2138"/>
        </w:tabs>
        <w:rPr>
          <w:szCs w:val="24"/>
        </w:rPr>
      </w:pPr>
      <w:r>
        <w:rPr>
          <w:szCs w:val="24"/>
        </w:rPr>
        <w:t>As hipóteses ainda são válidas.</w:t>
      </w:r>
    </w:p>
    <w:p w:rsidR="00C11139" w:rsidRDefault="003D09CD">
      <w:pPr>
        <w:pStyle w:val="PargrafodaLista"/>
        <w:numPr>
          <w:ilvl w:val="0"/>
          <w:numId w:val="37"/>
          <w:numberingChange w:id="295" w:author="Julio" w:date="2010-10-04T15:21:00Z" w:original="o"/>
        </w:numPr>
        <w:tabs>
          <w:tab w:val="left" w:pos="1571"/>
          <w:tab w:val="left" w:pos="2138"/>
        </w:tabs>
        <w:rPr>
          <w:szCs w:val="24"/>
        </w:rPr>
      </w:pPr>
      <w:r>
        <w:rPr>
          <w:szCs w:val="24"/>
        </w:rPr>
        <w:t>Análise de tendências da exposição do risco tem mudado prioridades.</w:t>
      </w:r>
    </w:p>
    <w:p w:rsidR="00C11139" w:rsidRDefault="00DB5293">
      <w:pPr>
        <w:pStyle w:val="PargrafodaLista"/>
        <w:numPr>
          <w:ilvl w:val="0"/>
          <w:numId w:val="37"/>
          <w:numberingChange w:id="296" w:author="Julio" w:date="2010-10-04T15:21:00Z" w:original="o"/>
        </w:numPr>
        <w:tabs>
          <w:tab w:val="left" w:pos="1571"/>
          <w:tab w:val="left" w:pos="2138"/>
        </w:tabs>
        <w:rPr>
          <w:szCs w:val="24"/>
        </w:rPr>
      </w:pPr>
      <w:r>
        <w:rPr>
          <w:szCs w:val="24"/>
        </w:rPr>
        <w:t>Se o</w:t>
      </w:r>
      <w:r w:rsidR="003D09CD">
        <w:rPr>
          <w:szCs w:val="24"/>
        </w:rPr>
        <w:t>correu um detonador do risco.</w:t>
      </w:r>
    </w:p>
    <w:p w:rsidR="00C11139" w:rsidRDefault="003D09CD">
      <w:pPr>
        <w:pStyle w:val="PargrafodaLista"/>
        <w:numPr>
          <w:ilvl w:val="0"/>
          <w:numId w:val="37"/>
          <w:numberingChange w:id="297" w:author="Julio" w:date="2010-10-04T15:21:00Z" w:original="o"/>
        </w:numPr>
        <w:tabs>
          <w:tab w:val="left" w:pos="1571"/>
          <w:tab w:val="left" w:pos="2138"/>
        </w:tabs>
        <w:rPr>
          <w:szCs w:val="24"/>
        </w:rPr>
      </w:pPr>
      <w:r>
        <w:rPr>
          <w:szCs w:val="24"/>
        </w:rPr>
        <w:t>As políticas e procedimentos adequados estão sendo seguidos.</w:t>
      </w:r>
    </w:p>
    <w:p w:rsidR="00C11139" w:rsidRDefault="00DB5293">
      <w:pPr>
        <w:pStyle w:val="PargrafodaLista"/>
        <w:numPr>
          <w:ilvl w:val="0"/>
          <w:numId w:val="37"/>
          <w:numberingChange w:id="298" w:author="Julio" w:date="2010-10-04T15:21:00Z" w:original="o"/>
        </w:numPr>
        <w:tabs>
          <w:tab w:val="left" w:pos="1571"/>
          <w:tab w:val="left" w:pos="2138"/>
        </w:tabs>
        <w:rPr>
          <w:szCs w:val="24"/>
        </w:rPr>
      </w:pPr>
      <w:r>
        <w:rPr>
          <w:szCs w:val="24"/>
        </w:rPr>
        <w:t>Se t</w:t>
      </w:r>
      <w:r w:rsidR="003D09CD">
        <w:rPr>
          <w:szCs w:val="24"/>
        </w:rPr>
        <w:t>êm ocorrido ou surgido riscos que não foram identificados anteriormente.</w:t>
      </w:r>
    </w:p>
    <w:p w:rsidR="00C11139" w:rsidRDefault="003D09CD">
      <w:pPr>
        <w:pStyle w:val="Standard"/>
        <w:tabs>
          <w:tab w:val="left" w:pos="851"/>
          <w:tab w:val="left" w:pos="1418"/>
        </w:tabs>
        <w:rPr>
          <w:szCs w:val="24"/>
        </w:rPr>
      </w:pPr>
      <w:r>
        <w:rPr>
          <w:szCs w:val="24"/>
        </w:rPr>
        <w:tab/>
        <w:t>Controle de risco pode envolver escolha de alternativas estratégicas, implementando um plano de contingência, tomando ações corretivas ou replanejando</w:t>
      </w:r>
      <w:r w:rsidR="00DB5293">
        <w:rPr>
          <w:szCs w:val="24"/>
        </w:rPr>
        <w:t xml:space="preserve"> </w:t>
      </w:r>
      <w:r>
        <w:rPr>
          <w:szCs w:val="24"/>
        </w:rPr>
        <w:t>o projet</w:t>
      </w:r>
      <w:r w:rsidR="00DB5293">
        <w:rPr>
          <w:szCs w:val="24"/>
        </w:rPr>
        <w:t>o [PMI 2007]. A Figura 13.</w:t>
      </w:r>
      <w:r>
        <w:rPr>
          <w:szCs w:val="24"/>
        </w:rPr>
        <w:t>12</w:t>
      </w:r>
      <w:r w:rsidR="00DB5293">
        <w:rPr>
          <w:szCs w:val="24"/>
        </w:rPr>
        <w:t xml:space="preserve"> apresenta </w:t>
      </w:r>
      <w:r>
        <w:rPr>
          <w:szCs w:val="24"/>
        </w:rPr>
        <w:t>a estrutura do modelo do processo monitoramento e controle de riscos, baseado no PMBOK.</w:t>
      </w: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3C3C7C">
      <w:pPr>
        <w:pStyle w:val="Standard"/>
        <w:tabs>
          <w:tab w:val="left" w:pos="0"/>
          <w:tab w:val="left" w:pos="1418"/>
        </w:tabs>
        <w:spacing w:before="0"/>
        <w:rPr>
          <w:b/>
          <w:sz w:val="26"/>
          <w:szCs w:val="26"/>
        </w:rPr>
      </w:pPr>
      <w:r>
        <w:rPr>
          <w:b/>
          <w:noProof/>
          <w:sz w:val="26"/>
          <w:szCs w:val="26"/>
          <w:lang w:eastAsia="pt-BR"/>
        </w:rPr>
        <w:lastRenderedPageBreak/>
        <w:pict>
          <v:group id="_x0000_s1097" style="position:absolute;left:0;text-align:left;margin-left:-5.4pt;margin-top:-35.6pt;width:438.75pt;height:223.3pt;z-index:-251654656" coordorigin="1934,5869" coordsize="8775,4466">
            <v:group id="_x0000_s1087" style="position:absolute;left:1934;top:7225;width:8775;height:2622" coordorigin="450,6375" coordsize="11025,1560" o:regroupid="5">
              <v:shape id="_x0000_s1088" type="#_x0000_t13" style="position:absolute;left:9375;top:6375;width:2100;height:1560" fillcolor="black" strokecolor="#f2f2f2" strokeweight="3pt">
                <v:shadow on="t" type="perspective" color="#7f7f7f" opacity=".5" offset="1pt" offset2="-1pt"/>
              </v:shape>
              <v:rect id="_x0000_s1089" style="position:absolute;left:450;top:6765;width:8925;height:780" fillcolor="black" strokecolor="#f2f2f2" strokeweight="3pt">
                <v:shadow on="t" type="perspective" color="#7f7f7f" opacity=".5" offset="1pt" offset2="-1pt"/>
              </v:rect>
            </v:group>
            <v:shape id="_x0000_s1090" type="#_x0000_t202" style="position:absolute;left:2263;top:5869;width:2357;height:4466;mso-width-relative:margin;mso-height-relative:margin" o:regroupid="5">
              <v:textbox style="mso-next-textbox:#_x0000_s1090">
                <w:txbxContent>
                  <w:p w:rsidR="0029188E" w:rsidRPr="00617A99" w:rsidRDefault="0029188E" w:rsidP="009A3ADB"/>
                  <w:p w:rsidR="0029188E" w:rsidRDefault="0029188E" w:rsidP="009A3ADB">
                    <w:pPr>
                      <w:tabs>
                        <w:tab w:val="left" w:pos="284"/>
                      </w:tabs>
                      <w:spacing w:before="120"/>
                    </w:pPr>
                  </w:p>
                  <w:p w:rsidR="0029188E" w:rsidRDefault="0029188E">
                    <w:pPr>
                      <w:widowControl/>
                      <w:numPr>
                        <w:ilvl w:val="0"/>
                        <w:numId w:val="42"/>
                        <w:numberingChange w:id="299" w:author="Julio" w:date="2010-10-04T15:21:00Z" w:original=""/>
                      </w:numPr>
                      <w:tabs>
                        <w:tab w:val="left" w:pos="284"/>
                      </w:tabs>
                      <w:suppressAutoHyphens w:val="0"/>
                      <w:autoSpaceDN/>
                      <w:spacing w:before="120"/>
                      <w:ind w:left="0" w:firstLine="0"/>
                      <w:jc w:val="both"/>
                      <w:textAlignment w:val="auto"/>
                    </w:pPr>
                    <w:r>
                      <w:t>Plano de gerenci</w:t>
                    </w:r>
                    <w:r>
                      <w:t>a</w:t>
                    </w:r>
                    <w:r>
                      <w:t>mento de risco</w:t>
                    </w:r>
                  </w:p>
                  <w:p w:rsidR="0029188E" w:rsidRDefault="0029188E">
                    <w:pPr>
                      <w:widowControl/>
                      <w:numPr>
                        <w:ilvl w:val="0"/>
                        <w:numId w:val="42"/>
                        <w:numberingChange w:id="300" w:author="Julio" w:date="2010-10-04T15:21:00Z" w:original=""/>
                      </w:numPr>
                      <w:tabs>
                        <w:tab w:val="left" w:pos="284"/>
                      </w:tabs>
                      <w:suppressAutoHyphens w:val="0"/>
                      <w:autoSpaceDN/>
                      <w:spacing w:before="120"/>
                      <w:ind w:left="0" w:firstLine="0"/>
                      <w:jc w:val="both"/>
                      <w:textAlignment w:val="auto"/>
                    </w:pPr>
                    <w:r>
                      <w:t>Plano de reposta ao risco</w:t>
                    </w:r>
                  </w:p>
                  <w:p w:rsidR="0029188E" w:rsidRDefault="0029188E">
                    <w:pPr>
                      <w:widowControl/>
                      <w:numPr>
                        <w:ilvl w:val="0"/>
                        <w:numId w:val="42"/>
                        <w:numberingChange w:id="301" w:author="Julio" w:date="2010-10-04T15:21:00Z" w:original=""/>
                      </w:numPr>
                      <w:tabs>
                        <w:tab w:val="left" w:pos="284"/>
                      </w:tabs>
                      <w:suppressAutoHyphens w:val="0"/>
                      <w:autoSpaceDN/>
                      <w:spacing w:before="120"/>
                      <w:ind w:left="0" w:firstLine="0"/>
                      <w:jc w:val="both"/>
                      <w:textAlignment w:val="auto"/>
                    </w:pPr>
                    <w:r>
                      <w:t>Comunicação do projeto</w:t>
                    </w:r>
                  </w:p>
                  <w:p w:rsidR="0029188E" w:rsidRPr="003C3C7C" w:rsidRDefault="0029188E">
                    <w:pPr>
                      <w:widowControl/>
                      <w:numPr>
                        <w:ilvl w:val="0"/>
                        <w:numId w:val="42"/>
                        <w:numberingChange w:id="302" w:author="Julio" w:date="2010-10-04T15:21:00Z" w:original=""/>
                      </w:numPr>
                      <w:tabs>
                        <w:tab w:val="left" w:pos="284"/>
                      </w:tabs>
                      <w:suppressAutoHyphens w:val="0"/>
                      <w:autoSpaceDN/>
                      <w:spacing w:before="120"/>
                      <w:ind w:left="0" w:firstLine="0"/>
                      <w:jc w:val="both"/>
                      <w:textAlignment w:val="auto"/>
                      <w:rPr>
                        <w:lang w:val="pt-BR"/>
                        <w:rPrChange w:id="303" w:author="Julio" w:date="2010-10-04T20:02:00Z">
                          <w:rPr/>
                        </w:rPrChange>
                      </w:rPr>
                    </w:pPr>
                    <w:r w:rsidRPr="003C3C7C">
                      <w:rPr>
                        <w:lang w:val="pt-BR"/>
                        <w:rPrChange w:id="304" w:author="Julio" w:date="2010-10-04T20:02:00Z">
                          <w:rPr/>
                        </w:rPrChange>
                      </w:rPr>
                      <w:t>Identificação e anál</w:t>
                    </w:r>
                    <w:r w:rsidRPr="003C3C7C">
                      <w:rPr>
                        <w:lang w:val="pt-BR"/>
                        <w:rPrChange w:id="305" w:author="Julio" w:date="2010-10-04T20:02:00Z">
                          <w:rPr/>
                        </w:rPrChange>
                      </w:rPr>
                      <w:t>i</w:t>
                    </w:r>
                    <w:r w:rsidRPr="003C3C7C">
                      <w:rPr>
                        <w:lang w:val="pt-BR"/>
                        <w:rPrChange w:id="306" w:author="Julio" w:date="2010-10-04T20:02:00Z">
                          <w:rPr/>
                        </w:rPrChange>
                      </w:rPr>
                      <w:t>se de       risco ad</w:t>
                    </w:r>
                    <w:r w:rsidRPr="003C3C7C">
                      <w:rPr>
                        <w:lang w:val="pt-BR"/>
                        <w:rPrChange w:id="307" w:author="Julio" w:date="2010-10-04T20:02:00Z">
                          <w:rPr/>
                        </w:rPrChange>
                      </w:rPr>
                      <w:t>i</w:t>
                    </w:r>
                    <w:r w:rsidRPr="003C3C7C">
                      <w:rPr>
                        <w:lang w:val="pt-BR"/>
                        <w:rPrChange w:id="308" w:author="Julio" w:date="2010-10-04T20:02:00Z">
                          <w:rPr/>
                        </w:rPrChange>
                      </w:rPr>
                      <w:t>cional</w:t>
                    </w:r>
                  </w:p>
                  <w:p w:rsidR="0029188E" w:rsidRDefault="0029188E">
                    <w:pPr>
                      <w:widowControl/>
                      <w:numPr>
                        <w:ilvl w:val="0"/>
                        <w:numId w:val="42"/>
                        <w:numberingChange w:id="309" w:author="Julio" w:date="2010-10-04T15:21:00Z" w:original=""/>
                      </w:numPr>
                      <w:tabs>
                        <w:tab w:val="left" w:pos="284"/>
                      </w:tabs>
                      <w:suppressAutoHyphens w:val="0"/>
                      <w:autoSpaceDN/>
                      <w:spacing w:before="120"/>
                      <w:ind w:left="0" w:firstLine="0"/>
                      <w:jc w:val="both"/>
                      <w:textAlignment w:val="auto"/>
                    </w:pPr>
                    <w:r>
                      <w:t>Mudanças de escopo</w:t>
                    </w:r>
                  </w:p>
                </w:txbxContent>
              </v:textbox>
            </v:shape>
            <v:shape id="_x0000_s1091" type="#_x0000_t202" style="position:absolute;left:7671;top:5894;width:2357;height:4441;mso-width-relative:margin;mso-height-relative:margin" o:regroupid="5">
              <v:textbox style="mso-next-textbox:#_x0000_s1091">
                <w:txbxContent>
                  <w:p w:rsidR="0029188E" w:rsidRPr="00617A99" w:rsidRDefault="0029188E" w:rsidP="009A3ADB"/>
                  <w:p w:rsidR="0029188E" w:rsidRDefault="0029188E" w:rsidP="009A3ADB">
                    <w:pPr>
                      <w:tabs>
                        <w:tab w:val="left" w:pos="284"/>
                      </w:tabs>
                      <w:spacing w:before="120"/>
                      <w:ind w:left="720"/>
                    </w:pPr>
                  </w:p>
                  <w:p w:rsidR="0029188E" w:rsidRDefault="0029188E">
                    <w:pPr>
                      <w:widowControl/>
                      <w:numPr>
                        <w:ilvl w:val="0"/>
                        <w:numId w:val="42"/>
                        <w:numberingChange w:id="310" w:author="Julio" w:date="2010-10-04T15:21:00Z" w:original=""/>
                      </w:numPr>
                      <w:tabs>
                        <w:tab w:val="left" w:pos="284"/>
                      </w:tabs>
                      <w:suppressAutoHyphens w:val="0"/>
                      <w:autoSpaceDN/>
                      <w:spacing w:before="120"/>
                      <w:ind w:left="0" w:firstLine="0"/>
                      <w:jc w:val="both"/>
                      <w:textAlignment w:val="auto"/>
                    </w:pPr>
                    <w:r>
                      <w:t>Planos de contornos</w:t>
                    </w:r>
                  </w:p>
                  <w:p w:rsidR="0029188E" w:rsidRDefault="0029188E">
                    <w:pPr>
                      <w:widowControl/>
                      <w:numPr>
                        <w:ilvl w:val="0"/>
                        <w:numId w:val="42"/>
                        <w:numberingChange w:id="311" w:author="Julio" w:date="2010-10-04T15:21:00Z" w:original=""/>
                      </w:numPr>
                      <w:tabs>
                        <w:tab w:val="left" w:pos="284"/>
                      </w:tabs>
                      <w:suppressAutoHyphens w:val="0"/>
                      <w:autoSpaceDN/>
                      <w:spacing w:before="120"/>
                      <w:ind w:left="0" w:firstLine="0"/>
                      <w:jc w:val="both"/>
                      <w:textAlignment w:val="auto"/>
                    </w:pPr>
                    <w:r>
                      <w:t>Ações corretivas</w:t>
                    </w:r>
                  </w:p>
                  <w:p w:rsidR="0029188E" w:rsidRDefault="0029188E">
                    <w:pPr>
                      <w:widowControl/>
                      <w:numPr>
                        <w:ilvl w:val="0"/>
                        <w:numId w:val="42"/>
                        <w:numberingChange w:id="312" w:author="Julio" w:date="2010-10-04T15:21:00Z" w:original=""/>
                      </w:numPr>
                      <w:tabs>
                        <w:tab w:val="left" w:pos="284"/>
                      </w:tabs>
                      <w:suppressAutoHyphens w:val="0"/>
                      <w:autoSpaceDN/>
                      <w:spacing w:before="120"/>
                      <w:ind w:left="0" w:firstLine="0"/>
                      <w:jc w:val="both"/>
                      <w:textAlignment w:val="auto"/>
                    </w:pPr>
                    <w:r>
                      <w:t>Requisição de m</w:t>
                    </w:r>
                    <w:r>
                      <w:t>u</w:t>
                    </w:r>
                    <w:r>
                      <w:t>danças do projeto</w:t>
                    </w:r>
                  </w:p>
                  <w:p w:rsidR="0029188E" w:rsidRPr="003C3C7C" w:rsidRDefault="0029188E">
                    <w:pPr>
                      <w:widowControl/>
                      <w:numPr>
                        <w:ilvl w:val="0"/>
                        <w:numId w:val="42"/>
                        <w:numberingChange w:id="313" w:author="Julio" w:date="2010-10-04T15:21:00Z" w:original=""/>
                      </w:numPr>
                      <w:tabs>
                        <w:tab w:val="left" w:pos="284"/>
                      </w:tabs>
                      <w:suppressAutoHyphens w:val="0"/>
                      <w:autoSpaceDN/>
                      <w:spacing w:before="120"/>
                      <w:ind w:left="0" w:firstLine="0"/>
                      <w:jc w:val="both"/>
                      <w:textAlignment w:val="auto"/>
                      <w:rPr>
                        <w:lang w:val="pt-BR"/>
                        <w:rPrChange w:id="314" w:author="Julio" w:date="2010-10-04T20:02:00Z">
                          <w:rPr/>
                        </w:rPrChange>
                      </w:rPr>
                    </w:pPr>
                    <w:r w:rsidRPr="003C3C7C">
                      <w:rPr>
                        <w:lang w:val="pt-BR"/>
                        <w:rPrChange w:id="315" w:author="Julio" w:date="2010-10-04T20:02:00Z">
                          <w:rPr/>
                        </w:rPrChange>
                      </w:rPr>
                      <w:t>Atualizações para o plano de resposta ao risco</w:t>
                    </w:r>
                  </w:p>
                  <w:p w:rsidR="0029188E" w:rsidRDefault="0029188E">
                    <w:pPr>
                      <w:widowControl/>
                      <w:numPr>
                        <w:ilvl w:val="0"/>
                        <w:numId w:val="42"/>
                        <w:numberingChange w:id="316" w:author="Julio" w:date="2010-10-04T15:21:00Z" w:original=""/>
                      </w:numPr>
                      <w:tabs>
                        <w:tab w:val="left" w:pos="284"/>
                      </w:tabs>
                      <w:suppressAutoHyphens w:val="0"/>
                      <w:autoSpaceDN/>
                      <w:spacing w:before="120"/>
                      <w:ind w:left="0" w:firstLine="0"/>
                      <w:jc w:val="both"/>
                      <w:textAlignment w:val="auto"/>
                    </w:pPr>
                    <w:r>
                      <w:t>Banco de dados dos riscos</w:t>
                    </w:r>
                  </w:p>
                  <w:p w:rsidR="0029188E" w:rsidRPr="00533D31" w:rsidRDefault="0029188E" w:rsidP="009A3ADB">
                    <w:pPr>
                      <w:tabs>
                        <w:tab w:val="left" w:pos="284"/>
                      </w:tabs>
                      <w:spacing w:before="120"/>
                      <w:ind w:left="360"/>
                    </w:pPr>
                  </w:p>
                  <w:p w:rsidR="0029188E" w:rsidRDefault="0029188E"/>
                </w:txbxContent>
              </v:textbox>
            </v:shape>
            <v:shape id="_x0000_s1092" type="#_x0000_t202" style="position:absolute;left:5004;top:5894;width:2357;height:4441;mso-width-relative:margin;mso-height-relative:margin" o:regroupid="5">
              <v:textbox style="mso-next-textbox:#_x0000_s1092">
                <w:txbxContent>
                  <w:p w:rsidR="0029188E" w:rsidRPr="00617A99" w:rsidRDefault="0029188E" w:rsidP="009A3ADB"/>
                  <w:p w:rsidR="0029188E" w:rsidRDefault="0029188E" w:rsidP="009A3ADB">
                    <w:pPr>
                      <w:tabs>
                        <w:tab w:val="left" w:pos="284"/>
                      </w:tabs>
                      <w:spacing w:before="120"/>
                      <w:ind w:left="720"/>
                    </w:pPr>
                  </w:p>
                  <w:p w:rsidR="0029188E" w:rsidRPr="003C3C7C" w:rsidRDefault="0029188E">
                    <w:pPr>
                      <w:widowControl/>
                      <w:numPr>
                        <w:ilvl w:val="0"/>
                        <w:numId w:val="42"/>
                        <w:numberingChange w:id="317" w:author="Julio" w:date="2010-10-04T15:21:00Z" w:original=""/>
                      </w:numPr>
                      <w:tabs>
                        <w:tab w:val="left" w:pos="284"/>
                      </w:tabs>
                      <w:suppressAutoHyphens w:val="0"/>
                      <w:autoSpaceDN/>
                      <w:spacing w:before="120"/>
                      <w:ind w:left="0" w:firstLine="0"/>
                      <w:jc w:val="both"/>
                      <w:textAlignment w:val="auto"/>
                      <w:rPr>
                        <w:lang w:val="pt-BR"/>
                        <w:rPrChange w:id="318" w:author="Julio" w:date="2010-10-04T20:02:00Z">
                          <w:rPr/>
                        </w:rPrChange>
                      </w:rPr>
                    </w:pPr>
                    <w:r w:rsidRPr="003C3C7C">
                      <w:rPr>
                        <w:lang w:val="pt-BR"/>
                        <w:rPrChange w:id="319" w:author="Julio" w:date="2010-10-04T20:02:00Z">
                          <w:rPr/>
                        </w:rPrChange>
                      </w:rPr>
                      <w:t>Auditoria da resposta ao risco do projeto</w:t>
                    </w:r>
                  </w:p>
                  <w:p w:rsidR="0029188E" w:rsidRPr="003C3C7C" w:rsidRDefault="0029188E">
                    <w:pPr>
                      <w:widowControl/>
                      <w:numPr>
                        <w:ilvl w:val="0"/>
                        <w:numId w:val="42"/>
                        <w:numberingChange w:id="320" w:author="Julio" w:date="2010-10-04T15:21:00Z" w:original=""/>
                      </w:numPr>
                      <w:tabs>
                        <w:tab w:val="left" w:pos="284"/>
                      </w:tabs>
                      <w:suppressAutoHyphens w:val="0"/>
                      <w:autoSpaceDN/>
                      <w:spacing w:before="120"/>
                      <w:ind w:left="0" w:firstLine="0"/>
                      <w:jc w:val="both"/>
                      <w:textAlignment w:val="auto"/>
                      <w:rPr>
                        <w:lang w:val="pt-BR"/>
                        <w:rPrChange w:id="321" w:author="Julio" w:date="2010-10-04T20:02:00Z">
                          <w:rPr/>
                        </w:rPrChange>
                      </w:rPr>
                    </w:pPr>
                    <w:r w:rsidRPr="003C3C7C">
                      <w:rPr>
                        <w:lang w:val="pt-BR"/>
                        <w:rPrChange w:id="322" w:author="Julio" w:date="2010-10-04T20:02:00Z">
                          <w:rPr/>
                        </w:rPrChange>
                      </w:rPr>
                      <w:t>Revisões periódicas do risco do projeto</w:t>
                    </w:r>
                  </w:p>
                  <w:p w:rsidR="0029188E" w:rsidRDefault="0029188E">
                    <w:pPr>
                      <w:widowControl/>
                      <w:numPr>
                        <w:ilvl w:val="0"/>
                        <w:numId w:val="42"/>
                        <w:numberingChange w:id="323" w:author="Julio" w:date="2010-10-04T15:21:00Z" w:original=""/>
                      </w:numPr>
                      <w:tabs>
                        <w:tab w:val="left" w:pos="284"/>
                      </w:tabs>
                      <w:suppressAutoHyphens w:val="0"/>
                      <w:autoSpaceDN/>
                      <w:spacing w:before="120"/>
                      <w:ind w:left="0" w:firstLine="0"/>
                      <w:jc w:val="both"/>
                      <w:textAlignment w:val="auto"/>
                    </w:pPr>
                    <w:r w:rsidRPr="009A3ADB">
                      <w:t>Análise do trabalho realizado</w:t>
                    </w:r>
                  </w:p>
                  <w:p w:rsidR="0029188E" w:rsidRPr="003C3C7C" w:rsidRDefault="0029188E">
                    <w:pPr>
                      <w:widowControl/>
                      <w:numPr>
                        <w:ilvl w:val="0"/>
                        <w:numId w:val="42"/>
                        <w:numberingChange w:id="324" w:author="Julio" w:date="2010-10-04T15:21:00Z" w:original=""/>
                      </w:numPr>
                      <w:tabs>
                        <w:tab w:val="left" w:pos="284"/>
                      </w:tabs>
                      <w:suppressAutoHyphens w:val="0"/>
                      <w:autoSpaceDN/>
                      <w:spacing w:before="120"/>
                      <w:ind w:left="0" w:firstLine="0"/>
                      <w:jc w:val="both"/>
                      <w:textAlignment w:val="auto"/>
                      <w:rPr>
                        <w:lang w:val="pt-BR"/>
                        <w:rPrChange w:id="325" w:author="Julio" w:date="2010-10-04T20:02:00Z">
                          <w:rPr/>
                        </w:rPrChange>
                      </w:rPr>
                    </w:pPr>
                    <w:r w:rsidRPr="003C3C7C">
                      <w:rPr>
                        <w:lang w:val="pt-BR"/>
                        <w:rPrChange w:id="326" w:author="Julio" w:date="2010-10-04T20:02:00Z">
                          <w:rPr/>
                        </w:rPrChange>
                      </w:rPr>
                      <w:t>Técnica de medição do desempenho técnico</w:t>
                    </w:r>
                  </w:p>
                  <w:p w:rsidR="0029188E" w:rsidRPr="003C3C7C" w:rsidRDefault="0029188E">
                    <w:pPr>
                      <w:widowControl/>
                      <w:numPr>
                        <w:ilvl w:val="0"/>
                        <w:numId w:val="42"/>
                        <w:numberingChange w:id="327" w:author="Julio" w:date="2010-10-04T15:21:00Z" w:original=""/>
                      </w:numPr>
                      <w:tabs>
                        <w:tab w:val="left" w:pos="284"/>
                      </w:tabs>
                      <w:suppressAutoHyphens w:val="0"/>
                      <w:autoSpaceDN/>
                      <w:spacing w:before="120"/>
                      <w:ind w:left="0" w:firstLine="0"/>
                      <w:jc w:val="both"/>
                      <w:textAlignment w:val="auto"/>
                      <w:rPr>
                        <w:lang w:val="pt-BR"/>
                        <w:rPrChange w:id="328" w:author="Julio" w:date="2010-10-04T20:02:00Z">
                          <w:rPr/>
                        </w:rPrChange>
                      </w:rPr>
                    </w:pPr>
                    <w:r w:rsidRPr="003C3C7C">
                      <w:rPr>
                        <w:lang w:val="pt-BR"/>
                        <w:rPrChange w:id="329" w:author="Julio" w:date="2010-10-04T20:02:00Z">
                          <w:rPr/>
                        </w:rPrChange>
                      </w:rPr>
                      <w:t>Auditorias da respo</w:t>
                    </w:r>
                    <w:r w:rsidRPr="003C3C7C">
                      <w:rPr>
                        <w:lang w:val="pt-BR"/>
                        <w:rPrChange w:id="330" w:author="Julio" w:date="2010-10-04T20:02:00Z">
                          <w:rPr/>
                        </w:rPrChange>
                      </w:rPr>
                      <w:t>s</w:t>
                    </w:r>
                    <w:r w:rsidRPr="003C3C7C">
                      <w:rPr>
                        <w:lang w:val="pt-BR"/>
                        <w:rPrChange w:id="331" w:author="Julio" w:date="2010-10-04T20:02:00Z">
                          <w:rPr/>
                        </w:rPrChange>
                      </w:rPr>
                      <w:t>ta ao risco do projeto</w:t>
                    </w:r>
                  </w:p>
                </w:txbxContent>
              </v:textbox>
            </v:shape>
            <v:shape id="_x0000_s1093" type="#_x0000_t202" style="position:absolute;left:2263;top:5894;width:2357;height:832;mso-width-relative:margin;mso-height-relative:margin" o:regroupid="5" fillcolor="black">
              <v:textbox style="mso-next-textbox:#_x0000_s1093">
                <w:txbxContent>
                  <w:p w:rsidR="0029188E" w:rsidRPr="00617A99" w:rsidRDefault="0029188E" w:rsidP="009A3ADB">
                    <w:pPr>
                      <w:jc w:val="center"/>
                      <w:rPr>
                        <w:b/>
                        <w:sz w:val="28"/>
                      </w:rPr>
                    </w:pPr>
                    <w:r w:rsidRPr="00617A99">
                      <w:rPr>
                        <w:b/>
                        <w:sz w:val="26"/>
                      </w:rPr>
                      <w:t>Entradas</w:t>
                    </w:r>
                  </w:p>
                </w:txbxContent>
              </v:textbox>
            </v:shape>
            <v:shape id="_x0000_s1094" type="#_x0000_t202" style="position:absolute;left:5004;top:5894;width:2357;height:832;mso-width-relative:margin;mso-height-relative:margin" o:regroupid="5" fillcolor="black">
              <v:textbox style="mso-next-textbox:#_x0000_s1094">
                <w:txbxContent>
                  <w:p w:rsidR="0029188E" w:rsidRPr="00617A99" w:rsidRDefault="0029188E" w:rsidP="009A3ADB">
                    <w:pPr>
                      <w:jc w:val="center"/>
                      <w:rPr>
                        <w:b/>
                        <w:sz w:val="26"/>
                      </w:rPr>
                    </w:pPr>
                    <w:r w:rsidRPr="00617A99">
                      <w:rPr>
                        <w:b/>
                        <w:sz w:val="26"/>
                      </w:rPr>
                      <w:t>Ferramentas e Técnicas</w:t>
                    </w:r>
                  </w:p>
                </w:txbxContent>
              </v:textbox>
            </v:shape>
            <v:shape id="_x0000_s1095" type="#_x0000_t202" style="position:absolute;left:7671;top:5894;width:2357;height:832;mso-width-relative:margin;mso-height-relative:margin" o:regroupid="5" fillcolor="black">
              <v:textbox style="mso-next-textbox:#_x0000_s1095">
                <w:txbxContent>
                  <w:p w:rsidR="0029188E" w:rsidRPr="00617A99" w:rsidRDefault="0029188E" w:rsidP="009A3ADB">
                    <w:pPr>
                      <w:jc w:val="center"/>
                      <w:rPr>
                        <w:b/>
                        <w:sz w:val="28"/>
                      </w:rPr>
                    </w:pPr>
                    <w:r w:rsidRPr="00617A99">
                      <w:rPr>
                        <w:b/>
                        <w:sz w:val="28"/>
                      </w:rPr>
                      <w:t>Saídas</w:t>
                    </w:r>
                  </w:p>
                </w:txbxContent>
              </v:textbox>
            </v:shape>
          </v:group>
        </w:pict>
      </w: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tabs>
          <w:tab w:val="left" w:pos="0"/>
          <w:tab w:val="left" w:pos="1418"/>
        </w:tabs>
        <w:spacing w:before="0"/>
        <w:rPr>
          <w:b/>
          <w:sz w:val="26"/>
          <w:szCs w:val="26"/>
        </w:rPr>
      </w:pPr>
    </w:p>
    <w:p w:rsidR="00C11139" w:rsidRDefault="00C11139">
      <w:pPr>
        <w:pStyle w:val="Standard"/>
        <w:spacing w:before="0"/>
        <w:jc w:val="center"/>
        <w:rPr>
          <w:b/>
          <w:sz w:val="20"/>
          <w:szCs w:val="20"/>
        </w:rPr>
      </w:pPr>
    </w:p>
    <w:p w:rsidR="00C11139" w:rsidRDefault="00CA28A3">
      <w:pPr>
        <w:pStyle w:val="Standard"/>
        <w:spacing w:before="0"/>
        <w:jc w:val="center"/>
        <w:rPr>
          <w:b/>
          <w:sz w:val="20"/>
          <w:szCs w:val="20"/>
        </w:rPr>
      </w:pPr>
      <w:r>
        <w:rPr>
          <w:rStyle w:val="Refdecomentrio"/>
        </w:rPr>
        <w:commentReference w:id="332"/>
      </w:r>
    </w:p>
    <w:p w:rsidR="00C11139" w:rsidRDefault="00C11139">
      <w:pPr>
        <w:pStyle w:val="Standard"/>
        <w:spacing w:before="0"/>
        <w:jc w:val="center"/>
        <w:rPr>
          <w:b/>
          <w:sz w:val="20"/>
          <w:szCs w:val="20"/>
        </w:rPr>
      </w:pPr>
    </w:p>
    <w:p w:rsidR="00C11139" w:rsidRDefault="003D09CD">
      <w:pPr>
        <w:pStyle w:val="Standard"/>
        <w:spacing w:before="0"/>
        <w:jc w:val="center"/>
        <w:rPr>
          <w:b/>
          <w:sz w:val="20"/>
          <w:szCs w:val="20"/>
        </w:rPr>
      </w:pPr>
      <w:r>
        <w:rPr>
          <w:b/>
          <w:sz w:val="20"/>
          <w:szCs w:val="20"/>
        </w:rPr>
        <w:t>1</w:t>
      </w:r>
      <w:r w:rsidR="00CA28A3">
        <w:rPr>
          <w:b/>
          <w:sz w:val="20"/>
          <w:szCs w:val="20"/>
        </w:rPr>
        <w:t>3.12.</w:t>
      </w:r>
      <w:r>
        <w:rPr>
          <w:b/>
          <w:sz w:val="20"/>
          <w:szCs w:val="20"/>
        </w:rPr>
        <w:t xml:space="preserve"> Monitoramento e Controle de Riscos</w:t>
      </w:r>
      <w:r w:rsidR="00D9432D">
        <w:rPr>
          <w:b/>
          <w:sz w:val="20"/>
          <w:szCs w:val="20"/>
        </w:rPr>
        <w:t xml:space="preserve"> </w:t>
      </w:r>
      <w:commentRangeStart w:id="333"/>
      <w:r>
        <w:rPr>
          <w:b/>
          <w:sz w:val="20"/>
          <w:szCs w:val="20"/>
        </w:rPr>
        <w:t>Fonte: Adaptado de [PMBOK 2004].</w:t>
      </w:r>
      <w:commentRangeEnd w:id="333"/>
      <w:r w:rsidR="00CA28A3">
        <w:rPr>
          <w:rStyle w:val="Refdecomentrio"/>
        </w:rPr>
        <w:commentReference w:id="333"/>
      </w:r>
    </w:p>
    <w:p w:rsidR="00C11139" w:rsidRDefault="00C11139">
      <w:pPr>
        <w:pStyle w:val="Standard"/>
        <w:tabs>
          <w:tab w:val="left" w:pos="0"/>
          <w:tab w:val="left" w:pos="1418"/>
        </w:tabs>
        <w:spacing w:before="0"/>
        <w:jc w:val="center"/>
        <w:rPr>
          <w:b/>
          <w:sz w:val="26"/>
          <w:szCs w:val="26"/>
        </w:rPr>
      </w:pPr>
    </w:p>
    <w:p w:rsidR="00C11139" w:rsidRPr="00CA28A3" w:rsidRDefault="003D09CD">
      <w:pPr>
        <w:pStyle w:val="Standard"/>
        <w:tabs>
          <w:tab w:val="left" w:pos="0"/>
          <w:tab w:val="left" w:pos="1418"/>
        </w:tabs>
        <w:spacing w:before="0" w:after="240"/>
        <w:rPr>
          <w:b/>
          <w:szCs w:val="28"/>
        </w:rPr>
      </w:pPr>
      <w:r w:rsidRPr="00CA28A3">
        <w:rPr>
          <w:b/>
          <w:szCs w:val="28"/>
        </w:rPr>
        <w:t>13.</w:t>
      </w:r>
      <w:r w:rsidR="00CA28A3" w:rsidRPr="00CA28A3">
        <w:rPr>
          <w:b/>
          <w:szCs w:val="28"/>
        </w:rPr>
        <w:t xml:space="preserve">7.1 </w:t>
      </w:r>
      <w:r w:rsidRPr="00CA28A3">
        <w:rPr>
          <w:b/>
          <w:szCs w:val="28"/>
        </w:rPr>
        <w:t>Entradas para o Monitoramento e Controle de Riscos</w:t>
      </w:r>
    </w:p>
    <w:p w:rsidR="00AB3172" w:rsidRDefault="003D09CD">
      <w:pPr>
        <w:pStyle w:val="Standard"/>
        <w:numPr>
          <w:ilvl w:val="0"/>
          <w:numId w:val="32"/>
          <w:numberingChange w:id="334" w:author="Julio" w:date="2010-10-04T15:21:00Z" w:original=""/>
        </w:numPr>
        <w:tabs>
          <w:tab w:val="left" w:pos="567"/>
          <w:tab w:val="left" w:pos="1134"/>
        </w:tabs>
        <w:spacing w:before="0" w:after="240"/>
        <w:ind w:left="284" w:firstLine="0"/>
        <w:rPr>
          <w:b/>
          <w:szCs w:val="28"/>
        </w:rPr>
      </w:pPr>
      <w:commentRangeStart w:id="335"/>
      <w:r w:rsidRPr="009C476C">
        <w:rPr>
          <w:b/>
          <w:szCs w:val="28"/>
        </w:rPr>
        <w:t>Plano de Gerenciamento de Risco</w:t>
      </w:r>
    </w:p>
    <w:p w:rsidR="00C11139" w:rsidRDefault="003D09CD" w:rsidP="009C476C">
      <w:pPr>
        <w:pStyle w:val="Standard"/>
        <w:tabs>
          <w:tab w:val="left" w:pos="284"/>
          <w:tab w:val="left" w:pos="1844"/>
        </w:tabs>
        <w:spacing w:before="0" w:after="240"/>
        <w:ind w:left="284"/>
      </w:pPr>
      <w:r>
        <w:rPr>
          <w:szCs w:val="24"/>
        </w:rPr>
        <w:t xml:space="preserve">Veja na seção </w:t>
      </w:r>
      <w:r>
        <w:rPr>
          <w:b/>
          <w:szCs w:val="24"/>
        </w:rPr>
        <w:t>13.1.3</w:t>
      </w:r>
      <w:r>
        <w:rPr>
          <w:szCs w:val="24"/>
        </w:rPr>
        <w:t xml:space="preserve"> deste capitulo, pois ela mostra o plano de gerenciamento de risco detalhado.</w:t>
      </w:r>
    </w:p>
    <w:p w:rsidR="00AB3172" w:rsidRDefault="003D09CD">
      <w:pPr>
        <w:pStyle w:val="Standard"/>
        <w:numPr>
          <w:ilvl w:val="0"/>
          <w:numId w:val="32"/>
          <w:numberingChange w:id="336" w:author="Julio" w:date="2010-10-04T15:21:00Z" w:original=""/>
        </w:numPr>
        <w:tabs>
          <w:tab w:val="left" w:pos="567"/>
          <w:tab w:val="left" w:pos="1134"/>
        </w:tabs>
        <w:spacing w:before="0" w:after="240"/>
        <w:ind w:left="284" w:firstLine="0"/>
        <w:rPr>
          <w:b/>
          <w:szCs w:val="28"/>
        </w:rPr>
      </w:pPr>
      <w:r w:rsidRPr="009C476C">
        <w:rPr>
          <w:b/>
          <w:szCs w:val="28"/>
        </w:rPr>
        <w:t>Plano de Resposta ao Risco</w:t>
      </w:r>
    </w:p>
    <w:p w:rsidR="00C11139" w:rsidRDefault="003D09CD">
      <w:pPr>
        <w:pStyle w:val="Standard"/>
        <w:tabs>
          <w:tab w:val="left" w:pos="851"/>
          <w:tab w:val="left" w:pos="1134"/>
        </w:tabs>
        <w:spacing w:before="0" w:after="240"/>
      </w:pPr>
      <w:r>
        <w:rPr>
          <w:szCs w:val="24"/>
        </w:rPr>
        <w:t xml:space="preserve">    Veja na seção </w:t>
      </w:r>
      <w:r>
        <w:rPr>
          <w:b/>
          <w:szCs w:val="24"/>
        </w:rPr>
        <w:t>13.5.3</w:t>
      </w:r>
      <w:r>
        <w:rPr>
          <w:szCs w:val="24"/>
        </w:rPr>
        <w:t>.</w:t>
      </w:r>
    </w:p>
    <w:commentRangeEnd w:id="335"/>
    <w:p w:rsidR="00AB3172" w:rsidRDefault="009C476C">
      <w:pPr>
        <w:pStyle w:val="Standard"/>
        <w:numPr>
          <w:ilvl w:val="0"/>
          <w:numId w:val="32"/>
          <w:numberingChange w:id="337" w:author="Julio" w:date="2010-10-04T15:21:00Z" w:original=""/>
        </w:numPr>
        <w:tabs>
          <w:tab w:val="left" w:pos="567"/>
          <w:tab w:val="left" w:pos="1134"/>
        </w:tabs>
        <w:spacing w:before="0" w:after="240"/>
        <w:ind w:left="284" w:firstLine="0"/>
        <w:rPr>
          <w:b/>
          <w:szCs w:val="28"/>
        </w:rPr>
      </w:pPr>
      <w:r>
        <w:rPr>
          <w:rStyle w:val="Refdecomentrio"/>
        </w:rPr>
        <w:commentReference w:id="335"/>
      </w:r>
      <w:commentRangeStart w:id="338"/>
      <w:r w:rsidR="003D09CD" w:rsidRPr="009C476C">
        <w:rPr>
          <w:b/>
          <w:szCs w:val="28"/>
        </w:rPr>
        <w:t>Comunicação do Projeto</w:t>
      </w:r>
      <w:commentRangeEnd w:id="338"/>
      <w:r>
        <w:rPr>
          <w:rStyle w:val="Refdecomentrio"/>
        </w:rPr>
        <w:commentReference w:id="338"/>
      </w:r>
    </w:p>
    <w:p w:rsidR="00C11139" w:rsidRDefault="003D09CD" w:rsidP="009C476C">
      <w:pPr>
        <w:pStyle w:val="Standard"/>
        <w:tabs>
          <w:tab w:val="left" w:pos="360"/>
          <w:tab w:val="left" w:pos="1778"/>
        </w:tabs>
        <w:spacing w:before="0" w:after="240"/>
        <w:ind w:left="284"/>
        <w:rPr>
          <w:szCs w:val="24"/>
        </w:rPr>
      </w:pPr>
      <w:r>
        <w:rPr>
          <w:szCs w:val="24"/>
        </w:rPr>
        <w:t>Os resultados do trabalho, quais os produtos foram totalmente concluídos ou apenas parcialmente quais custos (e/ou recursos) estão sendo incorridos ou comprometidos. Os resultados desse trabalho devem ser descrito dentro de uma estrutura oferecida pelo plano de gerência de comunicações. A exatidão e a uniformidade dos dados do resultado do trabalho são fundamentais para a</w:t>
      </w:r>
      <w:r w:rsidR="009C476C">
        <w:rPr>
          <w:szCs w:val="24"/>
        </w:rPr>
        <w:t xml:space="preserve"> </w:t>
      </w:r>
      <w:r>
        <w:rPr>
          <w:szCs w:val="24"/>
        </w:rPr>
        <w:t xml:space="preserve">utilidade neles em relatórios de desempenho, podendo fornecer informações sobre o desempenho e risco do projeto. Relatórios comumente usados para monitorar e controlar riscos inclui </w:t>
      </w:r>
      <w:r w:rsidRPr="009C476C">
        <w:rPr>
          <w:i/>
          <w:szCs w:val="24"/>
        </w:rPr>
        <w:t>Logs</w:t>
      </w:r>
      <w:r>
        <w:rPr>
          <w:szCs w:val="24"/>
        </w:rPr>
        <w:t xml:space="preserve"> de Pedências, Relação de Ocorrências, Listas de Itens de Ações, Advertências de Risco ou Avisos de Escalada [PMBOK 2004].</w:t>
      </w:r>
    </w:p>
    <w:p w:rsidR="00AB3172" w:rsidRDefault="003D09CD">
      <w:pPr>
        <w:pStyle w:val="Standard"/>
        <w:numPr>
          <w:ilvl w:val="0"/>
          <w:numId w:val="32"/>
          <w:numberingChange w:id="339" w:author="Julio" w:date="2010-10-04T15:21:00Z" w:original=""/>
        </w:numPr>
        <w:tabs>
          <w:tab w:val="left" w:pos="567"/>
          <w:tab w:val="left" w:pos="1134"/>
        </w:tabs>
        <w:spacing w:before="0" w:after="240"/>
        <w:ind w:left="284" w:firstLine="0"/>
        <w:rPr>
          <w:b/>
          <w:sz w:val="28"/>
          <w:szCs w:val="28"/>
        </w:rPr>
      </w:pPr>
      <w:r w:rsidRPr="009C476C">
        <w:rPr>
          <w:b/>
          <w:szCs w:val="28"/>
        </w:rPr>
        <w:t>Identificação e Análise de Risco Adicional</w:t>
      </w:r>
    </w:p>
    <w:p w:rsidR="00C11139" w:rsidRDefault="003D09CD" w:rsidP="009C476C">
      <w:pPr>
        <w:pStyle w:val="Standard"/>
        <w:tabs>
          <w:tab w:val="left" w:pos="284"/>
          <w:tab w:val="left" w:pos="1778"/>
        </w:tabs>
        <w:spacing w:before="0" w:after="240"/>
        <w:ind w:left="284"/>
        <w:rPr>
          <w:szCs w:val="24"/>
        </w:rPr>
      </w:pPr>
      <w:r>
        <w:rPr>
          <w:szCs w:val="24"/>
        </w:rPr>
        <w:t>Como o desempenho do projeto é calculado e informado, riscos potenciais não identificados anteriormente podem surgir nesse momento. Acontecendo isso se inicia um novo clico do processo de risco para esses eventos adversos que surgiram.</w:t>
      </w:r>
    </w:p>
    <w:p w:rsidR="00AB3172" w:rsidRDefault="003D09CD">
      <w:pPr>
        <w:pStyle w:val="Standard"/>
        <w:numPr>
          <w:ilvl w:val="0"/>
          <w:numId w:val="32"/>
          <w:numberingChange w:id="340" w:author="Julio" w:date="2010-10-04T15:21:00Z" w:original=""/>
        </w:numPr>
        <w:tabs>
          <w:tab w:val="left" w:pos="567"/>
          <w:tab w:val="left" w:pos="1134"/>
        </w:tabs>
        <w:spacing w:before="0" w:after="240"/>
        <w:ind w:left="284" w:firstLine="0"/>
        <w:rPr>
          <w:b/>
          <w:szCs w:val="28"/>
        </w:rPr>
      </w:pPr>
      <w:r w:rsidRPr="009C476C">
        <w:rPr>
          <w:b/>
          <w:szCs w:val="28"/>
        </w:rPr>
        <w:t>Mudança de Escopo</w:t>
      </w:r>
    </w:p>
    <w:p w:rsidR="009C476C" w:rsidRDefault="003D09CD" w:rsidP="009C476C">
      <w:pPr>
        <w:pStyle w:val="Standard"/>
        <w:tabs>
          <w:tab w:val="left" w:pos="284"/>
          <w:tab w:val="left" w:pos="1778"/>
        </w:tabs>
        <w:spacing w:before="0" w:after="240"/>
        <w:ind w:left="284"/>
        <w:rPr>
          <w:szCs w:val="24"/>
        </w:rPr>
      </w:pPr>
      <w:r>
        <w:rPr>
          <w:szCs w:val="24"/>
        </w:rPr>
        <w:t xml:space="preserve">Mudança no escopo de qualquer projeto afetará diretamente o plano de resposta ao risco, dessa forma necessita então uma nova análise para seu plano de resposta ao </w:t>
      </w:r>
      <w:r>
        <w:rPr>
          <w:szCs w:val="24"/>
        </w:rPr>
        <w:lastRenderedPageBreak/>
        <w:t>risco. Mudança de escopo são alterações feitas no seu projeto mesmo depois de combinado seu escopo, geralmente</w:t>
      </w:r>
      <w:r w:rsidR="009C476C">
        <w:rPr>
          <w:szCs w:val="24"/>
        </w:rPr>
        <w:t xml:space="preserve"> essas mudanças são ocasionadas por alterações nos custos e</w:t>
      </w:r>
      <w:r>
        <w:rPr>
          <w:szCs w:val="24"/>
        </w:rPr>
        <w:t xml:space="preserve"> alterações no cronograma.</w:t>
      </w:r>
    </w:p>
    <w:p w:rsidR="00C11139" w:rsidRPr="009C476C" w:rsidRDefault="009C476C" w:rsidP="009C476C">
      <w:pPr>
        <w:pStyle w:val="Standard"/>
        <w:tabs>
          <w:tab w:val="left" w:pos="284"/>
          <w:tab w:val="left" w:pos="1778"/>
        </w:tabs>
        <w:spacing w:before="0" w:after="240"/>
        <w:rPr>
          <w:szCs w:val="24"/>
        </w:rPr>
      </w:pPr>
      <w:r w:rsidRPr="009C476C">
        <w:rPr>
          <w:b/>
          <w:szCs w:val="28"/>
        </w:rPr>
        <w:t xml:space="preserve">13.7.2 </w:t>
      </w:r>
      <w:r w:rsidR="003D09CD" w:rsidRPr="009C476C">
        <w:rPr>
          <w:b/>
          <w:szCs w:val="28"/>
        </w:rPr>
        <w:t>Ferramentas e Técnicas para o Monitoramento e Controle de Riscos</w:t>
      </w:r>
    </w:p>
    <w:p w:rsidR="00AB3172" w:rsidRDefault="003D09CD">
      <w:pPr>
        <w:pStyle w:val="Standard"/>
        <w:numPr>
          <w:ilvl w:val="0"/>
          <w:numId w:val="32"/>
          <w:numberingChange w:id="341" w:author="Julio" w:date="2010-10-04T15:21:00Z" w:original=""/>
        </w:numPr>
        <w:tabs>
          <w:tab w:val="left" w:pos="567"/>
          <w:tab w:val="left" w:pos="1134"/>
        </w:tabs>
        <w:spacing w:before="0" w:after="240"/>
        <w:ind w:left="284" w:firstLine="0"/>
        <w:rPr>
          <w:b/>
          <w:szCs w:val="28"/>
        </w:rPr>
      </w:pPr>
      <w:r w:rsidRPr="009C476C">
        <w:rPr>
          <w:b/>
          <w:szCs w:val="28"/>
        </w:rPr>
        <w:t>Auditorias da Resposta ao Risco do Projeto</w:t>
      </w:r>
    </w:p>
    <w:p w:rsidR="00C11139" w:rsidRDefault="003D09CD" w:rsidP="009C476C">
      <w:pPr>
        <w:pStyle w:val="Standard"/>
        <w:tabs>
          <w:tab w:val="left" w:pos="284"/>
          <w:tab w:val="left" w:pos="1778"/>
        </w:tabs>
        <w:spacing w:before="0" w:after="240"/>
        <w:ind w:left="284"/>
      </w:pPr>
      <w:r>
        <w:rPr>
          <w:szCs w:val="24"/>
        </w:rPr>
        <w:t xml:space="preserve">Os auditores de riscos analisam e documentam o efeito da resposta ao risco para evitar, transferir ou mitigar a presença de eventos adversos ao projeto, alem da eficácia do </w:t>
      </w:r>
      <w:r>
        <w:rPr>
          <w:i/>
          <w:szCs w:val="24"/>
        </w:rPr>
        <w:t>owner</w:t>
      </w:r>
      <w:r>
        <w:rPr>
          <w:szCs w:val="24"/>
        </w:rPr>
        <w:t xml:space="preserve"> do risco. Auditoria do risco é uma técnica empregada durante o processo de monitoramento e controle de riscos, durante o ciclo de controle de risco do projeto.</w:t>
      </w:r>
    </w:p>
    <w:p w:rsidR="00AB3172" w:rsidRDefault="003D09CD">
      <w:pPr>
        <w:pStyle w:val="Standard"/>
        <w:numPr>
          <w:ilvl w:val="0"/>
          <w:numId w:val="32"/>
          <w:numberingChange w:id="342" w:author="Julio" w:date="2010-10-04T15:21:00Z" w:original=""/>
        </w:numPr>
        <w:tabs>
          <w:tab w:val="left" w:pos="567"/>
          <w:tab w:val="left" w:pos="1134"/>
        </w:tabs>
        <w:spacing w:before="0" w:after="240"/>
        <w:ind w:left="284" w:firstLine="0"/>
        <w:rPr>
          <w:b/>
          <w:szCs w:val="28"/>
        </w:rPr>
      </w:pPr>
      <w:r w:rsidRPr="009C476C">
        <w:rPr>
          <w:b/>
          <w:szCs w:val="28"/>
        </w:rPr>
        <w:t>Revisões Periódicas do Risco do Projeto</w:t>
      </w:r>
    </w:p>
    <w:p w:rsidR="00C11139" w:rsidRDefault="003D09CD" w:rsidP="009C476C">
      <w:pPr>
        <w:pStyle w:val="Standard"/>
        <w:tabs>
          <w:tab w:val="left" w:pos="142"/>
          <w:tab w:val="left" w:pos="1778"/>
        </w:tabs>
        <w:spacing w:before="0" w:after="240"/>
        <w:ind w:left="284"/>
      </w:pPr>
      <w:r>
        <w:rPr>
          <w:szCs w:val="24"/>
        </w:rPr>
        <w:t>Essa técnica deve ser regulamente “</w:t>
      </w:r>
      <w:commentRangeStart w:id="343"/>
      <w:r>
        <w:rPr>
          <w:szCs w:val="24"/>
        </w:rPr>
        <w:t>cronogramada</w:t>
      </w:r>
      <w:commentRangeEnd w:id="343"/>
      <w:r w:rsidR="009C476C">
        <w:rPr>
          <w:rStyle w:val="Refdecomentrio"/>
        </w:rPr>
        <w:commentReference w:id="343"/>
      </w:r>
      <w:r>
        <w:rPr>
          <w:szCs w:val="24"/>
        </w:rPr>
        <w:t>”. O risco do projeto é um ponto que deve ser levantado em todas as reuniões da equipe do projeto. Classificação e priorização do risco podem sofrer alterações durante o ciclo de vida do projeto. Algumas mudanças podem requerer análises de qualificação e quantificação adicionais</w:t>
      </w:r>
      <w:r w:rsidR="009C476C">
        <w:rPr>
          <w:szCs w:val="24"/>
        </w:rPr>
        <w:t xml:space="preserve"> </w:t>
      </w:r>
      <w:r>
        <w:rPr>
          <w:szCs w:val="24"/>
        </w:rPr>
        <w:t>[PMBOK 2007].</w:t>
      </w:r>
    </w:p>
    <w:p w:rsidR="00AB3172" w:rsidRDefault="003D09CD">
      <w:pPr>
        <w:pStyle w:val="Standard"/>
        <w:numPr>
          <w:ilvl w:val="0"/>
          <w:numId w:val="32"/>
          <w:numberingChange w:id="344" w:author="Julio" w:date="2010-10-04T15:21:00Z" w:original=""/>
        </w:numPr>
        <w:tabs>
          <w:tab w:val="left" w:pos="567"/>
          <w:tab w:val="left" w:pos="1134"/>
        </w:tabs>
        <w:spacing w:before="0" w:after="240"/>
        <w:ind w:left="284" w:firstLine="0"/>
        <w:rPr>
          <w:b/>
          <w:szCs w:val="28"/>
        </w:rPr>
      </w:pPr>
      <w:r w:rsidRPr="009C476C">
        <w:rPr>
          <w:b/>
          <w:szCs w:val="28"/>
        </w:rPr>
        <w:t>Análise do Trabalho Realizado</w:t>
      </w:r>
    </w:p>
    <w:p w:rsidR="00C11139" w:rsidRDefault="003D09CD" w:rsidP="009C476C">
      <w:pPr>
        <w:pStyle w:val="Standard"/>
        <w:tabs>
          <w:tab w:val="left" w:pos="1778"/>
        </w:tabs>
        <w:spacing w:before="0" w:after="240"/>
        <w:ind w:left="284"/>
        <w:rPr>
          <w:szCs w:val="24"/>
        </w:rPr>
      </w:pPr>
      <w:r>
        <w:rPr>
          <w:szCs w:val="24"/>
        </w:rPr>
        <w:t>O trabalho realizado é usado para monitorar todo o desempenho do projeto versus um plano inicial (</w:t>
      </w:r>
      <w:r w:rsidRPr="009C476C">
        <w:rPr>
          <w:i/>
          <w:szCs w:val="24"/>
        </w:rPr>
        <w:t>baseline</w:t>
      </w:r>
      <w:r>
        <w:rPr>
          <w:szCs w:val="24"/>
        </w:rPr>
        <w:t>). Resultados de uma análise do trabalho realizado podem indicar desvio potencial de custo para concluir o projeto e os objetivos do cronograma [FERRARI 2007]. Quando um projeto começa a desviar de seu planejamento inicial, devem ser realizadas novas análises e atualizações dos riscos.</w:t>
      </w:r>
    </w:p>
    <w:p w:rsidR="00AB3172" w:rsidRDefault="003D09CD">
      <w:pPr>
        <w:pStyle w:val="Standard"/>
        <w:numPr>
          <w:ilvl w:val="0"/>
          <w:numId w:val="32"/>
          <w:numberingChange w:id="345" w:author="Julio" w:date="2010-10-04T15:21:00Z" w:original=""/>
        </w:numPr>
        <w:tabs>
          <w:tab w:val="left" w:pos="567"/>
          <w:tab w:val="left" w:pos="1134"/>
        </w:tabs>
        <w:spacing w:before="0" w:after="240"/>
        <w:ind w:left="284" w:firstLine="0"/>
        <w:rPr>
          <w:b/>
          <w:szCs w:val="28"/>
        </w:rPr>
      </w:pPr>
      <w:r w:rsidRPr="009C476C">
        <w:rPr>
          <w:b/>
          <w:szCs w:val="28"/>
        </w:rPr>
        <w:t>Técnica de Medição do Desempenho Técnico</w:t>
      </w:r>
    </w:p>
    <w:p w:rsidR="00C11139" w:rsidRDefault="003D09CD" w:rsidP="009C476C">
      <w:pPr>
        <w:pStyle w:val="Standard"/>
        <w:tabs>
          <w:tab w:val="left" w:pos="709"/>
          <w:tab w:val="left" w:pos="1778"/>
        </w:tabs>
        <w:spacing w:before="0" w:after="240"/>
        <w:ind w:left="284"/>
        <w:rPr>
          <w:szCs w:val="24"/>
        </w:rPr>
      </w:pPr>
      <w:r>
        <w:rPr>
          <w:szCs w:val="24"/>
        </w:rPr>
        <w:t>A medição do desempenho técnico observa as verificações técnicas durante a execução do projeto com o cronograma do plano de gerenciamento do projeto de realizações técnicas [FERRARI 2004]. Podemos citar um exemplo de desvio do projeto, quando temos planejado varias funcionalidades para serem entregues, mais no dia da entrega somente algumas foram entregue ao cliente. Essa forma pode prever o grau de êxodo da realização do escopo do projeto.</w:t>
      </w:r>
    </w:p>
    <w:p w:rsidR="00AB3172" w:rsidRDefault="003D09CD">
      <w:pPr>
        <w:pStyle w:val="Standard"/>
        <w:numPr>
          <w:ilvl w:val="0"/>
          <w:numId w:val="32"/>
          <w:numberingChange w:id="346" w:author="Julio" w:date="2010-10-04T15:21:00Z" w:original=""/>
        </w:numPr>
        <w:tabs>
          <w:tab w:val="left" w:pos="567"/>
          <w:tab w:val="left" w:pos="1134"/>
        </w:tabs>
        <w:spacing w:before="0" w:after="240"/>
        <w:ind w:left="284" w:firstLine="0"/>
        <w:rPr>
          <w:b/>
          <w:szCs w:val="28"/>
        </w:rPr>
      </w:pPr>
      <w:r w:rsidRPr="009C476C">
        <w:rPr>
          <w:b/>
          <w:szCs w:val="28"/>
        </w:rPr>
        <w:t>Planejamento Adicional de Resposta ao Risco</w:t>
      </w:r>
    </w:p>
    <w:p w:rsidR="00C11139" w:rsidRDefault="003D09CD" w:rsidP="009C476C">
      <w:pPr>
        <w:pStyle w:val="Standard"/>
        <w:tabs>
          <w:tab w:val="left" w:pos="0"/>
          <w:tab w:val="left" w:pos="1778"/>
        </w:tabs>
        <w:spacing w:after="240"/>
        <w:ind w:left="284"/>
        <w:rPr>
          <w:szCs w:val="24"/>
        </w:rPr>
      </w:pPr>
      <w:r>
        <w:rPr>
          <w:szCs w:val="24"/>
        </w:rPr>
        <w:t>Se um risco emergente que não havia sido previsto no plano de resposta ao risco ou o impacto dele nos objetivos é maior que o esperado, a resposta planejada pode não ser adequada. Será necessário realizar um planejamento adicional para controlar o risco [PMI 2004].</w:t>
      </w:r>
    </w:p>
    <w:p w:rsidR="00C11139" w:rsidRPr="009C476C" w:rsidRDefault="009C476C">
      <w:pPr>
        <w:pStyle w:val="Standard"/>
        <w:tabs>
          <w:tab w:val="left" w:pos="360"/>
          <w:tab w:val="left" w:pos="1778"/>
        </w:tabs>
        <w:spacing w:after="240"/>
        <w:ind w:left="360"/>
        <w:rPr>
          <w:b/>
          <w:szCs w:val="28"/>
        </w:rPr>
      </w:pPr>
      <w:r>
        <w:rPr>
          <w:b/>
          <w:szCs w:val="28"/>
        </w:rPr>
        <w:t xml:space="preserve">13.6.3 </w:t>
      </w:r>
      <w:r w:rsidR="003D09CD" w:rsidRPr="009C476C">
        <w:rPr>
          <w:b/>
          <w:szCs w:val="28"/>
        </w:rPr>
        <w:t>Saídas do Monitoramento e Controle de Riscos</w:t>
      </w:r>
    </w:p>
    <w:p w:rsidR="00AB3172" w:rsidRDefault="003D09CD">
      <w:pPr>
        <w:pStyle w:val="Standard"/>
        <w:numPr>
          <w:ilvl w:val="0"/>
          <w:numId w:val="32"/>
          <w:numberingChange w:id="347" w:author="Julio" w:date="2010-10-04T15:21:00Z" w:original=""/>
        </w:numPr>
        <w:tabs>
          <w:tab w:val="left" w:pos="567"/>
          <w:tab w:val="left" w:pos="1134"/>
        </w:tabs>
        <w:spacing w:before="0" w:after="240"/>
        <w:ind w:left="284" w:firstLine="0"/>
        <w:rPr>
          <w:b/>
          <w:szCs w:val="28"/>
        </w:rPr>
      </w:pPr>
      <w:r w:rsidRPr="009C476C">
        <w:rPr>
          <w:b/>
          <w:szCs w:val="28"/>
        </w:rPr>
        <w:t>Planos de Contorno</w:t>
      </w:r>
    </w:p>
    <w:p w:rsidR="00C11139" w:rsidRDefault="003D09CD" w:rsidP="009C476C">
      <w:pPr>
        <w:pStyle w:val="Standard"/>
        <w:tabs>
          <w:tab w:val="left" w:pos="1778"/>
        </w:tabs>
        <w:spacing w:before="0" w:after="240"/>
        <w:ind w:left="284"/>
        <w:rPr>
          <w:szCs w:val="24"/>
        </w:rPr>
      </w:pPr>
      <w:r>
        <w:rPr>
          <w:szCs w:val="24"/>
        </w:rPr>
        <w:lastRenderedPageBreak/>
        <w:t>Contornos são respostas não planejadas para riscos emergentes que não foram identificados ou aceitos anteriormente. Desvios devem ser documentados apropriadamente e incorporado no plano do projeto e no plano de resposta ao risco [PMBOK 2004].</w:t>
      </w:r>
    </w:p>
    <w:p w:rsidR="00AB3172" w:rsidRDefault="003D09CD">
      <w:pPr>
        <w:pStyle w:val="Standard"/>
        <w:numPr>
          <w:ilvl w:val="0"/>
          <w:numId w:val="32"/>
          <w:numberingChange w:id="348" w:author="Julio" w:date="2010-10-04T15:21:00Z" w:original=""/>
        </w:numPr>
        <w:tabs>
          <w:tab w:val="left" w:pos="567"/>
          <w:tab w:val="left" w:pos="1134"/>
        </w:tabs>
        <w:spacing w:before="0" w:after="240"/>
        <w:ind w:left="284" w:firstLine="0"/>
        <w:rPr>
          <w:b/>
          <w:szCs w:val="28"/>
        </w:rPr>
      </w:pPr>
      <w:r w:rsidRPr="009C476C">
        <w:rPr>
          <w:b/>
          <w:szCs w:val="28"/>
        </w:rPr>
        <w:t>Ações Corretivas</w:t>
      </w:r>
    </w:p>
    <w:p w:rsidR="00C11139" w:rsidRDefault="003D09CD" w:rsidP="009C476C">
      <w:pPr>
        <w:pStyle w:val="Standard"/>
        <w:tabs>
          <w:tab w:val="left" w:pos="709"/>
          <w:tab w:val="left" w:pos="1778"/>
        </w:tabs>
        <w:spacing w:before="0" w:after="240"/>
        <w:ind w:left="284"/>
        <w:rPr>
          <w:szCs w:val="24"/>
        </w:rPr>
      </w:pPr>
      <w:r>
        <w:rPr>
          <w:szCs w:val="24"/>
        </w:rPr>
        <w:t>Consiste em executar o plano de contorno para solucionar os riscos potencias que surgiram.</w:t>
      </w:r>
    </w:p>
    <w:p w:rsidR="00AB3172" w:rsidRDefault="003D09CD">
      <w:pPr>
        <w:pStyle w:val="Standard"/>
        <w:numPr>
          <w:ilvl w:val="0"/>
          <w:numId w:val="32"/>
          <w:numberingChange w:id="349" w:author="Julio" w:date="2010-10-04T15:21:00Z" w:original=""/>
        </w:numPr>
        <w:tabs>
          <w:tab w:val="left" w:pos="567"/>
          <w:tab w:val="left" w:pos="1134"/>
        </w:tabs>
        <w:spacing w:before="0" w:after="240"/>
        <w:ind w:left="284" w:firstLine="0"/>
        <w:rPr>
          <w:b/>
          <w:szCs w:val="28"/>
        </w:rPr>
      </w:pPr>
      <w:r w:rsidRPr="009C476C">
        <w:rPr>
          <w:b/>
          <w:szCs w:val="28"/>
        </w:rPr>
        <w:t>Requisições de Mudanças do Projeto</w:t>
      </w:r>
    </w:p>
    <w:p w:rsidR="00C11139" w:rsidRDefault="003D09CD" w:rsidP="009C476C">
      <w:pPr>
        <w:pStyle w:val="Standard"/>
        <w:tabs>
          <w:tab w:val="left" w:pos="851"/>
          <w:tab w:val="left" w:pos="1778"/>
        </w:tabs>
        <w:spacing w:before="0" w:after="240"/>
        <w:ind w:left="284"/>
        <w:rPr>
          <w:szCs w:val="24"/>
        </w:rPr>
      </w:pPr>
      <w:r>
        <w:rPr>
          <w:szCs w:val="24"/>
        </w:rPr>
        <w:t>Implementar planos de contornos ou contingência geralmente implica na mudança do plano do projeto para responder aos riscos. O resultado é a emissão de uma requisição de mudança que é gerenciada por um controle integrado de mudança.</w:t>
      </w:r>
    </w:p>
    <w:p w:rsidR="00AB3172" w:rsidRDefault="003D09CD">
      <w:pPr>
        <w:pStyle w:val="Standard"/>
        <w:numPr>
          <w:ilvl w:val="0"/>
          <w:numId w:val="32"/>
          <w:numberingChange w:id="350" w:author="Julio" w:date="2010-10-04T15:21:00Z" w:original=""/>
        </w:numPr>
        <w:tabs>
          <w:tab w:val="left" w:pos="567"/>
          <w:tab w:val="left" w:pos="1134"/>
        </w:tabs>
        <w:spacing w:before="0" w:after="240"/>
        <w:ind w:left="284" w:firstLine="0"/>
        <w:rPr>
          <w:b/>
          <w:szCs w:val="28"/>
        </w:rPr>
      </w:pPr>
      <w:r w:rsidRPr="009C476C">
        <w:rPr>
          <w:b/>
          <w:szCs w:val="28"/>
        </w:rPr>
        <w:t>Atualizações para o Plano de Resposta ao Risco</w:t>
      </w:r>
    </w:p>
    <w:p w:rsidR="00C11139" w:rsidRDefault="003D09CD" w:rsidP="009C476C">
      <w:pPr>
        <w:pStyle w:val="Standard"/>
        <w:tabs>
          <w:tab w:val="left" w:pos="709"/>
          <w:tab w:val="left" w:pos="1778"/>
        </w:tabs>
        <w:spacing w:before="0" w:after="240"/>
        <w:ind w:left="284"/>
        <w:rPr>
          <w:szCs w:val="24"/>
        </w:rPr>
      </w:pPr>
      <w:r>
        <w:rPr>
          <w:szCs w:val="24"/>
        </w:rPr>
        <w:t>Geralmente os riscos podem ocorrer ou não. Riscos que acontecem, devem ser documentados e avaliados. O controle de riscos pode diminuir o impacto ou a possibilidade deles ocorrerem. A classificação do risco deve ser consultada para que novos riscos ou riscos importantes possam ser controlados corretamente. Riscos que não ocorrem devem ser documentados e encerrados no plano de risco do projeto [PMBOK 2004].</w:t>
      </w:r>
    </w:p>
    <w:p w:rsidR="00AB3172" w:rsidRDefault="003D09CD">
      <w:pPr>
        <w:pStyle w:val="Standard"/>
        <w:numPr>
          <w:ilvl w:val="0"/>
          <w:numId w:val="32"/>
          <w:numberingChange w:id="351" w:author="Julio" w:date="2010-10-04T15:21:00Z" w:original=""/>
        </w:numPr>
        <w:tabs>
          <w:tab w:val="left" w:pos="567"/>
          <w:tab w:val="left" w:pos="1134"/>
        </w:tabs>
        <w:spacing w:before="0" w:after="240"/>
        <w:ind w:left="284" w:firstLine="0"/>
        <w:rPr>
          <w:b/>
          <w:szCs w:val="28"/>
        </w:rPr>
      </w:pPr>
      <w:r w:rsidRPr="009C476C">
        <w:rPr>
          <w:b/>
          <w:szCs w:val="28"/>
        </w:rPr>
        <w:t>Banco de Dados do Risco</w:t>
      </w:r>
    </w:p>
    <w:p w:rsidR="00C11139" w:rsidRDefault="003D09CD" w:rsidP="009C476C">
      <w:pPr>
        <w:pStyle w:val="Standard"/>
        <w:tabs>
          <w:tab w:val="left" w:pos="709"/>
          <w:tab w:val="left" w:pos="1778"/>
        </w:tabs>
        <w:spacing w:before="0" w:after="240"/>
        <w:ind w:left="284"/>
        <w:rPr>
          <w:szCs w:val="24"/>
        </w:rPr>
      </w:pPr>
      <w:r>
        <w:rPr>
          <w:szCs w:val="24"/>
        </w:rPr>
        <w:t>Uma base de dados que cuida de recolher, manter e analisar dados garantindo o uso nos processos de gerência de risco. O uso desse repositório suportará o gerenciamento do risco através da organização e conclui com um formulário de programa de lições aprendidas.</w:t>
      </w:r>
    </w:p>
    <w:p w:rsidR="009C476C" w:rsidRDefault="009C476C" w:rsidP="009C476C">
      <w:pPr>
        <w:pStyle w:val="Standard"/>
        <w:tabs>
          <w:tab w:val="left" w:pos="709"/>
          <w:tab w:val="left" w:pos="1778"/>
        </w:tabs>
        <w:spacing w:before="0" w:after="240"/>
        <w:ind w:left="284"/>
        <w:rPr>
          <w:szCs w:val="24"/>
        </w:rPr>
      </w:pPr>
    </w:p>
    <w:p w:rsidR="00C11139" w:rsidRDefault="009C476C">
      <w:pPr>
        <w:pStyle w:val="Standard"/>
        <w:tabs>
          <w:tab w:val="left" w:pos="0"/>
          <w:tab w:val="left" w:pos="1418"/>
        </w:tabs>
        <w:spacing w:before="0" w:after="240"/>
        <w:rPr>
          <w:b/>
          <w:sz w:val="28"/>
          <w:szCs w:val="28"/>
        </w:rPr>
      </w:pPr>
      <w:r>
        <w:rPr>
          <w:b/>
          <w:sz w:val="28"/>
          <w:szCs w:val="28"/>
        </w:rPr>
        <w:t>13.8</w:t>
      </w:r>
      <w:r w:rsidR="003D09CD">
        <w:rPr>
          <w:b/>
          <w:sz w:val="28"/>
          <w:szCs w:val="28"/>
        </w:rPr>
        <w:t xml:space="preserve"> Gestão de Riscos no CMMI-SW</w:t>
      </w:r>
    </w:p>
    <w:p w:rsidR="00C11139" w:rsidRDefault="003D09CD">
      <w:pPr>
        <w:pStyle w:val="Standard"/>
        <w:tabs>
          <w:tab w:val="left" w:pos="1418"/>
        </w:tabs>
        <w:spacing w:before="0" w:after="240"/>
        <w:rPr>
          <w:szCs w:val="24"/>
        </w:rPr>
      </w:pPr>
      <w:r>
        <w:rPr>
          <w:szCs w:val="24"/>
        </w:rPr>
        <w:t xml:space="preserve">O CMMI-SW é um processo desenvolvido pela </w:t>
      </w:r>
      <w:commentRangeStart w:id="352"/>
      <w:r>
        <w:rPr>
          <w:szCs w:val="24"/>
        </w:rPr>
        <w:t>SEI</w:t>
      </w:r>
      <w:commentRangeEnd w:id="352"/>
      <w:r w:rsidR="009C476C">
        <w:rPr>
          <w:rStyle w:val="Refdecomentrio"/>
        </w:rPr>
        <w:commentReference w:id="352"/>
      </w:r>
      <w:r>
        <w:rPr>
          <w:szCs w:val="24"/>
        </w:rPr>
        <w:t>, cujo objetivo é integrar os diversos modelos CMM, que especifica os diversos requisitos voltados para o desenvolvimento de software, alem de se tornar compatível com ISSO/IEC 15504 (2003), visando melhorar os processos das empresas.</w:t>
      </w:r>
    </w:p>
    <w:p w:rsidR="00C11139" w:rsidRDefault="003D09CD">
      <w:pPr>
        <w:pStyle w:val="Standard"/>
        <w:tabs>
          <w:tab w:val="left" w:pos="0"/>
        </w:tabs>
        <w:spacing w:before="0" w:after="240"/>
        <w:rPr>
          <w:szCs w:val="24"/>
        </w:rPr>
      </w:pPr>
      <w:r>
        <w:rPr>
          <w:szCs w:val="24"/>
        </w:rPr>
        <w:tab/>
      </w:r>
      <w:r w:rsidR="009C476C">
        <w:rPr>
          <w:szCs w:val="24"/>
        </w:rPr>
        <w:t>O CMMI-SW</w:t>
      </w:r>
      <w:r>
        <w:rPr>
          <w:szCs w:val="24"/>
        </w:rPr>
        <w:t xml:space="preserve"> esta divi</w:t>
      </w:r>
      <w:r w:rsidR="009C476C">
        <w:rPr>
          <w:szCs w:val="24"/>
        </w:rPr>
        <w:t>di</w:t>
      </w:r>
      <w:r>
        <w:rPr>
          <w:szCs w:val="24"/>
        </w:rPr>
        <w:t xml:space="preserve">do em duas representações: contínua e por estágios, cada </w:t>
      </w:r>
      <w:r w:rsidR="009C476C">
        <w:rPr>
          <w:szCs w:val="24"/>
        </w:rPr>
        <w:t xml:space="preserve">uma </w:t>
      </w:r>
      <w:r>
        <w:rPr>
          <w:szCs w:val="24"/>
        </w:rPr>
        <w:t>destas</w:t>
      </w:r>
      <w:r w:rsidR="009C476C">
        <w:rPr>
          <w:szCs w:val="24"/>
        </w:rPr>
        <w:t xml:space="preserve"> está subdividida em níveis que são constituídos de </w:t>
      </w:r>
      <w:r>
        <w:rPr>
          <w:szCs w:val="24"/>
        </w:rPr>
        <w:t>objetivos específicos e objetivos genéricos. Cada objetivo específico pode ser composto por um conjunto de práticas específicas</w:t>
      </w:r>
      <w:r w:rsidR="009C476C">
        <w:rPr>
          <w:szCs w:val="24"/>
        </w:rPr>
        <w:t xml:space="preserve"> </w:t>
      </w:r>
      <w:r>
        <w:rPr>
          <w:szCs w:val="24"/>
        </w:rPr>
        <w:t>[SEI 2001].</w:t>
      </w:r>
      <w:r w:rsidR="009C476C">
        <w:rPr>
          <w:szCs w:val="24"/>
        </w:rPr>
        <w:t xml:space="preserve"> Um objetivo especí</w:t>
      </w:r>
      <w:r>
        <w:rPr>
          <w:szCs w:val="24"/>
        </w:rPr>
        <w:t>fico</w:t>
      </w:r>
      <w:r w:rsidR="009C476C">
        <w:rPr>
          <w:szCs w:val="24"/>
        </w:rPr>
        <w:t xml:space="preserve"> é informar</w:t>
      </w:r>
      <w:r>
        <w:rPr>
          <w:szCs w:val="24"/>
        </w:rPr>
        <w:t xml:space="preserve"> as características que devem está presentes para atender uma determinada área do projeto. Já uma prática especifica descreve uma atividade importante para se alcançar um objetivo especifico associado a ela.</w:t>
      </w:r>
    </w:p>
    <w:p w:rsidR="00C11139" w:rsidRDefault="003D09CD">
      <w:pPr>
        <w:pStyle w:val="Standard"/>
        <w:tabs>
          <w:tab w:val="left" w:pos="0"/>
        </w:tabs>
        <w:spacing w:before="0" w:after="240"/>
        <w:rPr>
          <w:szCs w:val="24"/>
        </w:rPr>
      </w:pPr>
      <w:r>
        <w:rPr>
          <w:szCs w:val="24"/>
        </w:rPr>
        <w:lastRenderedPageBreak/>
        <w:tab/>
        <w:t>A representação continua permite que a empresa utilize a ordem de melhoria que mais bem atendem aos objetivos da organização. Esta representação está divida nos seguintes níveis de capacidade (</w:t>
      </w:r>
      <w:r w:rsidRPr="003C3C7C">
        <w:rPr>
          <w:i/>
          <w:szCs w:val="24"/>
          <w:rPrChange w:id="353" w:author="Julio" w:date="2010-10-04T20:06:00Z">
            <w:rPr>
              <w:szCs w:val="24"/>
            </w:rPr>
          </w:rPrChange>
        </w:rPr>
        <w:t>capability levels</w:t>
      </w:r>
      <w:r>
        <w:rPr>
          <w:szCs w:val="24"/>
        </w:rPr>
        <w:t>):</w:t>
      </w:r>
    </w:p>
    <w:p w:rsidR="00C11139" w:rsidRPr="002F31C5" w:rsidRDefault="002F31C5">
      <w:pPr>
        <w:pStyle w:val="Standard"/>
        <w:numPr>
          <w:ilvl w:val="1"/>
          <w:numId w:val="38"/>
          <w:numberingChange w:id="354" w:author="Julio" w:date="2010-10-04T15:21:00Z" w:original="o"/>
        </w:numPr>
        <w:tabs>
          <w:tab w:val="left" w:pos="0"/>
        </w:tabs>
        <w:spacing w:before="0"/>
        <w:rPr>
          <w:szCs w:val="24"/>
        </w:rPr>
      </w:pPr>
      <w:r>
        <w:rPr>
          <w:b/>
          <w:szCs w:val="24"/>
        </w:rPr>
        <w:t xml:space="preserve">Nível 0: </w:t>
      </w:r>
      <w:r w:rsidR="003D09CD" w:rsidRPr="002F31C5">
        <w:rPr>
          <w:szCs w:val="24"/>
        </w:rPr>
        <w:t>Incompleto;</w:t>
      </w:r>
    </w:p>
    <w:p w:rsidR="00C11139" w:rsidRDefault="002F31C5">
      <w:pPr>
        <w:pStyle w:val="Standard"/>
        <w:numPr>
          <w:ilvl w:val="1"/>
          <w:numId w:val="38"/>
          <w:numberingChange w:id="355" w:author="Julio" w:date="2010-10-04T15:21:00Z" w:original="o"/>
        </w:numPr>
        <w:tabs>
          <w:tab w:val="left" w:pos="0"/>
        </w:tabs>
        <w:spacing w:before="0"/>
        <w:rPr>
          <w:b/>
          <w:szCs w:val="24"/>
        </w:rPr>
      </w:pPr>
      <w:r>
        <w:rPr>
          <w:b/>
          <w:szCs w:val="24"/>
        </w:rPr>
        <w:t>Nível 1:</w:t>
      </w:r>
      <w:r w:rsidR="003D09CD" w:rsidRPr="002F31C5">
        <w:rPr>
          <w:szCs w:val="24"/>
        </w:rPr>
        <w:t xml:space="preserve"> Executado;</w:t>
      </w:r>
    </w:p>
    <w:p w:rsidR="00C11139" w:rsidRPr="002F31C5" w:rsidRDefault="003D09CD">
      <w:pPr>
        <w:pStyle w:val="Standard"/>
        <w:numPr>
          <w:ilvl w:val="1"/>
          <w:numId w:val="38"/>
          <w:numberingChange w:id="356" w:author="Julio" w:date="2010-10-04T15:21:00Z" w:original="o"/>
        </w:numPr>
        <w:tabs>
          <w:tab w:val="left" w:pos="0"/>
        </w:tabs>
        <w:spacing w:before="0"/>
        <w:rPr>
          <w:szCs w:val="24"/>
        </w:rPr>
      </w:pPr>
      <w:r>
        <w:rPr>
          <w:b/>
          <w:szCs w:val="24"/>
        </w:rPr>
        <w:t>Nível 2</w:t>
      </w:r>
      <w:r w:rsidR="002F31C5">
        <w:rPr>
          <w:b/>
          <w:szCs w:val="24"/>
        </w:rPr>
        <w:t>:</w:t>
      </w:r>
      <w:r w:rsidRPr="002F31C5">
        <w:rPr>
          <w:szCs w:val="24"/>
        </w:rPr>
        <w:t xml:space="preserve"> Gerenciado;</w:t>
      </w:r>
    </w:p>
    <w:p w:rsidR="00C11139" w:rsidRPr="002F31C5" w:rsidRDefault="003D09CD">
      <w:pPr>
        <w:pStyle w:val="Standard"/>
        <w:numPr>
          <w:ilvl w:val="1"/>
          <w:numId w:val="38"/>
          <w:numberingChange w:id="357" w:author="Julio" w:date="2010-10-04T15:21:00Z" w:original="o"/>
        </w:numPr>
        <w:tabs>
          <w:tab w:val="left" w:pos="0"/>
        </w:tabs>
        <w:spacing w:before="0"/>
        <w:rPr>
          <w:szCs w:val="24"/>
        </w:rPr>
      </w:pPr>
      <w:r>
        <w:rPr>
          <w:b/>
          <w:szCs w:val="24"/>
        </w:rPr>
        <w:t>Nível 3</w:t>
      </w:r>
      <w:r w:rsidR="002F31C5">
        <w:rPr>
          <w:b/>
          <w:szCs w:val="24"/>
        </w:rPr>
        <w:t>:</w:t>
      </w:r>
      <w:r w:rsidRPr="002F31C5">
        <w:rPr>
          <w:szCs w:val="24"/>
        </w:rPr>
        <w:t xml:space="preserve"> Definido;</w:t>
      </w:r>
    </w:p>
    <w:p w:rsidR="00C11139" w:rsidRPr="002F31C5" w:rsidRDefault="003D09CD">
      <w:pPr>
        <w:pStyle w:val="Standard"/>
        <w:numPr>
          <w:ilvl w:val="1"/>
          <w:numId w:val="38"/>
          <w:numberingChange w:id="358" w:author="Julio" w:date="2010-10-04T15:21:00Z" w:original="o"/>
        </w:numPr>
        <w:tabs>
          <w:tab w:val="left" w:pos="0"/>
        </w:tabs>
        <w:spacing w:before="0"/>
        <w:rPr>
          <w:szCs w:val="24"/>
        </w:rPr>
      </w:pPr>
      <w:r>
        <w:rPr>
          <w:b/>
          <w:szCs w:val="24"/>
        </w:rPr>
        <w:t>Nível 4</w:t>
      </w:r>
      <w:r w:rsidR="002F31C5">
        <w:rPr>
          <w:b/>
          <w:szCs w:val="24"/>
        </w:rPr>
        <w:t>:</w:t>
      </w:r>
      <w:r w:rsidRPr="002F31C5">
        <w:rPr>
          <w:szCs w:val="24"/>
        </w:rPr>
        <w:t xml:space="preserve"> Quantitativamente Gerenciado;</w:t>
      </w:r>
    </w:p>
    <w:p w:rsidR="00C11139" w:rsidRPr="002F31C5" w:rsidRDefault="003D09CD">
      <w:pPr>
        <w:pStyle w:val="Standard"/>
        <w:numPr>
          <w:ilvl w:val="1"/>
          <w:numId w:val="38"/>
          <w:numberingChange w:id="359" w:author="Julio" w:date="2010-10-04T15:21:00Z" w:original="o"/>
        </w:numPr>
        <w:tabs>
          <w:tab w:val="left" w:pos="0"/>
        </w:tabs>
        <w:spacing w:before="0" w:after="240"/>
        <w:rPr>
          <w:szCs w:val="24"/>
        </w:rPr>
      </w:pPr>
      <w:r>
        <w:rPr>
          <w:b/>
          <w:szCs w:val="24"/>
        </w:rPr>
        <w:t>Nível 5</w:t>
      </w:r>
      <w:r w:rsidR="002F31C5">
        <w:rPr>
          <w:b/>
          <w:szCs w:val="24"/>
        </w:rPr>
        <w:t>:</w:t>
      </w:r>
      <w:r w:rsidRPr="002F31C5">
        <w:rPr>
          <w:szCs w:val="24"/>
        </w:rPr>
        <w:t xml:space="preserve"> Em Otimização.</w:t>
      </w:r>
    </w:p>
    <w:p w:rsidR="00C11139" w:rsidRDefault="003D09CD">
      <w:pPr>
        <w:pStyle w:val="Standard"/>
        <w:tabs>
          <w:tab w:val="left" w:pos="0"/>
        </w:tabs>
        <w:spacing w:before="0" w:after="240"/>
        <w:ind w:firstLine="720"/>
        <w:rPr>
          <w:szCs w:val="24"/>
        </w:rPr>
      </w:pPr>
      <w:r>
        <w:rPr>
          <w:szCs w:val="24"/>
        </w:rPr>
        <w:t>Já a representação por estágio, oferece uma seqüência pré-estabelecida para melhorias baseadas em estágios que não podem ser deixados de lado, pois cada um dos níveis é utilizado como parâmetro para o próximo nível. Esta representação está dividida nos seguintes níveis de  maturidade (</w:t>
      </w:r>
      <w:r w:rsidRPr="003C3C7C">
        <w:rPr>
          <w:i/>
          <w:szCs w:val="24"/>
          <w:rPrChange w:id="360" w:author="Julio" w:date="2010-10-04T20:06:00Z">
            <w:rPr>
              <w:szCs w:val="24"/>
            </w:rPr>
          </w:rPrChange>
        </w:rPr>
        <w:t>maturity levels</w:t>
      </w:r>
      <w:r>
        <w:rPr>
          <w:szCs w:val="24"/>
        </w:rPr>
        <w:t>):</w:t>
      </w:r>
    </w:p>
    <w:p w:rsidR="00C11139" w:rsidRPr="00EB7333" w:rsidRDefault="003D09CD">
      <w:pPr>
        <w:pStyle w:val="Standard"/>
        <w:numPr>
          <w:ilvl w:val="0"/>
          <w:numId w:val="39"/>
          <w:numberingChange w:id="361" w:author="Julio" w:date="2010-10-04T15:21:00Z" w:original="o"/>
        </w:numPr>
        <w:tabs>
          <w:tab w:val="left" w:pos="0"/>
        </w:tabs>
        <w:spacing w:before="0"/>
        <w:rPr>
          <w:szCs w:val="24"/>
        </w:rPr>
      </w:pPr>
      <w:r>
        <w:rPr>
          <w:b/>
          <w:szCs w:val="24"/>
        </w:rPr>
        <w:t>Nível 1</w:t>
      </w:r>
      <w:r w:rsidR="00EB7333">
        <w:rPr>
          <w:b/>
          <w:szCs w:val="24"/>
        </w:rPr>
        <w:t>:</w:t>
      </w:r>
      <w:r w:rsidRPr="00EB7333">
        <w:rPr>
          <w:szCs w:val="24"/>
        </w:rPr>
        <w:t xml:space="preserve"> Inicial;</w:t>
      </w:r>
    </w:p>
    <w:p w:rsidR="00C11139" w:rsidRPr="00EB7333" w:rsidRDefault="003D09CD">
      <w:pPr>
        <w:pStyle w:val="Standard"/>
        <w:numPr>
          <w:ilvl w:val="0"/>
          <w:numId w:val="39"/>
          <w:numberingChange w:id="362" w:author="Julio" w:date="2010-10-04T15:21:00Z" w:original="o"/>
        </w:numPr>
        <w:tabs>
          <w:tab w:val="left" w:pos="0"/>
        </w:tabs>
        <w:spacing w:before="0"/>
        <w:rPr>
          <w:szCs w:val="24"/>
        </w:rPr>
      </w:pPr>
      <w:r>
        <w:rPr>
          <w:b/>
          <w:szCs w:val="24"/>
        </w:rPr>
        <w:t>Nível 2</w:t>
      </w:r>
      <w:r w:rsidR="00EB7333">
        <w:rPr>
          <w:b/>
          <w:szCs w:val="24"/>
        </w:rPr>
        <w:t>:</w:t>
      </w:r>
      <w:r w:rsidRPr="00EB7333">
        <w:rPr>
          <w:szCs w:val="24"/>
        </w:rPr>
        <w:t xml:space="preserve"> Gerenciado;</w:t>
      </w:r>
    </w:p>
    <w:p w:rsidR="00C11139" w:rsidRPr="00EB7333" w:rsidRDefault="003D09CD">
      <w:pPr>
        <w:pStyle w:val="Standard"/>
        <w:numPr>
          <w:ilvl w:val="0"/>
          <w:numId w:val="39"/>
          <w:numberingChange w:id="363" w:author="Julio" w:date="2010-10-04T15:21:00Z" w:original="o"/>
        </w:numPr>
        <w:tabs>
          <w:tab w:val="left" w:pos="0"/>
        </w:tabs>
        <w:spacing w:before="0"/>
        <w:rPr>
          <w:szCs w:val="24"/>
        </w:rPr>
      </w:pPr>
      <w:r>
        <w:rPr>
          <w:b/>
          <w:szCs w:val="24"/>
        </w:rPr>
        <w:t>Nível 3</w:t>
      </w:r>
      <w:r w:rsidR="00EB7333">
        <w:rPr>
          <w:b/>
          <w:szCs w:val="24"/>
        </w:rPr>
        <w:t>:</w:t>
      </w:r>
      <w:r w:rsidRPr="00EB7333">
        <w:rPr>
          <w:szCs w:val="24"/>
        </w:rPr>
        <w:t xml:space="preserve"> Definido;</w:t>
      </w:r>
    </w:p>
    <w:p w:rsidR="00C11139" w:rsidRPr="00EB7333" w:rsidRDefault="003D09CD">
      <w:pPr>
        <w:pStyle w:val="Standard"/>
        <w:numPr>
          <w:ilvl w:val="0"/>
          <w:numId w:val="39"/>
          <w:numberingChange w:id="364" w:author="Julio" w:date="2010-10-04T15:21:00Z" w:original="o"/>
        </w:numPr>
        <w:tabs>
          <w:tab w:val="left" w:pos="0"/>
        </w:tabs>
        <w:spacing w:before="0"/>
        <w:rPr>
          <w:szCs w:val="24"/>
        </w:rPr>
      </w:pPr>
      <w:r>
        <w:rPr>
          <w:b/>
          <w:szCs w:val="24"/>
        </w:rPr>
        <w:t>Nível 4</w:t>
      </w:r>
      <w:r w:rsidR="00EB7333">
        <w:rPr>
          <w:b/>
          <w:szCs w:val="24"/>
        </w:rPr>
        <w:t>:</w:t>
      </w:r>
      <w:r w:rsidRPr="00EB7333">
        <w:rPr>
          <w:szCs w:val="24"/>
        </w:rPr>
        <w:t xml:space="preserve"> Quantitativamente Gerenciado;</w:t>
      </w:r>
    </w:p>
    <w:p w:rsidR="00C11139" w:rsidRPr="00EB7333" w:rsidRDefault="003D09CD">
      <w:pPr>
        <w:pStyle w:val="Standard"/>
        <w:numPr>
          <w:ilvl w:val="0"/>
          <w:numId w:val="39"/>
          <w:numberingChange w:id="365" w:author="Julio" w:date="2010-10-04T15:21:00Z" w:original="o"/>
        </w:numPr>
        <w:tabs>
          <w:tab w:val="left" w:pos="0"/>
        </w:tabs>
        <w:spacing w:before="0" w:after="240"/>
        <w:rPr>
          <w:szCs w:val="24"/>
        </w:rPr>
      </w:pPr>
      <w:r>
        <w:rPr>
          <w:b/>
          <w:szCs w:val="24"/>
        </w:rPr>
        <w:t>Nível 5</w:t>
      </w:r>
      <w:r w:rsidR="00EB7333">
        <w:rPr>
          <w:b/>
          <w:szCs w:val="24"/>
        </w:rPr>
        <w:t>:</w:t>
      </w:r>
      <w:r w:rsidRPr="00EB7333">
        <w:rPr>
          <w:szCs w:val="24"/>
        </w:rPr>
        <w:t xml:space="preserve"> Em Otimização.</w:t>
      </w:r>
    </w:p>
    <w:p w:rsidR="00C11139" w:rsidRPr="003C3C7C" w:rsidRDefault="003D09CD">
      <w:pPr>
        <w:pStyle w:val="Standard"/>
        <w:tabs>
          <w:tab w:val="left" w:pos="0"/>
        </w:tabs>
        <w:spacing w:before="0"/>
        <w:ind w:firstLine="720"/>
        <w:rPr>
          <w:szCs w:val="24"/>
        </w:rPr>
      </w:pPr>
      <w:r>
        <w:rPr>
          <w:szCs w:val="24"/>
        </w:rPr>
        <w:t xml:space="preserve">Os problemas dos riscos são tratados especialmente em dois níveis de </w:t>
      </w:r>
      <w:r w:rsidRPr="003C3C7C">
        <w:rPr>
          <w:szCs w:val="24"/>
        </w:rPr>
        <w:t>maturidade/capacidade:</w:t>
      </w:r>
    </w:p>
    <w:p w:rsidR="00C11139" w:rsidRPr="003C3C7C" w:rsidDel="003C3C7C" w:rsidRDefault="003D09CD">
      <w:pPr>
        <w:pStyle w:val="Standard"/>
        <w:numPr>
          <w:ilvl w:val="0"/>
          <w:numId w:val="40"/>
          <w:numberingChange w:id="366" w:author="Julio" w:date="2010-10-04T15:21:00Z" w:original="o"/>
        </w:numPr>
        <w:tabs>
          <w:tab w:val="left" w:pos="0"/>
        </w:tabs>
        <w:rPr>
          <w:del w:id="367" w:author="Julio" w:date="2010-10-04T20:05:00Z"/>
        </w:rPr>
      </w:pPr>
      <w:r w:rsidRPr="003C3C7C">
        <w:rPr>
          <w:szCs w:val="24"/>
        </w:rPr>
        <w:t>No Nível 2 de maturidade</w:t>
      </w:r>
      <w:r w:rsidR="00EB7333" w:rsidRPr="003C3C7C">
        <w:rPr>
          <w:szCs w:val="24"/>
        </w:rPr>
        <w:t xml:space="preserve"> </w:t>
      </w:r>
      <w:r w:rsidRPr="003C3C7C">
        <w:rPr>
          <w:szCs w:val="24"/>
        </w:rPr>
        <w:t>(</w:t>
      </w:r>
      <w:r w:rsidRPr="003C3C7C">
        <w:rPr>
          <w:b/>
          <w:szCs w:val="24"/>
        </w:rPr>
        <w:t>Gerenciado</w:t>
      </w:r>
      <w:r w:rsidRPr="003C3C7C">
        <w:rPr>
          <w:szCs w:val="24"/>
        </w:rPr>
        <w:t>), os riscos são tratados no planejamento do projeto e na atividade de monitoração e controle do</w:t>
      </w:r>
    </w:p>
    <w:p w:rsidR="00C11139" w:rsidRPr="003C3C7C" w:rsidRDefault="00AB3172" w:rsidP="003C3C7C">
      <w:pPr>
        <w:pStyle w:val="Standard"/>
        <w:numPr>
          <w:ilvl w:val="0"/>
          <w:numId w:val="40"/>
          <w:numberingChange w:id="368" w:author="Julio" w:date="2010-10-04T15:21:00Z" w:original="o"/>
        </w:numPr>
        <w:tabs>
          <w:tab w:val="left" w:pos="0"/>
        </w:tabs>
        <w:rPr>
          <w:szCs w:val="24"/>
        </w:rPr>
      </w:pPr>
      <w:r w:rsidRPr="003C3C7C">
        <w:rPr>
          <w:szCs w:val="24"/>
        </w:rPr>
        <w:t>projeto, onde os riscos são tratados de maneira reativa, ou seja, visando a identificação para controle e reação quando eles ocorrerem.</w:t>
      </w:r>
    </w:p>
    <w:p w:rsidR="00C11139" w:rsidRDefault="003D09CD">
      <w:pPr>
        <w:pStyle w:val="Standard"/>
        <w:numPr>
          <w:ilvl w:val="0"/>
          <w:numId w:val="40"/>
          <w:numberingChange w:id="369" w:author="Julio" w:date="2010-10-04T15:21:00Z" w:original="o"/>
        </w:numPr>
        <w:tabs>
          <w:tab w:val="left" w:pos="0"/>
        </w:tabs>
      </w:pPr>
      <w:r>
        <w:rPr>
          <w:szCs w:val="24"/>
        </w:rPr>
        <w:t>No Nível 3 de maturidade</w:t>
      </w:r>
      <w:r w:rsidR="00EB7333">
        <w:rPr>
          <w:szCs w:val="24"/>
        </w:rPr>
        <w:t xml:space="preserve"> </w:t>
      </w:r>
      <w:r>
        <w:rPr>
          <w:szCs w:val="24"/>
        </w:rPr>
        <w:t>(</w:t>
      </w:r>
      <w:r>
        <w:rPr>
          <w:b/>
          <w:szCs w:val="24"/>
        </w:rPr>
        <w:t>Definido</w:t>
      </w:r>
      <w:r>
        <w:rPr>
          <w:szCs w:val="24"/>
        </w:rPr>
        <w:t>), os riscos são abordados na</w:t>
      </w:r>
      <w:ins w:id="370" w:author="Julio" w:date="2010-10-04T20:07:00Z">
        <w:r w:rsidR="003C3C7C">
          <w:rPr>
            <w:szCs w:val="24"/>
          </w:rPr>
          <w:t xml:space="preserve"> Área de Processo</w:t>
        </w:r>
      </w:ins>
      <w:r>
        <w:rPr>
          <w:szCs w:val="24"/>
        </w:rPr>
        <w:t xml:space="preserve"> ger</w:t>
      </w:r>
      <w:ins w:id="371" w:author="Julio" w:date="2010-10-04T20:07:00Z">
        <w:r w:rsidR="003C3C7C">
          <w:rPr>
            <w:szCs w:val="24"/>
          </w:rPr>
          <w:t>ê</w:t>
        </w:r>
      </w:ins>
      <w:del w:id="372" w:author="Julio" w:date="2010-10-04T20:07:00Z">
        <w:r w:rsidDel="003C3C7C">
          <w:rPr>
            <w:szCs w:val="24"/>
          </w:rPr>
          <w:delText>e</w:delText>
        </w:r>
      </w:del>
      <w:r>
        <w:rPr>
          <w:szCs w:val="24"/>
        </w:rPr>
        <w:t>ncia de riscos. Na ger</w:t>
      </w:r>
      <w:ins w:id="373" w:author="Julio" w:date="2010-10-04T20:07:00Z">
        <w:r w:rsidR="003C3C7C">
          <w:rPr>
            <w:szCs w:val="24"/>
          </w:rPr>
          <w:t>ê</w:t>
        </w:r>
      </w:ins>
      <w:del w:id="374" w:author="Julio" w:date="2010-10-04T20:07:00Z">
        <w:r w:rsidDel="003C3C7C">
          <w:rPr>
            <w:szCs w:val="24"/>
          </w:rPr>
          <w:delText>e</w:delText>
        </w:r>
      </w:del>
      <w:r>
        <w:rPr>
          <w:szCs w:val="24"/>
        </w:rPr>
        <w:t>ncia de riscos é descrito as atividades especificas para planejar, antecipar e mitigar os riscos potenciais para diminuir o impacto no projeto.</w:t>
      </w:r>
    </w:p>
    <w:p w:rsidR="00EB7333" w:rsidRDefault="00EB7333">
      <w:pPr>
        <w:pStyle w:val="Heading21"/>
      </w:pPr>
      <w:bookmarkStart w:id="375" w:name="_Toc248919182"/>
    </w:p>
    <w:p w:rsidR="00C11139" w:rsidRPr="00EB7333" w:rsidRDefault="003D09CD">
      <w:pPr>
        <w:pStyle w:val="Heading21"/>
        <w:rPr>
          <w:sz w:val="28"/>
        </w:rPr>
      </w:pPr>
      <w:r w:rsidRPr="00EB7333">
        <w:rPr>
          <w:sz w:val="28"/>
        </w:rPr>
        <w:t>13.</w:t>
      </w:r>
      <w:r w:rsidR="00EB7333" w:rsidRPr="00EB7333">
        <w:rPr>
          <w:sz w:val="28"/>
        </w:rPr>
        <w:t>9</w:t>
      </w:r>
      <w:r w:rsidRPr="00EB7333">
        <w:rPr>
          <w:sz w:val="28"/>
        </w:rPr>
        <w:t xml:space="preserve"> Gestão de Riscos no RUP</w:t>
      </w:r>
      <w:bookmarkEnd w:id="375"/>
    </w:p>
    <w:p w:rsidR="00C11139" w:rsidRDefault="003D09CD">
      <w:pPr>
        <w:pStyle w:val="Standard"/>
      </w:pPr>
      <w:r>
        <w:t>O RUP é  um  processo  de  engenharia  de  software  baseado  nas melhores práticas de desenvolvimento em princípios  fundamentais, dentre os quais deve ser direcionado a casos de uso, centrado na arquitetura, direc</w:t>
      </w:r>
      <w:r w:rsidR="00EB7333">
        <w:t>ionado a riscos e ser iterativo</w:t>
      </w:r>
      <w:r>
        <w:t xml:space="preserve"> [RUP 2003].</w:t>
      </w:r>
    </w:p>
    <w:p w:rsidR="00C11139" w:rsidRDefault="003D09CD">
      <w:pPr>
        <w:pStyle w:val="Standard"/>
      </w:pPr>
      <w:r>
        <w:tab/>
        <w:t>O modelo de desenvolvimento de software do RUP é totalmente i</w:t>
      </w:r>
      <w:del w:id="376" w:author="Julio" w:date="2010-10-04T20:08:00Z">
        <w:r w:rsidDel="0029188E">
          <w:delText>n</w:delText>
        </w:r>
      </w:del>
      <w:r>
        <w:t>terativo, no qual uma i</w:t>
      </w:r>
      <w:del w:id="377" w:author="Julio" w:date="2010-10-04T20:08:00Z">
        <w:r w:rsidDel="0029188E">
          <w:delText>n</w:delText>
        </w:r>
      </w:del>
      <w:r>
        <w:t>teração apresenta diversas atividades ligadas a: Modelagem de neg</w:t>
      </w:r>
      <w:ins w:id="378" w:author="Julio" w:date="2010-10-04T20:08:00Z">
        <w:r w:rsidR="0029188E">
          <w:t>ó</w:t>
        </w:r>
      </w:ins>
      <w:del w:id="379" w:author="Julio" w:date="2010-10-04T20:08:00Z">
        <w:r w:rsidDel="0029188E">
          <w:delText>o</w:delText>
        </w:r>
      </w:del>
      <w:r>
        <w:t>cio, análise do projeto, implementações, teste, dentre outras. A vantagem do modelo com desenvolvimento i</w:t>
      </w:r>
      <w:del w:id="380" w:author="Julio" w:date="2010-10-04T20:08:00Z">
        <w:r w:rsidDel="0029188E">
          <w:delText>n</w:delText>
        </w:r>
      </w:del>
      <w:r>
        <w:t>terativo é a identificação e tratamento dos riscos tão logo encontrados.</w:t>
      </w:r>
      <w:r w:rsidR="00EB7333">
        <w:t xml:space="preserve"> </w:t>
      </w:r>
      <w:r>
        <w:t>Os Riscos deve</w:t>
      </w:r>
      <w:r w:rsidR="00EB7333">
        <w:t xml:space="preserve">m ser identificados e atacados </w:t>
      </w:r>
      <w:r>
        <w:t xml:space="preserve">o quanto antes no projeto, </w:t>
      </w:r>
      <w:r>
        <w:lastRenderedPageBreak/>
        <w:t>sempre objetivando a garantia da produção de software de alta qualidade, de acordo com as necessidades dos usuários e produzidos no tempo e prazo previstos [RUP 2003].</w:t>
      </w:r>
    </w:p>
    <w:p w:rsidR="00C11139" w:rsidRDefault="003D09CD">
      <w:pPr>
        <w:pStyle w:val="Standard"/>
      </w:pPr>
      <w:r>
        <w:tab/>
        <w:t>Para o RUP (</w:t>
      </w:r>
      <w:r w:rsidR="00EB7333">
        <w:t>2003), riscos não identificados</w:t>
      </w:r>
      <w:r>
        <w:t xml:space="preserve"> significam que se pode estar investindo em uma arquitetura falha ou </w:t>
      </w:r>
      <w:r w:rsidR="00EB7333">
        <w:t xml:space="preserve">em </w:t>
      </w:r>
      <w:r>
        <w:t>um conjunto de requisitos incompletos. Além disso, a totalidade de riscos está diretamente ligada entre a estimativa e o real prazo em que o projeto será entregue [RUP 2003].</w:t>
      </w:r>
    </w:p>
    <w:p w:rsidR="00EB7333" w:rsidRDefault="00EB7333">
      <w:pPr>
        <w:pStyle w:val="Standard"/>
      </w:pPr>
    </w:p>
    <w:p w:rsidR="00C11139" w:rsidRPr="00EB7333" w:rsidRDefault="00EB7333">
      <w:pPr>
        <w:pStyle w:val="Heading21"/>
        <w:spacing w:after="240"/>
        <w:rPr>
          <w:sz w:val="28"/>
        </w:rPr>
      </w:pPr>
      <w:bookmarkStart w:id="381" w:name="_Toc248919183"/>
      <w:r w:rsidRPr="00EB7333">
        <w:rPr>
          <w:sz w:val="28"/>
        </w:rPr>
        <w:t>13.10</w:t>
      </w:r>
      <w:r w:rsidR="003D09CD" w:rsidRPr="00EB7333">
        <w:rPr>
          <w:sz w:val="28"/>
        </w:rPr>
        <w:t xml:space="preserve"> Gestão de Riscos no PMBOK, CMMI-SW e RUP</w:t>
      </w:r>
      <w:bookmarkEnd w:id="381"/>
    </w:p>
    <w:p w:rsidR="00C11139" w:rsidRDefault="003D09CD">
      <w:pPr>
        <w:pStyle w:val="Standard"/>
        <w:tabs>
          <w:tab w:val="left" w:pos="0"/>
          <w:tab w:val="left" w:pos="1418"/>
        </w:tabs>
        <w:spacing w:before="0"/>
        <w:rPr>
          <w:szCs w:val="24"/>
        </w:rPr>
      </w:pPr>
      <w:r>
        <w:rPr>
          <w:szCs w:val="24"/>
        </w:rPr>
        <w:t>Esta seção ilustra um comparativo entre os principais modelos de processos para gestão de riscos de software PMBOK, CMMI-SW e RUP e o relacionamento entre eles.</w:t>
      </w:r>
    </w:p>
    <w:p w:rsidR="00C11139" w:rsidRDefault="00EB7333">
      <w:pPr>
        <w:pStyle w:val="Standard"/>
        <w:tabs>
          <w:tab w:val="left" w:pos="0"/>
          <w:tab w:val="left" w:pos="709"/>
        </w:tabs>
        <w:spacing w:before="0"/>
        <w:rPr>
          <w:szCs w:val="24"/>
        </w:rPr>
      </w:pPr>
      <w:r>
        <w:rPr>
          <w:szCs w:val="24"/>
        </w:rPr>
        <w:tab/>
      </w:r>
      <w:r w:rsidR="003D09CD">
        <w:rPr>
          <w:szCs w:val="24"/>
        </w:rPr>
        <w:t>O PMBOK é um modelo bastante utilizado pelos gestores de riscos, nessa comparação ele será abordado através da área de Gerenciamento de Risco. Para o CMMI-SW será utilizada a área de processo Gerência de Risco, nível 3. E para o RUP será utilizado os fluxos de trabalho utilizado pela Gerencia de Projetos.</w:t>
      </w:r>
    </w:p>
    <w:p w:rsidR="00C11139" w:rsidRDefault="00C11139">
      <w:pPr>
        <w:pStyle w:val="Standard"/>
        <w:spacing w:before="0"/>
        <w:jc w:val="center"/>
        <w:rPr>
          <w:b/>
          <w:bCs/>
          <w:sz w:val="20"/>
          <w:szCs w:val="20"/>
          <w:lang w:eastAsia="pt-BR"/>
        </w:rPr>
      </w:pPr>
    </w:p>
    <w:p w:rsidR="00C11139" w:rsidRDefault="003D09CD">
      <w:pPr>
        <w:pStyle w:val="Standard"/>
        <w:spacing w:before="0"/>
        <w:jc w:val="center"/>
        <w:rPr>
          <w:b/>
          <w:bCs/>
          <w:sz w:val="20"/>
          <w:szCs w:val="20"/>
          <w:lang w:eastAsia="pt-BR"/>
        </w:rPr>
      </w:pPr>
      <w:commentRangeStart w:id="382"/>
      <w:r>
        <w:rPr>
          <w:b/>
          <w:bCs/>
          <w:sz w:val="20"/>
          <w:szCs w:val="20"/>
          <w:lang w:eastAsia="pt-BR"/>
        </w:rPr>
        <w:t>Tabela 13.4</w:t>
      </w:r>
      <w:commentRangeEnd w:id="382"/>
      <w:r w:rsidR="0029188E">
        <w:rPr>
          <w:rStyle w:val="Refdecomentrio"/>
        </w:rPr>
        <w:commentReference w:id="382"/>
      </w:r>
      <w:r>
        <w:rPr>
          <w:b/>
          <w:bCs/>
          <w:sz w:val="20"/>
          <w:szCs w:val="20"/>
          <w:lang w:eastAsia="pt-BR"/>
        </w:rPr>
        <w:t xml:space="preserve">- PMBOK X CMMI-SW X RUP. </w:t>
      </w:r>
      <w:commentRangeStart w:id="383"/>
      <w:r>
        <w:rPr>
          <w:b/>
          <w:bCs/>
          <w:sz w:val="20"/>
          <w:szCs w:val="20"/>
          <w:lang w:eastAsia="pt-BR"/>
        </w:rPr>
        <w:t>Fonte Adaptada de [Diniz 2004].</w:t>
      </w:r>
      <w:commentRangeEnd w:id="383"/>
      <w:r w:rsidR="00EB7333">
        <w:rPr>
          <w:rStyle w:val="Refdecomentrio"/>
        </w:rPr>
        <w:commentReference w:id="383"/>
      </w:r>
    </w:p>
    <w:p w:rsidR="00EB7333" w:rsidRDefault="00EB7333">
      <w:pPr>
        <w:pStyle w:val="Standard"/>
        <w:spacing w:before="0"/>
        <w:jc w:val="center"/>
        <w:rPr>
          <w:b/>
          <w:bCs/>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EB7333" w:rsidRPr="00A63517">
        <w:tc>
          <w:tcPr>
            <w:tcW w:w="2881" w:type="dxa"/>
          </w:tcPr>
          <w:p w:rsidR="00EB7333" w:rsidRPr="00A63517" w:rsidRDefault="00EB7333" w:rsidP="0016449F">
            <w:pPr>
              <w:tabs>
                <w:tab w:val="left" w:pos="0"/>
                <w:tab w:val="left" w:pos="709"/>
              </w:tabs>
              <w:jc w:val="center"/>
              <w:rPr>
                <w:b/>
                <w:sz w:val="16"/>
                <w:szCs w:val="16"/>
              </w:rPr>
            </w:pPr>
            <w:r w:rsidRPr="00A63517">
              <w:rPr>
                <w:b/>
                <w:sz w:val="16"/>
                <w:szCs w:val="16"/>
              </w:rPr>
              <w:t>PMBOK</w:t>
            </w:r>
          </w:p>
        </w:tc>
        <w:tc>
          <w:tcPr>
            <w:tcW w:w="2881" w:type="dxa"/>
          </w:tcPr>
          <w:p w:rsidR="00EB7333" w:rsidRPr="00A63517" w:rsidRDefault="00EB7333" w:rsidP="0016449F">
            <w:pPr>
              <w:tabs>
                <w:tab w:val="left" w:pos="0"/>
                <w:tab w:val="left" w:pos="709"/>
              </w:tabs>
              <w:jc w:val="center"/>
              <w:rPr>
                <w:b/>
                <w:sz w:val="16"/>
                <w:szCs w:val="16"/>
              </w:rPr>
            </w:pPr>
            <w:r w:rsidRPr="00A63517">
              <w:rPr>
                <w:b/>
                <w:sz w:val="16"/>
                <w:szCs w:val="16"/>
              </w:rPr>
              <w:t>CMMI-SW</w:t>
            </w:r>
          </w:p>
        </w:tc>
        <w:tc>
          <w:tcPr>
            <w:tcW w:w="2882" w:type="dxa"/>
          </w:tcPr>
          <w:p w:rsidR="00EB7333" w:rsidRPr="00A63517" w:rsidRDefault="00EB7333" w:rsidP="0016449F">
            <w:pPr>
              <w:tabs>
                <w:tab w:val="left" w:pos="0"/>
                <w:tab w:val="left" w:pos="709"/>
              </w:tabs>
              <w:jc w:val="center"/>
              <w:rPr>
                <w:b/>
                <w:sz w:val="16"/>
                <w:szCs w:val="16"/>
              </w:rPr>
            </w:pPr>
            <w:r w:rsidRPr="00A63517">
              <w:rPr>
                <w:b/>
                <w:sz w:val="16"/>
                <w:szCs w:val="16"/>
              </w:rPr>
              <w:t>RUP</w:t>
            </w:r>
          </w:p>
        </w:tc>
      </w:tr>
      <w:tr w:rsidR="00EB7333" w:rsidRPr="00A63517">
        <w:trPr>
          <w:trHeight w:val="535"/>
        </w:trPr>
        <w:tc>
          <w:tcPr>
            <w:tcW w:w="2881" w:type="dxa"/>
          </w:tcPr>
          <w:p w:rsidR="00EB7333" w:rsidRPr="00A63517" w:rsidRDefault="00EB7333" w:rsidP="0016449F">
            <w:pPr>
              <w:tabs>
                <w:tab w:val="left" w:pos="0"/>
                <w:tab w:val="left" w:pos="709"/>
              </w:tabs>
              <w:jc w:val="center"/>
              <w:rPr>
                <w:sz w:val="16"/>
                <w:szCs w:val="16"/>
              </w:rPr>
            </w:pPr>
            <w:r w:rsidRPr="00A63517">
              <w:rPr>
                <w:b/>
                <w:sz w:val="16"/>
                <w:szCs w:val="16"/>
              </w:rPr>
              <w:t>Área:</w:t>
            </w:r>
            <w:r w:rsidRPr="00A63517">
              <w:rPr>
                <w:sz w:val="16"/>
                <w:szCs w:val="16"/>
              </w:rPr>
              <w:t xml:space="preserve"> Gerência de Risco</w:t>
            </w:r>
          </w:p>
        </w:tc>
        <w:tc>
          <w:tcPr>
            <w:tcW w:w="2881" w:type="dxa"/>
          </w:tcPr>
          <w:p w:rsidR="00EB7333" w:rsidRPr="00EB7333" w:rsidRDefault="00EB7333" w:rsidP="0016449F">
            <w:pPr>
              <w:tabs>
                <w:tab w:val="left" w:pos="0"/>
                <w:tab w:val="left" w:pos="709"/>
              </w:tabs>
              <w:jc w:val="center"/>
              <w:rPr>
                <w:sz w:val="16"/>
                <w:szCs w:val="16"/>
                <w:lang w:val="pt-BR"/>
              </w:rPr>
            </w:pPr>
            <w:r w:rsidRPr="00EB7333">
              <w:rPr>
                <w:b/>
                <w:sz w:val="16"/>
                <w:szCs w:val="16"/>
                <w:lang w:val="pt-BR"/>
              </w:rPr>
              <w:t>Área do Processo:</w:t>
            </w:r>
            <w:r w:rsidRPr="00EB7333">
              <w:rPr>
                <w:sz w:val="16"/>
                <w:szCs w:val="16"/>
                <w:lang w:val="pt-BR"/>
              </w:rPr>
              <w:t xml:space="preserve"> Gerência de Risco</w:t>
            </w:r>
          </w:p>
        </w:tc>
        <w:tc>
          <w:tcPr>
            <w:tcW w:w="2882" w:type="dxa"/>
          </w:tcPr>
          <w:p w:rsidR="00EB7333" w:rsidRPr="00A63517" w:rsidRDefault="00EB7333" w:rsidP="0016449F">
            <w:pPr>
              <w:tabs>
                <w:tab w:val="left" w:pos="0"/>
                <w:tab w:val="left" w:pos="709"/>
              </w:tabs>
              <w:jc w:val="center"/>
              <w:rPr>
                <w:sz w:val="16"/>
                <w:szCs w:val="16"/>
              </w:rPr>
            </w:pPr>
            <w:r w:rsidRPr="00A63517">
              <w:rPr>
                <w:b/>
                <w:sz w:val="16"/>
                <w:szCs w:val="16"/>
              </w:rPr>
              <w:t>Disciplina</w:t>
            </w:r>
            <w:r w:rsidRPr="00A63517">
              <w:rPr>
                <w:sz w:val="16"/>
                <w:szCs w:val="16"/>
              </w:rPr>
              <w:t>: Gerência de Projetos</w:t>
            </w:r>
          </w:p>
        </w:tc>
      </w:tr>
      <w:tr w:rsidR="00EB7333" w:rsidRPr="003C3C7C">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Planejamento da Gerência de Riscos:</w:t>
            </w:r>
          </w:p>
          <w:p w:rsidR="00EB7333" w:rsidRPr="00EB7333" w:rsidRDefault="00EB7333" w:rsidP="0016449F">
            <w:pPr>
              <w:tabs>
                <w:tab w:val="left" w:pos="0"/>
                <w:tab w:val="left" w:pos="709"/>
              </w:tabs>
              <w:rPr>
                <w:sz w:val="16"/>
                <w:szCs w:val="16"/>
                <w:lang w:val="pt-BR"/>
              </w:rPr>
            </w:pPr>
            <w:r w:rsidRPr="00EB7333">
              <w:rPr>
                <w:sz w:val="16"/>
                <w:szCs w:val="16"/>
                <w:lang w:val="pt-BR"/>
              </w:rPr>
              <w:t xml:space="preserve">•Planejar as atividades que serão realizadas; </w:t>
            </w:r>
          </w:p>
          <w:p w:rsidR="00EB7333" w:rsidRPr="00EB7333" w:rsidRDefault="00EB7333" w:rsidP="0016449F">
            <w:pPr>
              <w:tabs>
                <w:tab w:val="left" w:pos="0"/>
                <w:tab w:val="left" w:pos="709"/>
              </w:tabs>
              <w:rPr>
                <w:sz w:val="16"/>
                <w:szCs w:val="16"/>
                <w:lang w:val="pt-BR"/>
              </w:rPr>
            </w:pPr>
            <w:r w:rsidRPr="00EB7333">
              <w:rPr>
                <w:sz w:val="16"/>
                <w:szCs w:val="16"/>
                <w:lang w:val="pt-BR"/>
              </w:rPr>
              <w:t>•Elaborar o Plano de Gerenciamento de Riscos.</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Preparar-se para a gerência dos riscos: </w:t>
            </w:r>
          </w:p>
          <w:p w:rsidR="00EB7333" w:rsidRPr="00EB7333" w:rsidRDefault="00EB7333" w:rsidP="0016449F">
            <w:pPr>
              <w:tabs>
                <w:tab w:val="left" w:pos="0"/>
                <w:tab w:val="left" w:pos="709"/>
              </w:tabs>
              <w:rPr>
                <w:sz w:val="16"/>
                <w:szCs w:val="16"/>
                <w:lang w:val="pt-BR"/>
              </w:rPr>
            </w:pPr>
            <w:r w:rsidRPr="00EB7333">
              <w:rPr>
                <w:sz w:val="16"/>
                <w:szCs w:val="16"/>
                <w:lang w:val="pt-BR"/>
              </w:rPr>
              <w:t xml:space="preserve">•Determinar fontes e categorias dos riscos; </w:t>
            </w:r>
          </w:p>
          <w:p w:rsidR="00EB7333" w:rsidRPr="00EB7333" w:rsidRDefault="00EB7333" w:rsidP="0016449F">
            <w:pPr>
              <w:tabs>
                <w:tab w:val="left" w:pos="0"/>
                <w:tab w:val="left" w:pos="709"/>
              </w:tabs>
              <w:rPr>
                <w:sz w:val="16"/>
                <w:szCs w:val="16"/>
                <w:lang w:val="pt-BR"/>
              </w:rPr>
            </w:pPr>
            <w:r w:rsidRPr="00EB7333">
              <w:rPr>
                <w:sz w:val="16"/>
                <w:szCs w:val="16"/>
                <w:lang w:val="pt-BR"/>
              </w:rPr>
              <w:t xml:space="preserve">•Definir Parâmetros de Riscos; </w:t>
            </w:r>
          </w:p>
          <w:p w:rsidR="00EB7333" w:rsidRPr="00EB7333" w:rsidRDefault="00EB7333" w:rsidP="0016449F">
            <w:pPr>
              <w:tabs>
                <w:tab w:val="left" w:pos="0"/>
                <w:tab w:val="left" w:pos="709"/>
              </w:tabs>
              <w:rPr>
                <w:sz w:val="16"/>
                <w:szCs w:val="16"/>
                <w:lang w:val="pt-BR"/>
              </w:rPr>
            </w:pPr>
            <w:r w:rsidRPr="00EB7333">
              <w:rPr>
                <w:sz w:val="16"/>
                <w:szCs w:val="16"/>
                <w:lang w:val="pt-BR"/>
              </w:rPr>
              <w:t>•Estabelecer uma estratégia para a Gerência de Riscos.</w:t>
            </w:r>
          </w:p>
        </w:tc>
        <w:tc>
          <w:tcPr>
            <w:tcW w:w="2882" w:type="dxa"/>
          </w:tcPr>
          <w:p w:rsidR="00EB7333" w:rsidRPr="00EB7333" w:rsidRDefault="00EB7333" w:rsidP="0016449F">
            <w:pPr>
              <w:tabs>
                <w:tab w:val="left" w:pos="0"/>
                <w:tab w:val="left" w:pos="709"/>
              </w:tabs>
              <w:rPr>
                <w:b/>
                <w:sz w:val="16"/>
                <w:szCs w:val="16"/>
                <w:lang w:val="pt-BR"/>
              </w:rPr>
            </w:pPr>
            <w:r w:rsidRPr="00EB7333">
              <w:rPr>
                <w:sz w:val="16"/>
                <w:szCs w:val="16"/>
                <w:lang w:val="pt-BR"/>
              </w:rPr>
              <w:t>Planejamento do Projeto</w:t>
            </w:r>
            <w:r w:rsidRPr="00EB7333">
              <w:rPr>
                <w:b/>
                <w:sz w:val="16"/>
                <w:szCs w:val="16"/>
                <w:lang w:val="pt-BR"/>
              </w:rPr>
              <w:t xml:space="preserve">:  </w:t>
            </w:r>
          </w:p>
          <w:p w:rsidR="00EB7333" w:rsidRPr="00EB7333" w:rsidRDefault="00EB7333" w:rsidP="0016449F">
            <w:pPr>
              <w:tabs>
                <w:tab w:val="left" w:pos="0"/>
                <w:tab w:val="left" w:pos="709"/>
              </w:tabs>
              <w:rPr>
                <w:sz w:val="16"/>
                <w:szCs w:val="16"/>
                <w:lang w:val="pt-BR"/>
              </w:rPr>
            </w:pPr>
            <w:r w:rsidRPr="00EB7333">
              <w:rPr>
                <w:sz w:val="16"/>
                <w:szCs w:val="16"/>
                <w:lang w:val="pt-BR"/>
              </w:rPr>
              <w:t>•Desenvolver o Plano de Gerenciamento de Riscos;</w:t>
            </w:r>
          </w:p>
        </w:tc>
      </w:tr>
      <w:tr w:rsidR="00EB7333" w:rsidRPr="003C3C7C">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Identificação dos Riscos:</w:t>
            </w:r>
          </w:p>
          <w:p w:rsidR="00EB7333" w:rsidRPr="00EB7333" w:rsidRDefault="00EB7333" w:rsidP="0016449F">
            <w:pPr>
              <w:tabs>
                <w:tab w:val="left" w:pos="0"/>
                <w:tab w:val="left" w:pos="709"/>
              </w:tabs>
              <w:rPr>
                <w:sz w:val="16"/>
                <w:szCs w:val="16"/>
                <w:lang w:val="pt-BR"/>
              </w:rPr>
            </w:pPr>
            <w:r w:rsidRPr="00EB7333">
              <w:rPr>
                <w:b/>
                <w:sz w:val="16"/>
                <w:szCs w:val="16"/>
                <w:lang w:val="pt-BR"/>
              </w:rPr>
              <w:t>•</w:t>
            </w:r>
            <w:r w:rsidRPr="00EB7333">
              <w:rPr>
                <w:sz w:val="16"/>
                <w:szCs w:val="16"/>
                <w:lang w:val="pt-BR"/>
              </w:rPr>
              <w:t xml:space="preserve">Determinar os riscos potenciais do projeto; </w:t>
            </w:r>
          </w:p>
          <w:p w:rsidR="00EB7333" w:rsidRPr="00EB7333" w:rsidRDefault="00EB7333" w:rsidP="0016449F">
            <w:pPr>
              <w:tabs>
                <w:tab w:val="left" w:pos="0"/>
                <w:tab w:val="left" w:pos="709"/>
              </w:tabs>
              <w:rPr>
                <w:b/>
                <w:sz w:val="16"/>
                <w:szCs w:val="16"/>
                <w:lang w:val="pt-BR"/>
              </w:rPr>
            </w:pPr>
            <w:r w:rsidRPr="00EB7333">
              <w:rPr>
                <w:sz w:val="16"/>
                <w:szCs w:val="16"/>
                <w:lang w:val="pt-BR"/>
              </w:rPr>
              <w:t>•Documentar as características de cada risco;</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Identificar e Analisar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o maior número possível de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Avaliar o escopo do projeto e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e avaliar os riscos.</w:t>
            </w:r>
          </w:p>
        </w:tc>
      </w:tr>
      <w:tr w:rsidR="00EB7333" w:rsidRPr="003C3C7C">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 xml:space="preserve">Análise Qualitativa dos Riscos: </w:t>
            </w:r>
          </w:p>
          <w:p w:rsidR="00EB7333" w:rsidRPr="00EB7333" w:rsidRDefault="00EB7333" w:rsidP="0016449F">
            <w:pPr>
              <w:tabs>
                <w:tab w:val="left" w:pos="0"/>
                <w:tab w:val="left" w:pos="709"/>
              </w:tabs>
              <w:rPr>
                <w:sz w:val="16"/>
                <w:szCs w:val="16"/>
                <w:lang w:val="pt-BR"/>
              </w:rPr>
            </w:pPr>
            <w:r w:rsidRPr="00EB7333">
              <w:rPr>
                <w:sz w:val="16"/>
                <w:szCs w:val="16"/>
                <w:lang w:val="pt-BR"/>
              </w:rPr>
              <w:t>•Estabelecer as prioridades dos riscos identificados.</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Identificar e Analisar os Riscos: </w:t>
            </w:r>
          </w:p>
          <w:p w:rsidR="00EB7333" w:rsidRPr="00EB7333" w:rsidRDefault="00EB7333" w:rsidP="0016449F">
            <w:pPr>
              <w:tabs>
                <w:tab w:val="left" w:pos="0"/>
                <w:tab w:val="left" w:pos="709"/>
              </w:tabs>
              <w:rPr>
                <w:sz w:val="16"/>
                <w:szCs w:val="16"/>
                <w:lang w:val="pt-BR"/>
              </w:rPr>
            </w:pPr>
            <w:r w:rsidRPr="00EB7333">
              <w:rPr>
                <w:sz w:val="16"/>
                <w:szCs w:val="16"/>
                <w:lang w:val="pt-BR"/>
              </w:rPr>
              <w:t>•Avaliar, categorizar e Priorizar os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Avaliar os Escopo do Projeto e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e avaliar os riscos.</w:t>
            </w:r>
          </w:p>
        </w:tc>
      </w:tr>
      <w:tr w:rsidR="00EB7333" w:rsidRPr="003C3C7C">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 xml:space="preserve">Análise Quantitativa dos Riscos: </w:t>
            </w:r>
          </w:p>
          <w:p w:rsidR="00EB7333" w:rsidRPr="00EB7333" w:rsidRDefault="00EB7333" w:rsidP="0016449F">
            <w:pPr>
              <w:tabs>
                <w:tab w:val="left" w:pos="0"/>
                <w:tab w:val="left" w:pos="709"/>
              </w:tabs>
              <w:rPr>
                <w:sz w:val="16"/>
                <w:szCs w:val="16"/>
                <w:lang w:val="pt-BR"/>
              </w:rPr>
            </w:pPr>
            <w:r w:rsidRPr="00EB7333">
              <w:rPr>
                <w:sz w:val="16"/>
                <w:szCs w:val="16"/>
                <w:lang w:val="pt-BR"/>
              </w:rPr>
              <w:t>•Medir a possibilidade que os riscos identificados têm de afetar o projeto.</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Identificar e Analisar os Riscos: </w:t>
            </w:r>
          </w:p>
          <w:p w:rsidR="00EB7333" w:rsidRPr="00EB7333" w:rsidRDefault="00EB7333" w:rsidP="0016449F">
            <w:pPr>
              <w:tabs>
                <w:tab w:val="left" w:pos="0"/>
                <w:tab w:val="left" w:pos="709"/>
              </w:tabs>
              <w:rPr>
                <w:sz w:val="16"/>
                <w:szCs w:val="16"/>
                <w:lang w:val="pt-BR"/>
              </w:rPr>
            </w:pPr>
            <w:r w:rsidRPr="00EB7333">
              <w:rPr>
                <w:sz w:val="16"/>
                <w:szCs w:val="16"/>
                <w:lang w:val="pt-BR"/>
              </w:rPr>
              <w:t>•Avaliar, categorizar e Priorizar os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Avaliar os Escopo do Projeto e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e avaliar os riscos.</w:t>
            </w:r>
          </w:p>
        </w:tc>
      </w:tr>
      <w:tr w:rsidR="00EB7333" w:rsidRPr="003C3C7C">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 xml:space="preserve">Planejamento das Respostas aos Riscos: </w:t>
            </w:r>
          </w:p>
          <w:p w:rsidR="00EB7333" w:rsidRPr="00EB7333" w:rsidRDefault="00EB7333" w:rsidP="0016449F">
            <w:pPr>
              <w:tabs>
                <w:tab w:val="left" w:pos="0"/>
                <w:tab w:val="left" w:pos="709"/>
              </w:tabs>
              <w:rPr>
                <w:sz w:val="16"/>
                <w:szCs w:val="16"/>
                <w:lang w:val="pt-BR"/>
              </w:rPr>
            </w:pPr>
            <w:r w:rsidRPr="00EB7333">
              <w:rPr>
                <w:sz w:val="16"/>
                <w:szCs w:val="16"/>
                <w:lang w:val="pt-BR"/>
              </w:rPr>
              <w:t>•Utilizar a Análise Qualitativa e a Análise Quantitativa para elaborar procedimentos de resposta aos riscos.</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Mitigar Riscos: </w:t>
            </w:r>
          </w:p>
          <w:p w:rsidR="00EB7333" w:rsidRPr="00EB7333" w:rsidRDefault="00EB7333" w:rsidP="0016449F">
            <w:pPr>
              <w:tabs>
                <w:tab w:val="left" w:pos="0"/>
                <w:tab w:val="left" w:pos="709"/>
              </w:tabs>
              <w:rPr>
                <w:sz w:val="16"/>
                <w:szCs w:val="16"/>
                <w:lang w:val="pt-BR"/>
              </w:rPr>
            </w:pPr>
            <w:r w:rsidRPr="00EB7333">
              <w:rPr>
                <w:sz w:val="16"/>
                <w:szCs w:val="16"/>
                <w:lang w:val="pt-BR"/>
              </w:rPr>
              <w:t>•Desenvolver Planos de Mitigação de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Avaliar os Escopo do Projeto e os riscos: </w:t>
            </w:r>
          </w:p>
          <w:p w:rsidR="00EB7333" w:rsidRPr="00EB7333" w:rsidRDefault="00EB7333" w:rsidP="0016449F">
            <w:pPr>
              <w:tabs>
                <w:tab w:val="left" w:pos="0"/>
                <w:tab w:val="left" w:pos="709"/>
              </w:tabs>
              <w:rPr>
                <w:sz w:val="16"/>
                <w:szCs w:val="16"/>
                <w:lang w:val="pt-BR"/>
              </w:rPr>
            </w:pPr>
            <w:r w:rsidRPr="00EB7333">
              <w:rPr>
                <w:sz w:val="16"/>
                <w:szCs w:val="16"/>
                <w:lang w:val="pt-BR"/>
              </w:rPr>
              <w:t>•Identificar e avaliar os riscos.</w:t>
            </w:r>
          </w:p>
        </w:tc>
      </w:tr>
      <w:tr w:rsidR="00EB7333" w:rsidRPr="003C3C7C">
        <w:tc>
          <w:tcPr>
            <w:tcW w:w="2881" w:type="dxa"/>
          </w:tcPr>
          <w:p w:rsidR="00EB7333" w:rsidRPr="00EB7333" w:rsidRDefault="00EB7333" w:rsidP="0016449F">
            <w:pPr>
              <w:tabs>
                <w:tab w:val="left" w:pos="0"/>
                <w:tab w:val="left" w:pos="709"/>
              </w:tabs>
              <w:rPr>
                <w:b/>
                <w:sz w:val="16"/>
                <w:szCs w:val="16"/>
                <w:lang w:val="pt-BR"/>
              </w:rPr>
            </w:pPr>
            <w:r w:rsidRPr="00EB7333">
              <w:rPr>
                <w:b/>
                <w:sz w:val="16"/>
                <w:szCs w:val="16"/>
                <w:lang w:val="pt-BR"/>
              </w:rPr>
              <w:t xml:space="preserve">Monitoração e Controle dos Riscos: </w:t>
            </w:r>
          </w:p>
          <w:p w:rsidR="00EB7333" w:rsidRPr="00EB7333" w:rsidRDefault="00EB7333" w:rsidP="0016449F">
            <w:pPr>
              <w:tabs>
                <w:tab w:val="left" w:pos="0"/>
                <w:tab w:val="left" w:pos="709"/>
              </w:tabs>
              <w:rPr>
                <w:sz w:val="16"/>
                <w:szCs w:val="16"/>
                <w:lang w:val="pt-BR"/>
              </w:rPr>
            </w:pPr>
            <w:r w:rsidRPr="00EB7333">
              <w:rPr>
                <w:sz w:val="16"/>
                <w:szCs w:val="16"/>
                <w:lang w:val="pt-BR"/>
              </w:rPr>
              <w:t>•Monitorar e Controlar os riscos e identificar novas ocorrências.</w:t>
            </w:r>
          </w:p>
        </w:tc>
        <w:tc>
          <w:tcPr>
            <w:tcW w:w="2881"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Mitigar Riscos: </w:t>
            </w:r>
          </w:p>
          <w:p w:rsidR="00EB7333" w:rsidRPr="00EB7333" w:rsidRDefault="00EB7333" w:rsidP="0016449F">
            <w:pPr>
              <w:tabs>
                <w:tab w:val="left" w:pos="0"/>
                <w:tab w:val="left" w:pos="709"/>
              </w:tabs>
              <w:rPr>
                <w:sz w:val="16"/>
                <w:szCs w:val="16"/>
                <w:lang w:val="pt-BR"/>
              </w:rPr>
            </w:pPr>
            <w:r w:rsidRPr="00EB7333">
              <w:rPr>
                <w:sz w:val="16"/>
                <w:szCs w:val="16"/>
                <w:lang w:val="pt-BR"/>
              </w:rPr>
              <w:t>•Implementar os Planos de Mitigação de Riscos.</w:t>
            </w:r>
          </w:p>
        </w:tc>
        <w:tc>
          <w:tcPr>
            <w:tcW w:w="2882" w:type="dxa"/>
          </w:tcPr>
          <w:p w:rsidR="00EB7333" w:rsidRPr="00EB7333" w:rsidRDefault="00EB7333" w:rsidP="0016449F">
            <w:pPr>
              <w:tabs>
                <w:tab w:val="left" w:pos="0"/>
                <w:tab w:val="left" w:pos="709"/>
              </w:tabs>
              <w:rPr>
                <w:sz w:val="16"/>
                <w:szCs w:val="16"/>
                <w:lang w:val="pt-BR"/>
              </w:rPr>
            </w:pPr>
            <w:r w:rsidRPr="00EB7333">
              <w:rPr>
                <w:sz w:val="16"/>
                <w:szCs w:val="16"/>
                <w:lang w:val="pt-BR"/>
              </w:rPr>
              <w:t xml:space="preserve">Monitorar e Controlar o Projeto: </w:t>
            </w:r>
          </w:p>
          <w:p w:rsidR="00EB7333" w:rsidRPr="00EB7333" w:rsidRDefault="00EB7333" w:rsidP="0016449F">
            <w:pPr>
              <w:tabs>
                <w:tab w:val="left" w:pos="0"/>
                <w:tab w:val="left" w:pos="709"/>
              </w:tabs>
              <w:rPr>
                <w:sz w:val="16"/>
                <w:szCs w:val="16"/>
                <w:lang w:val="pt-BR"/>
              </w:rPr>
            </w:pPr>
            <w:r w:rsidRPr="00EB7333">
              <w:rPr>
                <w:sz w:val="16"/>
                <w:szCs w:val="16"/>
                <w:lang w:val="pt-BR"/>
              </w:rPr>
              <w:t>•Monitorar o Status do Projeto.</w:t>
            </w:r>
          </w:p>
        </w:tc>
      </w:tr>
    </w:tbl>
    <w:p w:rsidR="00C11139" w:rsidRDefault="00C11139">
      <w:pPr>
        <w:pStyle w:val="Heading21"/>
      </w:pPr>
    </w:p>
    <w:p w:rsidR="00C11139" w:rsidRPr="00EB7333" w:rsidRDefault="00EB7333">
      <w:pPr>
        <w:pStyle w:val="Heading21"/>
        <w:rPr>
          <w:sz w:val="28"/>
        </w:rPr>
      </w:pPr>
      <w:bookmarkStart w:id="384" w:name="_Toc248919184"/>
      <w:r w:rsidRPr="00EB7333">
        <w:rPr>
          <w:sz w:val="28"/>
        </w:rPr>
        <w:t>13.11</w:t>
      </w:r>
      <w:r w:rsidR="003D09CD" w:rsidRPr="00EB7333">
        <w:rPr>
          <w:sz w:val="28"/>
        </w:rPr>
        <w:t xml:space="preserve"> Considerações Finais</w:t>
      </w:r>
      <w:bookmarkEnd w:id="384"/>
    </w:p>
    <w:p w:rsidR="00C11139" w:rsidRDefault="003D09CD">
      <w:pPr>
        <w:pStyle w:val="Standard"/>
      </w:pPr>
      <w:r>
        <w:t xml:space="preserve">Desenvolvimento de software abrange um mercado cada vez mais exigente e competitivo.  Os produtos de software que atendem as exigências do cliente e apresenta uma qualidade melhor garante sua fatia no mercado de software. A qualidade de um </w:t>
      </w:r>
      <w:r>
        <w:lastRenderedPageBreak/>
        <w:t xml:space="preserve">produto de software está fortemente ligado ao planejamento utilizado para o desenvolvimento do software. A gestão de risco em projetos de software </w:t>
      </w:r>
      <w:r w:rsidR="00EB7333">
        <w:t>a cada dia</w:t>
      </w:r>
      <w:r>
        <w:t xml:space="preserve"> está sendo mais importante e incorporada durante a fase de planejamento dos projetos de software. É de extrema relevância diagnosticar, mitigar, está preparado para qualquer evento ou ação que possa comprometer todo o andamento e sucesso do seu projeto.</w:t>
      </w:r>
    </w:p>
    <w:p w:rsidR="00EB7333" w:rsidRDefault="003D09CD" w:rsidP="00247AC3">
      <w:pPr>
        <w:pStyle w:val="Standard"/>
      </w:pPr>
      <w:r>
        <w:tab/>
        <w:t>Tendo em vista est</w:t>
      </w:r>
      <w:r w:rsidR="00EB7333">
        <w:t>e cenário, este capitulo objetivou</w:t>
      </w:r>
      <w:r>
        <w:t xml:space="preserve"> introduzir modelos de processos que possa realizar todo o gerenciamento de riscos dos projetos de software. Modelos este baseado no PMBOK, onde implementa os principais processos utilizado na gestão de riscos, assim como suas técnicas e ferramentas para acompanhar, identificar e solucionar riscos. Alem do modelo base do cap</w:t>
      </w:r>
      <w:ins w:id="385" w:author="Julio" w:date="2010-10-04T20:10:00Z">
        <w:r w:rsidR="0029188E">
          <w:t>í</w:t>
        </w:r>
      </w:ins>
      <w:del w:id="386" w:author="Julio" w:date="2010-10-04T20:10:00Z">
        <w:r w:rsidDel="0029188E">
          <w:delText>i</w:delText>
        </w:r>
      </w:del>
      <w:r>
        <w:t>tulo o PMBOK, o cap</w:t>
      </w:r>
      <w:ins w:id="387" w:author="Julio" w:date="2010-10-04T20:10:00Z">
        <w:r w:rsidR="0029188E">
          <w:t>í</w:t>
        </w:r>
      </w:ins>
      <w:del w:id="388" w:author="Julio" w:date="2010-10-04T20:10:00Z">
        <w:r w:rsidDel="0029188E">
          <w:delText>i</w:delText>
        </w:r>
      </w:del>
      <w:r>
        <w:t>tulo ilustra ainda outros modelos para a gestão de riscos como: RUP e CMMI-SW.</w:t>
      </w:r>
      <w:bookmarkStart w:id="389" w:name="_Toc248919185"/>
    </w:p>
    <w:p w:rsidR="00247AC3" w:rsidRDefault="00247AC3" w:rsidP="00247AC3">
      <w:pPr>
        <w:pStyle w:val="Standard"/>
      </w:pPr>
    </w:p>
    <w:p w:rsidR="00247AC3" w:rsidDel="0029188E" w:rsidRDefault="00247AC3" w:rsidP="00247AC3">
      <w:pPr>
        <w:pStyle w:val="Standard"/>
        <w:rPr>
          <w:del w:id="390" w:author="Julio" w:date="2010-10-04T20:10:00Z"/>
        </w:rPr>
      </w:pPr>
    </w:p>
    <w:p w:rsidR="00247AC3" w:rsidRPr="00247AC3" w:rsidDel="0029188E" w:rsidRDefault="00247AC3" w:rsidP="00247AC3">
      <w:pPr>
        <w:pStyle w:val="Standard"/>
        <w:rPr>
          <w:del w:id="391" w:author="Julio" w:date="2010-10-04T20:10:00Z"/>
        </w:rPr>
      </w:pPr>
    </w:p>
    <w:p w:rsidR="00C11139" w:rsidRPr="00EB7333" w:rsidRDefault="003D09CD">
      <w:pPr>
        <w:pStyle w:val="Heading21"/>
        <w:spacing w:after="240"/>
        <w:rPr>
          <w:sz w:val="28"/>
        </w:rPr>
      </w:pPr>
      <w:commentRangeStart w:id="392"/>
      <w:r w:rsidRPr="00EB7333">
        <w:rPr>
          <w:sz w:val="28"/>
        </w:rPr>
        <w:t>13.1</w:t>
      </w:r>
      <w:r w:rsidR="00EB7333" w:rsidRPr="00EB7333">
        <w:rPr>
          <w:sz w:val="28"/>
        </w:rPr>
        <w:t>2</w:t>
      </w:r>
      <w:r w:rsidRPr="00EB7333">
        <w:rPr>
          <w:sz w:val="28"/>
        </w:rPr>
        <w:t xml:space="preserve"> Tópicos de Pesquisa</w:t>
      </w:r>
      <w:bookmarkEnd w:id="389"/>
      <w:commentRangeEnd w:id="392"/>
      <w:r w:rsidR="0029188E">
        <w:rPr>
          <w:rStyle w:val="Refdecomentrio"/>
          <w:b w:val="0"/>
          <w:bCs w:val="0"/>
          <w:color w:val="auto"/>
        </w:rPr>
        <w:commentReference w:id="392"/>
      </w:r>
    </w:p>
    <w:p w:rsidR="00C11139" w:rsidRDefault="00EB7333">
      <w:pPr>
        <w:pStyle w:val="Standard"/>
        <w:spacing w:before="0"/>
        <w:rPr>
          <w:b/>
          <w:szCs w:val="24"/>
        </w:rPr>
      </w:pPr>
      <w:r>
        <w:rPr>
          <w:b/>
          <w:szCs w:val="24"/>
        </w:rPr>
        <w:t>13.12.1</w:t>
      </w:r>
      <w:r w:rsidR="003D09CD">
        <w:rPr>
          <w:b/>
          <w:szCs w:val="24"/>
        </w:rPr>
        <w:t xml:space="preserve"> Gerenciamento de Riscos Corporativos</w:t>
      </w:r>
    </w:p>
    <w:p w:rsidR="00C11139" w:rsidRDefault="003D09CD">
      <w:pPr>
        <w:pStyle w:val="Standard"/>
        <w:spacing w:before="0" w:after="240"/>
        <w:rPr>
          <w:szCs w:val="24"/>
        </w:rPr>
      </w:pPr>
      <w:r>
        <w:rPr>
          <w:szCs w:val="24"/>
        </w:rPr>
        <w:t>O gerenciamento de riscos corporativos auxilia os gerentes a se concentrarem nos riscos positivos ou negativos, na capacidade de atingir os objetivos estratégicos e agregar valores para os acionistas. Existem vários aspectos que devem ser considerados para estabelecer os objetivos e métricas para o gerenciamento de riscos.</w:t>
      </w:r>
    </w:p>
    <w:p w:rsidR="0029188E" w:rsidRDefault="003D09CD" w:rsidP="0029188E">
      <w:pPr>
        <w:pStyle w:val="Standard"/>
        <w:spacing w:before="0"/>
        <w:rPr>
          <w:ins w:id="393" w:author="Julio" w:date="2010-10-04T20:12:00Z"/>
          <w:szCs w:val="24"/>
        </w:rPr>
        <w:pPrChange w:id="394" w:author="Julio" w:date="2010-10-04T20:11:00Z">
          <w:pPr>
            <w:pStyle w:val="Standard"/>
            <w:spacing w:before="0" w:after="240"/>
          </w:pPr>
        </w:pPrChange>
      </w:pPr>
      <w:r>
        <w:rPr>
          <w:szCs w:val="24"/>
        </w:rPr>
        <w:tab/>
        <w:t>O gerenciamento de riscos exerce um papel fundamental no desenvolvimento de projetos de software. Através de seu planejamento, ele pode mostrar o grau de sucesso de um projeto para uma organização. Nessa forma foram adotados vários modelos, e ferramentas que são utilizados pelas organizações para analisarem os planos estratégicos das empresas, e identificarem quais os riscos poderiam comprometer este plano. Consulte este site para aprofundar mais seus conhecimentos a respeito de gerenciamento de riscos corporativos</w:t>
      </w:r>
      <w:ins w:id="395" w:author="Julio" w:date="2010-10-04T20:11:00Z">
        <w:r w:rsidR="0029188E">
          <w:rPr>
            <w:szCs w:val="24"/>
          </w:rPr>
          <w:t>:</w:t>
        </w:r>
      </w:ins>
    </w:p>
    <w:p w:rsidR="00C11139" w:rsidRPr="0029188E" w:rsidDel="0029188E" w:rsidRDefault="003D09CD">
      <w:pPr>
        <w:pStyle w:val="Standard"/>
        <w:spacing w:before="0"/>
        <w:rPr>
          <w:del w:id="396" w:author="Julio" w:date="2010-10-04T20:11:00Z"/>
          <w:szCs w:val="24"/>
        </w:rPr>
      </w:pPr>
      <w:del w:id="397" w:author="Julio" w:date="2010-10-04T20:11:00Z">
        <w:r w:rsidDel="0029188E">
          <w:rPr>
            <w:szCs w:val="24"/>
          </w:rPr>
          <w:delText>.</w:delText>
        </w:r>
      </w:del>
    </w:p>
    <w:p w:rsidR="00C11139" w:rsidRDefault="003D09CD" w:rsidP="0029188E">
      <w:pPr>
        <w:pStyle w:val="Standard"/>
        <w:spacing w:before="0"/>
        <w:rPr>
          <w:szCs w:val="24"/>
        </w:rPr>
        <w:pPrChange w:id="398" w:author="Julio" w:date="2010-10-04T20:11:00Z">
          <w:pPr>
            <w:pStyle w:val="Standard"/>
            <w:spacing w:before="0" w:after="240"/>
          </w:pPr>
        </w:pPrChange>
      </w:pPr>
      <w:r>
        <w:rPr>
          <w:szCs w:val="24"/>
        </w:rPr>
        <w:t>http://www.overseasbr.com/pt/riskmanagement/newtorisk/erm.asp.</w:t>
      </w:r>
    </w:p>
    <w:p w:rsidR="0029188E" w:rsidRDefault="0029188E">
      <w:pPr>
        <w:pStyle w:val="Standard"/>
        <w:spacing w:before="0" w:after="240"/>
        <w:rPr>
          <w:ins w:id="399" w:author="Julio" w:date="2010-10-04T20:12:00Z"/>
          <w:b/>
          <w:szCs w:val="24"/>
        </w:rPr>
      </w:pPr>
    </w:p>
    <w:p w:rsidR="00C11139" w:rsidRDefault="00EB7333">
      <w:pPr>
        <w:pStyle w:val="Standard"/>
        <w:spacing w:before="0" w:after="240"/>
        <w:rPr>
          <w:b/>
          <w:szCs w:val="24"/>
        </w:rPr>
      </w:pPr>
      <w:r>
        <w:rPr>
          <w:b/>
          <w:szCs w:val="24"/>
        </w:rPr>
        <w:t xml:space="preserve">13.12.2 </w:t>
      </w:r>
      <w:r w:rsidR="003D09CD">
        <w:rPr>
          <w:b/>
          <w:szCs w:val="24"/>
        </w:rPr>
        <w:t>Gestão de Risco em Ambientes Ágeis</w:t>
      </w:r>
    </w:p>
    <w:p w:rsidR="00EB7333" w:rsidRDefault="003D09CD">
      <w:pPr>
        <w:pStyle w:val="Standard"/>
        <w:spacing w:before="0"/>
        <w:rPr>
          <w:szCs w:val="24"/>
        </w:rPr>
      </w:pPr>
      <w:r>
        <w:rPr>
          <w:szCs w:val="24"/>
        </w:rPr>
        <w:t xml:space="preserve">A gestão de risco utilizada nesse capitulo é direcionado a ambientes de desenvolvimento de software tradicionais. Sabe-se que as aplicações de software do mercado atual a cada dia que passa utiliza fortemente as metodologias ágeis como o meio de desenvolvimento eficiente e com resultados vantajosos. Então nada mais viável estudar a gestão de riscos voltada para as metodologias ágeis, identificando o grau de tratamento de Riscos em projetos que utilizam metodologias ágeis. Veja este link </w:t>
      </w:r>
      <w:hyperlink r:id="rId24" w:history="1">
        <w:r>
          <w:rPr>
            <w:szCs w:val="24"/>
          </w:rPr>
          <w:t>http://revistaseletronicas.pucrs.br/ojs/index.php/hifen/article/viewFile/4580/3469</w:t>
        </w:r>
      </w:hyperlink>
      <w:r w:rsidR="00EB7333">
        <w:rPr>
          <w:szCs w:val="24"/>
        </w:rPr>
        <w:t>, o qual l</w:t>
      </w:r>
      <w:r>
        <w:rPr>
          <w:szCs w:val="24"/>
        </w:rPr>
        <w:t>he dará suporte para buscar conhecimentos dessa área de gestão de risco direcionada a metodologia ágil</w:t>
      </w:r>
      <w:r w:rsidR="00EB7333">
        <w:rPr>
          <w:szCs w:val="24"/>
        </w:rPr>
        <w:t>.</w:t>
      </w:r>
    </w:p>
    <w:p w:rsidR="00EB7333" w:rsidRDefault="00EB7333">
      <w:pPr>
        <w:pStyle w:val="Standard"/>
        <w:spacing w:before="0"/>
        <w:rPr>
          <w:szCs w:val="24"/>
        </w:rPr>
      </w:pPr>
    </w:p>
    <w:p w:rsidR="00C11139" w:rsidRPr="00EB7333" w:rsidRDefault="003D09CD" w:rsidP="00EB7333">
      <w:pPr>
        <w:pStyle w:val="Heading21"/>
        <w:spacing w:after="240"/>
        <w:rPr>
          <w:sz w:val="28"/>
        </w:rPr>
      </w:pPr>
      <w:bookmarkStart w:id="400" w:name="_Toc248919186"/>
      <w:r w:rsidRPr="00EB7333">
        <w:rPr>
          <w:sz w:val="28"/>
        </w:rPr>
        <w:t>3.1</w:t>
      </w:r>
      <w:r w:rsidR="00EB7333">
        <w:rPr>
          <w:sz w:val="28"/>
        </w:rPr>
        <w:t>3</w:t>
      </w:r>
      <w:r w:rsidRPr="00EB7333">
        <w:rPr>
          <w:sz w:val="28"/>
        </w:rPr>
        <w:t xml:space="preserve"> </w:t>
      </w:r>
      <w:commentRangeStart w:id="401"/>
      <w:r w:rsidRPr="00EB7333">
        <w:rPr>
          <w:sz w:val="28"/>
        </w:rPr>
        <w:t>Sugestões de Leitura</w:t>
      </w:r>
      <w:bookmarkEnd w:id="400"/>
      <w:commentRangeEnd w:id="401"/>
      <w:r w:rsidR="00EB7333">
        <w:rPr>
          <w:rStyle w:val="Refdecomentrio"/>
          <w:b w:val="0"/>
          <w:bCs w:val="0"/>
          <w:color w:val="auto"/>
        </w:rPr>
        <w:commentReference w:id="401"/>
      </w:r>
    </w:p>
    <w:p w:rsidR="00C11139" w:rsidRDefault="003D09CD" w:rsidP="00EB7333">
      <w:pPr>
        <w:pStyle w:val="PargrafodaLista"/>
        <w:numPr>
          <w:ilvl w:val="0"/>
          <w:numId w:val="41"/>
          <w:numberingChange w:id="402" w:author="Julio" w:date="2010-10-04T15:21:00Z" w:original=""/>
        </w:numPr>
        <w:tabs>
          <w:tab w:val="left" w:pos="709"/>
        </w:tabs>
        <w:spacing w:before="0" w:after="240"/>
        <w:rPr>
          <w:szCs w:val="24"/>
        </w:rPr>
      </w:pPr>
      <w:r>
        <w:rPr>
          <w:szCs w:val="24"/>
        </w:rPr>
        <w:t>Para aquisição de mais conhecimento relacionado à gestão de riscos, sugere-se a leitura do PMBOK, que conta com um conjunto de conhecimentos relacionada à gestão de riscos, alem de outras áreas relacionado à gestão de riscos como: gestão de projeto de software, custos de um projeto, dentre outros.</w:t>
      </w:r>
    </w:p>
    <w:p w:rsidR="00C11139" w:rsidRDefault="003D09CD" w:rsidP="00EB7333">
      <w:pPr>
        <w:pStyle w:val="PargrafodaLista"/>
        <w:numPr>
          <w:ilvl w:val="0"/>
          <w:numId w:val="41"/>
          <w:numberingChange w:id="403" w:author="Julio" w:date="2010-10-04T15:21:00Z" w:original=""/>
        </w:numPr>
        <w:tabs>
          <w:tab w:val="left" w:pos="709"/>
        </w:tabs>
      </w:pPr>
      <w:r>
        <w:rPr>
          <w:szCs w:val="24"/>
        </w:rPr>
        <w:t xml:space="preserve">Outra fonte de conhecimentos relacionada a riscos, à flexibilidade dos projetos, e à importância do prazo, trata-se um blog bem interessante que pode ser acessado pelo link: </w:t>
      </w:r>
      <w:hyperlink r:id="rId25" w:history="1">
        <w:r>
          <w:rPr>
            <w:color w:val="000000"/>
            <w:szCs w:val="24"/>
          </w:rPr>
          <w:t>http://www.virtue.com.br/blog/?cat=3</w:t>
        </w:r>
      </w:hyperlink>
      <w:r>
        <w:rPr>
          <w:szCs w:val="24"/>
        </w:rPr>
        <w:t>, de fácil entendimento a todos os leitores.</w:t>
      </w:r>
    </w:p>
    <w:p w:rsidR="00C11139" w:rsidRDefault="003D09CD" w:rsidP="00EB7333">
      <w:pPr>
        <w:pStyle w:val="PargrafodaLista"/>
        <w:numPr>
          <w:ilvl w:val="0"/>
          <w:numId w:val="41"/>
          <w:numberingChange w:id="404" w:author="Julio" w:date="2010-10-04T15:21:00Z" w:original=""/>
        </w:numPr>
        <w:tabs>
          <w:tab w:val="left" w:pos="709"/>
        </w:tabs>
        <w:rPr>
          <w:szCs w:val="24"/>
        </w:rPr>
      </w:pPr>
      <w:commentRangeStart w:id="405"/>
      <w:r>
        <w:rPr>
          <w:szCs w:val="24"/>
        </w:rPr>
        <w:t>Um livro bem interessante para a gestão de riscos empresariais que também está relacionado ao fator de sucesso nos projetos de software, pode ser recomendado. Ele tem como título Gestão de Riscos Empresariais, tendo como autor Paulo Sérgio Monteiro Dos Santos. Este livro tem 110 páginas.</w:t>
      </w:r>
      <w:commentRangeEnd w:id="405"/>
      <w:r w:rsidR="00EB7333">
        <w:rPr>
          <w:rStyle w:val="Refdecomentrio"/>
        </w:rPr>
        <w:commentReference w:id="405"/>
      </w:r>
    </w:p>
    <w:p w:rsidR="00247AC3" w:rsidRDefault="00247AC3" w:rsidP="00EB7333">
      <w:pPr>
        <w:pStyle w:val="Heading21"/>
        <w:spacing w:after="240"/>
        <w:jc w:val="left"/>
        <w:rPr>
          <w:sz w:val="28"/>
        </w:rPr>
      </w:pPr>
    </w:p>
    <w:p w:rsidR="00EB7333" w:rsidRDefault="00EB7333" w:rsidP="00EB7333">
      <w:pPr>
        <w:pStyle w:val="Heading21"/>
        <w:spacing w:after="240"/>
        <w:jc w:val="left"/>
        <w:rPr>
          <w:sz w:val="28"/>
        </w:rPr>
      </w:pPr>
      <w:commentRangeStart w:id="406"/>
      <w:r w:rsidRPr="00EB7333">
        <w:rPr>
          <w:sz w:val="28"/>
        </w:rPr>
        <w:t>3.1</w:t>
      </w:r>
      <w:r>
        <w:rPr>
          <w:sz w:val="28"/>
        </w:rPr>
        <w:t>4 Exercício</w:t>
      </w:r>
      <w:commentRangeEnd w:id="406"/>
      <w:r>
        <w:rPr>
          <w:rStyle w:val="Refdecomentrio"/>
          <w:b w:val="0"/>
          <w:bCs w:val="0"/>
          <w:color w:val="auto"/>
        </w:rPr>
        <w:commentReference w:id="406"/>
      </w:r>
    </w:p>
    <w:p w:rsidR="00EB7333" w:rsidRDefault="00EB7333" w:rsidP="00EB7333">
      <w:pPr>
        <w:pStyle w:val="PargrafodaLista"/>
        <w:tabs>
          <w:tab w:val="left" w:pos="0"/>
        </w:tabs>
        <w:ind w:left="0" w:hanging="731"/>
      </w:pPr>
      <w:r>
        <w:rPr>
          <w:szCs w:val="24"/>
        </w:rPr>
        <w:tab/>
        <w:t>1</w:t>
      </w:r>
      <w:r>
        <w:rPr>
          <w:b/>
          <w:szCs w:val="24"/>
        </w:rPr>
        <w:t xml:space="preserve"> – </w:t>
      </w:r>
      <w:r>
        <w:rPr>
          <w:szCs w:val="24"/>
        </w:rPr>
        <w:t>Das técnicas de coleta de informações utilizadas pela gerência de riscos, em sua opinião, qual você julga as mais importantes aos riscos de um projeto?</w:t>
      </w:r>
    </w:p>
    <w:p w:rsidR="00EB7333" w:rsidRDefault="00EB7333" w:rsidP="00EB7333">
      <w:pPr>
        <w:pStyle w:val="PargrafodaLista"/>
        <w:tabs>
          <w:tab w:val="left" w:pos="0"/>
        </w:tabs>
        <w:spacing w:before="100"/>
        <w:ind w:left="0" w:hanging="731"/>
        <w:rPr>
          <w:szCs w:val="24"/>
        </w:rPr>
      </w:pPr>
      <w:r>
        <w:rPr>
          <w:szCs w:val="24"/>
        </w:rPr>
        <w:tab/>
        <w:t>2 – Em sua opinião, qual a importância da gerência de riscos para um projeto de software?</w:t>
      </w:r>
    </w:p>
    <w:p w:rsidR="00EB7333" w:rsidRDefault="00EB7333" w:rsidP="00EB7333">
      <w:pPr>
        <w:pStyle w:val="PargrafodaLista"/>
        <w:tabs>
          <w:tab w:val="left" w:pos="0"/>
        </w:tabs>
        <w:ind w:left="0" w:hanging="731"/>
        <w:rPr>
          <w:szCs w:val="24"/>
        </w:rPr>
      </w:pPr>
      <w:r>
        <w:rPr>
          <w:szCs w:val="24"/>
        </w:rPr>
        <w:tab/>
        <w:t>3 – Quais os fatores que podem afetar os riscos em um projeto? Defina cada um dele?</w:t>
      </w:r>
    </w:p>
    <w:p w:rsidR="00EB7333" w:rsidRDefault="00EB7333" w:rsidP="00EB7333">
      <w:pPr>
        <w:pStyle w:val="PargrafodaLista"/>
        <w:tabs>
          <w:tab w:val="left" w:pos="0"/>
        </w:tabs>
        <w:spacing w:before="120"/>
        <w:ind w:left="0" w:hanging="731"/>
        <w:rPr>
          <w:szCs w:val="24"/>
        </w:rPr>
      </w:pPr>
      <w:r>
        <w:rPr>
          <w:szCs w:val="24"/>
        </w:rPr>
        <w:tab/>
        <w:t>4 – Sobre as estimativas dos riscos, alguns gerentes acham ideal que os riscos ocorrem quanto antes, enquanto outros alegam que quanto mais retardar a chegada dos riscos, é melhor para o projeto. E com suas palavras, dê sua opinião sobre esses comentários?</w:t>
      </w:r>
    </w:p>
    <w:p w:rsidR="00EB7333" w:rsidRDefault="00EB7333" w:rsidP="00EB7333">
      <w:pPr>
        <w:pStyle w:val="PargrafodaLista"/>
        <w:tabs>
          <w:tab w:val="left" w:pos="0"/>
        </w:tabs>
        <w:spacing w:before="120"/>
        <w:ind w:left="0" w:hanging="731"/>
        <w:rPr>
          <w:szCs w:val="24"/>
        </w:rPr>
      </w:pPr>
      <w:r>
        <w:rPr>
          <w:szCs w:val="24"/>
        </w:rPr>
        <w:tab/>
        <w:t>5 – Qual a diferença entre análise quantitativa e análise qualitativa dos riscos?</w:t>
      </w:r>
    </w:p>
    <w:p w:rsidR="00EB7333" w:rsidRDefault="00EB7333" w:rsidP="00EB7333">
      <w:pPr>
        <w:pStyle w:val="PargrafodaLista"/>
        <w:tabs>
          <w:tab w:val="left" w:pos="0"/>
        </w:tabs>
        <w:spacing w:before="120"/>
        <w:ind w:left="0" w:hanging="731"/>
        <w:rPr>
          <w:szCs w:val="24"/>
        </w:rPr>
      </w:pPr>
      <w:r>
        <w:rPr>
          <w:szCs w:val="24"/>
        </w:rPr>
        <w:tab/>
        <w:t>6 – Quais as técnicas com diagramas que podem ser utilizadas no gerenciamento de riscos? Explique cada uma.</w:t>
      </w:r>
    </w:p>
    <w:p w:rsidR="00EB7333" w:rsidRDefault="00EB7333" w:rsidP="00EB7333">
      <w:pPr>
        <w:pStyle w:val="PargrafodaLista"/>
        <w:tabs>
          <w:tab w:val="left" w:pos="0"/>
        </w:tabs>
        <w:spacing w:before="120"/>
        <w:ind w:left="0" w:hanging="731"/>
        <w:rPr>
          <w:szCs w:val="24"/>
        </w:rPr>
      </w:pPr>
      <w:r>
        <w:rPr>
          <w:szCs w:val="24"/>
        </w:rPr>
        <w:tab/>
        <w:t>7 – Quais os principais processos utilizados pela gestão de riscos? Explique a importância de cada um individualmente.</w:t>
      </w:r>
    </w:p>
    <w:p w:rsidR="00EB7333" w:rsidRDefault="00EB7333" w:rsidP="00EB7333">
      <w:pPr>
        <w:pStyle w:val="PargrafodaLista"/>
        <w:tabs>
          <w:tab w:val="left" w:pos="0"/>
        </w:tabs>
        <w:spacing w:before="120"/>
        <w:ind w:left="0" w:hanging="731"/>
        <w:rPr>
          <w:szCs w:val="24"/>
        </w:rPr>
      </w:pPr>
      <w:r>
        <w:rPr>
          <w:szCs w:val="24"/>
        </w:rPr>
        <w:tab/>
        <w:t>8 –. Como podem ser classificados os riscos?</w:t>
      </w:r>
    </w:p>
    <w:p w:rsidR="00EB7333" w:rsidRDefault="00EB7333" w:rsidP="00EB7333">
      <w:pPr>
        <w:pStyle w:val="PargrafodaLista"/>
        <w:tabs>
          <w:tab w:val="left" w:pos="0"/>
        </w:tabs>
        <w:spacing w:before="120"/>
        <w:ind w:left="0" w:hanging="731"/>
        <w:rPr>
          <w:szCs w:val="24"/>
        </w:rPr>
      </w:pPr>
      <w:r>
        <w:rPr>
          <w:szCs w:val="24"/>
        </w:rPr>
        <w:tab/>
        <w:t>9 – Quais os principais requisitos fundamentais que devem abordados pelo planejamento do gerenciamento de riscos.</w:t>
      </w:r>
    </w:p>
    <w:p w:rsidR="00EB7333" w:rsidRDefault="00EB7333" w:rsidP="00EB7333">
      <w:pPr>
        <w:pStyle w:val="PargrafodaLista"/>
        <w:tabs>
          <w:tab w:val="left" w:pos="0"/>
        </w:tabs>
        <w:spacing w:before="120"/>
        <w:ind w:left="0" w:hanging="731"/>
        <w:rPr>
          <w:szCs w:val="24"/>
        </w:rPr>
      </w:pPr>
      <w:r>
        <w:rPr>
          <w:szCs w:val="24"/>
        </w:rPr>
        <w:tab/>
        <w:t>10 – Qual a importância da matriz de probabilidade e impacto para um projeto de software?</w:t>
      </w:r>
    </w:p>
    <w:p w:rsidR="00C11139" w:rsidRDefault="003D09CD">
      <w:pPr>
        <w:pStyle w:val="Heading21"/>
      </w:pPr>
      <w:bookmarkStart w:id="407" w:name="_Toc248919188"/>
      <w:commentRangeStart w:id="408"/>
      <w:r>
        <w:lastRenderedPageBreak/>
        <w:t>Referências</w:t>
      </w:r>
      <w:bookmarkEnd w:id="407"/>
      <w:commentRangeEnd w:id="408"/>
      <w:r w:rsidR="00EB7333">
        <w:rPr>
          <w:rStyle w:val="Refdecomentrio"/>
          <w:b w:val="0"/>
          <w:bCs w:val="0"/>
          <w:color w:val="auto"/>
        </w:rPr>
        <w:commentReference w:id="408"/>
      </w:r>
    </w:p>
    <w:p w:rsidR="00C11139" w:rsidRDefault="003D09CD">
      <w:pPr>
        <w:pStyle w:val="Standard"/>
      </w:pPr>
      <w:r>
        <w:rPr>
          <w:lang w:eastAsia="pt-BR"/>
        </w:rPr>
        <w:t xml:space="preserve">Ferrari, F. Gerenciamento de Riscos. </w:t>
      </w:r>
      <w:r>
        <w:rPr>
          <w:szCs w:val="24"/>
          <w:lang w:eastAsia="pt-BR"/>
        </w:rPr>
        <w:t>Revista Online: wikidot: uma revista de opinião.</w:t>
      </w:r>
      <w:r>
        <w:rPr>
          <w:lang w:eastAsia="pt-BR"/>
        </w:rPr>
        <w:t xml:space="preserve"> Disponível em: </w:t>
      </w:r>
      <w:hyperlink r:id="rId26" w:history="1">
        <w:r>
          <w:rPr>
            <w:rFonts w:ascii="Times" w:eastAsia="Times New Roman" w:hAnsi="Times"/>
            <w:color w:val="000000"/>
            <w:szCs w:val="20"/>
            <w:lang w:eastAsia="pt-BR"/>
          </w:rPr>
          <w:t>http://wpm.wikidot.com/area:gerenciamento-de-riscos/</w:t>
        </w:r>
      </w:hyperlink>
      <w:r>
        <w:rPr>
          <w:lang w:eastAsia="pt-BR"/>
        </w:rPr>
        <w:t>. Acessado em: set. 2009.</w:t>
      </w:r>
    </w:p>
    <w:p w:rsidR="00C11139" w:rsidRDefault="003D09CD">
      <w:pPr>
        <w:pStyle w:val="Standard"/>
        <w:spacing w:before="0"/>
      </w:pPr>
      <w:r>
        <w:rPr>
          <w:rFonts w:ascii="Times" w:eastAsia="Times New Roman" w:hAnsi="Times"/>
          <w:szCs w:val="20"/>
          <w:lang w:eastAsia="pt-BR"/>
        </w:rPr>
        <w:t xml:space="preserve">Diniz, Lúcio. gestão de riscos em projetos. </w:t>
      </w:r>
      <w:r>
        <w:rPr>
          <w:rFonts w:ascii="Times" w:eastAsia="Times New Roman" w:hAnsi="Times"/>
          <w:szCs w:val="24"/>
          <w:lang w:eastAsia="pt-BR"/>
        </w:rPr>
        <w:t>apresentação em pdf:.</w:t>
      </w:r>
      <w:r>
        <w:rPr>
          <w:rFonts w:ascii="Times" w:eastAsia="Times New Roman" w:hAnsi="Times"/>
          <w:szCs w:val="20"/>
          <w:lang w:eastAsia="pt-BR"/>
        </w:rPr>
        <w:t xml:space="preserve"> Disponível em: </w:t>
      </w:r>
      <w:r>
        <w:rPr>
          <w:color w:val="000000"/>
          <w:sz w:val="26"/>
          <w:szCs w:val="26"/>
        </w:rPr>
        <w:t>http://www.pmimg.org.br/downloads/GestaoRiscosProjetos_LucioDiniz_31082004.pdf</w:t>
      </w:r>
      <w:r>
        <w:rPr>
          <w:rFonts w:ascii="Times" w:eastAsia="Times New Roman" w:hAnsi="Times"/>
          <w:szCs w:val="20"/>
          <w:lang w:eastAsia="pt-BR"/>
        </w:rPr>
        <w:t>. Acessado em: set. 2009.</w:t>
      </w:r>
    </w:p>
    <w:p w:rsidR="00C11139" w:rsidRDefault="003D09CD">
      <w:pPr>
        <w:pStyle w:val="Standard"/>
        <w:spacing w:before="0"/>
      </w:pPr>
      <w:r>
        <w:rPr>
          <w:rFonts w:ascii="Times" w:eastAsia="Times New Roman" w:hAnsi="Times"/>
          <w:szCs w:val="20"/>
          <w:lang w:eastAsia="pt-BR"/>
        </w:rPr>
        <w:t>Gusmão, Cristine. Esse artigo faz parte da revista Engenharia de Software 6 edição especial. Artigo:</w:t>
      </w:r>
      <w:r>
        <w:t xml:space="preserve"> </w:t>
      </w:r>
      <w:r>
        <w:rPr>
          <w:rFonts w:ascii="Times" w:eastAsia="Times New Roman" w:hAnsi="Times"/>
          <w:szCs w:val="20"/>
          <w:lang w:eastAsia="pt-BR"/>
        </w:rPr>
        <w:t xml:space="preserve">Soluções para Gerenciamento de Riscos de Projetos. Disponível em : </w:t>
      </w:r>
      <w:hyperlink r:id="rId27" w:history="1">
        <w:r>
          <w:rPr>
            <w:rFonts w:ascii="Times" w:eastAsia="Times New Roman" w:hAnsi="Times"/>
            <w:color w:val="000000"/>
            <w:szCs w:val="20"/>
            <w:lang w:eastAsia="pt-BR"/>
          </w:rPr>
          <w:t>http://www.devmedia.com.br/articles/viewcomp.asp?comp=10585&amp;hl=*riscos*</w:t>
        </w:r>
      </w:hyperlink>
      <w:r>
        <w:rPr>
          <w:rFonts w:ascii="Times" w:eastAsia="Times New Roman" w:hAnsi="Times"/>
          <w:szCs w:val="20"/>
          <w:lang w:eastAsia="pt-BR"/>
        </w:rPr>
        <w:t>. Acessado em: set. 2009.</w:t>
      </w:r>
    </w:p>
    <w:p w:rsidR="00C11139" w:rsidRDefault="003D09CD">
      <w:pPr>
        <w:pStyle w:val="Standard"/>
        <w:spacing w:before="0"/>
      </w:pPr>
      <w:r>
        <w:rPr>
          <w:rFonts w:ascii="Times" w:eastAsia="Times New Roman" w:hAnsi="Times"/>
          <w:szCs w:val="20"/>
          <w:lang w:eastAsia="pt-BR"/>
        </w:rPr>
        <w:t>Aguiar, Mauricio. Gerenciamento de Riscos. Artigo: artigo de opinião pública. Disponível em:</w:t>
      </w:r>
      <w:r>
        <w:rPr>
          <w:sz w:val="26"/>
          <w:szCs w:val="26"/>
        </w:rPr>
        <w:t xml:space="preserve"> </w:t>
      </w:r>
      <w:hyperlink r:id="rId28" w:history="1">
        <w:r>
          <w:rPr>
            <w:color w:val="000000"/>
            <w:sz w:val="26"/>
            <w:szCs w:val="26"/>
          </w:rPr>
          <w:t>http://www.bfpug.com.br/isligrio/Downloads/Gerencia_de_Riscos.pdf</w:t>
        </w:r>
      </w:hyperlink>
      <w:r>
        <w:rPr>
          <w:sz w:val="26"/>
          <w:szCs w:val="26"/>
        </w:rPr>
        <w:t>. Acessado em: set.2009.</w:t>
      </w:r>
    </w:p>
    <w:p w:rsidR="00C11139" w:rsidRDefault="003D09CD">
      <w:pPr>
        <w:pStyle w:val="Standard"/>
        <w:spacing w:before="0"/>
      </w:pPr>
      <w:r>
        <w:rPr>
          <w:rFonts w:ascii="Times" w:eastAsia="Times New Roman" w:hAnsi="Times"/>
          <w:szCs w:val="20"/>
          <w:lang w:eastAsia="pt-BR"/>
        </w:rPr>
        <w:t>Gerência de Risco do Projeto</w:t>
      </w:r>
      <w:r>
        <w:rPr>
          <w:rFonts w:ascii="Times" w:eastAsia="Times New Roman" w:hAnsi="Times"/>
          <w:szCs w:val="24"/>
          <w:lang w:eastAsia="pt-BR"/>
        </w:rPr>
        <w:t>: Revista Online: WBS PMBOK.</w:t>
      </w:r>
      <w:r>
        <w:rPr>
          <w:rFonts w:ascii="Times" w:eastAsia="Times New Roman" w:hAnsi="Times"/>
          <w:szCs w:val="20"/>
          <w:lang w:eastAsia="pt-BR"/>
        </w:rPr>
        <w:t xml:space="preserve">Disponível em:  </w:t>
      </w:r>
      <w:r>
        <w:rPr>
          <w:rFonts w:ascii="Times" w:eastAsia="Times New Roman" w:hAnsi="Times"/>
          <w:color w:val="000000"/>
          <w:szCs w:val="20"/>
          <w:lang w:eastAsia="pt-BR"/>
        </w:rPr>
        <w:t>http://www.cin.ufpe.br/~if717/Pmbok2000/pmbok_v2p/wsp_11.0.html</w:t>
      </w:r>
      <w:r>
        <w:rPr>
          <w:rFonts w:ascii="Times" w:eastAsia="Times New Roman" w:hAnsi="Times"/>
          <w:szCs w:val="20"/>
          <w:lang w:eastAsia="pt-BR"/>
        </w:rPr>
        <w:t>. Acessado em: set. 2009.</w:t>
      </w:r>
    </w:p>
    <w:p w:rsidR="00C11139" w:rsidRDefault="003D09CD">
      <w:pPr>
        <w:pStyle w:val="Standard"/>
        <w:spacing w:before="0"/>
        <w:rPr>
          <w:rFonts w:ascii="Times" w:eastAsia="Times New Roman" w:hAnsi="Times"/>
          <w:szCs w:val="20"/>
          <w:lang w:eastAsia="pt-BR"/>
        </w:rPr>
      </w:pPr>
      <w:r>
        <w:rPr>
          <w:rFonts w:ascii="Times" w:eastAsia="Times New Roman" w:hAnsi="Times"/>
          <w:szCs w:val="20"/>
          <w:lang w:eastAsia="pt-BR"/>
        </w:rPr>
        <w:t>Cláudio de S. Alberto, Luís.Gestão de Risco conceitos e definições: Um blog de Governança, Risco, TI e Serviços. Disponível em: http://www.virtue.com.br/blog/?p=26. Acessado em: set. 2009.</w:t>
      </w:r>
    </w:p>
    <w:p w:rsidR="00C11139" w:rsidRPr="003D09CD" w:rsidRDefault="003D09CD">
      <w:pPr>
        <w:pStyle w:val="Standard"/>
        <w:spacing w:before="0"/>
        <w:rPr>
          <w:lang w:val="en-US"/>
        </w:rPr>
      </w:pPr>
      <w:r>
        <w:rPr>
          <w:rFonts w:ascii="Times" w:eastAsia="Times New Roman" w:hAnsi="Times"/>
          <w:szCs w:val="20"/>
          <w:lang w:val="en-US" w:eastAsia="pt-BR"/>
        </w:rPr>
        <w:t xml:space="preserve">Project Management Institute – A Guide to the Project Management Body of Knowledge (PMBOK Guide) – 2003 Edition – PMI, 2003. Disponivel em: </w:t>
      </w:r>
      <w:r w:rsidR="00AB3172">
        <w:fldChar w:fldCharType="begin"/>
      </w:r>
      <w:r w:rsidR="00AB3172" w:rsidRPr="003C3C7C">
        <w:rPr>
          <w:lang w:val="en-US"/>
          <w:rPrChange w:id="409" w:author="Julio" w:date="2010-10-04T20:02:00Z">
            <w:rPr/>
          </w:rPrChange>
        </w:rPr>
        <w:instrText>HYPERLINK "http://www.pmi.org/"</w:instrText>
      </w:r>
      <w:r w:rsidR="00AB3172">
        <w:fldChar w:fldCharType="separate"/>
      </w:r>
      <w:r>
        <w:rPr>
          <w:rFonts w:ascii="Times" w:eastAsia="Times New Roman" w:hAnsi="Times"/>
          <w:color w:val="000000"/>
          <w:szCs w:val="20"/>
          <w:lang w:val="en-US" w:eastAsia="pt-BR"/>
        </w:rPr>
        <w:t>http://www.pmi.org</w:t>
      </w:r>
      <w:r w:rsidR="00AB3172">
        <w:fldChar w:fldCharType="end"/>
      </w:r>
      <w:r>
        <w:rPr>
          <w:rFonts w:ascii="Times" w:eastAsia="Times New Roman" w:hAnsi="Times"/>
          <w:szCs w:val="20"/>
          <w:lang w:val="en-US" w:eastAsia="pt-BR"/>
        </w:rPr>
        <w:t>. acessado em: out. 2009.</w:t>
      </w:r>
    </w:p>
    <w:p w:rsidR="00C11139" w:rsidRPr="003D09CD" w:rsidRDefault="003D09CD">
      <w:pPr>
        <w:pStyle w:val="Standard"/>
        <w:spacing w:before="0"/>
        <w:rPr>
          <w:lang w:val="en-US"/>
        </w:rPr>
      </w:pPr>
      <w:r>
        <w:rPr>
          <w:rFonts w:ascii="Times" w:eastAsia="Times New Roman" w:hAnsi="Times"/>
          <w:szCs w:val="20"/>
          <w:lang w:val="en-US" w:eastAsia="pt-BR"/>
        </w:rPr>
        <w:t xml:space="preserve">Project Management Institute – A Guide to the Project Management Body of Knowledge (PMBOK Guide) – 2004 Edition – PMI, 2004. Disponivel em: </w:t>
      </w:r>
      <w:r w:rsidR="00AB3172">
        <w:fldChar w:fldCharType="begin"/>
      </w:r>
      <w:r w:rsidR="00AB3172" w:rsidRPr="003C3C7C">
        <w:rPr>
          <w:lang w:val="en-US"/>
          <w:rPrChange w:id="410" w:author="Julio" w:date="2010-10-04T20:02:00Z">
            <w:rPr/>
          </w:rPrChange>
        </w:rPr>
        <w:instrText>HYPERLINK "http://www.pmi.org/"</w:instrText>
      </w:r>
      <w:r w:rsidR="00AB3172">
        <w:fldChar w:fldCharType="separate"/>
      </w:r>
      <w:r>
        <w:rPr>
          <w:rFonts w:ascii="Times" w:eastAsia="Times New Roman" w:hAnsi="Times"/>
          <w:color w:val="000000"/>
          <w:szCs w:val="20"/>
          <w:lang w:val="en-US" w:eastAsia="pt-BR"/>
        </w:rPr>
        <w:t>http://www.pmi.org</w:t>
      </w:r>
      <w:r w:rsidR="00AB3172">
        <w:fldChar w:fldCharType="end"/>
      </w:r>
      <w:r>
        <w:rPr>
          <w:rFonts w:ascii="Times" w:eastAsia="Times New Roman" w:hAnsi="Times"/>
          <w:szCs w:val="20"/>
          <w:lang w:val="en-US" w:eastAsia="pt-BR"/>
        </w:rPr>
        <w:t>. acessado em: out. 2009.</w:t>
      </w:r>
    </w:p>
    <w:p w:rsidR="00C11139" w:rsidRDefault="003D09CD">
      <w:pPr>
        <w:pStyle w:val="Standard"/>
        <w:spacing w:before="0"/>
      </w:pPr>
      <w:r>
        <w:rPr>
          <w:rFonts w:ascii="Times" w:eastAsia="Times New Roman" w:hAnsi="Times"/>
          <w:szCs w:val="20"/>
          <w:lang w:val="en-US" w:eastAsia="pt-BR"/>
        </w:rPr>
        <w:t xml:space="preserve">Project Management Institute – A Guide to the Project Management Body of Knowledge (PMBOK Guide) – 2007 Edition – PMI, 2007. </w:t>
      </w:r>
      <w:r>
        <w:rPr>
          <w:rFonts w:ascii="Times" w:eastAsia="Times New Roman" w:hAnsi="Times"/>
          <w:szCs w:val="20"/>
          <w:lang w:eastAsia="pt-BR"/>
        </w:rPr>
        <w:t>Disponivel em: http://www.pmi.org. acessado em: out. 2009.</w:t>
      </w:r>
    </w:p>
    <w:p w:rsidR="00C11139" w:rsidRDefault="003D09CD">
      <w:pPr>
        <w:pStyle w:val="Standard"/>
        <w:spacing w:before="0"/>
      </w:pPr>
      <w:r w:rsidRPr="003C3C7C">
        <w:rPr>
          <w:rFonts w:ascii="Times" w:eastAsia="Times New Roman" w:hAnsi="Times"/>
          <w:szCs w:val="20"/>
          <w:lang w:val="en-US" w:eastAsia="pt-BR"/>
          <w:rPrChange w:id="411" w:author="Julio" w:date="2010-10-04T20:02:00Z">
            <w:rPr>
              <w:rFonts w:ascii="Times" w:eastAsia="Times New Roman" w:hAnsi="Times"/>
              <w:szCs w:val="20"/>
              <w:lang w:eastAsia="pt-BR"/>
            </w:rPr>
          </w:rPrChange>
        </w:rPr>
        <w:t xml:space="preserve">PMBOK. </w:t>
      </w:r>
      <w:r>
        <w:rPr>
          <w:rFonts w:ascii="Times" w:eastAsia="Times New Roman" w:hAnsi="Times"/>
          <w:szCs w:val="20"/>
          <w:lang w:val="en-US" w:eastAsia="pt-BR"/>
        </w:rPr>
        <w:t xml:space="preserve">A Guide to the project Management Body of Knowledge. </w:t>
      </w:r>
      <w:r>
        <w:rPr>
          <w:rFonts w:ascii="Times" w:eastAsia="Times New Roman" w:hAnsi="Times"/>
          <w:szCs w:val="20"/>
          <w:lang w:eastAsia="pt-BR"/>
        </w:rPr>
        <w:t>PMI Project</w:t>
      </w:r>
    </w:p>
    <w:p w:rsidR="00C11139" w:rsidRDefault="003D09CD">
      <w:pPr>
        <w:pStyle w:val="Standard"/>
        <w:spacing w:before="0"/>
        <w:rPr>
          <w:rFonts w:ascii="Times" w:eastAsia="Times New Roman" w:hAnsi="Times"/>
          <w:szCs w:val="20"/>
          <w:lang w:eastAsia="pt-BR"/>
        </w:rPr>
      </w:pPr>
      <w:r>
        <w:rPr>
          <w:rFonts w:ascii="Times" w:eastAsia="Times New Roman" w:hAnsi="Times"/>
          <w:szCs w:val="20"/>
          <w:lang w:eastAsia="pt-BR"/>
        </w:rPr>
        <w:t>Management Institute. 3ª edição. PMI-USA. (versão traduzida para português 2004). 69 Disponível em: &lt;http://www.cos.ufrj.br/~mareas/livros/PMBOK.pdf&gt;. Acessado em: set 2009.</w:t>
      </w:r>
    </w:p>
    <w:p w:rsidR="00C11139" w:rsidRDefault="003D09CD">
      <w:pPr>
        <w:pStyle w:val="Standard"/>
        <w:spacing w:before="0"/>
      </w:pPr>
      <w:r>
        <w:rPr>
          <w:rFonts w:ascii="Times" w:eastAsia="Times New Roman" w:hAnsi="Times"/>
          <w:szCs w:val="20"/>
          <w:lang w:eastAsia="pt-BR"/>
        </w:rPr>
        <w:t xml:space="preserve">Gerenciamento de Risco Corporativo. Disponível em: </w:t>
      </w:r>
      <w:hyperlink r:id="rId29" w:history="1">
        <w:r>
          <w:rPr>
            <w:rFonts w:ascii="Times" w:eastAsia="Times New Roman" w:hAnsi="Times"/>
            <w:color w:val="000000"/>
            <w:szCs w:val="20"/>
            <w:lang w:eastAsia="pt-BR"/>
          </w:rPr>
          <w:t>http://www.overseasbr.com/pt/riskmanagement/newtorisk/erm.asp</w:t>
        </w:r>
      </w:hyperlink>
      <w:r>
        <w:rPr>
          <w:rFonts w:ascii="Times" w:eastAsia="Times New Roman" w:hAnsi="Times"/>
          <w:szCs w:val="20"/>
          <w:lang w:eastAsia="pt-BR"/>
        </w:rPr>
        <w:t>. Acessado em: nov. 2009.</w:t>
      </w:r>
    </w:p>
    <w:p w:rsidR="00C11139" w:rsidRDefault="003D09CD">
      <w:pPr>
        <w:pStyle w:val="Standard"/>
        <w:spacing w:before="0"/>
      </w:pPr>
      <w:r>
        <w:rPr>
          <w:rFonts w:ascii="Times" w:eastAsia="Times New Roman" w:hAnsi="Times"/>
          <w:szCs w:val="20"/>
          <w:lang w:eastAsia="pt-BR"/>
        </w:rPr>
        <w:t xml:space="preserve">Ribeiro, Lúcio. Gusmão, Cristine. Definição de um Processo Ágil de Gestão de Riscos em Ambientes de Múltiplos Projetos. É um artigo direcionado para o desenvolvimento ágil focando a gerência de riscos nesses ambientes. Disponível em: </w:t>
      </w:r>
      <w:hyperlink r:id="rId30" w:history="1">
        <w:r>
          <w:rPr>
            <w:rFonts w:ascii="Times" w:eastAsia="Times New Roman" w:hAnsi="Times"/>
            <w:color w:val="000000"/>
            <w:szCs w:val="20"/>
            <w:lang w:eastAsia="pt-BR"/>
          </w:rPr>
          <w:t>http://revistaseletronicas.pucrs.br/ojs/index.php/hifen/article/viewFile/4580/3469</w:t>
        </w:r>
      </w:hyperlink>
      <w:r>
        <w:rPr>
          <w:rFonts w:ascii="Times" w:eastAsia="Times New Roman" w:hAnsi="Times"/>
          <w:color w:val="000000"/>
          <w:szCs w:val="20"/>
          <w:lang w:eastAsia="pt-BR"/>
        </w:rPr>
        <w:t>.</w:t>
      </w:r>
      <w:r>
        <w:rPr>
          <w:rFonts w:ascii="Times" w:eastAsia="Times New Roman" w:hAnsi="Times"/>
          <w:szCs w:val="20"/>
          <w:lang w:eastAsia="pt-BR"/>
        </w:rPr>
        <w:t xml:space="preserve"> Acessado em: nov. 2009.</w:t>
      </w:r>
    </w:p>
    <w:p w:rsidR="00C11139" w:rsidRDefault="003D09CD" w:rsidP="000A6CE0">
      <w:pPr>
        <w:pStyle w:val="Standard"/>
        <w:spacing w:before="0"/>
      </w:pPr>
      <w:r>
        <w:rPr>
          <w:rFonts w:ascii="Times" w:eastAsia="Times New Roman" w:hAnsi="Times"/>
          <w:szCs w:val="20"/>
          <w:lang w:eastAsia="pt-BR"/>
        </w:rPr>
        <w:t xml:space="preserve">Gerindo Riscos e Flexibilidade: a importância do prazo de retorno. Disponível em: </w:t>
      </w:r>
      <w:hyperlink r:id="rId31" w:history="1">
        <w:r>
          <w:rPr>
            <w:color w:val="000000"/>
            <w:szCs w:val="24"/>
          </w:rPr>
          <w:t>http://www.virtue.com.br/blog/?cat=3</w:t>
        </w:r>
      </w:hyperlink>
      <w:r>
        <w:rPr>
          <w:rFonts w:ascii="Times" w:eastAsia="Times New Roman" w:hAnsi="Times"/>
          <w:szCs w:val="20"/>
          <w:lang w:eastAsia="pt-BR"/>
        </w:rPr>
        <w:t>. Acessado em: nov. 200</w:t>
      </w:r>
      <w:r w:rsidR="000A6CE0">
        <w:rPr>
          <w:rFonts w:ascii="Times" w:eastAsia="Times New Roman" w:hAnsi="Times"/>
          <w:szCs w:val="20"/>
          <w:lang w:eastAsia="pt-BR"/>
        </w:rPr>
        <w:t>0.</w:t>
      </w:r>
    </w:p>
    <w:sectPr w:rsidR="00C11139" w:rsidSect="00C11139">
      <w:pgSz w:w="11905" w:h="16837"/>
      <w:pgMar w:top="1985" w:right="1701" w:bottom="1418" w:left="1701"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ulio" w:date="2010-10-04T20:19:00Z" w:initials="J">
    <w:p w:rsidR="009227B2" w:rsidRDefault="009227B2">
      <w:pPr>
        <w:pStyle w:val="Textodecomentrio"/>
      </w:pPr>
      <w:r>
        <w:rPr>
          <w:rStyle w:val="Refdecomentrio"/>
        </w:rPr>
        <w:annotationRef/>
      </w:r>
      <w:r>
        <w:t>Comentários Gerais:</w:t>
      </w:r>
    </w:p>
    <w:p w:rsidR="009227B2" w:rsidRDefault="009227B2">
      <w:pPr>
        <w:pStyle w:val="Textodecomentrio"/>
      </w:pPr>
      <w:r>
        <w:t>O objetivo deste capítulo é introduzir sobre Gestão de Riscos em Projetos de Software. No entanto, o enfoque maior é dado ao PMBOK, que é recomendado para qualquer tipo de projeto e não apenas software. Desta forma, seria interessante realmente levar o tema para software, se este era o propósito inicial.</w:t>
      </w:r>
    </w:p>
    <w:p w:rsidR="009227B2" w:rsidRDefault="009227B2">
      <w:pPr>
        <w:pStyle w:val="Textodecomentrio"/>
      </w:pPr>
    </w:p>
    <w:p w:rsidR="009227B2" w:rsidRDefault="009227B2">
      <w:pPr>
        <w:pStyle w:val="Textodecomentrio"/>
      </w:pPr>
      <w:r>
        <w:t>- Colocar as referências em formato padrão, tais como SBC ou ABNT</w:t>
      </w:r>
    </w:p>
    <w:p w:rsidR="009227B2" w:rsidRDefault="009227B2">
      <w:pPr>
        <w:pStyle w:val="Textodecomentrio"/>
      </w:pPr>
      <w:r>
        <w:t>- Há várias citações que não estão presentes nas referências</w:t>
      </w:r>
    </w:p>
    <w:p w:rsidR="009227B2" w:rsidRDefault="009227B2">
      <w:pPr>
        <w:pStyle w:val="Textodecomentrio"/>
      </w:pPr>
      <w:r>
        <w:t>- Há muitas passagens de texto e até figuras copiadas do PMBOK</w:t>
      </w:r>
    </w:p>
    <w:p w:rsidR="009227B2" w:rsidRDefault="009227B2">
      <w:pPr>
        <w:pStyle w:val="Textodecomentrio"/>
      </w:pPr>
      <w:r>
        <w:t>- Seria mais interessante buscar e apresentar o conjunto de atividades da Gerência de Riscos de maneira mais genérica  e então checar, das atividades elencadas, o que o PMBOK, CMMI e o RUP fazem.</w:t>
      </w:r>
    </w:p>
    <w:p w:rsidR="009227B2" w:rsidRDefault="009227B2">
      <w:pPr>
        <w:pStyle w:val="Textodecomentrio"/>
      </w:pPr>
      <w:r>
        <w:t>-A citação [PMBOK 2004] muitas vezes é chamada de [PMI 2004]. Vale a pena padronizar.</w:t>
      </w:r>
    </w:p>
  </w:comment>
  <w:comment w:id="2" w:author="Julio" w:date="2010-10-04T15:22:00Z" w:initials="J">
    <w:p w:rsidR="0029188E" w:rsidRDefault="0029188E">
      <w:pPr>
        <w:pStyle w:val="Textodecomentrio"/>
      </w:pPr>
      <w:r>
        <w:rPr>
          <w:rStyle w:val="Refdecomentrio"/>
        </w:rPr>
        <w:annotationRef/>
      </w:r>
      <w:r>
        <w:t>Não parece ser o objetivo principal do capítulo. Que riscos explícitos foram identificados?</w:t>
      </w:r>
    </w:p>
  </w:comment>
  <w:comment w:id="3" w:author="Julio" w:date="2010-10-04T15:43:00Z" w:initials="J">
    <w:p w:rsidR="0029188E" w:rsidRDefault="0029188E">
      <w:pPr>
        <w:pStyle w:val="Textodecomentrio"/>
      </w:pPr>
      <w:r>
        <w:rPr>
          <w:rStyle w:val="Refdecomentrio"/>
        </w:rPr>
        <w:annotationRef/>
      </w:r>
      <w:r>
        <w:t xml:space="preserve">O que se define como processo?  São as atividades ou as abordagens PMBOK, CMMI e RUP? </w:t>
      </w:r>
    </w:p>
  </w:comment>
  <w:comment w:id="6" w:author="Convidado" w:date="2010-04-19T22:46:00Z" w:initials="C">
    <w:p w:rsidR="0029188E" w:rsidRDefault="0029188E">
      <w:pPr>
        <w:pStyle w:val="Textodecomentrio"/>
      </w:pPr>
      <w:r>
        <w:rPr>
          <w:rStyle w:val="Refdecomentrio"/>
        </w:rPr>
        <w:annotationRef/>
      </w:r>
      <w:r>
        <w:t>Ficou estranho, melhor reescrever este pedaço.</w:t>
      </w:r>
    </w:p>
  </w:comment>
  <w:comment w:id="7" w:author="Julio" w:date="2010-10-04T15:44:00Z" w:initials="J">
    <w:p w:rsidR="0029188E" w:rsidRDefault="0029188E">
      <w:pPr>
        <w:pStyle w:val="Textodecomentrio"/>
      </w:pPr>
      <w:r>
        <w:rPr>
          <w:rStyle w:val="Refdecomentrio"/>
        </w:rPr>
        <w:annotationRef/>
      </w:r>
      <w:r>
        <w:t>Esta citação não existe nas referências.</w:t>
      </w:r>
    </w:p>
  </w:comment>
  <w:comment w:id="8" w:author="Julio" w:date="2010-10-04T15:45:00Z" w:initials="J">
    <w:p w:rsidR="0029188E" w:rsidRDefault="0029188E">
      <w:pPr>
        <w:pStyle w:val="Textodecomentrio"/>
      </w:pPr>
      <w:r>
        <w:rPr>
          <w:rStyle w:val="Refdecomentrio"/>
        </w:rPr>
        <w:annotationRef/>
      </w:r>
      <w:r>
        <w:t>Não tem nas referências.</w:t>
      </w:r>
    </w:p>
  </w:comment>
  <w:comment w:id="9" w:author="Julio" w:date="2010-10-04T15:50:00Z" w:initials="J">
    <w:p w:rsidR="0029188E" w:rsidRDefault="0029188E">
      <w:pPr>
        <w:pStyle w:val="Textodecomentrio"/>
      </w:pPr>
      <w:r>
        <w:rPr>
          <w:rStyle w:val="Refdecomentrio"/>
        </w:rPr>
        <w:annotationRef/>
      </w:r>
      <w:r>
        <w:t>O PMBOK não é voltado para a área de informática, mas sim projetos de qualquer natureza. Além do mais, o PMBOK não é um processo, tampouco o CMMI.</w:t>
      </w:r>
    </w:p>
  </w:comment>
  <w:comment w:id="11" w:author="Convidado" w:date="2010-10-04T15:49:00Z" w:initials="C">
    <w:p w:rsidR="0029188E" w:rsidRDefault="0029188E">
      <w:pPr>
        <w:pStyle w:val="Textodecomentrio"/>
      </w:pPr>
      <w:r>
        <w:t xml:space="preserve"> </w:t>
      </w:r>
      <w:r>
        <w:rPr>
          <w:rStyle w:val="Refdecomentrio"/>
        </w:rPr>
        <w:annotationRef/>
      </w:r>
      <w:r>
        <w:t xml:space="preserve">Ajeitar a figura, os qaudros devem permanecer todos do mesmo tamanho </w:t>
      </w:r>
    </w:p>
    <w:p w:rsidR="0029188E" w:rsidRDefault="0029188E">
      <w:pPr>
        <w:pStyle w:val="Textodecomentrio"/>
      </w:pPr>
    </w:p>
    <w:p w:rsidR="0029188E" w:rsidRDefault="0029188E">
      <w:pPr>
        <w:pStyle w:val="Textodecomentrio"/>
      </w:pPr>
      <w:r>
        <w:t>Diminuir a figura, pois está ultrapassando as margens</w:t>
      </w:r>
    </w:p>
  </w:comment>
  <w:comment w:id="59" w:author="Julio" w:date="2010-10-04T15:58:00Z" w:initials="J">
    <w:p w:rsidR="0029188E" w:rsidRDefault="0029188E">
      <w:pPr>
        <w:pStyle w:val="Textodecomentrio"/>
      </w:pPr>
      <w:r>
        <w:rPr>
          <w:rStyle w:val="Refdecomentrio"/>
        </w:rPr>
        <w:annotationRef/>
      </w:r>
      <w:r>
        <w:t>Explicar a figura abaixo, descrevendo o que é uma EAR.</w:t>
      </w:r>
    </w:p>
  </w:comment>
  <w:comment w:id="60" w:author="Convidado" w:date="2010-04-20T09:12:00Z" w:initials="C">
    <w:p w:rsidR="0029188E" w:rsidRDefault="0029188E">
      <w:pPr>
        <w:pStyle w:val="Textodecomentrio"/>
      </w:pPr>
      <w:r>
        <w:rPr>
          <w:rStyle w:val="Refdecomentrio"/>
        </w:rPr>
        <w:annotationRef/>
      </w:r>
      <w:r>
        <w:t>Ajeitar a referência</w:t>
      </w:r>
    </w:p>
  </w:comment>
  <w:comment w:id="63" w:author="Convidado" w:date="2010-04-20T09:12:00Z" w:initials="C">
    <w:p w:rsidR="0029188E" w:rsidRDefault="0029188E">
      <w:pPr>
        <w:pStyle w:val="Textodecomentrio"/>
      </w:pPr>
      <w:r>
        <w:rPr>
          <w:rStyle w:val="Refdecomentrio"/>
        </w:rPr>
        <w:annotationRef/>
      </w:r>
      <w:r>
        <w:t>Ajeitar referencia</w:t>
      </w:r>
    </w:p>
  </w:comment>
  <w:comment w:id="65" w:author="Julio" w:date="2010-10-04T15:59:00Z" w:initials="J">
    <w:p w:rsidR="0029188E" w:rsidRDefault="0029188E">
      <w:pPr>
        <w:pStyle w:val="Textodecomentrio"/>
      </w:pPr>
      <w:r>
        <w:rPr>
          <w:rStyle w:val="Refdecomentrio"/>
        </w:rPr>
        <w:annotationRef/>
      </w:r>
      <w:r>
        <w:t>Apenas o produto final? E o projeto e ambiente?</w:t>
      </w:r>
    </w:p>
  </w:comment>
  <w:comment w:id="69" w:author="Convidado" w:date="2010-04-20T09:21:00Z" w:initials="C">
    <w:p w:rsidR="0029188E" w:rsidRDefault="0029188E">
      <w:pPr>
        <w:pStyle w:val="Textodecomentrio"/>
      </w:pPr>
      <w:r>
        <w:rPr>
          <w:rStyle w:val="Refdecomentrio"/>
        </w:rPr>
        <w:annotationRef/>
      </w:r>
      <w:r>
        <w:t>Diminuir tamanho  da figura, pois está ultrapassando as margens.</w:t>
      </w:r>
    </w:p>
  </w:comment>
  <w:comment w:id="86" w:author="Convidado" w:date="2010-04-20T09:18:00Z" w:initials="C">
    <w:p w:rsidR="0029188E" w:rsidRDefault="0029188E">
      <w:pPr>
        <w:pStyle w:val="Textodecomentrio"/>
      </w:pPr>
      <w:r>
        <w:rPr>
          <w:rStyle w:val="Refdecomentrio"/>
        </w:rPr>
        <w:annotationRef/>
      </w:r>
      <w:r>
        <w:t>Ajeitar de acordo com o padrão</w:t>
      </w:r>
    </w:p>
  </w:comment>
  <w:comment w:id="90" w:author="Convidado" w:date="2010-04-20T09:23:00Z" w:initials="C">
    <w:p w:rsidR="0029188E" w:rsidRDefault="0029188E">
      <w:pPr>
        <w:pStyle w:val="Textodecomentrio"/>
      </w:pPr>
      <w:r>
        <w:rPr>
          <w:rStyle w:val="Refdecomentrio"/>
        </w:rPr>
        <w:annotationRef/>
      </w:r>
      <w:r>
        <w:t>Acho que esse trecho poderia ser melhorado, procurando deixar algum texto e depois referenciar na seção X.</w:t>
      </w:r>
    </w:p>
    <w:p w:rsidR="0029188E" w:rsidRDefault="0029188E">
      <w:pPr>
        <w:pStyle w:val="Textodecomentrio"/>
      </w:pPr>
      <w:r>
        <w:t>Porque somente Veja a seção X, ficou meio estranho para compor o livro.</w:t>
      </w:r>
    </w:p>
  </w:comment>
  <w:comment w:id="102" w:author="Julio" w:date="2010-10-04T16:01:00Z" w:initials="J">
    <w:p w:rsidR="0029188E" w:rsidRDefault="0029188E">
      <w:pPr>
        <w:pStyle w:val="Textodecomentrio"/>
      </w:pPr>
      <w:r>
        <w:rPr>
          <w:rStyle w:val="Refdecomentrio"/>
        </w:rPr>
        <w:annotationRef/>
      </w:r>
      <w:r>
        <w:t>Seria interessante apresentar uma figura ou exemplo desta aplicação.</w:t>
      </w:r>
    </w:p>
  </w:comment>
  <w:comment w:id="106" w:author="Julio" w:date="2010-10-04T16:02:00Z" w:initials="J">
    <w:p w:rsidR="0029188E" w:rsidRDefault="0029188E">
      <w:pPr>
        <w:pStyle w:val="Textodecomentrio"/>
      </w:pPr>
      <w:r>
        <w:rPr>
          <w:rStyle w:val="Refdecomentrio"/>
        </w:rPr>
        <w:annotationRef/>
      </w:r>
      <w:r>
        <w:t>Explicar a figura.</w:t>
      </w:r>
    </w:p>
  </w:comment>
  <w:comment w:id="107" w:author="Convidado" w:date="2010-04-20T09:39:00Z" w:initials="C">
    <w:p w:rsidR="0029188E" w:rsidRDefault="0029188E">
      <w:pPr>
        <w:pStyle w:val="Textodecomentrio"/>
      </w:pPr>
      <w:r>
        <w:rPr>
          <w:rStyle w:val="Refdecomentrio"/>
        </w:rPr>
        <w:annotationRef/>
      </w:r>
      <w:r>
        <w:t>Acho que a figura poderia ser melhorada, pois esta um pouco distrocida.</w:t>
      </w:r>
    </w:p>
  </w:comment>
  <w:comment w:id="108" w:author="Convidado" w:date="2010-04-20T09:38:00Z" w:initials="C">
    <w:p w:rsidR="0029188E" w:rsidRDefault="0029188E">
      <w:pPr>
        <w:pStyle w:val="Textodecomentrio"/>
      </w:pPr>
      <w:r>
        <w:rPr>
          <w:rStyle w:val="Refdecomentrio"/>
        </w:rPr>
        <w:annotationRef/>
      </w:r>
      <w:r>
        <w:t>Ajeitar referencia</w:t>
      </w:r>
    </w:p>
  </w:comment>
  <w:comment w:id="110" w:author="Convidado" w:date="2010-04-20T09:45:00Z" w:initials="C">
    <w:p w:rsidR="0029188E" w:rsidRDefault="0029188E">
      <w:pPr>
        <w:pStyle w:val="Textodecomentrio"/>
      </w:pPr>
      <w:r>
        <w:rPr>
          <w:rStyle w:val="Refdecomentrio"/>
        </w:rPr>
        <w:annotationRef/>
      </w:r>
      <w:r>
        <w:t>Acho que a figura também pode ser melhorada assim como a anterior, pois também esta distorcida.</w:t>
      </w:r>
    </w:p>
  </w:comment>
  <w:comment w:id="111" w:author="Convidado" w:date="2010-04-20T09:42:00Z" w:initials="C">
    <w:p w:rsidR="0029188E" w:rsidRDefault="0029188E">
      <w:pPr>
        <w:pStyle w:val="Textodecomentrio"/>
      </w:pPr>
      <w:r>
        <w:rPr>
          <w:rStyle w:val="Refdecomentrio"/>
        </w:rPr>
        <w:annotationRef/>
      </w:r>
      <w:r>
        <w:t>Ajeitar referencia</w:t>
      </w:r>
    </w:p>
  </w:comment>
  <w:comment w:id="142" w:author="Convidado" w:date="2010-04-20T09:50:00Z" w:initials="C">
    <w:p w:rsidR="0029188E" w:rsidRDefault="0029188E">
      <w:pPr>
        <w:pStyle w:val="Textodecomentrio"/>
      </w:pPr>
      <w:r>
        <w:rPr>
          <w:rStyle w:val="Refdecomentrio"/>
        </w:rPr>
        <w:annotationRef/>
      </w:r>
      <w:r>
        <w:t>Diminuir a figura pois ultrapassou a margem.</w:t>
      </w:r>
    </w:p>
  </w:comment>
  <w:comment w:id="143" w:author="Convidado" w:date="2010-04-20T09:51:00Z" w:initials="C">
    <w:p w:rsidR="0029188E" w:rsidRDefault="0029188E">
      <w:pPr>
        <w:pStyle w:val="Textodecomentrio"/>
      </w:pPr>
      <w:r>
        <w:rPr>
          <w:rStyle w:val="Refdecomentrio"/>
        </w:rPr>
        <w:annotationRef/>
      </w:r>
      <w:r>
        <w:t>Ajeitar a referencia</w:t>
      </w:r>
    </w:p>
  </w:comment>
  <w:comment w:id="145" w:author="Convidado" w:date="2010-04-20T09:52:00Z" w:initials="C">
    <w:p w:rsidR="0029188E" w:rsidRDefault="0029188E">
      <w:pPr>
        <w:pStyle w:val="Textodecomentrio"/>
      </w:pPr>
      <w:r>
        <w:rPr>
          <w:rStyle w:val="Refdecomentrio"/>
        </w:rPr>
        <w:annotationRef/>
      </w:r>
      <w:r>
        <w:t>Acho q antes poderia ser descrito alguma coisa, para não ficar somente isso.</w:t>
      </w:r>
    </w:p>
  </w:comment>
  <w:comment w:id="152" w:author="Convidado" w:date="2010-04-20T10:05:00Z" w:initials="C">
    <w:p w:rsidR="0029188E" w:rsidRDefault="0029188E">
      <w:pPr>
        <w:pStyle w:val="Textodecomentrio"/>
      </w:pPr>
      <w:r>
        <w:rPr>
          <w:rStyle w:val="Refdecomentrio"/>
        </w:rPr>
        <w:annotationRef/>
      </w:r>
      <w:r>
        <w:t>Ficou erstranho esse trecho, procurar revê-lo.</w:t>
      </w:r>
    </w:p>
  </w:comment>
  <w:comment w:id="154" w:author="Convidado" w:date="2010-04-20T10:11:00Z" w:initials="C">
    <w:p w:rsidR="0029188E" w:rsidRDefault="0029188E">
      <w:pPr>
        <w:pStyle w:val="Textodecomentrio"/>
      </w:pPr>
      <w:r>
        <w:rPr>
          <w:rStyle w:val="Refdecomentrio"/>
        </w:rPr>
        <w:annotationRef/>
      </w:r>
      <w:r>
        <w:t>Ajeitar referencia</w:t>
      </w:r>
    </w:p>
  </w:comment>
  <w:comment w:id="155" w:author="Convidado" w:date="2010-04-20T12:38:00Z" w:initials="C">
    <w:p w:rsidR="0029188E" w:rsidRDefault="0029188E">
      <w:pPr>
        <w:pStyle w:val="Textodecomentrio"/>
      </w:pPr>
      <w:r>
        <w:rPr>
          <w:rStyle w:val="Refdecomentrio"/>
        </w:rPr>
        <w:annotationRef/>
      </w:r>
      <w:r>
        <w:t>Padronizar o tipo de fonte das tabelas</w:t>
      </w:r>
    </w:p>
  </w:comment>
  <w:comment w:id="156" w:author="Convidado" w:date="2010-04-20T10:17:00Z" w:initials="C">
    <w:p w:rsidR="0029188E" w:rsidRDefault="0029188E">
      <w:pPr>
        <w:pStyle w:val="Textodecomentrio"/>
      </w:pPr>
      <w:r>
        <w:rPr>
          <w:rStyle w:val="Refdecomentrio"/>
        </w:rPr>
        <w:annotationRef/>
      </w:r>
      <w:r>
        <w:t>Podia diminuir um pouco o tamanho da fonte</w:t>
      </w:r>
    </w:p>
  </w:comment>
  <w:comment w:id="157" w:author="Convidado" w:date="2010-04-20T10:16:00Z" w:initials="C">
    <w:p w:rsidR="0029188E" w:rsidRDefault="0029188E" w:rsidP="00904B93">
      <w:pPr>
        <w:pStyle w:val="Textodecomentrio"/>
      </w:pPr>
      <w:r>
        <w:rPr>
          <w:rStyle w:val="Refdecomentrio"/>
        </w:rPr>
        <w:annotationRef/>
      </w:r>
      <w:r>
        <w:t>Ajeitar referencia</w:t>
      </w:r>
    </w:p>
  </w:comment>
  <w:comment w:id="158" w:author="Convidado" w:date="2010-04-20T10:17:00Z" w:initials="C">
    <w:p w:rsidR="0029188E" w:rsidRDefault="0029188E">
      <w:pPr>
        <w:pStyle w:val="Textodecomentrio"/>
      </w:pPr>
      <w:r>
        <w:rPr>
          <w:rStyle w:val="Refdecomentrio"/>
        </w:rPr>
        <w:annotationRef/>
      </w:r>
      <w:r>
        <w:t>Podia diminuir um pouco o tamanho da fonte</w:t>
      </w:r>
    </w:p>
  </w:comment>
  <w:comment w:id="159" w:author="Convidado" w:date="2010-04-20T10:18:00Z" w:initials="C">
    <w:p w:rsidR="0029188E" w:rsidRDefault="0029188E">
      <w:pPr>
        <w:pStyle w:val="Textodecomentrio"/>
      </w:pPr>
      <w:r>
        <w:rPr>
          <w:rStyle w:val="Refdecomentrio"/>
        </w:rPr>
        <w:annotationRef/>
      </w:r>
      <w:r>
        <w:t>Ajeitar referencia</w:t>
      </w:r>
    </w:p>
  </w:comment>
  <w:comment w:id="165" w:author="Julio" w:date="2010-10-04T16:05:00Z" w:initials="J">
    <w:p w:rsidR="0029188E" w:rsidRDefault="0029188E">
      <w:pPr>
        <w:pStyle w:val="Textodecomentrio"/>
      </w:pPr>
      <w:r>
        <w:rPr>
          <w:rStyle w:val="Refdecomentrio"/>
        </w:rPr>
        <w:annotationRef/>
      </w:r>
      <w:r>
        <w:t xml:space="preserve">Evitar siglas "soltas". Explicar o que é uma EAP.      </w:t>
      </w:r>
    </w:p>
  </w:comment>
  <w:comment w:id="168" w:author="Julio" w:date="2010-10-04T16:08:00Z" w:initials="J">
    <w:p w:rsidR="0029188E" w:rsidRDefault="0029188E">
      <w:pPr>
        <w:pStyle w:val="Textodecomentrio"/>
      </w:pPr>
      <w:r>
        <w:rPr>
          <w:rStyle w:val="Refdecomentrio"/>
        </w:rPr>
        <w:annotationRef/>
      </w:r>
      <w:r>
        <w:t>Que classificação é essa? Não encontrei nada a respeito de classes de riscos no PMBOK.</w:t>
      </w:r>
    </w:p>
  </w:comment>
  <w:comment w:id="174" w:author="Convidado" w:date="2010-04-20T10:38:00Z" w:initials="C">
    <w:p w:rsidR="0029188E" w:rsidRDefault="0029188E">
      <w:pPr>
        <w:pStyle w:val="Textodecomentrio"/>
      </w:pPr>
      <w:r>
        <w:rPr>
          <w:rStyle w:val="Refdecomentrio"/>
        </w:rPr>
        <w:annotationRef/>
      </w:r>
      <w:r>
        <w:t>O que seria esse nível wbs?</w:t>
      </w:r>
    </w:p>
    <w:p w:rsidR="0029188E" w:rsidRDefault="0029188E">
      <w:pPr>
        <w:pStyle w:val="Textodecomentrio"/>
      </w:pPr>
    </w:p>
  </w:comment>
  <w:comment w:id="212" w:author="Convidado" w:date="2010-04-20T10:45:00Z" w:initials="C">
    <w:p w:rsidR="0029188E" w:rsidRDefault="0029188E">
      <w:pPr>
        <w:pStyle w:val="Textodecomentrio"/>
      </w:pPr>
      <w:r>
        <w:rPr>
          <w:rStyle w:val="Refdecomentrio"/>
        </w:rPr>
        <w:annotationRef/>
      </w:r>
      <w:r>
        <w:t>Reduzir a figura, pois esta ultrapassando a margem.</w:t>
      </w:r>
    </w:p>
  </w:comment>
  <w:comment w:id="213" w:author="Convidado" w:date="2010-04-20T10:44:00Z" w:initials="C">
    <w:p w:rsidR="0029188E" w:rsidRDefault="0029188E">
      <w:pPr>
        <w:pStyle w:val="Textodecomentrio"/>
      </w:pPr>
      <w:r>
        <w:rPr>
          <w:rStyle w:val="Refdecomentrio"/>
        </w:rPr>
        <w:annotationRef/>
      </w:r>
      <w:r>
        <w:t>Ajeitar referencia</w:t>
      </w:r>
    </w:p>
  </w:comment>
  <w:comment w:id="215" w:author="Convidado" w:date="2010-04-20T10:47:00Z" w:initials="C">
    <w:p w:rsidR="0029188E" w:rsidRDefault="0029188E">
      <w:pPr>
        <w:pStyle w:val="Textodecomentrio"/>
      </w:pPr>
      <w:r>
        <w:rPr>
          <w:rStyle w:val="Refdecomentrio"/>
        </w:rPr>
        <w:annotationRef/>
      </w:r>
      <w:r>
        <w:t>Deveria ser descrito algo em cada item para não ficar tão vaazio, somente com as referencias a outras seções.</w:t>
      </w:r>
    </w:p>
  </w:comment>
  <w:comment w:id="221" w:author="Julio" w:date="2010-10-04T16:10:00Z" w:initials="J">
    <w:p w:rsidR="0029188E" w:rsidRDefault="0029188E">
      <w:pPr>
        <w:pStyle w:val="Textodecomentrio"/>
      </w:pPr>
      <w:r>
        <w:rPr>
          <w:rStyle w:val="Refdecomentrio"/>
        </w:rPr>
        <w:annotationRef/>
      </w:r>
      <w:r>
        <w:t>Por que podem contribuir?</w:t>
      </w:r>
    </w:p>
  </w:comment>
  <w:comment w:id="224" w:author="Julio" w:date="2010-10-04T16:10:00Z" w:initials="J">
    <w:p w:rsidR="0029188E" w:rsidRDefault="0029188E">
      <w:pPr>
        <w:pStyle w:val="Textodecomentrio"/>
      </w:pPr>
      <w:r>
        <w:rPr>
          <w:rStyle w:val="Refdecomentrio"/>
        </w:rPr>
        <w:annotationRef/>
      </w:r>
      <w:r>
        <w:t>Explicar a figura.</w:t>
      </w:r>
    </w:p>
  </w:comment>
  <w:comment w:id="225" w:author="Convidado" w:date="2010-04-20T10:49:00Z" w:initials="C">
    <w:p w:rsidR="0029188E" w:rsidRDefault="0029188E">
      <w:pPr>
        <w:pStyle w:val="Textodecomentrio"/>
      </w:pPr>
      <w:r>
        <w:rPr>
          <w:rStyle w:val="Refdecomentrio"/>
        </w:rPr>
        <w:annotationRef/>
      </w:r>
      <w:r>
        <w:t>Ajeitar referencia</w:t>
      </w:r>
    </w:p>
  </w:comment>
  <w:comment w:id="228" w:author="Julio" w:date="2010-10-04T16:13:00Z" w:initials="J">
    <w:p w:rsidR="0029188E" w:rsidRDefault="0029188E">
      <w:pPr>
        <w:pStyle w:val="Textodecomentrio"/>
      </w:pPr>
      <w:r>
        <w:rPr>
          <w:rStyle w:val="Refdecomentrio"/>
        </w:rPr>
        <w:annotationRef/>
      </w:r>
      <w:r>
        <w:t>A figura 13.10 não tem nada a ver com distribuição de probabilidade. É uma árvore de decisão.</w:t>
      </w:r>
    </w:p>
  </w:comment>
  <w:comment w:id="229" w:author="Julio" w:date="2010-10-04T16:14:00Z" w:initials="J">
    <w:p w:rsidR="0029188E" w:rsidRDefault="0029188E">
      <w:pPr>
        <w:pStyle w:val="Textodecomentrio"/>
      </w:pPr>
      <w:r>
        <w:rPr>
          <w:rStyle w:val="Refdecomentrio"/>
        </w:rPr>
        <w:annotationRef/>
      </w:r>
      <w:r>
        <w:t>Vale a pena citar o acrônimo.</w:t>
      </w:r>
    </w:p>
  </w:comment>
  <w:comment w:id="230" w:author="Julio" w:date="2010-10-04T16:13:00Z" w:initials="J">
    <w:p w:rsidR="0029188E" w:rsidRDefault="0029188E">
      <w:pPr>
        <w:pStyle w:val="Textodecomentrio"/>
      </w:pPr>
      <w:r>
        <w:rPr>
          <w:rStyle w:val="Refdecomentrio"/>
        </w:rPr>
        <w:annotationRef/>
      </w:r>
      <w:r>
        <w:t>Explicar melhor a figura e como utilizar árvore de decisão através de EVM.</w:t>
      </w:r>
    </w:p>
  </w:comment>
  <w:comment w:id="231" w:author="Convidado" w:date="2010-04-20T10:50:00Z" w:initials="C">
    <w:p w:rsidR="0029188E" w:rsidRDefault="0029188E">
      <w:pPr>
        <w:pStyle w:val="Textodecomentrio"/>
      </w:pPr>
      <w:r>
        <w:rPr>
          <w:rStyle w:val="Refdecomentrio"/>
        </w:rPr>
        <w:annotationRef/>
      </w:r>
      <w:r>
        <w:t>Ajeitar referencia</w:t>
      </w:r>
    </w:p>
  </w:comment>
  <w:comment w:id="265" w:author="Convidado" w:date="2010-04-20T11:07:00Z" w:initials="C">
    <w:p w:rsidR="0029188E" w:rsidRDefault="0029188E">
      <w:pPr>
        <w:pStyle w:val="Textodecomentrio"/>
      </w:pPr>
      <w:r>
        <w:rPr>
          <w:rStyle w:val="Refdecomentrio"/>
        </w:rPr>
        <w:annotationRef/>
      </w:r>
      <w:r>
        <w:t>Reduzir figura</w:t>
      </w:r>
    </w:p>
  </w:comment>
  <w:comment w:id="266" w:author="Convidado" w:date="2010-04-20T11:07:00Z" w:initials="C">
    <w:p w:rsidR="0029188E" w:rsidRDefault="0029188E">
      <w:pPr>
        <w:pStyle w:val="Textodecomentrio"/>
      </w:pPr>
      <w:r>
        <w:rPr>
          <w:rStyle w:val="Refdecomentrio"/>
        </w:rPr>
        <w:annotationRef/>
      </w:r>
      <w:r>
        <w:t>Ajeitar referencia</w:t>
      </w:r>
    </w:p>
  </w:comment>
  <w:comment w:id="268" w:author="Convidado" w:date="2010-04-20T11:17:00Z" w:initials="C">
    <w:p w:rsidR="0029188E" w:rsidRDefault="0029188E">
      <w:pPr>
        <w:pStyle w:val="Textodecomentrio"/>
      </w:pPr>
      <w:r>
        <w:rPr>
          <w:rStyle w:val="Refdecomentrio"/>
        </w:rPr>
        <w:annotationRef/>
      </w:r>
      <w:r>
        <w:t>Acrescentar algo em cada tópico.</w:t>
      </w:r>
    </w:p>
  </w:comment>
  <w:comment w:id="285" w:author="Convidado" w:date="2010-04-20T11:25:00Z" w:initials="C">
    <w:p w:rsidR="0029188E" w:rsidRDefault="0029188E">
      <w:pPr>
        <w:pStyle w:val="Textodecomentrio"/>
      </w:pPr>
      <w:r>
        <w:rPr>
          <w:rStyle w:val="Refdecomentrio"/>
        </w:rPr>
        <w:annotationRef/>
      </w:r>
      <w:r>
        <w:t>Ajeitar marcador</w:t>
      </w:r>
    </w:p>
  </w:comment>
  <w:comment w:id="332" w:author="Convidado" w:date="2010-04-20T11:45:00Z" w:initials="C">
    <w:p w:rsidR="0029188E" w:rsidRDefault="0029188E">
      <w:pPr>
        <w:pStyle w:val="Textodecomentrio"/>
      </w:pPr>
      <w:r>
        <w:rPr>
          <w:rStyle w:val="Refdecomentrio"/>
        </w:rPr>
        <w:annotationRef/>
      </w:r>
      <w:r>
        <w:t>Diminuir a figura</w:t>
      </w:r>
    </w:p>
  </w:comment>
  <w:comment w:id="333" w:author="Convidado" w:date="2010-04-20T11:45:00Z" w:initials="C">
    <w:p w:rsidR="0029188E" w:rsidRDefault="0029188E">
      <w:pPr>
        <w:pStyle w:val="Textodecomentrio"/>
      </w:pPr>
      <w:r>
        <w:rPr>
          <w:rStyle w:val="Refdecomentrio"/>
        </w:rPr>
        <w:annotationRef/>
      </w:r>
      <w:r>
        <w:t>Ajeitar referencia</w:t>
      </w:r>
    </w:p>
  </w:comment>
  <w:comment w:id="335" w:author="Convidado" w:date="2010-04-20T12:14:00Z" w:initials="C">
    <w:p w:rsidR="0029188E" w:rsidRDefault="0029188E">
      <w:pPr>
        <w:pStyle w:val="Textodecomentrio"/>
      </w:pPr>
      <w:r>
        <w:rPr>
          <w:rStyle w:val="Refdecomentrio"/>
        </w:rPr>
        <w:annotationRef/>
      </w:r>
      <w:r>
        <w:t>Poderia ser acrescentado mais um texto.</w:t>
      </w:r>
    </w:p>
  </w:comment>
  <w:comment w:id="338" w:author="Convidado" w:date="2010-04-20T12:14:00Z" w:initials="C">
    <w:p w:rsidR="0029188E" w:rsidRDefault="0029188E">
      <w:pPr>
        <w:pStyle w:val="Textodecomentrio"/>
      </w:pPr>
      <w:r>
        <w:rPr>
          <w:rStyle w:val="Refdecomentrio"/>
        </w:rPr>
        <w:annotationRef/>
      </w:r>
    </w:p>
  </w:comment>
  <w:comment w:id="343" w:author="Convidado" w:date="2010-04-20T12:17:00Z" w:initials="C">
    <w:p w:rsidR="0029188E" w:rsidRDefault="0029188E">
      <w:pPr>
        <w:pStyle w:val="Textodecomentrio"/>
      </w:pPr>
      <w:r>
        <w:rPr>
          <w:rStyle w:val="Refdecomentrio"/>
        </w:rPr>
        <w:annotationRef/>
      </w:r>
      <w:r>
        <w:t>Está certo mesmo esse termo?</w:t>
      </w:r>
    </w:p>
  </w:comment>
  <w:comment w:id="352" w:author="Convidado" w:date="2010-04-20T12:21:00Z" w:initials="C">
    <w:p w:rsidR="0029188E" w:rsidRDefault="0029188E">
      <w:pPr>
        <w:pStyle w:val="Textodecomentrio"/>
      </w:pPr>
      <w:r>
        <w:rPr>
          <w:rStyle w:val="Refdecomentrio"/>
        </w:rPr>
        <w:annotationRef/>
      </w:r>
      <w:r>
        <w:t>O que é  a SEI?</w:t>
      </w:r>
    </w:p>
  </w:comment>
  <w:comment w:id="382" w:author="Julio" w:date="2010-10-04T20:09:00Z" w:initials="J">
    <w:p w:rsidR="0029188E" w:rsidRDefault="0029188E">
      <w:pPr>
        <w:pStyle w:val="Textodecomentrio"/>
      </w:pPr>
      <w:r>
        <w:rPr>
          <w:rStyle w:val="Refdecomentrio"/>
        </w:rPr>
        <w:annotationRef/>
      </w:r>
      <w:r>
        <w:t>Deveria ser feita uma análise sobre a tabela apresentada.</w:t>
      </w:r>
    </w:p>
  </w:comment>
  <w:comment w:id="383" w:author="Convidado" w:date="2010-04-20T12:27:00Z" w:initials="C">
    <w:p w:rsidR="0029188E" w:rsidRDefault="0029188E">
      <w:pPr>
        <w:pStyle w:val="Textodecomentrio"/>
      </w:pPr>
      <w:r>
        <w:rPr>
          <w:rStyle w:val="Refdecomentrio"/>
        </w:rPr>
        <w:annotationRef/>
      </w:r>
      <w:r>
        <w:t>Ajeitar referencias</w:t>
      </w:r>
    </w:p>
  </w:comment>
  <w:comment w:id="392" w:author="Julio" w:date="2010-10-04T20:11:00Z" w:initials="J">
    <w:p w:rsidR="0029188E" w:rsidRDefault="0029188E">
      <w:pPr>
        <w:pStyle w:val="Textodecomentrio"/>
      </w:pPr>
      <w:r>
        <w:rPr>
          <w:rStyle w:val="Refdecomentrio"/>
        </w:rPr>
        <w:annotationRef/>
      </w:r>
      <w:r>
        <w:rPr>
          <w:rStyle w:val="Refdecomentrio"/>
        </w:rPr>
        <w:t>Seria interessante ter um texto introdutório antes de apresentar as subseções 13.12.1 e 13.12.2</w:t>
      </w:r>
    </w:p>
  </w:comment>
  <w:comment w:id="401" w:author="Convidado" w:date="2010-04-20T12:31:00Z" w:initials="C">
    <w:p w:rsidR="0029188E" w:rsidRDefault="0029188E">
      <w:pPr>
        <w:pStyle w:val="Textodecomentrio"/>
      </w:pPr>
      <w:r>
        <w:rPr>
          <w:rStyle w:val="Refdecomentrio"/>
        </w:rPr>
        <w:annotationRef/>
      </w:r>
      <w:r>
        <w:t>É importante vc colocar as refereências de acorodo com as sugesões d eleitura.</w:t>
      </w:r>
    </w:p>
  </w:comment>
  <w:comment w:id="405" w:author="Convidado" w:date="2010-04-20T12:31:00Z" w:initials="C">
    <w:p w:rsidR="0029188E" w:rsidRDefault="0029188E">
      <w:pPr>
        <w:pStyle w:val="Textodecomentrio"/>
      </w:pPr>
      <w:r>
        <w:rPr>
          <w:rStyle w:val="Refdecomentrio"/>
        </w:rPr>
        <w:annotationRef/>
      </w:r>
      <w:r>
        <w:t>Melhorar a estrutura  do texto.</w:t>
      </w:r>
    </w:p>
  </w:comment>
  <w:comment w:id="406" w:author="Convidado" w:date="2010-04-20T12:33:00Z" w:initials="C">
    <w:p w:rsidR="0029188E" w:rsidRDefault="0029188E" w:rsidP="00EB7333">
      <w:pPr>
        <w:pStyle w:val="Textodecomentrio"/>
      </w:pPr>
      <w:r>
        <w:rPr>
          <w:rStyle w:val="Refdecomentrio"/>
        </w:rPr>
        <w:annotationRef/>
      </w:r>
      <w:r>
        <w:t>Melhore os exercicios dando mais precisao aas perguntas. Por exemplo, “como podem ser classicados os riscos de acordo com o modelo tal?”.</w:t>
      </w:r>
    </w:p>
    <w:p w:rsidR="0029188E" w:rsidRDefault="0029188E">
      <w:pPr>
        <w:pStyle w:val="Textodecomentrio"/>
      </w:pPr>
    </w:p>
  </w:comment>
  <w:comment w:id="408" w:author="Convidado" w:date="2010-04-20T12:33:00Z" w:initials="C">
    <w:p w:rsidR="0029188E" w:rsidRDefault="0029188E">
      <w:pPr>
        <w:pStyle w:val="Textodecomentrio"/>
      </w:pPr>
      <w:r>
        <w:rPr>
          <w:rStyle w:val="Refdecomentrio"/>
        </w:rPr>
        <w:annotationRef/>
      </w:r>
      <w:r>
        <w:t>Formatar todasa as referencias de acordo como fomos instruídos na sala.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D79" w:rsidRDefault="00EC7D79" w:rsidP="00C11139">
      <w:r>
        <w:separator/>
      </w:r>
    </w:p>
  </w:endnote>
  <w:endnote w:type="continuationSeparator" w:id="1">
    <w:p w:rsidR="00EC7D79" w:rsidRDefault="00EC7D79" w:rsidP="00C111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mbus Sans 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D79" w:rsidRDefault="00EC7D79" w:rsidP="00C11139">
      <w:r w:rsidRPr="00C11139">
        <w:rPr>
          <w:color w:val="000000"/>
        </w:rPr>
        <w:separator/>
      </w:r>
    </w:p>
  </w:footnote>
  <w:footnote w:type="continuationSeparator" w:id="1">
    <w:p w:rsidR="00EC7D79" w:rsidRDefault="00EC7D79" w:rsidP="00C11139">
      <w:r>
        <w:continuationSeparator/>
      </w:r>
    </w:p>
  </w:footnote>
  <w:footnote w:id="2">
    <w:p w:rsidR="0029188E" w:rsidRDefault="0029188E">
      <w:pPr>
        <w:pStyle w:val="Textodenotaderodap"/>
      </w:pPr>
      <w:r w:rsidRPr="00C11139">
        <w:rPr>
          <w:rStyle w:val="Refdenotaderodap"/>
        </w:rPr>
        <w:footnoteRef/>
      </w:r>
      <w:r>
        <w:t>luislla@gmail.com</w:t>
      </w:r>
    </w:p>
    <w:p w:rsidR="0029188E" w:rsidRDefault="0029188E">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CB6"/>
    <w:multiLevelType w:val="multilevel"/>
    <w:tmpl w:val="4D88A9A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246A27FD"/>
    <w:multiLevelType w:val="multilevel"/>
    <w:tmpl w:val="96F8149E"/>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27290320"/>
    <w:multiLevelType w:val="multilevel"/>
    <w:tmpl w:val="3C5A912C"/>
    <w:lvl w:ilvl="0">
      <w:numFmt w:val="bullet"/>
      <w:lvlText w:val="o"/>
      <w:lvlJc w:val="left"/>
      <w:pPr>
        <w:ind w:left="1575" w:hanging="360"/>
      </w:pPr>
      <w:rPr>
        <w:rFonts w:ascii="Courier New" w:hAnsi="Courier New" w:cs="Courier New"/>
      </w:rPr>
    </w:lvl>
    <w:lvl w:ilvl="1">
      <w:numFmt w:val="bullet"/>
      <w:lvlText w:val="•"/>
      <w:lvlJc w:val="left"/>
      <w:pPr>
        <w:ind w:left="2295" w:hanging="360"/>
      </w:pPr>
      <w:rPr>
        <w:rFonts w:ascii="Times" w:eastAsia="Calibri" w:hAnsi="Times" w:cs="Times"/>
      </w:rPr>
    </w:lvl>
    <w:lvl w:ilvl="2">
      <w:numFmt w:val="bullet"/>
      <w:lvlText w:val=""/>
      <w:lvlJc w:val="left"/>
      <w:pPr>
        <w:ind w:left="3015" w:hanging="360"/>
      </w:pPr>
      <w:rPr>
        <w:rFonts w:ascii="Wingdings" w:hAnsi="Wingdings"/>
      </w:rPr>
    </w:lvl>
    <w:lvl w:ilvl="3">
      <w:numFmt w:val="bullet"/>
      <w:lvlText w:val=""/>
      <w:lvlJc w:val="left"/>
      <w:pPr>
        <w:ind w:left="3735" w:hanging="360"/>
      </w:pPr>
      <w:rPr>
        <w:rFonts w:ascii="Symbol" w:hAnsi="Symbol"/>
      </w:rPr>
    </w:lvl>
    <w:lvl w:ilvl="4">
      <w:numFmt w:val="bullet"/>
      <w:lvlText w:val="o"/>
      <w:lvlJc w:val="left"/>
      <w:pPr>
        <w:ind w:left="4455" w:hanging="360"/>
      </w:pPr>
      <w:rPr>
        <w:rFonts w:ascii="Courier New" w:hAnsi="Courier New" w:cs="Courier New"/>
      </w:rPr>
    </w:lvl>
    <w:lvl w:ilvl="5">
      <w:numFmt w:val="bullet"/>
      <w:lvlText w:val=""/>
      <w:lvlJc w:val="left"/>
      <w:pPr>
        <w:ind w:left="5175" w:hanging="360"/>
      </w:pPr>
      <w:rPr>
        <w:rFonts w:ascii="Wingdings" w:hAnsi="Wingdings"/>
      </w:rPr>
    </w:lvl>
    <w:lvl w:ilvl="6">
      <w:numFmt w:val="bullet"/>
      <w:lvlText w:val=""/>
      <w:lvlJc w:val="left"/>
      <w:pPr>
        <w:ind w:left="5895" w:hanging="360"/>
      </w:pPr>
      <w:rPr>
        <w:rFonts w:ascii="Symbol" w:hAnsi="Symbol"/>
      </w:rPr>
    </w:lvl>
    <w:lvl w:ilvl="7">
      <w:numFmt w:val="bullet"/>
      <w:lvlText w:val="o"/>
      <w:lvlJc w:val="left"/>
      <w:pPr>
        <w:ind w:left="6615" w:hanging="360"/>
      </w:pPr>
      <w:rPr>
        <w:rFonts w:ascii="Courier New" w:hAnsi="Courier New" w:cs="Courier New"/>
      </w:rPr>
    </w:lvl>
    <w:lvl w:ilvl="8">
      <w:numFmt w:val="bullet"/>
      <w:lvlText w:val=""/>
      <w:lvlJc w:val="left"/>
      <w:pPr>
        <w:ind w:left="7335" w:hanging="360"/>
      </w:pPr>
      <w:rPr>
        <w:rFonts w:ascii="Wingdings" w:hAnsi="Wingdings"/>
      </w:rPr>
    </w:lvl>
  </w:abstractNum>
  <w:abstractNum w:abstractNumId="3">
    <w:nsid w:val="27DF3F57"/>
    <w:multiLevelType w:val="multilevel"/>
    <w:tmpl w:val="52AAB050"/>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28562C20"/>
    <w:multiLevelType w:val="multilevel"/>
    <w:tmpl w:val="25942612"/>
    <w:lvl w:ilvl="0">
      <w:numFmt w:val="bullet"/>
      <w:lvlText w:val=""/>
      <w:lvlJc w:val="left"/>
      <w:pPr>
        <w:ind w:left="1575" w:hanging="360"/>
      </w:pPr>
      <w:rPr>
        <w:rFonts w:ascii="Symbol" w:hAnsi="Symbol"/>
      </w:rPr>
    </w:lvl>
    <w:lvl w:ilvl="1">
      <w:numFmt w:val="bullet"/>
      <w:lvlText w:val="o"/>
      <w:lvlJc w:val="left"/>
      <w:pPr>
        <w:ind w:left="2295" w:hanging="360"/>
      </w:pPr>
      <w:rPr>
        <w:rFonts w:ascii="Courier New" w:hAnsi="Courier New" w:cs="Courier New"/>
      </w:rPr>
    </w:lvl>
    <w:lvl w:ilvl="2">
      <w:numFmt w:val="bullet"/>
      <w:lvlText w:val=""/>
      <w:lvlJc w:val="left"/>
      <w:pPr>
        <w:ind w:left="3015" w:hanging="360"/>
      </w:pPr>
      <w:rPr>
        <w:rFonts w:ascii="Wingdings" w:hAnsi="Wingdings"/>
      </w:rPr>
    </w:lvl>
    <w:lvl w:ilvl="3">
      <w:numFmt w:val="bullet"/>
      <w:lvlText w:val=""/>
      <w:lvlJc w:val="left"/>
      <w:pPr>
        <w:ind w:left="3735" w:hanging="360"/>
      </w:pPr>
      <w:rPr>
        <w:rFonts w:ascii="Symbol" w:hAnsi="Symbol"/>
      </w:rPr>
    </w:lvl>
    <w:lvl w:ilvl="4">
      <w:numFmt w:val="bullet"/>
      <w:lvlText w:val="o"/>
      <w:lvlJc w:val="left"/>
      <w:pPr>
        <w:ind w:left="4455" w:hanging="360"/>
      </w:pPr>
      <w:rPr>
        <w:rFonts w:ascii="Courier New" w:hAnsi="Courier New" w:cs="Courier New"/>
      </w:rPr>
    </w:lvl>
    <w:lvl w:ilvl="5">
      <w:numFmt w:val="bullet"/>
      <w:lvlText w:val=""/>
      <w:lvlJc w:val="left"/>
      <w:pPr>
        <w:ind w:left="5175" w:hanging="360"/>
      </w:pPr>
      <w:rPr>
        <w:rFonts w:ascii="Wingdings" w:hAnsi="Wingdings"/>
      </w:rPr>
    </w:lvl>
    <w:lvl w:ilvl="6">
      <w:numFmt w:val="bullet"/>
      <w:lvlText w:val=""/>
      <w:lvlJc w:val="left"/>
      <w:pPr>
        <w:ind w:left="5895" w:hanging="360"/>
      </w:pPr>
      <w:rPr>
        <w:rFonts w:ascii="Symbol" w:hAnsi="Symbol"/>
      </w:rPr>
    </w:lvl>
    <w:lvl w:ilvl="7">
      <w:numFmt w:val="bullet"/>
      <w:lvlText w:val="o"/>
      <w:lvlJc w:val="left"/>
      <w:pPr>
        <w:ind w:left="6615" w:hanging="360"/>
      </w:pPr>
      <w:rPr>
        <w:rFonts w:ascii="Courier New" w:hAnsi="Courier New" w:cs="Courier New"/>
      </w:rPr>
    </w:lvl>
    <w:lvl w:ilvl="8">
      <w:numFmt w:val="bullet"/>
      <w:lvlText w:val=""/>
      <w:lvlJc w:val="left"/>
      <w:pPr>
        <w:ind w:left="7335" w:hanging="360"/>
      </w:pPr>
      <w:rPr>
        <w:rFonts w:ascii="Wingdings" w:hAnsi="Wingdings"/>
      </w:rPr>
    </w:lvl>
  </w:abstractNum>
  <w:abstractNum w:abstractNumId="5">
    <w:nsid w:val="28C241D7"/>
    <w:multiLevelType w:val="multilevel"/>
    <w:tmpl w:val="37CE610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2CB43524"/>
    <w:multiLevelType w:val="multilevel"/>
    <w:tmpl w:val="B650AE6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2DE743B0"/>
    <w:multiLevelType w:val="multilevel"/>
    <w:tmpl w:val="F540202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2EF06467"/>
    <w:multiLevelType w:val="multilevel"/>
    <w:tmpl w:val="1760FC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0A555D0"/>
    <w:multiLevelType w:val="multilevel"/>
    <w:tmpl w:val="B4663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1815E10"/>
    <w:multiLevelType w:val="multilevel"/>
    <w:tmpl w:val="B082FEDE"/>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nsid w:val="35523CDF"/>
    <w:multiLevelType w:val="multilevel"/>
    <w:tmpl w:val="FCBA2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C401E71"/>
    <w:multiLevelType w:val="multilevel"/>
    <w:tmpl w:val="F9E8D2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3F695136"/>
    <w:multiLevelType w:val="multilevel"/>
    <w:tmpl w:val="B3B0E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C6F7107"/>
    <w:multiLevelType w:val="multilevel"/>
    <w:tmpl w:val="D3CAAD9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nsid w:val="4FEF50B5"/>
    <w:multiLevelType w:val="multilevel"/>
    <w:tmpl w:val="F50A3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1E055F5"/>
    <w:multiLevelType w:val="multilevel"/>
    <w:tmpl w:val="CFE4D3F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2857C49"/>
    <w:multiLevelType w:val="multilevel"/>
    <w:tmpl w:val="A6BC2CCC"/>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nsid w:val="5C3A698D"/>
    <w:multiLevelType w:val="multilevel"/>
    <w:tmpl w:val="09C0720C"/>
    <w:lvl w:ilvl="0">
      <w:numFmt w:val="bullet"/>
      <w:lvlText w:val="o"/>
      <w:lvlJc w:val="left"/>
      <w:pPr>
        <w:ind w:left="1440" w:hanging="360"/>
      </w:pPr>
      <w:rPr>
        <w:rFonts w:ascii="Courier New" w:hAnsi="Courier New" w:cs="Courier New"/>
        <w:sz w:val="20"/>
      </w:rPr>
    </w:lvl>
    <w:lvl w:ilvl="1">
      <w:numFmt w:val="bullet"/>
      <w:lvlText w:val="o"/>
      <w:lvlJc w:val="left"/>
      <w:pPr>
        <w:ind w:left="2160" w:hanging="360"/>
      </w:pPr>
      <w:rPr>
        <w:rFonts w:ascii="Courier New" w:hAnsi="Courier New"/>
        <w:sz w:val="20"/>
      </w:rPr>
    </w:lvl>
    <w:lvl w:ilvl="2">
      <w:numFmt w:val="bullet"/>
      <w:lvlText w:val=""/>
      <w:lvlJc w:val="left"/>
      <w:pPr>
        <w:ind w:left="2880" w:hanging="360"/>
      </w:pPr>
      <w:rPr>
        <w:rFonts w:ascii="Wingdings" w:hAnsi="Wingdings"/>
        <w:sz w:val="20"/>
      </w:rPr>
    </w:lvl>
    <w:lvl w:ilvl="3">
      <w:numFmt w:val="bullet"/>
      <w:lvlText w:val=""/>
      <w:lvlJc w:val="left"/>
      <w:pPr>
        <w:ind w:left="3600" w:hanging="360"/>
      </w:pPr>
      <w:rPr>
        <w:rFonts w:ascii="Wingdings" w:hAnsi="Wingdings"/>
        <w:sz w:val="20"/>
      </w:rPr>
    </w:lvl>
    <w:lvl w:ilvl="4">
      <w:numFmt w:val="bullet"/>
      <w:lvlText w:val=""/>
      <w:lvlJc w:val="left"/>
      <w:pPr>
        <w:ind w:left="4320" w:hanging="360"/>
      </w:pPr>
      <w:rPr>
        <w:rFonts w:ascii="Wingdings" w:hAnsi="Wingdings"/>
        <w:sz w:val="20"/>
      </w:rPr>
    </w:lvl>
    <w:lvl w:ilvl="5">
      <w:numFmt w:val="bullet"/>
      <w:lvlText w:val=""/>
      <w:lvlJc w:val="left"/>
      <w:pPr>
        <w:ind w:left="5040" w:hanging="360"/>
      </w:pPr>
      <w:rPr>
        <w:rFonts w:ascii="Wingdings" w:hAnsi="Wingdings"/>
        <w:sz w:val="20"/>
      </w:rPr>
    </w:lvl>
    <w:lvl w:ilvl="6">
      <w:numFmt w:val="bullet"/>
      <w:lvlText w:val=""/>
      <w:lvlJc w:val="left"/>
      <w:pPr>
        <w:ind w:left="5760" w:hanging="360"/>
      </w:pPr>
      <w:rPr>
        <w:rFonts w:ascii="Wingdings" w:hAnsi="Wingdings"/>
        <w:sz w:val="20"/>
      </w:rPr>
    </w:lvl>
    <w:lvl w:ilvl="7">
      <w:numFmt w:val="bullet"/>
      <w:lvlText w:val=""/>
      <w:lvlJc w:val="left"/>
      <w:pPr>
        <w:ind w:left="6480" w:hanging="360"/>
      </w:pPr>
      <w:rPr>
        <w:rFonts w:ascii="Wingdings" w:hAnsi="Wingdings"/>
        <w:sz w:val="20"/>
      </w:rPr>
    </w:lvl>
    <w:lvl w:ilvl="8">
      <w:numFmt w:val="bullet"/>
      <w:lvlText w:val=""/>
      <w:lvlJc w:val="left"/>
      <w:pPr>
        <w:ind w:left="7200" w:hanging="360"/>
      </w:pPr>
      <w:rPr>
        <w:rFonts w:ascii="Wingdings" w:hAnsi="Wingdings"/>
        <w:sz w:val="20"/>
      </w:rPr>
    </w:lvl>
  </w:abstractNum>
  <w:abstractNum w:abstractNumId="19">
    <w:nsid w:val="5C7F3920"/>
    <w:multiLevelType w:val="multilevel"/>
    <w:tmpl w:val="8F22A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7834B3D"/>
    <w:multiLevelType w:val="multilevel"/>
    <w:tmpl w:val="51243530"/>
    <w:lvl w:ilvl="0">
      <w:numFmt w:val="bullet"/>
      <w:lvlText w:val="o"/>
      <w:lvlJc w:val="left"/>
      <w:pPr>
        <w:ind w:left="1440" w:hanging="360"/>
      </w:pPr>
      <w:rPr>
        <w:rFonts w:ascii="Courier New" w:hAnsi="Courier New" w:cs="Courier New"/>
        <w:sz w:val="20"/>
      </w:rPr>
    </w:lvl>
    <w:lvl w:ilvl="1">
      <w:numFmt w:val="bullet"/>
      <w:lvlText w:val="o"/>
      <w:lvlJc w:val="left"/>
      <w:pPr>
        <w:ind w:left="2160" w:hanging="360"/>
      </w:pPr>
      <w:rPr>
        <w:rFonts w:ascii="Courier New" w:hAnsi="Courier New"/>
        <w:sz w:val="20"/>
      </w:rPr>
    </w:lvl>
    <w:lvl w:ilvl="2">
      <w:numFmt w:val="bullet"/>
      <w:lvlText w:val=""/>
      <w:lvlJc w:val="left"/>
      <w:pPr>
        <w:ind w:left="2880" w:hanging="360"/>
      </w:pPr>
      <w:rPr>
        <w:rFonts w:ascii="Wingdings" w:hAnsi="Wingdings"/>
        <w:sz w:val="20"/>
      </w:rPr>
    </w:lvl>
    <w:lvl w:ilvl="3">
      <w:numFmt w:val="bullet"/>
      <w:lvlText w:val=""/>
      <w:lvlJc w:val="left"/>
      <w:pPr>
        <w:ind w:left="3600" w:hanging="360"/>
      </w:pPr>
      <w:rPr>
        <w:rFonts w:ascii="Wingdings" w:hAnsi="Wingdings"/>
        <w:sz w:val="20"/>
      </w:rPr>
    </w:lvl>
    <w:lvl w:ilvl="4">
      <w:numFmt w:val="bullet"/>
      <w:lvlText w:val=""/>
      <w:lvlJc w:val="left"/>
      <w:pPr>
        <w:ind w:left="4320" w:hanging="360"/>
      </w:pPr>
      <w:rPr>
        <w:rFonts w:ascii="Wingdings" w:hAnsi="Wingdings"/>
        <w:sz w:val="20"/>
      </w:rPr>
    </w:lvl>
    <w:lvl w:ilvl="5">
      <w:numFmt w:val="bullet"/>
      <w:lvlText w:val=""/>
      <w:lvlJc w:val="left"/>
      <w:pPr>
        <w:ind w:left="5040" w:hanging="360"/>
      </w:pPr>
      <w:rPr>
        <w:rFonts w:ascii="Wingdings" w:hAnsi="Wingdings"/>
        <w:sz w:val="20"/>
      </w:rPr>
    </w:lvl>
    <w:lvl w:ilvl="6">
      <w:numFmt w:val="bullet"/>
      <w:lvlText w:val=""/>
      <w:lvlJc w:val="left"/>
      <w:pPr>
        <w:ind w:left="5760" w:hanging="360"/>
      </w:pPr>
      <w:rPr>
        <w:rFonts w:ascii="Wingdings" w:hAnsi="Wingdings"/>
        <w:sz w:val="20"/>
      </w:rPr>
    </w:lvl>
    <w:lvl w:ilvl="7">
      <w:numFmt w:val="bullet"/>
      <w:lvlText w:val=""/>
      <w:lvlJc w:val="left"/>
      <w:pPr>
        <w:ind w:left="6480" w:hanging="360"/>
      </w:pPr>
      <w:rPr>
        <w:rFonts w:ascii="Wingdings" w:hAnsi="Wingdings"/>
        <w:sz w:val="20"/>
      </w:rPr>
    </w:lvl>
    <w:lvl w:ilvl="8">
      <w:numFmt w:val="bullet"/>
      <w:lvlText w:val=""/>
      <w:lvlJc w:val="left"/>
      <w:pPr>
        <w:ind w:left="7200" w:hanging="360"/>
      </w:pPr>
      <w:rPr>
        <w:rFonts w:ascii="Wingdings" w:hAnsi="Wingdings"/>
        <w:sz w:val="20"/>
      </w:rPr>
    </w:lvl>
  </w:abstractNum>
  <w:abstractNum w:abstractNumId="21">
    <w:nsid w:val="71976B26"/>
    <w:multiLevelType w:val="multilevel"/>
    <w:tmpl w:val="990E22F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nsid w:val="74F819C9"/>
    <w:multiLevelType w:val="hybridMultilevel"/>
    <w:tmpl w:val="F4CCBE4C"/>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63D44C6"/>
    <w:multiLevelType w:val="multilevel"/>
    <w:tmpl w:val="2F6E038C"/>
    <w:lvl w:ilvl="0">
      <w:numFmt w:val="bullet"/>
      <w:lvlText w:val="o"/>
      <w:lvlJc w:val="left"/>
      <w:pPr>
        <w:ind w:left="1575" w:hanging="360"/>
      </w:pPr>
      <w:rPr>
        <w:rFonts w:ascii="Courier New" w:hAnsi="Courier New" w:cs="Courier New"/>
      </w:rPr>
    </w:lvl>
    <w:lvl w:ilvl="1">
      <w:numFmt w:val="bullet"/>
      <w:lvlText w:val="o"/>
      <w:lvlJc w:val="left"/>
      <w:pPr>
        <w:ind w:left="2295" w:hanging="360"/>
      </w:pPr>
      <w:rPr>
        <w:rFonts w:ascii="Courier New" w:hAnsi="Courier New" w:cs="Courier New"/>
      </w:rPr>
    </w:lvl>
    <w:lvl w:ilvl="2">
      <w:numFmt w:val="bullet"/>
      <w:lvlText w:val=""/>
      <w:lvlJc w:val="left"/>
      <w:pPr>
        <w:ind w:left="3015" w:hanging="360"/>
      </w:pPr>
      <w:rPr>
        <w:rFonts w:ascii="Wingdings" w:hAnsi="Wingdings"/>
      </w:rPr>
    </w:lvl>
    <w:lvl w:ilvl="3">
      <w:numFmt w:val="bullet"/>
      <w:lvlText w:val=""/>
      <w:lvlJc w:val="left"/>
      <w:pPr>
        <w:ind w:left="3735" w:hanging="360"/>
      </w:pPr>
      <w:rPr>
        <w:rFonts w:ascii="Symbol" w:hAnsi="Symbol"/>
      </w:rPr>
    </w:lvl>
    <w:lvl w:ilvl="4">
      <w:numFmt w:val="bullet"/>
      <w:lvlText w:val="o"/>
      <w:lvlJc w:val="left"/>
      <w:pPr>
        <w:ind w:left="4455" w:hanging="360"/>
      </w:pPr>
      <w:rPr>
        <w:rFonts w:ascii="Courier New" w:hAnsi="Courier New" w:cs="Courier New"/>
      </w:rPr>
    </w:lvl>
    <w:lvl w:ilvl="5">
      <w:numFmt w:val="bullet"/>
      <w:lvlText w:val=""/>
      <w:lvlJc w:val="left"/>
      <w:pPr>
        <w:ind w:left="5175" w:hanging="360"/>
      </w:pPr>
      <w:rPr>
        <w:rFonts w:ascii="Wingdings" w:hAnsi="Wingdings"/>
      </w:rPr>
    </w:lvl>
    <w:lvl w:ilvl="6">
      <w:numFmt w:val="bullet"/>
      <w:lvlText w:val=""/>
      <w:lvlJc w:val="left"/>
      <w:pPr>
        <w:ind w:left="5895" w:hanging="360"/>
      </w:pPr>
      <w:rPr>
        <w:rFonts w:ascii="Symbol" w:hAnsi="Symbol"/>
      </w:rPr>
    </w:lvl>
    <w:lvl w:ilvl="7">
      <w:numFmt w:val="bullet"/>
      <w:lvlText w:val="o"/>
      <w:lvlJc w:val="left"/>
      <w:pPr>
        <w:ind w:left="6615" w:hanging="360"/>
      </w:pPr>
      <w:rPr>
        <w:rFonts w:ascii="Courier New" w:hAnsi="Courier New" w:cs="Courier New"/>
      </w:rPr>
    </w:lvl>
    <w:lvl w:ilvl="8">
      <w:numFmt w:val="bullet"/>
      <w:lvlText w:val=""/>
      <w:lvlJc w:val="left"/>
      <w:pPr>
        <w:ind w:left="7335" w:hanging="360"/>
      </w:pPr>
      <w:rPr>
        <w:rFonts w:ascii="Wingdings" w:hAnsi="Wingdings"/>
      </w:rPr>
    </w:lvl>
  </w:abstractNum>
  <w:abstractNum w:abstractNumId="24">
    <w:nsid w:val="77106A67"/>
    <w:multiLevelType w:val="multilevel"/>
    <w:tmpl w:val="A538F10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nsid w:val="782D2746"/>
    <w:multiLevelType w:val="multilevel"/>
    <w:tmpl w:val="BAE80A62"/>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nsid w:val="78BE5BF4"/>
    <w:multiLevelType w:val="multilevel"/>
    <w:tmpl w:val="C212AE7C"/>
    <w:lvl w:ilvl="0">
      <w:numFmt w:val="bullet"/>
      <w:lvlText w:val="o"/>
      <w:lvlJc w:val="left"/>
      <w:pPr>
        <w:ind w:left="1575" w:hanging="360"/>
      </w:pPr>
      <w:rPr>
        <w:rFonts w:ascii="Courier New" w:hAnsi="Courier New" w:cs="Courier New"/>
      </w:rPr>
    </w:lvl>
    <w:lvl w:ilvl="1">
      <w:numFmt w:val="bullet"/>
      <w:lvlText w:val="o"/>
      <w:lvlJc w:val="left"/>
      <w:pPr>
        <w:ind w:left="2295" w:hanging="360"/>
      </w:pPr>
      <w:rPr>
        <w:rFonts w:ascii="Courier New" w:hAnsi="Courier New" w:cs="Courier New"/>
      </w:rPr>
    </w:lvl>
    <w:lvl w:ilvl="2">
      <w:numFmt w:val="bullet"/>
      <w:lvlText w:val=""/>
      <w:lvlJc w:val="left"/>
      <w:pPr>
        <w:ind w:left="3015" w:hanging="360"/>
      </w:pPr>
      <w:rPr>
        <w:rFonts w:ascii="Wingdings" w:hAnsi="Wingdings"/>
      </w:rPr>
    </w:lvl>
    <w:lvl w:ilvl="3">
      <w:numFmt w:val="bullet"/>
      <w:lvlText w:val=""/>
      <w:lvlJc w:val="left"/>
      <w:pPr>
        <w:ind w:left="3735" w:hanging="360"/>
      </w:pPr>
      <w:rPr>
        <w:rFonts w:ascii="Symbol" w:hAnsi="Symbol"/>
      </w:rPr>
    </w:lvl>
    <w:lvl w:ilvl="4">
      <w:numFmt w:val="bullet"/>
      <w:lvlText w:val="o"/>
      <w:lvlJc w:val="left"/>
      <w:pPr>
        <w:ind w:left="4455" w:hanging="360"/>
      </w:pPr>
      <w:rPr>
        <w:rFonts w:ascii="Courier New" w:hAnsi="Courier New" w:cs="Courier New"/>
      </w:rPr>
    </w:lvl>
    <w:lvl w:ilvl="5">
      <w:numFmt w:val="bullet"/>
      <w:lvlText w:val=""/>
      <w:lvlJc w:val="left"/>
      <w:pPr>
        <w:ind w:left="5175" w:hanging="360"/>
      </w:pPr>
      <w:rPr>
        <w:rFonts w:ascii="Wingdings" w:hAnsi="Wingdings"/>
      </w:rPr>
    </w:lvl>
    <w:lvl w:ilvl="6">
      <w:numFmt w:val="bullet"/>
      <w:lvlText w:val=""/>
      <w:lvlJc w:val="left"/>
      <w:pPr>
        <w:ind w:left="5895" w:hanging="360"/>
      </w:pPr>
      <w:rPr>
        <w:rFonts w:ascii="Symbol" w:hAnsi="Symbol"/>
      </w:rPr>
    </w:lvl>
    <w:lvl w:ilvl="7">
      <w:numFmt w:val="bullet"/>
      <w:lvlText w:val="o"/>
      <w:lvlJc w:val="left"/>
      <w:pPr>
        <w:ind w:left="6615" w:hanging="360"/>
      </w:pPr>
      <w:rPr>
        <w:rFonts w:ascii="Courier New" w:hAnsi="Courier New" w:cs="Courier New"/>
      </w:rPr>
    </w:lvl>
    <w:lvl w:ilvl="8">
      <w:numFmt w:val="bullet"/>
      <w:lvlText w:val=""/>
      <w:lvlJc w:val="left"/>
      <w:pPr>
        <w:ind w:left="7335" w:hanging="360"/>
      </w:pPr>
      <w:rPr>
        <w:rFonts w:ascii="Wingdings" w:hAnsi="Wingdings"/>
      </w:rPr>
    </w:lvl>
  </w:abstractNum>
  <w:abstractNum w:abstractNumId="27">
    <w:nsid w:val="7B7C063E"/>
    <w:multiLevelType w:val="multilevel"/>
    <w:tmpl w:val="60A41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E5968DD"/>
    <w:multiLevelType w:val="multilevel"/>
    <w:tmpl w:val="7E0CFAB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7"/>
  </w:num>
  <w:num w:numId="2">
    <w:abstractNumId w:val="25"/>
  </w:num>
  <w:num w:numId="3">
    <w:abstractNumId w:val="27"/>
    <w:lvlOverride w:ilvl="0">
      <w:startOverride w:val="1"/>
    </w:lvlOverride>
  </w:num>
  <w:num w:numId="4">
    <w:abstractNumId w:val="27"/>
    <w:lvlOverride w:ilvl="0">
      <w:startOverride w:val="1"/>
    </w:lvlOverride>
  </w:num>
  <w:num w:numId="5">
    <w:abstractNumId w:val="27"/>
  </w:num>
  <w:num w:numId="6">
    <w:abstractNumId w:val="27"/>
  </w:num>
  <w:num w:numId="7">
    <w:abstractNumId w:val="18"/>
  </w:num>
  <w:num w:numId="8">
    <w:abstractNumId w:val="20"/>
  </w:num>
  <w:num w:numId="9">
    <w:abstractNumId w:val="27"/>
  </w:num>
  <w:num w:numId="10">
    <w:abstractNumId w:val="27"/>
    <w:lvlOverride w:ilvl="0">
      <w:startOverride w:val="1"/>
    </w:lvlOverride>
  </w:num>
  <w:num w:numId="11">
    <w:abstractNumId w:val="24"/>
  </w:num>
  <w:num w:numId="12">
    <w:abstractNumId w:val="5"/>
  </w:num>
  <w:num w:numId="13">
    <w:abstractNumId w:val="12"/>
    <w:lvlOverride w:ilvl="0">
      <w:startOverride w:val="1"/>
    </w:lvlOverride>
  </w:num>
  <w:num w:numId="14">
    <w:abstractNumId w:val="12"/>
    <w:lvlOverride w:ilvl="0">
      <w:startOverride w:val="1"/>
    </w:lvlOverride>
  </w:num>
  <w:num w:numId="15">
    <w:abstractNumId w:val="0"/>
  </w:num>
  <w:num w:numId="16">
    <w:abstractNumId w:val="9"/>
  </w:num>
  <w:num w:numId="17">
    <w:abstractNumId w:val="17"/>
  </w:num>
  <w:num w:numId="18">
    <w:abstractNumId w:val="21"/>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3"/>
  </w:num>
  <w:num w:numId="23">
    <w:abstractNumId w:val="28"/>
  </w:num>
  <w:num w:numId="24">
    <w:abstractNumId w:val="15"/>
  </w:num>
  <w:num w:numId="25">
    <w:abstractNumId w:val="16"/>
  </w:num>
  <w:num w:numId="26">
    <w:abstractNumId w:val="15"/>
    <w:lvlOverride w:ilvl="0">
      <w:startOverride w:val="1"/>
    </w:lvlOverride>
  </w:num>
  <w:num w:numId="27">
    <w:abstractNumId w:val="3"/>
  </w:num>
  <w:num w:numId="28">
    <w:abstractNumId w:val="10"/>
  </w:num>
  <w:num w:numId="29">
    <w:abstractNumId w:val="15"/>
    <w:lvlOverride w:ilvl="0">
      <w:startOverride w:val="1"/>
    </w:lvlOverride>
  </w:num>
  <w:num w:numId="30">
    <w:abstractNumId w:val="1"/>
  </w:num>
  <w:num w:numId="31">
    <w:abstractNumId w:val="15"/>
    <w:lvlOverride w:ilvl="0">
      <w:startOverride w:val="1"/>
    </w:lvlOverride>
  </w:num>
  <w:num w:numId="32">
    <w:abstractNumId w:val="15"/>
    <w:lvlOverride w:ilvl="0">
      <w:startOverride w:val="1"/>
    </w:lvlOverride>
  </w:num>
  <w:num w:numId="33">
    <w:abstractNumId w:val="6"/>
  </w:num>
  <w:num w:numId="34">
    <w:abstractNumId w:val="2"/>
  </w:num>
  <w:num w:numId="35">
    <w:abstractNumId w:val="26"/>
  </w:num>
  <w:num w:numId="36">
    <w:abstractNumId w:val="4"/>
  </w:num>
  <w:num w:numId="37">
    <w:abstractNumId w:val="23"/>
  </w:num>
  <w:num w:numId="38">
    <w:abstractNumId w:val="8"/>
  </w:num>
  <w:num w:numId="39">
    <w:abstractNumId w:val="14"/>
  </w:num>
  <w:num w:numId="40">
    <w:abstractNumId w:val="7"/>
  </w:num>
  <w:num w:numId="41">
    <w:abstractNumId w:val="11"/>
  </w:num>
  <w:num w:numId="42">
    <w:abstractNumId w:val="22"/>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trackRevisions/>
  <w:doNotTrackMoves/>
  <w:defaultTabStop w:val="709"/>
  <w:autoHyphenation/>
  <w:hyphenationZone w:val="425"/>
  <w:characterSpacingControl w:val="doNotCompress"/>
  <w:footnotePr>
    <w:footnote w:id="0"/>
    <w:footnote w:id="1"/>
  </w:footnotePr>
  <w:endnotePr>
    <w:endnote w:id="0"/>
    <w:endnote w:id="1"/>
  </w:endnotePr>
  <w:compat/>
  <w:rsids>
    <w:rsidRoot w:val="00C11139"/>
    <w:rsid w:val="00004E41"/>
    <w:rsid w:val="00021019"/>
    <w:rsid w:val="000419DF"/>
    <w:rsid w:val="000928B2"/>
    <w:rsid w:val="000A6CE0"/>
    <w:rsid w:val="000D5324"/>
    <w:rsid w:val="001234DB"/>
    <w:rsid w:val="00154F9B"/>
    <w:rsid w:val="00160EAB"/>
    <w:rsid w:val="0016449F"/>
    <w:rsid w:val="001B33CD"/>
    <w:rsid w:val="001B5FAA"/>
    <w:rsid w:val="001F03D4"/>
    <w:rsid w:val="00247AC3"/>
    <w:rsid w:val="00261422"/>
    <w:rsid w:val="0029188E"/>
    <w:rsid w:val="002A4C7C"/>
    <w:rsid w:val="002A500A"/>
    <w:rsid w:val="002C45EC"/>
    <w:rsid w:val="002E656C"/>
    <w:rsid w:val="002F1BA5"/>
    <w:rsid w:val="002F31C5"/>
    <w:rsid w:val="00370A6C"/>
    <w:rsid w:val="003B2949"/>
    <w:rsid w:val="003B3C61"/>
    <w:rsid w:val="003C3C7C"/>
    <w:rsid w:val="003D09CD"/>
    <w:rsid w:val="00414E9D"/>
    <w:rsid w:val="00423439"/>
    <w:rsid w:val="0046178A"/>
    <w:rsid w:val="004E7294"/>
    <w:rsid w:val="005168FE"/>
    <w:rsid w:val="00545C16"/>
    <w:rsid w:val="005835A9"/>
    <w:rsid w:val="00634788"/>
    <w:rsid w:val="00640F54"/>
    <w:rsid w:val="00682251"/>
    <w:rsid w:val="00693BF0"/>
    <w:rsid w:val="006F13A4"/>
    <w:rsid w:val="007047D3"/>
    <w:rsid w:val="007237E1"/>
    <w:rsid w:val="00733B7A"/>
    <w:rsid w:val="007D6799"/>
    <w:rsid w:val="00820350"/>
    <w:rsid w:val="00904B93"/>
    <w:rsid w:val="009079F2"/>
    <w:rsid w:val="009227B2"/>
    <w:rsid w:val="00955159"/>
    <w:rsid w:val="00961AF3"/>
    <w:rsid w:val="009A3ADB"/>
    <w:rsid w:val="009C476C"/>
    <w:rsid w:val="00A23FA7"/>
    <w:rsid w:val="00AB3172"/>
    <w:rsid w:val="00B629D9"/>
    <w:rsid w:val="00B6360E"/>
    <w:rsid w:val="00B806D2"/>
    <w:rsid w:val="00BD1ABB"/>
    <w:rsid w:val="00BD2985"/>
    <w:rsid w:val="00C054F2"/>
    <w:rsid w:val="00C11139"/>
    <w:rsid w:val="00C2717E"/>
    <w:rsid w:val="00C85D42"/>
    <w:rsid w:val="00CA15E3"/>
    <w:rsid w:val="00CA28A3"/>
    <w:rsid w:val="00CC385D"/>
    <w:rsid w:val="00D9432D"/>
    <w:rsid w:val="00DB5293"/>
    <w:rsid w:val="00DF58E8"/>
    <w:rsid w:val="00E570D8"/>
    <w:rsid w:val="00E8370D"/>
    <w:rsid w:val="00EB7333"/>
    <w:rsid w:val="00EC7D79"/>
    <w:rsid w:val="00EE17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AA"/>
    <w:pPr>
      <w:widowControl w:val="0"/>
      <w:suppressAutoHyphens/>
      <w:autoSpaceDN w:val="0"/>
      <w:textAlignment w:val="baseline"/>
    </w:pPr>
    <w:rPr>
      <w:kern w:val="3"/>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11139"/>
    <w:pPr>
      <w:suppressAutoHyphens/>
      <w:autoSpaceDN w:val="0"/>
      <w:spacing w:before="240"/>
      <w:jc w:val="both"/>
      <w:textAlignment w:val="baseline"/>
    </w:pPr>
    <w:rPr>
      <w:rFonts w:ascii="Times New Roman" w:hAnsi="Times New Roman"/>
      <w:kern w:val="3"/>
      <w:sz w:val="24"/>
      <w:szCs w:val="22"/>
      <w:lang w:eastAsia="en-US"/>
    </w:rPr>
  </w:style>
  <w:style w:type="paragraph" w:customStyle="1" w:styleId="Heading">
    <w:name w:val="Heading"/>
    <w:basedOn w:val="Standard"/>
    <w:next w:val="Textbody"/>
    <w:rsid w:val="00C11139"/>
    <w:pPr>
      <w:keepNext/>
      <w:spacing w:after="120"/>
    </w:pPr>
    <w:rPr>
      <w:rFonts w:ascii="Nimbus Sans L" w:eastAsia="DejaVu Sans" w:hAnsi="Nimbus Sans L" w:cs="DejaVu Sans"/>
      <w:sz w:val="28"/>
      <w:szCs w:val="28"/>
    </w:rPr>
  </w:style>
  <w:style w:type="paragraph" w:customStyle="1" w:styleId="Textbody">
    <w:name w:val="Text body"/>
    <w:basedOn w:val="Standard"/>
    <w:rsid w:val="00C11139"/>
    <w:pPr>
      <w:spacing w:before="0" w:after="120"/>
    </w:pPr>
  </w:style>
  <w:style w:type="paragraph" w:styleId="Lista">
    <w:name w:val="List"/>
    <w:basedOn w:val="Textbody"/>
    <w:rsid w:val="00C11139"/>
  </w:style>
  <w:style w:type="paragraph" w:customStyle="1" w:styleId="Caption1">
    <w:name w:val="Caption1"/>
    <w:basedOn w:val="Standard"/>
    <w:rsid w:val="00C11139"/>
    <w:pPr>
      <w:suppressLineNumbers/>
      <w:spacing w:before="120" w:after="120"/>
    </w:pPr>
    <w:rPr>
      <w:i/>
      <w:iCs/>
      <w:szCs w:val="24"/>
    </w:rPr>
  </w:style>
  <w:style w:type="paragraph" w:customStyle="1" w:styleId="Index">
    <w:name w:val="Index"/>
    <w:basedOn w:val="Standard"/>
    <w:rsid w:val="00C11139"/>
    <w:pPr>
      <w:suppressLineNumbers/>
    </w:pPr>
  </w:style>
  <w:style w:type="paragraph" w:customStyle="1" w:styleId="Heading11">
    <w:name w:val="Heading 11"/>
    <w:basedOn w:val="Standard"/>
    <w:next w:val="Textbody"/>
    <w:rsid w:val="00C11139"/>
    <w:pPr>
      <w:keepNext/>
      <w:spacing w:before="480"/>
      <w:outlineLvl w:val="0"/>
    </w:pPr>
    <w:rPr>
      <w:rFonts w:eastAsia="Times New Roman"/>
      <w:b/>
      <w:bCs/>
      <w:color w:val="000000"/>
      <w:sz w:val="40"/>
      <w:szCs w:val="28"/>
    </w:rPr>
  </w:style>
  <w:style w:type="paragraph" w:customStyle="1" w:styleId="Heading21">
    <w:name w:val="Heading 21"/>
    <w:basedOn w:val="Standard"/>
    <w:next w:val="Textbody"/>
    <w:rsid w:val="00C11139"/>
    <w:pPr>
      <w:keepNext/>
      <w:spacing w:before="200"/>
      <w:outlineLvl w:val="1"/>
    </w:pPr>
    <w:rPr>
      <w:b/>
      <w:bCs/>
      <w:color w:val="000000"/>
      <w:sz w:val="32"/>
      <w:szCs w:val="26"/>
    </w:rPr>
  </w:style>
  <w:style w:type="paragraph" w:customStyle="1" w:styleId="Heading31">
    <w:name w:val="Heading 31"/>
    <w:basedOn w:val="Standard"/>
    <w:next w:val="Textbody"/>
    <w:rsid w:val="00C11139"/>
    <w:pPr>
      <w:keepNext/>
      <w:tabs>
        <w:tab w:val="left" w:pos="720"/>
      </w:tabs>
      <w:outlineLvl w:val="2"/>
    </w:pPr>
    <w:rPr>
      <w:rFonts w:ascii="Helvetica" w:eastAsia="Times New Roman" w:hAnsi="Helvetica"/>
      <w:b/>
      <w:sz w:val="28"/>
      <w:szCs w:val="20"/>
      <w:lang w:val="en-US" w:eastAsia="pt-BR"/>
    </w:rPr>
  </w:style>
  <w:style w:type="paragraph" w:customStyle="1" w:styleId="Heading41">
    <w:name w:val="Heading 41"/>
    <w:basedOn w:val="Standard"/>
    <w:next w:val="Textbody"/>
    <w:rsid w:val="00C11139"/>
    <w:pPr>
      <w:keepNext/>
      <w:tabs>
        <w:tab w:val="left" w:pos="720"/>
      </w:tabs>
      <w:outlineLvl w:val="3"/>
    </w:pPr>
    <w:rPr>
      <w:rFonts w:ascii="Arial" w:eastAsia="Times New Roman" w:hAnsi="Arial"/>
      <w:b/>
      <w:szCs w:val="20"/>
      <w:lang w:val="en-US" w:eastAsia="pt-BR"/>
    </w:rPr>
  </w:style>
  <w:style w:type="paragraph" w:customStyle="1" w:styleId="Heading51">
    <w:name w:val="Heading 51"/>
    <w:basedOn w:val="Standard"/>
    <w:next w:val="Textbody"/>
    <w:rsid w:val="00C11139"/>
    <w:pPr>
      <w:tabs>
        <w:tab w:val="left" w:pos="720"/>
      </w:tabs>
      <w:outlineLvl w:val="4"/>
    </w:pPr>
    <w:rPr>
      <w:rFonts w:ascii="Times" w:eastAsia="Times New Roman" w:hAnsi="Times"/>
      <w:sz w:val="22"/>
      <w:szCs w:val="20"/>
      <w:lang w:val="en-US" w:eastAsia="pt-BR"/>
    </w:rPr>
  </w:style>
  <w:style w:type="paragraph" w:customStyle="1" w:styleId="Heading61">
    <w:name w:val="Heading 61"/>
    <w:basedOn w:val="Standard"/>
    <w:next w:val="Textbody"/>
    <w:rsid w:val="00C11139"/>
    <w:pPr>
      <w:tabs>
        <w:tab w:val="left" w:pos="720"/>
      </w:tabs>
      <w:spacing w:after="60"/>
      <w:outlineLvl w:val="5"/>
    </w:pPr>
    <w:rPr>
      <w:rFonts w:eastAsia="Times New Roman"/>
      <w:b/>
      <w:bCs/>
      <w:sz w:val="22"/>
      <w:lang w:val="en-US" w:eastAsia="pt-BR"/>
    </w:rPr>
  </w:style>
  <w:style w:type="paragraph" w:customStyle="1" w:styleId="Heading71">
    <w:name w:val="Heading 71"/>
    <w:basedOn w:val="Standard"/>
    <w:next w:val="Textbody"/>
    <w:rsid w:val="00C11139"/>
    <w:pPr>
      <w:spacing w:before="300" w:line="276" w:lineRule="auto"/>
      <w:jc w:val="left"/>
      <w:outlineLvl w:val="6"/>
    </w:pPr>
    <w:rPr>
      <w:rFonts w:ascii="Calibri" w:hAnsi="Calibri"/>
      <w:caps/>
      <w:color w:val="365F91"/>
      <w:spacing w:val="10"/>
      <w:sz w:val="22"/>
      <w:lang w:val="en-US" w:bidi="en-US"/>
    </w:rPr>
  </w:style>
  <w:style w:type="paragraph" w:customStyle="1" w:styleId="Heading81">
    <w:name w:val="Heading 81"/>
    <w:basedOn w:val="Standard"/>
    <w:next w:val="Textbody"/>
    <w:rsid w:val="00C11139"/>
    <w:pPr>
      <w:spacing w:before="300" w:line="276" w:lineRule="auto"/>
      <w:jc w:val="left"/>
      <w:outlineLvl w:val="7"/>
    </w:pPr>
    <w:rPr>
      <w:rFonts w:ascii="Calibri" w:hAnsi="Calibri"/>
      <w:caps/>
      <w:spacing w:val="10"/>
      <w:sz w:val="18"/>
      <w:szCs w:val="18"/>
      <w:lang w:val="en-US" w:bidi="en-US"/>
    </w:rPr>
  </w:style>
  <w:style w:type="paragraph" w:customStyle="1" w:styleId="Heading91">
    <w:name w:val="Heading 91"/>
    <w:basedOn w:val="Standard"/>
    <w:next w:val="Textbody"/>
    <w:rsid w:val="00C11139"/>
    <w:pPr>
      <w:spacing w:before="300" w:line="276" w:lineRule="auto"/>
      <w:jc w:val="left"/>
      <w:outlineLvl w:val="8"/>
    </w:pPr>
    <w:rPr>
      <w:rFonts w:ascii="Calibri" w:hAnsi="Calibri"/>
      <w:i/>
      <w:caps/>
      <w:spacing w:val="10"/>
      <w:sz w:val="18"/>
      <w:szCs w:val="18"/>
      <w:lang w:val="en-US" w:bidi="en-US"/>
    </w:rPr>
  </w:style>
  <w:style w:type="paragraph" w:styleId="Textodebalo">
    <w:name w:val="Balloon Text"/>
    <w:basedOn w:val="Standard"/>
    <w:rsid w:val="00C11139"/>
    <w:rPr>
      <w:rFonts w:ascii="Tahoma" w:hAnsi="Tahoma" w:cs="Tahoma"/>
      <w:sz w:val="16"/>
      <w:szCs w:val="16"/>
    </w:rPr>
  </w:style>
  <w:style w:type="paragraph" w:styleId="PargrafodaLista">
    <w:name w:val="List Paragraph"/>
    <w:basedOn w:val="Standard"/>
    <w:rsid w:val="00C11139"/>
    <w:pPr>
      <w:ind w:left="720"/>
    </w:pPr>
  </w:style>
  <w:style w:type="paragraph" w:styleId="NormalWeb">
    <w:name w:val="Normal (Web)"/>
    <w:basedOn w:val="Standard"/>
    <w:rsid w:val="00C11139"/>
    <w:rPr>
      <w:szCs w:val="24"/>
    </w:rPr>
  </w:style>
  <w:style w:type="paragraph" w:customStyle="1" w:styleId="Header1">
    <w:name w:val="Header1"/>
    <w:basedOn w:val="Standard"/>
    <w:rsid w:val="00C11139"/>
    <w:pPr>
      <w:suppressLineNumbers/>
      <w:tabs>
        <w:tab w:val="center" w:pos="4252"/>
        <w:tab w:val="right" w:pos="8504"/>
      </w:tabs>
      <w:spacing w:before="0"/>
    </w:pPr>
  </w:style>
  <w:style w:type="paragraph" w:customStyle="1" w:styleId="Footer1">
    <w:name w:val="Footer1"/>
    <w:basedOn w:val="Standard"/>
    <w:rsid w:val="00C11139"/>
    <w:pPr>
      <w:suppressLineNumbers/>
      <w:tabs>
        <w:tab w:val="center" w:pos="4252"/>
        <w:tab w:val="right" w:pos="8504"/>
      </w:tabs>
      <w:spacing w:before="0"/>
    </w:pPr>
  </w:style>
  <w:style w:type="paragraph" w:styleId="Textodecomentrio">
    <w:name w:val="annotation text"/>
    <w:basedOn w:val="Standard"/>
    <w:rsid w:val="00C11139"/>
    <w:rPr>
      <w:sz w:val="20"/>
      <w:szCs w:val="20"/>
    </w:rPr>
  </w:style>
  <w:style w:type="paragraph" w:styleId="SemEspaamento">
    <w:name w:val="No Spacing"/>
    <w:rsid w:val="00C11139"/>
    <w:pPr>
      <w:suppressAutoHyphens/>
      <w:autoSpaceDN w:val="0"/>
      <w:jc w:val="both"/>
      <w:textAlignment w:val="baseline"/>
    </w:pPr>
    <w:rPr>
      <w:kern w:val="3"/>
      <w:sz w:val="22"/>
      <w:szCs w:val="22"/>
      <w:lang w:eastAsia="en-US"/>
    </w:rPr>
  </w:style>
  <w:style w:type="paragraph" w:styleId="Assuntodocomentrio">
    <w:name w:val="annotation subject"/>
    <w:rsid w:val="00C11139"/>
    <w:pPr>
      <w:widowControl w:val="0"/>
      <w:suppressAutoHyphens/>
      <w:autoSpaceDN w:val="0"/>
      <w:spacing w:line="276" w:lineRule="auto"/>
      <w:textAlignment w:val="baseline"/>
    </w:pPr>
    <w:rPr>
      <w:b/>
      <w:bCs/>
      <w:kern w:val="3"/>
      <w:lang w:val="en-US" w:eastAsia="en-US"/>
    </w:rPr>
  </w:style>
  <w:style w:type="paragraph" w:customStyle="1" w:styleId="SBC-heading1">
    <w:name w:val="SBC-heading1"/>
    <w:basedOn w:val="Heading11"/>
    <w:rsid w:val="00C11139"/>
    <w:pPr>
      <w:tabs>
        <w:tab w:val="left" w:pos="720"/>
      </w:tabs>
      <w:spacing w:before="240"/>
      <w:jc w:val="left"/>
    </w:pPr>
    <w:rPr>
      <w:rFonts w:ascii="Times" w:hAnsi="Times"/>
      <w:color w:val="00000A"/>
      <w:sz w:val="26"/>
      <w:szCs w:val="20"/>
      <w:lang w:val="en-US" w:eastAsia="pt-BR"/>
    </w:rPr>
  </w:style>
  <w:style w:type="paragraph" w:styleId="Textodenotaderodap">
    <w:name w:val="footnote text"/>
    <w:basedOn w:val="Standard"/>
    <w:rsid w:val="00C11139"/>
    <w:pPr>
      <w:spacing w:before="0"/>
    </w:pPr>
    <w:rPr>
      <w:sz w:val="20"/>
      <w:szCs w:val="20"/>
    </w:rPr>
  </w:style>
  <w:style w:type="paragraph" w:customStyle="1" w:styleId="SBC-title">
    <w:name w:val="SBC-title"/>
    <w:basedOn w:val="Standard"/>
    <w:rsid w:val="00C11139"/>
    <w:pPr>
      <w:tabs>
        <w:tab w:val="left" w:pos="720"/>
      </w:tabs>
      <w:ind w:firstLine="397"/>
      <w:jc w:val="center"/>
    </w:pPr>
    <w:rPr>
      <w:rFonts w:ascii="Times" w:eastAsia="Times New Roman" w:hAnsi="Times"/>
      <w:b/>
      <w:sz w:val="32"/>
      <w:szCs w:val="20"/>
      <w:lang w:val="en-US" w:eastAsia="pt-BR"/>
    </w:rPr>
  </w:style>
  <w:style w:type="paragraph" w:customStyle="1" w:styleId="SBC-author">
    <w:name w:val="SBC-author"/>
    <w:basedOn w:val="Standard"/>
    <w:rsid w:val="00C11139"/>
    <w:pPr>
      <w:tabs>
        <w:tab w:val="left" w:pos="720"/>
      </w:tabs>
      <w:jc w:val="center"/>
    </w:pPr>
    <w:rPr>
      <w:rFonts w:ascii="Times" w:eastAsia="Times New Roman" w:hAnsi="Times"/>
      <w:b/>
      <w:szCs w:val="20"/>
      <w:lang w:val="en-US" w:eastAsia="pt-BR"/>
    </w:rPr>
  </w:style>
  <w:style w:type="paragraph" w:customStyle="1" w:styleId="SBC-address">
    <w:name w:val="SBC-address"/>
    <w:basedOn w:val="Standard"/>
    <w:rsid w:val="00C11139"/>
    <w:pPr>
      <w:tabs>
        <w:tab w:val="left" w:pos="720"/>
      </w:tabs>
      <w:jc w:val="center"/>
    </w:pPr>
    <w:rPr>
      <w:rFonts w:ascii="Times" w:eastAsia="Times New Roman" w:hAnsi="Times"/>
      <w:szCs w:val="20"/>
      <w:lang w:eastAsia="pt-BR"/>
    </w:rPr>
  </w:style>
  <w:style w:type="paragraph" w:customStyle="1" w:styleId="SBC-email">
    <w:name w:val="SBC-email"/>
    <w:basedOn w:val="Standard"/>
    <w:rsid w:val="00C11139"/>
    <w:pPr>
      <w:tabs>
        <w:tab w:val="left" w:pos="720"/>
      </w:tabs>
      <w:spacing w:before="120" w:after="120"/>
      <w:jc w:val="center"/>
    </w:pPr>
    <w:rPr>
      <w:rFonts w:ascii="Courier New" w:eastAsia="Times New Roman" w:hAnsi="Courier New"/>
      <w:sz w:val="20"/>
      <w:szCs w:val="20"/>
      <w:lang w:eastAsia="pt-BR"/>
    </w:rPr>
  </w:style>
  <w:style w:type="paragraph" w:customStyle="1" w:styleId="SBC-abstract">
    <w:name w:val="SBC-abstract"/>
    <w:basedOn w:val="Standard"/>
    <w:rsid w:val="00C11139"/>
    <w:pPr>
      <w:tabs>
        <w:tab w:val="left" w:pos="1174"/>
      </w:tabs>
      <w:spacing w:before="120" w:after="120"/>
      <w:ind w:left="454" w:right="454"/>
    </w:pPr>
    <w:rPr>
      <w:rFonts w:ascii="Times" w:eastAsia="Times New Roman" w:hAnsi="Times"/>
      <w:i/>
      <w:szCs w:val="20"/>
      <w:lang w:val="en-US" w:eastAsia="pt-BR"/>
    </w:rPr>
  </w:style>
  <w:style w:type="paragraph" w:customStyle="1" w:styleId="SBC-heading2">
    <w:name w:val="SBC-heading2"/>
    <w:basedOn w:val="Heading21"/>
    <w:rsid w:val="00C11139"/>
    <w:pPr>
      <w:tabs>
        <w:tab w:val="left" w:pos="720"/>
      </w:tabs>
      <w:spacing w:before="240"/>
      <w:jc w:val="left"/>
    </w:pPr>
    <w:rPr>
      <w:rFonts w:ascii="Times" w:eastAsia="Times New Roman" w:hAnsi="Times"/>
      <w:color w:val="00000A"/>
      <w:sz w:val="24"/>
      <w:szCs w:val="20"/>
      <w:lang w:val="en-US" w:eastAsia="pt-BR"/>
    </w:rPr>
  </w:style>
  <w:style w:type="paragraph" w:customStyle="1" w:styleId="SBC-figure">
    <w:name w:val="SBC-figure"/>
    <w:basedOn w:val="Standard"/>
    <w:rsid w:val="00C11139"/>
    <w:pPr>
      <w:tabs>
        <w:tab w:val="left" w:pos="720"/>
      </w:tabs>
      <w:spacing w:before="120"/>
      <w:jc w:val="center"/>
    </w:pPr>
    <w:rPr>
      <w:rFonts w:ascii="Times" w:eastAsia="Times New Roman" w:hAnsi="Times"/>
      <w:szCs w:val="20"/>
      <w:lang w:val="en-US" w:eastAsia="pt-BR"/>
    </w:rPr>
  </w:style>
  <w:style w:type="paragraph" w:customStyle="1" w:styleId="SBC-caption">
    <w:name w:val="SBC-caption"/>
    <w:basedOn w:val="Standard"/>
    <w:rsid w:val="00C11139"/>
    <w:pPr>
      <w:tabs>
        <w:tab w:val="left" w:pos="1174"/>
      </w:tabs>
      <w:spacing w:before="120" w:after="120"/>
      <w:ind w:left="454" w:right="454"/>
      <w:jc w:val="center"/>
    </w:pPr>
    <w:rPr>
      <w:rFonts w:ascii="Helvetica" w:eastAsia="Times New Roman" w:hAnsi="Helvetica"/>
      <w:b/>
      <w:sz w:val="20"/>
      <w:szCs w:val="20"/>
      <w:lang w:val="en-US" w:eastAsia="pt-BR"/>
    </w:rPr>
  </w:style>
  <w:style w:type="paragraph" w:customStyle="1" w:styleId="SBC-reference">
    <w:name w:val="SBC-reference"/>
    <w:basedOn w:val="Standard"/>
    <w:rsid w:val="00C11139"/>
    <w:pPr>
      <w:tabs>
        <w:tab w:val="left" w:pos="1004"/>
      </w:tabs>
      <w:spacing w:before="120"/>
      <w:ind w:left="284" w:hanging="284"/>
    </w:pPr>
    <w:rPr>
      <w:rFonts w:ascii="Times" w:eastAsia="Times New Roman" w:hAnsi="Times"/>
      <w:szCs w:val="20"/>
      <w:lang w:val="en-US" w:eastAsia="pt-BR"/>
    </w:rPr>
  </w:style>
  <w:style w:type="paragraph" w:customStyle="1" w:styleId="Footnote">
    <w:name w:val="Footnote"/>
    <w:basedOn w:val="Standard"/>
    <w:rsid w:val="00C11139"/>
    <w:pPr>
      <w:suppressLineNumbers/>
      <w:ind w:left="283" w:hanging="283"/>
    </w:pPr>
    <w:rPr>
      <w:sz w:val="20"/>
      <w:szCs w:val="20"/>
    </w:rPr>
  </w:style>
  <w:style w:type="paragraph" w:customStyle="1" w:styleId="TableContents">
    <w:name w:val="Table Contents"/>
    <w:basedOn w:val="Standard"/>
    <w:rsid w:val="00C11139"/>
    <w:pPr>
      <w:suppressLineNumbers/>
    </w:pPr>
  </w:style>
  <w:style w:type="character" w:customStyle="1" w:styleId="DocumentMap">
    <w:name w:val="DocumentMap"/>
    <w:rsid w:val="00C11139"/>
  </w:style>
  <w:style w:type="character" w:customStyle="1" w:styleId="Semlista1">
    <w:name w:val="Sem lista1"/>
    <w:rsid w:val="00C11139"/>
  </w:style>
  <w:style w:type="character" w:customStyle="1" w:styleId="BalloonTextChar">
    <w:name w:val="Balloon Text Char"/>
    <w:basedOn w:val="Fontepargpadro"/>
    <w:rsid w:val="00C11139"/>
    <w:rPr>
      <w:rFonts w:ascii="Tahoma" w:hAnsi="Tahoma" w:cs="Tahoma"/>
      <w:sz w:val="16"/>
      <w:szCs w:val="16"/>
    </w:rPr>
  </w:style>
  <w:style w:type="character" w:customStyle="1" w:styleId="apple-style-span">
    <w:name w:val="apple-style-span"/>
    <w:basedOn w:val="Fontepargpadro"/>
    <w:rsid w:val="00C11139"/>
  </w:style>
  <w:style w:type="character" w:customStyle="1" w:styleId="apple-converted-space">
    <w:name w:val="apple-converted-space"/>
    <w:basedOn w:val="Fontepargpadro"/>
    <w:rsid w:val="00C11139"/>
  </w:style>
  <w:style w:type="character" w:customStyle="1" w:styleId="Internetlink">
    <w:name w:val="Internet link"/>
    <w:basedOn w:val="Fontepargpadro"/>
    <w:rsid w:val="00C11139"/>
    <w:rPr>
      <w:color w:val="0000FF"/>
      <w:u w:val="single"/>
    </w:rPr>
  </w:style>
  <w:style w:type="character" w:customStyle="1" w:styleId="HeaderChar">
    <w:name w:val="Header Char"/>
    <w:basedOn w:val="Fontepargpadro"/>
    <w:rsid w:val="00C11139"/>
  </w:style>
  <w:style w:type="character" w:customStyle="1" w:styleId="FooterChar">
    <w:name w:val="Footer Char"/>
    <w:basedOn w:val="Fontepargpadro"/>
    <w:rsid w:val="00C11139"/>
  </w:style>
  <w:style w:type="character" w:customStyle="1" w:styleId="StrongEmphasis">
    <w:name w:val="Strong Emphasis"/>
    <w:basedOn w:val="Fontepargpadro"/>
    <w:rsid w:val="00C11139"/>
    <w:rPr>
      <w:b/>
      <w:bCs/>
    </w:rPr>
  </w:style>
  <w:style w:type="character" w:customStyle="1" w:styleId="CommentTextChar">
    <w:name w:val="Comment Text Char"/>
    <w:basedOn w:val="Fontepargpadro"/>
    <w:rsid w:val="00C11139"/>
    <w:rPr>
      <w:sz w:val="20"/>
      <w:szCs w:val="20"/>
    </w:rPr>
  </w:style>
  <w:style w:type="character" w:customStyle="1" w:styleId="Heading1Char">
    <w:name w:val="Heading 1 Char"/>
    <w:basedOn w:val="Fontepargpadro"/>
    <w:rsid w:val="00C11139"/>
    <w:rPr>
      <w:rFonts w:ascii="Times New Roman" w:eastAsia="Times New Roman" w:hAnsi="Times New Roman"/>
      <w:b/>
      <w:bCs/>
      <w:color w:val="000000"/>
      <w:sz w:val="40"/>
      <w:szCs w:val="28"/>
      <w:lang w:val="pt-BR"/>
    </w:rPr>
  </w:style>
  <w:style w:type="character" w:customStyle="1" w:styleId="Tabelacomgrade1">
    <w:name w:val="Tabela com grade1"/>
    <w:rsid w:val="00C11139"/>
  </w:style>
  <w:style w:type="character" w:styleId="HiperlinkVisitado">
    <w:name w:val="FollowedHyperlink"/>
    <w:basedOn w:val="Fontepargpadro"/>
    <w:rsid w:val="00C11139"/>
    <w:rPr>
      <w:color w:val="800080"/>
      <w:u w:val="single"/>
    </w:rPr>
  </w:style>
  <w:style w:type="character" w:customStyle="1" w:styleId="txtpretoboldlivros">
    <w:name w:val="txtpretoboldlivros"/>
    <w:basedOn w:val="Fontepargpadro"/>
    <w:rsid w:val="00C11139"/>
  </w:style>
  <w:style w:type="character" w:customStyle="1" w:styleId="txtpretolivros">
    <w:name w:val="txtpretolivros"/>
    <w:basedOn w:val="Fontepargpadro"/>
    <w:rsid w:val="00C11139"/>
  </w:style>
  <w:style w:type="character" w:styleId="Refdecomentrio">
    <w:name w:val="annotation reference"/>
    <w:basedOn w:val="Fontepargpadro"/>
    <w:rsid w:val="00C11139"/>
    <w:rPr>
      <w:sz w:val="16"/>
      <w:szCs w:val="16"/>
    </w:rPr>
  </w:style>
  <w:style w:type="character" w:customStyle="1" w:styleId="CommentSubjectChar">
    <w:name w:val="Comment Subject Char"/>
    <w:rsid w:val="00C11139"/>
    <w:rPr>
      <w:b/>
      <w:bCs/>
      <w:lang w:eastAsia="en-US"/>
    </w:rPr>
  </w:style>
  <w:style w:type="character" w:customStyle="1" w:styleId="Heading2Char">
    <w:name w:val="Heading 2 Char"/>
    <w:basedOn w:val="Fontepargpadro"/>
    <w:rsid w:val="00C11139"/>
    <w:rPr>
      <w:rFonts w:ascii="Times New Roman" w:hAnsi="Times New Roman"/>
      <w:b/>
      <w:bCs/>
      <w:color w:val="000000"/>
      <w:sz w:val="32"/>
      <w:szCs w:val="26"/>
      <w:lang w:val="pt-BR"/>
    </w:rPr>
  </w:style>
  <w:style w:type="character" w:customStyle="1" w:styleId="FootnoteTextChar">
    <w:name w:val="Footnote Text Char"/>
    <w:basedOn w:val="Fontepargpadro"/>
    <w:rsid w:val="00C11139"/>
    <w:rPr>
      <w:rFonts w:ascii="Times New Roman" w:hAnsi="Times New Roman"/>
      <w:lang w:val="pt-BR"/>
    </w:rPr>
  </w:style>
  <w:style w:type="character" w:styleId="Refdenotaderodap">
    <w:name w:val="footnote reference"/>
    <w:basedOn w:val="Fontepargpadro"/>
    <w:rsid w:val="00C11139"/>
    <w:rPr>
      <w:position w:val="0"/>
      <w:vertAlign w:val="superscript"/>
    </w:rPr>
  </w:style>
  <w:style w:type="character" w:customStyle="1" w:styleId="Heading3Char">
    <w:name w:val="Heading 3 Char"/>
    <w:basedOn w:val="Fontepargpadro"/>
    <w:rsid w:val="00C11139"/>
    <w:rPr>
      <w:rFonts w:ascii="Helvetica" w:eastAsia="Times New Roman" w:hAnsi="Helvetica"/>
      <w:b/>
      <w:sz w:val="24"/>
      <w:lang w:eastAsia="pt-BR"/>
    </w:rPr>
  </w:style>
  <w:style w:type="character" w:customStyle="1" w:styleId="Heading4Char">
    <w:name w:val="Heading 4 Char"/>
    <w:basedOn w:val="Fontepargpadro"/>
    <w:rsid w:val="00C11139"/>
    <w:rPr>
      <w:rFonts w:ascii="Arial" w:eastAsia="Times New Roman" w:hAnsi="Arial"/>
      <w:b/>
      <w:sz w:val="24"/>
      <w:lang w:eastAsia="pt-BR"/>
    </w:rPr>
  </w:style>
  <w:style w:type="character" w:customStyle="1" w:styleId="Heading5Char">
    <w:name w:val="Heading 5 Char"/>
    <w:basedOn w:val="Fontepargpadro"/>
    <w:rsid w:val="00C11139"/>
    <w:rPr>
      <w:rFonts w:ascii="Times" w:eastAsia="Times New Roman" w:hAnsi="Times"/>
      <w:sz w:val="22"/>
      <w:lang w:eastAsia="pt-BR"/>
    </w:rPr>
  </w:style>
  <w:style w:type="character" w:customStyle="1" w:styleId="Heading6Char">
    <w:name w:val="Heading 6 Char"/>
    <w:basedOn w:val="Fontepargpadro"/>
    <w:rsid w:val="00C11139"/>
    <w:rPr>
      <w:rFonts w:ascii="Times New Roman" w:eastAsia="Times New Roman" w:hAnsi="Times New Roman"/>
      <w:b/>
      <w:bCs/>
      <w:sz w:val="22"/>
      <w:szCs w:val="22"/>
      <w:lang w:eastAsia="pt-BR"/>
    </w:rPr>
  </w:style>
  <w:style w:type="character" w:customStyle="1" w:styleId="Heading7Char">
    <w:name w:val="Heading 7 Char"/>
    <w:basedOn w:val="Fontepargpadro"/>
    <w:rsid w:val="00C11139"/>
    <w:rPr>
      <w:rFonts w:ascii="Calibri" w:hAnsi="Calibri"/>
      <w:caps/>
      <w:color w:val="365F91"/>
      <w:spacing w:val="10"/>
      <w:sz w:val="22"/>
      <w:szCs w:val="22"/>
      <w:lang w:bidi="en-US"/>
    </w:rPr>
  </w:style>
  <w:style w:type="character" w:customStyle="1" w:styleId="Heading8Char">
    <w:name w:val="Heading 8 Char"/>
    <w:basedOn w:val="Fontepargpadro"/>
    <w:rsid w:val="00C11139"/>
    <w:rPr>
      <w:rFonts w:ascii="Calibri" w:hAnsi="Calibri"/>
      <w:caps/>
      <w:spacing w:val="10"/>
      <w:sz w:val="18"/>
      <w:szCs w:val="18"/>
      <w:lang w:bidi="en-US"/>
    </w:rPr>
  </w:style>
  <w:style w:type="character" w:customStyle="1" w:styleId="Heading9Char">
    <w:name w:val="Heading 9 Char"/>
    <w:basedOn w:val="Fontepargpadro"/>
    <w:rsid w:val="00C11139"/>
    <w:rPr>
      <w:rFonts w:ascii="Calibri" w:hAnsi="Calibri"/>
      <w:i/>
      <w:caps/>
      <w:spacing w:val="10"/>
      <w:sz w:val="18"/>
      <w:szCs w:val="18"/>
      <w:lang w:bidi="en-US"/>
    </w:rPr>
  </w:style>
  <w:style w:type="character" w:customStyle="1" w:styleId="ListLabel1">
    <w:name w:val="ListLabel 1"/>
    <w:rsid w:val="00C11139"/>
    <w:rPr>
      <w:rFonts w:cs="Courier New"/>
    </w:rPr>
  </w:style>
  <w:style w:type="character" w:customStyle="1" w:styleId="ListLabel2">
    <w:name w:val="ListLabel 2"/>
    <w:rsid w:val="00C11139"/>
    <w:rPr>
      <w:rFonts w:cs="Courier New"/>
      <w:sz w:val="20"/>
    </w:rPr>
  </w:style>
  <w:style w:type="character" w:customStyle="1" w:styleId="ListLabel3">
    <w:name w:val="ListLabel 3"/>
    <w:rsid w:val="00C11139"/>
    <w:rPr>
      <w:sz w:val="20"/>
    </w:rPr>
  </w:style>
  <w:style w:type="character" w:customStyle="1" w:styleId="ListLabel4">
    <w:name w:val="ListLabel 4"/>
    <w:rsid w:val="00C11139"/>
    <w:rPr>
      <w:sz w:val="20"/>
    </w:rPr>
  </w:style>
  <w:style w:type="character" w:customStyle="1" w:styleId="ListLabel5">
    <w:name w:val="ListLabel 5"/>
    <w:rsid w:val="00C11139"/>
    <w:rPr>
      <w:sz w:val="20"/>
    </w:rPr>
  </w:style>
  <w:style w:type="character" w:customStyle="1" w:styleId="ListLabel6">
    <w:name w:val="ListLabel 6"/>
    <w:rsid w:val="00C11139"/>
    <w:rPr>
      <w:sz w:val="20"/>
    </w:rPr>
  </w:style>
  <w:style w:type="character" w:customStyle="1" w:styleId="ListLabel7">
    <w:name w:val="ListLabel 7"/>
    <w:rsid w:val="00C11139"/>
    <w:rPr>
      <w:sz w:val="20"/>
    </w:rPr>
  </w:style>
  <w:style w:type="character" w:customStyle="1" w:styleId="ListLabel8">
    <w:name w:val="ListLabel 8"/>
    <w:rsid w:val="00C11139"/>
    <w:rPr>
      <w:sz w:val="20"/>
    </w:rPr>
  </w:style>
  <w:style w:type="character" w:customStyle="1" w:styleId="ListLabel9">
    <w:name w:val="ListLabel 9"/>
    <w:rsid w:val="00C11139"/>
    <w:rPr>
      <w:sz w:val="20"/>
    </w:rPr>
  </w:style>
  <w:style w:type="character" w:customStyle="1" w:styleId="ListLabel10">
    <w:name w:val="ListLabel 10"/>
    <w:rsid w:val="00C11139"/>
    <w:rPr>
      <w:sz w:val="20"/>
    </w:rPr>
  </w:style>
  <w:style w:type="character" w:customStyle="1" w:styleId="ListLabel11">
    <w:name w:val="ListLabel 11"/>
    <w:rsid w:val="00C11139"/>
    <w:rPr>
      <w:rFonts w:eastAsia="Calibri" w:cs="Times"/>
    </w:rPr>
  </w:style>
  <w:style w:type="character" w:customStyle="1" w:styleId="FootnoteSymbol">
    <w:name w:val="Footnote Symbol"/>
    <w:rsid w:val="00C11139"/>
  </w:style>
  <w:style w:type="character" w:customStyle="1" w:styleId="Footnoteanchor">
    <w:name w:val="Footnote anchor"/>
    <w:rsid w:val="00C11139"/>
    <w:rPr>
      <w:position w:val="0"/>
      <w:vertAlign w:val="superscript"/>
    </w:rPr>
  </w:style>
  <w:style w:type="paragraph" w:styleId="Cabealho">
    <w:name w:val="header"/>
    <w:basedOn w:val="Normal"/>
    <w:link w:val="CabealhoChar"/>
    <w:uiPriority w:val="99"/>
    <w:semiHidden/>
    <w:unhideWhenUsed/>
    <w:rsid w:val="00733B7A"/>
    <w:pPr>
      <w:tabs>
        <w:tab w:val="center" w:pos="4252"/>
        <w:tab w:val="right" w:pos="8504"/>
      </w:tabs>
    </w:pPr>
  </w:style>
  <w:style w:type="character" w:customStyle="1" w:styleId="CabealhoChar">
    <w:name w:val="Cabeçalho Char"/>
    <w:basedOn w:val="Fontepargpadro"/>
    <w:link w:val="Cabealho"/>
    <w:uiPriority w:val="99"/>
    <w:semiHidden/>
    <w:rsid w:val="00733B7A"/>
    <w:rPr>
      <w:kern w:val="3"/>
      <w:lang w:val="en-US" w:eastAsia="en-US"/>
    </w:rPr>
  </w:style>
  <w:style w:type="paragraph" w:styleId="Rodap">
    <w:name w:val="footer"/>
    <w:basedOn w:val="Normal"/>
    <w:link w:val="RodapChar"/>
    <w:uiPriority w:val="99"/>
    <w:semiHidden/>
    <w:unhideWhenUsed/>
    <w:rsid w:val="00733B7A"/>
    <w:pPr>
      <w:tabs>
        <w:tab w:val="center" w:pos="4252"/>
        <w:tab w:val="right" w:pos="8504"/>
      </w:tabs>
    </w:pPr>
  </w:style>
  <w:style w:type="character" w:customStyle="1" w:styleId="RodapChar">
    <w:name w:val="Rodapé Char"/>
    <w:basedOn w:val="Fontepargpadro"/>
    <w:link w:val="Rodap"/>
    <w:uiPriority w:val="99"/>
    <w:semiHidden/>
    <w:rsid w:val="00733B7A"/>
    <w:rPr>
      <w:kern w:val="3"/>
      <w:lang w:val="en-US" w:eastAsia="en-US"/>
    </w:rPr>
  </w:style>
  <w:style w:type="paragraph" w:styleId="Reviso">
    <w:name w:val="Revision"/>
    <w:hidden/>
    <w:uiPriority w:val="99"/>
    <w:semiHidden/>
    <w:rsid w:val="003C3C7C"/>
    <w:rPr>
      <w:kern w:val="3"/>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pm.wikidot.com/artefato:plano-de-melhorias-no-processo" TargetMode="External"/><Relationship Id="rId18" Type="http://schemas.openxmlformats.org/officeDocument/2006/relationships/image" Target="media/image1.jpeg"/><Relationship Id="rId26" Type="http://schemas.openxmlformats.org/officeDocument/2006/relationships/hyperlink" Target="http://wpm.wikidot.com/area:gerenciamento-de-risco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pm.wikidot.com/artefato:plano-de-gerenciamento-da-qualidade" TargetMode="External"/><Relationship Id="rId17" Type="http://schemas.openxmlformats.org/officeDocument/2006/relationships/hyperlink" Target="http://wpm.wikidot.com/artefato:plano-de-gerenciamento-de-aquisicoes" TargetMode="External"/><Relationship Id="rId25" Type="http://schemas.openxmlformats.org/officeDocument/2006/relationships/hyperlink" Target="http://www.virtue.com.br/blog/?cat=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m.wikidot.com/artefato:plano-de-gerenciamento-de-riscos" TargetMode="External"/><Relationship Id="rId20" Type="http://schemas.openxmlformats.org/officeDocument/2006/relationships/image" Target="media/image3.jpeg"/><Relationship Id="rId29" Type="http://schemas.openxmlformats.org/officeDocument/2006/relationships/hyperlink" Target="http://www.overseasbr.com/pt/riskmanagement/newtorisk/erm.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m.wikidot.com/artefato:plano-de-gerenciamento-de-custos" TargetMode="External"/><Relationship Id="rId24" Type="http://schemas.openxmlformats.org/officeDocument/2006/relationships/hyperlink" Target="http://revistaseletronicas.pucrs.br/ojs/index.php/hifen/article/viewFile/4580/346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m.wikidot.com/artefato:plano-de-gerenciamento-das-comunicacoes" TargetMode="External"/><Relationship Id="rId23" Type="http://schemas.openxmlformats.org/officeDocument/2006/relationships/image" Target="media/image6.png"/><Relationship Id="rId28" Type="http://schemas.openxmlformats.org/officeDocument/2006/relationships/hyperlink" Target="http://www.bfpug.com.br/isligrio/Downloads/Gerencia_de_Riscos.pdf" TargetMode="External"/><Relationship Id="rId10" Type="http://schemas.openxmlformats.org/officeDocument/2006/relationships/hyperlink" Target="http://wpm.wikidot.com/artefato:plano-de-gerenciamento-do-cronograma" TargetMode="External"/><Relationship Id="rId19" Type="http://schemas.openxmlformats.org/officeDocument/2006/relationships/image" Target="media/image2.jpeg"/><Relationship Id="rId31" Type="http://schemas.openxmlformats.org/officeDocument/2006/relationships/hyperlink" Target="http://www.virtue.com.br/blog/?cat=3" TargetMode="External"/><Relationship Id="rId4" Type="http://schemas.openxmlformats.org/officeDocument/2006/relationships/settings" Target="settings.xml"/><Relationship Id="rId9" Type="http://schemas.openxmlformats.org/officeDocument/2006/relationships/hyperlink" Target="http://wpm.wikidot.com/artefato:plano-de-gerenciamento-do-escopo-do-projeto" TargetMode="External"/><Relationship Id="rId14" Type="http://schemas.openxmlformats.org/officeDocument/2006/relationships/hyperlink" Target="http://wpm.wikidot.com/artefato:plano-de-gerenciamento-de-pessoal" TargetMode="External"/><Relationship Id="rId22" Type="http://schemas.openxmlformats.org/officeDocument/2006/relationships/image" Target="media/image5.png"/><Relationship Id="rId27" Type="http://schemas.openxmlformats.org/officeDocument/2006/relationships/hyperlink" Target="http://www.devmedia.com.br/articles/viewcomp.asp?comp=10585&amp;hl=*riscos*" TargetMode="External"/><Relationship Id="rId30" Type="http://schemas.openxmlformats.org/officeDocument/2006/relationships/hyperlink" Target="http://revistaseletronicas.pucrs.br/ojs/index.php/hifen/article/viewFile/4580/346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D1E6-157E-4555-B9FD-AE0A997B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10594</Words>
  <Characters>57212</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67671</CharactersWithSpaces>
  <SharedDoc>false</SharedDoc>
  <HLinks>
    <vt:vector size="114" baseType="variant">
      <vt:variant>
        <vt:i4>4259843</vt:i4>
      </vt:variant>
      <vt:variant>
        <vt:i4>54</vt:i4>
      </vt:variant>
      <vt:variant>
        <vt:i4>0</vt:i4>
      </vt:variant>
      <vt:variant>
        <vt:i4>5</vt:i4>
      </vt:variant>
      <vt:variant>
        <vt:lpwstr>http://www.virtue.com.br/blog/?cat=3</vt:lpwstr>
      </vt:variant>
      <vt:variant>
        <vt:lpwstr/>
      </vt:variant>
      <vt:variant>
        <vt:i4>8126500</vt:i4>
      </vt:variant>
      <vt:variant>
        <vt:i4>51</vt:i4>
      </vt:variant>
      <vt:variant>
        <vt:i4>0</vt:i4>
      </vt:variant>
      <vt:variant>
        <vt:i4>5</vt:i4>
      </vt:variant>
      <vt:variant>
        <vt:lpwstr>http://revistaseletronicas.pucrs.br/ojs/index.php/hifen/article/viewFile/4580/3469</vt:lpwstr>
      </vt:variant>
      <vt:variant>
        <vt:lpwstr/>
      </vt:variant>
      <vt:variant>
        <vt:i4>1179658</vt:i4>
      </vt:variant>
      <vt:variant>
        <vt:i4>48</vt:i4>
      </vt:variant>
      <vt:variant>
        <vt:i4>0</vt:i4>
      </vt:variant>
      <vt:variant>
        <vt:i4>5</vt:i4>
      </vt:variant>
      <vt:variant>
        <vt:lpwstr>http://www.overseasbr.com/pt/riskmanagement/newtorisk/erm.asp</vt:lpwstr>
      </vt:variant>
      <vt:variant>
        <vt:lpwstr/>
      </vt:variant>
      <vt:variant>
        <vt:i4>3801185</vt:i4>
      </vt:variant>
      <vt:variant>
        <vt:i4>45</vt:i4>
      </vt:variant>
      <vt:variant>
        <vt:i4>0</vt:i4>
      </vt:variant>
      <vt:variant>
        <vt:i4>5</vt:i4>
      </vt:variant>
      <vt:variant>
        <vt:lpwstr>http://www.pmi.org/</vt:lpwstr>
      </vt:variant>
      <vt:variant>
        <vt:lpwstr/>
      </vt:variant>
      <vt:variant>
        <vt:i4>3801185</vt:i4>
      </vt:variant>
      <vt:variant>
        <vt:i4>42</vt:i4>
      </vt:variant>
      <vt:variant>
        <vt:i4>0</vt:i4>
      </vt:variant>
      <vt:variant>
        <vt:i4>5</vt:i4>
      </vt:variant>
      <vt:variant>
        <vt:lpwstr>http://www.pmi.org/</vt:lpwstr>
      </vt:variant>
      <vt:variant>
        <vt:lpwstr/>
      </vt:variant>
      <vt:variant>
        <vt:i4>8061039</vt:i4>
      </vt:variant>
      <vt:variant>
        <vt:i4>39</vt:i4>
      </vt:variant>
      <vt:variant>
        <vt:i4>0</vt:i4>
      </vt:variant>
      <vt:variant>
        <vt:i4>5</vt:i4>
      </vt:variant>
      <vt:variant>
        <vt:lpwstr>http://www.bfpug.com.br/isligrio/Downloads/Gerencia_de_Riscos.pdf</vt:lpwstr>
      </vt:variant>
      <vt:variant>
        <vt:lpwstr/>
      </vt:variant>
      <vt:variant>
        <vt:i4>2490480</vt:i4>
      </vt:variant>
      <vt:variant>
        <vt:i4>36</vt:i4>
      </vt:variant>
      <vt:variant>
        <vt:i4>0</vt:i4>
      </vt:variant>
      <vt:variant>
        <vt:i4>5</vt:i4>
      </vt:variant>
      <vt:variant>
        <vt:lpwstr>http://www.devmedia.com.br/articles/viewcomp.asp?comp=10585&amp;hl=*riscos*</vt:lpwstr>
      </vt:variant>
      <vt:variant>
        <vt:lpwstr/>
      </vt:variant>
      <vt:variant>
        <vt:i4>1507339</vt:i4>
      </vt:variant>
      <vt:variant>
        <vt:i4>33</vt:i4>
      </vt:variant>
      <vt:variant>
        <vt:i4>0</vt:i4>
      </vt:variant>
      <vt:variant>
        <vt:i4>5</vt:i4>
      </vt:variant>
      <vt:variant>
        <vt:lpwstr>http://wpm.wikidot.com/area:gerenciamento-de-riscos/</vt:lpwstr>
      </vt:variant>
      <vt:variant>
        <vt:lpwstr/>
      </vt:variant>
      <vt:variant>
        <vt:i4>4259843</vt:i4>
      </vt:variant>
      <vt:variant>
        <vt:i4>30</vt:i4>
      </vt:variant>
      <vt:variant>
        <vt:i4>0</vt:i4>
      </vt:variant>
      <vt:variant>
        <vt:i4>5</vt:i4>
      </vt:variant>
      <vt:variant>
        <vt:lpwstr>http://www.virtue.com.br/blog/?cat=3</vt:lpwstr>
      </vt:variant>
      <vt:variant>
        <vt:lpwstr/>
      </vt:variant>
      <vt:variant>
        <vt:i4>8126500</vt:i4>
      </vt:variant>
      <vt:variant>
        <vt:i4>27</vt:i4>
      </vt:variant>
      <vt:variant>
        <vt:i4>0</vt:i4>
      </vt:variant>
      <vt:variant>
        <vt:i4>5</vt:i4>
      </vt:variant>
      <vt:variant>
        <vt:lpwstr>http://revistaseletronicas.pucrs.br/ojs/index.php/hifen/article/viewFile/4580/3469</vt:lpwstr>
      </vt:variant>
      <vt:variant>
        <vt:lpwstr/>
      </vt:variant>
      <vt:variant>
        <vt:i4>1966146</vt:i4>
      </vt:variant>
      <vt:variant>
        <vt:i4>24</vt:i4>
      </vt:variant>
      <vt:variant>
        <vt:i4>0</vt:i4>
      </vt:variant>
      <vt:variant>
        <vt:i4>5</vt:i4>
      </vt:variant>
      <vt:variant>
        <vt:lpwstr>http://wpm.wikidot.com/artefato:plano-de-gerenciamento-de-aquisicoes</vt:lpwstr>
      </vt:variant>
      <vt:variant>
        <vt:lpwstr/>
      </vt:variant>
      <vt:variant>
        <vt:i4>655437</vt:i4>
      </vt:variant>
      <vt:variant>
        <vt:i4>21</vt:i4>
      </vt:variant>
      <vt:variant>
        <vt:i4>0</vt:i4>
      </vt:variant>
      <vt:variant>
        <vt:i4>5</vt:i4>
      </vt:variant>
      <vt:variant>
        <vt:lpwstr>http://wpm.wikidot.com/artefato:plano-de-gerenciamento-de-riscos</vt:lpwstr>
      </vt:variant>
      <vt:variant>
        <vt:lpwstr/>
      </vt:variant>
      <vt:variant>
        <vt:i4>2621559</vt:i4>
      </vt:variant>
      <vt:variant>
        <vt:i4>18</vt:i4>
      </vt:variant>
      <vt:variant>
        <vt:i4>0</vt:i4>
      </vt:variant>
      <vt:variant>
        <vt:i4>5</vt:i4>
      </vt:variant>
      <vt:variant>
        <vt:lpwstr>http://wpm.wikidot.com/artefato:plano-de-gerenciamento-das-comunicacoes</vt:lpwstr>
      </vt:variant>
      <vt:variant>
        <vt:lpwstr/>
      </vt:variant>
      <vt:variant>
        <vt:i4>262223</vt:i4>
      </vt:variant>
      <vt:variant>
        <vt:i4>15</vt:i4>
      </vt:variant>
      <vt:variant>
        <vt:i4>0</vt:i4>
      </vt:variant>
      <vt:variant>
        <vt:i4>5</vt:i4>
      </vt:variant>
      <vt:variant>
        <vt:lpwstr>http://wpm.wikidot.com/artefato:plano-de-gerenciamento-de-pessoal</vt:lpwstr>
      </vt:variant>
      <vt:variant>
        <vt:lpwstr/>
      </vt:variant>
      <vt:variant>
        <vt:i4>8257581</vt:i4>
      </vt:variant>
      <vt:variant>
        <vt:i4>12</vt:i4>
      </vt:variant>
      <vt:variant>
        <vt:i4>0</vt:i4>
      </vt:variant>
      <vt:variant>
        <vt:i4>5</vt:i4>
      </vt:variant>
      <vt:variant>
        <vt:lpwstr>http://wpm.wikidot.com/artefato:plano-de-melhorias-no-processo</vt:lpwstr>
      </vt:variant>
      <vt:variant>
        <vt:lpwstr/>
      </vt:variant>
      <vt:variant>
        <vt:i4>6946879</vt:i4>
      </vt:variant>
      <vt:variant>
        <vt:i4>9</vt:i4>
      </vt:variant>
      <vt:variant>
        <vt:i4>0</vt:i4>
      </vt:variant>
      <vt:variant>
        <vt:i4>5</vt:i4>
      </vt:variant>
      <vt:variant>
        <vt:lpwstr>http://wpm.wikidot.com/artefato:plano-de-gerenciamento-da-qualidade</vt:lpwstr>
      </vt:variant>
      <vt:variant>
        <vt:lpwstr/>
      </vt:variant>
      <vt:variant>
        <vt:i4>65628</vt:i4>
      </vt:variant>
      <vt:variant>
        <vt:i4>6</vt:i4>
      </vt:variant>
      <vt:variant>
        <vt:i4>0</vt:i4>
      </vt:variant>
      <vt:variant>
        <vt:i4>5</vt:i4>
      </vt:variant>
      <vt:variant>
        <vt:lpwstr>http://wpm.wikidot.com/artefato:plano-de-gerenciamento-de-custos</vt:lpwstr>
      </vt:variant>
      <vt:variant>
        <vt:lpwstr/>
      </vt:variant>
      <vt:variant>
        <vt:i4>524373</vt:i4>
      </vt:variant>
      <vt:variant>
        <vt:i4>3</vt:i4>
      </vt:variant>
      <vt:variant>
        <vt:i4>0</vt:i4>
      </vt:variant>
      <vt:variant>
        <vt:i4>5</vt:i4>
      </vt:variant>
      <vt:variant>
        <vt:lpwstr>http://wpm.wikidot.com/artefato:plano-de-gerenciamento-do-cronograma</vt:lpwstr>
      </vt:variant>
      <vt:variant>
        <vt:lpwstr/>
      </vt:variant>
      <vt:variant>
        <vt:i4>2424935</vt:i4>
      </vt:variant>
      <vt:variant>
        <vt:i4>0</vt:i4>
      </vt:variant>
      <vt:variant>
        <vt:i4>0</vt:i4>
      </vt:variant>
      <vt:variant>
        <vt:i4>5</vt:i4>
      </vt:variant>
      <vt:variant>
        <vt:lpwstr>http://wpm.wikidot.com/artefato:plano-de-gerenciamento-do-escopo-do-projeto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Convidado</dc:creator>
  <cp:keywords/>
  <cp:lastModifiedBy>Julio</cp:lastModifiedBy>
  <cp:revision>20</cp:revision>
  <dcterms:created xsi:type="dcterms:W3CDTF">2010-10-04T18:37:00Z</dcterms:created>
  <dcterms:modified xsi:type="dcterms:W3CDTF">2010-10-04T23:20:00Z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