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3EF" w:rsidRDefault="003823EF">
      <w:pPr>
        <w:pStyle w:val="SBC-title"/>
        <w:spacing w:before="0"/>
        <w:ind w:firstLine="0"/>
        <w:jc w:val="left"/>
        <w:rPr>
          <w:sz w:val="36"/>
          <w:lang w:val="pt-BR"/>
        </w:rPr>
      </w:pPr>
      <w:commentRangeStart w:id="0"/>
      <w:r>
        <w:rPr>
          <w:sz w:val="36"/>
          <w:lang w:val="pt-BR"/>
        </w:rPr>
        <w:t>Capítulo</w:t>
      </w:r>
    </w:p>
    <w:p w:rsidR="003823EF" w:rsidRDefault="003823EF">
      <w:pPr>
        <w:pStyle w:val="SBC-title"/>
        <w:spacing w:before="0"/>
        <w:ind w:firstLine="0"/>
        <w:jc w:val="left"/>
        <w:rPr>
          <w:sz w:val="96"/>
          <w:lang w:val="pt-BR"/>
        </w:rPr>
      </w:pPr>
      <w:r>
        <w:rPr>
          <w:sz w:val="96"/>
          <w:lang w:val="pt-BR"/>
        </w:rPr>
        <w:t>20</w:t>
      </w:r>
    </w:p>
    <w:p w:rsidR="003823EF" w:rsidRDefault="003823EF">
      <w:pPr>
        <w:pStyle w:val="SBC-title"/>
        <w:ind w:firstLine="0"/>
        <w:jc w:val="left"/>
        <w:rPr>
          <w:sz w:val="40"/>
          <w:lang w:val="pt-BR"/>
        </w:rPr>
      </w:pPr>
      <w:r>
        <w:rPr>
          <w:sz w:val="40"/>
          <w:lang w:val="pt-BR"/>
        </w:rPr>
        <w:t xml:space="preserve">Modelos de </w:t>
      </w:r>
      <w:r w:rsidRPr="005B02CA">
        <w:rPr>
          <w:sz w:val="40"/>
          <w:lang w:val="pt-BR"/>
        </w:rPr>
        <w:t>Maturidade</w:t>
      </w:r>
      <w:r>
        <w:rPr>
          <w:sz w:val="40"/>
          <w:lang w:val="pt-BR"/>
        </w:rPr>
        <w:t xml:space="preserve"> em Gestão de Projetos</w:t>
      </w:r>
    </w:p>
    <w:commentRangeEnd w:id="0"/>
    <w:p w:rsidR="003823EF" w:rsidRDefault="009F6361">
      <w:pPr>
        <w:pStyle w:val="SBC-author"/>
        <w:spacing w:before="720"/>
        <w:jc w:val="left"/>
        <w:rPr>
          <w:b w:val="0"/>
          <w:sz w:val="28"/>
          <w:lang w:val="pt-BR"/>
        </w:rPr>
      </w:pPr>
      <w:r>
        <w:rPr>
          <w:rStyle w:val="CommentReference"/>
          <w:b w:val="0"/>
        </w:rPr>
        <w:commentReference w:id="0"/>
      </w:r>
      <w:r w:rsidR="003823EF">
        <w:rPr>
          <w:b w:val="0"/>
          <w:sz w:val="28"/>
          <w:lang w:val="pt-BR"/>
        </w:rPr>
        <w:t>David Emmanuel Souza Carneiro</w:t>
      </w:r>
      <w:r w:rsidR="00F24C23">
        <w:rPr>
          <w:rStyle w:val="FootnoteReference"/>
          <w:b w:val="0"/>
          <w:sz w:val="28"/>
          <w:lang w:val="pt-BR"/>
        </w:rPr>
        <w:footnoteReference w:id="1"/>
      </w:r>
    </w:p>
    <w:p w:rsidR="008B22F5" w:rsidRDefault="008B22F5">
      <w:pPr>
        <w:rPr>
          <w:lang w:val="pt-BR"/>
        </w:rPr>
      </w:pPr>
    </w:p>
    <w:p w:rsidR="003823EF" w:rsidRDefault="003823EF">
      <w:pPr>
        <w:rPr>
          <w:lang w:val="pt-BR"/>
        </w:rPr>
      </w:pPr>
      <w:r>
        <w:rPr>
          <w:lang w:val="pt-BR"/>
        </w:rPr>
        <w:t xml:space="preserve">Este capítulo apresentará inicialmente uma breve introdução contendo os conceitos relacionados com maturidade em gestão de projetos e os modelos de maturidade em gestão de projetos mais utilizados e suas principais características. </w:t>
      </w:r>
    </w:p>
    <w:p w:rsidR="003823EF" w:rsidRDefault="003823EF" w:rsidP="00F24C23">
      <w:pPr>
        <w:rPr>
          <w:lang w:val="pt-BR"/>
        </w:rPr>
      </w:pPr>
      <w:r>
        <w:rPr>
          <w:lang w:val="pt-BR"/>
        </w:rPr>
        <w:tab/>
        <w:t>Dentre os modelos de maturidade que serão apresentados</w:t>
      </w:r>
      <w:ins w:id="3" w:author="Rafael" w:date="2010-09-01T10:44:00Z">
        <w:r w:rsidR="005933C1">
          <w:rPr>
            <w:lang w:val="pt-BR"/>
          </w:rPr>
          <w:t>,</w:t>
        </w:r>
      </w:ins>
      <w:r>
        <w:rPr>
          <w:lang w:val="pt-BR"/>
        </w:rPr>
        <w:t xml:space="preserve"> detalharemos</w:t>
      </w:r>
      <w:r w:rsidR="008C64E2">
        <w:rPr>
          <w:lang w:val="pt-BR"/>
        </w:rPr>
        <w:t xml:space="preserve"> três</w:t>
      </w:r>
      <w:r>
        <w:rPr>
          <w:lang w:val="pt-BR"/>
        </w:rPr>
        <w:t xml:space="preserve"> deles que são: </w:t>
      </w:r>
      <w:r w:rsidR="008B22F5" w:rsidRPr="008B22F5">
        <w:rPr>
          <w:lang w:val="pt-BR"/>
        </w:rPr>
        <w:t>Organizational Project Management Maturity Model (</w:t>
      </w:r>
      <w:r>
        <w:rPr>
          <w:lang w:val="pt-BR"/>
        </w:rPr>
        <w:t>OPM3</w:t>
      </w:r>
      <w:r w:rsidR="008B22F5">
        <w:rPr>
          <w:lang w:val="pt-BR"/>
        </w:rPr>
        <w:t>)</w:t>
      </w:r>
      <w:r>
        <w:rPr>
          <w:lang w:val="pt-BR"/>
        </w:rPr>
        <w:t xml:space="preserve">, </w:t>
      </w:r>
      <w:r w:rsidR="008B22F5" w:rsidRPr="008B22F5">
        <w:rPr>
          <w:lang w:val="pt-BR"/>
        </w:rPr>
        <w:t>Kerzner Project Management Maturity Model (</w:t>
      </w:r>
      <w:r>
        <w:rPr>
          <w:lang w:val="pt-BR"/>
        </w:rPr>
        <w:t>KPMMM</w:t>
      </w:r>
      <w:r w:rsidR="008B22F5">
        <w:rPr>
          <w:lang w:val="pt-BR"/>
        </w:rPr>
        <w:t>)</w:t>
      </w:r>
      <w:r>
        <w:rPr>
          <w:lang w:val="pt-BR"/>
        </w:rPr>
        <w:t xml:space="preserve"> e o </w:t>
      </w:r>
      <w:r w:rsidR="008B22F5">
        <w:rPr>
          <w:lang w:val="pt-BR"/>
        </w:rPr>
        <w:t>Modelo de Maturidade em Gerenciamento de Projetos (</w:t>
      </w:r>
      <w:r>
        <w:rPr>
          <w:lang w:val="pt-BR"/>
        </w:rPr>
        <w:t>MMGP</w:t>
      </w:r>
      <w:r w:rsidR="008B22F5">
        <w:rPr>
          <w:lang w:val="pt-BR"/>
        </w:rPr>
        <w:t>)</w:t>
      </w:r>
      <w:r>
        <w:rPr>
          <w:lang w:val="pt-BR"/>
        </w:rPr>
        <w:t xml:space="preserve">, sobre os quais </w:t>
      </w:r>
      <w:del w:id="4" w:author="Rafael" w:date="2010-09-01T10:46:00Z">
        <w:r w:rsidDel="005933C1">
          <w:rPr>
            <w:lang w:val="pt-BR"/>
          </w:rPr>
          <w:delText>vão ser</w:delText>
        </w:r>
      </w:del>
      <w:ins w:id="5" w:author="Rafael" w:date="2010-09-01T10:46:00Z">
        <w:r w:rsidR="005933C1">
          <w:rPr>
            <w:lang w:val="pt-BR"/>
          </w:rPr>
          <w:t>serão</w:t>
        </w:r>
      </w:ins>
      <w:r>
        <w:rPr>
          <w:lang w:val="pt-BR"/>
        </w:rPr>
        <w:t xml:space="preserve"> abordados</w:t>
      </w:r>
      <w:ins w:id="6" w:author="Rafael" w:date="2010-09-01T10:48:00Z">
        <w:r w:rsidR="005933C1">
          <w:rPr>
            <w:lang w:val="pt-BR"/>
          </w:rPr>
          <w:t>:</w:t>
        </w:r>
      </w:ins>
      <w:r>
        <w:rPr>
          <w:lang w:val="pt-BR"/>
        </w:rPr>
        <w:t xml:space="preserve"> </w:t>
      </w:r>
      <w:ins w:id="7" w:author="Rafael" w:date="2010-09-01T10:47:00Z">
        <w:r w:rsidR="005933C1">
          <w:rPr>
            <w:lang w:val="pt-BR"/>
          </w:rPr>
          <w:t xml:space="preserve">(1) </w:t>
        </w:r>
      </w:ins>
      <w:r>
        <w:rPr>
          <w:lang w:val="pt-BR"/>
        </w:rPr>
        <w:t xml:space="preserve">sua estrutura, </w:t>
      </w:r>
      <w:ins w:id="8" w:author="Rafael" w:date="2010-09-01T10:47:00Z">
        <w:r w:rsidR="005933C1">
          <w:rPr>
            <w:lang w:val="pt-BR"/>
          </w:rPr>
          <w:t xml:space="preserve">(2) </w:t>
        </w:r>
      </w:ins>
      <w:r>
        <w:rPr>
          <w:lang w:val="pt-BR"/>
        </w:rPr>
        <w:t xml:space="preserve">como é feita a avaliação da maturidade e </w:t>
      </w:r>
      <w:ins w:id="9" w:author="Rafael" w:date="2010-09-01T10:47:00Z">
        <w:r w:rsidR="005933C1">
          <w:rPr>
            <w:lang w:val="pt-BR"/>
          </w:rPr>
          <w:t xml:space="preserve">(3) </w:t>
        </w:r>
      </w:ins>
      <w:r>
        <w:rPr>
          <w:lang w:val="pt-BR"/>
        </w:rPr>
        <w:t xml:space="preserve">os passos </w:t>
      </w:r>
      <w:del w:id="10" w:author="Rafael" w:date="2010-09-01T10:49:00Z">
        <w:r w:rsidDel="005933C1">
          <w:rPr>
            <w:lang w:val="pt-BR"/>
          </w:rPr>
          <w:delText xml:space="preserve">que são </w:delText>
        </w:r>
      </w:del>
      <w:r>
        <w:rPr>
          <w:lang w:val="pt-BR"/>
        </w:rPr>
        <w:t>necessários para implantação do modelo de maturidade.</w:t>
      </w:r>
    </w:p>
    <w:p w:rsidR="003823EF" w:rsidRDefault="003823EF">
      <w:pPr>
        <w:rPr>
          <w:lang w:val="pt-BR"/>
        </w:rPr>
      </w:pPr>
      <w:r>
        <w:rPr>
          <w:lang w:val="pt-BR"/>
        </w:rPr>
        <w:tab/>
        <w:t xml:space="preserve">Além </w:t>
      </w:r>
      <w:del w:id="11" w:author="Rafael" w:date="2010-09-01T10:51:00Z">
        <w:r w:rsidDel="005933C1">
          <w:rPr>
            <w:lang w:val="pt-BR"/>
          </w:rPr>
          <w:delText>disto</w:delText>
        </w:r>
      </w:del>
      <w:ins w:id="12" w:author="Rafael" w:date="2010-09-01T10:51:00Z">
        <w:r w:rsidR="005933C1">
          <w:rPr>
            <w:lang w:val="pt-BR"/>
          </w:rPr>
          <w:t>disso</w:t>
        </w:r>
      </w:ins>
      <w:r>
        <w:rPr>
          <w:lang w:val="pt-BR"/>
        </w:rPr>
        <w:t xml:space="preserve">, ao final do capítulo, será demonstrado um estudo de caso da avaliação da maturidade de empresas juniores no Brasil utilizando o MMGP, </w:t>
      </w:r>
      <w:ins w:id="13" w:author="Rafael" w:date="2010-09-01T10:52:00Z">
        <w:r w:rsidR="005933C1">
          <w:rPr>
            <w:lang w:val="pt-BR"/>
          </w:rPr>
          <w:t xml:space="preserve">bem como </w:t>
        </w:r>
      </w:ins>
      <w:r>
        <w:rPr>
          <w:lang w:val="pt-BR"/>
        </w:rPr>
        <w:t>uma análise comparativa entre os principais modelos de maturidade apresentados,</w:t>
      </w:r>
      <w:ins w:id="14" w:author="Rafael" w:date="2010-09-01T10:54:00Z">
        <w:r w:rsidR="0042072C">
          <w:rPr>
            <w:lang w:val="pt-BR"/>
          </w:rPr>
          <w:t xml:space="preserve"> além de </w:t>
        </w:r>
      </w:ins>
      <w:del w:id="15" w:author="Rafael" w:date="2010-09-01T10:55:00Z">
        <w:r w:rsidDel="0042072C">
          <w:rPr>
            <w:lang w:val="pt-BR"/>
          </w:rPr>
          <w:delText xml:space="preserve"> </w:delText>
        </w:r>
      </w:del>
      <w:r>
        <w:rPr>
          <w:lang w:val="pt-BR"/>
        </w:rPr>
        <w:t xml:space="preserve">algumas sugestões de leitura para </w:t>
      </w:r>
      <w:del w:id="16" w:author="Rafael" w:date="2010-09-01T10:53:00Z">
        <w:r w:rsidDel="0042072C">
          <w:rPr>
            <w:lang w:val="pt-BR"/>
          </w:rPr>
          <w:delText>quem desejar se aprofundar em algum</w:delText>
        </w:r>
      </w:del>
      <w:ins w:id="17" w:author="Rafael" w:date="2010-09-01T10:53:00Z">
        <w:r w:rsidR="0042072C">
          <w:rPr>
            <w:lang w:val="pt-BR"/>
          </w:rPr>
          <w:t>aprofundamento</w:t>
        </w:r>
      </w:ins>
      <w:r>
        <w:rPr>
          <w:lang w:val="pt-BR"/>
        </w:rPr>
        <w:t xml:space="preserve"> dos temas abordados</w:t>
      </w:r>
      <w:ins w:id="18" w:author="Rafael" w:date="2010-09-01T10:55:00Z">
        <w:r w:rsidR="0042072C">
          <w:rPr>
            <w:lang w:val="pt-BR"/>
          </w:rPr>
          <w:t xml:space="preserve"> e</w:t>
        </w:r>
      </w:ins>
      <w:del w:id="19" w:author="Rafael" w:date="2010-09-01T10:55:00Z">
        <w:r w:rsidDel="0042072C">
          <w:rPr>
            <w:lang w:val="pt-BR"/>
          </w:rPr>
          <w:delText>,</w:delText>
        </w:r>
      </w:del>
      <w:r>
        <w:rPr>
          <w:lang w:val="pt-BR"/>
        </w:rPr>
        <w:t xml:space="preserve"> tópicos de pesquisa referentes ao tema</w:t>
      </w:r>
      <w:ins w:id="20" w:author="Rafael" w:date="2010-09-01T10:55:00Z">
        <w:r w:rsidR="0042072C">
          <w:rPr>
            <w:lang w:val="pt-BR"/>
          </w:rPr>
          <w:t xml:space="preserve"> do cap</w:t>
        </w:r>
      </w:ins>
      <w:ins w:id="21" w:author="Rafael" w:date="2010-09-01T10:57:00Z">
        <w:r w:rsidR="00062488">
          <w:rPr>
            <w:lang w:val="pt-BR"/>
          </w:rPr>
          <w:t>ítulo</w:t>
        </w:r>
      </w:ins>
      <w:del w:id="22" w:author="Rafael" w:date="2010-09-01T10:57:00Z">
        <w:r w:rsidDel="00062488">
          <w:rPr>
            <w:lang w:val="pt-BR"/>
          </w:rPr>
          <w:delText xml:space="preserve"> e </w:delText>
        </w:r>
      </w:del>
      <w:ins w:id="23" w:author="Rafael" w:date="2010-09-01T10:57:00Z">
        <w:r w:rsidR="00062488">
          <w:rPr>
            <w:lang w:val="pt-BR"/>
          </w:rPr>
          <w:t xml:space="preserve">. </w:t>
        </w:r>
      </w:ins>
      <w:del w:id="24" w:author="Rafael" w:date="2010-09-01T10:57:00Z">
        <w:r w:rsidDel="00062488">
          <w:rPr>
            <w:lang w:val="pt-BR"/>
          </w:rPr>
          <w:delText xml:space="preserve">por </w:delText>
        </w:r>
      </w:del>
      <w:ins w:id="25" w:author="Rafael" w:date="2010-09-01T10:57:00Z">
        <w:r w:rsidR="00062488">
          <w:rPr>
            <w:lang w:val="pt-BR"/>
          </w:rPr>
          <w:t xml:space="preserve">Por </w:t>
        </w:r>
      </w:ins>
      <w:r>
        <w:rPr>
          <w:lang w:val="pt-BR"/>
        </w:rPr>
        <w:t>fim</w:t>
      </w:r>
      <w:ins w:id="26" w:author="Rafael" w:date="2010-09-01T10:57:00Z">
        <w:r w:rsidR="00062488">
          <w:rPr>
            <w:lang w:val="pt-BR"/>
          </w:rPr>
          <w:t>,</w:t>
        </w:r>
      </w:ins>
      <w:r>
        <w:rPr>
          <w:lang w:val="pt-BR"/>
        </w:rPr>
        <w:t xml:space="preserve"> </w:t>
      </w:r>
      <w:ins w:id="27" w:author="Rafael" w:date="2010-09-01T10:57:00Z">
        <w:r w:rsidR="00062488">
          <w:rPr>
            <w:lang w:val="pt-BR"/>
          </w:rPr>
          <w:t>também s</w:t>
        </w:r>
      </w:ins>
      <w:ins w:id="28" w:author="Rafael" w:date="2010-09-01T10:58:00Z">
        <w:r w:rsidR="00062488">
          <w:rPr>
            <w:lang w:val="pt-BR"/>
          </w:rPr>
          <w:t xml:space="preserve">ão propostos alguns </w:t>
        </w:r>
      </w:ins>
      <w:r>
        <w:rPr>
          <w:lang w:val="pt-BR"/>
        </w:rPr>
        <w:t>exercícios para fixação do conteúdo trabalhado.</w:t>
      </w:r>
    </w:p>
    <w:p w:rsidR="003823EF" w:rsidRDefault="003823EF">
      <w:pPr>
        <w:pStyle w:val="SBC-heading1"/>
        <w:rPr>
          <w:lang w:val="pt-BR"/>
        </w:rPr>
      </w:pPr>
      <w:bookmarkStart w:id="29" w:name="_Toc245751015"/>
      <w:bookmarkStart w:id="30" w:name="_Toc247354677"/>
      <w:bookmarkStart w:id="31" w:name="_Toc247472352"/>
      <w:r>
        <w:rPr>
          <w:lang w:val="pt-BR"/>
        </w:rPr>
        <w:t>20.1. Introdução a Maturidade em Gestão de Projetos</w:t>
      </w:r>
      <w:bookmarkEnd w:id="29"/>
      <w:bookmarkEnd w:id="30"/>
      <w:bookmarkEnd w:id="31"/>
    </w:p>
    <w:p w:rsidR="003823EF" w:rsidRDefault="003823EF">
      <w:pPr>
        <w:rPr>
          <w:lang w:val="pt-BR"/>
        </w:rPr>
      </w:pPr>
      <w:r>
        <w:rPr>
          <w:lang w:val="pt-BR"/>
        </w:rPr>
        <w:t xml:space="preserve">Antes de começar a abordar o tema da maturidade em gerenciamento de projetos torna-se necessário definir alguns termos que serão </w:t>
      </w:r>
      <w:r w:rsidR="00695D3C">
        <w:rPr>
          <w:lang w:val="pt-BR"/>
        </w:rPr>
        <w:t>freqüentemente</w:t>
      </w:r>
      <w:r>
        <w:rPr>
          <w:lang w:val="pt-BR"/>
        </w:rPr>
        <w:t xml:space="preserve"> abordados durante todo este capítulo. Para isso é importante que o significado dos mesmos seja conhecido objetivando garantir o pleno entendimento de todo o contexto.</w:t>
      </w:r>
    </w:p>
    <w:p w:rsidR="003823EF" w:rsidRDefault="003823EF">
      <w:pPr>
        <w:rPr>
          <w:lang w:val="pt-BR"/>
        </w:rPr>
      </w:pPr>
      <w:r>
        <w:rPr>
          <w:lang w:val="pt-BR"/>
        </w:rPr>
        <w:tab/>
      </w:r>
      <w:commentRangeStart w:id="32"/>
      <w:r>
        <w:rPr>
          <w:lang w:val="pt-BR"/>
        </w:rPr>
        <w:t>A primeira e talvez a mais importante definição a ser citada seja a da palavra projeto. De acordo com o PMBOK [PMI 2005] é um empreendimento único, com início e fim definidos, que utiliza recursos limitados e é conduzido por pessoas, visando atingir metas e objetivos pré-definidos estabelecidos dentro de parâmetros de prazo, custo e qualidade.</w:t>
      </w:r>
      <w:commentRangeEnd w:id="32"/>
      <w:r w:rsidR="007B6770">
        <w:rPr>
          <w:rStyle w:val="CommentReference"/>
        </w:rPr>
        <w:commentReference w:id="32"/>
      </w:r>
    </w:p>
    <w:p w:rsidR="003823EF" w:rsidRDefault="003823EF">
      <w:pPr>
        <w:rPr>
          <w:lang w:val="pt-BR"/>
        </w:rPr>
      </w:pPr>
      <w:r>
        <w:rPr>
          <w:lang w:val="pt-BR"/>
        </w:rPr>
        <w:tab/>
        <w:t>Outra definição relevante é a de gerenciamento de projetos, segundo o PMBOK [PMI 2005] gerenciamento de projetos é a aplicação de conhecimentos, habilidades, ferramentas e técnicas nas atividades do projeto a fim de atender os requisitos do projeto.</w:t>
      </w:r>
    </w:p>
    <w:p w:rsidR="003823EF" w:rsidRDefault="003823EF">
      <w:pPr>
        <w:rPr>
          <w:lang w:val="pt-BR"/>
        </w:rPr>
      </w:pPr>
      <w:r>
        <w:rPr>
          <w:lang w:val="pt-BR"/>
        </w:rPr>
        <w:lastRenderedPageBreak/>
        <w:tab/>
        <w:t xml:space="preserve">Maturidade, por sua vez, pode ser definida como o desenvolvimento de sistemas e processos que são, por natureza, repetitivos e garantem uma alta probabilidade de que cada um deles </w:t>
      </w:r>
      <w:del w:id="33" w:author="Rafael" w:date="2010-10-13T10:28:00Z">
        <w:r w:rsidDel="005B3D4F">
          <w:rPr>
            <w:lang w:val="pt-BR"/>
          </w:rPr>
          <w:delText>seja um</w:delText>
        </w:r>
      </w:del>
      <w:ins w:id="34" w:author="Rafael" w:date="2010-10-13T10:28:00Z">
        <w:r w:rsidR="005B3D4F">
          <w:rPr>
            <w:lang w:val="pt-BR"/>
          </w:rPr>
          <w:t>obtenha</w:t>
        </w:r>
      </w:ins>
      <w:r>
        <w:rPr>
          <w:lang w:val="pt-BR"/>
        </w:rPr>
        <w:t xml:space="preserve"> sucesso[Kerzner 2002]. Contudo, processos e sistemas repetitivos não garantem, mas aumentam a probabilidade de sucesso. Assim, será observado que a maturidade em gestão de projetos está ligada a quão hábil uma organização está no exercício de gerenciar seus projetos [Prado 2004]. </w:t>
      </w:r>
    </w:p>
    <w:p w:rsidR="003823EF" w:rsidRDefault="003823EF">
      <w:pPr>
        <w:rPr>
          <w:lang w:val="pt-BR"/>
        </w:rPr>
      </w:pPr>
      <w:r>
        <w:rPr>
          <w:lang w:val="pt-BR"/>
        </w:rPr>
        <w:tab/>
        <w:t>Além destes conceitos, essenciais para o entendimento do restante deste capítulo, atualmente torna-se nítida a necessidade de padronização dos processos de uma organização com o objetivo de elevar o nível de eficácia em gerenciamento de projetos possibilitando competir no acirrado mercado globalizado. Para isso, estão disponíveis cerca de vinte e sete modelos de maturidade [Oliveira 2006] que indicam caminhos pelos quais a implementação de padrões pode tornar uma organização mais produtiva e competitiva.</w:t>
      </w:r>
    </w:p>
    <w:p w:rsidR="003823EF" w:rsidRDefault="003823EF">
      <w:pPr>
        <w:rPr>
          <w:lang w:val="pt-BR"/>
        </w:rPr>
      </w:pPr>
      <w:bookmarkStart w:id="35" w:name="_Toc166214821"/>
      <w:bookmarkStart w:id="36" w:name="_Toc166215231"/>
      <w:r>
        <w:rPr>
          <w:lang w:val="pt-BR"/>
        </w:rPr>
        <w:tab/>
      </w:r>
      <w:bookmarkEnd w:id="35"/>
      <w:bookmarkEnd w:id="36"/>
      <w:r>
        <w:rPr>
          <w:lang w:val="pt-BR"/>
        </w:rPr>
        <w:tab/>
        <w:t xml:space="preserve"> Na próxima seção serão descritos cinco modelos de maturidade que estão entre os mais conhecidos e utilizados atualmente.</w:t>
      </w:r>
    </w:p>
    <w:p w:rsidR="003823EF" w:rsidRDefault="003823EF">
      <w:pPr>
        <w:pStyle w:val="SBC-heading1"/>
        <w:rPr>
          <w:lang w:val="pt-BR"/>
        </w:rPr>
      </w:pPr>
      <w:bookmarkStart w:id="37" w:name="_Toc245751016"/>
      <w:bookmarkStart w:id="38" w:name="_Toc247354678"/>
      <w:bookmarkStart w:id="39" w:name="_Toc247472353"/>
      <w:r>
        <w:rPr>
          <w:lang w:val="pt-BR"/>
        </w:rPr>
        <w:t>20.2. Modelos de Maturidade em Gestão de Projetos</w:t>
      </w:r>
      <w:bookmarkEnd w:id="37"/>
      <w:bookmarkEnd w:id="38"/>
      <w:bookmarkEnd w:id="39"/>
    </w:p>
    <w:p w:rsidR="003823EF" w:rsidRDefault="003823EF">
      <w:pPr>
        <w:rPr>
          <w:lang w:val="pt-BR"/>
        </w:rPr>
      </w:pPr>
      <w:bookmarkStart w:id="40" w:name="_Toc166214822"/>
      <w:r>
        <w:rPr>
          <w:lang w:val="pt-BR"/>
        </w:rPr>
        <w:t>O estudo da maturidade em gerenciamento, assim como o estudo do próprio gerenciamento de projetos, é assunto que vem sendo discutido recentemente, mas tem ocupado lugar de destaque</w:t>
      </w:r>
      <w:bookmarkEnd w:id="40"/>
      <w:r>
        <w:rPr>
          <w:lang w:val="pt-BR"/>
        </w:rPr>
        <w:t xml:space="preserve"> nas organizações [Leal 2008].</w:t>
      </w:r>
    </w:p>
    <w:p w:rsidR="003823EF" w:rsidRDefault="003823EF">
      <w:pPr>
        <w:rPr>
          <w:lang w:val="pt-BR"/>
        </w:rPr>
      </w:pPr>
      <w:r>
        <w:rPr>
          <w:lang w:val="pt-BR"/>
        </w:rPr>
        <w:tab/>
        <w:t xml:space="preserve">As organizações a cada dia têm aumentado a sua preocupação com os projetos que desenvolvem. É notório </w:t>
      </w:r>
      <w:ins w:id="41" w:author="Rafael" w:date="2010-10-19T10:39:00Z">
        <w:r w:rsidR="0076134A">
          <w:rPr>
            <w:lang w:val="pt-BR"/>
          </w:rPr>
          <w:t xml:space="preserve">que </w:t>
        </w:r>
      </w:ins>
      <w:r>
        <w:rPr>
          <w:lang w:val="pt-BR"/>
        </w:rPr>
        <w:t>o investimento em ferramentas, técnicas, treinamento e capacitação em gerenciamento de projetos</w:t>
      </w:r>
      <w:del w:id="42" w:author="Rafael" w:date="2010-10-19T10:39:00Z">
        <w:r w:rsidDel="0076134A">
          <w:rPr>
            <w:lang w:val="pt-BR"/>
          </w:rPr>
          <w:delText>, que</w:delText>
        </w:r>
      </w:del>
      <w:r>
        <w:rPr>
          <w:lang w:val="pt-BR"/>
        </w:rPr>
        <w:t xml:space="preserve"> tem aumentado de forma considerável [Leal 2008]. </w:t>
      </w:r>
    </w:p>
    <w:p w:rsidR="003823EF" w:rsidRDefault="003823EF">
      <w:pPr>
        <w:rPr>
          <w:lang w:val="pt-BR"/>
        </w:rPr>
      </w:pPr>
      <w:r>
        <w:rPr>
          <w:lang w:val="pt-BR"/>
        </w:rPr>
        <w:tab/>
        <w:t>Modelos de maturidade são mecanismos capazes de quantificar numericamente a maturidade. Estes modelos auxiliam a elaboração de processos, indicam melhores práticas e fazem com que as organizações se desenvolvam de forma constante [Leal 2008].</w:t>
      </w:r>
    </w:p>
    <w:p w:rsidR="003823EF" w:rsidRDefault="003823EF">
      <w:pPr>
        <w:rPr>
          <w:lang w:val="pt-BR"/>
        </w:rPr>
      </w:pPr>
      <w:r>
        <w:rPr>
          <w:lang w:val="pt-BR"/>
        </w:rPr>
        <w:tab/>
        <w:t>Muitos dos modelos de maturidade para gerenciamento de projetos apresentam a estrutura de cinco níveis proposta</w:t>
      </w:r>
      <w:r w:rsidR="005D4F97">
        <w:rPr>
          <w:lang w:val="pt-BR"/>
        </w:rPr>
        <w:t xml:space="preserve"> no modelo concebido </w:t>
      </w:r>
      <w:r>
        <w:rPr>
          <w:lang w:val="pt-BR"/>
        </w:rPr>
        <w:t>pelo</w:t>
      </w:r>
      <w:r w:rsidR="005D4F97">
        <w:rPr>
          <w:lang w:val="pt-BR"/>
        </w:rPr>
        <w:t xml:space="preserve"> </w:t>
      </w:r>
      <w:r w:rsidR="005D4F97" w:rsidRPr="005D4F97">
        <w:rPr>
          <w:i/>
          <w:lang w:val="pt-BR"/>
        </w:rPr>
        <w:t>Software Engineering Institute</w:t>
      </w:r>
      <w:r w:rsidR="005D4F97">
        <w:rPr>
          <w:lang w:val="pt-BR"/>
        </w:rPr>
        <w:t xml:space="preserve"> – SEI</w:t>
      </w:r>
      <w:r w:rsidR="005D4F97" w:rsidRPr="005D4F97">
        <w:rPr>
          <w:rStyle w:val="CommentReference"/>
          <w:lang w:val="pt-BR"/>
        </w:rPr>
        <w:t xml:space="preserve">, </w:t>
      </w:r>
      <w:r>
        <w:rPr>
          <w:lang w:val="pt-BR"/>
        </w:rPr>
        <w:t>contudo algumas diferenças são observadas, em particular, no conteúdo de cada nível. Dentre os modelos existentes podem ser destacados PMMM [Crawford 2002], MMGP [Prado 2004], P3M3 [OGC 2006], OPM3 [PMI 2003] e o KPMMM [Kerzner 2003], que serão apresentados a seguir.</w:t>
      </w:r>
    </w:p>
    <w:p w:rsidR="003823EF" w:rsidRPr="00605781" w:rsidRDefault="003823EF">
      <w:pPr>
        <w:pStyle w:val="SBC-heading2"/>
      </w:pPr>
      <w:bookmarkStart w:id="43" w:name="_Toc245751017"/>
      <w:bookmarkStart w:id="44" w:name="_Toc247354679"/>
      <w:bookmarkStart w:id="45" w:name="_Toc247472354"/>
      <w:r w:rsidRPr="00605781">
        <w:t>20.2.1. Organizational Project Management Maturity Model (OPM3) – PMI</w:t>
      </w:r>
      <w:bookmarkEnd w:id="43"/>
      <w:bookmarkEnd w:id="44"/>
      <w:bookmarkEnd w:id="45"/>
    </w:p>
    <w:p w:rsidR="003823EF" w:rsidRDefault="003823EF">
      <w:pPr>
        <w:rPr>
          <w:lang w:val="pt-BR"/>
        </w:rPr>
      </w:pPr>
      <w:r>
        <w:rPr>
          <w:lang w:val="pt-BR"/>
        </w:rPr>
        <w:t>A proposta do OPM3 é se tornar um amplo modelo de maturidade que seja endossado e reconhecido mundialmente como um padrão para desenvolver e avaliar as capacidades de gerência de projetos em qualquer categoria de organização [PMI 2003].</w:t>
      </w:r>
    </w:p>
    <w:p w:rsidR="003823EF" w:rsidRDefault="003823EF">
      <w:pPr>
        <w:rPr>
          <w:lang w:val="pt-BR"/>
        </w:rPr>
      </w:pPr>
      <w:r>
        <w:rPr>
          <w:lang w:val="pt-BR"/>
        </w:rPr>
        <w:tab/>
        <w:t xml:space="preserve">Esse modelo foi concebido em 2003 e lançado no início de 2004 pelo PMI – </w:t>
      </w:r>
      <w:r w:rsidRPr="007F3853">
        <w:rPr>
          <w:i/>
          <w:lang w:val="pt-BR"/>
        </w:rPr>
        <w:t>Project Management Institute</w:t>
      </w:r>
      <w:r>
        <w:rPr>
          <w:i/>
          <w:lang w:val="pt-BR"/>
        </w:rPr>
        <w:t xml:space="preserve"> </w:t>
      </w:r>
      <w:r w:rsidRPr="00B86527">
        <w:rPr>
          <w:lang w:val="pt-BR"/>
        </w:rPr>
        <w:t>co</w:t>
      </w:r>
      <w:r>
        <w:rPr>
          <w:lang w:val="pt-BR"/>
        </w:rPr>
        <w:t>ntando com a participação de aproximadamente 800 voluntários de mais de 35 países, inclusive do Brasil, na sua elaboração.</w:t>
      </w:r>
    </w:p>
    <w:p w:rsidR="003823EF" w:rsidRDefault="003823EF">
      <w:pPr>
        <w:rPr>
          <w:lang w:val="pt-BR"/>
        </w:rPr>
      </w:pPr>
      <w:r>
        <w:rPr>
          <w:lang w:val="pt-BR"/>
        </w:rPr>
        <w:tab/>
        <w:t xml:space="preserve">O </w:t>
      </w:r>
      <w:r w:rsidR="005D4F97">
        <w:rPr>
          <w:lang w:val="pt-BR"/>
        </w:rPr>
        <w:t xml:space="preserve">modelo inclui a recomendação de seiscentas e três </w:t>
      </w:r>
      <w:r>
        <w:rPr>
          <w:lang w:val="pt-BR"/>
        </w:rPr>
        <w:t xml:space="preserve">boas práticas, ou seja, as experiências vividas ao longo dos anos por diversas empresas e profissionais da área de </w:t>
      </w:r>
      <w:r>
        <w:rPr>
          <w:lang w:val="pt-BR"/>
        </w:rPr>
        <w:lastRenderedPageBreak/>
        <w:t>gerência de projetos. Desse modo o modelo retrata uma trilha aparentemente segura e referenciada, capaz de orientar os gestores organizacionais nos seus investimentos e iniciativas de aprimoramento da operação de gestão de projetos. Este modelo será detalhado na Seção 20.3.</w:t>
      </w:r>
    </w:p>
    <w:p w:rsidR="003823EF" w:rsidRDefault="003823EF">
      <w:pPr>
        <w:rPr>
          <w:lang w:val="pt-BR"/>
        </w:rPr>
      </w:pPr>
      <w:r>
        <w:rPr>
          <w:lang w:val="pt-BR"/>
        </w:rPr>
        <w:tab/>
        <w:t>Uma das questões bastante discutidas na literatura é a relação, muitas vezes inexistente, entre o planejamento estratégico e o planejamento de Sistemas de Informação, principalmente no que diz respeito à estratégia organizacional e os projetos da organização.</w:t>
      </w:r>
    </w:p>
    <w:p w:rsidR="003823EF" w:rsidRDefault="003823EF">
      <w:pPr>
        <w:rPr>
          <w:lang w:val="pt-BR"/>
        </w:rPr>
      </w:pPr>
      <w:r>
        <w:rPr>
          <w:lang w:val="pt-BR"/>
        </w:rPr>
        <w:tab/>
        <w:t xml:space="preserve">O OPM3, como outros modelos de maturidade organizacional, procura reconhecer e sinalizar as fases de amadurecimento progressivo da organização a cada degrau alcançado. </w:t>
      </w:r>
      <w:del w:id="46" w:author="Rafael" w:date="2010-10-19T10:42:00Z">
        <w:r w:rsidDel="0076134A">
          <w:rPr>
            <w:lang w:val="pt-BR"/>
          </w:rPr>
          <w:delText>Ao aplicar esse modelo a empresa pode obter benefícios como:</w:delText>
        </w:r>
      </w:del>
      <w:ins w:id="47" w:author="Rafael" w:date="2010-10-19T10:42:00Z">
        <w:r w:rsidR="0076134A">
          <w:rPr>
            <w:lang w:val="pt-BR"/>
          </w:rPr>
          <w:t>A aplicaçao deste modelo permite:</w:t>
        </w:r>
      </w:ins>
    </w:p>
    <w:p w:rsidR="003823EF" w:rsidRDefault="003823EF" w:rsidP="003823EF">
      <w:pPr>
        <w:numPr>
          <w:ilvl w:val="0"/>
          <w:numId w:val="8"/>
        </w:numPr>
        <w:rPr>
          <w:lang w:val="pt-BR"/>
        </w:rPr>
      </w:pPr>
      <w:commentRangeStart w:id="48"/>
      <w:del w:id="49" w:author="Rafael" w:date="2010-10-19T10:42:00Z">
        <w:r w:rsidDel="0076134A">
          <w:rPr>
            <w:lang w:val="pt-BR"/>
          </w:rPr>
          <w:delText>Permite h</w:delText>
        </w:r>
      </w:del>
      <w:ins w:id="50" w:author="Rafael" w:date="2010-10-19T10:42:00Z">
        <w:r w:rsidR="0076134A">
          <w:rPr>
            <w:lang w:val="pt-BR"/>
          </w:rPr>
          <w:t>H</w:t>
        </w:r>
      </w:ins>
      <w:r>
        <w:rPr>
          <w:lang w:val="pt-BR"/>
        </w:rPr>
        <w:t>abilitar a organização a promover os projetos certos, da maneira certa, alinhados estrategicamente em uma economia dinâmica e global;</w:t>
      </w:r>
    </w:p>
    <w:p w:rsidR="003823EF" w:rsidRDefault="0076134A" w:rsidP="003823EF">
      <w:pPr>
        <w:numPr>
          <w:ilvl w:val="0"/>
          <w:numId w:val="8"/>
        </w:numPr>
        <w:rPr>
          <w:lang w:val="pt-BR"/>
        </w:rPr>
      </w:pPr>
      <w:ins w:id="51" w:author="Rafael" w:date="2010-10-19T10:43:00Z">
        <w:r>
          <w:rPr>
            <w:lang w:val="pt-BR"/>
          </w:rPr>
          <w:t xml:space="preserve">A </w:t>
        </w:r>
      </w:ins>
      <w:del w:id="52" w:author="Rafael" w:date="2010-10-19T10:42:00Z">
        <w:r w:rsidR="003823EF" w:rsidDel="0076134A">
          <w:rPr>
            <w:lang w:val="pt-BR"/>
          </w:rPr>
          <w:delText>Permite a f</w:delText>
        </w:r>
      </w:del>
      <w:ins w:id="53" w:author="Rafael" w:date="2010-10-19T10:43:00Z">
        <w:r>
          <w:rPr>
            <w:lang w:val="pt-BR"/>
          </w:rPr>
          <w:t>f</w:t>
        </w:r>
      </w:ins>
      <w:r w:rsidR="003823EF">
        <w:rPr>
          <w:lang w:val="pt-BR"/>
        </w:rPr>
        <w:t>lexibilidade de ser aplicado a diversos tipos de organizações, através de diferentes áreas de atuação, ramos de negócios, tamanhos, localizações geográficas, entre outros;</w:t>
      </w:r>
    </w:p>
    <w:p w:rsidR="003823EF" w:rsidRDefault="003823EF" w:rsidP="003823EF">
      <w:pPr>
        <w:numPr>
          <w:ilvl w:val="0"/>
          <w:numId w:val="8"/>
        </w:numPr>
        <w:rPr>
          <w:lang w:val="pt-BR"/>
        </w:rPr>
      </w:pPr>
      <w:del w:id="54" w:author="Rafael" w:date="2010-10-19T10:43:00Z">
        <w:r w:rsidDel="0076134A">
          <w:rPr>
            <w:lang w:val="pt-BR"/>
          </w:rPr>
          <w:delText>Permite p</w:delText>
        </w:r>
      </w:del>
      <w:ins w:id="55" w:author="Rafael" w:date="2010-10-19T10:43:00Z">
        <w:r w:rsidR="0076134A">
          <w:rPr>
            <w:lang w:val="pt-BR"/>
          </w:rPr>
          <w:t>P</w:t>
        </w:r>
      </w:ins>
      <w:r>
        <w:rPr>
          <w:lang w:val="pt-BR"/>
        </w:rPr>
        <w:t>romover a conscientização e esclarecer a questão da maturidade organizacional por toda a alta direção; e</w:t>
      </w:r>
    </w:p>
    <w:p w:rsidR="003823EF" w:rsidRDefault="003823EF" w:rsidP="003823EF">
      <w:pPr>
        <w:numPr>
          <w:ilvl w:val="0"/>
          <w:numId w:val="8"/>
        </w:numPr>
        <w:rPr>
          <w:lang w:val="pt-BR"/>
        </w:rPr>
      </w:pPr>
      <w:del w:id="56" w:author="Rafael" w:date="2010-10-19T10:43:00Z">
        <w:r w:rsidDel="0076134A">
          <w:rPr>
            <w:lang w:val="pt-BR"/>
          </w:rPr>
          <w:delText>Permite a</w:delText>
        </w:r>
      </w:del>
      <w:ins w:id="57" w:author="Rafael" w:date="2010-10-19T10:43:00Z">
        <w:r w:rsidR="0076134A">
          <w:rPr>
            <w:lang w:val="pt-BR"/>
          </w:rPr>
          <w:t>A</w:t>
        </w:r>
      </w:ins>
      <w:r>
        <w:rPr>
          <w:lang w:val="pt-BR"/>
        </w:rPr>
        <w:t>ssociar diretamente o sucesso da organização à gestão eficaz e eficiente de projetos [Revista Mundo PM 2005].</w:t>
      </w:r>
    </w:p>
    <w:p w:rsidR="003823EF" w:rsidRPr="00605781" w:rsidRDefault="00204081">
      <w:pPr>
        <w:pStyle w:val="SBC-heading2"/>
      </w:pPr>
      <w:bookmarkStart w:id="58" w:name="_Toc245751018"/>
      <w:bookmarkStart w:id="59" w:name="_Toc247354680"/>
      <w:bookmarkStart w:id="60" w:name="_Toc247472355"/>
      <w:commentRangeEnd w:id="48"/>
      <w:r>
        <w:rPr>
          <w:rStyle w:val="CommentReference"/>
          <w:b w:val="0"/>
        </w:rPr>
        <w:commentReference w:id="48"/>
      </w:r>
      <w:r w:rsidR="003823EF" w:rsidRPr="00605781">
        <w:t>20.2.2. Project Management Maturity Model (PMMM) – PM Solutions</w:t>
      </w:r>
      <w:bookmarkEnd w:id="58"/>
      <w:bookmarkEnd w:id="59"/>
      <w:bookmarkEnd w:id="60"/>
    </w:p>
    <w:p w:rsidR="003823EF" w:rsidRDefault="003823EF">
      <w:pPr>
        <w:rPr>
          <w:lang w:val="pt-BR"/>
        </w:rPr>
      </w:pPr>
      <w:r>
        <w:rPr>
          <w:lang w:val="pt-BR"/>
        </w:rPr>
        <w:t>O modelo de maturidade PMMM foi concebido, em 2002, pelo Center for Business Practices, área que cuida das pesquisas da PM Solutions, organização voltada para consultoria e treinamentos em gerenciamento de projetos, leva em consideração as 9 (nove) áreas de conhecimento da gestão de projetos descritas em [PMI 2005], que são: integração, escopo, tempo, custo, qualidade, recursos humanos, comunicações, riscos e aquisições, além disso, a avaliação do grau de maturidade é baseada em cinco níveis cujas características [Prado 2004] serão melhor detalhadas abaixo:</w:t>
      </w:r>
    </w:p>
    <w:p w:rsidR="003823EF" w:rsidRPr="007B1051" w:rsidRDefault="003823EF" w:rsidP="003823EF">
      <w:pPr>
        <w:numPr>
          <w:ilvl w:val="0"/>
          <w:numId w:val="3"/>
        </w:numPr>
        <w:rPr>
          <w:b/>
          <w:lang w:val="pt-BR"/>
        </w:rPr>
      </w:pPr>
      <w:r w:rsidRPr="007B1051">
        <w:rPr>
          <w:b/>
          <w:lang w:val="pt-BR"/>
        </w:rPr>
        <w:t>Nível 1 – Processos iniciais</w:t>
      </w:r>
    </w:p>
    <w:p w:rsidR="003823EF" w:rsidRDefault="003823EF" w:rsidP="003823EF">
      <w:pPr>
        <w:numPr>
          <w:ilvl w:val="1"/>
          <w:numId w:val="3"/>
        </w:numPr>
        <w:rPr>
          <w:lang w:val="pt-BR"/>
        </w:rPr>
      </w:pPr>
      <w:r>
        <w:rPr>
          <w:lang w:val="pt-BR"/>
        </w:rPr>
        <w:t>Processos existentes;</w:t>
      </w:r>
    </w:p>
    <w:p w:rsidR="003823EF" w:rsidRDefault="003823EF" w:rsidP="003823EF">
      <w:pPr>
        <w:numPr>
          <w:ilvl w:val="1"/>
          <w:numId w:val="3"/>
        </w:numPr>
        <w:rPr>
          <w:lang w:val="pt-BR"/>
        </w:rPr>
      </w:pPr>
      <w:r>
        <w:rPr>
          <w:lang w:val="pt-BR"/>
        </w:rPr>
        <w:t>Intuição gerencial.</w:t>
      </w:r>
    </w:p>
    <w:p w:rsidR="003823EF" w:rsidRPr="007B1051" w:rsidRDefault="003823EF" w:rsidP="003823EF">
      <w:pPr>
        <w:numPr>
          <w:ilvl w:val="0"/>
          <w:numId w:val="3"/>
        </w:numPr>
        <w:rPr>
          <w:b/>
          <w:lang w:val="pt-BR"/>
        </w:rPr>
      </w:pPr>
      <w:r w:rsidRPr="007B1051">
        <w:rPr>
          <w:b/>
          <w:lang w:val="pt-BR"/>
        </w:rPr>
        <w:t>Nível 2 – Processos e padrões estruturados</w:t>
      </w:r>
    </w:p>
    <w:p w:rsidR="003823EF" w:rsidRDefault="003823EF" w:rsidP="003823EF">
      <w:pPr>
        <w:numPr>
          <w:ilvl w:val="1"/>
          <w:numId w:val="3"/>
        </w:numPr>
        <w:rPr>
          <w:lang w:val="pt-BR"/>
        </w:rPr>
      </w:pPr>
      <w:r>
        <w:rPr>
          <w:lang w:val="pt-BR"/>
        </w:rPr>
        <w:t>Processos básicos, não padronizados em todos os projetos;</w:t>
      </w:r>
    </w:p>
    <w:p w:rsidR="003823EF" w:rsidRDefault="003823EF" w:rsidP="003823EF">
      <w:pPr>
        <w:numPr>
          <w:ilvl w:val="1"/>
          <w:numId w:val="3"/>
        </w:numPr>
        <w:rPr>
          <w:lang w:val="pt-BR"/>
        </w:rPr>
      </w:pPr>
      <w:r>
        <w:rPr>
          <w:lang w:val="pt-BR"/>
        </w:rPr>
        <w:t>Uso encorajado pela administração;</w:t>
      </w:r>
    </w:p>
    <w:p w:rsidR="003823EF" w:rsidRDefault="003823EF" w:rsidP="003823EF">
      <w:pPr>
        <w:numPr>
          <w:ilvl w:val="1"/>
          <w:numId w:val="3"/>
        </w:numPr>
        <w:rPr>
          <w:lang w:val="pt-BR"/>
        </w:rPr>
      </w:pPr>
      <w:r>
        <w:rPr>
          <w:lang w:val="pt-BR"/>
        </w:rPr>
        <w:t>Misto de informações de nível intermediário e sumário;</w:t>
      </w:r>
    </w:p>
    <w:p w:rsidR="003823EF" w:rsidRDefault="003823EF" w:rsidP="003823EF">
      <w:pPr>
        <w:numPr>
          <w:ilvl w:val="1"/>
          <w:numId w:val="3"/>
        </w:numPr>
        <w:rPr>
          <w:lang w:val="pt-BR"/>
        </w:rPr>
      </w:pPr>
      <w:r>
        <w:rPr>
          <w:lang w:val="pt-BR"/>
        </w:rPr>
        <w:t>Estimativas e cronogramas são baseados no conhecimento de especialistas;</w:t>
      </w:r>
    </w:p>
    <w:p w:rsidR="003823EF" w:rsidRDefault="003823EF" w:rsidP="003823EF">
      <w:pPr>
        <w:numPr>
          <w:ilvl w:val="1"/>
          <w:numId w:val="3"/>
        </w:numPr>
        <w:rPr>
          <w:lang w:val="pt-BR"/>
        </w:rPr>
      </w:pPr>
      <w:r>
        <w:rPr>
          <w:lang w:val="pt-BR"/>
        </w:rPr>
        <w:t>Foco centrado nos projetos.</w:t>
      </w:r>
    </w:p>
    <w:p w:rsidR="003823EF" w:rsidRPr="007B1051" w:rsidRDefault="003823EF" w:rsidP="003823EF">
      <w:pPr>
        <w:numPr>
          <w:ilvl w:val="0"/>
          <w:numId w:val="3"/>
        </w:numPr>
        <w:rPr>
          <w:b/>
          <w:lang w:val="pt-BR"/>
        </w:rPr>
      </w:pPr>
      <w:r w:rsidRPr="007B1051">
        <w:rPr>
          <w:b/>
          <w:lang w:val="pt-BR"/>
        </w:rPr>
        <w:t>Nível 3 – Padrões organizacionais e institucionalização dos processos</w:t>
      </w:r>
    </w:p>
    <w:p w:rsidR="003823EF" w:rsidRDefault="003823EF" w:rsidP="003823EF">
      <w:pPr>
        <w:numPr>
          <w:ilvl w:val="1"/>
          <w:numId w:val="3"/>
        </w:numPr>
        <w:rPr>
          <w:lang w:val="pt-BR"/>
        </w:rPr>
      </w:pPr>
      <w:r>
        <w:rPr>
          <w:lang w:val="pt-BR"/>
        </w:rPr>
        <w:lastRenderedPageBreak/>
        <w:t>Padronização de todos os processos, para todos os projetos;</w:t>
      </w:r>
    </w:p>
    <w:p w:rsidR="003823EF" w:rsidRDefault="003823EF" w:rsidP="003823EF">
      <w:pPr>
        <w:numPr>
          <w:ilvl w:val="1"/>
          <w:numId w:val="3"/>
        </w:numPr>
        <w:rPr>
          <w:lang w:val="pt-BR"/>
        </w:rPr>
      </w:pPr>
      <w:r>
        <w:rPr>
          <w:lang w:val="pt-BR"/>
        </w:rPr>
        <w:t>Estimativas e cronogramas baseados em padrões da indústria e experiência;</w:t>
      </w:r>
    </w:p>
    <w:p w:rsidR="003823EF" w:rsidRDefault="003823EF" w:rsidP="003823EF">
      <w:pPr>
        <w:numPr>
          <w:ilvl w:val="1"/>
          <w:numId w:val="3"/>
        </w:numPr>
        <w:rPr>
          <w:lang w:val="pt-BR"/>
        </w:rPr>
      </w:pPr>
      <w:r>
        <w:rPr>
          <w:lang w:val="pt-BR"/>
        </w:rPr>
        <w:t>Informações resumidas e detalhadas;</w:t>
      </w:r>
    </w:p>
    <w:p w:rsidR="003823EF" w:rsidRDefault="003823EF" w:rsidP="003823EF">
      <w:pPr>
        <w:numPr>
          <w:ilvl w:val="1"/>
          <w:numId w:val="3"/>
        </w:numPr>
        <w:rPr>
          <w:lang w:val="pt-BR"/>
        </w:rPr>
      </w:pPr>
      <w:r>
        <w:rPr>
          <w:lang w:val="pt-BR"/>
        </w:rPr>
        <w:t>Análise informal do desempenho dos projetos;</w:t>
      </w:r>
    </w:p>
    <w:p w:rsidR="003823EF" w:rsidRDefault="003823EF" w:rsidP="003823EF">
      <w:pPr>
        <w:numPr>
          <w:ilvl w:val="1"/>
          <w:numId w:val="3"/>
        </w:numPr>
        <w:rPr>
          <w:lang w:val="pt-BR"/>
        </w:rPr>
      </w:pPr>
      <w:r>
        <w:rPr>
          <w:lang w:val="pt-BR"/>
        </w:rPr>
        <w:t>Foco começa a ser organizacional.</w:t>
      </w:r>
    </w:p>
    <w:p w:rsidR="003823EF" w:rsidRPr="007B1051" w:rsidRDefault="003823EF" w:rsidP="003823EF">
      <w:pPr>
        <w:numPr>
          <w:ilvl w:val="0"/>
          <w:numId w:val="3"/>
        </w:numPr>
        <w:rPr>
          <w:b/>
          <w:lang w:val="pt-BR"/>
        </w:rPr>
      </w:pPr>
      <w:r w:rsidRPr="007B1051">
        <w:rPr>
          <w:b/>
          <w:lang w:val="pt-BR"/>
        </w:rPr>
        <w:t>Nível 4 – Gerenciado</w:t>
      </w:r>
    </w:p>
    <w:p w:rsidR="003823EF" w:rsidRDefault="003823EF" w:rsidP="003823EF">
      <w:pPr>
        <w:numPr>
          <w:ilvl w:val="1"/>
          <w:numId w:val="3"/>
        </w:numPr>
        <w:rPr>
          <w:lang w:val="pt-BR"/>
        </w:rPr>
      </w:pPr>
      <w:r>
        <w:rPr>
          <w:lang w:val="pt-BR"/>
        </w:rPr>
        <w:t>Processos integrados com processos corporativos;</w:t>
      </w:r>
    </w:p>
    <w:p w:rsidR="003823EF" w:rsidRDefault="003823EF" w:rsidP="003823EF">
      <w:pPr>
        <w:numPr>
          <w:ilvl w:val="1"/>
          <w:numId w:val="3"/>
        </w:numPr>
        <w:rPr>
          <w:lang w:val="pt-BR"/>
        </w:rPr>
      </w:pPr>
      <w:r>
        <w:rPr>
          <w:lang w:val="pt-BR"/>
        </w:rPr>
        <w:t>Forte análise de desempenho de projetos;</w:t>
      </w:r>
    </w:p>
    <w:p w:rsidR="003823EF" w:rsidRDefault="003823EF" w:rsidP="003823EF">
      <w:pPr>
        <w:numPr>
          <w:ilvl w:val="1"/>
          <w:numId w:val="3"/>
        </w:numPr>
        <w:rPr>
          <w:lang w:val="pt-BR"/>
        </w:rPr>
      </w:pPr>
      <w:r>
        <w:rPr>
          <w:lang w:val="pt-BR"/>
        </w:rPr>
        <w:t>Estimativas e cronogramas são baseados na experiência da organização;</w:t>
      </w:r>
    </w:p>
    <w:p w:rsidR="003823EF" w:rsidRDefault="003823EF" w:rsidP="003823EF">
      <w:pPr>
        <w:numPr>
          <w:ilvl w:val="1"/>
          <w:numId w:val="3"/>
        </w:numPr>
        <w:rPr>
          <w:lang w:val="pt-BR"/>
        </w:rPr>
      </w:pPr>
      <w:r>
        <w:rPr>
          <w:lang w:val="pt-BR"/>
        </w:rPr>
        <w:t>A gerência está ativamente engajada no gerenciamento do portfólio de projetos.</w:t>
      </w:r>
    </w:p>
    <w:p w:rsidR="003823EF" w:rsidRPr="007B1051" w:rsidRDefault="003823EF" w:rsidP="003823EF">
      <w:pPr>
        <w:numPr>
          <w:ilvl w:val="0"/>
          <w:numId w:val="3"/>
        </w:numPr>
        <w:rPr>
          <w:b/>
          <w:lang w:val="pt-BR"/>
        </w:rPr>
      </w:pPr>
      <w:r w:rsidRPr="007B1051">
        <w:rPr>
          <w:b/>
          <w:lang w:val="pt-BR"/>
        </w:rPr>
        <w:t>Nível 5 – Otimizado</w:t>
      </w:r>
    </w:p>
    <w:p w:rsidR="003823EF" w:rsidRDefault="003823EF" w:rsidP="003823EF">
      <w:pPr>
        <w:numPr>
          <w:ilvl w:val="1"/>
          <w:numId w:val="3"/>
        </w:numPr>
        <w:rPr>
          <w:lang w:val="pt-BR"/>
        </w:rPr>
      </w:pPr>
      <w:r>
        <w:rPr>
          <w:lang w:val="pt-BR"/>
        </w:rPr>
        <w:t xml:space="preserve">Existência de processos para medir a eficiência e eficácia de projetos; </w:t>
      </w:r>
    </w:p>
    <w:p w:rsidR="003823EF" w:rsidRDefault="003823EF" w:rsidP="003823EF">
      <w:pPr>
        <w:numPr>
          <w:ilvl w:val="1"/>
          <w:numId w:val="3"/>
        </w:numPr>
        <w:rPr>
          <w:lang w:val="pt-BR"/>
        </w:rPr>
      </w:pPr>
      <w:r>
        <w:rPr>
          <w:lang w:val="pt-BR"/>
        </w:rPr>
        <w:t xml:space="preserve">São ativados processos para melhorar a eficiência da </w:t>
      </w:r>
      <w:r w:rsidRPr="007B1051">
        <w:rPr>
          <w:i/>
          <w:lang w:val="pt-BR"/>
        </w:rPr>
        <w:t>performance</w:t>
      </w:r>
      <w:r>
        <w:rPr>
          <w:lang w:val="pt-BR"/>
        </w:rPr>
        <w:t xml:space="preserve"> dos projetos;</w:t>
      </w:r>
    </w:p>
    <w:p w:rsidR="003823EF" w:rsidRDefault="003823EF" w:rsidP="003823EF">
      <w:pPr>
        <w:numPr>
          <w:ilvl w:val="1"/>
          <w:numId w:val="3"/>
        </w:numPr>
        <w:rPr>
          <w:lang w:val="pt-BR"/>
        </w:rPr>
      </w:pPr>
      <w:r>
        <w:rPr>
          <w:lang w:val="pt-BR"/>
        </w:rPr>
        <w:t>Foco gerencial na melhoria contínua.</w:t>
      </w:r>
    </w:p>
    <w:p w:rsidR="003823EF" w:rsidRDefault="003823EF">
      <w:pPr>
        <w:tabs>
          <w:tab w:val="clear" w:pos="720"/>
        </w:tabs>
        <w:ind w:left="1080"/>
        <w:rPr>
          <w:lang w:val="pt-BR"/>
        </w:rPr>
      </w:pPr>
    </w:p>
    <w:p w:rsidR="003823EF" w:rsidRDefault="003823EF" w:rsidP="00D52754">
      <w:pPr>
        <w:keepNext/>
        <w:jc w:val="center"/>
      </w:pPr>
      <w:r>
        <w:rPr>
          <w:noProof/>
          <w:lang w:val="pt-BR"/>
        </w:rPr>
        <w:lastRenderedPageBreak/>
        <w:drawing>
          <wp:inline distT="0" distB="0" distL="0" distR="0">
            <wp:extent cx="5391150" cy="6096000"/>
            <wp:effectExtent l="19050" t="0" r="0" b="0"/>
            <wp:docPr id="6" name="Picture 1" descr="figura PM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a PMMM"/>
                    <pic:cNvPicPr>
                      <a:picLocks noChangeAspect="1" noChangeArrowheads="1"/>
                    </pic:cNvPicPr>
                  </pic:nvPicPr>
                  <pic:blipFill>
                    <a:blip r:embed="rId9" cstate="print">
                      <a:grayscl/>
                    </a:blip>
                    <a:srcRect/>
                    <a:stretch>
                      <a:fillRect/>
                    </a:stretch>
                  </pic:blipFill>
                  <pic:spPr bwMode="auto">
                    <a:xfrm>
                      <a:off x="0" y="0"/>
                      <a:ext cx="5391150" cy="6096000"/>
                    </a:xfrm>
                    <a:prstGeom prst="rect">
                      <a:avLst/>
                    </a:prstGeom>
                    <a:noFill/>
                    <a:ln w="9525">
                      <a:noFill/>
                      <a:miter lim="800000"/>
                      <a:headEnd/>
                      <a:tailEnd/>
                    </a:ln>
                  </pic:spPr>
                </pic:pic>
              </a:graphicData>
            </a:graphic>
          </wp:inline>
        </w:drawing>
      </w:r>
    </w:p>
    <w:p w:rsidR="003823EF" w:rsidRDefault="003823EF">
      <w:pPr>
        <w:pStyle w:val="Caption"/>
        <w:spacing w:after="120"/>
        <w:ind w:left="454" w:right="454"/>
        <w:rPr>
          <w:rFonts w:ascii="Helvetica" w:hAnsi="Helvetica" w:cs="Helvetica"/>
          <w:lang w:val="pt-BR"/>
        </w:rPr>
      </w:pPr>
      <w:r>
        <w:rPr>
          <w:rFonts w:ascii="Helvetica" w:hAnsi="Helvetica" w:cs="Helvetica"/>
          <w:lang w:val="pt-BR"/>
        </w:rPr>
        <w:t>Figura 20.1. Relacionamento entre os níveis de maturidade e as áreas de conhecimento do PMMM [Adaptada de Crawford 2002]</w:t>
      </w:r>
    </w:p>
    <w:p w:rsidR="003823EF" w:rsidRDefault="003823EF">
      <w:pPr>
        <w:rPr>
          <w:lang w:val="pt-BR"/>
        </w:rPr>
      </w:pPr>
      <w:r>
        <w:rPr>
          <w:lang w:val="pt-BR"/>
        </w:rPr>
        <w:tab/>
        <w:t xml:space="preserve">A Figura 20.1 demonstra a proposta da PM Solutions que foi criar um modelo de maturidade incorporando os 5 (cinco) níveis de maturidade evolucionais existentes no </w:t>
      </w:r>
      <w:r w:rsidRPr="007F3853">
        <w:rPr>
          <w:i/>
          <w:lang w:val="pt-BR"/>
        </w:rPr>
        <w:t>Capability Maturity Model</w:t>
      </w:r>
      <w:r>
        <w:rPr>
          <w:lang w:val="pt-BR"/>
        </w:rPr>
        <w:t xml:space="preserve"> (CMM) desenvolvido pelo </w:t>
      </w:r>
      <w:r w:rsidRPr="007F3853">
        <w:rPr>
          <w:i/>
          <w:lang w:val="pt-BR"/>
        </w:rPr>
        <w:t>Software Engineering Institute</w:t>
      </w:r>
      <w:r>
        <w:rPr>
          <w:lang w:val="pt-BR"/>
        </w:rPr>
        <w:t xml:space="preserve"> (SEI) e as 9 (nove) áreas de conhecimento do PMBOK. </w:t>
      </w:r>
    </w:p>
    <w:p w:rsidR="003823EF" w:rsidRDefault="003823EF">
      <w:pPr>
        <w:pStyle w:val="SBC-heading2"/>
        <w:rPr>
          <w:lang w:val="pt-BR"/>
        </w:rPr>
      </w:pPr>
      <w:bookmarkStart w:id="61" w:name="_Toc245751019"/>
      <w:bookmarkStart w:id="62" w:name="_Toc247354681"/>
      <w:bookmarkStart w:id="63" w:name="_Toc247472356"/>
      <w:r w:rsidRPr="00645378">
        <w:rPr>
          <w:lang w:val="pt-BR"/>
        </w:rPr>
        <w:t>20</w:t>
      </w:r>
      <w:r>
        <w:rPr>
          <w:lang w:val="pt-BR"/>
        </w:rPr>
        <w:t>.2.3. Modelo de Maturidade em Gerenciamento de Projetos (MMGP) – Darci Prado</w:t>
      </w:r>
      <w:bookmarkEnd w:id="61"/>
      <w:bookmarkEnd w:id="62"/>
      <w:bookmarkEnd w:id="63"/>
    </w:p>
    <w:p w:rsidR="003823EF" w:rsidRDefault="003823EF">
      <w:pPr>
        <w:rPr>
          <w:lang w:val="pt-BR"/>
        </w:rPr>
      </w:pPr>
      <w:r>
        <w:rPr>
          <w:lang w:val="pt-BR"/>
        </w:rPr>
        <w:t xml:space="preserve">O modelo MMGP foi criado em 2002 por Darci Prado e possibilita dois tipos de avaliação da Maturidade, a setorial, que avalia apenas um setor da organização, e a corporativa, que avalia a instituição como um todo. </w:t>
      </w:r>
    </w:p>
    <w:p w:rsidR="003823EF" w:rsidRDefault="003823EF">
      <w:pPr>
        <w:rPr>
          <w:lang w:val="pt-BR"/>
        </w:rPr>
      </w:pPr>
      <w:r>
        <w:rPr>
          <w:lang w:val="pt-BR"/>
        </w:rPr>
        <w:lastRenderedPageBreak/>
        <w:tab/>
        <w:t>Ambos os modelos são baseados em 5 (cinco) níveis de maturidade e possuem um sistema de avaliação similar, onde se deve responder a um questionário contendo 40 (quarenta) perguntas de múltipla escolha. Diante disto,a partir das respostas obtidas é calculado o nível de maturidade seja ele setorial ou corporativo. Mais detalhes sobre este modelo podem ser encontrados na seção 20.4.</w:t>
      </w:r>
    </w:p>
    <w:p w:rsidR="003823EF" w:rsidRPr="00605781" w:rsidRDefault="003823EF">
      <w:pPr>
        <w:pStyle w:val="SBC-heading2"/>
      </w:pPr>
      <w:bookmarkStart w:id="64" w:name="_Toc245751020"/>
      <w:bookmarkStart w:id="65" w:name="_Toc247354682"/>
      <w:bookmarkStart w:id="66" w:name="_Toc247472357"/>
      <w:r w:rsidRPr="00605781">
        <w:t>20.2.4. Portfolio, Programme and Project Management Maturity Model (P3M3) – OGC</w:t>
      </w:r>
      <w:bookmarkEnd w:id="64"/>
      <w:bookmarkEnd w:id="65"/>
      <w:bookmarkEnd w:id="66"/>
    </w:p>
    <w:p w:rsidR="003823EF" w:rsidRDefault="003823EF">
      <w:pPr>
        <w:rPr>
          <w:lang w:val="pt-BR"/>
        </w:rPr>
      </w:pPr>
      <w:r>
        <w:rPr>
          <w:lang w:val="pt-BR"/>
        </w:rPr>
        <w:t>O modelo de maturidade P3M3 foi desenvolvido pela OGC (</w:t>
      </w:r>
      <w:r>
        <w:rPr>
          <w:i/>
          <w:lang w:val="pt-BR"/>
        </w:rPr>
        <w:t>Office of Government Commerce</w:t>
      </w:r>
      <w:r w:rsidRPr="007B1051">
        <w:rPr>
          <w:lang w:val="pt-BR"/>
        </w:rPr>
        <w:t xml:space="preserve">) </w:t>
      </w:r>
      <w:r>
        <w:rPr>
          <w:lang w:val="pt-BR"/>
        </w:rPr>
        <w:t xml:space="preserve">a Secretaria de Comércio Governamental do Reino Unido, mesma instituição que desenvolveu o </w:t>
      </w:r>
      <w:commentRangeStart w:id="67"/>
      <w:r>
        <w:rPr>
          <w:lang w:val="pt-BR"/>
        </w:rPr>
        <w:t>PRINCE2</w:t>
      </w:r>
      <w:commentRangeEnd w:id="67"/>
      <w:r w:rsidR="00AE0B69">
        <w:rPr>
          <w:rStyle w:val="CommentReference"/>
        </w:rPr>
        <w:commentReference w:id="67"/>
      </w:r>
      <w:r>
        <w:rPr>
          <w:lang w:val="pt-BR"/>
        </w:rPr>
        <w:t>. A versão inicial do P3M3 foi lançada em fevereiro de 2006, porém desde junho de 2008 está disponível a versão 2.0 do modelo que atualmente está em fase de consulta pública, sujeita a comentários e sugestões de usuários e especialistas.</w:t>
      </w:r>
    </w:p>
    <w:p w:rsidR="003823EF" w:rsidRDefault="003823EF">
      <w:pPr>
        <w:rPr>
          <w:lang w:val="pt-BR"/>
        </w:rPr>
      </w:pPr>
      <w:r>
        <w:rPr>
          <w:lang w:val="pt-BR"/>
        </w:rPr>
        <w:tab/>
        <w:t xml:space="preserve">O P3M3 contempla em seu conteúdo a avaliação da maturidade no gerenciamento de projetos, programas e portfólios, e é tido como uma evolução de um modelo de maturidade anterior desenvolvido pela OGC, o P1M3 – </w:t>
      </w:r>
      <w:r w:rsidRPr="007F3853">
        <w:rPr>
          <w:i/>
          <w:lang w:val="pt-BR"/>
        </w:rPr>
        <w:t>Project Management Maturity Model</w:t>
      </w:r>
      <w:r w:rsidRPr="007F3853">
        <w:rPr>
          <w:lang w:val="pt-BR"/>
        </w:rPr>
        <w:t>,</w:t>
      </w:r>
      <w:r>
        <w:rPr>
          <w:lang w:val="pt-BR"/>
        </w:rPr>
        <w:t xml:space="preserve"> que possuía como escopo o gerenciamento de projetos. A partir deste modelo, a OGC desenvolveu os modelos P2M3 - </w:t>
      </w:r>
      <w:r w:rsidRPr="007F3853">
        <w:rPr>
          <w:i/>
          <w:lang w:val="pt-BR"/>
        </w:rPr>
        <w:t>Programme and Project Management Maturity Model</w:t>
      </w:r>
      <w:r w:rsidRPr="007F3853">
        <w:rPr>
          <w:lang w:val="pt-BR"/>
        </w:rPr>
        <w:t>,</w:t>
      </w:r>
      <w:r>
        <w:rPr>
          <w:lang w:val="pt-BR"/>
        </w:rPr>
        <w:t xml:space="preserve"> que contempla projetos e portfólios e o P2MM - </w:t>
      </w:r>
      <w:r w:rsidRPr="007F3853">
        <w:rPr>
          <w:i/>
          <w:lang w:val="pt-BR"/>
        </w:rPr>
        <w:t>PRINCE2 Maturity Model</w:t>
      </w:r>
      <w:r>
        <w:rPr>
          <w:lang w:val="pt-BR"/>
        </w:rPr>
        <w:t xml:space="preserve"> que contempla a maturidade no uso da metodologia PRINCE2 em gerenciamento de projetos.</w:t>
      </w:r>
    </w:p>
    <w:p w:rsidR="003823EF" w:rsidRPr="007B1051" w:rsidRDefault="003823EF">
      <w:pPr>
        <w:rPr>
          <w:lang w:val="pt-BR"/>
        </w:rPr>
      </w:pPr>
      <w:r>
        <w:rPr>
          <w:lang w:val="pt-BR"/>
        </w:rPr>
        <w:tab/>
        <w:t>O modelo P3M3 pode ser usado como base para a melhoria dos processos de gerenciamento de projetos, programas e portfólio. Ele está estruturado em 5 (cinco) níveis de maturidade que são:</w:t>
      </w:r>
    </w:p>
    <w:p w:rsidR="003823EF" w:rsidRDefault="003823EF" w:rsidP="003823EF">
      <w:pPr>
        <w:numPr>
          <w:ilvl w:val="0"/>
          <w:numId w:val="13"/>
        </w:numPr>
        <w:rPr>
          <w:lang w:val="pt-BR"/>
        </w:rPr>
      </w:pPr>
      <w:r>
        <w:rPr>
          <w:lang w:val="pt-BR"/>
        </w:rPr>
        <w:t>Nível 1 – Processo inicial;</w:t>
      </w:r>
    </w:p>
    <w:p w:rsidR="003823EF" w:rsidRDefault="003823EF" w:rsidP="003823EF">
      <w:pPr>
        <w:numPr>
          <w:ilvl w:val="0"/>
          <w:numId w:val="13"/>
        </w:numPr>
        <w:rPr>
          <w:lang w:val="pt-BR"/>
        </w:rPr>
      </w:pPr>
      <w:r>
        <w:rPr>
          <w:lang w:val="pt-BR"/>
        </w:rPr>
        <w:t>Nível 2 – Processo repetível;</w:t>
      </w:r>
    </w:p>
    <w:p w:rsidR="003823EF" w:rsidRDefault="003823EF" w:rsidP="003823EF">
      <w:pPr>
        <w:numPr>
          <w:ilvl w:val="0"/>
          <w:numId w:val="13"/>
        </w:numPr>
        <w:rPr>
          <w:lang w:val="pt-BR"/>
        </w:rPr>
      </w:pPr>
      <w:r>
        <w:rPr>
          <w:lang w:val="pt-BR"/>
        </w:rPr>
        <w:t>Nível 3 – Processo definido;</w:t>
      </w:r>
    </w:p>
    <w:p w:rsidR="003823EF" w:rsidRDefault="003823EF" w:rsidP="003823EF">
      <w:pPr>
        <w:numPr>
          <w:ilvl w:val="0"/>
          <w:numId w:val="13"/>
        </w:numPr>
        <w:rPr>
          <w:lang w:val="pt-BR"/>
        </w:rPr>
      </w:pPr>
      <w:r>
        <w:rPr>
          <w:lang w:val="pt-BR"/>
        </w:rPr>
        <w:t>Nível 4 – Processo gerenciado;</w:t>
      </w:r>
    </w:p>
    <w:p w:rsidR="003823EF" w:rsidRDefault="003823EF" w:rsidP="003823EF">
      <w:pPr>
        <w:numPr>
          <w:ilvl w:val="0"/>
          <w:numId w:val="13"/>
        </w:numPr>
        <w:rPr>
          <w:lang w:val="pt-BR"/>
        </w:rPr>
      </w:pPr>
      <w:r>
        <w:rPr>
          <w:lang w:val="pt-BR"/>
        </w:rPr>
        <w:t>Nível 5 – Processo otimizado.</w:t>
      </w:r>
    </w:p>
    <w:p w:rsidR="003823EF" w:rsidRDefault="003823EF">
      <w:pPr>
        <w:rPr>
          <w:lang w:val="pt-BR"/>
        </w:rPr>
      </w:pPr>
      <w:r>
        <w:rPr>
          <w:lang w:val="pt-BR"/>
        </w:rPr>
        <w:tab/>
        <w:t xml:space="preserve">Dentro de cada nível de maturidade do P3M3 estão descritos os programas e projetos relacionados com as atividades dentro das várias áreas de processos chave. Cada área de processo possui uma estrutura coerente, que é ao mesmo tempo descritiva e focada </w:t>
      </w:r>
      <w:smartTag w:uri="urn:schemas-microsoft-com:office:smarttags" w:element="PersonName">
        <w:smartTagPr>
          <w:attr w:name="ProductID" w:val="em resultados. Esta"/>
        </w:smartTagPr>
        <w:r>
          <w:rPr>
            <w:lang w:val="pt-BR"/>
          </w:rPr>
          <w:t>em resultados. Esta</w:t>
        </w:r>
      </w:smartTag>
      <w:r>
        <w:rPr>
          <w:lang w:val="pt-BR"/>
        </w:rPr>
        <w:t xml:space="preserve"> estrutura contém os seguintes tópicos:</w:t>
      </w:r>
    </w:p>
    <w:p w:rsidR="003823EF" w:rsidRDefault="003823EF" w:rsidP="003823EF">
      <w:pPr>
        <w:numPr>
          <w:ilvl w:val="0"/>
          <w:numId w:val="13"/>
        </w:numPr>
        <w:rPr>
          <w:lang w:val="pt-BR"/>
        </w:rPr>
      </w:pPr>
      <w:r>
        <w:rPr>
          <w:lang w:val="pt-BR"/>
        </w:rPr>
        <w:t>Metas do processo;</w:t>
      </w:r>
    </w:p>
    <w:p w:rsidR="003823EF" w:rsidRDefault="003823EF" w:rsidP="003823EF">
      <w:pPr>
        <w:numPr>
          <w:ilvl w:val="0"/>
          <w:numId w:val="13"/>
        </w:numPr>
        <w:rPr>
          <w:lang w:val="pt-BR"/>
        </w:rPr>
      </w:pPr>
      <w:r>
        <w:rPr>
          <w:lang w:val="pt-BR"/>
        </w:rPr>
        <w:t>Abordagem;</w:t>
      </w:r>
    </w:p>
    <w:p w:rsidR="003823EF" w:rsidRDefault="003823EF" w:rsidP="003823EF">
      <w:pPr>
        <w:numPr>
          <w:ilvl w:val="0"/>
          <w:numId w:val="13"/>
        </w:numPr>
        <w:rPr>
          <w:lang w:val="pt-BR"/>
        </w:rPr>
      </w:pPr>
      <w:r>
        <w:rPr>
          <w:lang w:val="pt-BR"/>
        </w:rPr>
        <w:t>Desenvolvimento;</w:t>
      </w:r>
    </w:p>
    <w:p w:rsidR="003823EF" w:rsidRDefault="003823EF" w:rsidP="003823EF">
      <w:pPr>
        <w:numPr>
          <w:ilvl w:val="0"/>
          <w:numId w:val="13"/>
        </w:numPr>
        <w:rPr>
          <w:lang w:val="pt-BR"/>
        </w:rPr>
      </w:pPr>
      <w:r>
        <w:rPr>
          <w:lang w:val="pt-BR"/>
        </w:rPr>
        <w:t>Revisão;</w:t>
      </w:r>
    </w:p>
    <w:p w:rsidR="003823EF" w:rsidRDefault="003823EF" w:rsidP="003823EF">
      <w:pPr>
        <w:numPr>
          <w:ilvl w:val="0"/>
          <w:numId w:val="13"/>
        </w:numPr>
        <w:rPr>
          <w:lang w:val="pt-BR"/>
        </w:rPr>
      </w:pPr>
      <w:r>
        <w:rPr>
          <w:lang w:val="pt-BR"/>
        </w:rPr>
        <w:t>Percepção;</w:t>
      </w:r>
    </w:p>
    <w:p w:rsidR="003823EF" w:rsidRDefault="003823EF" w:rsidP="003823EF">
      <w:pPr>
        <w:numPr>
          <w:ilvl w:val="0"/>
          <w:numId w:val="13"/>
        </w:numPr>
        <w:rPr>
          <w:lang w:val="pt-BR"/>
        </w:rPr>
      </w:pPr>
      <w:r>
        <w:rPr>
          <w:lang w:val="pt-BR"/>
        </w:rPr>
        <w:t>Medidas de desempenho.</w:t>
      </w:r>
    </w:p>
    <w:p w:rsidR="003823EF" w:rsidRDefault="003823EF">
      <w:pPr>
        <w:rPr>
          <w:lang w:val="pt-BR"/>
        </w:rPr>
      </w:pPr>
      <w:r>
        <w:rPr>
          <w:lang w:val="pt-BR"/>
        </w:rPr>
        <w:lastRenderedPageBreak/>
        <w:tab/>
        <w:t xml:space="preserve">As áreas de processos chave que fazem parte do modelo de maturidade estão descritas na tabela abaixo de acordo com o nível de maturidade que pertencem. </w:t>
      </w:r>
    </w:p>
    <w:p w:rsidR="003823EF" w:rsidRDefault="003823EF">
      <w:pPr>
        <w:rPr>
          <w:lang w:val="pt-BR"/>
        </w:rPr>
      </w:pPr>
    </w:p>
    <w:p w:rsidR="003823EF" w:rsidRDefault="003823EF">
      <w:pPr>
        <w:pStyle w:val="Caption"/>
        <w:spacing w:after="120"/>
        <w:jc w:val="center"/>
        <w:rPr>
          <w:rFonts w:ascii="Helvetica" w:hAnsi="Helvetica" w:cs="Helvetica"/>
          <w:lang w:val="pt-BR"/>
        </w:rPr>
      </w:pPr>
      <w:r>
        <w:rPr>
          <w:rFonts w:ascii="Helvetica" w:hAnsi="Helvetica" w:cs="Helvetica"/>
          <w:lang w:val="pt-BR"/>
        </w:rPr>
        <w:t>Tabela 20.1 – Áreas de processo chave do P3M3 [Adaptada de OGC 2006]</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88"/>
        <w:gridCol w:w="7157"/>
      </w:tblGrid>
      <w:tr w:rsidR="003823EF">
        <w:tc>
          <w:tcPr>
            <w:tcW w:w="8645" w:type="dxa"/>
            <w:gridSpan w:val="2"/>
          </w:tcPr>
          <w:p w:rsidR="003823EF" w:rsidRDefault="003823EF">
            <w:pPr>
              <w:rPr>
                <w:sz w:val="22"/>
                <w:szCs w:val="22"/>
                <w:lang w:val="pt-BR"/>
              </w:rPr>
            </w:pPr>
            <w:r>
              <w:rPr>
                <w:sz w:val="22"/>
                <w:szCs w:val="22"/>
                <w:lang w:val="pt-BR"/>
              </w:rPr>
              <w:t>Nível 1 – Processo inicial</w:t>
            </w:r>
          </w:p>
        </w:tc>
      </w:tr>
      <w:tr w:rsidR="003823EF">
        <w:tc>
          <w:tcPr>
            <w:tcW w:w="1488" w:type="dxa"/>
          </w:tcPr>
          <w:p w:rsidR="003823EF" w:rsidRDefault="003823EF">
            <w:pPr>
              <w:rPr>
                <w:sz w:val="22"/>
                <w:szCs w:val="22"/>
                <w:lang w:val="pt-BR"/>
              </w:rPr>
            </w:pPr>
            <w:r>
              <w:rPr>
                <w:sz w:val="22"/>
                <w:szCs w:val="22"/>
                <w:lang w:val="pt-BR"/>
              </w:rPr>
              <w:t xml:space="preserve">1.1. </w:t>
            </w:r>
          </w:p>
        </w:tc>
        <w:tc>
          <w:tcPr>
            <w:tcW w:w="7157" w:type="dxa"/>
          </w:tcPr>
          <w:p w:rsidR="003823EF" w:rsidRDefault="003823EF">
            <w:pPr>
              <w:rPr>
                <w:sz w:val="22"/>
                <w:szCs w:val="22"/>
                <w:lang w:val="pt-BR"/>
              </w:rPr>
            </w:pPr>
            <w:r>
              <w:rPr>
                <w:sz w:val="22"/>
                <w:szCs w:val="22"/>
                <w:lang w:val="pt-BR"/>
              </w:rPr>
              <w:t>Definição do projeto</w:t>
            </w:r>
          </w:p>
        </w:tc>
      </w:tr>
      <w:tr w:rsidR="003823EF" w:rsidRPr="0076134A">
        <w:tc>
          <w:tcPr>
            <w:tcW w:w="1488" w:type="dxa"/>
          </w:tcPr>
          <w:p w:rsidR="003823EF" w:rsidRDefault="003823EF">
            <w:pPr>
              <w:rPr>
                <w:sz w:val="22"/>
                <w:szCs w:val="22"/>
                <w:lang w:val="pt-BR"/>
              </w:rPr>
            </w:pPr>
            <w:r>
              <w:rPr>
                <w:sz w:val="22"/>
                <w:szCs w:val="22"/>
                <w:lang w:val="pt-BR"/>
              </w:rPr>
              <w:t>1.2.</w:t>
            </w:r>
          </w:p>
        </w:tc>
        <w:tc>
          <w:tcPr>
            <w:tcW w:w="7157" w:type="dxa"/>
          </w:tcPr>
          <w:p w:rsidR="003823EF" w:rsidRDefault="003823EF">
            <w:pPr>
              <w:rPr>
                <w:sz w:val="22"/>
                <w:szCs w:val="22"/>
                <w:lang w:val="pt-BR"/>
              </w:rPr>
            </w:pPr>
            <w:r>
              <w:rPr>
                <w:sz w:val="22"/>
                <w:szCs w:val="22"/>
                <w:lang w:val="pt-BR"/>
              </w:rPr>
              <w:t>Ter ciência da gerência de programas</w:t>
            </w:r>
          </w:p>
        </w:tc>
      </w:tr>
      <w:tr w:rsidR="003823EF">
        <w:tc>
          <w:tcPr>
            <w:tcW w:w="8645" w:type="dxa"/>
            <w:gridSpan w:val="2"/>
          </w:tcPr>
          <w:p w:rsidR="003823EF" w:rsidRDefault="003823EF">
            <w:pPr>
              <w:rPr>
                <w:sz w:val="22"/>
                <w:szCs w:val="22"/>
                <w:lang w:val="pt-BR"/>
              </w:rPr>
            </w:pPr>
            <w:r>
              <w:rPr>
                <w:sz w:val="22"/>
                <w:szCs w:val="22"/>
                <w:lang w:val="pt-BR"/>
              </w:rPr>
              <w:t>Nível 2 – Processo repetível</w:t>
            </w:r>
          </w:p>
        </w:tc>
      </w:tr>
      <w:tr w:rsidR="003823EF" w:rsidRPr="0076134A">
        <w:tc>
          <w:tcPr>
            <w:tcW w:w="1488" w:type="dxa"/>
          </w:tcPr>
          <w:p w:rsidR="003823EF" w:rsidRDefault="003823EF">
            <w:pPr>
              <w:rPr>
                <w:sz w:val="22"/>
                <w:szCs w:val="22"/>
                <w:lang w:val="pt-BR"/>
              </w:rPr>
            </w:pPr>
            <w:r>
              <w:rPr>
                <w:sz w:val="22"/>
                <w:szCs w:val="22"/>
                <w:lang w:val="pt-BR"/>
              </w:rPr>
              <w:t>2.1.</w:t>
            </w:r>
          </w:p>
        </w:tc>
        <w:tc>
          <w:tcPr>
            <w:tcW w:w="7157" w:type="dxa"/>
          </w:tcPr>
          <w:p w:rsidR="003823EF" w:rsidRDefault="003823EF">
            <w:pPr>
              <w:rPr>
                <w:sz w:val="22"/>
                <w:szCs w:val="22"/>
                <w:lang w:val="pt-BR"/>
              </w:rPr>
            </w:pPr>
            <w:r>
              <w:rPr>
                <w:sz w:val="22"/>
                <w:szCs w:val="22"/>
                <w:lang w:val="pt-BR"/>
              </w:rPr>
              <w:t>Desenvolver o caso de negócio</w:t>
            </w:r>
          </w:p>
        </w:tc>
      </w:tr>
      <w:tr w:rsidR="003823EF">
        <w:tc>
          <w:tcPr>
            <w:tcW w:w="1488" w:type="dxa"/>
          </w:tcPr>
          <w:p w:rsidR="003823EF" w:rsidRDefault="003823EF">
            <w:pPr>
              <w:rPr>
                <w:sz w:val="22"/>
                <w:szCs w:val="22"/>
                <w:lang w:val="pt-BR"/>
              </w:rPr>
            </w:pPr>
            <w:r>
              <w:rPr>
                <w:sz w:val="22"/>
                <w:szCs w:val="22"/>
                <w:lang w:val="pt-BR"/>
              </w:rPr>
              <w:t>2.2.</w:t>
            </w:r>
          </w:p>
        </w:tc>
        <w:tc>
          <w:tcPr>
            <w:tcW w:w="7157" w:type="dxa"/>
          </w:tcPr>
          <w:p w:rsidR="003823EF" w:rsidRDefault="003823EF">
            <w:pPr>
              <w:rPr>
                <w:sz w:val="22"/>
                <w:szCs w:val="22"/>
                <w:lang w:val="pt-BR"/>
              </w:rPr>
            </w:pPr>
            <w:r>
              <w:rPr>
                <w:sz w:val="22"/>
                <w:szCs w:val="22"/>
                <w:lang w:val="pt-BR"/>
              </w:rPr>
              <w:t>Organização dos programas</w:t>
            </w:r>
          </w:p>
        </w:tc>
      </w:tr>
      <w:tr w:rsidR="003823EF">
        <w:tc>
          <w:tcPr>
            <w:tcW w:w="1488" w:type="dxa"/>
          </w:tcPr>
          <w:p w:rsidR="003823EF" w:rsidRDefault="003823EF">
            <w:pPr>
              <w:rPr>
                <w:sz w:val="22"/>
                <w:szCs w:val="22"/>
                <w:lang w:val="pt-BR"/>
              </w:rPr>
            </w:pPr>
            <w:r>
              <w:rPr>
                <w:sz w:val="22"/>
                <w:szCs w:val="22"/>
                <w:lang w:val="pt-BR"/>
              </w:rPr>
              <w:t>2.3.</w:t>
            </w:r>
          </w:p>
        </w:tc>
        <w:tc>
          <w:tcPr>
            <w:tcW w:w="7157" w:type="dxa"/>
          </w:tcPr>
          <w:p w:rsidR="003823EF" w:rsidRDefault="003823EF">
            <w:pPr>
              <w:rPr>
                <w:sz w:val="22"/>
                <w:szCs w:val="22"/>
                <w:lang w:val="pt-BR"/>
              </w:rPr>
            </w:pPr>
            <w:r>
              <w:rPr>
                <w:sz w:val="22"/>
                <w:szCs w:val="22"/>
                <w:lang w:val="pt-BR"/>
              </w:rPr>
              <w:t>Definição dos programas</w:t>
            </w:r>
          </w:p>
        </w:tc>
      </w:tr>
      <w:tr w:rsidR="003823EF">
        <w:tc>
          <w:tcPr>
            <w:tcW w:w="1488" w:type="dxa"/>
          </w:tcPr>
          <w:p w:rsidR="003823EF" w:rsidRDefault="003823EF">
            <w:pPr>
              <w:rPr>
                <w:sz w:val="22"/>
                <w:szCs w:val="22"/>
                <w:lang w:val="pt-BR"/>
              </w:rPr>
            </w:pPr>
            <w:r>
              <w:rPr>
                <w:sz w:val="22"/>
                <w:szCs w:val="22"/>
                <w:lang w:val="pt-BR"/>
              </w:rPr>
              <w:t>2.4.</w:t>
            </w:r>
          </w:p>
        </w:tc>
        <w:tc>
          <w:tcPr>
            <w:tcW w:w="7157" w:type="dxa"/>
          </w:tcPr>
          <w:p w:rsidR="003823EF" w:rsidRDefault="003823EF">
            <w:pPr>
              <w:rPr>
                <w:sz w:val="22"/>
                <w:szCs w:val="22"/>
                <w:lang w:val="pt-BR"/>
              </w:rPr>
            </w:pPr>
            <w:r>
              <w:rPr>
                <w:sz w:val="22"/>
                <w:szCs w:val="22"/>
                <w:lang w:val="pt-BR"/>
              </w:rPr>
              <w:t>Estabelecimento do projeto</w:t>
            </w:r>
          </w:p>
        </w:tc>
      </w:tr>
      <w:tr w:rsidR="003823EF" w:rsidRPr="0076134A">
        <w:tc>
          <w:tcPr>
            <w:tcW w:w="1488" w:type="dxa"/>
          </w:tcPr>
          <w:p w:rsidR="003823EF" w:rsidRDefault="003823EF">
            <w:pPr>
              <w:rPr>
                <w:sz w:val="22"/>
                <w:szCs w:val="22"/>
                <w:lang w:val="pt-BR"/>
              </w:rPr>
            </w:pPr>
            <w:r>
              <w:rPr>
                <w:sz w:val="22"/>
                <w:szCs w:val="22"/>
                <w:lang w:val="pt-BR"/>
              </w:rPr>
              <w:t>2.5.</w:t>
            </w:r>
          </w:p>
        </w:tc>
        <w:tc>
          <w:tcPr>
            <w:tcW w:w="7157" w:type="dxa"/>
          </w:tcPr>
          <w:p w:rsidR="003823EF" w:rsidRDefault="003823EF">
            <w:pPr>
              <w:rPr>
                <w:sz w:val="22"/>
                <w:szCs w:val="22"/>
                <w:lang w:val="pt-BR"/>
              </w:rPr>
            </w:pPr>
            <w:r>
              <w:rPr>
                <w:sz w:val="22"/>
                <w:szCs w:val="22"/>
                <w:lang w:val="pt-BR"/>
              </w:rPr>
              <w:t>Planejamento, monitoramento e controle do projeto</w:t>
            </w:r>
          </w:p>
        </w:tc>
      </w:tr>
      <w:tr w:rsidR="003823EF" w:rsidRPr="0076134A">
        <w:tc>
          <w:tcPr>
            <w:tcW w:w="1488" w:type="dxa"/>
          </w:tcPr>
          <w:p w:rsidR="003823EF" w:rsidRDefault="003823EF">
            <w:pPr>
              <w:rPr>
                <w:sz w:val="22"/>
                <w:szCs w:val="22"/>
                <w:lang w:val="pt-BR"/>
              </w:rPr>
            </w:pPr>
            <w:r>
              <w:rPr>
                <w:sz w:val="22"/>
                <w:szCs w:val="22"/>
                <w:lang w:val="pt-BR"/>
              </w:rPr>
              <w:t>2.6.</w:t>
            </w:r>
          </w:p>
        </w:tc>
        <w:tc>
          <w:tcPr>
            <w:tcW w:w="7157" w:type="dxa"/>
          </w:tcPr>
          <w:p w:rsidR="003823EF" w:rsidRDefault="003823EF">
            <w:pPr>
              <w:rPr>
                <w:sz w:val="22"/>
                <w:szCs w:val="22"/>
                <w:lang w:val="pt-BR"/>
              </w:rPr>
            </w:pPr>
            <w:r>
              <w:rPr>
                <w:sz w:val="22"/>
                <w:szCs w:val="22"/>
                <w:lang w:val="pt-BR"/>
              </w:rPr>
              <w:t xml:space="preserve">Gerência e comunicação com os </w:t>
            </w:r>
            <w:r w:rsidRPr="007F3853">
              <w:rPr>
                <w:i/>
                <w:sz w:val="22"/>
                <w:szCs w:val="22"/>
                <w:lang w:val="pt-BR"/>
              </w:rPr>
              <w:t>stakeholders</w:t>
            </w:r>
          </w:p>
        </w:tc>
      </w:tr>
      <w:tr w:rsidR="003823EF">
        <w:tc>
          <w:tcPr>
            <w:tcW w:w="1488" w:type="dxa"/>
          </w:tcPr>
          <w:p w:rsidR="003823EF" w:rsidRDefault="003823EF">
            <w:pPr>
              <w:rPr>
                <w:sz w:val="22"/>
                <w:szCs w:val="22"/>
                <w:lang w:val="pt-BR"/>
              </w:rPr>
            </w:pPr>
            <w:r>
              <w:rPr>
                <w:sz w:val="22"/>
                <w:szCs w:val="22"/>
                <w:lang w:val="pt-BR"/>
              </w:rPr>
              <w:t>2.7.</w:t>
            </w:r>
          </w:p>
        </w:tc>
        <w:tc>
          <w:tcPr>
            <w:tcW w:w="7157" w:type="dxa"/>
          </w:tcPr>
          <w:p w:rsidR="003823EF" w:rsidRDefault="003823EF">
            <w:pPr>
              <w:rPr>
                <w:sz w:val="22"/>
                <w:szCs w:val="22"/>
                <w:lang w:val="pt-BR"/>
              </w:rPr>
            </w:pPr>
            <w:r>
              <w:rPr>
                <w:sz w:val="22"/>
                <w:szCs w:val="22"/>
                <w:lang w:val="pt-BR"/>
              </w:rPr>
              <w:t>Gerência de requisitos</w:t>
            </w:r>
          </w:p>
        </w:tc>
      </w:tr>
      <w:tr w:rsidR="003823EF">
        <w:tc>
          <w:tcPr>
            <w:tcW w:w="1488" w:type="dxa"/>
          </w:tcPr>
          <w:p w:rsidR="003823EF" w:rsidRDefault="003823EF">
            <w:pPr>
              <w:rPr>
                <w:sz w:val="22"/>
                <w:szCs w:val="22"/>
                <w:lang w:val="pt-BR"/>
              </w:rPr>
            </w:pPr>
            <w:r>
              <w:rPr>
                <w:sz w:val="22"/>
                <w:szCs w:val="22"/>
                <w:lang w:val="pt-BR"/>
              </w:rPr>
              <w:t>2.8.</w:t>
            </w:r>
          </w:p>
        </w:tc>
        <w:tc>
          <w:tcPr>
            <w:tcW w:w="7157" w:type="dxa"/>
          </w:tcPr>
          <w:p w:rsidR="003823EF" w:rsidRDefault="003823EF">
            <w:pPr>
              <w:rPr>
                <w:sz w:val="22"/>
                <w:szCs w:val="22"/>
                <w:lang w:val="pt-BR"/>
              </w:rPr>
            </w:pPr>
            <w:r>
              <w:rPr>
                <w:sz w:val="22"/>
                <w:szCs w:val="22"/>
                <w:lang w:val="pt-BR"/>
              </w:rPr>
              <w:t>Gerência de riscos</w:t>
            </w:r>
          </w:p>
        </w:tc>
      </w:tr>
      <w:tr w:rsidR="003823EF">
        <w:tc>
          <w:tcPr>
            <w:tcW w:w="1488" w:type="dxa"/>
          </w:tcPr>
          <w:p w:rsidR="003823EF" w:rsidRDefault="003823EF">
            <w:pPr>
              <w:rPr>
                <w:sz w:val="22"/>
                <w:szCs w:val="22"/>
                <w:lang w:val="pt-BR"/>
              </w:rPr>
            </w:pPr>
            <w:r>
              <w:rPr>
                <w:sz w:val="22"/>
                <w:szCs w:val="22"/>
                <w:lang w:val="pt-BR"/>
              </w:rPr>
              <w:t>2.9.</w:t>
            </w:r>
          </w:p>
        </w:tc>
        <w:tc>
          <w:tcPr>
            <w:tcW w:w="7157" w:type="dxa"/>
          </w:tcPr>
          <w:p w:rsidR="003823EF" w:rsidRDefault="003823EF">
            <w:pPr>
              <w:rPr>
                <w:sz w:val="22"/>
                <w:szCs w:val="22"/>
                <w:lang w:val="pt-BR"/>
              </w:rPr>
            </w:pPr>
            <w:r>
              <w:rPr>
                <w:sz w:val="22"/>
                <w:szCs w:val="22"/>
                <w:lang w:val="pt-BR"/>
              </w:rPr>
              <w:t>Gerência de configuração</w:t>
            </w:r>
          </w:p>
        </w:tc>
      </w:tr>
      <w:tr w:rsidR="003823EF" w:rsidRPr="0076134A">
        <w:tc>
          <w:tcPr>
            <w:tcW w:w="1488" w:type="dxa"/>
          </w:tcPr>
          <w:p w:rsidR="003823EF" w:rsidRDefault="003823EF">
            <w:pPr>
              <w:rPr>
                <w:sz w:val="22"/>
                <w:szCs w:val="22"/>
                <w:lang w:val="pt-BR"/>
              </w:rPr>
            </w:pPr>
            <w:r>
              <w:rPr>
                <w:sz w:val="22"/>
                <w:szCs w:val="22"/>
                <w:lang w:val="pt-BR"/>
              </w:rPr>
              <w:t>2.10.</w:t>
            </w:r>
          </w:p>
        </w:tc>
        <w:tc>
          <w:tcPr>
            <w:tcW w:w="7157" w:type="dxa"/>
          </w:tcPr>
          <w:p w:rsidR="003823EF" w:rsidRDefault="003823EF">
            <w:pPr>
              <w:rPr>
                <w:sz w:val="22"/>
                <w:szCs w:val="22"/>
                <w:lang w:val="pt-BR"/>
              </w:rPr>
            </w:pPr>
            <w:r>
              <w:rPr>
                <w:sz w:val="22"/>
                <w:szCs w:val="22"/>
                <w:lang w:val="pt-BR"/>
              </w:rPr>
              <w:t>Planejamento e controle dos programas</w:t>
            </w:r>
          </w:p>
        </w:tc>
      </w:tr>
      <w:tr w:rsidR="003823EF" w:rsidRPr="0076134A">
        <w:tc>
          <w:tcPr>
            <w:tcW w:w="1488" w:type="dxa"/>
          </w:tcPr>
          <w:p w:rsidR="003823EF" w:rsidRDefault="003823EF">
            <w:pPr>
              <w:rPr>
                <w:sz w:val="22"/>
                <w:szCs w:val="22"/>
                <w:lang w:val="pt-BR"/>
              </w:rPr>
            </w:pPr>
            <w:r>
              <w:rPr>
                <w:sz w:val="22"/>
                <w:szCs w:val="22"/>
                <w:lang w:val="pt-BR"/>
              </w:rPr>
              <w:t>2.11.</w:t>
            </w:r>
          </w:p>
        </w:tc>
        <w:tc>
          <w:tcPr>
            <w:tcW w:w="7157" w:type="dxa"/>
          </w:tcPr>
          <w:p w:rsidR="003823EF" w:rsidRDefault="003823EF">
            <w:pPr>
              <w:rPr>
                <w:sz w:val="22"/>
                <w:szCs w:val="22"/>
                <w:lang w:val="pt-BR"/>
              </w:rPr>
            </w:pPr>
            <w:r>
              <w:rPr>
                <w:sz w:val="22"/>
                <w:szCs w:val="22"/>
                <w:lang w:val="pt-BR"/>
              </w:rPr>
              <w:t>Gerência de fornecedores e parceiros externos</w:t>
            </w:r>
          </w:p>
        </w:tc>
      </w:tr>
      <w:tr w:rsidR="003823EF">
        <w:tc>
          <w:tcPr>
            <w:tcW w:w="8645" w:type="dxa"/>
            <w:gridSpan w:val="2"/>
          </w:tcPr>
          <w:p w:rsidR="003823EF" w:rsidRDefault="003823EF">
            <w:pPr>
              <w:rPr>
                <w:sz w:val="22"/>
                <w:szCs w:val="22"/>
                <w:lang w:val="pt-BR"/>
              </w:rPr>
            </w:pPr>
            <w:r>
              <w:rPr>
                <w:sz w:val="22"/>
                <w:szCs w:val="22"/>
                <w:lang w:val="pt-BR"/>
              </w:rPr>
              <w:t>Nível 3 – Processo definido</w:t>
            </w:r>
          </w:p>
        </w:tc>
      </w:tr>
      <w:tr w:rsidR="003823EF">
        <w:tc>
          <w:tcPr>
            <w:tcW w:w="1488" w:type="dxa"/>
          </w:tcPr>
          <w:p w:rsidR="003823EF" w:rsidRDefault="003823EF">
            <w:pPr>
              <w:rPr>
                <w:sz w:val="22"/>
                <w:szCs w:val="22"/>
                <w:lang w:val="pt-BR"/>
              </w:rPr>
            </w:pPr>
            <w:r>
              <w:rPr>
                <w:sz w:val="22"/>
                <w:szCs w:val="22"/>
                <w:lang w:val="pt-BR"/>
              </w:rPr>
              <w:t>3.1.</w:t>
            </w:r>
          </w:p>
        </w:tc>
        <w:tc>
          <w:tcPr>
            <w:tcW w:w="7157" w:type="dxa"/>
          </w:tcPr>
          <w:p w:rsidR="003823EF" w:rsidRDefault="003823EF">
            <w:pPr>
              <w:rPr>
                <w:sz w:val="22"/>
                <w:szCs w:val="22"/>
                <w:lang w:val="pt-BR"/>
              </w:rPr>
            </w:pPr>
            <w:r>
              <w:rPr>
                <w:sz w:val="22"/>
                <w:szCs w:val="22"/>
                <w:lang w:val="pt-BR"/>
              </w:rPr>
              <w:t>Gerência de benefícios</w:t>
            </w:r>
          </w:p>
        </w:tc>
      </w:tr>
      <w:tr w:rsidR="003823EF">
        <w:tc>
          <w:tcPr>
            <w:tcW w:w="1488" w:type="dxa"/>
          </w:tcPr>
          <w:p w:rsidR="003823EF" w:rsidRDefault="003823EF">
            <w:pPr>
              <w:rPr>
                <w:sz w:val="22"/>
                <w:szCs w:val="22"/>
                <w:lang w:val="pt-BR"/>
              </w:rPr>
            </w:pPr>
            <w:r>
              <w:rPr>
                <w:sz w:val="22"/>
                <w:szCs w:val="22"/>
                <w:lang w:val="pt-BR"/>
              </w:rPr>
              <w:t>3.2.</w:t>
            </w:r>
          </w:p>
        </w:tc>
        <w:tc>
          <w:tcPr>
            <w:tcW w:w="7157" w:type="dxa"/>
          </w:tcPr>
          <w:p w:rsidR="003823EF" w:rsidRDefault="003823EF">
            <w:pPr>
              <w:rPr>
                <w:sz w:val="22"/>
                <w:szCs w:val="22"/>
                <w:lang w:val="pt-BR"/>
              </w:rPr>
            </w:pPr>
            <w:r>
              <w:rPr>
                <w:sz w:val="22"/>
                <w:szCs w:val="22"/>
                <w:lang w:val="pt-BR"/>
              </w:rPr>
              <w:t>Gerência de transição</w:t>
            </w:r>
          </w:p>
        </w:tc>
      </w:tr>
      <w:tr w:rsidR="003823EF">
        <w:tc>
          <w:tcPr>
            <w:tcW w:w="1488" w:type="dxa"/>
          </w:tcPr>
          <w:p w:rsidR="003823EF" w:rsidRDefault="003823EF">
            <w:pPr>
              <w:rPr>
                <w:sz w:val="22"/>
                <w:szCs w:val="22"/>
                <w:lang w:val="pt-BR"/>
              </w:rPr>
            </w:pPr>
            <w:r>
              <w:rPr>
                <w:sz w:val="22"/>
                <w:szCs w:val="22"/>
                <w:lang w:val="pt-BR"/>
              </w:rPr>
              <w:t>3.3.</w:t>
            </w:r>
          </w:p>
        </w:tc>
        <w:tc>
          <w:tcPr>
            <w:tcW w:w="7157" w:type="dxa"/>
          </w:tcPr>
          <w:p w:rsidR="003823EF" w:rsidRDefault="003823EF">
            <w:pPr>
              <w:rPr>
                <w:sz w:val="22"/>
                <w:szCs w:val="22"/>
                <w:lang w:val="pt-BR"/>
              </w:rPr>
            </w:pPr>
            <w:r>
              <w:rPr>
                <w:sz w:val="22"/>
                <w:szCs w:val="22"/>
                <w:lang w:val="pt-BR"/>
              </w:rPr>
              <w:t>Gerência de informação</w:t>
            </w:r>
          </w:p>
        </w:tc>
      </w:tr>
      <w:tr w:rsidR="003823EF">
        <w:tc>
          <w:tcPr>
            <w:tcW w:w="1488" w:type="dxa"/>
          </w:tcPr>
          <w:p w:rsidR="003823EF" w:rsidRDefault="003823EF">
            <w:pPr>
              <w:rPr>
                <w:sz w:val="22"/>
                <w:szCs w:val="22"/>
                <w:lang w:val="pt-BR"/>
              </w:rPr>
            </w:pPr>
            <w:r>
              <w:rPr>
                <w:sz w:val="22"/>
                <w:szCs w:val="22"/>
                <w:lang w:val="pt-BR"/>
              </w:rPr>
              <w:t>3.4.</w:t>
            </w:r>
          </w:p>
        </w:tc>
        <w:tc>
          <w:tcPr>
            <w:tcW w:w="7157" w:type="dxa"/>
          </w:tcPr>
          <w:p w:rsidR="003823EF" w:rsidRDefault="003823EF">
            <w:pPr>
              <w:rPr>
                <w:sz w:val="22"/>
                <w:szCs w:val="22"/>
                <w:lang w:val="pt-BR"/>
              </w:rPr>
            </w:pPr>
            <w:r>
              <w:rPr>
                <w:sz w:val="22"/>
                <w:szCs w:val="22"/>
                <w:lang w:val="pt-BR"/>
              </w:rPr>
              <w:t>Foco organizacional</w:t>
            </w:r>
          </w:p>
        </w:tc>
      </w:tr>
      <w:tr w:rsidR="003823EF">
        <w:tc>
          <w:tcPr>
            <w:tcW w:w="1488" w:type="dxa"/>
          </w:tcPr>
          <w:p w:rsidR="003823EF" w:rsidRDefault="003823EF">
            <w:pPr>
              <w:rPr>
                <w:sz w:val="22"/>
                <w:szCs w:val="22"/>
                <w:lang w:val="pt-BR"/>
              </w:rPr>
            </w:pPr>
            <w:r>
              <w:rPr>
                <w:sz w:val="22"/>
                <w:szCs w:val="22"/>
                <w:lang w:val="pt-BR"/>
              </w:rPr>
              <w:t>3.5.</w:t>
            </w:r>
          </w:p>
        </w:tc>
        <w:tc>
          <w:tcPr>
            <w:tcW w:w="7157" w:type="dxa"/>
          </w:tcPr>
          <w:p w:rsidR="003823EF" w:rsidRDefault="003823EF">
            <w:pPr>
              <w:rPr>
                <w:sz w:val="22"/>
                <w:szCs w:val="22"/>
                <w:lang w:val="pt-BR"/>
              </w:rPr>
            </w:pPr>
            <w:r>
              <w:rPr>
                <w:sz w:val="22"/>
                <w:szCs w:val="22"/>
                <w:lang w:val="pt-BR"/>
              </w:rPr>
              <w:t>Definição do processo</w:t>
            </w:r>
          </w:p>
        </w:tc>
      </w:tr>
      <w:tr w:rsidR="003823EF" w:rsidRPr="0076134A">
        <w:tc>
          <w:tcPr>
            <w:tcW w:w="1488" w:type="dxa"/>
          </w:tcPr>
          <w:p w:rsidR="003823EF" w:rsidRDefault="003823EF">
            <w:pPr>
              <w:rPr>
                <w:sz w:val="22"/>
                <w:szCs w:val="22"/>
                <w:lang w:val="pt-BR"/>
              </w:rPr>
            </w:pPr>
            <w:r>
              <w:rPr>
                <w:sz w:val="22"/>
                <w:szCs w:val="22"/>
                <w:lang w:val="pt-BR"/>
              </w:rPr>
              <w:t>3.6.</w:t>
            </w:r>
          </w:p>
        </w:tc>
        <w:tc>
          <w:tcPr>
            <w:tcW w:w="7157" w:type="dxa"/>
          </w:tcPr>
          <w:p w:rsidR="003823EF" w:rsidRDefault="003823EF">
            <w:pPr>
              <w:rPr>
                <w:sz w:val="22"/>
                <w:szCs w:val="22"/>
                <w:lang w:val="pt-BR"/>
              </w:rPr>
            </w:pPr>
            <w:r>
              <w:rPr>
                <w:sz w:val="22"/>
                <w:szCs w:val="22"/>
                <w:lang w:val="pt-BR"/>
              </w:rPr>
              <w:t>Treinamento, habilidades e desenvolvimento de competências</w:t>
            </w:r>
          </w:p>
        </w:tc>
      </w:tr>
      <w:tr w:rsidR="003823EF">
        <w:tc>
          <w:tcPr>
            <w:tcW w:w="1488" w:type="dxa"/>
          </w:tcPr>
          <w:p w:rsidR="003823EF" w:rsidRDefault="003823EF">
            <w:pPr>
              <w:rPr>
                <w:sz w:val="22"/>
                <w:szCs w:val="22"/>
                <w:lang w:val="pt-BR"/>
              </w:rPr>
            </w:pPr>
            <w:r>
              <w:rPr>
                <w:sz w:val="22"/>
                <w:szCs w:val="22"/>
                <w:lang w:val="pt-BR"/>
              </w:rPr>
              <w:t>3.7.</w:t>
            </w:r>
          </w:p>
        </w:tc>
        <w:tc>
          <w:tcPr>
            <w:tcW w:w="7157" w:type="dxa"/>
          </w:tcPr>
          <w:p w:rsidR="003823EF" w:rsidRDefault="003823EF">
            <w:pPr>
              <w:rPr>
                <w:sz w:val="22"/>
                <w:szCs w:val="22"/>
                <w:lang w:val="pt-BR"/>
              </w:rPr>
            </w:pPr>
            <w:r>
              <w:rPr>
                <w:sz w:val="22"/>
                <w:szCs w:val="22"/>
                <w:lang w:val="pt-BR"/>
              </w:rPr>
              <w:t>Relatório e gestão integrada</w:t>
            </w:r>
          </w:p>
        </w:tc>
      </w:tr>
      <w:tr w:rsidR="003823EF" w:rsidRPr="0076134A">
        <w:tc>
          <w:tcPr>
            <w:tcW w:w="1488" w:type="dxa"/>
          </w:tcPr>
          <w:p w:rsidR="003823EF" w:rsidRDefault="003823EF">
            <w:pPr>
              <w:rPr>
                <w:sz w:val="22"/>
                <w:szCs w:val="22"/>
                <w:lang w:val="pt-BR"/>
              </w:rPr>
            </w:pPr>
            <w:r>
              <w:rPr>
                <w:sz w:val="22"/>
                <w:szCs w:val="22"/>
                <w:lang w:val="pt-BR"/>
              </w:rPr>
              <w:t>3.8.</w:t>
            </w:r>
          </w:p>
        </w:tc>
        <w:tc>
          <w:tcPr>
            <w:tcW w:w="7157" w:type="dxa"/>
          </w:tcPr>
          <w:p w:rsidR="003823EF" w:rsidRDefault="003823EF">
            <w:pPr>
              <w:rPr>
                <w:sz w:val="22"/>
                <w:szCs w:val="22"/>
                <w:lang w:val="pt-BR"/>
              </w:rPr>
            </w:pPr>
            <w:r>
              <w:rPr>
                <w:sz w:val="22"/>
                <w:szCs w:val="22"/>
                <w:lang w:val="pt-BR"/>
              </w:rPr>
              <w:t>Controle do ciclo de vida</w:t>
            </w:r>
          </w:p>
        </w:tc>
      </w:tr>
      <w:tr w:rsidR="003823EF" w:rsidRPr="0076134A">
        <w:tc>
          <w:tcPr>
            <w:tcW w:w="1488" w:type="dxa"/>
          </w:tcPr>
          <w:p w:rsidR="003823EF" w:rsidRDefault="003823EF">
            <w:pPr>
              <w:rPr>
                <w:sz w:val="22"/>
                <w:szCs w:val="22"/>
                <w:lang w:val="pt-BR"/>
              </w:rPr>
            </w:pPr>
            <w:r>
              <w:rPr>
                <w:sz w:val="22"/>
                <w:szCs w:val="22"/>
                <w:lang w:val="pt-BR"/>
              </w:rPr>
              <w:t>3.9.</w:t>
            </w:r>
          </w:p>
        </w:tc>
        <w:tc>
          <w:tcPr>
            <w:tcW w:w="7157" w:type="dxa"/>
          </w:tcPr>
          <w:p w:rsidR="003823EF" w:rsidRDefault="003823EF">
            <w:pPr>
              <w:rPr>
                <w:sz w:val="22"/>
                <w:szCs w:val="22"/>
                <w:lang w:val="pt-BR"/>
              </w:rPr>
            </w:pPr>
            <w:r>
              <w:rPr>
                <w:sz w:val="22"/>
                <w:szCs w:val="22"/>
                <w:lang w:val="pt-BR"/>
              </w:rPr>
              <w:t>Redes e coordenação entre grupos</w:t>
            </w:r>
          </w:p>
        </w:tc>
      </w:tr>
      <w:tr w:rsidR="003823EF">
        <w:tc>
          <w:tcPr>
            <w:tcW w:w="1488" w:type="dxa"/>
          </w:tcPr>
          <w:p w:rsidR="003823EF" w:rsidRDefault="003823EF">
            <w:pPr>
              <w:rPr>
                <w:sz w:val="22"/>
                <w:szCs w:val="22"/>
                <w:lang w:val="pt-BR"/>
              </w:rPr>
            </w:pPr>
            <w:r>
              <w:rPr>
                <w:sz w:val="22"/>
                <w:szCs w:val="22"/>
                <w:lang w:val="pt-BR"/>
              </w:rPr>
              <w:t>3.10.</w:t>
            </w:r>
          </w:p>
        </w:tc>
        <w:tc>
          <w:tcPr>
            <w:tcW w:w="7157" w:type="dxa"/>
          </w:tcPr>
          <w:p w:rsidR="003823EF" w:rsidRDefault="003823EF">
            <w:pPr>
              <w:rPr>
                <w:sz w:val="22"/>
                <w:szCs w:val="22"/>
                <w:lang w:val="pt-BR"/>
              </w:rPr>
            </w:pPr>
            <w:r>
              <w:rPr>
                <w:sz w:val="22"/>
                <w:szCs w:val="22"/>
                <w:lang w:val="pt-BR"/>
              </w:rPr>
              <w:t>Garantia da qualidade</w:t>
            </w:r>
          </w:p>
        </w:tc>
      </w:tr>
      <w:tr w:rsidR="003823EF" w:rsidRPr="0076134A">
        <w:tc>
          <w:tcPr>
            <w:tcW w:w="1488" w:type="dxa"/>
          </w:tcPr>
          <w:p w:rsidR="003823EF" w:rsidRDefault="003823EF">
            <w:pPr>
              <w:rPr>
                <w:sz w:val="22"/>
                <w:szCs w:val="22"/>
                <w:lang w:val="pt-BR"/>
              </w:rPr>
            </w:pPr>
            <w:r>
              <w:rPr>
                <w:sz w:val="22"/>
                <w:szCs w:val="22"/>
                <w:lang w:val="pt-BR"/>
              </w:rPr>
              <w:t>3.11.</w:t>
            </w:r>
          </w:p>
        </w:tc>
        <w:tc>
          <w:tcPr>
            <w:tcW w:w="7157" w:type="dxa"/>
          </w:tcPr>
          <w:p w:rsidR="003823EF" w:rsidRDefault="003823EF">
            <w:pPr>
              <w:rPr>
                <w:sz w:val="22"/>
                <w:szCs w:val="22"/>
                <w:lang w:val="pt-BR"/>
              </w:rPr>
            </w:pPr>
            <w:r>
              <w:rPr>
                <w:sz w:val="22"/>
                <w:szCs w:val="22"/>
                <w:lang w:val="pt-BR"/>
              </w:rPr>
              <w:t>Centro de excelência de implantação de funções</w:t>
            </w:r>
          </w:p>
        </w:tc>
      </w:tr>
      <w:tr w:rsidR="003823EF">
        <w:tc>
          <w:tcPr>
            <w:tcW w:w="1488" w:type="dxa"/>
          </w:tcPr>
          <w:p w:rsidR="003823EF" w:rsidRDefault="003823EF">
            <w:pPr>
              <w:rPr>
                <w:sz w:val="22"/>
                <w:szCs w:val="22"/>
                <w:lang w:val="pt-BR"/>
              </w:rPr>
            </w:pPr>
            <w:r>
              <w:rPr>
                <w:sz w:val="22"/>
                <w:szCs w:val="22"/>
                <w:lang w:val="pt-BR"/>
              </w:rPr>
              <w:t>3.12.</w:t>
            </w:r>
          </w:p>
        </w:tc>
        <w:tc>
          <w:tcPr>
            <w:tcW w:w="7157" w:type="dxa"/>
          </w:tcPr>
          <w:p w:rsidR="003823EF" w:rsidRDefault="003823EF">
            <w:pPr>
              <w:rPr>
                <w:sz w:val="22"/>
                <w:szCs w:val="22"/>
                <w:lang w:val="pt-BR"/>
              </w:rPr>
            </w:pPr>
            <w:r>
              <w:rPr>
                <w:sz w:val="22"/>
                <w:szCs w:val="22"/>
                <w:lang w:val="pt-BR"/>
              </w:rPr>
              <w:t>Estabelecimento do portfólio organizacional</w:t>
            </w:r>
          </w:p>
        </w:tc>
      </w:tr>
      <w:tr w:rsidR="003823EF">
        <w:tc>
          <w:tcPr>
            <w:tcW w:w="8645" w:type="dxa"/>
            <w:gridSpan w:val="2"/>
          </w:tcPr>
          <w:p w:rsidR="003823EF" w:rsidRDefault="003823EF">
            <w:pPr>
              <w:rPr>
                <w:sz w:val="22"/>
                <w:szCs w:val="22"/>
                <w:lang w:val="pt-BR"/>
              </w:rPr>
            </w:pPr>
            <w:r>
              <w:rPr>
                <w:sz w:val="22"/>
                <w:szCs w:val="22"/>
                <w:lang w:val="pt-BR"/>
              </w:rPr>
              <w:t>Nível 4 – Processo gerenciado</w:t>
            </w:r>
          </w:p>
        </w:tc>
      </w:tr>
      <w:tr w:rsidR="003823EF">
        <w:tc>
          <w:tcPr>
            <w:tcW w:w="1488" w:type="dxa"/>
          </w:tcPr>
          <w:p w:rsidR="003823EF" w:rsidRDefault="003823EF">
            <w:pPr>
              <w:rPr>
                <w:sz w:val="22"/>
                <w:szCs w:val="22"/>
                <w:lang w:val="pt-BR"/>
              </w:rPr>
            </w:pPr>
            <w:r>
              <w:rPr>
                <w:sz w:val="22"/>
                <w:szCs w:val="22"/>
                <w:lang w:val="pt-BR"/>
              </w:rPr>
              <w:t>4.1.</w:t>
            </w:r>
          </w:p>
        </w:tc>
        <w:tc>
          <w:tcPr>
            <w:tcW w:w="7157" w:type="dxa"/>
          </w:tcPr>
          <w:p w:rsidR="003823EF" w:rsidRDefault="003823EF">
            <w:pPr>
              <w:rPr>
                <w:sz w:val="22"/>
                <w:szCs w:val="22"/>
                <w:lang w:val="pt-BR"/>
              </w:rPr>
            </w:pPr>
            <w:r>
              <w:rPr>
                <w:sz w:val="22"/>
                <w:szCs w:val="22"/>
                <w:lang w:val="pt-BR"/>
              </w:rPr>
              <w:t>Gerência de métricas</w:t>
            </w:r>
          </w:p>
        </w:tc>
      </w:tr>
      <w:tr w:rsidR="003823EF">
        <w:tc>
          <w:tcPr>
            <w:tcW w:w="1488" w:type="dxa"/>
          </w:tcPr>
          <w:p w:rsidR="003823EF" w:rsidRDefault="003823EF">
            <w:pPr>
              <w:rPr>
                <w:sz w:val="22"/>
                <w:szCs w:val="22"/>
                <w:lang w:val="pt-BR"/>
              </w:rPr>
            </w:pPr>
            <w:r>
              <w:rPr>
                <w:sz w:val="22"/>
                <w:szCs w:val="22"/>
                <w:lang w:val="pt-BR"/>
              </w:rPr>
              <w:t>4.2.</w:t>
            </w:r>
          </w:p>
        </w:tc>
        <w:tc>
          <w:tcPr>
            <w:tcW w:w="7157" w:type="dxa"/>
          </w:tcPr>
          <w:p w:rsidR="003823EF" w:rsidRDefault="003823EF">
            <w:pPr>
              <w:rPr>
                <w:sz w:val="22"/>
                <w:szCs w:val="22"/>
                <w:lang w:val="pt-BR"/>
              </w:rPr>
            </w:pPr>
            <w:r>
              <w:rPr>
                <w:sz w:val="22"/>
                <w:szCs w:val="22"/>
                <w:lang w:val="pt-BR"/>
              </w:rPr>
              <w:t>Gerência da qualidade</w:t>
            </w:r>
          </w:p>
        </w:tc>
      </w:tr>
      <w:tr w:rsidR="003823EF">
        <w:tc>
          <w:tcPr>
            <w:tcW w:w="1488" w:type="dxa"/>
          </w:tcPr>
          <w:p w:rsidR="003823EF" w:rsidRDefault="003823EF">
            <w:pPr>
              <w:rPr>
                <w:sz w:val="22"/>
                <w:szCs w:val="22"/>
                <w:lang w:val="pt-BR"/>
              </w:rPr>
            </w:pPr>
            <w:r>
              <w:rPr>
                <w:sz w:val="22"/>
                <w:szCs w:val="22"/>
                <w:lang w:val="pt-BR"/>
              </w:rPr>
              <w:lastRenderedPageBreak/>
              <w:t>4.3.</w:t>
            </w:r>
          </w:p>
        </w:tc>
        <w:tc>
          <w:tcPr>
            <w:tcW w:w="7157" w:type="dxa"/>
          </w:tcPr>
          <w:p w:rsidR="003823EF" w:rsidRDefault="003823EF">
            <w:pPr>
              <w:rPr>
                <w:sz w:val="22"/>
                <w:szCs w:val="22"/>
                <w:lang w:val="pt-BR"/>
              </w:rPr>
            </w:pPr>
            <w:r>
              <w:rPr>
                <w:sz w:val="22"/>
                <w:szCs w:val="22"/>
                <w:lang w:val="pt-BR"/>
              </w:rPr>
              <w:t>Crescimento cultural organizacional</w:t>
            </w:r>
          </w:p>
        </w:tc>
      </w:tr>
      <w:tr w:rsidR="003823EF">
        <w:tc>
          <w:tcPr>
            <w:tcW w:w="1488" w:type="dxa"/>
          </w:tcPr>
          <w:p w:rsidR="003823EF" w:rsidRDefault="003823EF">
            <w:pPr>
              <w:rPr>
                <w:sz w:val="22"/>
                <w:szCs w:val="22"/>
                <w:lang w:val="pt-BR"/>
              </w:rPr>
            </w:pPr>
            <w:r>
              <w:rPr>
                <w:sz w:val="22"/>
                <w:szCs w:val="22"/>
                <w:lang w:val="pt-BR"/>
              </w:rPr>
              <w:t>4.4.</w:t>
            </w:r>
          </w:p>
        </w:tc>
        <w:tc>
          <w:tcPr>
            <w:tcW w:w="7157" w:type="dxa"/>
          </w:tcPr>
          <w:p w:rsidR="003823EF" w:rsidRDefault="003823EF">
            <w:pPr>
              <w:rPr>
                <w:sz w:val="22"/>
                <w:szCs w:val="22"/>
                <w:lang w:val="pt-BR"/>
              </w:rPr>
            </w:pPr>
            <w:r>
              <w:rPr>
                <w:sz w:val="22"/>
                <w:szCs w:val="22"/>
                <w:lang w:val="pt-BR"/>
              </w:rPr>
              <w:t>Gerência da capacidade</w:t>
            </w:r>
          </w:p>
        </w:tc>
      </w:tr>
      <w:tr w:rsidR="003823EF">
        <w:tc>
          <w:tcPr>
            <w:tcW w:w="8645" w:type="dxa"/>
            <w:gridSpan w:val="2"/>
          </w:tcPr>
          <w:p w:rsidR="003823EF" w:rsidRDefault="003823EF">
            <w:pPr>
              <w:rPr>
                <w:sz w:val="22"/>
                <w:szCs w:val="22"/>
                <w:lang w:val="pt-BR"/>
              </w:rPr>
            </w:pPr>
            <w:r>
              <w:rPr>
                <w:sz w:val="22"/>
                <w:szCs w:val="22"/>
                <w:lang w:val="pt-BR"/>
              </w:rPr>
              <w:t>Nível 5 – Processo otimizado</w:t>
            </w:r>
          </w:p>
        </w:tc>
      </w:tr>
      <w:tr w:rsidR="003823EF" w:rsidRPr="0076134A">
        <w:tc>
          <w:tcPr>
            <w:tcW w:w="1488" w:type="dxa"/>
          </w:tcPr>
          <w:p w:rsidR="003823EF" w:rsidRDefault="003823EF">
            <w:pPr>
              <w:rPr>
                <w:sz w:val="22"/>
                <w:szCs w:val="22"/>
                <w:lang w:val="pt-BR"/>
              </w:rPr>
            </w:pPr>
            <w:r>
              <w:rPr>
                <w:sz w:val="22"/>
                <w:szCs w:val="22"/>
                <w:lang w:val="pt-BR"/>
              </w:rPr>
              <w:t>5.1.</w:t>
            </w:r>
          </w:p>
        </w:tc>
        <w:tc>
          <w:tcPr>
            <w:tcW w:w="7157" w:type="dxa"/>
          </w:tcPr>
          <w:p w:rsidR="003823EF" w:rsidRDefault="003823EF">
            <w:pPr>
              <w:rPr>
                <w:sz w:val="22"/>
                <w:szCs w:val="22"/>
                <w:lang w:val="pt-BR"/>
              </w:rPr>
            </w:pPr>
            <w:r>
              <w:rPr>
                <w:sz w:val="22"/>
                <w:szCs w:val="22"/>
                <w:lang w:val="pt-BR"/>
              </w:rPr>
              <w:t>Gerência pró-ativa de problemas</w:t>
            </w:r>
          </w:p>
        </w:tc>
      </w:tr>
      <w:tr w:rsidR="003823EF">
        <w:tc>
          <w:tcPr>
            <w:tcW w:w="1488" w:type="dxa"/>
          </w:tcPr>
          <w:p w:rsidR="003823EF" w:rsidRDefault="003823EF">
            <w:pPr>
              <w:rPr>
                <w:sz w:val="22"/>
                <w:szCs w:val="22"/>
                <w:lang w:val="pt-BR"/>
              </w:rPr>
            </w:pPr>
            <w:r>
              <w:rPr>
                <w:sz w:val="22"/>
                <w:szCs w:val="22"/>
                <w:lang w:val="pt-BR"/>
              </w:rPr>
              <w:t>5.2.</w:t>
            </w:r>
          </w:p>
        </w:tc>
        <w:tc>
          <w:tcPr>
            <w:tcW w:w="7157" w:type="dxa"/>
          </w:tcPr>
          <w:p w:rsidR="003823EF" w:rsidRDefault="003823EF">
            <w:pPr>
              <w:rPr>
                <w:sz w:val="22"/>
                <w:szCs w:val="22"/>
                <w:lang w:val="pt-BR"/>
              </w:rPr>
            </w:pPr>
            <w:r>
              <w:rPr>
                <w:sz w:val="22"/>
                <w:szCs w:val="22"/>
                <w:lang w:val="pt-BR"/>
              </w:rPr>
              <w:t>Gerência de tecnologia</w:t>
            </w:r>
          </w:p>
        </w:tc>
      </w:tr>
      <w:tr w:rsidR="003823EF">
        <w:tc>
          <w:tcPr>
            <w:tcW w:w="1488" w:type="dxa"/>
          </w:tcPr>
          <w:p w:rsidR="003823EF" w:rsidRDefault="003823EF">
            <w:pPr>
              <w:rPr>
                <w:sz w:val="22"/>
                <w:szCs w:val="22"/>
                <w:lang w:val="pt-BR"/>
              </w:rPr>
            </w:pPr>
            <w:r>
              <w:rPr>
                <w:sz w:val="22"/>
                <w:szCs w:val="22"/>
                <w:lang w:val="pt-BR"/>
              </w:rPr>
              <w:t>5.3.</w:t>
            </w:r>
          </w:p>
        </w:tc>
        <w:tc>
          <w:tcPr>
            <w:tcW w:w="7157" w:type="dxa"/>
          </w:tcPr>
          <w:p w:rsidR="003823EF" w:rsidRDefault="003823EF">
            <w:pPr>
              <w:rPr>
                <w:sz w:val="22"/>
                <w:szCs w:val="22"/>
                <w:lang w:val="pt-BR"/>
              </w:rPr>
            </w:pPr>
            <w:r>
              <w:rPr>
                <w:sz w:val="22"/>
                <w:szCs w:val="22"/>
                <w:lang w:val="pt-BR"/>
              </w:rPr>
              <w:t>Melhoria contínua dos processos</w:t>
            </w:r>
          </w:p>
        </w:tc>
      </w:tr>
    </w:tbl>
    <w:p w:rsidR="003823EF" w:rsidRDefault="003823EF" w:rsidP="008C64E2"/>
    <w:p w:rsidR="003823EF" w:rsidRPr="00605781" w:rsidRDefault="003823EF">
      <w:pPr>
        <w:pStyle w:val="SBC-heading2"/>
      </w:pPr>
      <w:bookmarkStart w:id="68" w:name="_Toc245751021"/>
      <w:bookmarkStart w:id="69" w:name="_Toc247354683"/>
      <w:bookmarkStart w:id="70" w:name="_Toc247472358"/>
      <w:r w:rsidRPr="00605781">
        <w:t>20.2.5. Kerzner Project Management Maturity Model – Harold Kerzner</w:t>
      </w:r>
      <w:bookmarkEnd w:id="68"/>
      <w:bookmarkEnd w:id="69"/>
      <w:bookmarkEnd w:id="70"/>
    </w:p>
    <w:p w:rsidR="003823EF" w:rsidRDefault="003823EF">
      <w:pPr>
        <w:ind w:left="4"/>
        <w:rPr>
          <w:lang w:val="pt-BR"/>
        </w:rPr>
      </w:pPr>
      <w:commentRangeStart w:id="71"/>
      <w:r>
        <w:rPr>
          <w:lang w:val="pt-BR"/>
        </w:rPr>
        <w:t>O modelo KPMMM (</w:t>
      </w:r>
      <w:r w:rsidRPr="007F3853">
        <w:rPr>
          <w:i/>
          <w:lang w:val="pt-BR"/>
        </w:rPr>
        <w:t>Kerzner Project Management Maturity Model</w:t>
      </w:r>
      <w:r>
        <w:rPr>
          <w:lang w:val="pt-BR"/>
        </w:rPr>
        <w:t>), desenvolvido pelo Dr. Harold Kerzner, em 1998, define o estágio atual</w:t>
      </w:r>
      <w:ins w:id="72" w:author="Rafael" w:date="2010-10-12T16:02:00Z">
        <w:r w:rsidR="00BB216E">
          <w:rPr>
            <w:lang w:val="pt-BR"/>
          </w:rPr>
          <w:t xml:space="preserve"> da organização</w:t>
        </w:r>
      </w:ins>
      <w:r>
        <w:rPr>
          <w:lang w:val="pt-BR"/>
        </w:rPr>
        <w:t xml:space="preserve">, o planejamento e ações para implementação e desenvolvimento gradual da gerência de projetos </w:t>
      </w:r>
      <w:r>
        <w:rPr>
          <w:rFonts w:ascii="Times New Roman" w:hAnsi="Times New Roman"/>
          <w:iCs/>
          <w:lang w:val="pt-BR"/>
        </w:rPr>
        <w:t>[K</w:t>
      </w:r>
      <w:r>
        <w:rPr>
          <w:rFonts w:ascii="Times New Roman" w:hAnsi="Times New Roman"/>
          <w:lang w:val="pt-BR"/>
        </w:rPr>
        <w:t>erzner 2003]</w:t>
      </w:r>
      <w:r>
        <w:rPr>
          <w:lang w:val="pt-BR"/>
        </w:rPr>
        <w:t>.</w:t>
      </w:r>
      <w:commentRangeEnd w:id="71"/>
      <w:r w:rsidR="00707389">
        <w:rPr>
          <w:rStyle w:val="CommentReference"/>
        </w:rPr>
        <w:commentReference w:id="71"/>
      </w:r>
    </w:p>
    <w:p w:rsidR="003823EF" w:rsidRDefault="003823EF">
      <w:pPr>
        <w:ind w:left="4"/>
        <w:rPr>
          <w:lang w:val="pt-BR"/>
        </w:rPr>
      </w:pPr>
      <w:r>
        <w:rPr>
          <w:lang w:val="pt-BR"/>
        </w:rPr>
        <w:tab/>
        <w:t xml:space="preserve">É a aplicação prática da gestão de mudança, onde se busca minimizar a resistência na implementação do sistema através da disseminação da cultura de gerenciamento de projetos e orientar o planejamento da implementação. Este modelo será detalhado na </w:t>
      </w:r>
      <w:r w:rsidR="005D4F97" w:rsidRPr="005D4F97">
        <w:rPr>
          <w:lang w:val="pt-BR"/>
        </w:rPr>
        <w:t>S</w:t>
      </w:r>
      <w:r w:rsidRPr="005D4F97">
        <w:rPr>
          <w:lang w:val="pt-BR"/>
        </w:rPr>
        <w:t>eção 20.5</w:t>
      </w:r>
      <w:r>
        <w:rPr>
          <w:lang w:val="pt-BR"/>
        </w:rPr>
        <w:t>.</w:t>
      </w:r>
    </w:p>
    <w:p w:rsidR="003823EF" w:rsidRDefault="003823EF" w:rsidP="008C64E2">
      <w:pPr>
        <w:pStyle w:val="Heading2"/>
      </w:pPr>
      <w:bookmarkStart w:id="73" w:name="_Toc245751022"/>
      <w:bookmarkStart w:id="74" w:name="_Toc247354684"/>
      <w:bookmarkStart w:id="75" w:name="_Toc247472359"/>
      <w:r w:rsidRPr="009B1260">
        <w:t>20</w:t>
      </w:r>
      <w:r>
        <w:t>.3. OPM3</w:t>
      </w:r>
      <w:bookmarkEnd w:id="73"/>
      <w:bookmarkEnd w:id="74"/>
      <w:bookmarkEnd w:id="75"/>
    </w:p>
    <w:p w:rsidR="003823EF" w:rsidRDefault="003823EF">
      <w:pPr>
        <w:pStyle w:val="SBC-heading2"/>
        <w:rPr>
          <w:lang w:val="pt-BR"/>
        </w:rPr>
      </w:pPr>
      <w:bookmarkStart w:id="76" w:name="_Toc245751023"/>
      <w:bookmarkStart w:id="77" w:name="_Toc247354685"/>
      <w:bookmarkStart w:id="78" w:name="_Toc247472360"/>
      <w:r w:rsidRPr="009B1260">
        <w:rPr>
          <w:lang w:val="pt-BR"/>
        </w:rPr>
        <w:t>20</w:t>
      </w:r>
      <w:r>
        <w:rPr>
          <w:lang w:val="pt-BR"/>
        </w:rPr>
        <w:t>.3.1. Estrutura do Modelo</w:t>
      </w:r>
      <w:bookmarkEnd w:id="76"/>
      <w:bookmarkEnd w:id="77"/>
      <w:bookmarkEnd w:id="78"/>
      <w:r>
        <w:rPr>
          <w:lang w:val="pt-BR"/>
        </w:rPr>
        <w:t xml:space="preserve"> </w:t>
      </w:r>
    </w:p>
    <w:p w:rsidR="003823EF" w:rsidRDefault="003823EF">
      <w:pPr>
        <w:rPr>
          <w:lang w:val="pt-BR"/>
        </w:rPr>
      </w:pPr>
      <w:r>
        <w:rPr>
          <w:lang w:val="pt-BR"/>
        </w:rPr>
        <w:tab/>
        <w:t>O modelo OPM3 abrange três elementos básicos que são aplicados na organização: conhecimento (</w:t>
      </w:r>
      <w:r w:rsidRPr="002A75F1">
        <w:rPr>
          <w:i/>
          <w:lang w:val="pt-BR"/>
        </w:rPr>
        <w:t>knowledge</w:t>
      </w:r>
      <w:r>
        <w:rPr>
          <w:lang w:val="pt-BR"/>
        </w:rPr>
        <w:t>), avaliação (</w:t>
      </w:r>
      <w:r w:rsidRPr="002A75F1">
        <w:rPr>
          <w:i/>
          <w:lang w:val="pt-BR"/>
        </w:rPr>
        <w:t>assessment</w:t>
      </w:r>
      <w:r>
        <w:rPr>
          <w:lang w:val="pt-BR"/>
        </w:rPr>
        <w:t>) e melhoria (</w:t>
      </w:r>
      <w:r w:rsidRPr="002A75F1">
        <w:rPr>
          <w:i/>
          <w:lang w:val="pt-BR"/>
        </w:rPr>
        <w:t>improvement</w:t>
      </w:r>
      <w:r>
        <w:rPr>
          <w:lang w:val="pt-BR"/>
        </w:rPr>
        <w:t>) como demonstrado na Figura 20.2.</w:t>
      </w:r>
    </w:p>
    <w:p w:rsidR="003823EF" w:rsidRDefault="003823EF">
      <w:pPr>
        <w:rPr>
          <w:lang w:val="pt-BR"/>
        </w:rPr>
      </w:pPr>
    </w:p>
    <w:p w:rsidR="003823EF" w:rsidRDefault="003823EF" w:rsidP="008825B3">
      <w:pPr>
        <w:keepNext/>
        <w:jc w:val="center"/>
      </w:pPr>
      <w:commentRangeStart w:id="79"/>
      <w:r>
        <w:rPr>
          <w:noProof/>
          <w:lang w:val="pt-BR"/>
        </w:rPr>
        <w:drawing>
          <wp:inline distT="0" distB="0" distL="0" distR="0">
            <wp:extent cx="2762250" cy="2943225"/>
            <wp:effectExtent l="19050" t="0" r="0" b="0"/>
            <wp:docPr id="7" name="Picture 2" descr="elementos OP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ementos OPM3"/>
                    <pic:cNvPicPr>
                      <a:picLocks noChangeAspect="1" noChangeArrowheads="1"/>
                    </pic:cNvPicPr>
                  </pic:nvPicPr>
                  <pic:blipFill>
                    <a:blip r:embed="rId10" cstate="print">
                      <a:grayscl/>
                    </a:blip>
                    <a:srcRect/>
                    <a:stretch>
                      <a:fillRect/>
                    </a:stretch>
                  </pic:blipFill>
                  <pic:spPr bwMode="auto">
                    <a:xfrm>
                      <a:off x="0" y="0"/>
                      <a:ext cx="2762250" cy="2943225"/>
                    </a:xfrm>
                    <a:prstGeom prst="rect">
                      <a:avLst/>
                    </a:prstGeom>
                    <a:noFill/>
                    <a:ln w="9525">
                      <a:noFill/>
                      <a:miter lim="800000"/>
                      <a:headEnd/>
                      <a:tailEnd/>
                    </a:ln>
                  </pic:spPr>
                </pic:pic>
              </a:graphicData>
            </a:graphic>
          </wp:inline>
        </w:drawing>
      </w:r>
      <w:commentRangeEnd w:id="79"/>
      <w:r w:rsidR="00BB216E">
        <w:rPr>
          <w:rStyle w:val="CommentReference"/>
        </w:rPr>
        <w:commentReference w:id="79"/>
      </w:r>
    </w:p>
    <w:p w:rsidR="003823EF" w:rsidRDefault="003823EF">
      <w:pPr>
        <w:pStyle w:val="Caption"/>
        <w:spacing w:after="120"/>
        <w:ind w:left="454" w:right="454"/>
        <w:rPr>
          <w:rFonts w:ascii="Helvetica" w:hAnsi="Helvetica" w:cs="Helvetica"/>
          <w:lang w:val="pt-BR"/>
        </w:rPr>
      </w:pPr>
      <w:r>
        <w:rPr>
          <w:rFonts w:ascii="Helvetica" w:hAnsi="Helvetica" w:cs="Helvetica"/>
          <w:lang w:val="pt-BR"/>
        </w:rPr>
        <w:t>Figura 20.2. O conhecimento dirige a avaliação, que, por sua vez, dirige a melhoria [Adaptada de PMI 2003]</w:t>
      </w:r>
    </w:p>
    <w:p w:rsidR="003823EF" w:rsidRDefault="003823EF">
      <w:pPr>
        <w:rPr>
          <w:lang w:val="pt-BR"/>
        </w:rPr>
      </w:pPr>
      <w:r>
        <w:rPr>
          <w:lang w:val="pt-BR"/>
        </w:rPr>
        <w:lastRenderedPageBreak/>
        <w:tab/>
      </w:r>
      <w:commentRangeStart w:id="80"/>
      <w:r>
        <w:rPr>
          <w:lang w:val="pt-BR"/>
        </w:rPr>
        <w:t>O elemento fundamental do modelo OPM3 é o conjunto de conhecimentos agregados e interligados, elaborados através do trabalho voluntário de especialistas no mundo inteiro e recomendados de modo específico e situacional às diferentes organizações. Esse conhecimento é composto de elementos que estão relacionadas a dois diferentes fatores-chave dentro do modelo OPM3:</w:t>
      </w:r>
    </w:p>
    <w:p w:rsidR="003823EF" w:rsidRDefault="003823EF" w:rsidP="003823EF">
      <w:pPr>
        <w:numPr>
          <w:ilvl w:val="0"/>
          <w:numId w:val="9"/>
        </w:numPr>
        <w:rPr>
          <w:lang w:val="pt-BR"/>
        </w:rPr>
      </w:pPr>
      <w:r>
        <w:rPr>
          <w:lang w:val="pt-BR"/>
        </w:rPr>
        <w:t>Domínios de abrangência: sobre os quais se</w:t>
      </w:r>
      <w:ins w:id="81" w:author="Rafael" w:date="2010-10-12T16:19:00Z">
        <w:r w:rsidR="0096158B">
          <w:rPr>
            <w:lang w:val="pt-BR"/>
          </w:rPr>
          <w:t>rão</w:t>
        </w:r>
      </w:ins>
      <w:r>
        <w:rPr>
          <w:lang w:val="pt-BR"/>
        </w:rPr>
        <w:t xml:space="preserve"> </w:t>
      </w:r>
      <w:del w:id="82" w:author="Rafael" w:date="2010-10-12T16:19:00Z">
        <w:r w:rsidDel="0096158B">
          <w:rPr>
            <w:lang w:val="pt-BR"/>
          </w:rPr>
          <w:delText xml:space="preserve">desenvolvem </w:delText>
        </w:r>
      </w:del>
      <w:ins w:id="83" w:author="Rafael" w:date="2010-10-12T16:19:00Z">
        <w:r w:rsidR="0096158B">
          <w:rPr>
            <w:lang w:val="pt-BR"/>
          </w:rPr>
          <w:t xml:space="preserve">desenvolvidas </w:t>
        </w:r>
      </w:ins>
      <w:r>
        <w:rPr>
          <w:lang w:val="pt-BR"/>
        </w:rPr>
        <w:t xml:space="preserve">as indicações e recomendações de amadurecimento organizacional. </w:t>
      </w:r>
      <w:del w:id="84" w:author="Rafael" w:date="2010-10-12T16:19:00Z">
        <w:r w:rsidDel="0096158B">
          <w:rPr>
            <w:lang w:val="pt-BR"/>
          </w:rPr>
          <w:delText>Os domínios mencionados</w:delText>
        </w:r>
      </w:del>
      <w:ins w:id="85" w:author="Rafael" w:date="2010-10-12T16:19:00Z">
        <w:r w:rsidR="0096158B">
          <w:rPr>
            <w:lang w:val="pt-BR"/>
          </w:rPr>
          <w:t>Estes dom</w:t>
        </w:r>
      </w:ins>
      <w:ins w:id="86" w:author="Rafael" w:date="2010-10-12T16:20:00Z">
        <w:r w:rsidR="0096158B">
          <w:rPr>
            <w:lang w:val="pt-BR"/>
          </w:rPr>
          <w:t>ínios</w:t>
        </w:r>
      </w:ins>
      <w:r>
        <w:rPr>
          <w:lang w:val="pt-BR"/>
        </w:rPr>
        <w:t xml:space="preserve"> no Modelo OPM3 referem-se a projetos, programas e portfólio;</w:t>
      </w:r>
    </w:p>
    <w:p w:rsidR="003823EF" w:rsidRDefault="003823EF" w:rsidP="003823EF">
      <w:pPr>
        <w:numPr>
          <w:ilvl w:val="0"/>
          <w:numId w:val="9"/>
        </w:numPr>
        <w:rPr>
          <w:lang w:val="pt-BR"/>
        </w:rPr>
      </w:pPr>
      <w:r>
        <w:rPr>
          <w:lang w:val="pt-BR"/>
        </w:rPr>
        <w:t>Estágios de amadurecimento dos processos organizacionais: associados às fases do modelo de melhoria contínua de processos. Os estágios de amadurecimento são descritos no Modelo OPM3 como Estágio de Padronização, de Mensuração, de Controle e de Melhoria Contínua.</w:t>
      </w:r>
      <w:commentRangeEnd w:id="80"/>
      <w:r w:rsidR="0096158B">
        <w:rPr>
          <w:rStyle w:val="CommentReference"/>
        </w:rPr>
        <w:commentReference w:id="80"/>
      </w:r>
    </w:p>
    <w:p w:rsidR="003823EF" w:rsidRDefault="003823EF">
      <w:pPr>
        <w:rPr>
          <w:lang w:val="pt-BR"/>
        </w:rPr>
      </w:pPr>
      <w:r>
        <w:rPr>
          <w:lang w:val="pt-BR"/>
        </w:rPr>
        <w:tab/>
        <w:t>Cada domínio do gerenciamento de projeto organizacional (Projeto, Programa e Portfólio) apresenta estágios de melhoria de processo (Padronização, Medição, Controle e Melhoria Contínua). Da mesma forma, as capacidades estão também mapeadas para cada um dos cinco grupos de processos em gerenciamento de projeto (iniciação, planejamento, execução, controle e encerramento). O desenvolvimento de capacidades em cada um dos grupos de processos descritos no PMBOK irá auxiliar a empresa na implementação dos planos de ações e consequente evolução em seus estágios de melhoria do processo. Cada domínio se comunica entre si por meio de ligações entre seus grupos de processos [Harrisson 2006]. A Figura 20.3 demonstra o relacionamento entre os domínios, os estágios e os grupos de processos especificados no modelo.</w:t>
      </w:r>
    </w:p>
    <w:p w:rsidR="003823EF" w:rsidRDefault="003823EF">
      <w:pPr>
        <w:rPr>
          <w:lang w:val="pt-BR"/>
        </w:rPr>
      </w:pPr>
    </w:p>
    <w:p w:rsidR="003823EF" w:rsidRDefault="003823EF" w:rsidP="007D28BE">
      <w:pPr>
        <w:keepNext/>
        <w:jc w:val="center"/>
      </w:pPr>
      <w:r>
        <w:rPr>
          <w:rFonts w:ascii="Arial" w:hAnsi="Arial" w:cs="Arial"/>
          <w:noProof/>
          <w:lang w:val="pt-BR"/>
        </w:rPr>
        <w:drawing>
          <wp:inline distT="0" distB="0" distL="0" distR="0">
            <wp:extent cx="5400675" cy="2628900"/>
            <wp:effectExtent l="19050" t="0" r="9525" b="0"/>
            <wp:docPr id="8" name="Picture 3" descr="Figura OP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a OPM3"/>
                    <pic:cNvPicPr>
                      <a:picLocks noChangeAspect="1" noChangeArrowheads="1"/>
                    </pic:cNvPicPr>
                  </pic:nvPicPr>
                  <pic:blipFill>
                    <a:blip r:embed="rId11" cstate="print">
                      <a:grayscl/>
                    </a:blip>
                    <a:srcRect/>
                    <a:stretch>
                      <a:fillRect/>
                    </a:stretch>
                  </pic:blipFill>
                  <pic:spPr bwMode="auto">
                    <a:xfrm>
                      <a:off x="0" y="0"/>
                      <a:ext cx="5400675" cy="2628900"/>
                    </a:xfrm>
                    <a:prstGeom prst="rect">
                      <a:avLst/>
                    </a:prstGeom>
                    <a:noFill/>
                    <a:ln w="9525">
                      <a:noFill/>
                      <a:miter lim="800000"/>
                      <a:headEnd/>
                      <a:tailEnd/>
                    </a:ln>
                  </pic:spPr>
                </pic:pic>
              </a:graphicData>
            </a:graphic>
          </wp:inline>
        </w:drawing>
      </w:r>
    </w:p>
    <w:p w:rsidR="003823EF" w:rsidRDefault="003823EF">
      <w:pPr>
        <w:pStyle w:val="Caption"/>
        <w:spacing w:after="120"/>
        <w:ind w:left="454" w:right="454"/>
        <w:rPr>
          <w:rFonts w:ascii="Arial" w:hAnsi="Arial" w:cs="Arial"/>
          <w:lang w:val="pt-BR"/>
        </w:rPr>
      </w:pPr>
      <w:r>
        <w:rPr>
          <w:rFonts w:ascii="Helvetica" w:hAnsi="Helvetica" w:cs="Helvetica"/>
          <w:lang w:val="pt-BR"/>
        </w:rPr>
        <w:t xml:space="preserve">Figura 20.3. </w:t>
      </w:r>
      <w:r>
        <w:rPr>
          <w:rFonts w:ascii="Arial" w:hAnsi="Arial" w:cs="Arial"/>
          <w:lang w:val="pt-BR"/>
        </w:rPr>
        <w:t>Representação do modelo OPM3 em termos dos domínios, estágios de melhoria do processo e grupos de processos</w:t>
      </w:r>
      <w:r>
        <w:rPr>
          <w:rFonts w:ascii="Helvetica" w:hAnsi="Helvetica" w:cs="Helvetica"/>
          <w:lang w:val="pt-BR"/>
        </w:rPr>
        <w:t>[Adaptada de PMI 2003]</w:t>
      </w:r>
      <w:r>
        <w:rPr>
          <w:rFonts w:ascii="Arial" w:hAnsi="Arial" w:cs="Arial"/>
          <w:lang w:val="pt-BR"/>
        </w:rPr>
        <w:t>.</w:t>
      </w:r>
    </w:p>
    <w:p w:rsidR="003823EF" w:rsidRDefault="003823EF">
      <w:pPr>
        <w:rPr>
          <w:lang w:val="pt-BR"/>
        </w:rPr>
      </w:pPr>
    </w:p>
    <w:p w:rsidR="003823EF" w:rsidRDefault="003823EF">
      <w:pPr>
        <w:rPr>
          <w:lang w:val="pt-BR"/>
        </w:rPr>
      </w:pPr>
      <w:r>
        <w:rPr>
          <w:lang w:val="pt-BR"/>
        </w:rPr>
        <w:tab/>
        <w:t xml:space="preserve">O OPM3 é o primeiro modelo que descreve as melhores práticas para gerência de projeto, gerência do programa e gerência de portfólio em um modelo de maturidade. </w:t>
      </w:r>
      <w:r>
        <w:rPr>
          <w:lang w:val="pt-BR"/>
        </w:rPr>
        <w:lastRenderedPageBreak/>
        <w:t>Além disso, é alinhado com um padrão aceito globalmente para a gerência de projeto, conhecido como PMBOK [PMI 2005].</w:t>
      </w:r>
    </w:p>
    <w:p w:rsidR="003823EF" w:rsidRDefault="003823EF">
      <w:pPr>
        <w:rPr>
          <w:lang w:val="pt-BR"/>
        </w:rPr>
      </w:pPr>
      <w:r>
        <w:rPr>
          <w:lang w:val="pt-BR"/>
        </w:rPr>
        <w:tab/>
        <w:t>O modelo evidencia a importância de utilizar um instrumento de avaliação, constituído por um questionário, através do qual o usuário analisa e responde sobre a presença ou não de processos formais associados ao ciclo de vida do gerenciamento de projetos [PMI 2005].</w:t>
      </w:r>
    </w:p>
    <w:p w:rsidR="003823EF" w:rsidRDefault="003823EF">
      <w:pPr>
        <w:pStyle w:val="SBC-heading2"/>
        <w:rPr>
          <w:lang w:val="pt-BR"/>
        </w:rPr>
      </w:pPr>
      <w:bookmarkStart w:id="87" w:name="_Toc245751024"/>
      <w:bookmarkStart w:id="88" w:name="_Toc247354686"/>
      <w:bookmarkStart w:id="89" w:name="_Toc247472361"/>
      <w:r w:rsidRPr="00BF12E0">
        <w:rPr>
          <w:lang w:val="pt-BR"/>
        </w:rPr>
        <w:t>20</w:t>
      </w:r>
      <w:r>
        <w:rPr>
          <w:lang w:val="pt-BR"/>
        </w:rPr>
        <w:t>.3.2. Avaliação da Maturidade</w:t>
      </w:r>
      <w:bookmarkEnd w:id="87"/>
      <w:bookmarkEnd w:id="88"/>
      <w:bookmarkEnd w:id="89"/>
    </w:p>
    <w:p w:rsidR="003823EF" w:rsidRDefault="003823EF">
      <w:pPr>
        <w:rPr>
          <w:lang w:val="pt-BR"/>
        </w:rPr>
      </w:pPr>
      <w:r>
        <w:rPr>
          <w:lang w:val="pt-BR"/>
        </w:rPr>
        <w:t xml:space="preserve">Este questionário é composto por cento e cinquenta e uma perguntas abrangendo os domínios de Projetos, Programas e Portfólios. Inicialmente estas perguntas foram divididas de acordo com o domínio que avaliavam sendo, setenta perguntas para Projeto, trinta e oito perguntas para Programas e </w:t>
      </w:r>
      <w:r w:rsidR="005D4F97">
        <w:rPr>
          <w:lang w:val="pt-BR"/>
        </w:rPr>
        <w:t>q</w:t>
      </w:r>
      <w:r>
        <w:rPr>
          <w:lang w:val="pt-BR"/>
        </w:rPr>
        <w:t>uarenta e três perguntas para Portfólio.</w:t>
      </w:r>
    </w:p>
    <w:p w:rsidR="003823EF" w:rsidRDefault="003823EF">
      <w:pPr>
        <w:rPr>
          <w:lang w:val="pt-BR"/>
        </w:rPr>
      </w:pPr>
      <w:r>
        <w:rPr>
          <w:lang w:val="pt-BR"/>
        </w:rPr>
        <w:tab/>
        <w:t>O resultado da aplicação do questionário é tratado como entrada do Modelo OPM3 que, de acordo com as respostas proporcionadas, define uma lista de boas práticas que, provavelmente, já estão presentes no modelo de gestão da organização, e uma segunda lista de boas práticas que seriam recomendadas à organização.</w:t>
      </w:r>
    </w:p>
    <w:p w:rsidR="003823EF" w:rsidRDefault="003823EF">
      <w:pPr>
        <w:rPr>
          <w:lang w:val="pt-BR"/>
        </w:rPr>
      </w:pPr>
      <w:r>
        <w:rPr>
          <w:lang w:val="pt-BR"/>
        </w:rPr>
        <w:tab/>
        <w:t>A avaliação da maturidade da organização é baseada em quatro dimensões: estágio de melhoria de processos, domínios, progressão das capacitações incrementais e associação aos processos de gerenciamento do PMBOK, essas quatro dimensões serão detalhadas a seguir:</w:t>
      </w:r>
    </w:p>
    <w:p w:rsidR="003823EF" w:rsidRDefault="003823EF" w:rsidP="003823EF">
      <w:pPr>
        <w:numPr>
          <w:ilvl w:val="0"/>
          <w:numId w:val="10"/>
        </w:numPr>
        <w:rPr>
          <w:lang w:val="pt-BR"/>
        </w:rPr>
      </w:pPr>
      <w:r>
        <w:rPr>
          <w:lang w:val="pt-BR"/>
        </w:rPr>
        <w:t>Dimensão “Estágio de Melhoria de Processos”</w:t>
      </w:r>
    </w:p>
    <w:p w:rsidR="003823EF" w:rsidRDefault="003823EF" w:rsidP="003823EF">
      <w:pPr>
        <w:numPr>
          <w:ilvl w:val="0"/>
          <w:numId w:val="11"/>
        </w:numPr>
        <w:rPr>
          <w:lang w:val="pt-BR"/>
        </w:rPr>
      </w:pPr>
      <w:r>
        <w:rPr>
          <w:lang w:val="pt-BR"/>
        </w:rPr>
        <w:t>Padronização;</w:t>
      </w:r>
    </w:p>
    <w:p w:rsidR="003823EF" w:rsidRDefault="003823EF" w:rsidP="003823EF">
      <w:pPr>
        <w:numPr>
          <w:ilvl w:val="0"/>
          <w:numId w:val="11"/>
        </w:numPr>
        <w:rPr>
          <w:lang w:val="pt-BR"/>
        </w:rPr>
      </w:pPr>
      <w:r>
        <w:rPr>
          <w:lang w:val="pt-BR"/>
        </w:rPr>
        <w:t>Medição;</w:t>
      </w:r>
    </w:p>
    <w:p w:rsidR="003823EF" w:rsidRDefault="003823EF" w:rsidP="003823EF">
      <w:pPr>
        <w:numPr>
          <w:ilvl w:val="0"/>
          <w:numId w:val="11"/>
        </w:numPr>
        <w:rPr>
          <w:lang w:val="pt-BR"/>
        </w:rPr>
      </w:pPr>
      <w:r>
        <w:rPr>
          <w:lang w:val="pt-BR"/>
        </w:rPr>
        <w:t>Controle;</w:t>
      </w:r>
    </w:p>
    <w:p w:rsidR="003823EF" w:rsidRDefault="003823EF" w:rsidP="003823EF">
      <w:pPr>
        <w:numPr>
          <w:ilvl w:val="0"/>
          <w:numId w:val="11"/>
        </w:numPr>
        <w:rPr>
          <w:lang w:val="pt-BR"/>
        </w:rPr>
      </w:pPr>
      <w:r>
        <w:rPr>
          <w:lang w:val="pt-BR"/>
        </w:rPr>
        <w:t>Melhoria Contínua.</w:t>
      </w:r>
    </w:p>
    <w:p w:rsidR="003823EF" w:rsidRDefault="003823EF" w:rsidP="003823EF">
      <w:pPr>
        <w:numPr>
          <w:ilvl w:val="0"/>
          <w:numId w:val="10"/>
        </w:numPr>
        <w:rPr>
          <w:lang w:val="pt-BR"/>
        </w:rPr>
      </w:pPr>
      <w:r>
        <w:rPr>
          <w:lang w:val="pt-BR"/>
        </w:rPr>
        <w:t>Dimensão “Domínios”</w:t>
      </w:r>
    </w:p>
    <w:p w:rsidR="003823EF" w:rsidRDefault="003823EF" w:rsidP="003823EF">
      <w:pPr>
        <w:numPr>
          <w:ilvl w:val="0"/>
          <w:numId w:val="11"/>
        </w:numPr>
        <w:rPr>
          <w:lang w:val="pt-BR"/>
        </w:rPr>
      </w:pPr>
      <w:r>
        <w:rPr>
          <w:lang w:val="pt-BR"/>
        </w:rPr>
        <w:t>Projetos;</w:t>
      </w:r>
    </w:p>
    <w:p w:rsidR="003823EF" w:rsidRDefault="003823EF" w:rsidP="003823EF">
      <w:pPr>
        <w:numPr>
          <w:ilvl w:val="0"/>
          <w:numId w:val="11"/>
        </w:numPr>
        <w:rPr>
          <w:lang w:val="pt-BR"/>
        </w:rPr>
      </w:pPr>
      <w:r>
        <w:rPr>
          <w:lang w:val="pt-BR"/>
        </w:rPr>
        <w:t>Programas;</w:t>
      </w:r>
    </w:p>
    <w:p w:rsidR="003823EF" w:rsidRDefault="003823EF" w:rsidP="003823EF">
      <w:pPr>
        <w:numPr>
          <w:ilvl w:val="0"/>
          <w:numId w:val="11"/>
        </w:numPr>
        <w:rPr>
          <w:lang w:val="pt-BR"/>
        </w:rPr>
      </w:pPr>
      <w:r>
        <w:rPr>
          <w:lang w:val="pt-BR"/>
        </w:rPr>
        <w:t>Portfólio.</w:t>
      </w:r>
    </w:p>
    <w:p w:rsidR="003823EF" w:rsidRDefault="003823EF" w:rsidP="003823EF">
      <w:pPr>
        <w:numPr>
          <w:ilvl w:val="0"/>
          <w:numId w:val="10"/>
        </w:numPr>
        <w:rPr>
          <w:lang w:val="pt-BR"/>
        </w:rPr>
      </w:pPr>
      <w:r>
        <w:rPr>
          <w:lang w:val="pt-BR"/>
        </w:rPr>
        <w:t>Dimensão “Progresso das Capacitações Incrementais”</w:t>
      </w:r>
    </w:p>
    <w:p w:rsidR="003823EF" w:rsidRDefault="003823EF" w:rsidP="003823EF">
      <w:pPr>
        <w:numPr>
          <w:ilvl w:val="0"/>
          <w:numId w:val="10"/>
        </w:numPr>
        <w:rPr>
          <w:lang w:val="pt-BR"/>
        </w:rPr>
      </w:pPr>
      <w:r>
        <w:rPr>
          <w:lang w:val="pt-BR"/>
        </w:rPr>
        <w:t>Dimensão “Associação aos processos de gerenciamento do PMBOK”</w:t>
      </w:r>
    </w:p>
    <w:p w:rsidR="003823EF" w:rsidRDefault="003823EF" w:rsidP="003823EF">
      <w:pPr>
        <w:numPr>
          <w:ilvl w:val="0"/>
          <w:numId w:val="11"/>
        </w:numPr>
        <w:rPr>
          <w:lang w:val="pt-BR"/>
        </w:rPr>
      </w:pPr>
      <w:r>
        <w:rPr>
          <w:lang w:val="pt-BR"/>
        </w:rPr>
        <w:t>Inicialização;</w:t>
      </w:r>
    </w:p>
    <w:p w:rsidR="003823EF" w:rsidRDefault="003823EF" w:rsidP="003823EF">
      <w:pPr>
        <w:numPr>
          <w:ilvl w:val="0"/>
          <w:numId w:val="11"/>
        </w:numPr>
        <w:rPr>
          <w:lang w:val="pt-BR"/>
        </w:rPr>
      </w:pPr>
      <w:r>
        <w:rPr>
          <w:lang w:val="pt-BR"/>
        </w:rPr>
        <w:t>Planejamento;</w:t>
      </w:r>
    </w:p>
    <w:p w:rsidR="003823EF" w:rsidRDefault="003823EF" w:rsidP="003823EF">
      <w:pPr>
        <w:numPr>
          <w:ilvl w:val="0"/>
          <w:numId w:val="11"/>
        </w:numPr>
        <w:rPr>
          <w:lang w:val="pt-BR"/>
        </w:rPr>
      </w:pPr>
      <w:r>
        <w:rPr>
          <w:lang w:val="pt-BR"/>
        </w:rPr>
        <w:t>Execução;</w:t>
      </w:r>
    </w:p>
    <w:p w:rsidR="003823EF" w:rsidRDefault="003823EF" w:rsidP="003823EF">
      <w:pPr>
        <w:numPr>
          <w:ilvl w:val="0"/>
          <w:numId w:val="11"/>
        </w:numPr>
        <w:rPr>
          <w:lang w:val="pt-BR"/>
        </w:rPr>
      </w:pPr>
      <w:r>
        <w:rPr>
          <w:lang w:val="pt-BR"/>
        </w:rPr>
        <w:t>Controle;</w:t>
      </w:r>
    </w:p>
    <w:p w:rsidR="003823EF" w:rsidRDefault="003823EF" w:rsidP="003823EF">
      <w:pPr>
        <w:numPr>
          <w:ilvl w:val="0"/>
          <w:numId w:val="11"/>
        </w:numPr>
        <w:rPr>
          <w:lang w:val="pt-BR"/>
        </w:rPr>
      </w:pPr>
      <w:r>
        <w:rPr>
          <w:lang w:val="pt-BR"/>
        </w:rPr>
        <w:t>Encerramento.</w:t>
      </w:r>
    </w:p>
    <w:p w:rsidR="003823EF" w:rsidRDefault="003823EF">
      <w:pPr>
        <w:ind w:left="1080"/>
        <w:rPr>
          <w:lang w:val="pt-BR"/>
        </w:rPr>
      </w:pPr>
    </w:p>
    <w:p w:rsidR="003823EF" w:rsidRDefault="003823EF" w:rsidP="00014C7C">
      <w:pPr>
        <w:keepNext/>
        <w:jc w:val="center"/>
      </w:pPr>
      <w:r>
        <w:rPr>
          <w:noProof/>
          <w:lang w:val="pt-BR"/>
        </w:rPr>
        <w:lastRenderedPageBreak/>
        <w:drawing>
          <wp:inline distT="0" distB="0" distL="0" distR="0">
            <wp:extent cx="3429000" cy="2886075"/>
            <wp:effectExtent l="19050" t="0" r="0" b="0"/>
            <wp:docPr id="9" name="Picture 4" descr="Maturidade OP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turidade OPM3"/>
                    <pic:cNvPicPr>
                      <a:picLocks noChangeAspect="1" noChangeArrowheads="1"/>
                    </pic:cNvPicPr>
                  </pic:nvPicPr>
                  <pic:blipFill>
                    <a:blip r:embed="rId12" cstate="print">
                      <a:grayscl/>
                    </a:blip>
                    <a:srcRect/>
                    <a:stretch>
                      <a:fillRect/>
                    </a:stretch>
                  </pic:blipFill>
                  <pic:spPr bwMode="auto">
                    <a:xfrm>
                      <a:off x="0" y="0"/>
                      <a:ext cx="3429000" cy="2886075"/>
                    </a:xfrm>
                    <a:prstGeom prst="rect">
                      <a:avLst/>
                    </a:prstGeom>
                    <a:noFill/>
                    <a:ln w="9525">
                      <a:noFill/>
                      <a:miter lim="800000"/>
                      <a:headEnd/>
                      <a:tailEnd/>
                    </a:ln>
                  </pic:spPr>
                </pic:pic>
              </a:graphicData>
            </a:graphic>
          </wp:inline>
        </w:drawing>
      </w:r>
    </w:p>
    <w:p w:rsidR="003823EF" w:rsidRDefault="003823EF">
      <w:pPr>
        <w:pStyle w:val="Caption"/>
        <w:spacing w:after="120"/>
        <w:ind w:left="454" w:right="454"/>
        <w:rPr>
          <w:rFonts w:ascii="Helvetica" w:hAnsi="Helvetica" w:cs="Helvetica"/>
          <w:lang w:val="pt-BR"/>
        </w:rPr>
      </w:pPr>
      <w:r>
        <w:rPr>
          <w:rFonts w:ascii="Helvetica" w:hAnsi="Helvetica" w:cs="Helvetica"/>
          <w:lang w:val="pt-BR"/>
        </w:rPr>
        <w:t>Figura 20.4. Relacionamento entre as dimensões “estágio de melhoria de processos” e “domínios” [Adaptada do PMI 2003].</w:t>
      </w:r>
    </w:p>
    <w:p w:rsidR="003823EF" w:rsidRDefault="003823EF">
      <w:pPr>
        <w:rPr>
          <w:lang w:val="pt-BR"/>
        </w:rPr>
      </w:pPr>
    </w:p>
    <w:p w:rsidR="003823EF" w:rsidRDefault="003823EF">
      <w:pPr>
        <w:pStyle w:val="SBC-heading2"/>
        <w:rPr>
          <w:lang w:val="pt-BR"/>
        </w:rPr>
      </w:pPr>
      <w:bookmarkStart w:id="90" w:name="_Toc245751025"/>
      <w:bookmarkStart w:id="91" w:name="_Toc247354687"/>
      <w:bookmarkStart w:id="92" w:name="_Toc247472362"/>
      <w:r w:rsidRPr="009B1260">
        <w:rPr>
          <w:lang w:val="pt-BR"/>
        </w:rPr>
        <w:t>20</w:t>
      </w:r>
      <w:r>
        <w:rPr>
          <w:lang w:val="pt-BR"/>
        </w:rPr>
        <w:t>.3.3. Implantação do Modelo</w:t>
      </w:r>
      <w:bookmarkEnd w:id="90"/>
      <w:bookmarkEnd w:id="91"/>
      <w:bookmarkEnd w:id="92"/>
    </w:p>
    <w:p w:rsidR="003823EF" w:rsidRDefault="003823EF">
      <w:pPr>
        <w:rPr>
          <w:lang w:val="pt-BR"/>
        </w:rPr>
      </w:pPr>
      <w:r>
        <w:rPr>
          <w:lang w:val="pt-BR"/>
        </w:rPr>
        <w:t>Abaixo segue um resumo dos passos (ver Figura 20.5) necessários para implantação do modelo:</w:t>
      </w:r>
    </w:p>
    <w:p w:rsidR="003823EF" w:rsidRDefault="003823EF" w:rsidP="003823EF">
      <w:pPr>
        <w:numPr>
          <w:ilvl w:val="0"/>
          <w:numId w:val="2"/>
        </w:numPr>
        <w:ind w:hanging="357"/>
        <w:rPr>
          <w:rFonts w:ascii="Times New Roman" w:hAnsi="Times New Roman"/>
          <w:szCs w:val="24"/>
          <w:lang w:val="pt-BR"/>
        </w:rPr>
      </w:pPr>
      <w:r>
        <w:rPr>
          <w:rFonts w:ascii="Times New Roman" w:hAnsi="Times New Roman"/>
          <w:b/>
          <w:bCs/>
          <w:szCs w:val="24"/>
          <w:lang w:val="pt-BR"/>
        </w:rPr>
        <w:t>Conhecimento:</w:t>
      </w:r>
    </w:p>
    <w:p w:rsidR="003823EF" w:rsidRDefault="003823EF" w:rsidP="003823EF">
      <w:pPr>
        <w:numPr>
          <w:ilvl w:val="1"/>
          <w:numId w:val="2"/>
        </w:numPr>
        <w:ind w:hanging="357"/>
        <w:rPr>
          <w:rFonts w:ascii="Times New Roman" w:hAnsi="Times New Roman"/>
          <w:szCs w:val="24"/>
          <w:lang w:val="pt-BR"/>
        </w:rPr>
      </w:pPr>
      <w:r>
        <w:rPr>
          <w:rFonts w:ascii="Times New Roman" w:hAnsi="Times New Roman"/>
          <w:szCs w:val="24"/>
          <w:lang w:val="pt-BR"/>
        </w:rPr>
        <w:t>Passo 1: Preparar para a Avaliação (</w:t>
      </w:r>
      <w:r w:rsidRPr="002A75F1">
        <w:rPr>
          <w:rFonts w:ascii="Times New Roman" w:hAnsi="Times New Roman"/>
          <w:i/>
          <w:szCs w:val="24"/>
          <w:lang w:val="pt-BR"/>
        </w:rPr>
        <w:t>Prepare for Assessment</w:t>
      </w:r>
      <w:r>
        <w:rPr>
          <w:rFonts w:ascii="Times New Roman" w:hAnsi="Times New Roman"/>
          <w:szCs w:val="24"/>
          <w:lang w:val="pt-BR"/>
        </w:rPr>
        <w:t>)</w:t>
      </w:r>
    </w:p>
    <w:p w:rsidR="003823EF" w:rsidRDefault="003823EF" w:rsidP="003823EF">
      <w:pPr>
        <w:numPr>
          <w:ilvl w:val="2"/>
          <w:numId w:val="2"/>
        </w:numPr>
        <w:ind w:hanging="357"/>
        <w:rPr>
          <w:rFonts w:ascii="Times New Roman" w:hAnsi="Times New Roman"/>
          <w:szCs w:val="24"/>
          <w:lang w:val="pt-BR"/>
        </w:rPr>
      </w:pPr>
      <w:r>
        <w:rPr>
          <w:rFonts w:ascii="Times New Roman" w:hAnsi="Times New Roman"/>
          <w:szCs w:val="24"/>
          <w:lang w:val="pt-BR"/>
        </w:rPr>
        <w:t>Entender o OPM3.</w:t>
      </w:r>
    </w:p>
    <w:p w:rsidR="003823EF" w:rsidRDefault="003823EF" w:rsidP="003823EF">
      <w:pPr>
        <w:numPr>
          <w:ilvl w:val="0"/>
          <w:numId w:val="2"/>
        </w:numPr>
        <w:ind w:hanging="357"/>
        <w:rPr>
          <w:rFonts w:ascii="Times New Roman" w:hAnsi="Times New Roman"/>
          <w:szCs w:val="24"/>
          <w:lang w:val="pt-BR"/>
        </w:rPr>
      </w:pPr>
      <w:r>
        <w:rPr>
          <w:rFonts w:ascii="Times New Roman" w:hAnsi="Times New Roman"/>
          <w:b/>
          <w:bCs/>
          <w:szCs w:val="24"/>
          <w:lang w:val="pt-BR"/>
        </w:rPr>
        <w:t>Avaliação:</w:t>
      </w:r>
    </w:p>
    <w:p w:rsidR="003823EF" w:rsidRDefault="003823EF" w:rsidP="003823EF">
      <w:pPr>
        <w:numPr>
          <w:ilvl w:val="1"/>
          <w:numId w:val="2"/>
        </w:numPr>
        <w:ind w:hanging="357"/>
        <w:rPr>
          <w:rFonts w:ascii="Times New Roman" w:hAnsi="Times New Roman"/>
          <w:szCs w:val="24"/>
          <w:lang w:val="pt-BR"/>
        </w:rPr>
      </w:pPr>
      <w:r>
        <w:rPr>
          <w:rFonts w:ascii="Times New Roman" w:hAnsi="Times New Roman"/>
          <w:szCs w:val="24"/>
          <w:lang w:val="pt-BR"/>
        </w:rPr>
        <w:t>Passo 2: Realizar a Avaliação (</w:t>
      </w:r>
      <w:r w:rsidRPr="002A75F1">
        <w:rPr>
          <w:rFonts w:ascii="Times New Roman" w:hAnsi="Times New Roman"/>
          <w:i/>
          <w:szCs w:val="24"/>
          <w:lang w:val="pt-BR"/>
        </w:rPr>
        <w:t>Perform Assessment</w:t>
      </w:r>
      <w:r>
        <w:rPr>
          <w:rFonts w:ascii="Times New Roman" w:hAnsi="Times New Roman"/>
          <w:szCs w:val="24"/>
          <w:lang w:val="pt-BR"/>
        </w:rPr>
        <w:t>)</w:t>
      </w:r>
    </w:p>
    <w:p w:rsidR="003823EF" w:rsidRDefault="003823EF" w:rsidP="003823EF">
      <w:pPr>
        <w:numPr>
          <w:ilvl w:val="2"/>
          <w:numId w:val="2"/>
        </w:numPr>
        <w:ind w:hanging="357"/>
        <w:rPr>
          <w:rFonts w:ascii="Times New Roman" w:hAnsi="Times New Roman"/>
          <w:szCs w:val="24"/>
          <w:lang w:val="pt-BR"/>
        </w:rPr>
      </w:pPr>
      <w:r>
        <w:rPr>
          <w:rFonts w:ascii="Times New Roman" w:hAnsi="Times New Roman"/>
          <w:szCs w:val="24"/>
          <w:lang w:val="pt-BR"/>
        </w:rPr>
        <w:t>Determinar o grau de maturidade;</w:t>
      </w:r>
    </w:p>
    <w:p w:rsidR="003823EF" w:rsidRDefault="003823EF" w:rsidP="003823EF">
      <w:pPr>
        <w:numPr>
          <w:ilvl w:val="2"/>
          <w:numId w:val="2"/>
        </w:numPr>
        <w:ind w:hanging="357"/>
        <w:rPr>
          <w:rFonts w:ascii="Times New Roman" w:hAnsi="Times New Roman"/>
          <w:szCs w:val="24"/>
          <w:lang w:val="pt-BR"/>
        </w:rPr>
      </w:pPr>
      <w:r>
        <w:rPr>
          <w:rFonts w:ascii="Times New Roman" w:hAnsi="Times New Roman"/>
          <w:szCs w:val="24"/>
          <w:lang w:val="pt-BR"/>
        </w:rPr>
        <w:t>Satisfeito com os resultados. (</w:t>
      </w:r>
      <w:r w:rsidRPr="002A75F1">
        <w:rPr>
          <w:rFonts w:ascii="Times New Roman" w:hAnsi="Times New Roman"/>
          <w:i/>
          <w:szCs w:val="24"/>
          <w:lang w:val="pt-BR"/>
        </w:rPr>
        <w:t>Satisfied with results</w:t>
      </w:r>
      <w:r>
        <w:rPr>
          <w:rFonts w:ascii="Times New Roman" w:hAnsi="Times New Roman"/>
          <w:szCs w:val="24"/>
          <w:lang w:val="pt-BR"/>
        </w:rPr>
        <w:t xml:space="preserve">) </w:t>
      </w:r>
    </w:p>
    <w:p w:rsidR="003823EF" w:rsidRDefault="003823EF" w:rsidP="003823EF">
      <w:pPr>
        <w:numPr>
          <w:ilvl w:val="0"/>
          <w:numId w:val="2"/>
        </w:numPr>
        <w:ind w:hanging="357"/>
        <w:rPr>
          <w:rFonts w:ascii="Times New Roman" w:hAnsi="Times New Roman"/>
          <w:szCs w:val="24"/>
          <w:lang w:val="pt-BR"/>
        </w:rPr>
      </w:pPr>
      <w:r>
        <w:rPr>
          <w:rFonts w:ascii="Times New Roman" w:hAnsi="Times New Roman"/>
          <w:b/>
          <w:bCs/>
          <w:szCs w:val="24"/>
          <w:lang w:val="pt-BR"/>
        </w:rPr>
        <w:t>Desenvolvimento:</w:t>
      </w:r>
    </w:p>
    <w:p w:rsidR="003823EF" w:rsidRDefault="003823EF" w:rsidP="003823EF">
      <w:pPr>
        <w:numPr>
          <w:ilvl w:val="1"/>
          <w:numId w:val="2"/>
        </w:numPr>
        <w:ind w:hanging="357"/>
        <w:rPr>
          <w:rFonts w:ascii="Times New Roman" w:hAnsi="Times New Roman"/>
          <w:szCs w:val="24"/>
          <w:lang w:val="pt-BR"/>
        </w:rPr>
      </w:pPr>
      <w:r>
        <w:rPr>
          <w:rFonts w:ascii="Times New Roman" w:hAnsi="Times New Roman"/>
          <w:szCs w:val="24"/>
          <w:lang w:val="pt-BR"/>
        </w:rPr>
        <w:t>Passo 3: Planejar as Melhorias (</w:t>
      </w:r>
      <w:r w:rsidRPr="002A75F1">
        <w:rPr>
          <w:rFonts w:ascii="Times New Roman" w:hAnsi="Times New Roman"/>
          <w:i/>
          <w:szCs w:val="24"/>
          <w:lang w:val="pt-BR"/>
        </w:rPr>
        <w:t>Plan for improvements</w:t>
      </w:r>
      <w:r>
        <w:rPr>
          <w:rFonts w:ascii="Times New Roman" w:hAnsi="Times New Roman"/>
          <w:szCs w:val="24"/>
          <w:lang w:val="pt-BR"/>
        </w:rPr>
        <w:t>)</w:t>
      </w:r>
    </w:p>
    <w:p w:rsidR="003823EF" w:rsidRDefault="003823EF" w:rsidP="003823EF">
      <w:pPr>
        <w:numPr>
          <w:ilvl w:val="2"/>
          <w:numId w:val="2"/>
        </w:numPr>
        <w:ind w:hanging="357"/>
        <w:rPr>
          <w:rFonts w:ascii="Times New Roman" w:hAnsi="Times New Roman"/>
          <w:szCs w:val="24"/>
          <w:lang w:val="pt-BR"/>
        </w:rPr>
      </w:pPr>
      <w:r>
        <w:rPr>
          <w:rFonts w:ascii="Times New Roman" w:hAnsi="Times New Roman"/>
          <w:szCs w:val="24"/>
          <w:lang w:val="pt-BR"/>
        </w:rPr>
        <w:t>De acordo com as Capacidades que a organização possui.</w:t>
      </w:r>
    </w:p>
    <w:p w:rsidR="003823EF" w:rsidRDefault="003823EF" w:rsidP="003823EF">
      <w:pPr>
        <w:numPr>
          <w:ilvl w:val="1"/>
          <w:numId w:val="2"/>
        </w:numPr>
        <w:ind w:hanging="357"/>
        <w:rPr>
          <w:rFonts w:ascii="Times New Roman" w:hAnsi="Times New Roman"/>
          <w:szCs w:val="24"/>
          <w:lang w:val="pt-BR"/>
        </w:rPr>
      </w:pPr>
      <w:r>
        <w:rPr>
          <w:rFonts w:ascii="Times New Roman" w:hAnsi="Times New Roman"/>
          <w:szCs w:val="24"/>
          <w:lang w:val="pt-BR"/>
        </w:rPr>
        <w:t>Passo 4: Implantar as Melhorias (</w:t>
      </w:r>
      <w:r w:rsidRPr="002A75F1">
        <w:rPr>
          <w:rFonts w:ascii="Times New Roman" w:hAnsi="Times New Roman"/>
          <w:i/>
          <w:szCs w:val="24"/>
          <w:lang w:val="pt-BR"/>
        </w:rPr>
        <w:t>Implement improvements</w:t>
      </w:r>
      <w:r>
        <w:rPr>
          <w:rFonts w:ascii="Times New Roman" w:hAnsi="Times New Roman"/>
          <w:szCs w:val="24"/>
          <w:lang w:val="pt-BR"/>
        </w:rPr>
        <w:t>)</w:t>
      </w:r>
    </w:p>
    <w:p w:rsidR="003823EF" w:rsidRDefault="003823EF" w:rsidP="003823EF">
      <w:pPr>
        <w:numPr>
          <w:ilvl w:val="2"/>
          <w:numId w:val="2"/>
        </w:numPr>
        <w:ind w:hanging="357"/>
        <w:rPr>
          <w:rFonts w:ascii="Times New Roman" w:hAnsi="Times New Roman"/>
          <w:szCs w:val="24"/>
          <w:lang w:val="pt-BR"/>
        </w:rPr>
      </w:pPr>
      <w:r>
        <w:rPr>
          <w:rFonts w:ascii="Times New Roman" w:hAnsi="Times New Roman"/>
          <w:szCs w:val="24"/>
          <w:lang w:val="pt-BR"/>
        </w:rPr>
        <w:t>Aplicar o planejamento.</w:t>
      </w:r>
    </w:p>
    <w:p w:rsidR="003823EF" w:rsidRDefault="003823EF" w:rsidP="003823EF">
      <w:pPr>
        <w:numPr>
          <w:ilvl w:val="1"/>
          <w:numId w:val="2"/>
        </w:numPr>
        <w:ind w:hanging="357"/>
        <w:rPr>
          <w:rFonts w:ascii="Times New Roman" w:hAnsi="Times New Roman"/>
          <w:szCs w:val="24"/>
          <w:lang w:val="pt-BR"/>
        </w:rPr>
      </w:pPr>
      <w:r>
        <w:rPr>
          <w:rFonts w:ascii="Times New Roman" w:hAnsi="Times New Roman"/>
          <w:szCs w:val="24"/>
          <w:lang w:val="pt-BR"/>
        </w:rPr>
        <w:t>Passo 5: Repetir o processo (</w:t>
      </w:r>
      <w:r w:rsidRPr="002A75F1">
        <w:rPr>
          <w:rFonts w:ascii="Times New Roman" w:hAnsi="Times New Roman"/>
          <w:i/>
          <w:szCs w:val="24"/>
          <w:lang w:val="pt-BR"/>
        </w:rPr>
        <w:t>Repeat the process</w:t>
      </w:r>
      <w:r>
        <w:rPr>
          <w:rFonts w:ascii="Times New Roman" w:hAnsi="Times New Roman"/>
          <w:szCs w:val="24"/>
          <w:lang w:val="pt-BR"/>
        </w:rPr>
        <w:t>)</w:t>
      </w:r>
    </w:p>
    <w:p w:rsidR="003823EF" w:rsidRDefault="003823EF" w:rsidP="003823EF">
      <w:pPr>
        <w:numPr>
          <w:ilvl w:val="2"/>
          <w:numId w:val="2"/>
        </w:numPr>
        <w:ind w:hanging="357"/>
        <w:rPr>
          <w:rFonts w:ascii="Times New Roman" w:hAnsi="Times New Roman"/>
          <w:szCs w:val="24"/>
          <w:lang w:val="pt-BR"/>
        </w:rPr>
      </w:pPr>
      <w:r>
        <w:rPr>
          <w:rFonts w:ascii="Times New Roman" w:hAnsi="Times New Roman"/>
          <w:szCs w:val="24"/>
          <w:lang w:val="pt-BR"/>
        </w:rPr>
        <w:t>Reavaliar a maturidade (recomendado);</w:t>
      </w:r>
    </w:p>
    <w:p w:rsidR="003823EF" w:rsidRDefault="003823EF" w:rsidP="003823EF">
      <w:pPr>
        <w:numPr>
          <w:ilvl w:val="2"/>
          <w:numId w:val="2"/>
        </w:numPr>
        <w:ind w:hanging="357"/>
        <w:rPr>
          <w:rFonts w:ascii="Times New Roman" w:hAnsi="Times New Roman"/>
          <w:szCs w:val="24"/>
          <w:lang w:val="pt-BR"/>
        </w:rPr>
      </w:pPr>
      <w:r>
        <w:rPr>
          <w:rFonts w:ascii="Times New Roman" w:hAnsi="Times New Roman"/>
          <w:szCs w:val="24"/>
          <w:lang w:val="pt-BR"/>
        </w:rPr>
        <w:t>Novos planejamentos.</w:t>
      </w:r>
    </w:p>
    <w:p w:rsidR="003823EF" w:rsidRDefault="003823EF" w:rsidP="008825B3">
      <w:pPr>
        <w:keepNext/>
        <w:jc w:val="center"/>
      </w:pPr>
      <w:commentRangeStart w:id="93"/>
      <w:r>
        <w:rPr>
          <w:noProof/>
          <w:lang w:val="pt-BR"/>
        </w:rPr>
        <w:lastRenderedPageBreak/>
        <w:drawing>
          <wp:inline distT="0" distB="0" distL="0" distR="0">
            <wp:extent cx="3429000" cy="4238625"/>
            <wp:effectExtent l="19050" t="0" r="0" b="0"/>
            <wp:docPr id="10" name="Picture 5" descr="Ciclo OP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clo OPM3"/>
                    <pic:cNvPicPr>
                      <a:picLocks noChangeAspect="1" noChangeArrowheads="1"/>
                    </pic:cNvPicPr>
                  </pic:nvPicPr>
                  <pic:blipFill>
                    <a:blip r:embed="rId13" cstate="print">
                      <a:grayscl/>
                    </a:blip>
                    <a:srcRect/>
                    <a:stretch>
                      <a:fillRect/>
                    </a:stretch>
                  </pic:blipFill>
                  <pic:spPr bwMode="auto">
                    <a:xfrm>
                      <a:off x="0" y="0"/>
                      <a:ext cx="3429000" cy="4238625"/>
                    </a:xfrm>
                    <a:prstGeom prst="rect">
                      <a:avLst/>
                    </a:prstGeom>
                    <a:noFill/>
                    <a:ln w="9525">
                      <a:noFill/>
                      <a:miter lim="800000"/>
                      <a:headEnd/>
                      <a:tailEnd/>
                    </a:ln>
                  </pic:spPr>
                </pic:pic>
              </a:graphicData>
            </a:graphic>
          </wp:inline>
        </w:drawing>
      </w:r>
      <w:commentRangeEnd w:id="93"/>
      <w:r w:rsidR="00B96A7E">
        <w:rPr>
          <w:rStyle w:val="CommentReference"/>
        </w:rPr>
        <w:commentReference w:id="93"/>
      </w:r>
    </w:p>
    <w:p w:rsidR="003823EF" w:rsidRDefault="003823EF">
      <w:pPr>
        <w:pStyle w:val="Caption"/>
        <w:spacing w:after="120"/>
        <w:jc w:val="center"/>
        <w:rPr>
          <w:rFonts w:ascii="Helvetica" w:hAnsi="Helvetica" w:cs="Helvetica"/>
          <w:lang w:val="pt-BR"/>
        </w:rPr>
      </w:pPr>
      <w:r>
        <w:rPr>
          <w:rFonts w:ascii="Helvetica" w:hAnsi="Helvetica" w:cs="Helvetica"/>
          <w:lang w:val="pt-BR"/>
        </w:rPr>
        <w:t>Figura 20.5. Passos para implantação do Modelo OPM3 [Adaptada de PMI 2003].</w:t>
      </w:r>
    </w:p>
    <w:p w:rsidR="003823EF" w:rsidRDefault="003823EF">
      <w:pPr>
        <w:rPr>
          <w:lang w:val="pt-BR"/>
        </w:rPr>
      </w:pPr>
    </w:p>
    <w:p w:rsidR="003823EF" w:rsidRDefault="003823EF">
      <w:pPr>
        <w:rPr>
          <w:lang w:val="pt-BR"/>
        </w:rPr>
      </w:pPr>
      <w:r>
        <w:rPr>
          <w:lang w:val="pt-BR"/>
        </w:rPr>
        <w:tab/>
        <w:t>No último momento o modelo OPM3 estabelece que, diante da lista de boas práticas recomendadas, a organização faça uma análise de viabilidade e priorização e estabeleça um plano composto pela melhor seqüência de ações de melhoria apropriadas as suas condições situacionais, visando a alcançar maior maturidade.</w:t>
      </w:r>
    </w:p>
    <w:p w:rsidR="003823EF" w:rsidRDefault="003823EF">
      <w:pPr>
        <w:rPr>
          <w:lang w:val="pt-BR"/>
        </w:rPr>
      </w:pPr>
      <w:r>
        <w:rPr>
          <w:lang w:val="pt-BR"/>
        </w:rPr>
        <w:tab/>
        <w:t>A aplicação do modelo persegue o aprimoramento não apenas aos objetivos imediatos, mas sim procura o aprimoramento real dos processos organizacionais e da conquista de resultados mais adequados e previsíveis para os projetos da organização.</w:t>
      </w:r>
    </w:p>
    <w:p w:rsidR="003823EF" w:rsidRDefault="003823EF">
      <w:pPr>
        <w:rPr>
          <w:lang w:val="pt-BR"/>
        </w:rPr>
      </w:pPr>
      <w:r>
        <w:rPr>
          <w:lang w:val="pt-BR"/>
        </w:rPr>
        <w:tab/>
        <w:t>Algumas características do modelo criado pelo PMI merecem destaque[Prado 2004]:</w:t>
      </w:r>
    </w:p>
    <w:p w:rsidR="003823EF" w:rsidRDefault="003823EF" w:rsidP="003823EF">
      <w:pPr>
        <w:numPr>
          <w:ilvl w:val="0"/>
          <w:numId w:val="1"/>
        </w:numPr>
        <w:rPr>
          <w:lang w:val="pt-BR"/>
        </w:rPr>
      </w:pPr>
      <w:r>
        <w:rPr>
          <w:lang w:val="pt-BR"/>
        </w:rPr>
        <w:t>Ele se estrutura efetuando uma ligação entre o planejamento estratégico da organização e seus projetos. Assim os resultados dos projetos podem ser melhor avaliados em decorrência de estarem diretamente ligados ao sucesso da organização;</w:t>
      </w:r>
    </w:p>
    <w:p w:rsidR="003823EF" w:rsidRDefault="003823EF" w:rsidP="003823EF">
      <w:pPr>
        <w:numPr>
          <w:ilvl w:val="0"/>
          <w:numId w:val="1"/>
        </w:numPr>
        <w:rPr>
          <w:lang w:val="pt-BR"/>
        </w:rPr>
      </w:pPr>
      <w:r>
        <w:rPr>
          <w:lang w:val="pt-BR"/>
        </w:rPr>
        <w:t>Ele permite identificar quais Melhores Práticas e Capacitações a organização possui e quais não possui. Permite também identificar quais devem ser implementadas para que as estratégias da organização sejam atingidas por meio de projetos bem sucedidos, estas práticas são oriundas de um banco de dados desenvolvido pelo PMI.</w:t>
      </w:r>
    </w:p>
    <w:p w:rsidR="003823EF" w:rsidRDefault="003823EF">
      <w:pPr>
        <w:pStyle w:val="SBC-heading1"/>
        <w:rPr>
          <w:lang w:val="pt-BR"/>
        </w:rPr>
      </w:pPr>
      <w:bookmarkStart w:id="94" w:name="_Toc245751026"/>
      <w:bookmarkStart w:id="95" w:name="_Toc247354688"/>
      <w:bookmarkStart w:id="96" w:name="_Toc247472363"/>
      <w:r w:rsidRPr="00BD2388">
        <w:rPr>
          <w:lang w:val="pt-BR"/>
        </w:rPr>
        <w:lastRenderedPageBreak/>
        <w:t>20</w:t>
      </w:r>
      <w:r>
        <w:rPr>
          <w:lang w:val="pt-BR"/>
        </w:rPr>
        <w:t>.4 MMGP</w:t>
      </w:r>
      <w:bookmarkEnd w:id="94"/>
      <w:bookmarkEnd w:id="95"/>
      <w:bookmarkEnd w:id="96"/>
    </w:p>
    <w:p w:rsidR="003823EF" w:rsidRDefault="003823EF">
      <w:pPr>
        <w:pStyle w:val="SBC-heading2"/>
        <w:rPr>
          <w:lang w:val="pt-BR"/>
        </w:rPr>
      </w:pPr>
      <w:bookmarkStart w:id="97" w:name="_Toc245751027"/>
      <w:bookmarkStart w:id="98" w:name="_Toc247354689"/>
      <w:bookmarkStart w:id="99" w:name="_Toc247472364"/>
      <w:r w:rsidRPr="00BD2388">
        <w:rPr>
          <w:lang w:val="pt-BR"/>
        </w:rPr>
        <w:t>20</w:t>
      </w:r>
      <w:r>
        <w:rPr>
          <w:lang w:val="pt-BR"/>
        </w:rPr>
        <w:t>.4.1. Estrutura do Modelo</w:t>
      </w:r>
      <w:bookmarkEnd w:id="97"/>
      <w:bookmarkEnd w:id="98"/>
      <w:bookmarkEnd w:id="99"/>
    </w:p>
    <w:p w:rsidR="003823EF" w:rsidRDefault="003823EF">
      <w:pPr>
        <w:rPr>
          <w:lang w:val="pt-BR"/>
        </w:rPr>
      </w:pPr>
      <w:r>
        <w:rPr>
          <w:lang w:val="pt-BR"/>
        </w:rPr>
        <w:t>O modelo setorial aborda 6 dimensões da maturidade são elas: conhecimentos de gerenciamento, uso prático de metodologia, informatização, estrutura organizacional, relacionamentos humanos e alinhamento com os negócios da organização, estas dimensões estão presentes em cada um dos cinco níveis de maturidade.</w:t>
      </w:r>
    </w:p>
    <w:p w:rsidR="003823EF" w:rsidRDefault="003823EF">
      <w:pPr>
        <w:rPr>
          <w:lang w:val="pt-BR"/>
        </w:rPr>
      </w:pPr>
      <w:r>
        <w:rPr>
          <w:lang w:val="pt-BR"/>
        </w:rPr>
        <w:tab/>
        <w:t>Os cinco níveis de maturidade existentes no MMGP setorial são os seguintes: inicial, conhecido ou linguagem comum, padronizado, gerenciado e otimizado. O relacionamento existente entre as dimensões e os níveis de maturidade são mostrados na tabela a seguir [Prado 2004]</w:t>
      </w:r>
    </w:p>
    <w:p w:rsidR="003823EF" w:rsidRDefault="003823EF">
      <w:pPr>
        <w:rPr>
          <w:lang w:val="pt-BR"/>
        </w:rPr>
      </w:pPr>
    </w:p>
    <w:p w:rsidR="003823EF" w:rsidRDefault="003823EF">
      <w:pPr>
        <w:pStyle w:val="Caption"/>
        <w:spacing w:after="120"/>
        <w:ind w:left="454" w:right="454"/>
        <w:rPr>
          <w:rFonts w:ascii="Helvetica" w:hAnsi="Helvetica" w:cs="Helvetica"/>
          <w:lang w:val="pt-BR"/>
        </w:rPr>
      </w:pPr>
      <w:r>
        <w:rPr>
          <w:rFonts w:ascii="Helvetica" w:hAnsi="Helvetica" w:cs="Helvetica"/>
          <w:lang w:val="pt-BR"/>
        </w:rPr>
        <w:t xml:space="preserve">Tabela 20.2. – Relacionamentos entre as dimensões de maturidade e os níveis de maturidade no modelo MMGP [Prado 2004]. </w:t>
      </w:r>
    </w:p>
    <w:tbl>
      <w:tblPr>
        <w:tblW w:w="9174" w:type="dxa"/>
        <w:jc w:val="center"/>
        <w:tblInd w:w="-259" w:type="dxa"/>
        <w:tblBorders>
          <w:top w:val="single" w:sz="4" w:space="0" w:color="000000"/>
          <w:bottom w:val="single" w:sz="4" w:space="0" w:color="000000"/>
          <w:insideH w:val="single" w:sz="4" w:space="0" w:color="000000"/>
        </w:tblBorders>
        <w:tblLayout w:type="fixed"/>
        <w:tblLook w:val="04A0"/>
      </w:tblPr>
      <w:tblGrid>
        <w:gridCol w:w="2129"/>
        <w:gridCol w:w="1308"/>
        <w:gridCol w:w="1333"/>
        <w:gridCol w:w="1551"/>
        <w:gridCol w:w="1417"/>
        <w:gridCol w:w="1436"/>
      </w:tblGrid>
      <w:tr w:rsidR="003823EF">
        <w:trPr>
          <w:cantSplit/>
          <w:jc w:val="center"/>
        </w:trPr>
        <w:tc>
          <w:tcPr>
            <w:tcW w:w="2129" w:type="dxa"/>
            <w:vMerge w:val="restart"/>
            <w:tcBorders>
              <w:left w:val="single" w:sz="4" w:space="0" w:color="auto"/>
            </w:tcBorders>
            <w:shd w:val="clear" w:color="auto" w:fill="D9D9D9"/>
          </w:tcPr>
          <w:p w:rsidR="003823EF" w:rsidRDefault="003823EF">
            <w:pPr>
              <w:jc w:val="center"/>
              <w:rPr>
                <w:rFonts w:ascii="Times New Roman" w:hAnsi="Times New Roman"/>
                <w:b/>
                <w:sz w:val="22"/>
                <w:szCs w:val="22"/>
              </w:rPr>
            </w:pPr>
            <w:r>
              <w:rPr>
                <w:rFonts w:ascii="Times New Roman" w:hAnsi="Times New Roman"/>
                <w:b/>
                <w:sz w:val="22"/>
                <w:szCs w:val="22"/>
              </w:rPr>
              <w:t>Dimensão da Maturidade</w:t>
            </w:r>
          </w:p>
        </w:tc>
        <w:tc>
          <w:tcPr>
            <w:tcW w:w="7045" w:type="dxa"/>
            <w:gridSpan w:val="5"/>
            <w:tcBorders>
              <w:left w:val="single" w:sz="4" w:space="0" w:color="auto"/>
              <w:right w:val="single" w:sz="4" w:space="0" w:color="auto"/>
            </w:tcBorders>
            <w:shd w:val="clear" w:color="auto" w:fill="D9D9D9"/>
          </w:tcPr>
          <w:p w:rsidR="003823EF" w:rsidRDefault="003823EF">
            <w:pPr>
              <w:jc w:val="center"/>
              <w:rPr>
                <w:rFonts w:ascii="Times New Roman" w:hAnsi="Times New Roman"/>
                <w:b/>
                <w:sz w:val="22"/>
                <w:szCs w:val="22"/>
              </w:rPr>
            </w:pPr>
            <w:r>
              <w:rPr>
                <w:rFonts w:ascii="Times New Roman" w:hAnsi="Times New Roman"/>
                <w:b/>
                <w:sz w:val="22"/>
                <w:szCs w:val="22"/>
              </w:rPr>
              <w:t>Nível de Maturidade</w:t>
            </w:r>
          </w:p>
        </w:tc>
      </w:tr>
      <w:tr w:rsidR="003823EF">
        <w:trPr>
          <w:cantSplit/>
          <w:jc w:val="center"/>
        </w:trPr>
        <w:tc>
          <w:tcPr>
            <w:tcW w:w="2129" w:type="dxa"/>
            <w:vMerge/>
            <w:tcBorders>
              <w:left w:val="single" w:sz="4" w:space="0" w:color="auto"/>
              <w:right w:val="single" w:sz="4" w:space="0" w:color="auto"/>
            </w:tcBorders>
          </w:tcPr>
          <w:p w:rsidR="003823EF" w:rsidRDefault="003823EF">
            <w:pPr>
              <w:jc w:val="center"/>
              <w:rPr>
                <w:rFonts w:ascii="Times New Roman" w:hAnsi="Times New Roman"/>
                <w:b/>
                <w:sz w:val="22"/>
                <w:szCs w:val="22"/>
              </w:rPr>
            </w:pPr>
          </w:p>
        </w:tc>
        <w:tc>
          <w:tcPr>
            <w:tcW w:w="1308" w:type="dxa"/>
            <w:tcBorders>
              <w:left w:val="single" w:sz="4" w:space="0" w:color="auto"/>
              <w:right w:val="single" w:sz="4" w:space="0" w:color="auto"/>
            </w:tcBorders>
          </w:tcPr>
          <w:p w:rsidR="003823EF" w:rsidRDefault="003823EF">
            <w:pPr>
              <w:jc w:val="center"/>
              <w:rPr>
                <w:rFonts w:ascii="Times New Roman" w:hAnsi="Times New Roman"/>
                <w:b/>
                <w:sz w:val="22"/>
                <w:szCs w:val="22"/>
              </w:rPr>
            </w:pPr>
            <w:r>
              <w:rPr>
                <w:rFonts w:ascii="Times New Roman" w:hAnsi="Times New Roman"/>
                <w:b/>
                <w:sz w:val="22"/>
                <w:szCs w:val="22"/>
              </w:rPr>
              <w:t>Inicial</w:t>
            </w:r>
          </w:p>
        </w:tc>
        <w:tc>
          <w:tcPr>
            <w:tcW w:w="1333" w:type="dxa"/>
            <w:tcBorders>
              <w:left w:val="single" w:sz="4" w:space="0" w:color="auto"/>
              <w:right w:val="single" w:sz="4" w:space="0" w:color="auto"/>
            </w:tcBorders>
          </w:tcPr>
          <w:p w:rsidR="003823EF" w:rsidRDefault="003823EF">
            <w:pPr>
              <w:jc w:val="center"/>
              <w:rPr>
                <w:rFonts w:ascii="Times New Roman" w:hAnsi="Times New Roman"/>
                <w:b/>
                <w:sz w:val="22"/>
                <w:szCs w:val="22"/>
              </w:rPr>
            </w:pPr>
            <w:r>
              <w:rPr>
                <w:rFonts w:ascii="Times New Roman" w:hAnsi="Times New Roman"/>
                <w:b/>
                <w:sz w:val="22"/>
                <w:szCs w:val="22"/>
              </w:rPr>
              <w:t>Conhecido</w:t>
            </w:r>
          </w:p>
        </w:tc>
        <w:tc>
          <w:tcPr>
            <w:tcW w:w="1551" w:type="dxa"/>
            <w:tcBorders>
              <w:left w:val="single" w:sz="4" w:space="0" w:color="auto"/>
              <w:right w:val="single" w:sz="4" w:space="0" w:color="auto"/>
            </w:tcBorders>
          </w:tcPr>
          <w:p w:rsidR="003823EF" w:rsidRDefault="003823EF">
            <w:pPr>
              <w:jc w:val="center"/>
              <w:rPr>
                <w:rFonts w:ascii="Times New Roman" w:hAnsi="Times New Roman"/>
                <w:b/>
                <w:sz w:val="22"/>
                <w:szCs w:val="22"/>
              </w:rPr>
            </w:pPr>
            <w:r>
              <w:rPr>
                <w:rFonts w:ascii="Times New Roman" w:hAnsi="Times New Roman"/>
                <w:b/>
                <w:sz w:val="22"/>
                <w:szCs w:val="22"/>
              </w:rPr>
              <w:t>Padronizado</w:t>
            </w:r>
          </w:p>
        </w:tc>
        <w:tc>
          <w:tcPr>
            <w:tcW w:w="1417" w:type="dxa"/>
            <w:tcBorders>
              <w:left w:val="single" w:sz="4" w:space="0" w:color="auto"/>
              <w:right w:val="single" w:sz="4" w:space="0" w:color="auto"/>
            </w:tcBorders>
          </w:tcPr>
          <w:p w:rsidR="003823EF" w:rsidRDefault="003823EF">
            <w:pPr>
              <w:jc w:val="center"/>
              <w:rPr>
                <w:rFonts w:ascii="Times New Roman" w:hAnsi="Times New Roman"/>
                <w:b/>
                <w:sz w:val="22"/>
                <w:szCs w:val="22"/>
              </w:rPr>
            </w:pPr>
            <w:r>
              <w:rPr>
                <w:rFonts w:ascii="Times New Roman" w:hAnsi="Times New Roman"/>
                <w:b/>
                <w:sz w:val="22"/>
                <w:szCs w:val="22"/>
              </w:rPr>
              <w:t>Gerenciado</w:t>
            </w:r>
          </w:p>
        </w:tc>
        <w:tc>
          <w:tcPr>
            <w:tcW w:w="1436" w:type="dxa"/>
            <w:tcBorders>
              <w:left w:val="single" w:sz="4" w:space="0" w:color="auto"/>
              <w:right w:val="single" w:sz="4" w:space="0" w:color="auto"/>
            </w:tcBorders>
          </w:tcPr>
          <w:p w:rsidR="003823EF" w:rsidRDefault="003823EF">
            <w:pPr>
              <w:jc w:val="center"/>
              <w:rPr>
                <w:rFonts w:ascii="Times New Roman" w:hAnsi="Times New Roman"/>
                <w:b/>
                <w:sz w:val="22"/>
                <w:szCs w:val="22"/>
              </w:rPr>
            </w:pPr>
            <w:r>
              <w:rPr>
                <w:rFonts w:ascii="Times New Roman" w:hAnsi="Times New Roman"/>
                <w:b/>
                <w:sz w:val="22"/>
                <w:szCs w:val="22"/>
              </w:rPr>
              <w:t>Otimizado</w:t>
            </w:r>
          </w:p>
        </w:tc>
      </w:tr>
      <w:tr w:rsidR="003823EF">
        <w:trPr>
          <w:jc w:val="center"/>
        </w:trPr>
        <w:tc>
          <w:tcPr>
            <w:tcW w:w="2129" w:type="dxa"/>
            <w:tcBorders>
              <w:left w:val="single" w:sz="4" w:space="0" w:color="auto"/>
              <w:right w:val="single" w:sz="4" w:space="0" w:color="auto"/>
            </w:tcBorders>
          </w:tcPr>
          <w:p w:rsidR="003823EF" w:rsidRDefault="003823EF">
            <w:pPr>
              <w:jc w:val="center"/>
              <w:rPr>
                <w:rFonts w:ascii="Times New Roman" w:hAnsi="Times New Roman"/>
                <w:b/>
                <w:sz w:val="22"/>
                <w:szCs w:val="22"/>
              </w:rPr>
            </w:pPr>
            <w:r>
              <w:rPr>
                <w:rFonts w:ascii="Times New Roman" w:hAnsi="Times New Roman"/>
                <w:b/>
                <w:sz w:val="22"/>
                <w:szCs w:val="22"/>
              </w:rPr>
              <w:t>Conhecimentos</w:t>
            </w:r>
          </w:p>
        </w:tc>
        <w:tc>
          <w:tcPr>
            <w:tcW w:w="1308" w:type="dxa"/>
            <w:tcBorders>
              <w:left w:val="single" w:sz="4" w:space="0" w:color="auto"/>
              <w:right w:val="single" w:sz="4" w:space="0" w:color="auto"/>
            </w:tcBorders>
            <w:vAlign w:val="center"/>
          </w:tcPr>
          <w:p w:rsidR="003823EF" w:rsidRDefault="003823EF">
            <w:pPr>
              <w:jc w:val="center"/>
              <w:rPr>
                <w:rFonts w:ascii="Times New Roman" w:hAnsi="Times New Roman"/>
                <w:sz w:val="22"/>
                <w:szCs w:val="22"/>
              </w:rPr>
            </w:pPr>
            <w:r>
              <w:rPr>
                <w:rFonts w:ascii="Times New Roman" w:hAnsi="Times New Roman"/>
                <w:sz w:val="22"/>
                <w:szCs w:val="22"/>
              </w:rPr>
              <w:t>Dispersos</w:t>
            </w:r>
          </w:p>
        </w:tc>
        <w:tc>
          <w:tcPr>
            <w:tcW w:w="1333" w:type="dxa"/>
            <w:tcBorders>
              <w:left w:val="single" w:sz="4" w:space="0" w:color="auto"/>
              <w:right w:val="single" w:sz="4" w:space="0" w:color="auto"/>
            </w:tcBorders>
            <w:vAlign w:val="center"/>
          </w:tcPr>
          <w:p w:rsidR="003823EF" w:rsidRDefault="003823EF">
            <w:pPr>
              <w:jc w:val="center"/>
              <w:rPr>
                <w:rFonts w:ascii="Times New Roman" w:hAnsi="Times New Roman"/>
                <w:sz w:val="22"/>
                <w:szCs w:val="22"/>
              </w:rPr>
            </w:pPr>
            <w:r>
              <w:rPr>
                <w:rFonts w:ascii="Times New Roman" w:hAnsi="Times New Roman"/>
                <w:sz w:val="22"/>
                <w:szCs w:val="22"/>
              </w:rPr>
              <w:t>Básicos</w:t>
            </w:r>
          </w:p>
        </w:tc>
        <w:tc>
          <w:tcPr>
            <w:tcW w:w="1551" w:type="dxa"/>
            <w:tcBorders>
              <w:left w:val="single" w:sz="4" w:space="0" w:color="auto"/>
              <w:right w:val="single" w:sz="4" w:space="0" w:color="auto"/>
            </w:tcBorders>
            <w:vAlign w:val="center"/>
          </w:tcPr>
          <w:p w:rsidR="003823EF" w:rsidRDefault="003823EF">
            <w:pPr>
              <w:jc w:val="center"/>
              <w:rPr>
                <w:rFonts w:ascii="Times New Roman" w:hAnsi="Times New Roman"/>
                <w:sz w:val="22"/>
                <w:szCs w:val="22"/>
              </w:rPr>
            </w:pPr>
            <w:r>
              <w:rPr>
                <w:rFonts w:ascii="Times New Roman" w:hAnsi="Times New Roman"/>
                <w:sz w:val="22"/>
                <w:szCs w:val="22"/>
              </w:rPr>
              <w:t>Básicos</w:t>
            </w:r>
          </w:p>
        </w:tc>
        <w:tc>
          <w:tcPr>
            <w:tcW w:w="1417" w:type="dxa"/>
            <w:tcBorders>
              <w:left w:val="single" w:sz="4" w:space="0" w:color="auto"/>
              <w:right w:val="single" w:sz="4" w:space="0" w:color="auto"/>
            </w:tcBorders>
            <w:vAlign w:val="center"/>
          </w:tcPr>
          <w:p w:rsidR="003823EF" w:rsidRDefault="003823EF">
            <w:pPr>
              <w:jc w:val="center"/>
              <w:rPr>
                <w:rFonts w:ascii="Times New Roman" w:hAnsi="Times New Roman"/>
                <w:sz w:val="22"/>
                <w:szCs w:val="22"/>
              </w:rPr>
            </w:pPr>
            <w:r>
              <w:rPr>
                <w:rFonts w:ascii="Times New Roman" w:hAnsi="Times New Roman"/>
                <w:sz w:val="22"/>
                <w:szCs w:val="22"/>
              </w:rPr>
              <w:t>Avançados</w:t>
            </w:r>
          </w:p>
        </w:tc>
        <w:tc>
          <w:tcPr>
            <w:tcW w:w="1436" w:type="dxa"/>
            <w:tcBorders>
              <w:left w:val="single" w:sz="4" w:space="0" w:color="auto"/>
              <w:right w:val="single" w:sz="4" w:space="0" w:color="auto"/>
            </w:tcBorders>
            <w:vAlign w:val="center"/>
          </w:tcPr>
          <w:p w:rsidR="003823EF" w:rsidRDefault="003823EF">
            <w:pPr>
              <w:jc w:val="center"/>
              <w:rPr>
                <w:rFonts w:ascii="Times New Roman" w:hAnsi="Times New Roman"/>
                <w:sz w:val="22"/>
                <w:szCs w:val="22"/>
              </w:rPr>
            </w:pPr>
            <w:r>
              <w:rPr>
                <w:rFonts w:ascii="Times New Roman" w:hAnsi="Times New Roman"/>
                <w:sz w:val="22"/>
                <w:szCs w:val="22"/>
              </w:rPr>
              <w:t>Avançados</w:t>
            </w:r>
          </w:p>
        </w:tc>
      </w:tr>
      <w:tr w:rsidR="003823EF">
        <w:trPr>
          <w:jc w:val="center"/>
        </w:trPr>
        <w:tc>
          <w:tcPr>
            <w:tcW w:w="2129" w:type="dxa"/>
            <w:tcBorders>
              <w:left w:val="single" w:sz="4" w:space="0" w:color="auto"/>
              <w:right w:val="single" w:sz="4" w:space="0" w:color="auto"/>
            </w:tcBorders>
          </w:tcPr>
          <w:p w:rsidR="003823EF" w:rsidRDefault="003823EF">
            <w:pPr>
              <w:jc w:val="center"/>
              <w:rPr>
                <w:rFonts w:ascii="Times New Roman" w:hAnsi="Times New Roman"/>
                <w:b/>
                <w:sz w:val="22"/>
                <w:szCs w:val="22"/>
              </w:rPr>
            </w:pPr>
            <w:r>
              <w:rPr>
                <w:rFonts w:ascii="Times New Roman" w:hAnsi="Times New Roman"/>
                <w:b/>
                <w:sz w:val="22"/>
                <w:szCs w:val="22"/>
              </w:rPr>
              <w:t>Metodologias</w:t>
            </w:r>
          </w:p>
        </w:tc>
        <w:tc>
          <w:tcPr>
            <w:tcW w:w="1308" w:type="dxa"/>
            <w:tcBorders>
              <w:left w:val="single" w:sz="4" w:space="0" w:color="auto"/>
              <w:right w:val="single" w:sz="4" w:space="0" w:color="auto"/>
            </w:tcBorders>
            <w:vAlign w:val="center"/>
          </w:tcPr>
          <w:p w:rsidR="003823EF" w:rsidRDefault="003823EF">
            <w:pPr>
              <w:jc w:val="center"/>
              <w:rPr>
                <w:rFonts w:ascii="Times New Roman" w:hAnsi="Times New Roman"/>
                <w:sz w:val="22"/>
                <w:szCs w:val="22"/>
              </w:rPr>
            </w:pPr>
            <w:r>
              <w:rPr>
                <w:rFonts w:ascii="Times New Roman" w:hAnsi="Times New Roman"/>
                <w:sz w:val="22"/>
                <w:szCs w:val="22"/>
              </w:rPr>
              <w:t>Não há</w:t>
            </w:r>
          </w:p>
        </w:tc>
        <w:tc>
          <w:tcPr>
            <w:tcW w:w="1333" w:type="dxa"/>
            <w:tcBorders>
              <w:left w:val="single" w:sz="4" w:space="0" w:color="auto"/>
              <w:right w:val="single" w:sz="4" w:space="0" w:color="auto"/>
            </w:tcBorders>
            <w:vAlign w:val="center"/>
          </w:tcPr>
          <w:p w:rsidR="003823EF" w:rsidRDefault="003823EF">
            <w:pPr>
              <w:jc w:val="center"/>
              <w:rPr>
                <w:rFonts w:ascii="Times New Roman" w:hAnsi="Times New Roman"/>
                <w:sz w:val="22"/>
                <w:szCs w:val="22"/>
              </w:rPr>
            </w:pPr>
            <w:r>
              <w:rPr>
                <w:rFonts w:ascii="Times New Roman" w:hAnsi="Times New Roman"/>
                <w:sz w:val="22"/>
                <w:szCs w:val="22"/>
              </w:rPr>
              <w:t>Tentativas Isoladas</w:t>
            </w:r>
          </w:p>
        </w:tc>
        <w:tc>
          <w:tcPr>
            <w:tcW w:w="1551" w:type="dxa"/>
            <w:tcBorders>
              <w:left w:val="single" w:sz="4" w:space="0" w:color="auto"/>
              <w:right w:val="single" w:sz="4" w:space="0" w:color="auto"/>
            </w:tcBorders>
            <w:vAlign w:val="center"/>
          </w:tcPr>
          <w:p w:rsidR="003823EF" w:rsidRDefault="003823EF">
            <w:pPr>
              <w:jc w:val="center"/>
              <w:rPr>
                <w:rFonts w:ascii="Times New Roman" w:hAnsi="Times New Roman"/>
                <w:sz w:val="22"/>
                <w:szCs w:val="22"/>
              </w:rPr>
            </w:pPr>
            <w:r>
              <w:rPr>
                <w:rFonts w:ascii="Times New Roman" w:hAnsi="Times New Roman"/>
                <w:sz w:val="22"/>
                <w:szCs w:val="22"/>
              </w:rPr>
              <w:t>Implantada e Padronizada</w:t>
            </w:r>
          </w:p>
        </w:tc>
        <w:tc>
          <w:tcPr>
            <w:tcW w:w="1417" w:type="dxa"/>
            <w:tcBorders>
              <w:left w:val="single" w:sz="4" w:space="0" w:color="auto"/>
              <w:right w:val="single" w:sz="4" w:space="0" w:color="auto"/>
            </w:tcBorders>
            <w:vAlign w:val="center"/>
          </w:tcPr>
          <w:p w:rsidR="003823EF" w:rsidRDefault="003823EF">
            <w:pPr>
              <w:jc w:val="center"/>
              <w:rPr>
                <w:rFonts w:ascii="Times New Roman" w:hAnsi="Times New Roman"/>
                <w:sz w:val="22"/>
                <w:szCs w:val="22"/>
              </w:rPr>
            </w:pPr>
            <w:r>
              <w:rPr>
                <w:rFonts w:ascii="Times New Roman" w:hAnsi="Times New Roman"/>
                <w:sz w:val="22"/>
                <w:szCs w:val="22"/>
              </w:rPr>
              <w:t>Melhorada</w:t>
            </w:r>
          </w:p>
        </w:tc>
        <w:tc>
          <w:tcPr>
            <w:tcW w:w="1436" w:type="dxa"/>
            <w:tcBorders>
              <w:left w:val="single" w:sz="4" w:space="0" w:color="auto"/>
              <w:right w:val="single" w:sz="4" w:space="0" w:color="auto"/>
            </w:tcBorders>
            <w:vAlign w:val="center"/>
          </w:tcPr>
          <w:p w:rsidR="003823EF" w:rsidRDefault="003823EF">
            <w:pPr>
              <w:jc w:val="center"/>
              <w:rPr>
                <w:rFonts w:ascii="Times New Roman" w:hAnsi="Times New Roman"/>
                <w:sz w:val="22"/>
                <w:szCs w:val="22"/>
              </w:rPr>
            </w:pPr>
            <w:r>
              <w:rPr>
                <w:rFonts w:ascii="Times New Roman" w:hAnsi="Times New Roman"/>
                <w:sz w:val="22"/>
                <w:szCs w:val="22"/>
              </w:rPr>
              <w:t>Estabilizada</w:t>
            </w:r>
          </w:p>
        </w:tc>
      </w:tr>
      <w:tr w:rsidR="003823EF">
        <w:trPr>
          <w:jc w:val="center"/>
        </w:trPr>
        <w:tc>
          <w:tcPr>
            <w:tcW w:w="2129" w:type="dxa"/>
            <w:tcBorders>
              <w:left w:val="single" w:sz="4" w:space="0" w:color="auto"/>
              <w:right w:val="single" w:sz="4" w:space="0" w:color="auto"/>
            </w:tcBorders>
          </w:tcPr>
          <w:p w:rsidR="003823EF" w:rsidRDefault="003823EF">
            <w:pPr>
              <w:jc w:val="center"/>
              <w:rPr>
                <w:rFonts w:ascii="Times New Roman" w:hAnsi="Times New Roman"/>
                <w:b/>
                <w:sz w:val="22"/>
                <w:szCs w:val="22"/>
              </w:rPr>
            </w:pPr>
            <w:r>
              <w:rPr>
                <w:rFonts w:ascii="Times New Roman" w:hAnsi="Times New Roman"/>
                <w:b/>
                <w:sz w:val="22"/>
                <w:szCs w:val="22"/>
              </w:rPr>
              <w:t>Informatização</w:t>
            </w:r>
          </w:p>
        </w:tc>
        <w:tc>
          <w:tcPr>
            <w:tcW w:w="1308" w:type="dxa"/>
            <w:tcBorders>
              <w:left w:val="single" w:sz="4" w:space="0" w:color="auto"/>
              <w:right w:val="single" w:sz="4" w:space="0" w:color="auto"/>
            </w:tcBorders>
            <w:vAlign w:val="center"/>
          </w:tcPr>
          <w:p w:rsidR="003823EF" w:rsidRDefault="003823EF">
            <w:pPr>
              <w:jc w:val="center"/>
              <w:rPr>
                <w:rFonts w:ascii="Times New Roman" w:hAnsi="Times New Roman"/>
                <w:sz w:val="22"/>
                <w:szCs w:val="22"/>
              </w:rPr>
            </w:pPr>
            <w:r>
              <w:rPr>
                <w:rFonts w:ascii="Times New Roman" w:hAnsi="Times New Roman"/>
                <w:sz w:val="22"/>
                <w:szCs w:val="22"/>
              </w:rPr>
              <w:t>Tentativas Isoladas</w:t>
            </w:r>
          </w:p>
        </w:tc>
        <w:tc>
          <w:tcPr>
            <w:tcW w:w="1333" w:type="dxa"/>
            <w:tcBorders>
              <w:left w:val="single" w:sz="4" w:space="0" w:color="auto"/>
              <w:right w:val="single" w:sz="4" w:space="0" w:color="auto"/>
            </w:tcBorders>
            <w:vAlign w:val="center"/>
          </w:tcPr>
          <w:p w:rsidR="003823EF" w:rsidRDefault="003823EF">
            <w:pPr>
              <w:jc w:val="center"/>
              <w:rPr>
                <w:rFonts w:ascii="Times New Roman" w:hAnsi="Times New Roman"/>
                <w:sz w:val="22"/>
                <w:szCs w:val="22"/>
              </w:rPr>
            </w:pPr>
            <w:r>
              <w:rPr>
                <w:rFonts w:ascii="Times New Roman" w:hAnsi="Times New Roman"/>
                <w:sz w:val="22"/>
                <w:szCs w:val="22"/>
              </w:rPr>
              <w:t>Tentativas Isoladas</w:t>
            </w:r>
          </w:p>
        </w:tc>
        <w:tc>
          <w:tcPr>
            <w:tcW w:w="1551" w:type="dxa"/>
            <w:tcBorders>
              <w:left w:val="single" w:sz="4" w:space="0" w:color="auto"/>
              <w:right w:val="single" w:sz="4" w:space="0" w:color="auto"/>
            </w:tcBorders>
            <w:vAlign w:val="center"/>
          </w:tcPr>
          <w:p w:rsidR="003823EF" w:rsidRDefault="003823EF">
            <w:pPr>
              <w:jc w:val="center"/>
              <w:rPr>
                <w:rFonts w:ascii="Times New Roman" w:hAnsi="Times New Roman"/>
                <w:sz w:val="22"/>
                <w:szCs w:val="22"/>
              </w:rPr>
            </w:pPr>
            <w:r>
              <w:rPr>
                <w:rFonts w:ascii="Times New Roman" w:hAnsi="Times New Roman"/>
                <w:sz w:val="22"/>
                <w:szCs w:val="22"/>
              </w:rPr>
              <w:t>Implantada</w:t>
            </w:r>
          </w:p>
        </w:tc>
        <w:tc>
          <w:tcPr>
            <w:tcW w:w="1417" w:type="dxa"/>
            <w:tcBorders>
              <w:left w:val="single" w:sz="4" w:space="0" w:color="auto"/>
              <w:right w:val="single" w:sz="4" w:space="0" w:color="auto"/>
            </w:tcBorders>
            <w:vAlign w:val="center"/>
          </w:tcPr>
          <w:p w:rsidR="003823EF" w:rsidRDefault="003823EF">
            <w:pPr>
              <w:jc w:val="center"/>
              <w:rPr>
                <w:rFonts w:ascii="Times New Roman" w:hAnsi="Times New Roman"/>
                <w:sz w:val="22"/>
                <w:szCs w:val="22"/>
              </w:rPr>
            </w:pPr>
            <w:r>
              <w:rPr>
                <w:rFonts w:ascii="Times New Roman" w:hAnsi="Times New Roman"/>
                <w:sz w:val="22"/>
                <w:szCs w:val="22"/>
              </w:rPr>
              <w:t>Melhorada</w:t>
            </w:r>
          </w:p>
        </w:tc>
        <w:tc>
          <w:tcPr>
            <w:tcW w:w="1436" w:type="dxa"/>
            <w:tcBorders>
              <w:left w:val="single" w:sz="4" w:space="0" w:color="auto"/>
              <w:right w:val="single" w:sz="4" w:space="0" w:color="auto"/>
            </w:tcBorders>
            <w:vAlign w:val="center"/>
          </w:tcPr>
          <w:p w:rsidR="003823EF" w:rsidRDefault="003823EF">
            <w:pPr>
              <w:jc w:val="center"/>
              <w:rPr>
                <w:rFonts w:ascii="Times New Roman" w:hAnsi="Times New Roman"/>
                <w:sz w:val="22"/>
                <w:szCs w:val="22"/>
              </w:rPr>
            </w:pPr>
            <w:r>
              <w:rPr>
                <w:rFonts w:ascii="Times New Roman" w:hAnsi="Times New Roman"/>
                <w:sz w:val="22"/>
                <w:szCs w:val="22"/>
              </w:rPr>
              <w:t>Estabilizada</w:t>
            </w:r>
          </w:p>
        </w:tc>
      </w:tr>
      <w:tr w:rsidR="003823EF">
        <w:trPr>
          <w:jc w:val="center"/>
        </w:trPr>
        <w:tc>
          <w:tcPr>
            <w:tcW w:w="2129" w:type="dxa"/>
            <w:tcBorders>
              <w:left w:val="single" w:sz="4" w:space="0" w:color="auto"/>
              <w:right w:val="single" w:sz="4" w:space="0" w:color="auto"/>
            </w:tcBorders>
          </w:tcPr>
          <w:p w:rsidR="003823EF" w:rsidRDefault="003823EF">
            <w:pPr>
              <w:jc w:val="center"/>
              <w:rPr>
                <w:rFonts w:ascii="Times New Roman" w:hAnsi="Times New Roman"/>
                <w:b/>
                <w:sz w:val="22"/>
                <w:szCs w:val="22"/>
              </w:rPr>
            </w:pPr>
            <w:r>
              <w:rPr>
                <w:rFonts w:ascii="Times New Roman" w:hAnsi="Times New Roman"/>
                <w:b/>
                <w:sz w:val="22"/>
                <w:szCs w:val="22"/>
              </w:rPr>
              <w:t>Estrutura Organizacional</w:t>
            </w:r>
          </w:p>
        </w:tc>
        <w:tc>
          <w:tcPr>
            <w:tcW w:w="1308" w:type="dxa"/>
            <w:tcBorders>
              <w:left w:val="single" w:sz="4" w:space="0" w:color="auto"/>
              <w:right w:val="single" w:sz="4" w:space="0" w:color="auto"/>
            </w:tcBorders>
            <w:vAlign w:val="center"/>
          </w:tcPr>
          <w:p w:rsidR="003823EF" w:rsidRDefault="003823EF">
            <w:pPr>
              <w:jc w:val="center"/>
              <w:rPr>
                <w:rFonts w:ascii="Times New Roman" w:hAnsi="Times New Roman"/>
                <w:sz w:val="22"/>
                <w:szCs w:val="22"/>
              </w:rPr>
            </w:pPr>
            <w:r>
              <w:rPr>
                <w:rFonts w:ascii="Times New Roman" w:hAnsi="Times New Roman"/>
                <w:sz w:val="22"/>
                <w:szCs w:val="22"/>
              </w:rPr>
              <w:t>Não há</w:t>
            </w:r>
          </w:p>
        </w:tc>
        <w:tc>
          <w:tcPr>
            <w:tcW w:w="1333" w:type="dxa"/>
            <w:tcBorders>
              <w:left w:val="single" w:sz="4" w:space="0" w:color="auto"/>
              <w:right w:val="single" w:sz="4" w:space="0" w:color="auto"/>
            </w:tcBorders>
            <w:vAlign w:val="center"/>
          </w:tcPr>
          <w:p w:rsidR="003823EF" w:rsidRDefault="003823EF">
            <w:pPr>
              <w:jc w:val="center"/>
              <w:rPr>
                <w:rFonts w:ascii="Times New Roman" w:hAnsi="Times New Roman"/>
                <w:sz w:val="22"/>
                <w:szCs w:val="22"/>
              </w:rPr>
            </w:pPr>
            <w:r>
              <w:rPr>
                <w:rFonts w:ascii="Times New Roman" w:hAnsi="Times New Roman"/>
                <w:sz w:val="22"/>
                <w:szCs w:val="22"/>
              </w:rPr>
              <w:t>Não há</w:t>
            </w:r>
          </w:p>
        </w:tc>
        <w:tc>
          <w:tcPr>
            <w:tcW w:w="1551" w:type="dxa"/>
            <w:tcBorders>
              <w:left w:val="single" w:sz="4" w:space="0" w:color="auto"/>
              <w:right w:val="single" w:sz="4" w:space="0" w:color="auto"/>
            </w:tcBorders>
            <w:vAlign w:val="center"/>
          </w:tcPr>
          <w:p w:rsidR="003823EF" w:rsidRDefault="003823EF">
            <w:pPr>
              <w:jc w:val="center"/>
              <w:rPr>
                <w:rFonts w:ascii="Times New Roman" w:hAnsi="Times New Roman"/>
                <w:sz w:val="22"/>
                <w:szCs w:val="22"/>
              </w:rPr>
            </w:pPr>
            <w:r>
              <w:rPr>
                <w:rFonts w:ascii="Times New Roman" w:hAnsi="Times New Roman"/>
                <w:sz w:val="22"/>
                <w:szCs w:val="22"/>
              </w:rPr>
              <w:t>Implantada</w:t>
            </w:r>
          </w:p>
        </w:tc>
        <w:tc>
          <w:tcPr>
            <w:tcW w:w="1417" w:type="dxa"/>
            <w:tcBorders>
              <w:left w:val="single" w:sz="4" w:space="0" w:color="auto"/>
              <w:right w:val="single" w:sz="4" w:space="0" w:color="auto"/>
            </w:tcBorders>
            <w:vAlign w:val="center"/>
          </w:tcPr>
          <w:p w:rsidR="003823EF" w:rsidRDefault="003823EF">
            <w:pPr>
              <w:jc w:val="center"/>
              <w:rPr>
                <w:rFonts w:ascii="Times New Roman" w:hAnsi="Times New Roman"/>
                <w:sz w:val="22"/>
                <w:szCs w:val="22"/>
              </w:rPr>
            </w:pPr>
            <w:r>
              <w:rPr>
                <w:rFonts w:ascii="Times New Roman" w:hAnsi="Times New Roman"/>
                <w:sz w:val="22"/>
                <w:szCs w:val="22"/>
              </w:rPr>
              <w:t>Melhorada</w:t>
            </w:r>
          </w:p>
        </w:tc>
        <w:tc>
          <w:tcPr>
            <w:tcW w:w="1436" w:type="dxa"/>
            <w:tcBorders>
              <w:left w:val="single" w:sz="4" w:space="0" w:color="auto"/>
              <w:right w:val="single" w:sz="4" w:space="0" w:color="auto"/>
            </w:tcBorders>
            <w:vAlign w:val="center"/>
          </w:tcPr>
          <w:p w:rsidR="003823EF" w:rsidRDefault="003823EF">
            <w:pPr>
              <w:jc w:val="center"/>
              <w:rPr>
                <w:rFonts w:ascii="Times New Roman" w:hAnsi="Times New Roman"/>
                <w:sz w:val="22"/>
                <w:szCs w:val="22"/>
              </w:rPr>
            </w:pPr>
            <w:r>
              <w:rPr>
                <w:rFonts w:ascii="Times New Roman" w:hAnsi="Times New Roman"/>
                <w:sz w:val="22"/>
                <w:szCs w:val="22"/>
              </w:rPr>
              <w:t>Estabilizada</w:t>
            </w:r>
          </w:p>
        </w:tc>
      </w:tr>
      <w:tr w:rsidR="003823EF">
        <w:trPr>
          <w:jc w:val="center"/>
        </w:trPr>
        <w:tc>
          <w:tcPr>
            <w:tcW w:w="2129" w:type="dxa"/>
            <w:tcBorders>
              <w:left w:val="single" w:sz="4" w:space="0" w:color="auto"/>
              <w:right w:val="single" w:sz="4" w:space="0" w:color="auto"/>
            </w:tcBorders>
          </w:tcPr>
          <w:p w:rsidR="003823EF" w:rsidRDefault="003823EF">
            <w:pPr>
              <w:jc w:val="center"/>
              <w:rPr>
                <w:rFonts w:ascii="Times New Roman" w:hAnsi="Times New Roman"/>
                <w:b/>
                <w:sz w:val="22"/>
                <w:szCs w:val="22"/>
              </w:rPr>
            </w:pPr>
            <w:r>
              <w:rPr>
                <w:rFonts w:ascii="Times New Roman" w:hAnsi="Times New Roman"/>
                <w:b/>
                <w:sz w:val="22"/>
                <w:szCs w:val="22"/>
              </w:rPr>
              <w:t>Relacionamentos Humanos</w:t>
            </w:r>
          </w:p>
        </w:tc>
        <w:tc>
          <w:tcPr>
            <w:tcW w:w="1308" w:type="dxa"/>
            <w:tcBorders>
              <w:left w:val="single" w:sz="4" w:space="0" w:color="auto"/>
              <w:right w:val="single" w:sz="4" w:space="0" w:color="auto"/>
            </w:tcBorders>
            <w:vAlign w:val="center"/>
          </w:tcPr>
          <w:p w:rsidR="003823EF" w:rsidRDefault="003823EF">
            <w:pPr>
              <w:jc w:val="center"/>
              <w:rPr>
                <w:rFonts w:ascii="Times New Roman" w:hAnsi="Times New Roman"/>
                <w:sz w:val="22"/>
                <w:szCs w:val="22"/>
              </w:rPr>
            </w:pPr>
            <w:r>
              <w:rPr>
                <w:rFonts w:ascii="Times New Roman" w:hAnsi="Times New Roman"/>
                <w:sz w:val="22"/>
                <w:szCs w:val="22"/>
              </w:rPr>
              <w:t>Boa Vontade</w:t>
            </w:r>
          </w:p>
        </w:tc>
        <w:tc>
          <w:tcPr>
            <w:tcW w:w="1333" w:type="dxa"/>
            <w:tcBorders>
              <w:left w:val="single" w:sz="4" w:space="0" w:color="auto"/>
              <w:right w:val="single" w:sz="4" w:space="0" w:color="auto"/>
            </w:tcBorders>
            <w:vAlign w:val="center"/>
          </w:tcPr>
          <w:p w:rsidR="003823EF" w:rsidRDefault="003823EF">
            <w:pPr>
              <w:jc w:val="center"/>
              <w:rPr>
                <w:rFonts w:ascii="Times New Roman" w:hAnsi="Times New Roman"/>
                <w:sz w:val="22"/>
                <w:szCs w:val="22"/>
              </w:rPr>
            </w:pPr>
            <w:r>
              <w:rPr>
                <w:rFonts w:ascii="Times New Roman" w:hAnsi="Times New Roman"/>
                <w:sz w:val="22"/>
                <w:szCs w:val="22"/>
              </w:rPr>
              <w:t>Algum Avanço</w:t>
            </w:r>
          </w:p>
        </w:tc>
        <w:tc>
          <w:tcPr>
            <w:tcW w:w="1551" w:type="dxa"/>
            <w:tcBorders>
              <w:left w:val="single" w:sz="4" w:space="0" w:color="auto"/>
              <w:right w:val="single" w:sz="4" w:space="0" w:color="auto"/>
            </w:tcBorders>
            <w:vAlign w:val="center"/>
          </w:tcPr>
          <w:p w:rsidR="003823EF" w:rsidRDefault="003823EF">
            <w:pPr>
              <w:jc w:val="center"/>
              <w:rPr>
                <w:rFonts w:ascii="Times New Roman" w:hAnsi="Times New Roman"/>
                <w:sz w:val="22"/>
                <w:szCs w:val="22"/>
              </w:rPr>
            </w:pPr>
            <w:r>
              <w:rPr>
                <w:rFonts w:ascii="Times New Roman" w:hAnsi="Times New Roman"/>
                <w:sz w:val="22"/>
                <w:szCs w:val="22"/>
              </w:rPr>
              <w:t>Algum Avanço</w:t>
            </w:r>
          </w:p>
        </w:tc>
        <w:tc>
          <w:tcPr>
            <w:tcW w:w="1417" w:type="dxa"/>
            <w:tcBorders>
              <w:left w:val="single" w:sz="4" w:space="0" w:color="auto"/>
              <w:right w:val="single" w:sz="4" w:space="0" w:color="auto"/>
            </w:tcBorders>
            <w:vAlign w:val="center"/>
          </w:tcPr>
          <w:p w:rsidR="003823EF" w:rsidRDefault="003823EF">
            <w:pPr>
              <w:jc w:val="center"/>
              <w:rPr>
                <w:rFonts w:ascii="Times New Roman" w:hAnsi="Times New Roman"/>
                <w:sz w:val="22"/>
                <w:szCs w:val="22"/>
              </w:rPr>
            </w:pPr>
            <w:r>
              <w:rPr>
                <w:rFonts w:ascii="Times New Roman" w:hAnsi="Times New Roman"/>
                <w:sz w:val="22"/>
                <w:szCs w:val="22"/>
              </w:rPr>
              <w:t>Avanço Substancial</w:t>
            </w:r>
          </w:p>
        </w:tc>
        <w:tc>
          <w:tcPr>
            <w:tcW w:w="1436" w:type="dxa"/>
            <w:tcBorders>
              <w:left w:val="single" w:sz="4" w:space="0" w:color="auto"/>
              <w:right w:val="single" w:sz="4" w:space="0" w:color="auto"/>
            </w:tcBorders>
            <w:vAlign w:val="center"/>
          </w:tcPr>
          <w:p w:rsidR="003823EF" w:rsidRDefault="003823EF">
            <w:pPr>
              <w:jc w:val="center"/>
              <w:rPr>
                <w:rFonts w:ascii="Times New Roman" w:hAnsi="Times New Roman"/>
                <w:sz w:val="22"/>
                <w:szCs w:val="22"/>
              </w:rPr>
            </w:pPr>
            <w:r>
              <w:rPr>
                <w:rFonts w:ascii="Times New Roman" w:hAnsi="Times New Roman"/>
                <w:sz w:val="22"/>
                <w:szCs w:val="22"/>
              </w:rPr>
              <w:t>Maduro</w:t>
            </w:r>
          </w:p>
        </w:tc>
      </w:tr>
      <w:tr w:rsidR="003823EF">
        <w:trPr>
          <w:jc w:val="center"/>
        </w:trPr>
        <w:tc>
          <w:tcPr>
            <w:tcW w:w="2129" w:type="dxa"/>
            <w:tcBorders>
              <w:left w:val="single" w:sz="4" w:space="0" w:color="auto"/>
              <w:right w:val="single" w:sz="4" w:space="0" w:color="auto"/>
            </w:tcBorders>
          </w:tcPr>
          <w:p w:rsidR="003823EF" w:rsidRDefault="003823EF">
            <w:pPr>
              <w:jc w:val="center"/>
              <w:rPr>
                <w:rFonts w:ascii="Times New Roman" w:hAnsi="Times New Roman"/>
                <w:b/>
                <w:sz w:val="22"/>
                <w:szCs w:val="22"/>
              </w:rPr>
            </w:pPr>
            <w:r>
              <w:rPr>
                <w:rFonts w:ascii="Times New Roman" w:hAnsi="Times New Roman"/>
                <w:b/>
                <w:sz w:val="22"/>
                <w:szCs w:val="22"/>
              </w:rPr>
              <w:t>Alinhamento com negócios</w:t>
            </w:r>
          </w:p>
        </w:tc>
        <w:tc>
          <w:tcPr>
            <w:tcW w:w="1308" w:type="dxa"/>
            <w:tcBorders>
              <w:left w:val="single" w:sz="4" w:space="0" w:color="auto"/>
              <w:right w:val="single" w:sz="4" w:space="0" w:color="auto"/>
            </w:tcBorders>
            <w:vAlign w:val="center"/>
          </w:tcPr>
          <w:p w:rsidR="003823EF" w:rsidRDefault="003823EF">
            <w:pPr>
              <w:jc w:val="center"/>
              <w:rPr>
                <w:rFonts w:ascii="Times New Roman" w:hAnsi="Times New Roman"/>
                <w:sz w:val="22"/>
                <w:szCs w:val="22"/>
              </w:rPr>
            </w:pPr>
            <w:r>
              <w:rPr>
                <w:rFonts w:ascii="Times New Roman" w:hAnsi="Times New Roman"/>
                <w:sz w:val="22"/>
                <w:szCs w:val="22"/>
              </w:rPr>
              <w:t>Não há</w:t>
            </w:r>
          </w:p>
        </w:tc>
        <w:tc>
          <w:tcPr>
            <w:tcW w:w="1333" w:type="dxa"/>
            <w:tcBorders>
              <w:left w:val="single" w:sz="4" w:space="0" w:color="auto"/>
              <w:right w:val="single" w:sz="4" w:space="0" w:color="auto"/>
            </w:tcBorders>
            <w:vAlign w:val="center"/>
          </w:tcPr>
          <w:p w:rsidR="003823EF" w:rsidRDefault="003823EF">
            <w:pPr>
              <w:jc w:val="center"/>
              <w:rPr>
                <w:rFonts w:ascii="Times New Roman" w:hAnsi="Times New Roman"/>
                <w:sz w:val="22"/>
                <w:szCs w:val="22"/>
              </w:rPr>
            </w:pPr>
            <w:r>
              <w:rPr>
                <w:rFonts w:ascii="Times New Roman" w:hAnsi="Times New Roman"/>
                <w:sz w:val="22"/>
                <w:szCs w:val="22"/>
              </w:rPr>
              <w:t>Não há</w:t>
            </w:r>
          </w:p>
        </w:tc>
        <w:tc>
          <w:tcPr>
            <w:tcW w:w="1551" w:type="dxa"/>
            <w:tcBorders>
              <w:left w:val="single" w:sz="4" w:space="0" w:color="auto"/>
              <w:right w:val="single" w:sz="4" w:space="0" w:color="auto"/>
            </w:tcBorders>
            <w:vAlign w:val="center"/>
          </w:tcPr>
          <w:p w:rsidR="003823EF" w:rsidRDefault="003823EF">
            <w:pPr>
              <w:jc w:val="center"/>
              <w:rPr>
                <w:rFonts w:ascii="Times New Roman" w:hAnsi="Times New Roman"/>
                <w:sz w:val="22"/>
                <w:szCs w:val="22"/>
              </w:rPr>
            </w:pPr>
            <w:r>
              <w:rPr>
                <w:rFonts w:ascii="Times New Roman" w:hAnsi="Times New Roman"/>
                <w:sz w:val="22"/>
                <w:szCs w:val="22"/>
              </w:rPr>
              <w:t>Não há</w:t>
            </w:r>
          </w:p>
        </w:tc>
        <w:tc>
          <w:tcPr>
            <w:tcW w:w="1417" w:type="dxa"/>
            <w:tcBorders>
              <w:left w:val="single" w:sz="4" w:space="0" w:color="auto"/>
              <w:right w:val="single" w:sz="4" w:space="0" w:color="auto"/>
            </w:tcBorders>
            <w:vAlign w:val="center"/>
          </w:tcPr>
          <w:p w:rsidR="003823EF" w:rsidRDefault="003823EF">
            <w:pPr>
              <w:jc w:val="center"/>
              <w:rPr>
                <w:rFonts w:ascii="Times New Roman" w:hAnsi="Times New Roman"/>
                <w:sz w:val="22"/>
                <w:szCs w:val="22"/>
              </w:rPr>
            </w:pPr>
            <w:r>
              <w:rPr>
                <w:rFonts w:ascii="Times New Roman" w:hAnsi="Times New Roman"/>
                <w:sz w:val="22"/>
                <w:szCs w:val="22"/>
              </w:rPr>
              <w:t>Alinhado</w:t>
            </w:r>
          </w:p>
        </w:tc>
        <w:tc>
          <w:tcPr>
            <w:tcW w:w="1436" w:type="dxa"/>
            <w:tcBorders>
              <w:left w:val="single" w:sz="4" w:space="0" w:color="auto"/>
              <w:right w:val="single" w:sz="4" w:space="0" w:color="auto"/>
            </w:tcBorders>
            <w:vAlign w:val="center"/>
          </w:tcPr>
          <w:p w:rsidR="003823EF" w:rsidRDefault="003823EF">
            <w:pPr>
              <w:jc w:val="center"/>
              <w:rPr>
                <w:rFonts w:ascii="Times New Roman" w:hAnsi="Times New Roman"/>
                <w:sz w:val="22"/>
                <w:szCs w:val="22"/>
              </w:rPr>
            </w:pPr>
            <w:r>
              <w:rPr>
                <w:rFonts w:ascii="Times New Roman" w:hAnsi="Times New Roman"/>
                <w:sz w:val="22"/>
                <w:szCs w:val="22"/>
              </w:rPr>
              <w:t>Alinhado</w:t>
            </w:r>
          </w:p>
        </w:tc>
      </w:tr>
    </w:tbl>
    <w:p w:rsidR="003823EF" w:rsidRDefault="003823EF">
      <w:pPr>
        <w:rPr>
          <w:lang w:val="pt-BR"/>
        </w:rPr>
      </w:pPr>
    </w:p>
    <w:p w:rsidR="003823EF" w:rsidRDefault="003823EF">
      <w:pPr>
        <w:rPr>
          <w:lang w:val="pt-BR"/>
        </w:rPr>
      </w:pPr>
      <w:r>
        <w:rPr>
          <w:lang w:val="pt-BR"/>
        </w:rPr>
        <w:tab/>
        <w:t>Abaixo serão mostradas as características presentes em cada um dos níveis de maturidade [Prado 2004].</w:t>
      </w:r>
    </w:p>
    <w:p w:rsidR="003823EF" w:rsidRDefault="003823EF" w:rsidP="003823EF">
      <w:pPr>
        <w:numPr>
          <w:ilvl w:val="0"/>
          <w:numId w:val="4"/>
        </w:numPr>
        <w:rPr>
          <w:lang w:val="pt-BR"/>
        </w:rPr>
      </w:pPr>
      <w:r>
        <w:rPr>
          <w:lang w:val="pt-BR"/>
        </w:rPr>
        <w:t>Nível 1 – Inicial</w:t>
      </w:r>
    </w:p>
    <w:p w:rsidR="003823EF" w:rsidRDefault="003823EF" w:rsidP="003823EF">
      <w:pPr>
        <w:numPr>
          <w:ilvl w:val="1"/>
          <w:numId w:val="4"/>
        </w:numPr>
        <w:tabs>
          <w:tab w:val="num" w:pos="1800"/>
        </w:tabs>
        <w:rPr>
          <w:lang w:val="pt-BR"/>
        </w:rPr>
      </w:pPr>
      <w:r>
        <w:rPr>
          <w:lang w:val="pt-BR"/>
        </w:rPr>
        <w:t>Nenhuma iniciativa da organização;</w:t>
      </w:r>
    </w:p>
    <w:p w:rsidR="003823EF" w:rsidRDefault="003823EF" w:rsidP="003823EF">
      <w:pPr>
        <w:numPr>
          <w:ilvl w:val="1"/>
          <w:numId w:val="4"/>
        </w:numPr>
        <w:tabs>
          <w:tab w:val="num" w:pos="1800"/>
        </w:tabs>
        <w:rPr>
          <w:lang w:val="pt-BR"/>
        </w:rPr>
      </w:pPr>
      <w:r>
        <w:rPr>
          <w:lang w:val="pt-BR"/>
        </w:rPr>
        <w:t>Iniciativas pessoais isoladas;</w:t>
      </w:r>
    </w:p>
    <w:p w:rsidR="003823EF" w:rsidRDefault="003823EF" w:rsidP="003823EF">
      <w:pPr>
        <w:numPr>
          <w:ilvl w:val="1"/>
          <w:numId w:val="4"/>
        </w:numPr>
        <w:tabs>
          <w:tab w:val="num" w:pos="1800"/>
        </w:tabs>
        <w:rPr>
          <w:lang w:val="pt-BR"/>
        </w:rPr>
      </w:pPr>
      <w:r>
        <w:rPr>
          <w:lang w:val="pt-BR"/>
        </w:rPr>
        <w:t>Resistência à alteração das práticas existentes;</w:t>
      </w:r>
    </w:p>
    <w:p w:rsidR="003823EF" w:rsidRDefault="003823EF" w:rsidP="003823EF">
      <w:pPr>
        <w:numPr>
          <w:ilvl w:val="1"/>
          <w:numId w:val="4"/>
        </w:numPr>
        <w:tabs>
          <w:tab w:val="num" w:pos="1800"/>
        </w:tabs>
        <w:rPr>
          <w:lang w:val="pt-BR"/>
        </w:rPr>
      </w:pPr>
      <w:r>
        <w:rPr>
          <w:lang w:val="pt-BR"/>
        </w:rPr>
        <w:t>Gerenciamento de projetos de forma isolada.</w:t>
      </w:r>
    </w:p>
    <w:p w:rsidR="003823EF" w:rsidRDefault="003823EF" w:rsidP="003823EF">
      <w:pPr>
        <w:numPr>
          <w:ilvl w:val="0"/>
          <w:numId w:val="4"/>
        </w:numPr>
        <w:rPr>
          <w:lang w:val="pt-BR"/>
        </w:rPr>
      </w:pPr>
      <w:r>
        <w:rPr>
          <w:lang w:val="pt-BR"/>
        </w:rPr>
        <w:t>Nível 2 – Conhecido</w:t>
      </w:r>
    </w:p>
    <w:p w:rsidR="003823EF" w:rsidRDefault="003823EF" w:rsidP="003823EF">
      <w:pPr>
        <w:numPr>
          <w:ilvl w:val="1"/>
          <w:numId w:val="4"/>
        </w:numPr>
        <w:tabs>
          <w:tab w:val="num" w:pos="1800"/>
        </w:tabs>
        <w:rPr>
          <w:lang w:val="pt-BR"/>
        </w:rPr>
      </w:pPr>
      <w:r>
        <w:rPr>
          <w:lang w:val="pt-BR"/>
        </w:rPr>
        <w:t>Treinamento básico de gerenciamento para os principais envolvidos com gerenciamento de projetos;</w:t>
      </w:r>
    </w:p>
    <w:p w:rsidR="003823EF" w:rsidRDefault="003823EF" w:rsidP="003823EF">
      <w:pPr>
        <w:numPr>
          <w:ilvl w:val="1"/>
          <w:numId w:val="4"/>
        </w:numPr>
        <w:tabs>
          <w:tab w:val="num" w:pos="1800"/>
        </w:tabs>
        <w:rPr>
          <w:lang w:val="pt-BR"/>
        </w:rPr>
      </w:pPr>
      <w:r>
        <w:rPr>
          <w:lang w:val="pt-BR"/>
        </w:rPr>
        <w:t>Estabelecimento de uma linguagem comum;</w:t>
      </w:r>
    </w:p>
    <w:p w:rsidR="003823EF" w:rsidRDefault="003823EF" w:rsidP="003823EF">
      <w:pPr>
        <w:numPr>
          <w:ilvl w:val="1"/>
          <w:numId w:val="4"/>
        </w:numPr>
        <w:tabs>
          <w:tab w:val="num" w:pos="1800"/>
        </w:tabs>
        <w:rPr>
          <w:lang w:val="pt-BR"/>
        </w:rPr>
      </w:pPr>
      <w:r>
        <w:rPr>
          <w:lang w:val="pt-BR"/>
        </w:rPr>
        <w:lastRenderedPageBreak/>
        <w:t>Gerenciamento de múltiplos projetos de forma não padronizada e não disciplinada.</w:t>
      </w:r>
    </w:p>
    <w:p w:rsidR="003823EF" w:rsidRDefault="003823EF" w:rsidP="003823EF">
      <w:pPr>
        <w:numPr>
          <w:ilvl w:val="0"/>
          <w:numId w:val="4"/>
        </w:numPr>
        <w:rPr>
          <w:lang w:val="pt-BR"/>
        </w:rPr>
      </w:pPr>
      <w:r>
        <w:rPr>
          <w:lang w:val="pt-BR"/>
        </w:rPr>
        <w:t>Nível 3 – Padronizado</w:t>
      </w:r>
    </w:p>
    <w:p w:rsidR="003823EF" w:rsidRDefault="003823EF" w:rsidP="003823EF">
      <w:pPr>
        <w:numPr>
          <w:ilvl w:val="1"/>
          <w:numId w:val="4"/>
        </w:numPr>
        <w:tabs>
          <w:tab w:val="num" w:pos="1800"/>
        </w:tabs>
        <w:rPr>
          <w:lang w:val="pt-BR"/>
        </w:rPr>
      </w:pPr>
      <w:r>
        <w:rPr>
          <w:lang w:val="pt-BR"/>
        </w:rPr>
        <w:t>Metodologia desenvolvida, implantada, testada e em uso;</w:t>
      </w:r>
    </w:p>
    <w:p w:rsidR="003823EF" w:rsidRDefault="003823EF" w:rsidP="003823EF">
      <w:pPr>
        <w:numPr>
          <w:ilvl w:val="1"/>
          <w:numId w:val="4"/>
        </w:numPr>
        <w:tabs>
          <w:tab w:val="num" w:pos="1800"/>
        </w:tabs>
        <w:rPr>
          <w:lang w:val="pt-BR"/>
        </w:rPr>
      </w:pPr>
      <w:r>
        <w:rPr>
          <w:lang w:val="pt-BR"/>
        </w:rPr>
        <w:t>Informatização de partes da metodologia;</w:t>
      </w:r>
    </w:p>
    <w:p w:rsidR="003823EF" w:rsidRDefault="003823EF" w:rsidP="003823EF">
      <w:pPr>
        <w:numPr>
          <w:ilvl w:val="1"/>
          <w:numId w:val="4"/>
        </w:numPr>
        <w:tabs>
          <w:tab w:val="num" w:pos="1800"/>
        </w:tabs>
        <w:rPr>
          <w:lang w:val="pt-BR"/>
        </w:rPr>
      </w:pPr>
      <w:r>
        <w:rPr>
          <w:lang w:val="pt-BR"/>
        </w:rPr>
        <w:t>Estrutura organizacional implantada;</w:t>
      </w:r>
    </w:p>
    <w:p w:rsidR="003823EF" w:rsidRDefault="003823EF" w:rsidP="003823EF">
      <w:pPr>
        <w:numPr>
          <w:ilvl w:val="1"/>
          <w:numId w:val="4"/>
        </w:numPr>
        <w:tabs>
          <w:tab w:val="num" w:pos="1800"/>
        </w:tabs>
        <w:rPr>
          <w:lang w:val="pt-BR"/>
        </w:rPr>
      </w:pPr>
      <w:r>
        <w:rPr>
          <w:lang w:val="pt-BR"/>
        </w:rPr>
        <w:t>Gerenciamento de múltiplos projetos de forma agrupada, disciplinada e padronizada;</w:t>
      </w:r>
    </w:p>
    <w:p w:rsidR="003823EF" w:rsidRDefault="003823EF" w:rsidP="003823EF">
      <w:pPr>
        <w:numPr>
          <w:ilvl w:val="1"/>
          <w:numId w:val="4"/>
        </w:numPr>
        <w:tabs>
          <w:tab w:val="num" w:pos="1800"/>
        </w:tabs>
        <w:rPr>
          <w:lang w:val="pt-BR"/>
        </w:rPr>
      </w:pPr>
      <w:r>
        <w:rPr>
          <w:lang w:val="pt-BR"/>
        </w:rPr>
        <w:t>Escritório de gerenciamento de projetos participando ativamente do planejamento e controle dos projetos.</w:t>
      </w:r>
    </w:p>
    <w:p w:rsidR="003823EF" w:rsidRDefault="003823EF" w:rsidP="003823EF">
      <w:pPr>
        <w:numPr>
          <w:ilvl w:val="0"/>
          <w:numId w:val="4"/>
        </w:numPr>
        <w:rPr>
          <w:lang w:val="pt-BR"/>
        </w:rPr>
      </w:pPr>
      <w:r>
        <w:rPr>
          <w:lang w:val="pt-BR"/>
        </w:rPr>
        <w:t>Nível 4 – Gerenciado</w:t>
      </w:r>
    </w:p>
    <w:p w:rsidR="003823EF" w:rsidRDefault="003823EF" w:rsidP="003823EF">
      <w:pPr>
        <w:numPr>
          <w:ilvl w:val="1"/>
          <w:numId w:val="4"/>
        </w:numPr>
        <w:tabs>
          <w:tab w:val="num" w:pos="1800"/>
        </w:tabs>
        <w:rPr>
          <w:lang w:val="pt-BR"/>
        </w:rPr>
      </w:pPr>
      <w:r>
        <w:rPr>
          <w:lang w:val="pt-BR"/>
        </w:rPr>
        <w:t>Treinamento avançado;</w:t>
      </w:r>
    </w:p>
    <w:p w:rsidR="003823EF" w:rsidRDefault="003823EF" w:rsidP="003823EF">
      <w:pPr>
        <w:numPr>
          <w:ilvl w:val="1"/>
          <w:numId w:val="4"/>
        </w:numPr>
        <w:tabs>
          <w:tab w:val="num" w:pos="1800"/>
        </w:tabs>
        <w:rPr>
          <w:lang w:val="pt-BR"/>
        </w:rPr>
      </w:pPr>
      <w:r>
        <w:rPr>
          <w:lang w:val="pt-BR"/>
        </w:rPr>
        <w:t>Alinhamento com os negócios da organização (Planejamento Estratégico);</w:t>
      </w:r>
    </w:p>
    <w:p w:rsidR="003823EF" w:rsidRDefault="003823EF" w:rsidP="003823EF">
      <w:pPr>
        <w:numPr>
          <w:ilvl w:val="1"/>
          <w:numId w:val="4"/>
        </w:numPr>
        <w:tabs>
          <w:tab w:val="num" w:pos="1800"/>
        </w:tabs>
        <w:rPr>
          <w:lang w:val="pt-BR"/>
        </w:rPr>
      </w:pPr>
      <w:r>
        <w:rPr>
          <w:lang w:val="pt-BR"/>
        </w:rPr>
        <w:t>Comparação com benchmarks;</w:t>
      </w:r>
    </w:p>
    <w:p w:rsidR="003823EF" w:rsidRDefault="003823EF" w:rsidP="003823EF">
      <w:pPr>
        <w:numPr>
          <w:ilvl w:val="1"/>
          <w:numId w:val="4"/>
        </w:numPr>
        <w:tabs>
          <w:tab w:val="num" w:pos="1800"/>
        </w:tabs>
        <w:rPr>
          <w:lang w:val="pt-BR"/>
        </w:rPr>
      </w:pPr>
      <w:r>
        <w:rPr>
          <w:lang w:val="pt-BR"/>
        </w:rPr>
        <w:t>Identificação de causas de desvios da meta;</w:t>
      </w:r>
    </w:p>
    <w:p w:rsidR="003823EF" w:rsidRDefault="003823EF" w:rsidP="003823EF">
      <w:pPr>
        <w:numPr>
          <w:ilvl w:val="1"/>
          <w:numId w:val="4"/>
        </w:numPr>
        <w:tabs>
          <w:tab w:val="num" w:pos="1800"/>
        </w:tabs>
        <w:rPr>
          <w:lang w:val="pt-BR"/>
        </w:rPr>
      </w:pPr>
      <w:r>
        <w:rPr>
          <w:lang w:val="pt-BR"/>
        </w:rPr>
        <w:t>Melhorias na metodologia;</w:t>
      </w:r>
    </w:p>
    <w:p w:rsidR="003823EF" w:rsidRDefault="003823EF" w:rsidP="003823EF">
      <w:pPr>
        <w:numPr>
          <w:ilvl w:val="1"/>
          <w:numId w:val="4"/>
        </w:numPr>
        <w:tabs>
          <w:tab w:val="num" w:pos="1800"/>
        </w:tabs>
        <w:rPr>
          <w:lang w:val="pt-BR"/>
        </w:rPr>
      </w:pPr>
      <w:r>
        <w:rPr>
          <w:lang w:val="pt-BR"/>
        </w:rPr>
        <w:t>Relacionamentos humanos harmônicos e eficientes;</w:t>
      </w:r>
    </w:p>
    <w:p w:rsidR="003823EF" w:rsidRDefault="003823EF" w:rsidP="003823EF">
      <w:pPr>
        <w:numPr>
          <w:ilvl w:val="1"/>
          <w:numId w:val="4"/>
        </w:numPr>
        <w:tabs>
          <w:tab w:val="num" w:pos="1800"/>
        </w:tabs>
        <w:rPr>
          <w:lang w:val="pt-BR"/>
        </w:rPr>
      </w:pPr>
      <w:r>
        <w:rPr>
          <w:lang w:val="pt-BR"/>
        </w:rPr>
        <w:t>Escritório de gerenciamento de projetos atuando como centro de excelência;</w:t>
      </w:r>
    </w:p>
    <w:p w:rsidR="003823EF" w:rsidRDefault="003823EF" w:rsidP="003823EF">
      <w:pPr>
        <w:numPr>
          <w:ilvl w:val="1"/>
          <w:numId w:val="4"/>
        </w:numPr>
        <w:tabs>
          <w:tab w:val="num" w:pos="1800"/>
        </w:tabs>
        <w:rPr>
          <w:lang w:val="pt-BR"/>
        </w:rPr>
      </w:pPr>
      <w:r>
        <w:rPr>
          <w:lang w:val="pt-BR"/>
        </w:rPr>
        <w:t>Gerentes de projeto com grande autonomia.</w:t>
      </w:r>
    </w:p>
    <w:p w:rsidR="003823EF" w:rsidRDefault="003823EF" w:rsidP="003823EF">
      <w:pPr>
        <w:numPr>
          <w:ilvl w:val="0"/>
          <w:numId w:val="4"/>
        </w:numPr>
        <w:rPr>
          <w:lang w:val="pt-BR"/>
        </w:rPr>
      </w:pPr>
      <w:r>
        <w:rPr>
          <w:lang w:val="pt-BR"/>
        </w:rPr>
        <w:t>Nível 5 – Otimizado</w:t>
      </w:r>
    </w:p>
    <w:p w:rsidR="003823EF" w:rsidRDefault="003823EF" w:rsidP="003823EF">
      <w:pPr>
        <w:numPr>
          <w:ilvl w:val="1"/>
          <w:numId w:val="4"/>
        </w:numPr>
        <w:tabs>
          <w:tab w:val="num" w:pos="1800"/>
        </w:tabs>
        <w:rPr>
          <w:lang w:val="pt-BR"/>
        </w:rPr>
      </w:pPr>
      <w:r>
        <w:rPr>
          <w:lang w:val="pt-BR"/>
        </w:rPr>
        <w:t>Otimização de prazo, custo e qualidade;</w:t>
      </w:r>
    </w:p>
    <w:p w:rsidR="003823EF" w:rsidRDefault="003823EF" w:rsidP="003823EF">
      <w:pPr>
        <w:numPr>
          <w:ilvl w:val="1"/>
          <w:numId w:val="4"/>
        </w:numPr>
        <w:tabs>
          <w:tab w:val="num" w:pos="1800"/>
        </w:tabs>
        <w:rPr>
          <w:lang w:val="pt-BR"/>
        </w:rPr>
      </w:pPr>
      <w:r>
        <w:rPr>
          <w:lang w:val="pt-BR"/>
        </w:rPr>
        <w:t>Capacidade para assumir riscos maiores;</w:t>
      </w:r>
    </w:p>
    <w:p w:rsidR="003823EF" w:rsidRDefault="003823EF" w:rsidP="003823EF">
      <w:pPr>
        <w:numPr>
          <w:ilvl w:val="1"/>
          <w:numId w:val="4"/>
        </w:numPr>
        <w:tabs>
          <w:tab w:val="num" w:pos="1800"/>
        </w:tabs>
        <w:rPr>
          <w:lang w:val="pt-BR"/>
        </w:rPr>
      </w:pPr>
      <w:r>
        <w:rPr>
          <w:lang w:val="pt-BR"/>
        </w:rPr>
        <w:t>Preparo para um novo ciclo de mudanças.</w:t>
      </w:r>
    </w:p>
    <w:p w:rsidR="003823EF" w:rsidRDefault="003823EF">
      <w:pPr>
        <w:pStyle w:val="SBC-heading2"/>
        <w:rPr>
          <w:lang w:val="pt-BR"/>
        </w:rPr>
      </w:pPr>
      <w:bookmarkStart w:id="100" w:name="_Toc245751028"/>
      <w:bookmarkStart w:id="101" w:name="_Toc247354690"/>
      <w:bookmarkStart w:id="102" w:name="_Toc247472365"/>
      <w:r>
        <w:rPr>
          <w:lang w:val="pt-BR"/>
        </w:rPr>
        <w:t>20.4.2. Avaliação da Maturidade</w:t>
      </w:r>
      <w:bookmarkEnd w:id="100"/>
      <w:bookmarkEnd w:id="101"/>
      <w:bookmarkEnd w:id="102"/>
    </w:p>
    <w:p w:rsidR="003823EF" w:rsidRDefault="003823EF">
      <w:pPr>
        <w:rPr>
          <w:lang w:val="pt-BR"/>
        </w:rPr>
      </w:pPr>
      <w:commentRangeStart w:id="103"/>
      <w:r>
        <w:rPr>
          <w:lang w:val="pt-BR"/>
        </w:rPr>
        <w:t>O questionário setorial propriamente dito possu</w:t>
      </w:r>
      <w:ins w:id="104" w:author="Rafael" w:date="2010-10-12T16:48:00Z">
        <w:r w:rsidR="00E832B9">
          <w:rPr>
            <w:lang w:val="pt-BR"/>
          </w:rPr>
          <w:t>i</w:t>
        </w:r>
      </w:ins>
      <w:del w:id="105" w:author="Rafael" w:date="2010-10-12T16:48:00Z">
        <w:r w:rsidDel="00E832B9">
          <w:rPr>
            <w:lang w:val="pt-BR"/>
          </w:rPr>
          <w:delText>ía</w:delText>
        </w:r>
      </w:del>
      <w:r>
        <w:rPr>
          <w:lang w:val="pt-BR"/>
        </w:rPr>
        <w:t xml:space="preserve"> 40 questões divididas em 4 grupos de 10 perguntas, cada grupo de perguntas faz</w:t>
      </w:r>
      <w:del w:id="106" w:author="Rafael" w:date="2010-10-12T16:48:00Z">
        <w:r w:rsidDel="00E832B9">
          <w:rPr>
            <w:lang w:val="pt-BR"/>
          </w:rPr>
          <w:delText>ia</w:delText>
        </w:r>
      </w:del>
      <w:r>
        <w:rPr>
          <w:lang w:val="pt-BR"/>
        </w:rPr>
        <w:t xml:space="preserve"> referência a um nível de maturidade, sendo estes complementares entre si. Todas as perguntas </w:t>
      </w:r>
      <w:del w:id="107" w:author="Rafael" w:date="2010-10-12T16:48:00Z">
        <w:r w:rsidDel="00E832B9">
          <w:rPr>
            <w:lang w:val="pt-BR"/>
          </w:rPr>
          <w:delText xml:space="preserve">eram </w:delText>
        </w:r>
      </w:del>
      <w:ins w:id="108" w:author="Rafael" w:date="2010-10-12T16:48:00Z">
        <w:r w:rsidR="00E832B9">
          <w:rPr>
            <w:lang w:val="pt-BR"/>
          </w:rPr>
          <w:t>s</w:t>
        </w:r>
      </w:ins>
      <w:ins w:id="109" w:author="Rafael" w:date="2010-10-12T16:49:00Z">
        <w:r w:rsidR="00E832B9">
          <w:rPr>
            <w:lang w:val="pt-BR"/>
          </w:rPr>
          <w:t>ão</w:t>
        </w:r>
      </w:ins>
      <w:ins w:id="110" w:author="Rafael" w:date="2010-10-12T16:48:00Z">
        <w:r w:rsidR="00E832B9">
          <w:rPr>
            <w:lang w:val="pt-BR"/>
          </w:rPr>
          <w:t xml:space="preserve"> </w:t>
        </w:r>
      </w:ins>
      <w:r>
        <w:rPr>
          <w:lang w:val="pt-BR"/>
        </w:rPr>
        <w:t xml:space="preserve">objetivas e na sua grande maioria </w:t>
      </w:r>
      <w:del w:id="111" w:author="Rafael" w:date="2010-10-12T16:49:00Z">
        <w:r w:rsidDel="00E832B9">
          <w:rPr>
            <w:lang w:val="pt-BR"/>
          </w:rPr>
          <w:delText xml:space="preserve">possuíam </w:delText>
        </w:r>
      </w:del>
      <w:ins w:id="112" w:author="Rafael" w:date="2010-10-12T16:49:00Z">
        <w:r w:rsidR="00E832B9">
          <w:rPr>
            <w:lang w:val="pt-BR"/>
          </w:rPr>
          <w:t xml:space="preserve">possui </w:t>
        </w:r>
      </w:ins>
      <w:r>
        <w:rPr>
          <w:lang w:val="pt-BR"/>
        </w:rPr>
        <w:t>4 alternativas para respostas, sendo assim o respondente deve</w:t>
      </w:r>
      <w:del w:id="113" w:author="Rafael" w:date="2010-10-12T16:49:00Z">
        <w:r w:rsidDel="00E832B9">
          <w:rPr>
            <w:lang w:val="pt-BR"/>
          </w:rPr>
          <w:delText>ria</w:delText>
        </w:r>
      </w:del>
      <w:r>
        <w:rPr>
          <w:lang w:val="pt-BR"/>
        </w:rPr>
        <w:t xml:space="preserve"> optar por aquela que mais se </w:t>
      </w:r>
      <w:del w:id="114" w:author="Rafael" w:date="2010-10-12T16:49:00Z">
        <w:r w:rsidDel="00E832B9">
          <w:rPr>
            <w:lang w:val="pt-BR"/>
          </w:rPr>
          <w:delText xml:space="preserve">adequava </w:delText>
        </w:r>
      </w:del>
      <w:ins w:id="115" w:author="Rafael" w:date="2010-10-12T16:49:00Z">
        <w:r w:rsidR="00E832B9">
          <w:rPr>
            <w:lang w:val="pt-BR"/>
          </w:rPr>
          <w:t xml:space="preserve">encaixa </w:t>
        </w:r>
      </w:ins>
      <w:r>
        <w:rPr>
          <w:lang w:val="pt-BR"/>
        </w:rPr>
        <w:t>ao status atual da sua empresa</w:t>
      </w:r>
      <w:del w:id="116" w:author="Rafael" w:date="2010-10-12T16:51:00Z">
        <w:r w:rsidDel="00E832B9">
          <w:rPr>
            <w:lang w:val="pt-BR"/>
          </w:rPr>
          <w:delText xml:space="preserve"> júnior</w:delText>
        </w:r>
      </w:del>
      <w:r>
        <w:rPr>
          <w:lang w:val="pt-BR"/>
        </w:rPr>
        <w:t>.</w:t>
      </w:r>
      <w:commentRangeEnd w:id="103"/>
      <w:r w:rsidR="00E832B9">
        <w:rPr>
          <w:rStyle w:val="CommentReference"/>
        </w:rPr>
        <w:commentReference w:id="103"/>
      </w:r>
    </w:p>
    <w:p w:rsidR="003823EF" w:rsidRDefault="003823EF">
      <w:pPr>
        <w:rPr>
          <w:lang w:val="pt-BR"/>
        </w:rPr>
      </w:pPr>
      <w:r>
        <w:rPr>
          <w:lang w:val="pt-BR"/>
        </w:rPr>
        <w:tab/>
        <w:t xml:space="preserve">Após o recebimento dos questionários completamente respondidos </w:t>
      </w:r>
      <w:del w:id="117" w:author="Rafael" w:date="2010-10-12T16:51:00Z">
        <w:r w:rsidDel="00E832B9">
          <w:rPr>
            <w:lang w:val="pt-BR"/>
          </w:rPr>
          <w:delText xml:space="preserve">foi </w:delText>
        </w:r>
      </w:del>
      <w:ins w:id="118" w:author="Rafael" w:date="2010-10-12T16:51:00Z">
        <w:r w:rsidR="00E832B9">
          <w:rPr>
            <w:lang w:val="pt-BR"/>
          </w:rPr>
          <w:t xml:space="preserve">é </w:t>
        </w:r>
      </w:ins>
      <w:r>
        <w:rPr>
          <w:lang w:val="pt-BR"/>
        </w:rPr>
        <w:t xml:space="preserve">feita a tabulação e avaliação do nível de maturidade de cada empresa </w:t>
      </w:r>
      <w:del w:id="119" w:author="Rafael" w:date="2010-10-12T16:52:00Z">
        <w:r w:rsidDel="00E832B9">
          <w:rPr>
            <w:lang w:val="pt-BR"/>
          </w:rPr>
          <w:delText xml:space="preserve">júnior </w:delText>
        </w:r>
      </w:del>
      <w:r>
        <w:rPr>
          <w:lang w:val="pt-BR"/>
        </w:rPr>
        <w:t xml:space="preserve">de acordo com o método estabelecido por Darci Prado, criador do Modelo de Maturidade Prado-MMGP, para cada pergunta as alternativas possíveis </w:t>
      </w:r>
      <w:del w:id="120" w:author="Rafael" w:date="2010-10-12T16:52:00Z">
        <w:r w:rsidDel="004973DA">
          <w:rPr>
            <w:lang w:val="pt-BR"/>
          </w:rPr>
          <w:delText xml:space="preserve">seriam </w:delText>
        </w:r>
      </w:del>
      <w:ins w:id="121" w:author="Rafael" w:date="2010-10-12T16:52:00Z">
        <w:r w:rsidR="004973DA">
          <w:rPr>
            <w:lang w:val="pt-BR"/>
          </w:rPr>
          <w:t>s</w:t>
        </w:r>
      </w:ins>
      <w:ins w:id="122" w:author="Rafael" w:date="2010-10-12T16:53:00Z">
        <w:r w:rsidR="004973DA">
          <w:rPr>
            <w:lang w:val="pt-BR"/>
          </w:rPr>
          <w:t>ã</w:t>
        </w:r>
      </w:ins>
      <w:ins w:id="123" w:author="Rafael" w:date="2010-10-12T16:52:00Z">
        <w:r w:rsidR="004973DA">
          <w:rPr>
            <w:lang w:val="pt-BR"/>
          </w:rPr>
          <w:t xml:space="preserve">o </w:t>
        </w:r>
      </w:ins>
      <w:r>
        <w:rPr>
          <w:lang w:val="pt-BR"/>
        </w:rPr>
        <w:t xml:space="preserve">A, B, C e D e </w:t>
      </w:r>
      <w:del w:id="124" w:author="Rafael" w:date="2010-10-12T16:53:00Z">
        <w:r w:rsidDel="004973DA">
          <w:rPr>
            <w:lang w:val="pt-BR"/>
          </w:rPr>
          <w:delText xml:space="preserve">somariam </w:delText>
        </w:r>
      </w:del>
      <w:ins w:id="125" w:author="Rafael" w:date="2010-10-12T16:53:00Z">
        <w:r w:rsidR="004973DA">
          <w:rPr>
            <w:lang w:val="pt-BR"/>
          </w:rPr>
          <w:t xml:space="preserve">somam </w:t>
        </w:r>
      </w:ins>
      <w:r>
        <w:rPr>
          <w:lang w:val="pt-BR"/>
        </w:rPr>
        <w:t>cada uma delas 10, 6, 2 e 0 pontos respectivamente.</w:t>
      </w:r>
    </w:p>
    <w:p w:rsidR="003823EF" w:rsidRDefault="003823EF">
      <w:pPr>
        <w:rPr>
          <w:lang w:val="pt-BR"/>
        </w:rPr>
      </w:pPr>
      <w:r>
        <w:rPr>
          <w:lang w:val="pt-BR"/>
        </w:rPr>
        <w:lastRenderedPageBreak/>
        <w:tab/>
        <w:t>Depois de associar o valor correspondente a cada uma das respostas deve</w:t>
      </w:r>
      <w:del w:id="126" w:author="Rafael" w:date="2010-10-12T16:52:00Z">
        <w:r w:rsidDel="00E832B9">
          <w:rPr>
            <w:lang w:val="pt-BR"/>
          </w:rPr>
          <w:delText>r-se-ia</w:delText>
        </w:r>
      </w:del>
      <w:ins w:id="127" w:author="Rafael" w:date="2010-10-12T16:52:00Z">
        <w:r w:rsidR="00E832B9">
          <w:rPr>
            <w:lang w:val="pt-BR"/>
          </w:rPr>
          <w:t>-se</w:t>
        </w:r>
      </w:ins>
      <w:r>
        <w:rPr>
          <w:lang w:val="pt-BR"/>
        </w:rPr>
        <w:t xml:space="preserve"> aplicar a fórmula a seguir para, a partir da mesma, extrair o valor referente ao nível de maturidade alcançado.</w:t>
      </w:r>
    </w:p>
    <w:p w:rsidR="003823EF" w:rsidRDefault="003823EF">
      <w:pPr>
        <w:rPr>
          <w:lang w:val="pt-BR"/>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45"/>
      </w:tblGrid>
      <w:tr w:rsidR="003823EF" w:rsidRPr="0076134A" w:rsidTr="0036497B">
        <w:tc>
          <w:tcPr>
            <w:tcW w:w="8645" w:type="dxa"/>
          </w:tcPr>
          <w:p w:rsidR="003823EF" w:rsidRPr="0036497B" w:rsidRDefault="003823EF" w:rsidP="0036497B">
            <w:pPr>
              <w:jc w:val="center"/>
              <w:rPr>
                <w:lang w:val="pt-BR"/>
              </w:rPr>
            </w:pPr>
            <w:r w:rsidRPr="0036497B">
              <w:rPr>
                <w:b/>
                <w:lang w:val="pt-BR"/>
              </w:rPr>
              <w:t>Avaliação Final = (100 + somatório total de pontos das perguntas) / 100</w:t>
            </w:r>
          </w:p>
        </w:tc>
      </w:tr>
    </w:tbl>
    <w:p w:rsidR="003823EF" w:rsidRDefault="003823EF">
      <w:pPr>
        <w:rPr>
          <w:lang w:val="pt-BR"/>
        </w:rPr>
      </w:pPr>
      <w:r>
        <w:rPr>
          <w:lang w:val="pt-BR"/>
        </w:rPr>
        <w:tab/>
      </w:r>
    </w:p>
    <w:p w:rsidR="003823EF" w:rsidRDefault="004973DA">
      <w:pPr>
        <w:rPr>
          <w:lang w:val="pt-BR"/>
        </w:rPr>
      </w:pPr>
      <w:ins w:id="128" w:author="Rafael" w:date="2010-10-12T16:55:00Z">
        <w:r>
          <w:rPr>
            <w:lang w:val="pt-BR"/>
          </w:rPr>
          <w:tab/>
        </w:r>
      </w:ins>
      <w:del w:id="129" w:author="Rafael" w:date="2010-10-12T16:55:00Z">
        <w:r w:rsidR="003823EF" w:rsidDel="004973DA">
          <w:rPr>
            <w:lang w:val="pt-BR"/>
          </w:rPr>
          <w:tab/>
          <w:delText>Poder-se-ia t</w:delText>
        </w:r>
      </w:del>
      <w:ins w:id="130" w:author="Rafael" w:date="2010-10-12T16:55:00Z">
        <w:r>
          <w:rPr>
            <w:lang w:val="pt-BR"/>
          </w:rPr>
          <w:t>T</w:t>
        </w:r>
      </w:ins>
      <w:r w:rsidR="003823EF">
        <w:rPr>
          <w:lang w:val="pt-BR"/>
        </w:rPr>
        <w:t xml:space="preserve">ambém </w:t>
      </w:r>
      <w:ins w:id="131" w:author="Rafael" w:date="2010-10-12T16:55:00Z">
        <w:r>
          <w:rPr>
            <w:lang w:val="pt-BR"/>
          </w:rPr>
          <w:t>é poss</w:t>
        </w:r>
      </w:ins>
      <w:r w:rsidR="003823EF">
        <w:rPr>
          <w:lang w:val="pt-BR"/>
        </w:rPr>
        <w:t>calcular valores parciais da maturidade, chamados de percentuais de aderência de acordo com cada um dos 4 níveis de maturidade, que devem ser calculados juntamente com o nível de maturidade objetivando identificar melhor em qual estágio de maturidade uma organização se encontra. Este percentual de aderência reflete quão bem a organização se posiciona nos requisitos daquele nível de maturidade e os valores poderão ser utilizados da seguinte maneira [Prado 2004].</w:t>
      </w:r>
    </w:p>
    <w:p w:rsidR="003823EF" w:rsidRDefault="003823EF" w:rsidP="003823EF">
      <w:pPr>
        <w:numPr>
          <w:ilvl w:val="0"/>
          <w:numId w:val="14"/>
        </w:numPr>
        <w:tabs>
          <w:tab w:val="left" w:pos="720"/>
          <w:tab w:val="num" w:pos="1800"/>
        </w:tabs>
        <w:rPr>
          <w:lang w:val="pt-BR"/>
        </w:rPr>
      </w:pPr>
      <w:r>
        <w:rPr>
          <w:lang w:val="pt-BR"/>
        </w:rPr>
        <w:t>Aderência até 20%: nula ou fraca;</w:t>
      </w:r>
    </w:p>
    <w:p w:rsidR="003823EF" w:rsidRDefault="003823EF" w:rsidP="003823EF">
      <w:pPr>
        <w:numPr>
          <w:ilvl w:val="0"/>
          <w:numId w:val="14"/>
        </w:numPr>
        <w:tabs>
          <w:tab w:val="left" w:pos="720"/>
          <w:tab w:val="num" w:pos="1800"/>
        </w:tabs>
        <w:rPr>
          <w:lang w:val="pt-BR"/>
        </w:rPr>
      </w:pPr>
      <w:r>
        <w:rPr>
          <w:lang w:val="pt-BR"/>
        </w:rPr>
        <w:t>Aderência de 20% até 60%: regular;</w:t>
      </w:r>
    </w:p>
    <w:p w:rsidR="003823EF" w:rsidRDefault="003823EF" w:rsidP="003823EF">
      <w:pPr>
        <w:numPr>
          <w:ilvl w:val="0"/>
          <w:numId w:val="14"/>
        </w:numPr>
        <w:tabs>
          <w:tab w:val="left" w:pos="720"/>
          <w:tab w:val="num" w:pos="1800"/>
        </w:tabs>
        <w:rPr>
          <w:lang w:val="pt-BR"/>
        </w:rPr>
      </w:pPr>
      <w:r>
        <w:rPr>
          <w:lang w:val="pt-BR"/>
        </w:rPr>
        <w:t>Aderência de 60% até 90%: boa;</w:t>
      </w:r>
    </w:p>
    <w:p w:rsidR="003823EF" w:rsidRDefault="003823EF" w:rsidP="003823EF">
      <w:pPr>
        <w:numPr>
          <w:ilvl w:val="0"/>
          <w:numId w:val="14"/>
        </w:numPr>
        <w:tabs>
          <w:tab w:val="left" w:pos="720"/>
          <w:tab w:val="num" w:pos="1800"/>
        </w:tabs>
        <w:rPr>
          <w:lang w:val="pt-BR"/>
        </w:rPr>
      </w:pPr>
      <w:r>
        <w:rPr>
          <w:lang w:val="pt-BR"/>
        </w:rPr>
        <w:t>Aderência acima de 90%: completa.</w:t>
      </w:r>
    </w:p>
    <w:p w:rsidR="003823EF" w:rsidRDefault="003823EF">
      <w:pPr>
        <w:rPr>
          <w:lang w:val="pt-BR"/>
        </w:rPr>
      </w:pPr>
      <w:r>
        <w:rPr>
          <w:lang w:val="pt-BR"/>
        </w:rPr>
        <w:tab/>
        <w:t>Estes valores dos percentuais de aderência juntamente com a média que determina o nível de maturidade são utilizados para se estabelecer um plano de ação a ser cumprido objetivando atingir um nível mais elevado de maturidade.</w:t>
      </w:r>
    </w:p>
    <w:p w:rsidR="003823EF" w:rsidRDefault="003823EF">
      <w:pPr>
        <w:pStyle w:val="SBC-heading2"/>
        <w:rPr>
          <w:lang w:val="pt-BR"/>
        </w:rPr>
      </w:pPr>
      <w:bookmarkStart w:id="132" w:name="_Toc245751029"/>
      <w:bookmarkStart w:id="133" w:name="_Toc247354691"/>
      <w:bookmarkStart w:id="134" w:name="_Toc247472366"/>
      <w:r w:rsidRPr="00BD2388">
        <w:rPr>
          <w:lang w:val="pt-BR"/>
        </w:rPr>
        <w:t>20</w:t>
      </w:r>
      <w:r>
        <w:rPr>
          <w:lang w:val="pt-BR"/>
        </w:rPr>
        <w:t>.4.3. Implantação do Modelo</w:t>
      </w:r>
      <w:bookmarkEnd w:id="132"/>
      <w:bookmarkEnd w:id="133"/>
      <w:bookmarkEnd w:id="134"/>
    </w:p>
    <w:p w:rsidR="003823EF" w:rsidRDefault="003823EF">
      <w:pPr>
        <w:rPr>
          <w:lang w:val="pt-BR"/>
        </w:rPr>
      </w:pPr>
      <w:r>
        <w:rPr>
          <w:lang w:val="pt-BR"/>
        </w:rPr>
        <w:t>Abaixo segue um resumo dos passos necessários para implantação do modelo:</w:t>
      </w:r>
    </w:p>
    <w:p w:rsidR="003823EF" w:rsidRDefault="003823EF" w:rsidP="003823EF">
      <w:pPr>
        <w:numPr>
          <w:ilvl w:val="0"/>
          <w:numId w:val="2"/>
        </w:numPr>
        <w:ind w:hanging="357"/>
        <w:rPr>
          <w:rFonts w:ascii="Times New Roman" w:hAnsi="Times New Roman"/>
          <w:szCs w:val="24"/>
          <w:lang w:val="pt-BR"/>
        </w:rPr>
      </w:pPr>
      <w:r>
        <w:rPr>
          <w:rFonts w:ascii="Times New Roman" w:hAnsi="Times New Roman"/>
          <w:b/>
          <w:bCs/>
          <w:szCs w:val="24"/>
          <w:lang w:val="pt-BR"/>
        </w:rPr>
        <w:t>Avaliação:</w:t>
      </w:r>
    </w:p>
    <w:p w:rsidR="003823EF" w:rsidRDefault="003823EF" w:rsidP="003823EF">
      <w:pPr>
        <w:numPr>
          <w:ilvl w:val="1"/>
          <w:numId w:val="2"/>
        </w:numPr>
        <w:ind w:hanging="357"/>
        <w:rPr>
          <w:rFonts w:ascii="Times New Roman" w:hAnsi="Times New Roman"/>
          <w:szCs w:val="24"/>
          <w:lang w:val="pt-BR"/>
        </w:rPr>
      </w:pPr>
      <w:r>
        <w:rPr>
          <w:rFonts w:ascii="Times New Roman" w:hAnsi="Times New Roman"/>
          <w:szCs w:val="24"/>
          <w:lang w:val="pt-BR"/>
        </w:rPr>
        <w:t>Passo 1: Aplicar o questionário de maturidade setorial</w:t>
      </w:r>
    </w:p>
    <w:p w:rsidR="003823EF" w:rsidRDefault="003823EF" w:rsidP="003823EF">
      <w:pPr>
        <w:numPr>
          <w:ilvl w:val="2"/>
          <w:numId w:val="2"/>
        </w:numPr>
        <w:ind w:hanging="357"/>
        <w:rPr>
          <w:rFonts w:ascii="Times New Roman" w:hAnsi="Times New Roman"/>
          <w:szCs w:val="24"/>
          <w:lang w:val="pt-BR"/>
        </w:rPr>
      </w:pPr>
      <w:r>
        <w:rPr>
          <w:rFonts w:ascii="Times New Roman" w:hAnsi="Times New Roman"/>
          <w:szCs w:val="24"/>
          <w:lang w:val="pt-BR"/>
        </w:rPr>
        <w:t>Determinar o grau de maturidade.</w:t>
      </w:r>
    </w:p>
    <w:p w:rsidR="003823EF" w:rsidRDefault="003823EF" w:rsidP="003823EF">
      <w:pPr>
        <w:numPr>
          <w:ilvl w:val="0"/>
          <w:numId w:val="2"/>
        </w:numPr>
        <w:ind w:hanging="357"/>
        <w:rPr>
          <w:rFonts w:ascii="Times New Roman" w:hAnsi="Times New Roman"/>
          <w:szCs w:val="24"/>
          <w:lang w:val="pt-BR"/>
        </w:rPr>
      </w:pPr>
      <w:r>
        <w:rPr>
          <w:rFonts w:ascii="Times New Roman" w:hAnsi="Times New Roman"/>
          <w:b/>
          <w:bCs/>
          <w:szCs w:val="24"/>
          <w:lang w:val="pt-BR"/>
        </w:rPr>
        <w:t>Desenvolvimento:</w:t>
      </w:r>
    </w:p>
    <w:p w:rsidR="003823EF" w:rsidRDefault="003823EF" w:rsidP="003823EF">
      <w:pPr>
        <w:numPr>
          <w:ilvl w:val="1"/>
          <w:numId w:val="2"/>
        </w:numPr>
        <w:ind w:hanging="357"/>
        <w:rPr>
          <w:rFonts w:ascii="Times New Roman" w:hAnsi="Times New Roman"/>
          <w:szCs w:val="24"/>
          <w:lang w:val="pt-BR"/>
        </w:rPr>
      </w:pPr>
      <w:r>
        <w:rPr>
          <w:rFonts w:ascii="Times New Roman" w:hAnsi="Times New Roman"/>
          <w:szCs w:val="24"/>
          <w:lang w:val="pt-BR"/>
        </w:rPr>
        <w:t>Passo 2: Identificar as deficiências da organização</w:t>
      </w:r>
    </w:p>
    <w:p w:rsidR="003823EF" w:rsidRDefault="003823EF" w:rsidP="003823EF">
      <w:pPr>
        <w:numPr>
          <w:ilvl w:val="2"/>
          <w:numId w:val="2"/>
        </w:numPr>
        <w:ind w:hanging="357"/>
        <w:rPr>
          <w:rFonts w:ascii="Times New Roman" w:hAnsi="Times New Roman"/>
          <w:szCs w:val="24"/>
          <w:lang w:val="pt-BR"/>
        </w:rPr>
      </w:pPr>
      <w:r>
        <w:rPr>
          <w:rFonts w:ascii="Times New Roman" w:hAnsi="Times New Roman"/>
          <w:szCs w:val="24"/>
          <w:lang w:val="pt-BR"/>
        </w:rPr>
        <w:t>De acordo com as respostas do questionário, o objetivo será atingir a resposta A em todas as perguntas.</w:t>
      </w:r>
    </w:p>
    <w:p w:rsidR="003823EF" w:rsidRDefault="003823EF" w:rsidP="003823EF">
      <w:pPr>
        <w:numPr>
          <w:ilvl w:val="1"/>
          <w:numId w:val="2"/>
        </w:numPr>
        <w:ind w:hanging="357"/>
        <w:rPr>
          <w:rFonts w:ascii="Times New Roman" w:hAnsi="Times New Roman"/>
          <w:szCs w:val="24"/>
          <w:lang w:val="pt-BR"/>
        </w:rPr>
      </w:pPr>
      <w:r>
        <w:rPr>
          <w:rFonts w:ascii="Times New Roman" w:hAnsi="Times New Roman"/>
          <w:szCs w:val="24"/>
          <w:lang w:val="pt-BR"/>
        </w:rPr>
        <w:t xml:space="preserve">Passo 3: Planejar as melhorias que serão implantadas </w:t>
      </w:r>
    </w:p>
    <w:p w:rsidR="003823EF" w:rsidRDefault="003823EF" w:rsidP="003823EF">
      <w:pPr>
        <w:numPr>
          <w:ilvl w:val="2"/>
          <w:numId w:val="2"/>
        </w:numPr>
        <w:ind w:hanging="357"/>
        <w:rPr>
          <w:rFonts w:ascii="Times New Roman" w:hAnsi="Times New Roman"/>
          <w:szCs w:val="24"/>
          <w:lang w:val="pt-BR"/>
        </w:rPr>
      </w:pPr>
      <w:r>
        <w:rPr>
          <w:rFonts w:ascii="Times New Roman" w:hAnsi="Times New Roman"/>
          <w:szCs w:val="24"/>
          <w:lang w:val="pt-BR"/>
        </w:rPr>
        <w:t>De acordo com as deficiências que a organização possui e com os objetivos estabelecidos.</w:t>
      </w:r>
    </w:p>
    <w:p w:rsidR="003823EF" w:rsidRDefault="003823EF" w:rsidP="003823EF">
      <w:pPr>
        <w:numPr>
          <w:ilvl w:val="1"/>
          <w:numId w:val="2"/>
        </w:numPr>
        <w:ind w:hanging="357"/>
        <w:rPr>
          <w:rFonts w:ascii="Times New Roman" w:hAnsi="Times New Roman"/>
          <w:szCs w:val="24"/>
          <w:lang w:val="pt-BR"/>
        </w:rPr>
      </w:pPr>
      <w:r>
        <w:rPr>
          <w:rFonts w:ascii="Times New Roman" w:hAnsi="Times New Roman"/>
          <w:szCs w:val="24"/>
          <w:lang w:val="pt-BR"/>
        </w:rPr>
        <w:t>Passo 4: Implantar as melhorias</w:t>
      </w:r>
    </w:p>
    <w:p w:rsidR="003823EF" w:rsidRDefault="003823EF" w:rsidP="003823EF">
      <w:pPr>
        <w:numPr>
          <w:ilvl w:val="2"/>
          <w:numId w:val="2"/>
        </w:numPr>
        <w:ind w:hanging="357"/>
        <w:rPr>
          <w:rFonts w:ascii="Times New Roman" w:hAnsi="Times New Roman"/>
          <w:szCs w:val="24"/>
          <w:lang w:val="pt-BR"/>
        </w:rPr>
      </w:pPr>
      <w:r>
        <w:rPr>
          <w:rFonts w:ascii="Times New Roman" w:hAnsi="Times New Roman"/>
          <w:szCs w:val="24"/>
          <w:lang w:val="pt-BR"/>
        </w:rPr>
        <w:t>Aplicar o planejamento para melhorar o nível de maturidade.</w:t>
      </w:r>
    </w:p>
    <w:p w:rsidR="003823EF" w:rsidRDefault="003823EF" w:rsidP="003823EF">
      <w:pPr>
        <w:numPr>
          <w:ilvl w:val="1"/>
          <w:numId w:val="2"/>
        </w:numPr>
        <w:ind w:hanging="357"/>
        <w:rPr>
          <w:rFonts w:ascii="Times New Roman" w:hAnsi="Times New Roman"/>
          <w:szCs w:val="24"/>
          <w:lang w:val="pt-BR"/>
        </w:rPr>
      </w:pPr>
      <w:r>
        <w:rPr>
          <w:rFonts w:ascii="Times New Roman" w:hAnsi="Times New Roman"/>
          <w:szCs w:val="24"/>
          <w:lang w:val="pt-BR"/>
        </w:rPr>
        <w:t>Passo 5: Repetir o processo</w:t>
      </w:r>
    </w:p>
    <w:p w:rsidR="003823EF" w:rsidRDefault="003823EF" w:rsidP="003823EF">
      <w:pPr>
        <w:numPr>
          <w:ilvl w:val="2"/>
          <w:numId w:val="2"/>
        </w:numPr>
        <w:ind w:hanging="357"/>
        <w:rPr>
          <w:rFonts w:ascii="Times New Roman" w:hAnsi="Times New Roman"/>
          <w:szCs w:val="24"/>
          <w:lang w:val="pt-BR"/>
        </w:rPr>
      </w:pPr>
      <w:r>
        <w:rPr>
          <w:rFonts w:ascii="Times New Roman" w:hAnsi="Times New Roman"/>
          <w:szCs w:val="24"/>
          <w:lang w:val="pt-BR"/>
        </w:rPr>
        <w:t>Reavaliar a maturidade (recomendado);</w:t>
      </w:r>
    </w:p>
    <w:p w:rsidR="003823EF" w:rsidRDefault="003823EF" w:rsidP="003823EF">
      <w:pPr>
        <w:numPr>
          <w:ilvl w:val="2"/>
          <w:numId w:val="2"/>
        </w:numPr>
        <w:ind w:hanging="357"/>
        <w:rPr>
          <w:rFonts w:ascii="Times New Roman" w:hAnsi="Times New Roman"/>
          <w:szCs w:val="24"/>
          <w:lang w:val="pt-BR"/>
        </w:rPr>
      </w:pPr>
      <w:r>
        <w:rPr>
          <w:rFonts w:ascii="Times New Roman" w:hAnsi="Times New Roman"/>
          <w:szCs w:val="24"/>
          <w:lang w:val="pt-BR"/>
        </w:rPr>
        <w:t>Novos planejamentos.</w:t>
      </w:r>
    </w:p>
    <w:p w:rsidR="003823EF" w:rsidRDefault="003823EF">
      <w:pPr>
        <w:pStyle w:val="SBC-heading1"/>
        <w:rPr>
          <w:lang w:val="pt-BR"/>
        </w:rPr>
      </w:pPr>
      <w:bookmarkStart w:id="135" w:name="_Toc245751030"/>
      <w:bookmarkStart w:id="136" w:name="_Toc247354692"/>
      <w:bookmarkStart w:id="137" w:name="_Toc247472367"/>
      <w:r>
        <w:lastRenderedPageBreak/>
        <w:t>20</w:t>
      </w:r>
      <w:r>
        <w:rPr>
          <w:lang w:val="pt-BR"/>
        </w:rPr>
        <w:t>.5. KPMMM</w:t>
      </w:r>
      <w:bookmarkEnd w:id="135"/>
      <w:bookmarkEnd w:id="136"/>
      <w:bookmarkEnd w:id="137"/>
    </w:p>
    <w:p w:rsidR="003823EF" w:rsidRDefault="003823EF">
      <w:pPr>
        <w:pStyle w:val="SBC-heading2"/>
        <w:rPr>
          <w:lang w:val="pt-BR"/>
        </w:rPr>
      </w:pPr>
      <w:bookmarkStart w:id="138" w:name="_Toc245751031"/>
      <w:bookmarkStart w:id="139" w:name="_Toc247354693"/>
      <w:bookmarkStart w:id="140" w:name="_Toc247472368"/>
      <w:r>
        <w:t>20</w:t>
      </w:r>
      <w:r>
        <w:rPr>
          <w:lang w:val="pt-BR"/>
        </w:rPr>
        <w:t>.5.1. Estrutura do Modelo</w:t>
      </w:r>
      <w:bookmarkEnd w:id="138"/>
      <w:bookmarkEnd w:id="139"/>
      <w:bookmarkEnd w:id="140"/>
    </w:p>
    <w:p w:rsidR="003823EF" w:rsidRDefault="003823EF">
      <w:pPr>
        <w:rPr>
          <w:lang w:val="pt-BR"/>
        </w:rPr>
      </w:pPr>
      <w:r>
        <w:rPr>
          <w:lang w:val="pt-BR"/>
        </w:rPr>
        <w:tab/>
        <w:t xml:space="preserve">O modelo KPMMM está alinhado ao guia PMBOK [PMI 2005] e é composto por cinco níveis de maturidade que são: linguagem comum, processos comuns, metodologia única, </w:t>
      </w:r>
      <w:r w:rsidRPr="006D48CD">
        <w:rPr>
          <w:i/>
          <w:lang w:val="pt-BR"/>
        </w:rPr>
        <w:t>benchmarking</w:t>
      </w:r>
      <w:r>
        <w:rPr>
          <w:lang w:val="pt-BR"/>
        </w:rPr>
        <w:t xml:space="preserve"> e melhoria contínua como pode ser visto na Figura </w:t>
      </w:r>
      <w:r w:rsidRPr="003257A3">
        <w:rPr>
          <w:lang w:val="pt-BR"/>
        </w:rPr>
        <w:t>20</w:t>
      </w:r>
      <w:r>
        <w:rPr>
          <w:lang w:val="pt-BR"/>
        </w:rPr>
        <w:t xml:space="preserve">.6. </w:t>
      </w:r>
    </w:p>
    <w:p w:rsidR="003823EF" w:rsidRDefault="003823EF" w:rsidP="00AC21C9">
      <w:pPr>
        <w:keepNext/>
        <w:jc w:val="center"/>
      </w:pPr>
      <w:r>
        <w:rPr>
          <w:noProof/>
          <w:lang w:val="pt-BR"/>
        </w:rPr>
        <w:drawing>
          <wp:inline distT="0" distB="0" distL="0" distR="0">
            <wp:extent cx="4400550" cy="2609850"/>
            <wp:effectExtent l="19050" t="0" r="0" b="0"/>
            <wp:docPr id="11" name="Picture 6" descr="figura KPM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gura KPMMM"/>
                    <pic:cNvPicPr>
                      <a:picLocks noChangeAspect="1" noChangeArrowheads="1"/>
                    </pic:cNvPicPr>
                  </pic:nvPicPr>
                  <pic:blipFill>
                    <a:blip r:embed="rId14" cstate="print">
                      <a:grayscl/>
                    </a:blip>
                    <a:srcRect/>
                    <a:stretch>
                      <a:fillRect/>
                    </a:stretch>
                  </pic:blipFill>
                  <pic:spPr bwMode="auto">
                    <a:xfrm>
                      <a:off x="0" y="0"/>
                      <a:ext cx="4400550" cy="2609850"/>
                    </a:xfrm>
                    <a:prstGeom prst="rect">
                      <a:avLst/>
                    </a:prstGeom>
                    <a:noFill/>
                    <a:ln w="9525">
                      <a:noFill/>
                      <a:miter lim="800000"/>
                      <a:headEnd/>
                      <a:tailEnd/>
                    </a:ln>
                  </pic:spPr>
                </pic:pic>
              </a:graphicData>
            </a:graphic>
          </wp:inline>
        </w:drawing>
      </w:r>
    </w:p>
    <w:p w:rsidR="003823EF" w:rsidRDefault="003823EF">
      <w:pPr>
        <w:pStyle w:val="Caption"/>
        <w:spacing w:after="120"/>
        <w:jc w:val="center"/>
        <w:rPr>
          <w:rFonts w:ascii="Helvetica" w:hAnsi="Helvetica" w:cs="Helvetica"/>
          <w:lang w:val="pt-BR"/>
        </w:rPr>
      </w:pPr>
      <w:r>
        <w:rPr>
          <w:rFonts w:ascii="Helvetica" w:hAnsi="Helvetica" w:cs="Helvetica"/>
          <w:lang w:val="pt-BR"/>
        </w:rPr>
        <w:t>Figura 20.6. Níveis de Maturidade do Modelo KPMMM [Adaptada de KERZNER 2002]</w:t>
      </w:r>
    </w:p>
    <w:p w:rsidR="003823EF" w:rsidRDefault="003823EF">
      <w:pPr>
        <w:rPr>
          <w:lang w:val="pt-BR"/>
        </w:rPr>
      </w:pPr>
    </w:p>
    <w:p w:rsidR="003823EF" w:rsidRDefault="003823EF">
      <w:pPr>
        <w:rPr>
          <w:rFonts w:ascii="Times New Roman" w:hAnsi="Times New Roman"/>
          <w:lang w:val="pt-BR"/>
        </w:rPr>
      </w:pPr>
      <w:r>
        <w:rPr>
          <w:lang w:val="pt-BR"/>
        </w:rPr>
        <w:t xml:space="preserve">O detalhamento das características de cada estágio do modelo está descrito abaixo </w:t>
      </w:r>
      <w:r>
        <w:rPr>
          <w:rFonts w:ascii="Times New Roman" w:hAnsi="Times New Roman"/>
          <w:iCs/>
          <w:lang w:val="pt-BR"/>
        </w:rPr>
        <w:t>[K</w:t>
      </w:r>
      <w:r>
        <w:rPr>
          <w:rFonts w:ascii="Times New Roman" w:hAnsi="Times New Roman"/>
          <w:lang w:val="pt-BR"/>
        </w:rPr>
        <w:t>erzner 1999]:</w:t>
      </w:r>
    </w:p>
    <w:p w:rsidR="003823EF" w:rsidRDefault="003823EF" w:rsidP="003823EF">
      <w:pPr>
        <w:numPr>
          <w:ilvl w:val="0"/>
          <w:numId w:val="4"/>
        </w:numPr>
        <w:rPr>
          <w:lang w:val="pt-BR"/>
        </w:rPr>
      </w:pPr>
      <w:r>
        <w:rPr>
          <w:lang w:val="pt-BR"/>
        </w:rPr>
        <w:t>Nível 1 – Linguagem comum</w:t>
      </w:r>
    </w:p>
    <w:p w:rsidR="003823EF" w:rsidRDefault="003823EF" w:rsidP="003823EF">
      <w:pPr>
        <w:numPr>
          <w:ilvl w:val="1"/>
          <w:numId w:val="4"/>
        </w:numPr>
        <w:rPr>
          <w:lang w:val="pt-BR"/>
        </w:rPr>
      </w:pPr>
      <w:r>
        <w:rPr>
          <w:lang w:val="pt-BR"/>
        </w:rPr>
        <w:t>Utilização do gerenciamento de projetos na empresa é esporádico ou nenhum;</w:t>
      </w:r>
    </w:p>
    <w:p w:rsidR="003823EF" w:rsidRDefault="003823EF" w:rsidP="003823EF">
      <w:pPr>
        <w:numPr>
          <w:ilvl w:val="1"/>
          <w:numId w:val="4"/>
        </w:numPr>
        <w:rPr>
          <w:lang w:val="pt-BR"/>
        </w:rPr>
      </w:pPr>
      <w:r>
        <w:rPr>
          <w:lang w:val="pt-BR"/>
        </w:rPr>
        <w:t>Nenhum esforço é feito para se reconhecer os benefícios do gerenciamento de projetos;</w:t>
      </w:r>
    </w:p>
    <w:p w:rsidR="003823EF" w:rsidRDefault="003823EF" w:rsidP="003823EF">
      <w:pPr>
        <w:numPr>
          <w:ilvl w:val="1"/>
          <w:numId w:val="4"/>
        </w:numPr>
        <w:rPr>
          <w:lang w:val="pt-BR"/>
        </w:rPr>
      </w:pPr>
      <w:r>
        <w:rPr>
          <w:lang w:val="pt-BR"/>
        </w:rPr>
        <w:t>Não há apoio da diretoria para a utilização de gerenciamento de projetos;</w:t>
      </w:r>
    </w:p>
    <w:p w:rsidR="003823EF" w:rsidRDefault="003823EF" w:rsidP="003823EF">
      <w:pPr>
        <w:numPr>
          <w:ilvl w:val="1"/>
          <w:numId w:val="4"/>
        </w:numPr>
        <w:rPr>
          <w:lang w:val="pt-BR"/>
        </w:rPr>
      </w:pPr>
      <w:r>
        <w:rPr>
          <w:lang w:val="pt-BR"/>
        </w:rPr>
        <w:t>Pequenos focos de interesse no gerenciamento de projetos;</w:t>
      </w:r>
    </w:p>
    <w:p w:rsidR="003823EF" w:rsidRDefault="003823EF" w:rsidP="003823EF">
      <w:pPr>
        <w:numPr>
          <w:ilvl w:val="1"/>
          <w:numId w:val="4"/>
        </w:numPr>
        <w:rPr>
          <w:lang w:val="pt-BR"/>
        </w:rPr>
      </w:pPr>
      <w:r>
        <w:rPr>
          <w:lang w:val="pt-BR"/>
        </w:rPr>
        <w:t>Interesses pessoais vêm à frente de interesses corporativos;</w:t>
      </w:r>
    </w:p>
    <w:p w:rsidR="003823EF" w:rsidRDefault="003823EF" w:rsidP="003823EF">
      <w:pPr>
        <w:numPr>
          <w:ilvl w:val="1"/>
          <w:numId w:val="4"/>
        </w:numPr>
        <w:rPr>
          <w:lang w:val="pt-BR"/>
        </w:rPr>
      </w:pPr>
      <w:r>
        <w:rPr>
          <w:lang w:val="pt-BR"/>
        </w:rPr>
        <w:t>Nenhum investimento para treinamento em gerenciamento de projetos.</w:t>
      </w:r>
    </w:p>
    <w:p w:rsidR="003823EF" w:rsidRDefault="003823EF" w:rsidP="003823EF">
      <w:pPr>
        <w:numPr>
          <w:ilvl w:val="0"/>
          <w:numId w:val="4"/>
        </w:numPr>
        <w:rPr>
          <w:lang w:val="pt-BR"/>
        </w:rPr>
      </w:pPr>
      <w:r>
        <w:rPr>
          <w:lang w:val="pt-BR"/>
        </w:rPr>
        <w:t>Nível 2 – Processos Comuns</w:t>
      </w:r>
    </w:p>
    <w:p w:rsidR="003823EF" w:rsidRDefault="003823EF" w:rsidP="003823EF">
      <w:pPr>
        <w:numPr>
          <w:ilvl w:val="1"/>
          <w:numId w:val="4"/>
        </w:numPr>
        <w:tabs>
          <w:tab w:val="clear" w:pos="720"/>
        </w:tabs>
        <w:rPr>
          <w:lang w:val="pt-BR"/>
        </w:rPr>
      </w:pPr>
      <w:r>
        <w:rPr>
          <w:lang w:val="pt-BR"/>
        </w:rPr>
        <w:t>Reconhecimento dos benefícios tangíveis do gerenciamento de projetos;</w:t>
      </w:r>
    </w:p>
    <w:p w:rsidR="003823EF" w:rsidRDefault="003823EF" w:rsidP="003823EF">
      <w:pPr>
        <w:numPr>
          <w:ilvl w:val="1"/>
          <w:numId w:val="4"/>
        </w:numPr>
        <w:tabs>
          <w:tab w:val="clear" w:pos="720"/>
        </w:tabs>
        <w:rPr>
          <w:lang w:val="pt-BR"/>
        </w:rPr>
      </w:pPr>
      <w:r>
        <w:rPr>
          <w:lang w:val="pt-BR"/>
        </w:rPr>
        <w:t xml:space="preserve">Reconhecimento da necessidade de processos e metodologias; </w:t>
      </w:r>
    </w:p>
    <w:p w:rsidR="003823EF" w:rsidRDefault="003823EF" w:rsidP="003823EF">
      <w:pPr>
        <w:numPr>
          <w:ilvl w:val="1"/>
          <w:numId w:val="4"/>
        </w:numPr>
        <w:tabs>
          <w:tab w:val="clear" w:pos="720"/>
        </w:tabs>
        <w:rPr>
          <w:lang w:val="pt-BR"/>
        </w:rPr>
      </w:pPr>
      <w:r>
        <w:rPr>
          <w:lang w:val="pt-BR"/>
        </w:rPr>
        <w:t>Gerenciamento de projetos apoiado por todos os níveis organizacionais;</w:t>
      </w:r>
    </w:p>
    <w:p w:rsidR="003823EF" w:rsidRDefault="003823EF" w:rsidP="003823EF">
      <w:pPr>
        <w:numPr>
          <w:ilvl w:val="1"/>
          <w:numId w:val="4"/>
        </w:numPr>
        <w:tabs>
          <w:tab w:val="clear" w:pos="720"/>
        </w:tabs>
        <w:rPr>
          <w:lang w:val="pt-BR"/>
        </w:rPr>
      </w:pPr>
      <w:r>
        <w:rPr>
          <w:lang w:val="pt-BR"/>
        </w:rPr>
        <w:t>Gerenciamento de escopo, prazos e custo;</w:t>
      </w:r>
    </w:p>
    <w:p w:rsidR="003823EF" w:rsidRDefault="003823EF" w:rsidP="003823EF">
      <w:pPr>
        <w:numPr>
          <w:ilvl w:val="1"/>
          <w:numId w:val="4"/>
        </w:numPr>
        <w:tabs>
          <w:tab w:val="clear" w:pos="720"/>
        </w:tabs>
        <w:rPr>
          <w:lang w:val="pt-BR"/>
        </w:rPr>
      </w:pPr>
      <w:r>
        <w:rPr>
          <w:lang w:val="pt-BR"/>
        </w:rPr>
        <w:lastRenderedPageBreak/>
        <w:t>Desenvolvimento de um currículo de formação em gerenciamento de projetos.</w:t>
      </w:r>
    </w:p>
    <w:p w:rsidR="003823EF" w:rsidRDefault="003823EF" w:rsidP="003823EF">
      <w:pPr>
        <w:numPr>
          <w:ilvl w:val="0"/>
          <w:numId w:val="4"/>
        </w:numPr>
        <w:rPr>
          <w:lang w:val="pt-BR"/>
        </w:rPr>
      </w:pPr>
      <w:r>
        <w:rPr>
          <w:lang w:val="pt-BR"/>
        </w:rPr>
        <w:t>Nível 3 – Metodologia Única</w:t>
      </w:r>
    </w:p>
    <w:p w:rsidR="003823EF" w:rsidRDefault="003823EF" w:rsidP="003823EF">
      <w:pPr>
        <w:numPr>
          <w:ilvl w:val="1"/>
          <w:numId w:val="4"/>
        </w:numPr>
        <w:tabs>
          <w:tab w:val="clear" w:pos="720"/>
        </w:tabs>
        <w:rPr>
          <w:lang w:val="pt-BR"/>
        </w:rPr>
      </w:pPr>
      <w:r>
        <w:rPr>
          <w:lang w:val="pt-BR"/>
        </w:rPr>
        <w:t>Processos integrados;</w:t>
      </w:r>
    </w:p>
    <w:p w:rsidR="003823EF" w:rsidRDefault="003823EF" w:rsidP="003823EF">
      <w:pPr>
        <w:numPr>
          <w:ilvl w:val="1"/>
          <w:numId w:val="4"/>
        </w:numPr>
        <w:tabs>
          <w:tab w:val="clear" w:pos="720"/>
        </w:tabs>
        <w:rPr>
          <w:lang w:val="pt-BR"/>
        </w:rPr>
      </w:pPr>
      <w:r>
        <w:rPr>
          <w:lang w:val="pt-BR"/>
        </w:rPr>
        <w:t>Apoio da organização para criação de uma metodologia única;</w:t>
      </w:r>
    </w:p>
    <w:p w:rsidR="003823EF" w:rsidRDefault="003823EF" w:rsidP="003823EF">
      <w:pPr>
        <w:numPr>
          <w:ilvl w:val="1"/>
          <w:numId w:val="4"/>
        </w:numPr>
        <w:tabs>
          <w:tab w:val="clear" w:pos="720"/>
        </w:tabs>
        <w:rPr>
          <w:lang w:val="pt-BR"/>
        </w:rPr>
      </w:pPr>
      <w:r>
        <w:rPr>
          <w:lang w:val="pt-BR"/>
        </w:rPr>
        <w:t>Apoio de todos os níveis gerenciais da organização;</w:t>
      </w:r>
    </w:p>
    <w:p w:rsidR="003823EF" w:rsidRDefault="003823EF" w:rsidP="003823EF">
      <w:pPr>
        <w:numPr>
          <w:ilvl w:val="1"/>
          <w:numId w:val="4"/>
        </w:numPr>
        <w:tabs>
          <w:tab w:val="clear" w:pos="720"/>
        </w:tabs>
        <w:rPr>
          <w:lang w:val="pt-BR"/>
        </w:rPr>
      </w:pPr>
      <w:r>
        <w:rPr>
          <w:lang w:val="pt-BR"/>
        </w:rPr>
        <w:t>Metodologia baseada em regras flexíveis, pois o gerenciamento de projetos já é uma cultura da empresa;</w:t>
      </w:r>
    </w:p>
    <w:p w:rsidR="003823EF" w:rsidRDefault="003823EF" w:rsidP="003823EF">
      <w:pPr>
        <w:numPr>
          <w:ilvl w:val="1"/>
          <w:numId w:val="4"/>
        </w:numPr>
        <w:tabs>
          <w:tab w:val="clear" w:pos="720"/>
        </w:tabs>
        <w:rPr>
          <w:lang w:val="pt-BR"/>
        </w:rPr>
      </w:pPr>
      <w:r>
        <w:rPr>
          <w:lang w:val="pt-BR"/>
        </w:rPr>
        <w:t>Treinamento contínuo em gerenciamento de projetos;</w:t>
      </w:r>
    </w:p>
    <w:p w:rsidR="003823EF" w:rsidRDefault="003823EF" w:rsidP="003823EF">
      <w:pPr>
        <w:numPr>
          <w:ilvl w:val="1"/>
          <w:numId w:val="4"/>
        </w:numPr>
        <w:tabs>
          <w:tab w:val="clear" w:pos="720"/>
        </w:tabs>
        <w:rPr>
          <w:lang w:val="pt-BR"/>
        </w:rPr>
      </w:pPr>
      <w:r>
        <w:rPr>
          <w:lang w:val="pt-BR"/>
        </w:rPr>
        <w:t>Excelência no reconhecimento dos benefícios do gerenciamento de projetos.</w:t>
      </w:r>
    </w:p>
    <w:p w:rsidR="003823EF" w:rsidRPr="00851ABE" w:rsidRDefault="003823EF" w:rsidP="003823EF">
      <w:pPr>
        <w:numPr>
          <w:ilvl w:val="0"/>
          <w:numId w:val="4"/>
        </w:numPr>
        <w:rPr>
          <w:i/>
          <w:lang w:val="pt-BR"/>
        </w:rPr>
      </w:pPr>
      <w:r>
        <w:rPr>
          <w:lang w:val="pt-BR"/>
        </w:rPr>
        <w:t xml:space="preserve">Nível 4 – </w:t>
      </w:r>
      <w:r w:rsidRPr="00851ABE">
        <w:rPr>
          <w:i/>
          <w:lang w:val="pt-BR"/>
        </w:rPr>
        <w:t>Benchmarking</w:t>
      </w:r>
    </w:p>
    <w:p w:rsidR="003823EF" w:rsidRDefault="003823EF" w:rsidP="003823EF">
      <w:pPr>
        <w:numPr>
          <w:ilvl w:val="1"/>
          <w:numId w:val="4"/>
        </w:numPr>
        <w:tabs>
          <w:tab w:val="clear" w:pos="720"/>
        </w:tabs>
        <w:rPr>
          <w:lang w:val="pt-BR"/>
        </w:rPr>
      </w:pPr>
      <w:r>
        <w:rPr>
          <w:lang w:val="pt-BR"/>
        </w:rPr>
        <w:t>Estabelecimento de um escritório de projetos ou centro de excelência para gerenciamento de projetos;</w:t>
      </w:r>
    </w:p>
    <w:p w:rsidR="003823EF" w:rsidRDefault="003823EF" w:rsidP="003823EF">
      <w:pPr>
        <w:numPr>
          <w:ilvl w:val="1"/>
          <w:numId w:val="4"/>
        </w:numPr>
        <w:tabs>
          <w:tab w:val="clear" w:pos="720"/>
        </w:tabs>
        <w:rPr>
          <w:lang w:val="pt-BR"/>
        </w:rPr>
      </w:pPr>
      <w:r>
        <w:rPr>
          <w:lang w:val="pt-BR"/>
        </w:rPr>
        <w:t>O escritório de projetos deve aprimorar o processo de gerenciamento de projetos;</w:t>
      </w:r>
    </w:p>
    <w:p w:rsidR="003823EF" w:rsidRDefault="003823EF" w:rsidP="003823EF">
      <w:pPr>
        <w:numPr>
          <w:ilvl w:val="1"/>
          <w:numId w:val="4"/>
        </w:numPr>
        <w:tabs>
          <w:tab w:val="clear" w:pos="720"/>
        </w:tabs>
        <w:rPr>
          <w:lang w:val="pt-BR"/>
        </w:rPr>
      </w:pPr>
      <w:r>
        <w:rPr>
          <w:lang w:val="pt-BR"/>
        </w:rPr>
        <w:t xml:space="preserve">O </w:t>
      </w:r>
      <w:r w:rsidRPr="00851ABE">
        <w:rPr>
          <w:i/>
          <w:lang w:val="pt-BR"/>
        </w:rPr>
        <w:t>benchmarking</w:t>
      </w:r>
      <w:r>
        <w:rPr>
          <w:lang w:val="pt-BR"/>
        </w:rPr>
        <w:t xml:space="preserve"> deve ser feito com organizações da mesma área e de outras áreas;</w:t>
      </w:r>
    </w:p>
    <w:p w:rsidR="003823EF" w:rsidRDefault="003823EF" w:rsidP="003823EF">
      <w:pPr>
        <w:numPr>
          <w:ilvl w:val="1"/>
          <w:numId w:val="4"/>
        </w:numPr>
        <w:tabs>
          <w:tab w:val="clear" w:pos="720"/>
        </w:tabs>
        <w:rPr>
          <w:lang w:val="pt-BR"/>
        </w:rPr>
      </w:pPr>
      <w:r w:rsidRPr="00851ABE">
        <w:rPr>
          <w:i/>
          <w:lang w:val="pt-BR"/>
        </w:rPr>
        <w:t>Benchmarking</w:t>
      </w:r>
      <w:r>
        <w:rPr>
          <w:lang w:val="pt-BR"/>
        </w:rPr>
        <w:t xml:space="preserve"> deve abranger análises quantitativas (processos e metodologia) e qualitativas.</w:t>
      </w:r>
    </w:p>
    <w:p w:rsidR="003823EF" w:rsidRDefault="003823EF" w:rsidP="003823EF">
      <w:pPr>
        <w:numPr>
          <w:ilvl w:val="0"/>
          <w:numId w:val="4"/>
        </w:numPr>
        <w:rPr>
          <w:lang w:val="pt-BR"/>
        </w:rPr>
      </w:pPr>
      <w:r>
        <w:rPr>
          <w:lang w:val="pt-BR"/>
        </w:rPr>
        <w:t>Nível 5 – Melhoria contínua</w:t>
      </w:r>
    </w:p>
    <w:p w:rsidR="003823EF" w:rsidRDefault="003823EF" w:rsidP="003823EF">
      <w:pPr>
        <w:numPr>
          <w:ilvl w:val="1"/>
          <w:numId w:val="4"/>
        </w:numPr>
        <w:tabs>
          <w:tab w:val="clear" w:pos="720"/>
        </w:tabs>
        <w:rPr>
          <w:lang w:val="pt-BR"/>
        </w:rPr>
      </w:pPr>
      <w:r>
        <w:rPr>
          <w:lang w:val="pt-BR"/>
        </w:rPr>
        <w:t>Registrar lições aprendidas para beneficiar futuros projetos;</w:t>
      </w:r>
    </w:p>
    <w:p w:rsidR="003823EF" w:rsidRDefault="003823EF" w:rsidP="003823EF">
      <w:pPr>
        <w:numPr>
          <w:ilvl w:val="1"/>
          <w:numId w:val="4"/>
        </w:numPr>
        <w:tabs>
          <w:tab w:val="clear" w:pos="720"/>
        </w:tabs>
        <w:rPr>
          <w:lang w:val="pt-BR"/>
        </w:rPr>
      </w:pPr>
      <w:r>
        <w:rPr>
          <w:lang w:val="pt-BR"/>
        </w:rPr>
        <w:t>Transferir o conhecimento adquirido em cada um dos projetos para os outros projetos e equipes da organização;</w:t>
      </w:r>
    </w:p>
    <w:p w:rsidR="003823EF" w:rsidRDefault="003823EF" w:rsidP="003823EF">
      <w:pPr>
        <w:numPr>
          <w:ilvl w:val="1"/>
          <w:numId w:val="4"/>
        </w:numPr>
        <w:tabs>
          <w:tab w:val="clear" w:pos="720"/>
        </w:tabs>
        <w:rPr>
          <w:lang w:val="pt-BR"/>
        </w:rPr>
      </w:pPr>
      <w:r>
        <w:rPr>
          <w:lang w:val="pt-BR"/>
        </w:rPr>
        <w:t>Planejamento estratégico para o gerenciamento de projetos é um processo contínuo.</w:t>
      </w:r>
    </w:p>
    <w:p w:rsidR="003823EF" w:rsidRDefault="003823EF">
      <w:pPr>
        <w:pStyle w:val="SBC-heading2"/>
        <w:rPr>
          <w:lang w:val="pt-BR"/>
        </w:rPr>
      </w:pPr>
      <w:bookmarkStart w:id="141" w:name="_Toc245751032"/>
      <w:bookmarkStart w:id="142" w:name="_Toc247354694"/>
      <w:bookmarkStart w:id="143" w:name="_Toc247472369"/>
      <w:r>
        <w:rPr>
          <w:lang w:val="pt-BR"/>
        </w:rPr>
        <w:t>20.5.2. Avaliação da Maturidade</w:t>
      </w:r>
      <w:bookmarkEnd w:id="141"/>
      <w:bookmarkEnd w:id="142"/>
      <w:bookmarkEnd w:id="143"/>
    </w:p>
    <w:p w:rsidR="003823EF" w:rsidRDefault="003823EF">
      <w:pPr>
        <w:rPr>
          <w:lang w:val="pt-BR"/>
        </w:rPr>
      </w:pPr>
      <w:r>
        <w:rPr>
          <w:lang w:val="pt-BR"/>
        </w:rPr>
        <w:t>A avaliação é realizada através de um questionário que contém c</w:t>
      </w:r>
      <w:r w:rsidR="005D4F97">
        <w:rPr>
          <w:lang w:val="pt-BR"/>
        </w:rPr>
        <w:t xml:space="preserve">ento e oitenta e três questões sendo dividas em </w:t>
      </w:r>
      <w:r>
        <w:rPr>
          <w:lang w:val="pt-BR"/>
        </w:rPr>
        <w:t>oitenta, vinte</w:t>
      </w:r>
      <w:r w:rsidR="005D4F97">
        <w:rPr>
          <w:lang w:val="pt-BR"/>
        </w:rPr>
        <w:t xml:space="preserve">, </w:t>
      </w:r>
      <w:r>
        <w:rPr>
          <w:lang w:val="pt-BR"/>
        </w:rPr>
        <w:t>q</w:t>
      </w:r>
      <w:r w:rsidR="005D4F97">
        <w:rPr>
          <w:lang w:val="pt-BR"/>
        </w:rPr>
        <w:t>uarenta e duas</w:t>
      </w:r>
      <w:r>
        <w:rPr>
          <w:lang w:val="pt-BR"/>
        </w:rPr>
        <w:t>, vinte e cinco</w:t>
      </w:r>
      <w:r w:rsidR="005D4F97">
        <w:rPr>
          <w:lang w:val="pt-BR"/>
        </w:rPr>
        <w:t xml:space="preserve"> e </w:t>
      </w:r>
      <w:r>
        <w:rPr>
          <w:lang w:val="pt-BR"/>
        </w:rPr>
        <w:t>dezesseis questões, respectivamente para</w:t>
      </w:r>
      <w:r w:rsidR="005D4F97">
        <w:rPr>
          <w:lang w:val="pt-BR"/>
        </w:rPr>
        <w:t xml:space="preserve"> os níveis de um a cinco</w:t>
      </w:r>
      <w:r>
        <w:rPr>
          <w:lang w:val="pt-BR"/>
        </w:rPr>
        <w:t xml:space="preserve">. </w:t>
      </w:r>
    </w:p>
    <w:p w:rsidR="003823EF" w:rsidRDefault="003823EF">
      <w:pPr>
        <w:rPr>
          <w:lang w:val="pt-BR"/>
        </w:rPr>
      </w:pPr>
      <w:r>
        <w:rPr>
          <w:lang w:val="pt-BR"/>
        </w:rPr>
        <w:tab/>
        <w:t>O questionário ref</w:t>
      </w:r>
      <w:r w:rsidR="005D4F97">
        <w:rPr>
          <w:lang w:val="pt-BR"/>
        </w:rPr>
        <w:t xml:space="preserve">erente ao nível de maturidade </w:t>
      </w:r>
      <w:r>
        <w:rPr>
          <w:lang w:val="pt-BR"/>
        </w:rPr>
        <w:t>um</w:t>
      </w:r>
      <w:r w:rsidR="005D4F97">
        <w:rPr>
          <w:lang w:val="pt-BR"/>
        </w:rPr>
        <w:t xml:space="preserve"> contém</w:t>
      </w:r>
      <w:r>
        <w:rPr>
          <w:lang w:val="pt-BR"/>
        </w:rPr>
        <w:t xml:space="preserve"> oitenta perguntas de múltipla escolha com cinco alternativas de resposta para cada questão, sendo que apenas uma delas é a resposta correta. O conteúdo destas questões são os princípios básicos do gerenciamento de projetos contidos no PMBOK [PMI 2005]. Ape</w:t>
      </w:r>
      <w:r w:rsidR="005D4F97">
        <w:rPr>
          <w:lang w:val="pt-BR"/>
        </w:rPr>
        <w:t>sar do PMBOK ser dividido em nove</w:t>
      </w:r>
      <w:r>
        <w:rPr>
          <w:lang w:val="pt-BR"/>
        </w:rPr>
        <w:t xml:space="preserve"> áreas do conhecimento, para simplificar o questionário as áreas de conhecimento, gerenciamento de escopo e de integração foram integradas como uma única área. Sendo assim</w:t>
      </w:r>
      <w:ins w:id="144" w:author="Rafael" w:date="2010-10-12T17:08:00Z">
        <w:r w:rsidR="00B20604">
          <w:rPr>
            <w:lang w:val="pt-BR"/>
          </w:rPr>
          <w:t>,</w:t>
        </w:r>
      </w:ins>
      <w:r>
        <w:rPr>
          <w:lang w:val="pt-BR"/>
        </w:rPr>
        <w:t xml:space="preserve"> </w:t>
      </w:r>
      <w:del w:id="145" w:author="Rafael" w:date="2010-10-12T17:08:00Z">
        <w:r w:rsidDel="00B20604">
          <w:rPr>
            <w:lang w:val="pt-BR"/>
          </w:rPr>
          <w:delText xml:space="preserve">as </w:delText>
        </w:r>
      </w:del>
      <w:r>
        <w:rPr>
          <w:lang w:val="pt-BR"/>
        </w:rPr>
        <w:t>o questionário foi dividido em dez perguntas para cada uma das seguintes áreas de acordo com a seguinte tabela:</w:t>
      </w:r>
    </w:p>
    <w:p w:rsidR="003823EF" w:rsidRDefault="003823EF">
      <w:pPr>
        <w:pStyle w:val="Caption"/>
        <w:spacing w:after="120"/>
        <w:ind w:left="454" w:right="454"/>
        <w:rPr>
          <w:rFonts w:ascii="Helvetica" w:hAnsi="Helvetica" w:cs="Helvetica"/>
          <w:lang w:val="pt-BR"/>
        </w:rPr>
      </w:pPr>
    </w:p>
    <w:p w:rsidR="003823EF" w:rsidRDefault="003823EF">
      <w:pPr>
        <w:pStyle w:val="Caption"/>
        <w:spacing w:after="120"/>
        <w:ind w:left="454" w:right="454"/>
        <w:rPr>
          <w:rFonts w:ascii="Helvetica" w:hAnsi="Helvetica" w:cs="Helvetica"/>
          <w:lang w:val="pt-BR"/>
        </w:rPr>
      </w:pPr>
      <w:r>
        <w:rPr>
          <w:rFonts w:ascii="Helvetica" w:hAnsi="Helvetica" w:cs="Helvetica"/>
          <w:lang w:val="pt-BR"/>
        </w:rPr>
        <w:lastRenderedPageBreak/>
        <w:t>Tabela 20.3. Correspondência entre as perguntas do questionário e as áreas de conhecimento do PMBOK [Adaptada de Kerzner 1999].</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2"/>
        <w:gridCol w:w="4323"/>
      </w:tblGrid>
      <w:tr w:rsidR="003823EF">
        <w:tc>
          <w:tcPr>
            <w:tcW w:w="4322" w:type="dxa"/>
          </w:tcPr>
          <w:p w:rsidR="003823EF" w:rsidRDefault="003823EF">
            <w:pPr>
              <w:jc w:val="center"/>
              <w:rPr>
                <w:b/>
                <w:lang w:val="pt-BR"/>
              </w:rPr>
            </w:pPr>
            <w:r>
              <w:rPr>
                <w:b/>
                <w:lang w:val="pt-BR"/>
              </w:rPr>
              <w:t>Área de Conhecimento</w:t>
            </w:r>
          </w:p>
        </w:tc>
        <w:tc>
          <w:tcPr>
            <w:tcW w:w="4323" w:type="dxa"/>
          </w:tcPr>
          <w:p w:rsidR="003823EF" w:rsidRDefault="003823EF">
            <w:pPr>
              <w:jc w:val="center"/>
              <w:rPr>
                <w:b/>
                <w:lang w:val="pt-BR"/>
              </w:rPr>
            </w:pPr>
            <w:r>
              <w:rPr>
                <w:b/>
                <w:lang w:val="pt-BR"/>
              </w:rPr>
              <w:t>Perguntas do questionário</w:t>
            </w:r>
          </w:p>
        </w:tc>
      </w:tr>
      <w:tr w:rsidR="003823EF">
        <w:tc>
          <w:tcPr>
            <w:tcW w:w="4322" w:type="dxa"/>
          </w:tcPr>
          <w:p w:rsidR="003823EF" w:rsidRDefault="003823EF">
            <w:pPr>
              <w:jc w:val="center"/>
              <w:rPr>
                <w:lang w:val="pt-BR"/>
              </w:rPr>
            </w:pPr>
            <w:r>
              <w:rPr>
                <w:lang w:val="pt-BR"/>
              </w:rPr>
              <w:t>Gerenciamento de Escopo/Integração</w:t>
            </w:r>
          </w:p>
        </w:tc>
        <w:tc>
          <w:tcPr>
            <w:tcW w:w="4323" w:type="dxa"/>
          </w:tcPr>
          <w:p w:rsidR="003823EF" w:rsidRDefault="003823EF">
            <w:pPr>
              <w:jc w:val="center"/>
              <w:rPr>
                <w:lang w:val="pt-BR"/>
              </w:rPr>
            </w:pPr>
            <w:r>
              <w:rPr>
                <w:lang w:val="pt-BR"/>
              </w:rPr>
              <w:t>1, 16, 21, 27, 32, 38, 41, 45, 47 e 60</w:t>
            </w:r>
          </w:p>
        </w:tc>
      </w:tr>
      <w:tr w:rsidR="003823EF">
        <w:tc>
          <w:tcPr>
            <w:tcW w:w="4322" w:type="dxa"/>
          </w:tcPr>
          <w:p w:rsidR="003823EF" w:rsidRDefault="003823EF">
            <w:pPr>
              <w:jc w:val="center"/>
              <w:rPr>
                <w:lang w:val="pt-BR"/>
              </w:rPr>
            </w:pPr>
            <w:r>
              <w:rPr>
                <w:lang w:val="pt-BR"/>
              </w:rPr>
              <w:t>Gerenciamento do Tempo</w:t>
            </w:r>
          </w:p>
        </w:tc>
        <w:tc>
          <w:tcPr>
            <w:tcW w:w="4323" w:type="dxa"/>
          </w:tcPr>
          <w:p w:rsidR="003823EF" w:rsidRDefault="003823EF">
            <w:pPr>
              <w:jc w:val="center"/>
              <w:rPr>
                <w:lang w:val="pt-BR"/>
              </w:rPr>
            </w:pPr>
            <w:r>
              <w:rPr>
                <w:lang w:val="pt-BR"/>
              </w:rPr>
              <w:t>2, 17, 24, 31, 33, 48, 51, 58, 63 e 71</w:t>
            </w:r>
          </w:p>
        </w:tc>
      </w:tr>
      <w:tr w:rsidR="003823EF">
        <w:tc>
          <w:tcPr>
            <w:tcW w:w="4322" w:type="dxa"/>
          </w:tcPr>
          <w:p w:rsidR="003823EF" w:rsidRDefault="003823EF">
            <w:pPr>
              <w:jc w:val="center"/>
              <w:rPr>
                <w:lang w:val="pt-BR"/>
              </w:rPr>
            </w:pPr>
            <w:r>
              <w:rPr>
                <w:lang w:val="pt-BR"/>
              </w:rPr>
              <w:t>Gerenciamento do Custo</w:t>
            </w:r>
          </w:p>
        </w:tc>
        <w:tc>
          <w:tcPr>
            <w:tcW w:w="4323" w:type="dxa"/>
          </w:tcPr>
          <w:p w:rsidR="003823EF" w:rsidRDefault="003823EF">
            <w:pPr>
              <w:jc w:val="center"/>
              <w:rPr>
                <w:lang w:val="pt-BR"/>
              </w:rPr>
            </w:pPr>
            <w:r>
              <w:rPr>
                <w:lang w:val="pt-BR"/>
              </w:rPr>
              <w:t>4, 10, 18, 26, 37, 44, 50, 61, 73 e 80</w:t>
            </w:r>
          </w:p>
        </w:tc>
      </w:tr>
      <w:tr w:rsidR="003823EF">
        <w:tc>
          <w:tcPr>
            <w:tcW w:w="4322" w:type="dxa"/>
          </w:tcPr>
          <w:p w:rsidR="003823EF" w:rsidRDefault="003823EF">
            <w:pPr>
              <w:jc w:val="center"/>
              <w:rPr>
                <w:lang w:val="pt-BR"/>
              </w:rPr>
            </w:pPr>
            <w:r>
              <w:rPr>
                <w:lang w:val="pt-BR"/>
              </w:rPr>
              <w:t>Gerenciamento de Recursos Humanos</w:t>
            </w:r>
          </w:p>
        </w:tc>
        <w:tc>
          <w:tcPr>
            <w:tcW w:w="4323" w:type="dxa"/>
          </w:tcPr>
          <w:p w:rsidR="003823EF" w:rsidRDefault="003823EF">
            <w:pPr>
              <w:jc w:val="center"/>
              <w:rPr>
                <w:lang w:val="pt-BR"/>
              </w:rPr>
            </w:pPr>
            <w:r>
              <w:rPr>
                <w:lang w:val="pt-BR"/>
              </w:rPr>
              <w:t>5, 9, 15, 19, 28, 46, 52, 55, 57 e 66</w:t>
            </w:r>
          </w:p>
        </w:tc>
      </w:tr>
      <w:tr w:rsidR="003823EF">
        <w:tc>
          <w:tcPr>
            <w:tcW w:w="4322" w:type="dxa"/>
          </w:tcPr>
          <w:p w:rsidR="003823EF" w:rsidRDefault="003823EF">
            <w:pPr>
              <w:jc w:val="center"/>
              <w:rPr>
                <w:lang w:val="pt-BR"/>
              </w:rPr>
            </w:pPr>
            <w:r>
              <w:rPr>
                <w:lang w:val="pt-BR"/>
              </w:rPr>
              <w:t>Gerenciamento de Aquisições</w:t>
            </w:r>
          </w:p>
        </w:tc>
        <w:tc>
          <w:tcPr>
            <w:tcW w:w="4323" w:type="dxa"/>
          </w:tcPr>
          <w:p w:rsidR="003823EF" w:rsidRDefault="003823EF">
            <w:pPr>
              <w:jc w:val="center"/>
              <w:rPr>
                <w:lang w:val="pt-BR"/>
              </w:rPr>
            </w:pPr>
            <w:r>
              <w:rPr>
                <w:lang w:val="pt-BR"/>
              </w:rPr>
              <w:t>6, 13, 23, 34, 40, 49, 59, 67, 69 e 77</w:t>
            </w:r>
          </w:p>
        </w:tc>
      </w:tr>
      <w:tr w:rsidR="003823EF">
        <w:tc>
          <w:tcPr>
            <w:tcW w:w="4322" w:type="dxa"/>
          </w:tcPr>
          <w:p w:rsidR="003823EF" w:rsidRDefault="003823EF">
            <w:pPr>
              <w:jc w:val="center"/>
              <w:rPr>
                <w:lang w:val="pt-BR"/>
              </w:rPr>
            </w:pPr>
            <w:r>
              <w:rPr>
                <w:lang w:val="pt-BR"/>
              </w:rPr>
              <w:t>Gerenciamento da Qualidade</w:t>
            </w:r>
          </w:p>
        </w:tc>
        <w:tc>
          <w:tcPr>
            <w:tcW w:w="4323" w:type="dxa"/>
          </w:tcPr>
          <w:p w:rsidR="003823EF" w:rsidRDefault="003823EF">
            <w:pPr>
              <w:jc w:val="center"/>
              <w:rPr>
                <w:lang w:val="pt-BR"/>
              </w:rPr>
            </w:pPr>
            <w:r>
              <w:rPr>
                <w:lang w:val="pt-BR"/>
              </w:rPr>
              <w:t>8, 12, 22, 36, 43, 54, 62, 68, 74 e 78</w:t>
            </w:r>
          </w:p>
        </w:tc>
      </w:tr>
      <w:tr w:rsidR="003823EF">
        <w:tc>
          <w:tcPr>
            <w:tcW w:w="4322" w:type="dxa"/>
          </w:tcPr>
          <w:p w:rsidR="003823EF" w:rsidRDefault="003823EF">
            <w:pPr>
              <w:tabs>
                <w:tab w:val="clear" w:pos="720"/>
              </w:tabs>
              <w:jc w:val="center"/>
              <w:rPr>
                <w:lang w:val="pt-BR"/>
              </w:rPr>
            </w:pPr>
            <w:r>
              <w:rPr>
                <w:lang w:val="pt-BR"/>
              </w:rPr>
              <w:t>Gerenciamento de Riscos</w:t>
            </w:r>
          </w:p>
        </w:tc>
        <w:tc>
          <w:tcPr>
            <w:tcW w:w="4323" w:type="dxa"/>
          </w:tcPr>
          <w:p w:rsidR="003823EF" w:rsidRDefault="003823EF">
            <w:pPr>
              <w:jc w:val="center"/>
              <w:rPr>
                <w:lang w:val="pt-BR"/>
              </w:rPr>
            </w:pPr>
            <w:r>
              <w:rPr>
                <w:lang w:val="pt-BR"/>
              </w:rPr>
              <w:t>7, 14, 25, 29, 39, 42, 53, 65, 72 e 76</w:t>
            </w:r>
          </w:p>
        </w:tc>
      </w:tr>
      <w:tr w:rsidR="003823EF">
        <w:tc>
          <w:tcPr>
            <w:tcW w:w="4322" w:type="dxa"/>
          </w:tcPr>
          <w:p w:rsidR="003823EF" w:rsidRDefault="003823EF">
            <w:pPr>
              <w:jc w:val="center"/>
              <w:rPr>
                <w:lang w:val="pt-BR"/>
              </w:rPr>
            </w:pPr>
            <w:r>
              <w:rPr>
                <w:lang w:val="pt-BR"/>
              </w:rPr>
              <w:t>Gerenciamento da Comunicação</w:t>
            </w:r>
          </w:p>
        </w:tc>
        <w:tc>
          <w:tcPr>
            <w:tcW w:w="4323" w:type="dxa"/>
          </w:tcPr>
          <w:p w:rsidR="003823EF" w:rsidRDefault="003823EF">
            <w:pPr>
              <w:jc w:val="center"/>
              <w:rPr>
                <w:lang w:val="pt-BR"/>
              </w:rPr>
            </w:pPr>
            <w:r>
              <w:rPr>
                <w:lang w:val="pt-BR"/>
              </w:rPr>
              <w:t>3, 11, 20, 30, 35, 56, 64, 70, 75 e 79</w:t>
            </w:r>
          </w:p>
        </w:tc>
      </w:tr>
    </w:tbl>
    <w:p w:rsidR="003823EF" w:rsidRDefault="003823EF">
      <w:pPr>
        <w:rPr>
          <w:lang w:val="pt-BR"/>
        </w:rPr>
      </w:pPr>
    </w:p>
    <w:p w:rsidR="003823EF" w:rsidRDefault="003823EF">
      <w:pPr>
        <w:rPr>
          <w:lang w:val="pt-BR"/>
        </w:rPr>
      </w:pPr>
      <w:r>
        <w:rPr>
          <w:lang w:val="pt-BR"/>
        </w:rPr>
        <w:tab/>
        <w:t xml:space="preserve">Os pontos devem ser contabilizados da seguinte maneira após a conclusão do questionário: deve-se somar 10 pontos a cada resposta correta e nenhum ponto em caso de respostas erradas. O somatório dos pontos deve ser feito de acordo com a divisão das perguntas por área, sendo assim o intervalo de pontos por área varia de </w:t>
      </w:r>
      <w:smartTag w:uri="urn:schemas-microsoft-com:office:smarttags" w:element="metricconverter">
        <w:smartTagPr>
          <w:attr w:name="ProductID" w:val="0 a"/>
        </w:smartTagPr>
        <w:r>
          <w:rPr>
            <w:lang w:val="pt-BR"/>
          </w:rPr>
          <w:t>0 a</w:t>
        </w:r>
      </w:smartTag>
      <w:r>
        <w:rPr>
          <w:lang w:val="pt-BR"/>
        </w:rPr>
        <w:t xml:space="preserve"> 100.</w:t>
      </w:r>
    </w:p>
    <w:p w:rsidR="003823EF" w:rsidRDefault="003823EF">
      <w:pPr>
        <w:rPr>
          <w:lang w:val="pt-BR"/>
        </w:rPr>
      </w:pPr>
      <w:r>
        <w:rPr>
          <w:lang w:val="pt-BR"/>
        </w:rPr>
        <w:tab/>
        <w:t>A interpretação que deve ser dada ao somatório de pontos obtido ao final do questionário é a seguinte:</w:t>
      </w:r>
    </w:p>
    <w:p w:rsidR="003823EF" w:rsidRDefault="003823EF" w:rsidP="003823EF">
      <w:pPr>
        <w:numPr>
          <w:ilvl w:val="0"/>
          <w:numId w:val="5"/>
        </w:numPr>
        <w:rPr>
          <w:lang w:val="pt-BR"/>
        </w:rPr>
      </w:pPr>
      <w:r>
        <w:rPr>
          <w:lang w:val="pt-BR"/>
        </w:rPr>
        <w:t>Se sua organização atingir 60 ou mais pontos em cada uma das oito áreas, a organização possui um conhecimento razoável dos princípios básicos do gerenciamento de projetos;</w:t>
      </w:r>
    </w:p>
    <w:p w:rsidR="003823EF" w:rsidRDefault="003823EF" w:rsidP="003823EF">
      <w:pPr>
        <w:numPr>
          <w:ilvl w:val="0"/>
          <w:numId w:val="5"/>
        </w:numPr>
        <w:rPr>
          <w:lang w:val="pt-BR"/>
        </w:rPr>
      </w:pPr>
      <w:r>
        <w:rPr>
          <w:lang w:val="pt-BR"/>
        </w:rPr>
        <w:t>Se sua organização atingir 60 ou mais pontos na maioria das oito áreas, porém em uma ou duas áreas não alcançarem esta pontuação, é possível que sua organização possua todo o conhecimento necessário dos princípios básicos, pois aquelas uma ou duas categorias não se aplicam diretamente às suas circunstâncias;</w:t>
      </w:r>
    </w:p>
    <w:p w:rsidR="003823EF" w:rsidRDefault="003823EF" w:rsidP="003823EF">
      <w:pPr>
        <w:numPr>
          <w:ilvl w:val="0"/>
          <w:numId w:val="5"/>
        </w:numPr>
        <w:rPr>
          <w:lang w:val="pt-BR"/>
        </w:rPr>
      </w:pPr>
      <w:r>
        <w:rPr>
          <w:lang w:val="pt-BR"/>
        </w:rPr>
        <w:t>Se sua organização obtiver menos de 60 pontos em todas as categorias, existe uma deficiência. Para pontuações inferiores a 30 em qualquer uma das categorias é necessário um treinamento rigoroso sobre os princípios básicos de gerenciamento de projetos. A organização aparenta estar altamente imatura em gerenciamento de projetos;</w:t>
      </w:r>
    </w:p>
    <w:p w:rsidR="003823EF" w:rsidRDefault="003823EF" w:rsidP="003823EF">
      <w:pPr>
        <w:numPr>
          <w:ilvl w:val="0"/>
          <w:numId w:val="5"/>
        </w:numPr>
        <w:rPr>
          <w:lang w:val="pt-BR"/>
        </w:rPr>
      </w:pPr>
      <w:r>
        <w:rPr>
          <w:lang w:val="pt-BR"/>
        </w:rPr>
        <w:t>Uma pontuação total de 600 pontos ou mais indica que sua organização está bem posicionada para iniciar os trabalhos referentes ao nível de maturidade 2 do KPMMM.</w:t>
      </w:r>
    </w:p>
    <w:p w:rsidR="003823EF" w:rsidRDefault="003823EF">
      <w:pPr>
        <w:rPr>
          <w:lang w:val="pt-BR"/>
        </w:rPr>
      </w:pPr>
      <w:r>
        <w:rPr>
          <w:lang w:val="pt-BR"/>
        </w:rPr>
        <w:tab/>
        <w:t>O questionário pode ser utilizado para avaliar tanto os conhecimentos individuais quanto os conhecimentos organizacionais em gerenciamento de projetos. Para avaliar os conhecimentos organizacionais com precisão, no entanto, é preciso ter cuidado na determinação adequada dos participantes a serem testados.</w:t>
      </w:r>
    </w:p>
    <w:p w:rsidR="003823EF" w:rsidRDefault="003823EF">
      <w:pPr>
        <w:rPr>
          <w:lang w:val="pt-BR"/>
        </w:rPr>
      </w:pPr>
      <w:r>
        <w:rPr>
          <w:lang w:val="pt-BR"/>
        </w:rPr>
        <w:tab/>
        <w:t>O</w:t>
      </w:r>
      <w:r>
        <w:rPr>
          <w:lang w:val="pt-BR"/>
        </w:rPr>
        <w:tab/>
        <w:t xml:space="preserve"> questionário referente ao nível de maturidade 2 contém 20 perguntas que avaliam o grau de maturidade que se acredita que a organização possui em relação as 5 </w:t>
      </w:r>
      <w:r>
        <w:rPr>
          <w:lang w:val="pt-BR"/>
        </w:rPr>
        <w:lastRenderedPageBreak/>
        <w:t>fases de acompanhamento do ciclo de vida do nível de maturidade 2, que são as seguintes:</w:t>
      </w:r>
    </w:p>
    <w:p w:rsidR="003823EF" w:rsidRDefault="003823EF" w:rsidP="003823EF">
      <w:pPr>
        <w:numPr>
          <w:ilvl w:val="0"/>
          <w:numId w:val="6"/>
        </w:numPr>
        <w:rPr>
          <w:lang w:val="pt-BR"/>
        </w:rPr>
      </w:pPr>
      <w:r>
        <w:rPr>
          <w:lang w:val="pt-BR"/>
        </w:rPr>
        <w:t>Embrionário;</w:t>
      </w:r>
    </w:p>
    <w:p w:rsidR="003823EF" w:rsidRDefault="003823EF" w:rsidP="003823EF">
      <w:pPr>
        <w:numPr>
          <w:ilvl w:val="0"/>
          <w:numId w:val="6"/>
        </w:numPr>
        <w:rPr>
          <w:lang w:val="pt-BR"/>
        </w:rPr>
      </w:pPr>
      <w:r>
        <w:rPr>
          <w:lang w:val="pt-BR"/>
        </w:rPr>
        <w:t>Aceitação do gerente executivo;</w:t>
      </w:r>
    </w:p>
    <w:p w:rsidR="003823EF" w:rsidRDefault="003823EF" w:rsidP="003823EF">
      <w:pPr>
        <w:numPr>
          <w:ilvl w:val="0"/>
          <w:numId w:val="6"/>
        </w:numPr>
        <w:rPr>
          <w:lang w:val="pt-BR"/>
        </w:rPr>
      </w:pPr>
      <w:r>
        <w:rPr>
          <w:lang w:val="pt-BR"/>
        </w:rPr>
        <w:t>Aceitação do gerente da linha de produção;</w:t>
      </w:r>
    </w:p>
    <w:p w:rsidR="003823EF" w:rsidRDefault="003823EF" w:rsidP="003823EF">
      <w:pPr>
        <w:numPr>
          <w:ilvl w:val="0"/>
          <w:numId w:val="6"/>
        </w:numPr>
        <w:rPr>
          <w:lang w:val="pt-BR"/>
        </w:rPr>
      </w:pPr>
      <w:r>
        <w:rPr>
          <w:lang w:val="pt-BR"/>
        </w:rPr>
        <w:t>Crescimento;</w:t>
      </w:r>
    </w:p>
    <w:p w:rsidR="003823EF" w:rsidRDefault="003823EF" w:rsidP="003823EF">
      <w:pPr>
        <w:numPr>
          <w:ilvl w:val="0"/>
          <w:numId w:val="6"/>
        </w:numPr>
        <w:rPr>
          <w:lang w:val="pt-BR"/>
        </w:rPr>
      </w:pPr>
      <w:r>
        <w:rPr>
          <w:lang w:val="pt-BR"/>
        </w:rPr>
        <w:t>Maturidade.</w:t>
      </w:r>
    </w:p>
    <w:p w:rsidR="003823EF" w:rsidRDefault="003823EF">
      <w:pPr>
        <w:rPr>
          <w:lang w:val="pt-BR"/>
        </w:rPr>
      </w:pPr>
      <w:r>
        <w:rPr>
          <w:lang w:val="pt-BR"/>
        </w:rPr>
        <w:tab/>
        <w:t xml:space="preserve">Quatro perguntas serão realizadas para cada uma das fases do acompanhamento do ciclo de vida do nível de maturidade 2. O relacionamento entre as perguntas e as fases do acompanhamento do ciclo de vida são mostradas a seguir na Tabela 20.4 </w:t>
      </w:r>
    </w:p>
    <w:p w:rsidR="003823EF" w:rsidRDefault="003823EF">
      <w:pPr>
        <w:pStyle w:val="Caption"/>
        <w:spacing w:after="120"/>
        <w:ind w:left="454" w:right="454"/>
        <w:rPr>
          <w:rFonts w:ascii="Helvetica" w:hAnsi="Helvetica" w:cs="Helvetica"/>
          <w:lang w:val="pt-BR"/>
        </w:rPr>
      </w:pPr>
    </w:p>
    <w:p w:rsidR="003823EF" w:rsidRDefault="003823EF">
      <w:pPr>
        <w:pStyle w:val="Caption"/>
        <w:spacing w:after="120"/>
        <w:ind w:left="454" w:right="454"/>
        <w:rPr>
          <w:rFonts w:ascii="Helvetica" w:hAnsi="Helvetica" w:cs="Helvetica"/>
          <w:lang w:val="pt-BR"/>
        </w:rPr>
      </w:pPr>
      <w:r>
        <w:rPr>
          <w:rFonts w:ascii="Helvetica" w:hAnsi="Helvetica" w:cs="Helvetica"/>
          <w:lang w:val="pt-BR"/>
        </w:rPr>
        <w:t>Tabela 20.4. Correspondência entre as perguntas do questionário e as fases do acompanhamento do ciclo de vida [Adaptada de Kerzner 1999].</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2"/>
        <w:gridCol w:w="4323"/>
      </w:tblGrid>
      <w:tr w:rsidR="003823EF">
        <w:tc>
          <w:tcPr>
            <w:tcW w:w="4322" w:type="dxa"/>
          </w:tcPr>
          <w:p w:rsidR="003823EF" w:rsidRDefault="003823EF">
            <w:pPr>
              <w:jc w:val="center"/>
              <w:rPr>
                <w:b/>
                <w:lang w:val="pt-BR"/>
              </w:rPr>
            </w:pPr>
            <w:r>
              <w:rPr>
                <w:b/>
                <w:lang w:val="pt-BR"/>
              </w:rPr>
              <w:t>Fase do ciclo de vida</w:t>
            </w:r>
          </w:p>
        </w:tc>
        <w:tc>
          <w:tcPr>
            <w:tcW w:w="4323" w:type="dxa"/>
          </w:tcPr>
          <w:p w:rsidR="003823EF" w:rsidRDefault="003823EF">
            <w:pPr>
              <w:jc w:val="center"/>
              <w:rPr>
                <w:b/>
                <w:lang w:val="pt-BR"/>
              </w:rPr>
            </w:pPr>
            <w:r>
              <w:rPr>
                <w:b/>
                <w:lang w:val="pt-BR"/>
              </w:rPr>
              <w:t>Perguntas do questionário</w:t>
            </w:r>
          </w:p>
        </w:tc>
      </w:tr>
      <w:tr w:rsidR="003823EF">
        <w:tc>
          <w:tcPr>
            <w:tcW w:w="4322" w:type="dxa"/>
          </w:tcPr>
          <w:p w:rsidR="003823EF" w:rsidRDefault="003823EF">
            <w:pPr>
              <w:jc w:val="center"/>
              <w:rPr>
                <w:lang w:val="pt-BR"/>
              </w:rPr>
            </w:pPr>
            <w:r>
              <w:rPr>
                <w:lang w:val="pt-BR"/>
              </w:rPr>
              <w:t>Embrionário</w:t>
            </w:r>
          </w:p>
        </w:tc>
        <w:tc>
          <w:tcPr>
            <w:tcW w:w="4323" w:type="dxa"/>
          </w:tcPr>
          <w:p w:rsidR="003823EF" w:rsidRDefault="003823EF">
            <w:pPr>
              <w:jc w:val="center"/>
              <w:rPr>
                <w:lang w:val="pt-BR"/>
              </w:rPr>
            </w:pPr>
            <w:r>
              <w:rPr>
                <w:lang w:val="pt-BR"/>
              </w:rPr>
              <w:t>1, 3, 14 e 17</w:t>
            </w:r>
          </w:p>
        </w:tc>
      </w:tr>
      <w:tr w:rsidR="003823EF">
        <w:tc>
          <w:tcPr>
            <w:tcW w:w="4322" w:type="dxa"/>
          </w:tcPr>
          <w:p w:rsidR="003823EF" w:rsidRDefault="003823EF">
            <w:pPr>
              <w:jc w:val="center"/>
              <w:rPr>
                <w:lang w:val="pt-BR"/>
              </w:rPr>
            </w:pPr>
            <w:r>
              <w:rPr>
                <w:lang w:val="pt-BR"/>
              </w:rPr>
              <w:t>Aceitação do gerente executivo</w:t>
            </w:r>
          </w:p>
        </w:tc>
        <w:tc>
          <w:tcPr>
            <w:tcW w:w="4323" w:type="dxa"/>
          </w:tcPr>
          <w:p w:rsidR="003823EF" w:rsidRDefault="003823EF">
            <w:pPr>
              <w:jc w:val="center"/>
              <w:rPr>
                <w:lang w:val="pt-BR"/>
              </w:rPr>
            </w:pPr>
            <w:r>
              <w:rPr>
                <w:lang w:val="pt-BR"/>
              </w:rPr>
              <w:t>5, 10, 13 e 20</w:t>
            </w:r>
          </w:p>
        </w:tc>
      </w:tr>
      <w:tr w:rsidR="003823EF">
        <w:tc>
          <w:tcPr>
            <w:tcW w:w="4322" w:type="dxa"/>
          </w:tcPr>
          <w:p w:rsidR="003823EF" w:rsidRDefault="003823EF">
            <w:pPr>
              <w:jc w:val="center"/>
              <w:rPr>
                <w:lang w:val="pt-BR"/>
              </w:rPr>
            </w:pPr>
            <w:r>
              <w:rPr>
                <w:lang w:val="pt-BR"/>
              </w:rPr>
              <w:t>Aceitação do gerente da linha de produção</w:t>
            </w:r>
          </w:p>
        </w:tc>
        <w:tc>
          <w:tcPr>
            <w:tcW w:w="4323" w:type="dxa"/>
          </w:tcPr>
          <w:p w:rsidR="003823EF" w:rsidRDefault="003823EF">
            <w:pPr>
              <w:jc w:val="center"/>
              <w:rPr>
                <w:lang w:val="pt-BR"/>
              </w:rPr>
            </w:pPr>
            <w:r>
              <w:rPr>
                <w:lang w:val="pt-BR"/>
              </w:rPr>
              <w:t>7, 9, 12 e 19</w:t>
            </w:r>
          </w:p>
        </w:tc>
      </w:tr>
      <w:tr w:rsidR="003823EF">
        <w:tc>
          <w:tcPr>
            <w:tcW w:w="4322" w:type="dxa"/>
          </w:tcPr>
          <w:p w:rsidR="003823EF" w:rsidRDefault="003823EF">
            <w:pPr>
              <w:jc w:val="center"/>
              <w:rPr>
                <w:lang w:val="pt-BR"/>
              </w:rPr>
            </w:pPr>
            <w:r>
              <w:rPr>
                <w:lang w:val="pt-BR"/>
              </w:rPr>
              <w:t>Crescimento</w:t>
            </w:r>
          </w:p>
        </w:tc>
        <w:tc>
          <w:tcPr>
            <w:tcW w:w="4323" w:type="dxa"/>
          </w:tcPr>
          <w:p w:rsidR="003823EF" w:rsidRDefault="003823EF">
            <w:pPr>
              <w:jc w:val="center"/>
              <w:rPr>
                <w:lang w:val="pt-BR"/>
              </w:rPr>
            </w:pPr>
            <w:r>
              <w:rPr>
                <w:lang w:val="pt-BR"/>
              </w:rPr>
              <w:t>4, 6, 8 e 11</w:t>
            </w:r>
          </w:p>
        </w:tc>
      </w:tr>
      <w:tr w:rsidR="003823EF">
        <w:tc>
          <w:tcPr>
            <w:tcW w:w="4322" w:type="dxa"/>
          </w:tcPr>
          <w:p w:rsidR="003823EF" w:rsidRDefault="003823EF">
            <w:pPr>
              <w:jc w:val="center"/>
              <w:rPr>
                <w:lang w:val="pt-BR"/>
              </w:rPr>
            </w:pPr>
            <w:r>
              <w:rPr>
                <w:lang w:val="pt-BR"/>
              </w:rPr>
              <w:t>Maturidade</w:t>
            </w:r>
          </w:p>
        </w:tc>
        <w:tc>
          <w:tcPr>
            <w:tcW w:w="4323" w:type="dxa"/>
          </w:tcPr>
          <w:p w:rsidR="003823EF" w:rsidRDefault="003823EF">
            <w:pPr>
              <w:jc w:val="center"/>
              <w:rPr>
                <w:lang w:val="pt-BR"/>
              </w:rPr>
            </w:pPr>
            <w:r>
              <w:rPr>
                <w:lang w:val="pt-BR"/>
              </w:rPr>
              <w:t>2, 15, 16 e 18</w:t>
            </w:r>
          </w:p>
        </w:tc>
      </w:tr>
    </w:tbl>
    <w:p w:rsidR="003823EF" w:rsidRDefault="003823EF">
      <w:pPr>
        <w:spacing w:before="360" w:after="360"/>
        <w:rPr>
          <w:lang w:val="pt-BR"/>
        </w:rPr>
      </w:pPr>
      <w:r>
        <w:rPr>
          <w:lang w:val="pt-BR"/>
        </w:rPr>
        <w:tab/>
        <w:t>As perguntas deverão ser respondidas de acordo com a escala demonstrada na tabela abaixo:</w:t>
      </w:r>
    </w:p>
    <w:p w:rsidR="003823EF" w:rsidRDefault="003823EF">
      <w:pPr>
        <w:pStyle w:val="Caption"/>
        <w:spacing w:after="120"/>
        <w:ind w:left="454" w:right="454"/>
        <w:rPr>
          <w:rFonts w:ascii="Helvetica" w:hAnsi="Helvetica" w:cs="Helvetica"/>
          <w:lang w:val="pt-BR"/>
        </w:rPr>
      </w:pPr>
      <w:r>
        <w:rPr>
          <w:rFonts w:ascii="Helvetica" w:hAnsi="Helvetica" w:cs="Helvetica"/>
          <w:lang w:val="pt-BR"/>
        </w:rPr>
        <w:t>Tabela 20.5. Relação entre as pontuações atribuídas às afirmações e o nível de concordância com elas [Adaptada de Kerzner 1999].</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2"/>
        <w:gridCol w:w="4323"/>
      </w:tblGrid>
      <w:tr w:rsidR="003823EF">
        <w:tc>
          <w:tcPr>
            <w:tcW w:w="4322" w:type="dxa"/>
          </w:tcPr>
          <w:p w:rsidR="003823EF" w:rsidRDefault="003823EF">
            <w:pPr>
              <w:jc w:val="center"/>
              <w:rPr>
                <w:b/>
                <w:lang w:val="pt-BR"/>
              </w:rPr>
            </w:pPr>
            <w:r>
              <w:rPr>
                <w:b/>
                <w:lang w:val="pt-BR"/>
              </w:rPr>
              <w:t>Pontuação</w:t>
            </w:r>
          </w:p>
        </w:tc>
        <w:tc>
          <w:tcPr>
            <w:tcW w:w="4323" w:type="dxa"/>
          </w:tcPr>
          <w:p w:rsidR="003823EF" w:rsidRDefault="003823EF">
            <w:pPr>
              <w:jc w:val="center"/>
              <w:rPr>
                <w:b/>
                <w:lang w:val="pt-BR"/>
              </w:rPr>
            </w:pPr>
            <w:r>
              <w:rPr>
                <w:b/>
                <w:lang w:val="pt-BR"/>
              </w:rPr>
              <w:t>Nível de concordância</w:t>
            </w:r>
          </w:p>
        </w:tc>
      </w:tr>
      <w:tr w:rsidR="003823EF">
        <w:tc>
          <w:tcPr>
            <w:tcW w:w="4322" w:type="dxa"/>
          </w:tcPr>
          <w:p w:rsidR="003823EF" w:rsidRDefault="003823EF">
            <w:pPr>
              <w:jc w:val="center"/>
              <w:rPr>
                <w:lang w:val="pt-BR"/>
              </w:rPr>
            </w:pPr>
            <w:r>
              <w:rPr>
                <w:lang w:val="pt-BR"/>
              </w:rPr>
              <w:t>-3</w:t>
            </w:r>
          </w:p>
        </w:tc>
        <w:tc>
          <w:tcPr>
            <w:tcW w:w="4323" w:type="dxa"/>
          </w:tcPr>
          <w:p w:rsidR="003823EF" w:rsidRDefault="003823EF">
            <w:pPr>
              <w:jc w:val="center"/>
              <w:rPr>
                <w:lang w:val="pt-BR"/>
              </w:rPr>
            </w:pPr>
            <w:r>
              <w:rPr>
                <w:lang w:val="pt-BR"/>
              </w:rPr>
              <w:t>Discordo fortemente</w:t>
            </w:r>
          </w:p>
        </w:tc>
      </w:tr>
      <w:tr w:rsidR="003823EF">
        <w:tc>
          <w:tcPr>
            <w:tcW w:w="4322" w:type="dxa"/>
          </w:tcPr>
          <w:p w:rsidR="003823EF" w:rsidRDefault="003823EF">
            <w:pPr>
              <w:jc w:val="center"/>
              <w:rPr>
                <w:lang w:val="pt-BR"/>
              </w:rPr>
            </w:pPr>
            <w:r>
              <w:rPr>
                <w:lang w:val="pt-BR"/>
              </w:rPr>
              <w:t>-2</w:t>
            </w:r>
          </w:p>
        </w:tc>
        <w:tc>
          <w:tcPr>
            <w:tcW w:w="4323" w:type="dxa"/>
          </w:tcPr>
          <w:p w:rsidR="003823EF" w:rsidRDefault="003823EF">
            <w:pPr>
              <w:jc w:val="center"/>
              <w:rPr>
                <w:lang w:val="pt-BR"/>
              </w:rPr>
            </w:pPr>
            <w:r>
              <w:rPr>
                <w:lang w:val="pt-BR"/>
              </w:rPr>
              <w:t>Discordo</w:t>
            </w:r>
          </w:p>
        </w:tc>
      </w:tr>
      <w:tr w:rsidR="003823EF">
        <w:tc>
          <w:tcPr>
            <w:tcW w:w="4322" w:type="dxa"/>
          </w:tcPr>
          <w:p w:rsidR="003823EF" w:rsidRDefault="003823EF">
            <w:pPr>
              <w:jc w:val="center"/>
              <w:rPr>
                <w:lang w:val="pt-BR"/>
              </w:rPr>
            </w:pPr>
            <w:r>
              <w:rPr>
                <w:lang w:val="pt-BR"/>
              </w:rPr>
              <w:t>-1</w:t>
            </w:r>
          </w:p>
        </w:tc>
        <w:tc>
          <w:tcPr>
            <w:tcW w:w="4323" w:type="dxa"/>
          </w:tcPr>
          <w:p w:rsidR="003823EF" w:rsidRDefault="003823EF">
            <w:pPr>
              <w:jc w:val="center"/>
              <w:rPr>
                <w:lang w:val="pt-BR"/>
              </w:rPr>
            </w:pPr>
            <w:r>
              <w:rPr>
                <w:lang w:val="pt-BR"/>
              </w:rPr>
              <w:t>Discordo ligeiramente</w:t>
            </w:r>
          </w:p>
        </w:tc>
      </w:tr>
      <w:tr w:rsidR="003823EF">
        <w:tc>
          <w:tcPr>
            <w:tcW w:w="4322" w:type="dxa"/>
          </w:tcPr>
          <w:p w:rsidR="003823EF" w:rsidRDefault="003823EF">
            <w:pPr>
              <w:jc w:val="center"/>
              <w:rPr>
                <w:lang w:val="pt-BR"/>
              </w:rPr>
            </w:pPr>
            <w:r>
              <w:rPr>
                <w:lang w:val="pt-BR"/>
              </w:rPr>
              <w:t>0</w:t>
            </w:r>
          </w:p>
        </w:tc>
        <w:tc>
          <w:tcPr>
            <w:tcW w:w="4323" w:type="dxa"/>
          </w:tcPr>
          <w:p w:rsidR="003823EF" w:rsidRDefault="003823EF">
            <w:pPr>
              <w:jc w:val="center"/>
              <w:rPr>
                <w:lang w:val="pt-BR"/>
              </w:rPr>
            </w:pPr>
            <w:r>
              <w:rPr>
                <w:lang w:val="pt-BR"/>
              </w:rPr>
              <w:t>Sem opinião</w:t>
            </w:r>
          </w:p>
        </w:tc>
      </w:tr>
      <w:tr w:rsidR="003823EF">
        <w:tc>
          <w:tcPr>
            <w:tcW w:w="4322" w:type="dxa"/>
          </w:tcPr>
          <w:p w:rsidR="003823EF" w:rsidRDefault="003823EF">
            <w:pPr>
              <w:jc w:val="center"/>
              <w:rPr>
                <w:lang w:val="pt-BR"/>
              </w:rPr>
            </w:pPr>
            <w:r>
              <w:rPr>
                <w:lang w:val="pt-BR"/>
              </w:rPr>
              <w:t>+1</w:t>
            </w:r>
          </w:p>
        </w:tc>
        <w:tc>
          <w:tcPr>
            <w:tcW w:w="4323" w:type="dxa"/>
          </w:tcPr>
          <w:p w:rsidR="003823EF" w:rsidRDefault="003823EF">
            <w:pPr>
              <w:jc w:val="center"/>
              <w:rPr>
                <w:lang w:val="pt-BR"/>
              </w:rPr>
            </w:pPr>
            <w:r>
              <w:rPr>
                <w:lang w:val="pt-BR"/>
              </w:rPr>
              <w:t>Concordo ligeiramente</w:t>
            </w:r>
          </w:p>
        </w:tc>
      </w:tr>
      <w:tr w:rsidR="003823EF">
        <w:tc>
          <w:tcPr>
            <w:tcW w:w="4322" w:type="dxa"/>
          </w:tcPr>
          <w:p w:rsidR="003823EF" w:rsidRDefault="003823EF">
            <w:pPr>
              <w:jc w:val="center"/>
              <w:rPr>
                <w:lang w:val="pt-BR"/>
              </w:rPr>
            </w:pPr>
            <w:r>
              <w:rPr>
                <w:lang w:val="pt-BR"/>
              </w:rPr>
              <w:t>+2</w:t>
            </w:r>
          </w:p>
        </w:tc>
        <w:tc>
          <w:tcPr>
            <w:tcW w:w="4323" w:type="dxa"/>
          </w:tcPr>
          <w:p w:rsidR="003823EF" w:rsidRDefault="003823EF">
            <w:pPr>
              <w:jc w:val="center"/>
              <w:rPr>
                <w:lang w:val="pt-BR"/>
              </w:rPr>
            </w:pPr>
            <w:r>
              <w:rPr>
                <w:lang w:val="pt-BR"/>
              </w:rPr>
              <w:t>Concordo</w:t>
            </w:r>
          </w:p>
        </w:tc>
      </w:tr>
      <w:tr w:rsidR="003823EF">
        <w:tc>
          <w:tcPr>
            <w:tcW w:w="4322" w:type="dxa"/>
          </w:tcPr>
          <w:p w:rsidR="003823EF" w:rsidRDefault="003823EF">
            <w:pPr>
              <w:jc w:val="center"/>
              <w:rPr>
                <w:lang w:val="pt-BR"/>
              </w:rPr>
            </w:pPr>
            <w:r>
              <w:rPr>
                <w:lang w:val="pt-BR"/>
              </w:rPr>
              <w:t>+3</w:t>
            </w:r>
          </w:p>
        </w:tc>
        <w:tc>
          <w:tcPr>
            <w:tcW w:w="4323" w:type="dxa"/>
          </w:tcPr>
          <w:p w:rsidR="003823EF" w:rsidRDefault="003823EF">
            <w:pPr>
              <w:jc w:val="center"/>
              <w:rPr>
                <w:lang w:val="pt-BR"/>
              </w:rPr>
            </w:pPr>
            <w:r>
              <w:rPr>
                <w:lang w:val="pt-BR"/>
              </w:rPr>
              <w:t>Concordo fortemente</w:t>
            </w:r>
          </w:p>
        </w:tc>
      </w:tr>
    </w:tbl>
    <w:p w:rsidR="003823EF" w:rsidRDefault="003823EF">
      <w:pPr>
        <w:rPr>
          <w:lang w:val="pt-BR"/>
        </w:rPr>
      </w:pPr>
      <w:r>
        <w:rPr>
          <w:lang w:val="pt-BR"/>
        </w:rPr>
        <w:tab/>
        <w:t xml:space="preserve">Os pontos devem ser contabilizados da seguinte maneira após a conclusão do questionário: deve-se somar os pontos atribuídos a cada resposta de acordo com a divisão das perguntas por fase do ciclo de vida, sendo assim o intervalo de pontos por fase do ciclo de vida varia de </w:t>
      </w:r>
      <w:smartTag w:uri="urn:schemas-microsoft-com:office:smarttags" w:element="metricconverter">
        <w:smartTagPr>
          <w:attr w:name="ProductID" w:val="-12 a"/>
        </w:smartTagPr>
        <w:r>
          <w:rPr>
            <w:lang w:val="pt-BR"/>
          </w:rPr>
          <w:t>-12 a</w:t>
        </w:r>
      </w:smartTag>
      <w:r>
        <w:rPr>
          <w:lang w:val="pt-BR"/>
        </w:rPr>
        <w:t xml:space="preserve"> +12.</w:t>
      </w:r>
    </w:p>
    <w:p w:rsidR="003823EF" w:rsidRDefault="003823EF">
      <w:pPr>
        <w:rPr>
          <w:lang w:val="pt-BR"/>
        </w:rPr>
      </w:pPr>
      <w:r>
        <w:rPr>
          <w:lang w:val="pt-BR"/>
        </w:rPr>
        <w:lastRenderedPageBreak/>
        <w:tab/>
        <w:t>A interpretação que deve ser dada ao somatório de pontos obtido ao final do questionário é a seguinte:</w:t>
      </w:r>
    </w:p>
    <w:p w:rsidR="003823EF" w:rsidRDefault="003823EF" w:rsidP="003823EF">
      <w:pPr>
        <w:numPr>
          <w:ilvl w:val="0"/>
          <w:numId w:val="7"/>
        </w:numPr>
        <w:rPr>
          <w:lang w:val="pt-BR"/>
        </w:rPr>
      </w:pPr>
      <w:r>
        <w:rPr>
          <w:lang w:val="pt-BR"/>
        </w:rPr>
        <w:t>Altas pontuações (geralmente +6 ou maiores) para uma fase do ciclo de vida indicam que essa fase evolucional de maturidade já foi atingida, ou no mínimo você se encontra nesta fase.</w:t>
      </w:r>
    </w:p>
    <w:p w:rsidR="003823EF" w:rsidRDefault="003823EF" w:rsidP="003823EF">
      <w:pPr>
        <w:numPr>
          <w:ilvl w:val="0"/>
          <w:numId w:val="7"/>
        </w:numPr>
        <w:rPr>
          <w:lang w:val="pt-BR"/>
        </w:rPr>
      </w:pPr>
      <w:r>
        <w:rPr>
          <w:lang w:val="pt-BR"/>
        </w:rPr>
        <w:t>Fases com pontuações muito baixas não foram atingidas ainda.</w:t>
      </w:r>
    </w:p>
    <w:p w:rsidR="003823EF" w:rsidRDefault="003823EF" w:rsidP="004677FC">
      <w:pPr>
        <w:rPr>
          <w:lang w:val="pt-BR"/>
        </w:rPr>
      </w:pPr>
      <w:r>
        <w:rPr>
          <w:lang w:val="pt-BR"/>
        </w:rPr>
        <w:tab/>
        <w:t xml:space="preserve">O questionário referente ao nível de maturidade 3 contém 42 perguntas de múltipla escolha com várias alternativas de resposta para cada questão, cada uma das respostas recebe uma pontuação diferente que pode variar de </w:t>
      </w:r>
      <w:smartTag w:uri="urn:schemas-microsoft-com:office:smarttags" w:element="metricconverter">
        <w:smartTagPr>
          <w:attr w:name="ProductID" w:val="0 a"/>
        </w:smartTagPr>
        <w:r>
          <w:rPr>
            <w:lang w:val="pt-BR"/>
          </w:rPr>
          <w:t>0 a</w:t>
        </w:r>
      </w:smartTag>
      <w:r>
        <w:rPr>
          <w:lang w:val="pt-BR"/>
        </w:rPr>
        <w:t xml:space="preserve"> 5 de acordo com a questão. As 42 questões se dividem em 6 grupos de 7 questões cada, sendo cada um destes grupos correspondentes a uma das seis áreas do hexágono da excelência:</w:t>
      </w:r>
    </w:p>
    <w:p w:rsidR="003823EF" w:rsidRDefault="003823EF" w:rsidP="003823EF">
      <w:pPr>
        <w:numPr>
          <w:ilvl w:val="0"/>
          <w:numId w:val="15"/>
        </w:numPr>
        <w:rPr>
          <w:lang w:val="pt-BR"/>
        </w:rPr>
      </w:pPr>
      <w:r>
        <w:rPr>
          <w:lang w:val="pt-BR"/>
        </w:rPr>
        <w:t>Processos integrados;</w:t>
      </w:r>
    </w:p>
    <w:p w:rsidR="003823EF" w:rsidRDefault="003823EF" w:rsidP="003823EF">
      <w:pPr>
        <w:numPr>
          <w:ilvl w:val="0"/>
          <w:numId w:val="15"/>
        </w:numPr>
        <w:rPr>
          <w:lang w:val="pt-BR"/>
        </w:rPr>
      </w:pPr>
      <w:r>
        <w:rPr>
          <w:lang w:val="pt-BR"/>
        </w:rPr>
        <w:t>Treinamento;</w:t>
      </w:r>
    </w:p>
    <w:p w:rsidR="003823EF" w:rsidRDefault="003823EF" w:rsidP="003823EF">
      <w:pPr>
        <w:numPr>
          <w:ilvl w:val="0"/>
          <w:numId w:val="15"/>
        </w:numPr>
        <w:rPr>
          <w:lang w:val="pt-BR"/>
        </w:rPr>
      </w:pPr>
      <w:r>
        <w:rPr>
          <w:lang w:val="pt-BR"/>
        </w:rPr>
        <w:t>Cultura organizacional;</w:t>
      </w:r>
    </w:p>
    <w:p w:rsidR="003823EF" w:rsidRDefault="003823EF" w:rsidP="003823EF">
      <w:pPr>
        <w:numPr>
          <w:ilvl w:val="0"/>
          <w:numId w:val="15"/>
        </w:numPr>
        <w:rPr>
          <w:lang w:val="pt-BR"/>
        </w:rPr>
      </w:pPr>
      <w:r>
        <w:rPr>
          <w:lang w:val="pt-BR"/>
        </w:rPr>
        <w:t>Apoio ao gerenciamento;</w:t>
      </w:r>
    </w:p>
    <w:p w:rsidR="003823EF" w:rsidRDefault="003823EF" w:rsidP="003823EF">
      <w:pPr>
        <w:numPr>
          <w:ilvl w:val="0"/>
          <w:numId w:val="15"/>
        </w:numPr>
        <w:rPr>
          <w:lang w:val="pt-BR"/>
        </w:rPr>
      </w:pPr>
      <w:r>
        <w:rPr>
          <w:lang w:val="pt-BR"/>
        </w:rPr>
        <w:t>E</w:t>
      </w:r>
      <w:r w:rsidRPr="00D218EB">
        <w:rPr>
          <w:lang w:val="pt-BR"/>
        </w:rPr>
        <w:t>xcelência comportamental</w:t>
      </w:r>
      <w:r>
        <w:rPr>
          <w:lang w:val="pt-BR"/>
        </w:rPr>
        <w:t>;</w:t>
      </w:r>
    </w:p>
    <w:p w:rsidR="003823EF" w:rsidRDefault="003823EF" w:rsidP="003823EF">
      <w:pPr>
        <w:numPr>
          <w:ilvl w:val="0"/>
          <w:numId w:val="15"/>
        </w:numPr>
        <w:rPr>
          <w:lang w:val="pt-BR"/>
        </w:rPr>
      </w:pPr>
      <w:r>
        <w:rPr>
          <w:lang w:val="pt-BR"/>
        </w:rPr>
        <w:t>G</w:t>
      </w:r>
      <w:r w:rsidRPr="00D218EB">
        <w:rPr>
          <w:lang w:val="pt-BR"/>
        </w:rPr>
        <w:t>erenciamento de projetos informal</w:t>
      </w:r>
      <w:r>
        <w:rPr>
          <w:lang w:val="pt-BR"/>
        </w:rPr>
        <w:t>.</w:t>
      </w:r>
    </w:p>
    <w:p w:rsidR="003823EF" w:rsidRDefault="003823EF" w:rsidP="00D218EB">
      <w:pPr>
        <w:rPr>
          <w:lang w:val="pt-BR"/>
        </w:rPr>
      </w:pPr>
      <w:r>
        <w:rPr>
          <w:lang w:val="pt-BR"/>
        </w:rPr>
        <w:tab/>
        <w:t>O relacionamento entre as perguntas e as áreas do hexágono da excelência são mostradas a seguir na Tabela 20.6</w:t>
      </w:r>
    </w:p>
    <w:p w:rsidR="003823EF" w:rsidRDefault="003823EF" w:rsidP="00D218EB">
      <w:pPr>
        <w:rPr>
          <w:lang w:val="pt-BR"/>
        </w:rPr>
      </w:pPr>
    </w:p>
    <w:p w:rsidR="003823EF" w:rsidRPr="00F83BD7" w:rsidRDefault="003823EF" w:rsidP="00F83BD7">
      <w:pPr>
        <w:pStyle w:val="Caption"/>
        <w:spacing w:after="120"/>
        <w:ind w:left="454" w:right="454"/>
        <w:rPr>
          <w:rFonts w:ascii="Helvetica" w:hAnsi="Helvetica" w:cs="Helvetica"/>
          <w:lang w:val="pt-BR"/>
        </w:rPr>
      </w:pPr>
      <w:r>
        <w:rPr>
          <w:rFonts w:ascii="Helvetica" w:hAnsi="Helvetica" w:cs="Helvetica"/>
          <w:lang w:val="pt-BR"/>
        </w:rPr>
        <w:t>Tabela 20.6. Correspondência entre as perguntas do questionário e as áreas do hexágono da excelência [Adaptada de Kerzner 1999].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22"/>
        <w:gridCol w:w="4323"/>
      </w:tblGrid>
      <w:tr w:rsidR="003823EF" w:rsidRPr="0036497B" w:rsidTr="0036497B">
        <w:trPr>
          <w:jc w:val="center"/>
        </w:trPr>
        <w:tc>
          <w:tcPr>
            <w:tcW w:w="4322" w:type="dxa"/>
          </w:tcPr>
          <w:p w:rsidR="003823EF" w:rsidRPr="0036497B" w:rsidRDefault="003823EF" w:rsidP="0036497B">
            <w:pPr>
              <w:jc w:val="center"/>
              <w:rPr>
                <w:b/>
                <w:lang w:val="pt-BR"/>
              </w:rPr>
            </w:pPr>
            <w:r w:rsidRPr="0036497B">
              <w:rPr>
                <w:b/>
                <w:lang w:val="pt-BR"/>
              </w:rPr>
              <w:t>Área do Hexágono da Excelência</w:t>
            </w:r>
          </w:p>
        </w:tc>
        <w:tc>
          <w:tcPr>
            <w:tcW w:w="4323" w:type="dxa"/>
          </w:tcPr>
          <w:p w:rsidR="003823EF" w:rsidRPr="0036497B" w:rsidRDefault="003823EF" w:rsidP="0036497B">
            <w:pPr>
              <w:jc w:val="center"/>
              <w:rPr>
                <w:b/>
                <w:lang w:val="pt-BR"/>
              </w:rPr>
            </w:pPr>
            <w:r w:rsidRPr="0036497B">
              <w:rPr>
                <w:b/>
                <w:lang w:val="pt-BR"/>
              </w:rPr>
              <w:t>Perguntas do Questionário</w:t>
            </w:r>
          </w:p>
        </w:tc>
      </w:tr>
      <w:tr w:rsidR="003823EF" w:rsidRPr="0036497B" w:rsidTr="0036497B">
        <w:trPr>
          <w:jc w:val="center"/>
        </w:trPr>
        <w:tc>
          <w:tcPr>
            <w:tcW w:w="4322" w:type="dxa"/>
          </w:tcPr>
          <w:p w:rsidR="003823EF" w:rsidRPr="0036497B" w:rsidRDefault="003823EF" w:rsidP="0036497B">
            <w:pPr>
              <w:jc w:val="center"/>
              <w:rPr>
                <w:lang w:val="pt-BR"/>
              </w:rPr>
            </w:pPr>
            <w:r w:rsidRPr="0036497B">
              <w:rPr>
                <w:lang w:val="pt-BR"/>
              </w:rPr>
              <w:t>Processos Integrados</w:t>
            </w:r>
          </w:p>
        </w:tc>
        <w:tc>
          <w:tcPr>
            <w:tcW w:w="4323" w:type="dxa"/>
          </w:tcPr>
          <w:p w:rsidR="003823EF" w:rsidRPr="0036497B" w:rsidRDefault="003823EF" w:rsidP="0036497B">
            <w:pPr>
              <w:jc w:val="center"/>
              <w:rPr>
                <w:lang w:val="pt-BR"/>
              </w:rPr>
            </w:pPr>
            <w:r w:rsidRPr="0036497B">
              <w:rPr>
                <w:lang w:val="pt-BR"/>
              </w:rPr>
              <w:t>1, 2, 3, 4, 5, 6 e 7</w:t>
            </w:r>
          </w:p>
        </w:tc>
      </w:tr>
      <w:tr w:rsidR="003823EF" w:rsidRPr="0036497B" w:rsidTr="0036497B">
        <w:trPr>
          <w:jc w:val="center"/>
        </w:trPr>
        <w:tc>
          <w:tcPr>
            <w:tcW w:w="4322" w:type="dxa"/>
          </w:tcPr>
          <w:p w:rsidR="003823EF" w:rsidRPr="0036497B" w:rsidRDefault="003823EF" w:rsidP="0036497B">
            <w:pPr>
              <w:jc w:val="center"/>
              <w:rPr>
                <w:lang w:val="pt-BR"/>
              </w:rPr>
            </w:pPr>
            <w:r w:rsidRPr="0036497B">
              <w:rPr>
                <w:lang w:val="pt-BR"/>
              </w:rPr>
              <w:t>Cultura Organizacional</w:t>
            </w:r>
          </w:p>
        </w:tc>
        <w:tc>
          <w:tcPr>
            <w:tcW w:w="4323" w:type="dxa"/>
          </w:tcPr>
          <w:p w:rsidR="003823EF" w:rsidRPr="0036497B" w:rsidRDefault="003823EF" w:rsidP="0036497B">
            <w:pPr>
              <w:jc w:val="center"/>
              <w:rPr>
                <w:lang w:val="pt-BR"/>
              </w:rPr>
            </w:pPr>
            <w:r w:rsidRPr="0036497B">
              <w:rPr>
                <w:lang w:val="pt-BR"/>
              </w:rPr>
              <w:t>8, 9, 10, 11, 12, 13 e 14</w:t>
            </w:r>
          </w:p>
        </w:tc>
      </w:tr>
      <w:tr w:rsidR="003823EF" w:rsidRPr="0036497B" w:rsidTr="0036497B">
        <w:trPr>
          <w:jc w:val="center"/>
        </w:trPr>
        <w:tc>
          <w:tcPr>
            <w:tcW w:w="4322" w:type="dxa"/>
          </w:tcPr>
          <w:p w:rsidR="003823EF" w:rsidRPr="0036497B" w:rsidRDefault="003823EF" w:rsidP="0036497B">
            <w:pPr>
              <w:jc w:val="center"/>
              <w:rPr>
                <w:lang w:val="pt-BR"/>
              </w:rPr>
            </w:pPr>
            <w:r w:rsidRPr="0036497B">
              <w:rPr>
                <w:lang w:val="pt-BR"/>
              </w:rPr>
              <w:t>Apoio ao Gerenciamento</w:t>
            </w:r>
          </w:p>
        </w:tc>
        <w:tc>
          <w:tcPr>
            <w:tcW w:w="4323" w:type="dxa"/>
          </w:tcPr>
          <w:p w:rsidR="003823EF" w:rsidRPr="0036497B" w:rsidRDefault="003823EF" w:rsidP="0036497B">
            <w:pPr>
              <w:jc w:val="center"/>
              <w:rPr>
                <w:lang w:val="pt-BR"/>
              </w:rPr>
            </w:pPr>
            <w:r w:rsidRPr="0036497B">
              <w:rPr>
                <w:lang w:val="pt-BR"/>
              </w:rPr>
              <w:t>15, 16, 17, 18, 19, 20 e 21</w:t>
            </w:r>
          </w:p>
        </w:tc>
      </w:tr>
      <w:tr w:rsidR="003823EF" w:rsidRPr="0036497B" w:rsidTr="0036497B">
        <w:trPr>
          <w:jc w:val="center"/>
        </w:trPr>
        <w:tc>
          <w:tcPr>
            <w:tcW w:w="4322" w:type="dxa"/>
          </w:tcPr>
          <w:p w:rsidR="003823EF" w:rsidRPr="0036497B" w:rsidRDefault="003823EF" w:rsidP="0036497B">
            <w:pPr>
              <w:jc w:val="center"/>
              <w:rPr>
                <w:lang w:val="pt-BR"/>
              </w:rPr>
            </w:pPr>
            <w:r w:rsidRPr="0036497B">
              <w:rPr>
                <w:lang w:val="pt-BR"/>
              </w:rPr>
              <w:t>Treinamento</w:t>
            </w:r>
          </w:p>
        </w:tc>
        <w:tc>
          <w:tcPr>
            <w:tcW w:w="4323" w:type="dxa"/>
          </w:tcPr>
          <w:p w:rsidR="003823EF" w:rsidRPr="0036497B" w:rsidRDefault="003823EF" w:rsidP="0036497B">
            <w:pPr>
              <w:jc w:val="center"/>
              <w:rPr>
                <w:lang w:val="pt-BR"/>
              </w:rPr>
            </w:pPr>
            <w:r w:rsidRPr="0036497B">
              <w:rPr>
                <w:lang w:val="pt-BR"/>
              </w:rPr>
              <w:t>22, 23, 24, 25, 26, 27 e 28</w:t>
            </w:r>
          </w:p>
        </w:tc>
      </w:tr>
      <w:tr w:rsidR="003823EF" w:rsidRPr="0036497B" w:rsidTr="0036497B">
        <w:trPr>
          <w:jc w:val="center"/>
        </w:trPr>
        <w:tc>
          <w:tcPr>
            <w:tcW w:w="4322" w:type="dxa"/>
          </w:tcPr>
          <w:p w:rsidR="003823EF" w:rsidRPr="0036497B" w:rsidRDefault="003823EF" w:rsidP="0036497B">
            <w:pPr>
              <w:jc w:val="center"/>
              <w:rPr>
                <w:lang w:val="pt-BR"/>
              </w:rPr>
            </w:pPr>
            <w:r w:rsidRPr="0036497B">
              <w:rPr>
                <w:lang w:val="pt-BR"/>
              </w:rPr>
              <w:t>Gerenciamento de Projetos Informal</w:t>
            </w:r>
          </w:p>
        </w:tc>
        <w:tc>
          <w:tcPr>
            <w:tcW w:w="4323" w:type="dxa"/>
          </w:tcPr>
          <w:p w:rsidR="003823EF" w:rsidRPr="0036497B" w:rsidRDefault="003823EF" w:rsidP="0036497B">
            <w:pPr>
              <w:jc w:val="center"/>
              <w:rPr>
                <w:lang w:val="pt-BR"/>
              </w:rPr>
            </w:pPr>
            <w:r w:rsidRPr="0036497B">
              <w:rPr>
                <w:lang w:val="pt-BR"/>
              </w:rPr>
              <w:t>29, 30, 31, 32, 33, 34 e 35</w:t>
            </w:r>
          </w:p>
        </w:tc>
      </w:tr>
      <w:tr w:rsidR="003823EF" w:rsidRPr="0036497B" w:rsidTr="0036497B">
        <w:trPr>
          <w:jc w:val="center"/>
        </w:trPr>
        <w:tc>
          <w:tcPr>
            <w:tcW w:w="4322" w:type="dxa"/>
          </w:tcPr>
          <w:p w:rsidR="003823EF" w:rsidRPr="0036497B" w:rsidRDefault="003823EF" w:rsidP="0036497B">
            <w:pPr>
              <w:jc w:val="center"/>
              <w:rPr>
                <w:lang w:val="pt-BR"/>
              </w:rPr>
            </w:pPr>
            <w:r w:rsidRPr="0036497B">
              <w:rPr>
                <w:lang w:val="pt-BR"/>
              </w:rPr>
              <w:t xml:space="preserve">Excelência Comportamental </w:t>
            </w:r>
          </w:p>
        </w:tc>
        <w:tc>
          <w:tcPr>
            <w:tcW w:w="4323" w:type="dxa"/>
          </w:tcPr>
          <w:p w:rsidR="003823EF" w:rsidRPr="0036497B" w:rsidRDefault="003823EF" w:rsidP="0036497B">
            <w:pPr>
              <w:jc w:val="center"/>
              <w:rPr>
                <w:lang w:val="pt-BR"/>
              </w:rPr>
            </w:pPr>
            <w:r w:rsidRPr="0036497B">
              <w:rPr>
                <w:lang w:val="pt-BR"/>
              </w:rPr>
              <w:t>36, 37, 38, 39, 40, 41 e 42</w:t>
            </w:r>
          </w:p>
        </w:tc>
      </w:tr>
    </w:tbl>
    <w:p w:rsidR="003823EF" w:rsidRDefault="003823EF" w:rsidP="00F83BD7">
      <w:pPr>
        <w:jc w:val="center"/>
        <w:rPr>
          <w:lang w:val="pt-BR"/>
        </w:rPr>
      </w:pPr>
    </w:p>
    <w:p w:rsidR="003823EF" w:rsidRDefault="003823EF" w:rsidP="00F83BD7">
      <w:pPr>
        <w:rPr>
          <w:lang w:val="pt-BR"/>
        </w:rPr>
      </w:pPr>
      <w:r>
        <w:rPr>
          <w:lang w:val="pt-BR"/>
        </w:rPr>
        <w:tab/>
        <w:t>Após responder o questionário referente ao nível 3 de maturidade os pontos devem ser contabilizados de acordo com a tabela disponibilizada em [Kerzner 1999] que determina os pontos que são atribuídos a cada resposta de cada questão.</w:t>
      </w:r>
    </w:p>
    <w:p w:rsidR="003823EF" w:rsidRDefault="003823EF" w:rsidP="00F83BD7">
      <w:pPr>
        <w:rPr>
          <w:lang w:val="pt-BR"/>
        </w:rPr>
      </w:pPr>
      <w:r>
        <w:rPr>
          <w:lang w:val="pt-BR"/>
        </w:rPr>
        <w:tab/>
        <w:t>A interpretação que deve ser dada ao somatório de pontos obtido ao final do questionário é a seguinte:</w:t>
      </w:r>
    </w:p>
    <w:p w:rsidR="003823EF" w:rsidRDefault="003823EF" w:rsidP="003823EF">
      <w:pPr>
        <w:numPr>
          <w:ilvl w:val="0"/>
          <w:numId w:val="16"/>
        </w:numPr>
        <w:rPr>
          <w:lang w:val="pt-BR"/>
        </w:rPr>
      </w:pPr>
      <w:r>
        <w:rPr>
          <w:lang w:val="pt-BR"/>
        </w:rPr>
        <w:lastRenderedPageBreak/>
        <w:t>Pontuação inferior a 80: A organização não entendeu o gerenciamento de projetos, ou a organização não tem o interesse em implantar as mudanças necessárias;</w:t>
      </w:r>
    </w:p>
    <w:p w:rsidR="003823EF" w:rsidRDefault="003823EF" w:rsidP="003823EF">
      <w:pPr>
        <w:numPr>
          <w:ilvl w:val="0"/>
          <w:numId w:val="16"/>
        </w:numPr>
        <w:rPr>
          <w:lang w:val="pt-BR"/>
        </w:rPr>
      </w:pPr>
      <w:r>
        <w:rPr>
          <w:lang w:val="pt-BR"/>
        </w:rPr>
        <w:t>Pontuação entre 80 e 146: A organização acredita que estas ações são as corretas a serem tomadas, porém ainda não identificou os benefícios reais que ela atingirá. O apoio ao gerenciamento ainda é mínimo e a organização possui uma estrutura funcional;</w:t>
      </w:r>
    </w:p>
    <w:p w:rsidR="003823EF" w:rsidRDefault="003823EF" w:rsidP="003823EF">
      <w:pPr>
        <w:numPr>
          <w:ilvl w:val="0"/>
          <w:numId w:val="16"/>
        </w:numPr>
        <w:rPr>
          <w:lang w:val="pt-BR"/>
        </w:rPr>
      </w:pPr>
      <w:r>
        <w:rPr>
          <w:lang w:val="pt-BR"/>
        </w:rPr>
        <w:t>Pontuação entre 147 e 168: A organização está caminhando na direção correta, mas ainda é preciso um pouco mais de trabalho. O gerenciamento de projetos não é totalmente percebido como uma profissão, provavelmente pelo fato de a organização ainda não ter entendido completamente o gerenciamento de projetos. A ênfase na estrutural provavelmente ainda está mais voltada para uma organização não projetizada do que para uma organização projetizada;</w:t>
      </w:r>
    </w:p>
    <w:p w:rsidR="003823EF" w:rsidRDefault="003823EF" w:rsidP="003823EF">
      <w:pPr>
        <w:numPr>
          <w:ilvl w:val="0"/>
          <w:numId w:val="16"/>
        </w:numPr>
        <w:rPr>
          <w:lang w:val="pt-BR"/>
        </w:rPr>
      </w:pPr>
      <w:r>
        <w:rPr>
          <w:lang w:val="pt-BR"/>
        </w:rPr>
        <w:t xml:space="preserve">Pontuação entre 169 e 210: A organização está no caminho certo da excelência, assumindo que este ainda não foi atingido. A melhoria contínua irá ocorrer com certeza e o nível de maturidade 3 já foi atingido. </w:t>
      </w:r>
    </w:p>
    <w:p w:rsidR="003823EF" w:rsidRDefault="003823EF" w:rsidP="006D48CD">
      <w:pPr>
        <w:rPr>
          <w:lang w:val="pt-BR"/>
        </w:rPr>
      </w:pPr>
      <w:r>
        <w:rPr>
          <w:lang w:val="pt-BR"/>
        </w:rPr>
        <w:tab/>
        <w:t>O</w:t>
      </w:r>
      <w:r>
        <w:rPr>
          <w:lang w:val="pt-BR"/>
        </w:rPr>
        <w:tab/>
        <w:t xml:space="preserve"> </w:t>
      </w:r>
      <w:r w:rsidRPr="006D48CD">
        <w:rPr>
          <w:lang w:val="pt-BR"/>
        </w:rPr>
        <w:t>questionário re</w:t>
      </w:r>
      <w:r>
        <w:rPr>
          <w:lang w:val="pt-BR"/>
        </w:rPr>
        <w:t>ferente ao nível de maturidade 4</w:t>
      </w:r>
      <w:r w:rsidRPr="006D48CD">
        <w:rPr>
          <w:lang w:val="pt-BR"/>
        </w:rPr>
        <w:t xml:space="preserve"> c</w:t>
      </w:r>
      <w:r>
        <w:rPr>
          <w:lang w:val="pt-BR"/>
        </w:rPr>
        <w:t>ontém 25</w:t>
      </w:r>
      <w:r w:rsidRPr="006D48CD">
        <w:rPr>
          <w:lang w:val="pt-BR"/>
        </w:rPr>
        <w:t xml:space="preserve"> perguntas que avaliam </w:t>
      </w:r>
      <w:r>
        <w:rPr>
          <w:lang w:val="pt-BR"/>
        </w:rPr>
        <w:t xml:space="preserve">se a sua organização está realizando </w:t>
      </w:r>
      <w:r w:rsidRPr="006D48CD">
        <w:rPr>
          <w:i/>
          <w:lang w:val="pt-BR"/>
        </w:rPr>
        <w:t>benchmarking</w:t>
      </w:r>
      <w:r w:rsidRPr="006A300F">
        <w:rPr>
          <w:lang w:val="pt-BR"/>
        </w:rPr>
        <w:t>,</w:t>
      </w:r>
      <w:r>
        <w:rPr>
          <w:i/>
          <w:lang w:val="pt-BR"/>
        </w:rPr>
        <w:t xml:space="preserve"> </w:t>
      </w:r>
      <w:r w:rsidRPr="006A300F">
        <w:rPr>
          <w:lang w:val="pt-BR"/>
        </w:rPr>
        <w:t>e em caso positivo, se a ênfase está sendo dada ao</w:t>
      </w:r>
      <w:r>
        <w:rPr>
          <w:lang w:val="pt-BR"/>
        </w:rPr>
        <w:t xml:space="preserve"> </w:t>
      </w:r>
      <w:r w:rsidRPr="006D48CD">
        <w:rPr>
          <w:i/>
          <w:lang w:val="pt-BR"/>
        </w:rPr>
        <w:t>benchmarking</w:t>
      </w:r>
      <w:r>
        <w:rPr>
          <w:lang w:val="pt-BR"/>
        </w:rPr>
        <w:t xml:space="preserve"> qualitativo (10 perguntas) ou quantitativo (15 perguntas).</w:t>
      </w:r>
      <w:r w:rsidRPr="006D48CD">
        <w:rPr>
          <w:lang w:val="pt-BR"/>
        </w:rPr>
        <w:t xml:space="preserve"> </w:t>
      </w:r>
      <w:r>
        <w:rPr>
          <w:lang w:val="pt-BR"/>
        </w:rPr>
        <w:t xml:space="preserve">O relacionamento entre as perguntas e os tipos de </w:t>
      </w:r>
      <w:r w:rsidRPr="006D48CD">
        <w:rPr>
          <w:i/>
          <w:lang w:val="pt-BR"/>
        </w:rPr>
        <w:t>benchmarking</w:t>
      </w:r>
      <w:r>
        <w:rPr>
          <w:lang w:val="pt-BR"/>
        </w:rPr>
        <w:t xml:space="preserve"> é mostrado a seguir na Tabela 20.7</w:t>
      </w:r>
      <w:r w:rsidRPr="006D48CD">
        <w:rPr>
          <w:lang w:val="pt-BR"/>
        </w:rPr>
        <w:t>:</w:t>
      </w:r>
    </w:p>
    <w:p w:rsidR="003823EF" w:rsidRDefault="003823EF" w:rsidP="006D48CD">
      <w:pPr>
        <w:pStyle w:val="Caption"/>
        <w:spacing w:after="120"/>
        <w:ind w:left="454" w:right="454"/>
        <w:rPr>
          <w:rFonts w:ascii="Helvetica" w:hAnsi="Helvetica" w:cs="Helvetica"/>
          <w:lang w:val="pt-BR"/>
        </w:rPr>
      </w:pPr>
    </w:p>
    <w:p w:rsidR="003823EF" w:rsidRPr="00F83BD7" w:rsidRDefault="003823EF" w:rsidP="006D48CD">
      <w:pPr>
        <w:pStyle w:val="Caption"/>
        <w:spacing w:after="120"/>
        <w:ind w:left="454" w:right="454"/>
        <w:rPr>
          <w:rFonts w:ascii="Helvetica" w:hAnsi="Helvetica" w:cs="Helvetica"/>
          <w:lang w:val="pt-BR"/>
        </w:rPr>
      </w:pPr>
      <w:r>
        <w:rPr>
          <w:rFonts w:ascii="Helvetica" w:hAnsi="Helvetica" w:cs="Helvetica"/>
          <w:lang w:val="pt-BR"/>
        </w:rPr>
        <w:t>Tabela 20.7. Correspondência entre as perguntas do questionário e o tipo de benchmarking [Adaptada de Kerzner 1999].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31"/>
        <w:gridCol w:w="5314"/>
      </w:tblGrid>
      <w:tr w:rsidR="003823EF" w:rsidRPr="0036497B" w:rsidTr="0036497B">
        <w:trPr>
          <w:jc w:val="center"/>
        </w:trPr>
        <w:tc>
          <w:tcPr>
            <w:tcW w:w="3331" w:type="dxa"/>
          </w:tcPr>
          <w:p w:rsidR="003823EF" w:rsidRPr="0036497B" w:rsidRDefault="003823EF" w:rsidP="0036497B">
            <w:pPr>
              <w:jc w:val="center"/>
              <w:rPr>
                <w:lang w:val="pt-BR"/>
              </w:rPr>
            </w:pPr>
            <w:r>
              <w:rPr>
                <w:lang w:val="pt-BR"/>
              </w:rPr>
              <w:t xml:space="preserve">Tipo de </w:t>
            </w:r>
            <w:r w:rsidRPr="002B42EC">
              <w:rPr>
                <w:i/>
                <w:lang w:val="pt-BR"/>
              </w:rPr>
              <w:t>Benchmarking</w:t>
            </w:r>
          </w:p>
        </w:tc>
        <w:tc>
          <w:tcPr>
            <w:tcW w:w="5314" w:type="dxa"/>
          </w:tcPr>
          <w:p w:rsidR="003823EF" w:rsidRPr="0036497B" w:rsidRDefault="003823EF" w:rsidP="0036497B">
            <w:pPr>
              <w:jc w:val="center"/>
              <w:rPr>
                <w:lang w:val="pt-BR"/>
              </w:rPr>
            </w:pPr>
            <w:r w:rsidRPr="0036497B">
              <w:rPr>
                <w:lang w:val="pt-BR"/>
              </w:rPr>
              <w:t>Perguntas do Questionário</w:t>
            </w:r>
          </w:p>
        </w:tc>
      </w:tr>
      <w:tr w:rsidR="003823EF" w:rsidRPr="0036497B" w:rsidTr="0036497B">
        <w:trPr>
          <w:jc w:val="center"/>
        </w:trPr>
        <w:tc>
          <w:tcPr>
            <w:tcW w:w="3331" w:type="dxa"/>
          </w:tcPr>
          <w:p w:rsidR="003823EF" w:rsidRPr="0036497B" w:rsidRDefault="003823EF" w:rsidP="0036497B">
            <w:pPr>
              <w:jc w:val="center"/>
              <w:rPr>
                <w:lang w:val="pt-BR"/>
              </w:rPr>
            </w:pPr>
            <w:r w:rsidRPr="0036497B">
              <w:rPr>
                <w:lang w:val="pt-BR"/>
              </w:rPr>
              <w:t>Quantitativo</w:t>
            </w:r>
          </w:p>
        </w:tc>
        <w:tc>
          <w:tcPr>
            <w:tcW w:w="5314" w:type="dxa"/>
          </w:tcPr>
          <w:p w:rsidR="003823EF" w:rsidRPr="0036497B" w:rsidRDefault="003823EF" w:rsidP="0036497B">
            <w:pPr>
              <w:jc w:val="center"/>
              <w:rPr>
                <w:lang w:val="pt-BR"/>
              </w:rPr>
            </w:pPr>
            <w:r w:rsidRPr="0036497B">
              <w:rPr>
                <w:lang w:val="pt-BR"/>
              </w:rPr>
              <w:t>1, 2, 3, 4, 5, 10, 11, 12, 13, 17, 18, 19, 20, 21 e 25</w:t>
            </w:r>
          </w:p>
        </w:tc>
      </w:tr>
      <w:tr w:rsidR="003823EF" w:rsidRPr="0036497B" w:rsidTr="002B42EC">
        <w:trPr>
          <w:trHeight w:val="389"/>
          <w:jc w:val="center"/>
        </w:trPr>
        <w:tc>
          <w:tcPr>
            <w:tcW w:w="3331" w:type="dxa"/>
          </w:tcPr>
          <w:p w:rsidR="003823EF" w:rsidRPr="0036497B" w:rsidRDefault="003823EF" w:rsidP="0036497B">
            <w:pPr>
              <w:jc w:val="center"/>
              <w:rPr>
                <w:lang w:val="pt-BR"/>
              </w:rPr>
            </w:pPr>
            <w:r w:rsidRPr="0036497B">
              <w:rPr>
                <w:lang w:val="pt-BR"/>
              </w:rPr>
              <w:t>Qualitatitvo</w:t>
            </w:r>
          </w:p>
        </w:tc>
        <w:tc>
          <w:tcPr>
            <w:tcW w:w="5314" w:type="dxa"/>
          </w:tcPr>
          <w:p w:rsidR="003823EF" w:rsidRPr="0036497B" w:rsidRDefault="003823EF" w:rsidP="0036497B">
            <w:pPr>
              <w:jc w:val="center"/>
              <w:rPr>
                <w:lang w:val="pt-BR"/>
              </w:rPr>
            </w:pPr>
            <w:r w:rsidRPr="0036497B">
              <w:rPr>
                <w:lang w:val="pt-BR"/>
              </w:rPr>
              <w:t>6, 7, 8, 9, 14, 15, 16, 22, 23 e 24</w:t>
            </w:r>
          </w:p>
        </w:tc>
      </w:tr>
    </w:tbl>
    <w:p w:rsidR="003823EF" w:rsidRDefault="003823EF" w:rsidP="00F83BD7">
      <w:pPr>
        <w:rPr>
          <w:lang w:val="pt-BR"/>
        </w:rPr>
      </w:pPr>
    </w:p>
    <w:p w:rsidR="003823EF" w:rsidRDefault="003823EF" w:rsidP="006A300F">
      <w:pPr>
        <w:rPr>
          <w:lang w:val="pt-BR"/>
        </w:rPr>
      </w:pPr>
      <w:r>
        <w:rPr>
          <w:lang w:val="pt-BR"/>
        </w:rPr>
        <w:tab/>
        <w:t xml:space="preserve">As perguntas deverão ser respondidas de acordo com a escala já demonstrada na Tabela 20.5. Os pontos devem ser contabilizados da seguinte maneira após a conclusão do questionário: deve-se somar os pontos atribuídos a cada resposta de acordo com a divisão das perguntas por tipo de </w:t>
      </w:r>
      <w:r w:rsidRPr="006A300F">
        <w:rPr>
          <w:i/>
          <w:lang w:val="pt-BR"/>
        </w:rPr>
        <w:t>benchmarking</w:t>
      </w:r>
      <w:r>
        <w:rPr>
          <w:lang w:val="pt-BR"/>
        </w:rPr>
        <w:t xml:space="preserve">, sendo assim o intervalo de pontos para o </w:t>
      </w:r>
      <w:r w:rsidRPr="006A300F">
        <w:rPr>
          <w:i/>
          <w:lang w:val="pt-BR"/>
        </w:rPr>
        <w:t>benchmarking</w:t>
      </w:r>
      <w:r>
        <w:rPr>
          <w:lang w:val="pt-BR"/>
        </w:rPr>
        <w:t xml:space="preserve"> quantitativo varia de </w:t>
      </w:r>
      <w:smartTag w:uri="urn:schemas-microsoft-com:office:smarttags" w:element="metricconverter">
        <w:smartTagPr>
          <w:attr w:name="ProductID" w:val="-45 a"/>
        </w:smartTagPr>
        <w:r>
          <w:rPr>
            <w:lang w:val="pt-BR"/>
          </w:rPr>
          <w:t>-45 a</w:t>
        </w:r>
      </w:smartTag>
      <w:r>
        <w:rPr>
          <w:lang w:val="pt-BR"/>
        </w:rPr>
        <w:t xml:space="preserve"> +45 enquanto que o qualitativo varia de </w:t>
      </w:r>
      <w:smartTag w:uri="urn:schemas-microsoft-com:office:smarttags" w:element="metricconverter">
        <w:smartTagPr>
          <w:attr w:name="ProductID" w:val="-30 a"/>
        </w:smartTagPr>
        <w:r>
          <w:rPr>
            <w:lang w:val="pt-BR"/>
          </w:rPr>
          <w:t>-30 a</w:t>
        </w:r>
      </w:smartTag>
      <w:r>
        <w:rPr>
          <w:lang w:val="pt-BR"/>
        </w:rPr>
        <w:t xml:space="preserve"> +30.</w:t>
      </w:r>
    </w:p>
    <w:p w:rsidR="003823EF" w:rsidRDefault="003823EF" w:rsidP="006A300F">
      <w:pPr>
        <w:rPr>
          <w:lang w:val="pt-BR"/>
        </w:rPr>
      </w:pPr>
      <w:r>
        <w:rPr>
          <w:lang w:val="pt-BR"/>
        </w:rPr>
        <w:tab/>
        <w:t>A interpretação que deve ser dada ao somatório de pontos obtido ao final do questionário é a seguinte:</w:t>
      </w:r>
    </w:p>
    <w:p w:rsidR="003823EF" w:rsidRDefault="003823EF" w:rsidP="003823EF">
      <w:pPr>
        <w:numPr>
          <w:ilvl w:val="0"/>
          <w:numId w:val="17"/>
        </w:numPr>
        <w:rPr>
          <w:lang w:val="pt-BR"/>
        </w:rPr>
      </w:pPr>
      <w:r w:rsidRPr="00AD5389">
        <w:rPr>
          <w:i/>
          <w:lang w:val="pt-BR"/>
        </w:rPr>
        <w:t>Benchmarking</w:t>
      </w:r>
      <w:r>
        <w:rPr>
          <w:lang w:val="pt-BR"/>
        </w:rPr>
        <w:t xml:space="preserve"> Quantitativo</w:t>
      </w:r>
    </w:p>
    <w:p w:rsidR="003823EF" w:rsidRDefault="003823EF" w:rsidP="003823EF">
      <w:pPr>
        <w:numPr>
          <w:ilvl w:val="1"/>
          <w:numId w:val="17"/>
        </w:numPr>
        <w:ind w:left="1276" w:hanging="196"/>
        <w:rPr>
          <w:lang w:val="pt-BR"/>
        </w:rPr>
      </w:pPr>
      <w:r>
        <w:rPr>
          <w:lang w:val="pt-BR"/>
        </w:rPr>
        <w:t xml:space="preserve"> Pontuações acima de +25 são excelentes e indicam que sua organização está comprometida com o </w:t>
      </w:r>
      <w:r w:rsidRPr="00B232CD">
        <w:rPr>
          <w:i/>
          <w:lang w:val="pt-BR"/>
        </w:rPr>
        <w:t>benchmarking</w:t>
      </w:r>
      <w:r>
        <w:rPr>
          <w:lang w:val="pt-BR"/>
        </w:rPr>
        <w:t xml:space="preserve"> quantitativo;</w:t>
      </w:r>
    </w:p>
    <w:p w:rsidR="003823EF" w:rsidRPr="00B232CD" w:rsidRDefault="003823EF" w:rsidP="003823EF">
      <w:pPr>
        <w:numPr>
          <w:ilvl w:val="1"/>
          <w:numId w:val="17"/>
        </w:numPr>
        <w:ind w:left="1276" w:hanging="196"/>
        <w:rPr>
          <w:lang w:val="pt-BR"/>
        </w:rPr>
      </w:pPr>
      <w:r>
        <w:rPr>
          <w:lang w:val="pt-BR"/>
        </w:rPr>
        <w:lastRenderedPageBreak/>
        <w:t xml:space="preserve"> Pontuações inferiores a +10 indicam uma ausência de comprometimento da organização, ou não está sendo entendido como ou com quem deve ser feito o </w:t>
      </w:r>
      <w:r w:rsidRPr="00AD5389">
        <w:rPr>
          <w:i/>
          <w:lang w:val="pt-BR"/>
        </w:rPr>
        <w:t>benchmarking</w:t>
      </w:r>
      <w:r w:rsidRPr="00B232CD">
        <w:rPr>
          <w:lang w:val="pt-BR"/>
        </w:rPr>
        <w:t>;</w:t>
      </w:r>
    </w:p>
    <w:p w:rsidR="003823EF" w:rsidRDefault="003823EF" w:rsidP="003823EF">
      <w:pPr>
        <w:numPr>
          <w:ilvl w:val="1"/>
          <w:numId w:val="17"/>
        </w:numPr>
        <w:ind w:left="1276" w:hanging="196"/>
        <w:rPr>
          <w:lang w:val="pt-BR"/>
        </w:rPr>
      </w:pPr>
      <w:r>
        <w:rPr>
          <w:lang w:val="pt-BR"/>
        </w:rPr>
        <w:t xml:space="preserve"> Pontuações entre +11 e +24 indicam que algum </w:t>
      </w:r>
      <w:r w:rsidRPr="00B232CD">
        <w:rPr>
          <w:i/>
          <w:lang w:val="pt-BR"/>
        </w:rPr>
        <w:t>benchmarking</w:t>
      </w:r>
      <w:r>
        <w:rPr>
          <w:lang w:val="pt-BR"/>
        </w:rPr>
        <w:t xml:space="preserve"> está sendo feito, porém ainda precisa de alguns ajustes para atingir o objetivo definido pela organização.</w:t>
      </w:r>
    </w:p>
    <w:p w:rsidR="003823EF" w:rsidRDefault="003823EF" w:rsidP="003823EF">
      <w:pPr>
        <w:numPr>
          <w:ilvl w:val="0"/>
          <w:numId w:val="17"/>
        </w:numPr>
        <w:rPr>
          <w:lang w:val="pt-BR"/>
        </w:rPr>
      </w:pPr>
      <w:r w:rsidRPr="00AD5389">
        <w:rPr>
          <w:i/>
          <w:lang w:val="pt-BR"/>
        </w:rPr>
        <w:t>Benchmarking</w:t>
      </w:r>
      <w:r>
        <w:rPr>
          <w:lang w:val="pt-BR"/>
        </w:rPr>
        <w:t xml:space="preserve"> Qualitativo</w:t>
      </w:r>
    </w:p>
    <w:p w:rsidR="003823EF" w:rsidRDefault="003823EF" w:rsidP="003823EF">
      <w:pPr>
        <w:numPr>
          <w:ilvl w:val="1"/>
          <w:numId w:val="17"/>
        </w:numPr>
        <w:ind w:left="1276" w:hanging="196"/>
        <w:rPr>
          <w:lang w:val="pt-BR"/>
        </w:rPr>
      </w:pPr>
      <w:r>
        <w:rPr>
          <w:lang w:val="pt-BR"/>
        </w:rPr>
        <w:t xml:space="preserve"> Pontuações acima de +12 são excelentes e indicam comprometimento com o </w:t>
      </w:r>
      <w:r w:rsidRPr="00B232CD">
        <w:rPr>
          <w:i/>
          <w:lang w:val="pt-BR"/>
        </w:rPr>
        <w:t>benchmarking</w:t>
      </w:r>
      <w:r>
        <w:rPr>
          <w:lang w:val="pt-BR"/>
        </w:rPr>
        <w:t xml:space="preserve"> qualitativo;</w:t>
      </w:r>
    </w:p>
    <w:p w:rsidR="003823EF" w:rsidRDefault="003823EF" w:rsidP="003823EF">
      <w:pPr>
        <w:numPr>
          <w:ilvl w:val="1"/>
          <w:numId w:val="17"/>
        </w:numPr>
        <w:ind w:left="1276" w:hanging="196"/>
        <w:rPr>
          <w:lang w:val="pt-BR"/>
        </w:rPr>
      </w:pPr>
      <w:r>
        <w:rPr>
          <w:lang w:val="pt-BR"/>
        </w:rPr>
        <w:t xml:space="preserve"> Pontuações inferiores a +5 indicam uma ausência de ênfase da organização com o </w:t>
      </w:r>
      <w:r w:rsidRPr="00947CFE">
        <w:rPr>
          <w:i/>
          <w:lang w:val="pt-BR"/>
        </w:rPr>
        <w:t>benchmarking</w:t>
      </w:r>
      <w:r>
        <w:rPr>
          <w:lang w:val="pt-BR"/>
        </w:rPr>
        <w:t xml:space="preserve"> qualitativo;</w:t>
      </w:r>
    </w:p>
    <w:p w:rsidR="003823EF" w:rsidRDefault="003823EF" w:rsidP="003823EF">
      <w:pPr>
        <w:numPr>
          <w:ilvl w:val="1"/>
          <w:numId w:val="17"/>
        </w:numPr>
        <w:ind w:left="1276" w:hanging="196"/>
        <w:rPr>
          <w:lang w:val="pt-BR"/>
        </w:rPr>
      </w:pPr>
      <w:r>
        <w:rPr>
          <w:lang w:val="pt-BR"/>
        </w:rPr>
        <w:t xml:space="preserve"> Pontuações entre +6 e +11 são considerados aceitáveis.</w:t>
      </w:r>
    </w:p>
    <w:p w:rsidR="003823EF" w:rsidRDefault="003823EF" w:rsidP="003823EF">
      <w:pPr>
        <w:numPr>
          <w:ilvl w:val="0"/>
          <w:numId w:val="17"/>
        </w:numPr>
        <w:rPr>
          <w:lang w:val="pt-BR"/>
        </w:rPr>
      </w:pPr>
      <w:r>
        <w:rPr>
          <w:lang w:val="pt-BR"/>
        </w:rPr>
        <w:t>Global</w:t>
      </w:r>
    </w:p>
    <w:p w:rsidR="003823EF" w:rsidRDefault="003823EF" w:rsidP="003823EF">
      <w:pPr>
        <w:numPr>
          <w:ilvl w:val="1"/>
          <w:numId w:val="17"/>
        </w:numPr>
        <w:ind w:left="1276" w:hanging="196"/>
        <w:rPr>
          <w:lang w:val="pt-BR"/>
        </w:rPr>
      </w:pPr>
      <w:r>
        <w:rPr>
          <w:lang w:val="pt-BR"/>
        </w:rPr>
        <w:t xml:space="preserve"> Pontuações acima de +36 indicam que a organização está realizando o </w:t>
      </w:r>
      <w:r w:rsidRPr="00947CFE">
        <w:rPr>
          <w:i/>
          <w:lang w:val="pt-BR"/>
        </w:rPr>
        <w:t>benchmarking</w:t>
      </w:r>
      <w:r>
        <w:rPr>
          <w:lang w:val="pt-BR"/>
        </w:rPr>
        <w:t xml:space="preserve"> com eficiência e o nível de maturidade 4 já foi atingido. A informação correta está sendo considerada e as empresas adequadas estão sendo utilizadas como alvo, desta maneira o balanço entre o </w:t>
      </w:r>
      <w:r w:rsidRPr="00947CFE">
        <w:rPr>
          <w:i/>
          <w:lang w:val="pt-BR"/>
        </w:rPr>
        <w:t>benchmarking</w:t>
      </w:r>
      <w:r>
        <w:rPr>
          <w:lang w:val="pt-BR"/>
        </w:rPr>
        <w:t xml:space="preserve"> quantitativo e qualitativo está sendo bom dentro da organização. </w:t>
      </w:r>
    </w:p>
    <w:p w:rsidR="003823EF" w:rsidRDefault="003823EF" w:rsidP="00F83BD7">
      <w:pPr>
        <w:rPr>
          <w:lang w:val="pt-BR"/>
        </w:rPr>
      </w:pPr>
      <w:r>
        <w:rPr>
          <w:lang w:val="pt-BR"/>
        </w:rPr>
        <w:tab/>
        <w:t>O</w:t>
      </w:r>
      <w:r>
        <w:rPr>
          <w:lang w:val="pt-BR"/>
        </w:rPr>
        <w:tab/>
        <w:t xml:space="preserve"> questionário referente ao nível de maturidade 5 contém 16 perguntas que avaliam o grau de maturidade que se acredita que a organização possui em relação a melhoria contínua dos processos. As perguntas deverão ser respondidas de acordo com a escala já demonstrada na Tabela 20.5. O somatório dos pontos obtido após as respostas do questionário do nível de maturidade 5 variam de </w:t>
      </w:r>
      <w:smartTag w:uri="urn:schemas-microsoft-com:office:smarttags" w:element="metricconverter">
        <w:smartTagPr>
          <w:attr w:name="ProductID" w:val="-48 a"/>
        </w:smartTagPr>
        <w:r>
          <w:rPr>
            <w:lang w:val="pt-BR"/>
          </w:rPr>
          <w:t>-48 a</w:t>
        </w:r>
      </w:smartTag>
      <w:r>
        <w:rPr>
          <w:lang w:val="pt-BR"/>
        </w:rPr>
        <w:t xml:space="preserve"> +48.</w:t>
      </w:r>
    </w:p>
    <w:p w:rsidR="003823EF" w:rsidRDefault="003823EF" w:rsidP="00011789">
      <w:pPr>
        <w:rPr>
          <w:lang w:val="pt-BR"/>
        </w:rPr>
      </w:pPr>
      <w:r>
        <w:rPr>
          <w:lang w:val="pt-BR"/>
        </w:rPr>
        <w:tab/>
        <w:t>A interpretação que deve ser dada ao somatório de pontos obtido ao final do questionário é a seguinte:</w:t>
      </w:r>
    </w:p>
    <w:p w:rsidR="003823EF" w:rsidRDefault="003823EF" w:rsidP="003823EF">
      <w:pPr>
        <w:numPr>
          <w:ilvl w:val="0"/>
          <w:numId w:val="18"/>
        </w:numPr>
        <w:rPr>
          <w:lang w:val="pt-BR"/>
        </w:rPr>
      </w:pPr>
      <w:r>
        <w:rPr>
          <w:lang w:val="pt-BR"/>
        </w:rPr>
        <w:t xml:space="preserve">Pontuações acima de +19 indicam que a organização é comprometida com o </w:t>
      </w:r>
      <w:r w:rsidRPr="00011789">
        <w:rPr>
          <w:i/>
          <w:lang w:val="pt-BR"/>
        </w:rPr>
        <w:t>benchmarking</w:t>
      </w:r>
      <w:r>
        <w:rPr>
          <w:lang w:val="pt-BR"/>
        </w:rPr>
        <w:t xml:space="preserve"> e com a melhoria contínua. Estas organizações atingiram o nível 5 de maturidade e provavelmente lideram o mercado em suas áreas de atuação, além disso provavelmente possuirão mais conhecimentos relativos ao gerenciamento de projetos do que seus clientes e competidores;</w:t>
      </w:r>
    </w:p>
    <w:p w:rsidR="003823EF" w:rsidRDefault="003823EF" w:rsidP="003823EF">
      <w:pPr>
        <w:numPr>
          <w:ilvl w:val="0"/>
          <w:numId w:val="18"/>
        </w:numPr>
        <w:rPr>
          <w:lang w:val="pt-BR"/>
        </w:rPr>
      </w:pPr>
      <w:r>
        <w:rPr>
          <w:lang w:val="pt-BR"/>
        </w:rPr>
        <w:t>Pontuações entre +10 e +19 indicam que alguns processos de melhoria contínua estão sendo implantadas, mas as mudanças estão ocorrendo mais lentamente do que o esperado e pode existir resistência a algumas mudanças;</w:t>
      </w:r>
    </w:p>
    <w:p w:rsidR="003823EF" w:rsidRPr="00D218EB" w:rsidRDefault="003823EF" w:rsidP="003823EF">
      <w:pPr>
        <w:numPr>
          <w:ilvl w:val="0"/>
          <w:numId w:val="18"/>
        </w:numPr>
        <w:rPr>
          <w:lang w:val="pt-BR"/>
        </w:rPr>
      </w:pPr>
      <w:r>
        <w:rPr>
          <w:lang w:val="pt-BR"/>
        </w:rPr>
        <w:t>Pontuações abaixo de +10 indicam uma alta resistência a mudanças ou a ausência do apoio da gerência sênior a melhoria contínua. Isto geralmente ocorre em organizações de baixa tecnologia e com estrutura não projetizada, onde os projetos não necessariamente estão bem definidos e gerarão lucro para a organização. Geralmente estas organizações só mudam após a pressão dos clientes ou perdas consideráveis da sua “fatia” de mercado.</w:t>
      </w:r>
    </w:p>
    <w:p w:rsidR="003823EF" w:rsidRDefault="003823EF">
      <w:pPr>
        <w:pStyle w:val="SBC-heading2"/>
        <w:rPr>
          <w:lang w:val="pt-BR"/>
        </w:rPr>
      </w:pPr>
      <w:bookmarkStart w:id="146" w:name="_Toc245751033"/>
      <w:bookmarkStart w:id="147" w:name="_Toc247354695"/>
      <w:bookmarkStart w:id="148" w:name="_Toc247472370"/>
      <w:r>
        <w:rPr>
          <w:lang w:val="pt-BR"/>
        </w:rPr>
        <w:lastRenderedPageBreak/>
        <w:t>20.5.3. Implantação do Modelo</w:t>
      </w:r>
      <w:bookmarkEnd w:id="146"/>
      <w:bookmarkEnd w:id="147"/>
      <w:bookmarkEnd w:id="148"/>
    </w:p>
    <w:p w:rsidR="003823EF" w:rsidRDefault="003823EF">
      <w:pPr>
        <w:rPr>
          <w:lang w:val="pt-BR"/>
        </w:rPr>
      </w:pPr>
      <w:r>
        <w:rPr>
          <w:lang w:val="pt-BR"/>
        </w:rPr>
        <w:t xml:space="preserve">A implantação do modelo deve ter como base as seguintes ações de acordo com o nível de maturidade </w:t>
      </w:r>
      <w:r>
        <w:rPr>
          <w:rFonts w:ascii="Times New Roman" w:hAnsi="Times New Roman"/>
          <w:iCs/>
          <w:lang w:val="pt-BR"/>
        </w:rPr>
        <w:t>[K</w:t>
      </w:r>
      <w:r>
        <w:rPr>
          <w:rFonts w:ascii="Times New Roman" w:hAnsi="Times New Roman"/>
          <w:lang w:val="pt-BR"/>
        </w:rPr>
        <w:t>erzner 1999]:</w:t>
      </w:r>
    </w:p>
    <w:p w:rsidR="003823EF" w:rsidRDefault="003823EF" w:rsidP="003823EF">
      <w:pPr>
        <w:numPr>
          <w:ilvl w:val="0"/>
          <w:numId w:val="4"/>
        </w:numPr>
        <w:rPr>
          <w:lang w:val="pt-BR"/>
        </w:rPr>
      </w:pPr>
      <w:r>
        <w:rPr>
          <w:lang w:val="pt-BR"/>
        </w:rPr>
        <w:t>Nível 1 – Linguagem comum</w:t>
      </w:r>
    </w:p>
    <w:p w:rsidR="003823EF" w:rsidRDefault="003823EF" w:rsidP="003823EF">
      <w:pPr>
        <w:numPr>
          <w:ilvl w:val="1"/>
          <w:numId w:val="4"/>
        </w:numPr>
        <w:rPr>
          <w:lang w:val="pt-BR"/>
        </w:rPr>
      </w:pPr>
      <w:r>
        <w:rPr>
          <w:lang w:val="pt-BR"/>
        </w:rPr>
        <w:t>Fornecer treinamento em gerenciamento de projetos para todos os membros da organização;</w:t>
      </w:r>
    </w:p>
    <w:p w:rsidR="003823EF" w:rsidRDefault="003823EF" w:rsidP="003823EF">
      <w:pPr>
        <w:numPr>
          <w:ilvl w:val="1"/>
          <w:numId w:val="4"/>
        </w:numPr>
        <w:rPr>
          <w:lang w:val="pt-BR"/>
        </w:rPr>
      </w:pPr>
      <w:r>
        <w:rPr>
          <w:lang w:val="pt-BR"/>
        </w:rPr>
        <w:t>Incentivar a formação (ou contratação) de gerentes de projetos certificados;</w:t>
      </w:r>
    </w:p>
    <w:p w:rsidR="003823EF" w:rsidRDefault="003823EF" w:rsidP="003823EF">
      <w:pPr>
        <w:numPr>
          <w:ilvl w:val="1"/>
          <w:numId w:val="4"/>
        </w:numPr>
        <w:rPr>
          <w:lang w:val="pt-BR"/>
        </w:rPr>
      </w:pPr>
      <w:r>
        <w:rPr>
          <w:lang w:val="pt-BR"/>
        </w:rPr>
        <w:t>Encorajar os profissionais a se comunicarem na linguagem comum do gerenciamento de projetos;</w:t>
      </w:r>
    </w:p>
    <w:p w:rsidR="003823EF" w:rsidRDefault="003823EF" w:rsidP="003823EF">
      <w:pPr>
        <w:numPr>
          <w:ilvl w:val="1"/>
          <w:numId w:val="4"/>
        </w:numPr>
        <w:rPr>
          <w:lang w:val="pt-BR"/>
        </w:rPr>
      </w:pPr>
      <w:r>
        <w:rPr>
          <w:lang w:val="pt-BR"/>
        </w:rPr>
        <w:t>Disponibilizar ferramentas de apoio ao gerenciamento de projetos;</w:t>
      </w:r>
    </w:p>
    <w:p w:rsidR="003823EF" w:rsidRDefault="003823EF" w:rsidP="003823EF">
      <w:pPr>
        <w:numPr>
          <w:ilvl w:val="1"/>
          <w:numId w:val="4"/>
        </w:numPr>
        <w:rPr>
          <w:lang w:val="pt-BR"/>
        </w:rPr>
      </w:pPr>
      <w:r>
        <w:rPr>
          <w:lang w:val="pt-BR"/>
        </w:rPr>
        <w:t>Desenvolver um conhecimento comum dos princípios de gerenciamento de projetos.</w:t>
      </w:r>
    </w:p>
    <w:p w:rsidR="003823EF" w:rsidRDefault="003823EF" w:rsidP="003823EF">
      <w:pPr>
        <w:numPr>
          <w:ilvl w:val="0"/>
          <w:numId w:val="4"/>
        </w:numPr>
        <w:rPr>
          <w:lang w:val="pt-BR"/>
        </w:rPr>
      </w:pPr>
      <w:r>
        <w:rPr>
          <w:lang w:val="pt-BR"/>
        </w:rPr>
        <w:t>Nível 2 – Processos Comuns</w:t>
      </w:r>
    </w:p>
    <w:p w:rsidR="003823EF" w:rsidRDefault="003823EF" w:rsidP="003823EF">
      <w:pPr>
        <w:numPr>
          <w:ilvl w:val="1"/>
          <w:numId w:val="4"/>
        </w:numPr>
        <w:tabs>
          <w:tab w:val="clear" w:pos="720"/>
        </w:tabs>
        <w:rPr>
          <w:lang w:val="pt-BR"/>
        </w:rPr>
      </w:pPr>
      <w:r>
        <w:rPr>
          <w:lang w:val="pt-BR"/>
        </w:rPr>
        <w:t>Desenvolver a cultura de gerenciamento de projetos tanto quantitativo quanto comportamental;</w:t>
      </w:r>
    </w:p>
    <w:p w:rsidR="003823EF" w:rsidRDefault="003823EF" w:rsidP="003823EF">
      <w:pPr>
        <w:numPr>
          <w:ilvl w:val="1"/>
          <w:numId w:val="4"/>
        </w:numPr>
        <w:tabs>
          <w:tab w:val="clear" w:pos="720"/>
        </w:tabs>
        <w:rPr>
          <w:lang w:val="pt-BR"/>
        </w:rPr>
      </w:pPr>
      <w:r>
        <w:rPr>
          <w:lang w:val="pt-BR"/>
        </w:rPr>
        <w:t>Reconhecer a necessidade do gerenciamento de projetos e os benefícios que podem ser alcançados a curto e longo prazo;</w:t>
      </w:r>
    </w:p>
    <w:p w:rsidR="003823EF" w:rsidRDefault="003823EF" w:rsidP="003823EF">
      <w:pPr>
        <w:numPr>
          <w:ilvl w:val="1"/>
          <w:numId w:val="4"/>
        </w:numPr>
        <w:tabs>
          <w:tab w:val="clear" w:pos="720"/>
        </w:tabs>
        <w:rPr>
          <w:lang w:val="pt-BR"/>
        </w:rPr>
      </w:pPr>
      <w:r>
        <w:rPr>
          <w:lang w:val="pt-BR"/>
        </w:rPr>
        <w:t>Desenvolver um processo/metodologia de gerenciamento de projetos de tal forma que os benefícios desejados possam ser alcançados de forma repetitiva;</w:t>
      </w:r>
    </w:p>
    <w:p w:rsidR="003823EF" w:rsidRDefault="003823EF" w:rsidP="003823EF">
      <w:pPr>
        <w:numPr>
          <w:ilvl w:val="1"/>
          <w:numId w:val="4"/>
        </w:numPr>
        <w:tabs>
          <w:tab w:val="clear" w:pos="720"/>
        </w:tabs>
        <w:rPr>
          <w:lang w:val="pt-BR"/>
        </w:rPr>
      </w:pPr>
      <w:r>
        <w:rPr>
          <w:lang w:val="pt-BR"/>
        </w:rPr>
        <w:t>Criar um programa de treinamento contínuo em gerenciamento de projetos, para todos os profissionais, de tal forma que os benefícios do gerenciamento de projetos possam ser mantidos e melhorados a longo prazo.</w:t>
      </w:r>
    </w:p>
    <w:p w:rsidR="003823EF" w:rsidRDefault="003823EF" w:rsidP="003823EF">
      <w:pPr>
        <w:numPr>
          <w:ilvl w:val="0"/>
          <w:numId w:val="4"/>
        </w:numPr>
        <w:rPr>
          <w:lang w:val="pt-BR"/>
        </w:rPr>
      </w:pPr>
      <w:r>
        <w:rPr>
          <w:lang w:val="pt-BR"/>
        </w:rPr>
        <w:t>Nível 3 – Metodologia Única</w:t>
      </w:r>
    </w:p>
    <w:p w:rsidR="003823EF" w:rsidRDefault="003823EF" w:rsidP="003823EF">
      <w:pPr>
        <w:numPr>
          <w:ilvl w:val="1"/>
          <w:numId w:val="4"/>
        </w:numPr>
        <w:tabs>
          <w:tab w:val="clear" w:pos="720"/>
        </w:tabs>
        <w:rPr>
          <w:lang w:val="pt-BR"/>
        </w:rPr>
      </w:pPr>
      <w:r>
        <w:rPr>
          <w:lang w:val="pt-BR"/>
        </w:rPr>
        <w:t>Integrar todos os processos relacionados em uma única metodologia de execução demonstrada com sucesso;</w:t>
      </w:r>
    </w:p>
    <w:p w:rsidR="003823EF" w:rsidRDefault="003823EF" w:rsidP="003823EF">
      <w:pPr>
        <w:numPr>
          <w:ilvl w:val="1"/>
          <w:numId w:val="4"/>
        </w:numPr>
        <w:tabs>
          <w:tab w:val="clear" w:pos="720"/>
        </w:tabs>
        <w:rPr>
          <w:lang w:val="pt-BR"/>
        </w:rPr>
      </w:pPr>
      <w:r>
        <w:rPr>
          <w:lang w:val="pt-BR"/>
        </w:rPr>
        <w:t>Encorajar a aceitação global da empresa de uma cultura que apóie o gerenciamento de projetos informal;</w:t>
      </w:r>
    </w:p>
    <w:p w:rsidR="003823EF" w:rsidRDefault="003823EF" w:rsidP="003823EF">
      <w:pPr>
        <w:numPr>
          <w:ilvl w:val="1"/>
          <w:numId w:val="4"/>
        </w:numPr>
        <w:tabs>
          <w:tab w:val="clear" w:pos="720"/>
        </w:tabs>
        <w:rPr>
          <w:lang w:val="pt-BR"/>
        </w:rPr>
      </w:pPr>
      <w:r>
        <w:rPr>
          <w:lang w:val="pt-BR"/>
        </w:rPr>
        <w:t>Desenvolver o apoio à responsabilidade compartilhada.</w:t>
      </w:r>
    </w:p>
    <w:p w:rsidR="003823EF" w:rsidRDefault="003823EF" w:rsidP="003823EF">
      <w:pPr>
        <w:numPr>
          <w:ilvl w:val="0"/>
          <w:numId w:val="4"/>
        </w:numPr>
        <w:rPr>
          <w:lang w:val="pt-BR"/>
        </w:rPr>
      </w:pPr>
      <w:r>
        <w:rPr>
          <w:lang w:val="pt-BR"/>
        </w:rPr>
        <w:t xml:space="preserve">Nível 4 – </w:t>
      </w:r>
      <w:r w:rsidRPr="00851ABE">
        <w:rPr>
          <w:i/>
          <w:lang w:val="pt-BR"/>
        </w:rPr>
        <w:t>Benchmarking</w:t>
      </w:r>
    </w:p>
    <w:p w:rsidR="003823EF" w:rsidRDefault="003823EF" w:rsidP="003823EF">
      <w:pPr>
        <w:numPr>
          <w:ilvl w:val="1"/>
          <w:numId w:val="4"/>
        </w:numPr>
        <w:tabs>
          <w:tab w:val="clear" w:pos="720"/>
        </w:tabs>
        <w:rPr>
          <w:lang w:val="pt-BR"/>
        </w:rPr>
      </w:pPr>
      <w:r>
        <w:rPr>
          <w:lang w:val="pt-BR"/>
        </w:rPr>
        <w:t xml:space="preserve">Reconhecer os benefícios do </w:t>
      </w:r>
      <w:r w:rsidRPr="00851ABE">
        <w:rPr>
          <w:i/>
          <w:lang w:val="pt-BR"/>
        </w:rPr>
        <w:t>benchmarking</w:t>
      </w:r>
      <w:r>
        <w:rPr>
          <w:lang w:val="pt-BR"/>
        </w:rPr>
        <w:t>;</w:t>
      </w:r>
    </w:p>
    <w:p w:rsidR="003823EF" w:rsidRDefault="003823EF" w:rsidP="003823EF">
      <w:pPr>
        <w:numPr>
          <w:ilvl w:val="1"/>
          <w:numId w:val="4"/>
        </w:numPr>
        <w:tabs>
          <w:tab w:val="clear" w:pos="720"/>
        </w:tabs>
        <w:rPr>
          <w:lang w:val="pt-BR"/>
        </w:rPr>
      </w:pPr>
      <w:r>
        <w:rPr>
          <w:lang w:val="pt-BR"/>
        </w:rPr>
        <w:t xml:space="preserve">Decidir com quem fazer e o que será feito no </w:t>
      </w:r>
      <w:r w:rsidRPr="00851ABE">
        <w:rPr>
          <w:i/>
          <w:lang w:val="pt-BR"/>
        </w:rPr>
        <w:t>benchmarking</w:t>
      </w:r>
      <w:r>
        <w:rPr>
          <w:lang w:val="pt-BR"/>
        </w:rPr>
        <w:t>;</w:t>
      </w:r>
    </w:p>
    <w:p w:rsidR="003823EF" w:rsidRDefault="003823EF" w:rsidP="003823EF">
      <w:pPr>
        <w:numPr>
          <w:ilvl w:val="1"/>
          <w:numId w:val="4"/>
        </w:numPr>
        <w:tabs>
          <w:tab w:val="clear" w:pos="720"/>
        </w:tabs>
        <w:rPr>
          <w:lang w:val="pt-BR"/>
        </w:rPr>
      </w:pPr>
      <w:r>
        <w:rPr>
          <w:lang w:val="pt-BR"/>
        </w:rPr>
        <w:t xml:space="preserve">Desenvolver um processo de </w:t>
      </w:r>
      <w:r w:rsidRPr="00851ABE">
        <w:rPr>
          <w:i/>
          <w:lang w:val="pt-BR"/>
        </w:rPr>
        <w:t>benchmarking</w:t>
      </w:r>
      <w:r>
        <w:rPr>
          <w:lang w:val="pt-BR"/>
        </w:rPr>
        <w:t xml:space="preserve"> para o gerenciamento de projetos;</w:t>
      </w:r>
    </w:p>
    <w:p w:rsidR="003823EF" w:rsidRDefault="003823EF" w:rsidP="003823EF">
      <w:pPr>
        <w:numPr>
          <w:ilvl w:val="1"/>
          <w:numId w:val="4"/>
        </w:numPr>
        <w:tabs>
          <w:tab w:val="clear" w:pos="720"/>
        </w:tabs>
        <w:rPr>
          <w:lang w:val="pt-BR"/>
        </w:rPr>
      </w:pPr>
      <w:r>
        <w:rPr>
          <w:lang w:val="pt-BR"/>
        </w:rPr>
        <w:t xml:space="preserve">Criar uma cultura organizacional voltada ao </w:t>
      </w:r>
      <w:r w:rsidRPr="00851ABE">
        <w:rPr>
          <w:i/>
          <w:lang w:val="pt-BR"/>
        </w:rPr>
        <w:t>benchmarking</w:t>
      </w:r>
      <w:r>
        <w:rPr>
          <w:lang w:val="pt-BR"/>
        </w:rPr>
        <w:t>.</w:t>
      </w:r>
    </w:p>
    <w:p w:rsidR="003823EF" w:rsidRDefault="003823EF" w:rsidP="003823EF">
      <w:pPr>
        <w:numPr>
          <w:ilvl w:val="0"/>
          <w:numId w:val="4"/>
        </w:numPr>
        <w:rPr>
          <w:lang w:val="pt-BR"/>
        </w:rPr>
      </w:pPr>
      <w:r>
        <w:rPr>
          <w:lang w:val="pt-BR"/>
        </w:rPr>
        <w:t>Nível 5 – Melhoria contínua</w:t>
      </w:r>
    </w:p>
    <w:p w:rsidR="003823EF" w:rsidRDefault="003823EF" w:rsidP="003823EF">
      <w:pPr>
        <w:numPr>
          <w:ilvl w:val="1"/>
          <w:numId w:val="4"/>
        </w:numPr>
        <w:tabs>
          <w:tab w:val="clear" w:pos="720"/>
        </w:tabs>
        <w:rPr>
          <w:lang w:val="pt-BR"/>
        </w:rPr>
      </w:pPr>
      <w:r>
        <w:rPr>
          <w:lang w:val="pt-BR"/>
        </w:rPr>
        <w:lastRenderedPageBreak/>
        <w:t xml:space="preserve">Melhoria contínua do </w:t>
      </w:r>
      <w:r w:rsidRPr="00851ABE">
        <w:rPr>
          <w:i/>
          <w:lang w:val="pt-BR"/>
        </w:rPr>
        <w:t>benchmarking</w:t>
      </w:r>
      <w:r>
        <w:rPr>
          <w:lang w:val="pt-BR"/>
        </w:rPr>
        <w:t xml:space="preserve"> e da metodologia única </w:t>
      </w:r>
    </w:p>
    <w:p w:rsidR="003823EF" w:rsidRDefault="003823EF">
      <w:pPr>
        <w:pStyle w:val="SBC-heading1"/>
        <w:rPr>
          <w:lang w:val="pt-BR"/>
        </w:rPr>
      </w:pPr>
      <w:bookmarkStart w:id="149" w:name="_Toc245751034"/>
      <w:bookmarkStart w:id="150" w:name="_Toc247354696"/>
      <w:bookmarkStart w:id="151" w:name="_Toc247472371"/>
      <w:commentRangeStart w:id="152"/>
      <w:r>
        <w:rPr>
          <w:lang w:val="pt-BR"/>
        </w:rPr>
        <w:t>20.6. Um estudo de Caso</w:t>
      </w:r>
      <w:bookmarkEnd w:id="149"/>
      <w:bookmarkEnd w:id="150"/>
      <w:bookmarkEnd w:id="151"/>
      <w:commentRangeEnd w:id="152"/>
      <w:r w:rsidR="00707389">
        <w:rPr>
          <w:rStyle w:val="CommentReference"/>
          <w:b w:val="0"/>
          <w:kern w:val="0"/>
        </w:rPr>
        <w:commentReference w:id="152"/>
      </w:r>
    </w:p>
    <w:p w:rsidR="003823EF" w:rsidRDefault="003823EF">
      <w:pPr>
        <w:rPr>
          <w:lang w:val="pt-BR"/>
        </w:rPr>
      </w:pPr>
      <w:r>
        <w:rPr>
          <w:lang w:val="pt-BR"/>
        </w:rPr>
        <w:t xml:space="preserve">O estudo de caso que será apresentado a seguir corresponde a uma pesquisa que foi realizada por [Carneiro 2007] e tinha como objetivo traçar o perfil do Movimento Empresa Júnior – MEJ brasileiro através de uma avaliação do nível de maturidade em gestão de projetos. </w:t>
      </w:r>
    </w:p>
    <w:p w:rsidR="003823EF" w:rsidRDefault="003823EF">
      <w:pPr>
        <w:rPr>
          <w:lang w:val="pt-BR"/>
        </w:rPr>
      </w:pPr>
      <w:r>
        <w:rPr>
          <w:lang w:val="pt-BR"/>
        </w:rPr>
        <w:tab/>
        <w:t>Para fazer o levantamento da Avaliação da Maturidade nas Empresas Juniores brasileiras, foi realizada uma pesquisa referente aos modelos de maturidade mais utilizados hoje em dia para identificarmos qual se adaptaria melhor ao estudo proposto e foi identificado que o modelo mais adequado para esta pesquisa seria o Modelo de Maturidade em Gerenciamento de Projetos – MMGP proposto por Darci Prado [Prado 2004].</w:t>
      </w:r>
    </w:p>
    <w:p w:rsidR="003823EF" w:rsidRDefault="003823EF">
      <w:pPr>
        <w:pStyle w:val="SBC-heading2"/>
        <w:rPr>
          <w:lang w:val="pt-BR"/>
        </w:rPr>
      </w:pPr>
      <w:bookmarkStart w:id="153" w:name="_Toc245751035"/>
      <w:bookmarkStart w:id="154" w:name="_Toc247354697"/>
      <w:bookmarkStart w:id="155" w:name="_Toc247472372"/>
      <w:r>
        <w:rPr>
          <w:lang w:val="pt-BR"/>
        </w:rPr>
        <w:t>20.6.1. Metodologia</w:t>
      </w:r>
      <w:bookmarkEnd w:id="153"/>
      <w:bookmarkEnd w:id="154"/>
      <w:bookmarkEnd w:id="155"/>
    </w:p>
    <w:p w:rsidR="003823EF" w:rsidRDefault="003823EF">
      <w:pPr>
        <w:rPr>
          <w:lang w:val="pt-BR"/>
        </w:rPr>
      </w:pPr>
      <w:r>
        <w:rPr>
          <w:lang w:val="pt-BR"/>
        </w:rPr>
        <w:t>A metodologia que foi utilizada para a coleta dos dados necessários para embasar a realização da pesquisa concentrou-se fundamentalmente na aplicação do questionário setorial referente ao Modelo de Maturidade em Gestão de Projetos – MMGP [Prado 2004]. Este modelo foi identificado como o mais adequado para esta pesquisa, pois é um modelo brasileiro e foi desenvolvido de acordo com a nossa cultura organizacional, além de ser genérico o suficiente para abordar as empresas juniores - EJ’s das mais variadas áreas de atuação.</w:t>
      </w:r>
    </w:p>
    <w:p w:rsidR="003823EF" w:rsidRDefault="003823EF">
      <w:pPr>
        <w:rPr>
          <w:lang w:val="pt-BR"/>
        </w:rPr>
      </w:pPr>
      <w:r>
        <w:rPr>
          <w:lang w:val="pt-BR"/>
        </w:rPr>
        <w:tab/>
        <w:t>Este questionário, o qual pode ser visto na íntegra em [Prado 2004] ou [Carneiro 2007], foi aplicado nas empresas juniores brasileiras através do envio de um convite eletrônico explicando o propósito da pesquisa e contendo o link para o site onde o questionário estava disponível para ser preenchido. Um membro da EJ seria o representante da empresa respondente, sendo este necessariamente uma pessoa que possuísse plenos conhecimentos acerca dos processos praticados no gerenciamento de projetos e atuasse em um cargo estratégico, ou seja, fizesse parte da diretoria executiva da empresa júnior.</w:t>
      </w:r>
    </w:p>
    <w:p w:rsidR="003823EF" w:rsidRDefault="003823EF">
      <w:pPr>
        <w:rPr>
          <w:lang w:val="pt-BR"/>
        </w:rPr>
      </w:pPr>
      <w:r>
        <w:rPr>
          <w:lang w:val="pt-BR"/>
        </w:rPr>
        <w:tab/>
        <w:t xml:space="preserve">Inicialmente foi feito um levantamento dos contatos necessários para a aplicação da pesquisa, ou seja, foram selecionadas as pessoas, que poderiam se encarregar de responder ao questionário a ser enviado, através das Federações Estaduais de Empresas Juniores ou de indicações da Diretoria Executiva da Brasil Júnior (Confederação Nacional de Empresas Juniores). Após o recebimento dos contatos foi realizado o envio dos convites eletrônicos diretamente para os responsáveis, estabelecendo-se um prazo de cerca de um mês e meio para que este fosse completamente respondido no site, pois de acordo com a metodologia de avaliação da maturidade todas as questões deveriam obrigatoriamente ser respondidas. </w:t>
      </w:r>
    </w:p>
    <w:p w:rsidR="003823EF" w:rsidRDefault="003823EF">
      <w:pPr>
        <w:ind w:left="1"/>
        <w:rPr>
          <w:lang w:val="pt-BR"/>
        </w:rPr>
      </w:pPr>
      <w:r>
        <w:rPr>
          <w:lang w:val="pt-BR"/>
        </w:rPr>
        <w:tab/>
        <w:t xml:space="preserve">O questionário continha uma área inicial para cadastro dos respondentes e para futura segmentação e análise dos dados de acordo com as necessidades composto por oito questões referentes à identificação da empresa júnior (nome, área de atuação, cidade, estado e instituição de ensino superior a qual está vinculada) e também do respondente (cargo ocupado, nome e e-mail para contato). </w:t>
      </w:r>
    </w:p>
    <w:p w:rsidR="003823EF" w:rsidRDefault="003823EF">
      <w:pPr>
        <w:ind w:left="1"/>
        <w:rPr>
          <w:lang w:val="pt-BR"/>
        </w:rPr>
      </w:pPr>
      <w:r>
        <w:rPr>
          <w:lang w:val="pt-BR"/>
        </w:rPr>
        <w:lastRenderedPageBreak/>
        <w:tab/>
        <w:t xml:space="preserve">Após esse cadastro inicial o questionário setorial propriamente dito possuía 40 questões divididas em 4 grupos de 10 perguntas, cada grupo de perguntas fazia referência a um nível de maturidade, sendo estes complementares entre si. </w:t>
      </w:r>
      <w:r>
        <w:rPr>
          <w:lang w:val="pt-BR"/>
        </w:rPr>
        <w:tab/>
        <w:t>Ao final do recebimento dos questionários completamente respondidos foi feita a tabulação e avaliação do nível de maturidade de cada empresa júnior de acordo com o método descrito na Seção 20.4.2. deste capítulo.</w:t>
      </w:r>
    </w:p>
    <w:p w:rsidR="003823EF" w:rsidRDefault="003823EF">
      <w:pPr>
        <w:pStyle w:val="SBC-heading2"/>
        <w:rPr>
          <w:lang w:val="pt-BR"/>
        </w:rPr>
      </w:pPr>
      <w:bookmarkStart w:id="156" w:name="_Toc245751036"/>
      <w:bookmarkStart w:id="157" w:name="_Toc247354698"/>
      <w:bookmarkStart w:id="158" w:name="_Toc247472373"/>
      <w:r>
        <w:rPr>
          <w:lang w:val="pt-BR"/>
        </w:rPr>
        <w:t>20.6.2. Resultados Coletados</w:t>
      </w:r>
      <w:bookmarkEnd w:id="156"/>
      <w:bookmarkEnd w:id="157"/>
      <w:bookmarkEnd w:id="158"/>
    </w:p>
    <w:p w:rsidR="003823EF" w:rsidRDefault="003823EF">
      <w:pPr>
        <w:ind w:left="1"/>
        <w:rPr>
          <w:lang w:val="pt-BR"/>
        </w:rPr>
      </w:pPr>
      <w:r>
        <w:rPr>
          <w:lang w:val="pt-BR"/>
        </w:rPr>
        <w:t>Foram enviados 108 convites para participação na pesquisa, estando presentes empresas de 11 das 27 unidades da federação que serão listadas a seguir: Bahia, Ceará, Distrito Federal, Minas Gerais, Paraíba, Paraná, Pernambuco, Rio de Janeiro, Santa Catarina, São Paulo e Sergipe.</w:t>
      </w:r>
    </w:p>
    <w:p w:rsidR="003823EF" w:rsidRDefault="003823EF">
      <w:pPr>
        <w:ind w:left="1"/>
        <w:rPr>
          <w:lang w:val="pt-BR"/>
        </w:rPr>
      </w:pPr>
      <w:r>
        <w:rPr>
          <w:lang w:val="pt-BR"/>
        </w:rPr>
        <w:tab/>
        <w:t>Destes 108 convites enviados foram coletados 33 questionários respondidos completamente e 2 respondidos parcialmente, sendo estes descartados por inconformidade com os padrões. Dentre os 33 questionários válidos est</w:t>
      </w:r>
      <w:del w:id="159" w:author="Rafael" w:date="2010-10-12T19:54:00Z">
        <w:r w:rsidDel="006D5D66">
          <w:rPr>
            <w:lang w:val="pt-BR"/>
          </w:rPr>
          <w:delText>ar</w:delText>
        </w:r>
      </w:del>
      <w:r>
        <w:rPr>
          <w:lang w:val="pt-BR"/>
        </w:rPr>
        <w:t>ão representados 8 estados, sendo 4 da região Nordeste (BA, PB, PE e SE), 2 da região sudeste (MG e RJ) e mais 2 da região Sul (PR e SC). Além disso, tentamos abordar 36 Instituições de Ensino Superior que oferecem 55 cursos de graduação, destes contemplamos nos resultados 25 cursos de graduação em 18 instituições de ensino superior. No trabalho realizado por [Carneiro 2007] estão listadas as 33 empresas juniores e suas respectivas áreas de atuação e instituição de ensino superior a qual estão vinculadas.</w:t>
      </w:r>
    </w:p>
    <w:p w:rsidR="003823EF" w:rsidRDefault="003823EF">
      <w:pPr>
        <w:pStyle w:val="SBC-heading2"/>
        <w:rPr>
          <w:lang w:val="pt-BR"/>
        </w:rPr>
      </w:pPr>
      <w:bookmarkStart w:id="160" w:name="_Toc245751037"/>
      <w:bookmarkStart w:id="161" w:name="_Toc247354699"/>
      <w:bookmarkStart w:id="162" w:name="_Toc247472374"/>
      <w:r>
        <w:rPr>
          <w:lang w:val="pt-BR"/>
        </w:rPr>
        <w:t>20.6.3. Perfil dos Participantes</w:t>
      </w:r>
      <w:bookmarkEnd w:id="160"/>
      <w:bookmarkEnd w:id="161"/>
      <w:bookmarkEnd w:id="162"/>
    </w:p>
    <w:p w:rsidR="003823EF" w:rsidRDefault="003823EF">
      <w:pPr>
        <w:ind w:left="1"/>
        <w:rPr>
          <w:lang w:val="pt-BR"/>
        </w:rPr>
      </w:pPr>
      <w:r>
        <w:rPr>
          <w:lang w:val="pt-BR"/>
        </w:rPr>
        <w:t>As empresas juniores – EJ’s respondentes estão localizadas em 3 das 5 regiões brasileiras como descrito no gráfico abaixo, a ausência de participação das regiões norte e centro-oeste se deve principalmente a falta de federações confederadas a Brasil Júnior, excetuando-se a Concentro, federação do Distrito Federal, que foi convidada a participar da pesquisa, porém nenhuma de suas EJ’s enviou o questionário respondido. Sendo assim foi difícil estabelecer contato com estas regiões inviabilizando participação destas na pesquisa.</w:t>
      </w:r>
    </w:p>
    <w:p w:rsidR="003823EF" w:rsidRDefault="003823EF">
      <w:pPr>
        <w:ind w:left="1"/>
        <w:rPr>
          <w:lang w:val="pt-BR"/>
        </w:rPr>
      </w:pPr>
    </w:p>
    <w:p w:rsidR="003823EF" w:rsidRDefault="003823EF">
      <w:pPr>
        <w:keepNext/>
        <w:ind w:left="1"/>
        <w:jc w:val="center"/>
      </w:pPr>
      <w:r>
        <w:rPr>
          <w:noProof/>
          <w:lang w:val="pt-BR"/>
        </w:rPr>
        <w:drawing>
          <wp:inline distT="0" distB="0" distL="0" distR="0">
            <wp:extent cx="3657600" cy="2286000"/>
            <wp:effectExtent l="0" t="0" r="0" b="0"/>
            <wp:docPr id="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grayscl/>
                    </a:blip>
                    <a:srcRect/>
                    <a:stretch>
                      <a:fillRect/>
                    </a:stretch>
                  </pic:blipFill>
                  <pic:spPr bwMode="auto">
                    <a:xfrm>
                      <a:off x="0" y="0"/>
                      <a:ext cx="3657600" cy="2286000"/>
                    </a:xfrm>
                    <a:prstGeom prst="rect">
                      <a:avLst/>
                    </a:prstGeom>
                    <a:noFill/>
                    <a:ln w="9525">
                      <a:noFill/>
                      <a:miter lim="800000"/>
                      <a:headEnd/>
                      <a:tailEnd/>
                    </a:ln>
                  </pic:spPr>
                </pic:pic>
              </a:graphicData>
            </a:graphic>
          </wp:inline>
        </w:drawing>
      </w:r>
    </w:p>
    <w:p w:rsidR="003823EF" w:rsidRDefault="003823EF">
      <w:pPr>
        <w:pStyle w:val="Caption"/>
        <w:spacing w:after="120"/>
        <w:jc w:val="center"/>
        <w:rPr>
          <w:rFonts w:ascii="Helvetica" w:hAnsi="Helvetica" w:cs="Helvetica"/>
          <w:lang w:val="pt-BR"/>
        </w:rPr>
      </w:pPr>
      <w:r>
        <w:rPr>
          <w:rFonts w:ascii="Helvetica" w:hAnsi="Helvetica" w:cs="Helvetica"/>
          <w:lang w:val="pt-BR"/>
        </w:rPr>
        <w:t>Figura 20.7. Distribuição percentual dos respondentes por região [CARNEIRO 2007].</w:t>
      </w:r>
    </w:p>
    <w:p w:rsidR="003823EF" w:rsidRDefault="003823EF">
      <w:pPr>
        <w:rPr>
          <w:lang w:val="pt-BR"/>
        </w:rPr>
      </w:pPr>
    </w:p>
    <w:p w:rsidR="003823EF" w:rsidRDefault="003823EF">
      <w:pPr>
        <w:rPr>
          <w:lang w:val="pt-BR"/>
        </w:rPr>
      </w:pPr>
      <w:r>
        <w:rPr>
          <w:lang w:val="pt-BR"/>
        </w:rPr>
        <w:lastRenderedPageBreak/>
        <w:tab/>
        <w:t>Dentre as três regiões participantes o gráfico abaixo demonstra a distribuição percentual dos respondentes por estado:</w:t>
      </w:r>
    </w:p>
    <w:p w:rsidR="003823EF" w:rsidRDefault="003823EF">
      <w:pPr>
        <w:rPr>
          <w:lang w:val="pt-BR"/>
        </w:rPr>
      </w:pPr>
    </w:p>
    <w:p w:rsidR="003823EF" w:rsidRDefault="003823EF">
      <w:pPr>
        <w:keepNext/>
        <w:jc w:val="center"/>
      </w:pPr>
      <w:r>
        <w:rPr>
          <w:noProof/>
          <w:lang w:val="pt-BR"/>
        </w:rPr>
        <w:drawing>
          <wp:inline distT="0" distB="0" distL="0" distR="0">
            <wp:extent cx="4114800" cy="2552700"/>
            <wp:effectExtent l="0" t="0" r="0" b="0"/>
            <wp:docPr id="1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grayscl/>
                    </a:blip>
                    <a:srcRect/>
                    <a:stretch>
                      <a:fillRect/>
                    </a:stretch>
                  </pic:blipFill>
                  <pic:spPr bwMode="auto">
                    <a:xfrm>
                      <a:off x="0" y="0"/>
                      <a:ext cx="4114800" cy="2552700"/>
                    </a:xfrm>
                    <a:prstGeom prst="rect">
                      <a:avLst/>
                    </a:prstGeom>
                    <a:noFill/>
                    <a:ln w="9525">
                      <a:noFill/>
                      <a:miter lim="800000"/>
                      <a:headEnd/>
                      <a:tailEnd/>
                    </a:ln>
                  </pic:spPr>
                </pic:pic>
              </a:graphicData>
            </a:graphic>
          </wp:inline>
        </w:drawing>
      </w:r>
    </w:p>
    <w:p w:rsidR="003823EF" w:rsidRDefault="003823EF">
      <w:pPr>
        <w:pStyle w:val="Caption"/>
        <w:spacing w:after="120"/>
        <w:jc w:val="center"/>
        <w:rPr>
          <w:rFonts w:ascii="Helvetica" w:hAnsi="Helvetica" w:cs="Helvetica"/>
          <w:lang w:val="pt-BR"/>
        </w:rPr>
      </w:pPr>
      <w:r>
        <w:rPr>
          <w:rFonts w:ascii="Helvetica" w:hAnsi="Helvetica" w:cs="Helvetica"/>
          <w:lang w:val="pt-BR"/>
        </w:rPr>
        <w:t xml:space="preserve">Figura 20.8. Distribuição percentual dos </w:t>
      </w:r>
      <w:r w:rsidR="005D4F97">
        <w:rPr>
          <w:rFonts w:ascii="Helvetica" w:hAnsi="Helvetica" w:cs="Helvetica"/>
          <w:lang w:val="pt-BR"/>
        </w:rPr>
        <w:t>participa</w:t>
      </w:r>
      <w:r>
        <w:rPr>
          <w:rFonts w:ascii="Helvetica" w:hAnsi="Helvetica" w:cs="Helvetica"/>
          <w:lang w:val="pt-BR"/>
        </w:rPr>
        <w:t>ntes</w:t>
      </w:r>
      <w:r w:rsidR="005D4F97">
        <w:rPr>
          <w:rFonts w:ascii="Helvetica" w:hAnsi="Helvetica" w:cs="Helvetica"/>
          <w:lang w:val="pt-BR"/>
        </w:rPr>
        <w:t xml:space="preserve"> </w:t>
      </w:r>
      <w:r>
        <w:rPr>
          <w:rFonts w:ascii="Helvetica" w:hAnsi="Helvetica" w:cs="Helvetica"/>
          <w:lang w:val="pt-BR"/>
        </w:rPr>
        <w:t>por estado[CARNEIRO 2007].</w:t>
      </w:r>
    </w:p>
    <w:p w:rsidR="003823EF" w:rsidRDefault="003823EF">
      <w:pPr>
        <w:rPr>
          <w:lang w:val="pt-BR"/>
        </w:rPr>
      </w:pPr>
    </w:p>
    <w:p w:rsidR="003823EF" w:rsidRDefault="003823EF">
      <w:pPr>
        <w:rPr>
          <w:lang w:val="pt-BR"/>
        </w:rPr>
      </w:pPr>
      <w:r>
        <w:rPr>
          <w:lang w:val="pt-BR"/>
        </w:rPr>
        <w:tab/>
        <w:t>Outra segmentação importante para identificar o perfil dos participantes é relativa à área de atuação das EJ’s, que pode ser vista no gráfico a seguir:</w:t>
      </w:r>
    </w:p>
    <w:p w:rsidR="003823EF" w:rsidRDefault="003823EF">
      <w:pPr>
        <w:keepNext/>
        <w:jc w:val="center"/>
      </w:pPr>
      <w:r>
        <w:rPr>
          <w:noProof/>
          <w:lang w:val="pt-BR"/>
        </w:rPr>
        <w:drawing>
          <wp:inline distT="0" distB="0" distL="0" distR="0">
            <wp:extent cx="4810125" cy="2981325"/>
            <wp:effectExtent l="0" t="0" r="0" b="0"/>
            <wp:docPr id="1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grayscl/>
                    </a:blip>
                    <a:srcRect/>
                    <a:stretch>
                      <a:fillRect/>
                    </a:stretch>
                  </pic:blipFill>
                  <pic:spPr bwMode="auto">
                    <a:xfrm>
                      <a:off x="0" y="0"/>
                      <a:ext cx="4810125" cy="2981325"/>
                    </a:xfrm>
                    <a:prstGeom prst="rect">
                      <a:avLst/>
                    </a:prstGeom>
                    <a:noFill/>
                    <a:ln w="9525">
                      <a:noFill/>
                      <a:miter lim="800000"/>
                      <a:headEnd/>
                      <a:tailEnd/>
                    </a:ln>
                  </pic:spPr>
                </pic:pic>
              </a:graphicData>
            </a:graphic>
          </wp:inline>
        </w:drawing>
      </w:r>
    </w:p>
    <w:p w:rsidR="003823EF" w:rsidRDefault="003823EF">
      <w:pPr>
        <w:pStyle w:val="Caption"/>
        <w:spacing w:after="120"/>
        <w:ind w:left="454" w:right="454"/>
        <w:rPr>
          <w:rFonts w:ascii="Helvetica" w:hAnsi="Helvetica" w:cs="Helvetica"/>
          <w:lang w:val="pt-BR"/>
        </w:rPr>
      </w:pPr>
      <w:r>
        <w:rPr>
          <w:rFonts w:ascii="Helvetica" w:hAnsi="Helvetica" w:cs="Helvetica"/>
          <w:lang w:val="pt-BR"/>
        </w:rPr>
        <w:t>Figura 20.9. Distribuição percentual dos respondentes por área de atuação [CARNEIRO 2007].</w:t>
      </w:r>
    </w:p>
    <w:p w:rsidR="003823EF" w:rsidRDefault="003823EF">
      <w:pPr>
        <w:rPr>
          <w:lang w:val="pt-BR"/>
        </w:rPr>
      </w:pPr>
      <w:r>
        <w:rPr>
          <w:lang w:val="pt-BR"/>
        </w:rPr>
        <w:tab/>
        <w:t xml:space="preserve">A maturidade média das EJ’s brasileiras que responderam a pesquisa é de 2,41. O valor é praticamente idêntico ao obtido na Pesquisa Archibald &amp; Prado 2006 – Maturidade em Gerenciamento de Projetos [Prado, Archibald 2006], utilizando também o Modelo Prado-MMGP setorial e o Modelo de Categorias de Archibald, quando foi obtido o índice médio de 2,42. Desta pesquisa participaram 258 empresas de 4 tipos de </w:t>
      </w:r>
      <w:r>
        <w:rPr>
          <w:lang w:val="pt-BR"/>
        </w:rPr>
        <w:lastRenderedPageBreak/>
        <w:t>organizações, iniciativa privada, governo (administração direta</w:t>
      </w:r>
      <w:ins w:id="163" w:author="Rafael" w:date="2010-10-12T19:56:00Z">
        <w:r w:rsidR="006D5D66">
          <w:rPr>
            <w:lang w:val="pt-BR"/>
          </w:rPr>
          <w:t xml:space="preserve"> e indireta</w:t>
        </w:r>
      </w:ins>
      <w:r>
        <w:rPr>
          <w:lang w:val="pt-BR"/>
        </w:rPr>
        <w:t>)</w:t>
      </w:r>
      <w:del w:id="164" w:author="Rafael" w:date="2010-10-12T19:56:00Z">
        <w:r w:rsidDel="006D5D66">
          <w:rPr>
            <w:lang w:val="pt-BR"/>
          </w:rPr>
          <w:delText>, governo (administração indireta)</w:delText>
        </w:r>
      </w:del>
      <w:r>
        <w:rPr>
          <w:lang w:val="pt-BR"/>
        </w:rPr>
        <w:t xml:space="preserve"> e terceiro setor. Essa comparação entre as duas pesquisas confia credibilidade a ambas visto que a maturidade de um país tem alguma estabilidade no tempo. O valor médio 2,41 possui a distribuição descrita na figura abaixo:</w:t>
      </w:r>
    </w:p>
    <w:p w:rsidR="003823EF" w:rsidRDefault="003823EF">
      <w:pPr>
        <w:keepNext/>
        <w:jc w:val="center"/>
      </w:pPr>
      <w:r>
        <w:rPr>
          <w:noProof/>
          <w:lang w:val="pt-BR"/>
        </w:rPr>
        <w:drawing>
          <wp:inline distT="0" distB="0" distL="0" distR="0">
            <wp:extent cx="4705350" cy="2924175"/>
            <wp:effectExtent l="0" t="0" r="0" b="0"/>
            <wp:docPr id="1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grayscl/>
                    </a:blip>
                    <a:srcRect/>
                    <a:stretch>
                      <a:fillRect/>
                    </a:stretch>
                  </pic:blipFill>
                  <pic:spPr bwMode="auto">
                    <a:xfrm>
                      <a:off x="0" y="0"/>
                      <a:ext cx="4705350" cy="2924175"/>
                    </a:xfrm>
                    <a:prstGeom prst="rect">
                      <a:avLst/>
                    </a:prstGeom>
                    <a:noFill/>
                    <a:ln w="9525">
                      <a:noFill/>
                      <a:miter lim="800000"/>
                      <a:headEnd/>
                      <a:tailEnd/>
                    </a:ln>
                  </pic:spPr>
                </pic:pic>
              </a:graphicData>
            </a:graphic>
          </wp:inline>
        </w:drawing>
      </w:r>
    </w:p>
    <w:p w:rsidR="003823EF" w:rsidRDefault="003823EF">
      <w:pPr>
        <w:pStyle w:val="Caption"/>
        <w:spacing w:after="120"/>
        <w:ind w:left="454" w:right="454"/>
        <w:rPr>
          <w:rFonts w:ascii="Helvetica" w:hAnsi="Helvetica" w:cs="Helvetica"/>
          <w:lang w:val="pt-BR"/>
        </w:rPr>
      </w:pPr>
      <w:r>
        <w:rPr>
          <w:rFonts w:ascii="Helvetica" w:hAnsi="Helvetica" w:cs="Helvetica"/>
          <w:lang w:val="pt-BR"/>
        </w:rPr>
        <w:t>Figura 20.10. Distribuição percentual dos respondentes por nível de maturidade [CARNEIRO 2007].</w:t>
      </w:r>
    </w:p>
    <w:p w:rsidR="003823EF" w:rsidRDefault="003823EF">
      <w:pPr>
        <w:pStyle w:val="SBC-heading2"/>
        <w:rPr>
          <w:lang w:val="pt-BR"/>
        </w:rPr>
      </w:pPr>
      <w:bookmarkStart w:id="165" w:name="_Toc245751038"/>
      <w:bookmarkStart w:id="166" w:name="_Toc247354700"/>
      <w:bookmarkStart w:id="167" w:name="_Toc247472375"/>
      <w:r w:rsidRPr="00BD2388">
        <w:rPr>
          <w:lang w:val="pt-BR"/>
        </w:rPr>
        <w:t>20</w:t>
      </w:r>
      <w:r>
        <w:rPr>
          <w:lang w:val="pt-BR"/>
        </w:rPr>
        <w:t>.6.4. Segmentação por nível de maturidade</w:t>
      </w:r>
      <w:bookmarkEnd w:id="165"/>
      <w:bookmarkEnd w:id="166"/>
      <w:bookmarkEnd w:id="167"/>
    </w:p>
    <w:p w:rsidR="003823EF" w:rsidRDefault="003823EF">
      <w:pPr>
        <w:rPr>
          <w:lang w:val="pt-BR"/>
        </w:rPr>
      </w:pPr>
      <w:r>
        <w:rPr>
          <w:lang w:val="pt-BR"/>
        </w:rPr>
        <w:t>A seguir será detalhado como se distribui o Nível de Maturidade das EJ’s Brasileiras em relação às regiões, estados e área de atuação.</w:t>
      </w:r>
    </w:p>
    <w:p w:rsidR="003823EF" w:rsidRDefault="003823EF">
      <w:pPr>
        <w:jc w:val="center"/>
      </w:pPr>
      <w:r>
        <w:rPr>
          <w:noProof/>
          <w:lang w:val="pt-BR"/>
        </w:rPr>
        <w:drawing>
          <wp:inline distT="0" distB="0" distL="0" distR="0">
            <wp:extent cx="3429000" cy="2133600"/>
            <wp:effectExtent l="0" t="0" r="0" b="0"/>
            <wp:docPr id="1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cstate="print">
                      <a:grayscl/>
                    </a:blip>
                    <a:srcRect/>
                    <a:stretch>
                      <a:fillRect/>
                    </a:stretch>
                  </pic:blipFill>
                  <pic:spPr bwMode="auto">
                    <a:xfrm>
                      <a:off x="0" y="0"/>
                      <a:ext cx="3429000" cy="2133600"/>
                    </a:xfrm>
                    <a:prstGeom prst="rect">
                      <a:avLst/>
                    </a:prstGeom>
                    <a:noFill/>
                    <a:ln w="9525">
                      <a:noFill/>
                      <a:miter lim="800000"/>
                      <a:headEnd/>
                      <a:tailEnd/>
                    </a:ln>
                  </pic:spPr>
                </pic:pic>
              </a:graphicData>
            </a:graphic>
          </wp:inline>
        </w:drawing>
      </w:r>
    </w:p>
    <w:p w:rsidR="003823EF" w:rsidRDefault="003823EF">
      <w:pPr>
        <w:pStyle w:val="Caption"/>
        <w:spacing w:after="120"/>
        <w:jc w:val="center"/>
        <w:rPr>
          <w:rFonts w:ascii="Helvetica" w:hAnsi="Helvetica" w:cs="Helvetica"/>
          <w:lang w:val="pt-BR"/>
        </w:rPr>
      </w:pPr>
      <w:r>
        <w:rPr>
          <w:rFonts w:ascii="Helvetica" w:hAnsi="Helvetica" w:cs="Helvetica"/>
          <w:lang w:val="pt-BR"/>
        </w:rPr>
        <w:t>Figura 20.11. Nível de maturidade por região [CARNEIRO 2007].</w:t>
      </w:r>
    </w:p>
    <w:p w:rsidR="003823EF" w:rsidRDefault="003823EF">
      <w:pPr>
        <w:rPr>
          <w:lang w:val="pt-BR"/>
        </w:rPr>
      </w:pPr>
    </w:p>
    <w:p w:rsidR="003823EF" w:rsidRDefault="003823EF">
      <w:pPr>
        <w:rPr>
          <w:lang w:val="pt-BR"/>
        </w:rPr>
      </w:pPr>
      <w:r>
        <w:rPr>
          <w:lang w:val="pt-BR"/>
        </w:rPr>
        <w:tab/>
        <w:t>Percebe-se de acordo com a pesquisa que a região Sudeste possui o maior nível de maturidade entre as três regiões participantes, sendo seguida pelas regiões Sul e Nordeste.</w:t>
      </w:r>
    </w:p>
    <w:p w:rsidR="003823EF" w:rsidRDefault="003823EF">
      <w:pPr>
        <w:keepNext/>
        <w:jc w:val="center"/>
      </w:pPr>
      <w:r>
        <w:rPr>
          <w:noProof/>
          <w:lang w:val="pt-BR"/>
        </w:rPr>
        <w:lastRenderedPageBreak/>
        <w:drawing>
          <wp:inline distT="0" distB="0" distL="0" distR="0">
            <wp:extent cx="3895725" cy="2419350"/>
            <wp:effectExtent l="0" t="0" r="9525" b="0"/>
            <wp:docPr id="1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cstate="print">
                      <a:grayscl/>
                    </a:blip>
                    <a:srcRect/>
                    <a:stretch>
                      <a:fillRect/>
                    </a:stretch>
                  </pic:blipFill>
                  <pic:spPr bwMode="auto">
                    <a:xfrm>
                      <a:off x="0" y="0"/>
                      <a:ext cx="3895725" cy="2419350"/>
                    </a:xfrm>
                    <a:prstGeom prst="rect">
                      <a:avLst/>
                    </a:prstGeom>
                    <a:noFill/>
                    <a:ln w="9525">
                      <a:noFill/>
                      <a:miter lim="800000"/>
                      <a:headEnd/>
                      <a:tailEnd/>
                    </a:ln>
                  </pic:spPr>
                </pic:pic>
              </a:graphicData>
            </a:graphic>
          </wp:inline>
        </w:drawing>
      </w:r>
    </w:p>
    <w:p w:rsidR="003823EF" w:rsidRDefault="003823EF">
      <w:pPr>
        <w:pStyle w:val="Caption"/>
        <w:spacing w:after="120"/>
        <w:jc w:val="center"/>
        <w:rPr>
          <w:rFonts w:ascii="Helvetica" w:hAnsi="Helvetica" w:cs="Helvetica"/>
          <w:lang w:val="pt-BR"/>
        </w:rPr>
      </w:pPr>
      <w:r>
        <w:rPr>
          <w:rFonts w:ascii="Helvetica" w:hAnsi="Helvetica" w:cs="Helvetica"/>
          <w:lang w:val="pt-BR"/>
        </w:rPr>
        <w:t>Figura 20.12. Nível de maturidade por estado [CARNEIRO 2007].</w:t>
      </w:r>
    </w:p>
    <w:p w:rsidR="003823EF" w:rsidRDefault="003823EF">
      <w:pPr>
        <w:rPr>
          <w:lang w:val="pt-BR"/>
        </w:rPr>
      </w:pPr>
    </w:p>
    <w:p w:rsidR="003823EF" w:rsidRDefault="003823EF">
      <w:pPr>
        <w:rPr>
          <w:lang w:val="pt-BR"/>
        </w:rPr>
      </w:pPr>
      <w:r>
        <w:rPr>
          <w:lang w:val="pt-BR"/>
        </w:rPr>
        <w:tab/>
        <w:t>Detalhando-se um pouco mais os dados percebe-se que o estado que possui o maior nível de Maturidade é Minas Gerais, seguido pelo Rio de Janeiro, ambos representantes da região sudeste, o Paraná vem em seguida representando a região Sul e por fim, representando a região Nordeste, temos Bahia, Pernambuco e Paraíba. Os estados de Santa Catarina e Sergipe não estão presentes no gráfico acima, pois foram consideradas apenas unidades federativas, com pelo menos três EJ’s respondentes, enquanto que estes possuíram apenas uma EJ participante.</w:t>
      </w:r>
    </w:p>
    <w:p w:rsidR="003823EF" w:rsidRDefault="003823EF">
      <w:pPr>
        <w:keepNext/>
        <w:jc w:val="center"/>
      </w:pPr>
      <w:r>
        <w:rPr>
          <w:noProof/>
          <w:lang w:val="pt-BR"/>
        </w:rPr>
        <w:drawing>
          <wp:inline distT="0" distB="0" distL="0" distR="0">
            <wp:extent cx="4295775" cy="2686050"/>
            <wp:effectExtent l="0" t="0" r="0" b="0"/>
            <wp:docPr id="5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cstate="print">
                      <a:grayscl/>
                    </a:blip>
                    <a:srcRect/>
                    <a:stretch>
                      <a:fillRect/>
                    </a:stretch>
                  </pic:blipFill>
                  <pic:spPr bwMode="auto">
                    <a:xfrm>
                      <a:off x="0" y="0"/>
                      <a:ext cx="4295775" cy="2686050"/>
                    </a:xfrm>
                    <a:prstGeom prst="rect">
                      <a:avLst/>
                    </a:prstGeom>
                    <a:noFill/>
                    <a:ln w="9525">
                      <a:noFill/>
                      <a:miter lim="800000"/>
                      <a:headEnd/>
                      <a:tailEnd/>
                    </a:ln>
                  </pic:spPr>
                </pic:pic>
              </a:graphicData>
            </a:graphic>
          </wp:inline>
        </w:drawing>
      </w:r>
    </w:p>
    <w:p w:rsidR="003823EF" w:rsidRDefault="003823EF">
      <w:pPr>
        <w:pStyle w:val="Caption"/>
        <w:spacing w:after="120"/>
        <w:jc w:val="center"/>
        <w:rPr>
          <w:rFonts w:ascii="Helvetica" w:hAnsi="Helvetica" w:cs="Helvetica"/>
          <w:lang w:val="pt-BR"/>
        </w:rPr>
      </w:pPr>
      <w:r>
        <w:rPr>
          <w:rFonts w:ascii="Helvetica" w:hAnsi="Helvetica" w:cs="Helvetica"/>
          <w:lang w:val="pt-BR"/>
        </w:rPr>
        <w:t>Figura 20.13. Nível de maturidade por área de atuação [CARNEIRO 2007].</w:t>
      </w:r>
    </w:p>
    <w:p w:rsidR="003823EF" w:rsidRDefault="003823EF">
      <w:pPr>
        <w:rPr>
          <w:lang w:val="pt-BR"/>
        </w:rPr>
      </w:pPr>
    </w:p>
    <w:p w:rsidR="003823EF" w:rsidRDefault="003823EF">
      <w:pPr>
        <w:rPr>
          <w:lang w:val="pt-BR"/>
        </w:rPr>
      </w:pPr>
      <w:r>
        <w:rPr>
          <w:lang w:val="pt-BR"/>
        </w:rPr>
        <w:tab/>
        <w:t>No gráfico anterior ilustramos o Nível de Maturidade por Área de Atuação e constatamos que Comunicação Social é a área com maior nível de Maturidade seguida por Engenharia, Administração e Computação, as demais áreas não estão presentes, pois assim como os estados de Sergipe e Santa Catarina não atingiram a quantidade mínima de três EJ’s respondentes para serem levadas em consideração.</w:t>
      </w:r>
    </w:p>
    <w:p w:rsidR="003823EF" w:rsidRDefault="003823EF">
      <w:pPr>
        <w:rPr>
          <w:lang w:val="pt-BR"/>
        </w:rPr>
      </w:pPr>
      <w:r>
        <w:rPr>
          <w:lang w:val="pt-BR"/>
        </w:rPr>
        <w:lastRenderedPageBreak/>
        <w:tab/>
      </w:r>
      <w:r>
        <w:rPr>
          <w:lang w:val="pt-BR"/>
        </w:rPr>
        <w:tab/>
        <w:t>A Tabela 20.6 apresenta os níveis de maturidade mínimos médios e máximos atingidos por localização geográfica.</w:t>
      </w:r>
    </w:p>
    <w:p w:rsidR="003823EF" w:rsidRDefault="003823EF">
      <w:pPr>
        <w:rPr>
          <w:lang w:val="pt-BR"/>
        </w:rPr>
      </w:pPr>
    </w:p>
    <w:p w:rsidR="003823EF" w:rsidRDefault="003823EF">
      <w:pPr>
        <w:pStyle w:val="Caption"/>
        <w:spacing w:after="120"/>
        <w:jc w:val="center"/>
        <w:rPr>
          <w:rFonts w:ascii="Helvetica" w:hAnsi="Helvetica" w:cs="Helvetica"/>
          <w:lang w:val="pt-BR"/>
        </w:rPr>
      </w:pPr>
      <w:bookmarkStart w:id="168" w:name="_Toc188792082"/>
      <w:r>
        <w:rPr>
          <w:rFonts w:ascii="Helvetica" w:hAnsi="Helvetica" w:cs="Helvetica"/>
          <w:lang w:val="pt-BR"/>
        </w:rPr>
        <w:t>Tabela 20.6. Níveis de Maturidade por Localização Geográfica</w:t>
      </w:r>
      <w:bookmarkEnd w:id="168"/>
      <w:r>
        <w:rPr>
          <w:rFonts w:ascii="Helvetica" w:hAnsi="Helvetica" w:cs="Helvetica"/>
          <w:lang w:val="pt-BR"/>
        </w:rPr>
        <w:t xml:space="preserve"> [CARNEIRO 2007].</w:t>
      </w:r>
    </w:p>
    <w:tbl>
      <w:tblPr>
        <w:tblW w:w="4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9"/>
        <w:gridCol w:w="1115"/>
        <w:gridCol w:w="942"/>
        <w:gridCol w:w="1159"/>
      </w:tblGrid>
      <w:tr w:rsidR="003823EF">
        <w:trPr>
          <w:cantSplit/>
          <w:trHeight w:val="384"/>
          <w:jc w:val="center"/>
        </w:trPr>
        <w:tc>
          <w:tcPr>
            <w:tcW w:w="0" w:type="auto"/>
            <w:vMerge w:val="restart"/>
            <w:vAlign w:val="center"/>
          </w:tcPr>
          <w:p w:rsidR="003823EF" w:rsidRDefault="003823EF">
            <w:pPr>
              <w:jc w:val="center"/>
              <w:rPr>
                <w:b/>
                <w:lang w:val="pt-BR"/>
              </w:rPr>
            </w:pPr>
            <w:r>
              <w:rPr>
                <w:b/>
                <w:lang w:val="pt-BR"/>
              </w:rPr>
              <w:t>Localização</w:t>
            </w:r>
          </w:p>
          <w:p w:rsidR="003823EF" w:rsidRDefault="003823EF">
            <w:pPr>
              <w:jc w:val="center"/>
              <w:rPr>
                <w:b/>
                <w:lang w:val="pt-BR"/>
              </w:rPr>
            </w:pPr>
            <w:r>
              <w:rPr>
                <w:b/>
                <w:lang w:val="pt-BR"/>
              </w:rPr>
              <w:t>Geográfica</w:t>
            </w:r>
          </w:p>
        </w:tc>
        <w:tc>
          <w:tcPr>
            <w:tcW w:w="0" w:type="auto"/>
            <w:gridSpan w:val="3"/>
            <w:vAlign w:val="center"/>
          </w:tcPr>
          <w:p w:rsidR="003823EF" w:rsidRDefault="003823EF">
            <w:pPr>
              <w:jc w:val="center"/>
              <w:rPr>
                <w:b/>
                <w:lang w:val="pt-BR"/>
              </w:rPr>
            </w:pPr>
            <w:r>
              <w:rPr>
                <w:b/>
                <w:lang w:val="pt-BR"/>
              </w:rPr>
              <w:t>Nível de Maturidade</w:t>
            </w:r>
          </w:p>
        </w:tc>
      </w:tr>
      <w:tr w:rsidR="003823EF">
        <w:trPr>
          <w:cantSplit/>
          <w:trHeight w:val="147"/>
          <w:jc w:val="center"/>
        </w:trPr>
        <w:tc>
          <w:tcPr>
            <w:tcW w:w="0" w:type="auto"/>
            <w:vMerge/>
            <w:vAlign w:val="center"/>
          </w:tcPr>
          <w:p w:rsidR="003823EF" w:rsidRDefault="003823EF">
            <w:pPr>
              <w:jc w:val="center"/>
              <w:rPr>
                <w:b/>
                <w:lang w:val="pt-BR"/>
              </w:rPr>
            </w:pPr>
          </w:p>
        </w:tc>
        <w:tc>
          <w:tcPr>
            <w:tcW w:w="0" w:type="auto"/>
            <w:vAlign w:val="center"/>
          </w:tcPr>
          <w:p w:rsidR="003823EF" w:rsidRDefault="003823EF">
            <w:pPr>
              <w:jc w:val="center"/>
              <w:rPr>
                <w:b/>
                <w:lang w:val="pt-BR"/>
              </w:rPr>
            </w:pPr>
            <w:r>
              <w:rPr>
                <w:b/>
                <w:lang w:val="pt-BR"/>
              </w:rPr>
              <w:t>Mínimo</w:t>
            </w:r>
          </w:p>
        </w:tc>
        <w:tc>
          <w:tcPr>
            <w:tcW w:w="0" w:type="auto"/>
            <w:vAlign w:val="center"/>
          </w:tcPr>
          <w:p w:rsidR="003823EF" w:rsidRDefault="003823EF">
            <w:pPr>
              <w:jc w:val="center"/>
              <w:rPr>
                <w:b/>
                <w:lang w:val="pt-BR"/>
              </w:rPr>
            </w:pPr>
            <w:r>
              <w:rPr>
                <w:b/>
                <w:lang w:val="pt-BR"/>
              </w:rPr>
              <w:t>Médio</w:t>
            </w:r>
          </w:p>
        </w:tc>
        <w:tc>
          <w:tcPr>
            <w:tcW w:w="0" w:type="auto"/>
            <w:vAlign w:val="center"/>
          </w:tcPr>
          <w:p w:rsidR="003823EF" w:rsidRDefault="003823EF">
            <w:pPr>
              <w:jc w:val="center"/>
              <w:rPr>
                <w:b/>
                <w:lang w:val="pt-BR"/>
              </w:rPr>
            </w:pPr>
            <w:r>
              <w:rPr>
                <w:b/>
                <w:lang w:val="pt-BR"/>
              </w:rPr>
              <w:t>Máximo</w:t>
            </w:r>
          </w:p>
        </w:tc>
      </w:tr>
      <w:tr w:rsidR="003823EF">
        <w:trPr>
          <w:trHeight w:val="409"/>
          <w:jc w:val="center"/>
        </w:trPr>
        <w:tc>
          <w:tcPr>
            <w:tcW w:w="0" w:type="auto"/>
          </w:tcPr>
          <w:p w:rsidR="003823EF" w:rsidRDefault="003823EF">
            <w:pPr>
              <w:jc w:val="center"/>
              <w:rPr>
                <w:b/>
                <w:lang w:val="pt-BR"/>
              </w:rPr>
            </w:pPr>
            <w:r>
              <w:rPr>
                <w:b/>
                <w:lang w:val="pt-BR"/>
              </w:rPr>
              <w:t>BA</w:t>
            </w:r>
          </w:p>
        </w:tc>
        <w:tc>
          <w:tcPr>
            <w:tcW w:w="0" w:type="auto"/>
          </w:tcPr>
          <w:p w:rsidR="003823EF" w:rsidRDefault="003823EF">
            <w:pPr>
              <w:jc w:val="center"/>
              <w:rPr>
                <w:lang w:val="pt-BR"/>
              </w:rPr>
            </w:pPr>
            <w:r>
              <w:rPr>
                <w:lang w:val="pt-BR"/>
              </w:rPr>
              <w:t>1,38</w:t>
            </w:r>
          </w:p>
        </w:tc>
        <w:tc>
          <w:tcPr>
            <w:tcW w:w="0" w:type="auto"/>
          </w:tcPr>
          <w:p w:rsidR="003823EF" w:rsidRDefault="003823EF">
            <w:pPr>
              <w:jc w:val="center"/>
              <w:rPr>
                <w:lang w:val="pt-BR"/>
              </w:rPr>
            </w:pPr>
            <w:r>
              <w:rPr>
                <w:lang w:val="pt-BR"/>
              </w:rPr>
              <w:t>2,33</w:t>
            </w:r>
          </w:p>
        </w:tc>
        <w:tc>
          <w:tcPr>
            <w:tcW w:w="0" w:type="auto"/>
          </w:tcPr>
          <w:p w:rsidR="003823EF" w:rsidRDefault="003823EF">
            <w:pPr>
              <w:jc w:val="center"/>
              <w:rPr>
                <w:lang w:val="pt-BR"/>
              </w:rPr>
            </w:pPr>
            <w:r>
              <w:rPr>
                <w:lang w:val="pt-BR"/>
              </w:rPr>
              <w:t>3,26</w:t>
            </w:r>
          </w:p>
        </w:tc>
      </w:tr>
      <w:tr w:rsidR="003823EF">
        <w:trPr>
          <w:trHeight w:val="414"/>
          <w:jc w:val="center"/>
        </w:trPr>
        <w:tc>
          <w:tcPr>
            <w:tcW w:w="0" w:type="auto"/>
          </w:tcPr>
          <w:p w:rsidR="003823EF" w:rsidRDefault="003823EF">
            <w:pPr>
              <w:jc w:val="center"/>
              <w:rPr>
                <w:b/>
                <w:lang w:val="pt-BR"/>
              </w:rPr>
            </w:pPr>
            <w:r>
              <w:rPr>
                <w:b/>
                <w:lang w:val="pt-BR"/>
              </w:rPr>
              <w:t>MG</w:t>
            </w:r>
          </w:p>
        </w:tc>
        <w:tc>
          <w:tcPr>
            <w:tcW w:w="0" w:type="auto"/>
          </w:tcPr>
          <w:p w:rsidR="003823EF" w:rsidRDefault="003823EF">
            <w:pPr>
              <w:jc w:val="center"/>
              <w:rPr>
                <w:lang w:val="pt-BR"/>
              </w:rPr>
            </w:pPr>
            <w:r>
              <w:rPr>
                <w:lang w:val="pt-BR"/>
              </w:rPr>
              <w:t>1,88</w:t>
            </w:r>
          </w:p>
        </w:tc>
        <w:tc>
          <w:tcPr>
            <w:tcW w:w="0" w:type="auto"/>
          </w:tcPr>
          <w:p w:rsidR="003823EF" w:rsidRDefault="003823EF">
            <w:pPr>
              <w:jc w:val="center"/>
              <w:rPr>
                <w:lang w:val="pt-BR"/>
              </w:rPr>
            </w:pPr>
            <w:r>
              <w:rPr>
                <w:lang w:val="pt-BR"/>
              </w:rPr>
              <w:t>2,75</w:t>
            </w:r>
          </w:p>
        </w:tc>
        <w:tc>
          <w:tcPr>
            <w:tcW w:w="0" w:type="auto"/>
          </w:tcPr>
          <w:p w:rsidR="003823EF" w:rsidRDefault="003823EF">
            <w:pPr>
              <w:jc w:val="center"/>
              <w:rPr>
                <w:lang w:val="pt-BR"/>
              </w:rPr>
            </w:pPr>
            <w:r>
              <w:rPr>
                <w:lang w:val="pt-BR"/>
              </w:rPr>
              <w:t>4,42</w:t>
            </w:r>
          </w:p>
        </w:tc>
      </w:tr>
      <w:tr w:rsidR="003823EF">
        <w:trPr>
          <w:trHeight w:val="421"/>
          <w:jc w:val="center"/>
        </w:trPr>
        <w:tc>
          <w:tcPr>
            <w:tcW w:w="0" w:type="auto"/>
          </w:tcPr>
          <w:p w:rsidR="003823EF" w:rsidRDefault="003823EF">
            <w:pPr>
              <w:jc w:val="center"/>
              <w:rPr>
                <w:b/>
                <w:lang w:val="pt-BR"/>
              </w:rPr>
            </w:pPr>
            <w:r>
              <w:rPr>
                <w:b/>
                <w:lang w:val="pt-BR"/>
              </w:rPr>
              <w:t>PB</w:t>
            </w:r>
          </w:p>
        </w:tc>
        <w:tc>
          <w:tcPr>
            <w:tcW w:w="0" w:type="auto"/>
          </w:tcPr>
          <w:p w:rsidR="003823EF" w:rsidRDefault="003823EF">
            <w:pPr>
              <w:jc w:val="center"/>
              <w:rPr>
                <w:lang w:val="pt-BR"/>
              </w:rPr>
            </w:pPr>
            <w:r>
              <w:rPr>
                <w:lang w:val="pt-BR"/>
              </w:rPr>
              <w:t>1,44</w:t>
            </w:r>
          </w:p>
        </w:tc>
        <w:tc>
          <w:tcPr>
            <w:tcW w:w="0" w:type="auto"/>
          </w:tcPr>
          <w:p w:rsidR="003823EF" w:rsidRDefault="003823EF">
            <w:pPr>
              <w:jc w:val="center"/>
              <w:rPr>
                <w:lang w:val="pt-BR"/>
              </w:rPr>
            </w:pPr>
            <w:r>
              <w:rPr>
                <w:lang w:val="pt-BR"/>
              </w:rPr>
              <w:t>1,67</w:t>
            </w:r>
          </w:p>
        </w:tc>
        <w:tc>
          <w:tcPr>
            <w:tcW w:w="0" w:type="auto"/>
          </w:tcPr>
          <w:p w:rsidR="003823EF" w:rsidRDefault="003823EF">
            <w:pPr>
              <w:jc w:val="center"/>
              <w:rPr>
                <w:lang w:val="pt-BR"/>
              </w:rPr>
            </w:pPr>
            <w:r>
              <w:rPr>
                <w:lang w:val="pt-BR"/>
              </w:rPr>
              <w:t>2,04</w:t>
            </w:r>
          </w:p>
        </w:tc>
      </w:tr>
      <w:tr w:rsidR="003823EF">
        <w:trPr>
          <w:trHeight w:val="413"/>
          <w:jc w:val="center"/>
        </w:trPr>
        <w:tc>
          <w:tcPr>
            <w:tcW w:w="0" w:type="auto"/>
          </w:tcPr>
          <w:p w:rsidR="003823EF" w:rsidRDefault="003823EF">
            <w:pPr>
              <w:jc w:val="center"/>
              <w:rPr>
                <w:b/>
                <w:lang w:val="pt-BR"/>
              </w:rPr>
            </w:pPr>
            <w:r>
              <w:rPr>
                <w:b/>
                <w:lang w:val="pt-BR"/>
              </w:rPr>
              <w:t>PE</w:t>
            </w:r>
          </w:p>
        </w:tc>
        <w:tc>
          <w:tcPr>
            <w:tcW w:w="0" w:type="auto"/>
          </w:tcPr>
          <w:p w:rsidR="003823EF" w:rsidRDefault="003823EF">
            <w:pPr>
              <w:jc w:val="center"/>
              <w:rPr>
                <w:lang w:val="pt-BR"/>
              </w:rPr>
            </w:pPr>
            <w:r>
              <w:rPr>
                <w:lang w:val="pt-BR"/>
              </w:rPr>
              <w:t>1,56</w:t>
            </w:r>
          </w:p>
        </w:tc>
        <w:tc>
          <w:tcPr>
            <w:tcW w:w="0" w:type="auto"/>
          </w:tcPr>
          <w:p w:rsidR="003823EF" w:rsidRDefault="003823EF">
            <w:pPr>
              <w:jc w:val="center"/>
              <w:rPr>
                <w:lang w:val="pt-BR"/>
              </w:rPr>
            </w:pPr>
            <w:r>
              <w:rPr>
                <w:lang w:val="pt-BR"/>
              </w:rPr>
              <w:t>2,31</w:t>
            </w:r>
          </w:p>
        </w:tc>
        <w:tc>
          <w:tcPr>
            <w:tcW w:w="0" w:type="auto"/>
          </w:tcPr>
          <w:p w:rsidR="003823EF" w:rsidRDefault="003823EF">
            <w:pPr>
              <w:jc w:val="center"/>
              <w:rPr>
                <w:lang w:val="pt-BR"/>
              </w:rPr>
            </w:pPr>
            <w:r>
              <w:rPr>
                <w:lang w:val="pt-BR"/>
              </w:rPr>
              <w:t>3,12</w:t>
            </w:r>
          </w:p>
        </w:tc>
      </w:tr>
      <w:tr w:rsidR="003823EF">
        <w:trPr>
          <w:trHeight w:val="419"/>
          <w:jc w:val="center"/>
        </w:trPr>
        <w:tc>
          <w:tcPr>
            <w:tcW w:w="0" w:type="auto"/>
          </w:tcPr>
          <w:p w:rsidR="003823EF" w:rsidRDefault="003823EF">
            <w:pPr>
              <w:jc w:val="center"/>
              <w:rPr>
                <w:b/>
                <w:lang w:val="pt-BR"/>
              </w:rPr>
            </w:pPr>
            <w:r>
              <w:rPr>
                <w:b/>
                <w:lang w:val="pt-BR"/>
              </w:rPr>
              <w:t>PR</w:t>
            </w:r>
          </w:p>
        </w:tc>
        <w:tc>
          <w:tcPr>
            <w:tcW w:w="0" w:type="auto"/>
          </w:tcPr>
          <w:p w:rsidR="003823EF" w:rsidRDefault="003823EF">
            <w:pPr>
              <w:jc w:val="center"/>
              <w:rPr>
                <w:lang w:val="pt-BR"/>
              </w:rPr>
            </w:pPr>
            <w:r>
              <w:rPr>
                <w:lang w:val="pt-BR"/>
              </w:rPr>
              <w:t>1,90</w:t>
            </w:r>
          </w:p>
        </w:tc>
        <w:tc>
          <w:tcPr>
            <w:tcW w:w="0" w:type="auto"/>
          </w:tcPr>
          <w:p w:rsidR="003823EF" w:rsidRDefault="003823EF">
            <w:pPr>
              <w:jc w:val="center"/>
              <w:rPr>
                <w:lang w:val="pt-BR"/>
              </w:rPr>
            </w:pPr>
            <w:r>
              <w:rPr>
                <w:lang w:val="pt-BR"/>
              </w:rPr>
              <w:t>2,45</w:t>
            </w:r>
          </w:p>
        </w:tc>
        <w:tc>
          <w:tcPr>
            <w:tcW w:w="0" w:type="auto"/>
          </w:tcPr>
          <w:p w:rsidR="003823EF" w:rsidRDefault="003823EF">
            <w:pPr>
              <w:jc w:val="center"/>
              <w:rPr>
                <w:lang w:val="pt-BR"/>
              </w:rPr>
            </w:pPr>
            <w:r>
              <w:rPr>
                <w:lang w:val="pt-BR"/>
              </w:rPr>
              <w:t>2,76</w:t>
            </w:r>
          </w:p>
        </w:tc>
      </w:tr>
      <w:tr w:rsidR="003823EF">
        <w:trPr>
          <w:trHeight w:val="425"/>
          <w:jc w:val="center"/>
        </w:trPr>
        <w:tc>
          <w:tcPr>
            <w:tcW w:w="0" w:type="auto"/>
          </w:tcPr>
          <w:p w:rsidR="003823EF" w:rsidRDefault="003823EF">
            <w:pPr>
              <w:jc w:val="center"/>
              <w:rPr>
                <w:b/>
                <w:lang w:val="pt-BR"/>
              </w:rPr>
            </w:pPr>
            <w:r>
              <w:rPr>
                <w:b/>
                <w:lang w:val="pt-BR"/>
              </w:rPr>
              <w:t>RJ</w:t>
            </w:r>
          </w:p>
        </w:tc>
        <w:tc>
          <w:tcPr>
            <w:tcW w:w="0" w:type="auto"/>
          </w:tcPr>
          <w:p w:rsidR="003823EF" w:rsidRDefault="003823EF">
            <w:pPr>
              <w:jc w:val="center"/>
              <w:rPr>
                <w:lang w:val="pt-BR"/>
              </w:rPr>
            </w:pPr>
            <w:r>
              <w:rPr>
                <w:lang w:val="pt-BR"/>
              </w:rPr>
              <w:t>2,00</w:t>
            </w:r>
          </w:p>
        </w:tc>
        <w:tc>
          <w:tcPr>
            <w:tcW w:w="0" w:type="auto"/>
          </w:tcPr>
          <w:p w:rsidR="003823EF" w:rsidRDefault="003823EF">
            <w:pPr>
              <w:jc w:val="center"/>
              <w:rPr>
                <w:lang w:val="pt-BR"/>
              </w:rPr>
            </w:pPr>
            <w:r>
              <w:rPr>
                <w:lang w:val="pt-BR"/>
              </w:rPr>
              <w:t>2,62</w:t>
            </w:r>
          </w:p>
        </w:tc>
        <w:tc>
          <w:tcPr>
            <w:tcW w:w="0" w:type="auto"/>
          </w:tcPr>
          <w:p w:rsidR="003823EF" w:rsidRDefault="003823EF">
            <w:pPr>
              <w:jc w:val="center"/>
              <w:rPr>
                <w:lang w:val="pt-BR"/>
              </w:rPr>
            </w:pPr>
            <w:r>
              <w:rPr>
                <w:lang w:val="pt-BR"/>
              </w:rPr>
              <w:t>3,34</w:t>
            </w:r>
          </w:p>
        </w:tc>
      </w:tr>
    </w:tbl>
    <w:p w:rsidR="003823EF" w:rsidRDefault="003823EF">
      <w:pPr>
        <w:rPr>
          <w:lang w:val="pt-BR"/>
        </w:rPr>
      </w:pPr>
    </w:p>
    <w:p w:rsidR="003823EF" w:rsidRDefault="003823EF">
      <w:pPr>
        <w:rPr>
          <w:lang w:val="pt-BR"/>
        </w:rPr>
      </w:pPr>
      <w:r>
        <w:rPr>
          <w:lang w:val="pt-BR"/>
        </w:rPr>
        <w:tab/>
        <w:t>Conclui-se a partir dos dados acima que o estado de Minas Gerais é aquele que atingiu o maior nível de maturidade e possui também a maior variação entre o nível mínimo e o máximo. O estado da Paraíba assim como o do Paraná são aqueles que possuem a menor variação entre os níveis mínimo e máximo, ou seja, possuem certa uniformidade. O estado da Bahia possui a empresa júnior com o menor nível de maturidade em toda a pesquisa.</w:t>
      </w:r>
    </w:p>
    <w:p w:rsidR="003823EF" w:rsidRDefault="003823EF">
      <w:pPr>
        <w:pStyle w:val="SBC-heading2"/>
        <w:rPr>
          <w:lang w:val="pt-BR"/>
        </w:rPr>
      </w:pPr>
      <w:bookmarkStart w:id="169" w:name="_Toc245751039"/>
      <w:bookmarkStart w:id="170" w:name="_Toc247354701"/>
      <w:bookmarkStart w:id="171" w:name="_Toc247472376"/>
      <w:r w:rsidRPr="00BD2388">
        <w:rPr>
          <w:lang w:val="pt-BR"/>
        </w:rPr>
        <w:t>20</w:t>
      </w:r>
      <w:r>
        <w:rPr>
          <w:lang w:val="pt-BR"/>
        </w:rPr>
        <w:t>.6.5. Segmentação por percentual de aderência aos níveis de maturidade</w:t>
      </w:r>
      <w:bookmarkEnd w:id="169"/>
      <w:bookmarkEnd w:id="170"/>
      <w:bookmarkEnd w:id="171"/>
    </w:p>
    <w:p w:rsidR="003823EF" w:rsidRDefault="003823EF">
      <w:pPr>
        <w:rPr>
          <w:lang w:val="pt-BR"/>
        </w:rPr>
      </w:pPr>
      <w:r>
        <w:rPr>
          <w:lang w:val="pt-BR"/>
        </w:rPr>
        <w:t>Serão detalhados a seguir os Percentuais de Aderência aos Níveis de Maturidade, levando-se em consideração as regiões, estados e as áreas de atuação.</w:t>
      </w:r>
    </w:p>
    <w:p w:rsidR="003823EF" w:rsidRDefault="003823EF">
      <w:pPr>
        <w:rPr>
          <w:lang w:val="pt-BR"/>
        </w:rPr>
      </w:pPr>
    </w:p>
    <w:p w:rsidR="003823EF" w:rsidRDefault="003823EF">
      <w:pPr>
        <w:keepNext/>
        <w:jc w:val="center"/>
      </w:pPr>
      <w:r>
        <w:rPr>
          <w:noProof/>
          <w:lang w:val="pt-BR"/>
        </w:rPr>
        <w:lastRenderedPageBreak/>
        <w:drawing>
          <wp:inline distT="0" distB="0" distL="0" distR="0">
            <wp:extent cx="4933950" cy="3086100"/>
            <wp:effectExtent l="0" t="0" r="0" b="0"/>
            <wp:docPr id="52" name="Picture 14" descr="PANM Reg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ANM Regional"/>
                    <pic:cNvPicPr>
                      <a:picLocks noChangeAspect="1" noChangeArrowheads="1"/>
                    </pic:cNvPicPr>
                  </pic:nvPicPr>
                  <pic:blipFill>
                    <a:blip r:embed="rId22" cstate="print">
                      <a:grayscl/>
                    </a:blip>
                    <a:srcRect/>
                    <a:stretch>
                      <a:fillRect/>
                    </a:stretch>
                  </pic:blipFill>
                  <pic:spPr bwMode="auto">
                    <a:xfrm>
                      <a:off x="0" y="0"/>
                      <a:ext cx="4933950" cy="3086100"/>
                    </a:xfrm>
                    <a:prstGeom prst="rect">
                      <a:avLst/>
                    </a:prstGeom>
                    <a:noFill/>
                    <a:ln w="9525">
                      <a:noFill/>
                      <a:miter lim="800000"/>
                      <a:headEnd/>
                      <a:tailEnd/>
                    </a:ln>
                  </pic:spPr>
                </pic:pic>
              </a:graphicData>
            </a:graphic>
          </wp:inline>
        </w:drawing>
      </w:r>
    </w:p>
    <w:p w:rsidR="003823EF" w:rsidRDefault="003823EF">
      <w:pPr>
        <w:pStyle w:val="Caption"/>
        <w:spacing w:after="120"/>
        <w:ind w:left="454" w:right="454"/>
        <w:rPr>
          <w:rFonts w:ascii="Helvetica" w:hAnsi="Helvetica" w:cs="Helvetica"/>
          <w:lang w:val="pt-BR"/>
        </w:rPr>
      </w:pPr>
      <w:r>
        <w:rPr>
          <w:rFonts w:ascii="Helvetica" w:hAnsi="Helvetica" w:cs="Helvetica"/>
          <w:lang w:val="pt-BR"/>
        </w:rPr>
        <w:t>Figura 20.14. Percentual de aderência aos níveis de maturidade por região [CARNEIRO 2007].</w:t>
      </w:r>
    </w:p>
    <w:p w:rsidR="003823EF" w:rsidRDefault="003823EF">
      <w:pPr>
        <w:rPr>
          <w:lang w:val="pt-BR"/>
        </w:rPr>
      </w:pPr>
    </w:p>
    <w:p w:rsidR="003823EF" w:rsidRDefault="003823EF">
      <w:pPr>
        <w:rPr>
          <w:lang w:val="pt-BR"/>
        </w:rPr>
      </w:pPr>
      <w:r>
        <w:rPr>
          <w:lang w:val="pt-BR"/>
        </w:rPr>
        <w:tab/>
        <w:t>De acordo com o gráfico acima se percebe que a região sudeste é a que possui os maiores Percentuais de Aderência em relação aos Níveis de Maturidade - PANM, logo em seguida vem a região sul que apresenta PANM bastante similares a região sudeste nos níveis dois e três, porém apresenta uma inferioridade mais acentuada nos níveis mais altos e por fim a região nordeste que por sua vez é a que possui os menores PANM apesar  de apresentar algumas curiosidades como: possui o PANM 3 superior ao PANM 2 e está a frente da região sul no PANM 4.</w:t>
      </w:r>
    </w:p>
    <w:p w:rsidR="003823EF" w:rsidRDefault="003823EF">
      <w:pPr>
        <w:rPr>
          <w:lang w:val="pt-BR"/>
        </w:rPr>
      </w:pPr>
      <w:r>
        <w:rPr>
          <w:lang w:val="pt-BR"/>
        </w:rPr>
        <w:tab/>
        <w:t xml:space="preserve">No gráfico abaixo se observa que os estados do Rio de Janeiro e Paraná são os que possuem os maiores PANM 2, já em relação ao PANM 3 os estados que aparecem com maior aderência são Bahia e Minas Gerais, enquanto que no PANM </w:t>
      </w:r>
      <w:smartTag w:uri="urn:schemas-microsoft-com:office:smarttags" w:element="metricconverter">
        <w:smartTagPr>
          <w:attr w:name="ProductID" w:val="4 a"/>
        </w:smartTagPr>
        <w:r>
          <w:rPr>
            <w:lang w:val="pt-BR"/>
          </w:rPr>
          <w:t>4 a</w:t>
        </w:r>
      </w:smartTag>
      <w:r>
        <w:rPr>
          <w:lang w:val="pt-BR"/>
        </w:rPr>
        <w:t xml:space="preserve"> situação se inverte, o estado de Minas Gerais lidera seguido pela Bahia, por fim no nível mais elevado de maturidade Minas Gerais mantém a liderança só que desta vez seguido pelo Rio de Janeiro. Algumas curiosidades podem ser encontradas neste gráfico como: o estado da Bahia possuir o segundo pior PANM 2 e o maior PANM </w:t>
      </w:r>
      <w:smartTag w:uri="urn:schemas-microsoft-com:office:smarttags" w:element="metricconverter">
        <w:smartTagPr>
          <w:attr w:name="ProductID" w:val="3, a"/>
        </w:smartTagPr>
        <w:r>
          <w:rPr>
            <w:lang w:val="pt-BR"/>
          </w:rPr>
          <w:t>3, a</w:t>
        </w:r>
      </w:smartTag>
      <w:r>
        <w:rPr>
          <w:lang w:val="pt-BR"/>
        </w:rPr>
        <w:t xml:space="preserve"> similaridade muito alta entre os PANM 3 entre todos os estados com exceção da Paraíba que aparece em último em todos os PANM e os estados de Minas Gerais e da Bahia possuírem PANM 3 maiores que os PANM 2 respectivamente.</w:t>
      </w:r>
    </w:p>
    <w:p w:rsidR="003823EF" w:rsidRDefault="003823EF">
      <w:pPr>
        <w:keepNext/>
        <w:jc w:val="center"/>
      </w:pPr>
      <w:r>
        <w:rPr>
          <w:noProof/>
          <w:lang w:val="pt-BR"/>
        </w:rPr>
        <w:lastRenderedPageBreak/>
        <w:drawing>
          <wp:inline distT="0" distB="0" distL="0" distR="0">
            <wp:extent cx="4857750" cy="3028950"/>
            <wp:effectExtent l="0" t="0" r="0" b="0"/>
            <wp:docPr id="53" name="Picture 15" descr="PANM Estad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ANM Estadual"/>
                    <pic:cNvPicPr>
                      <a:picLocks noChangeAspect="1" noChangeArrowheads="1"/>
                    </pic:cNvPicPr>
                  </pic:nvPicPr>
                  <pic:blipFill>
                    <a:blip r:embed="rId23" cstate="print">
                      <a:grayscl/>
                    </a:blip>
                    <a:srcRect/>
                    <a:stretch>
                      <a:fillRect/>
                    </a:stretch>
                  </pic:blipFill>
                  <pic:spPr bwMode="auto">
                    <a:xfrm>
                      <a:off x="0" y="0"/>
                      <a:ext cx="4857750" cy="3028950"/>
                    </a:xfrm>
                    <a:prstGeom prst="rect">
                      <a:avLst/>
                    </a:prstGeom>
                    <a:noFill/>
                    <a:ln w="9525">
                      <a:noFill/>
                      <a:miter lim="800000"/>
                      <a:headEnd/>
                      <a:tailEnd/>
                    </a:ln>
                  </pic:spPr>
                </pic:pic>
              </a:graphicData>
            </a:graphic>
          </wp:inline>
        </w:drawing>
      </w:r>
    </w:p>
    <w:p w:rsidR="003823EF" w:rsidRDefault="003823EF">
      <w:pPr>
        <w:pStyle w:val="Caption"/>
        <w:spacing w:after="120"/>
        <w:ind w:left="454" w:right="454"/>
        <w:rPr>
          <w:rFonts w:ascii="Helvetica" w:hAnsi="Helvetica" w:cs="Helvetica"/>
          <w:lang w:val="pt-BR"/>
        </w:rPr>
      </w:pPr>
      <w:r>
        <w:rPr>
          <w:rFonts w:ascii="Helvetica" w:hAnsi="Helvetica" w:cs="Helvetica"/>
          <w:lang w:val="pt-BR"/>
        </w:rPr>
        <w:t>Figura 20.15. Percentual de aderência aos níveis de maturidade por estado [CARNEIRO 2007].</w:t>
      </w:r>
    </w:p>
    <w:p w:rsidR="003823EF" w:rsidRDefault="003823EF">
      <w:pPr>
        <w:spacing w:after="120"/>
        <w:rPr>
          <w:lang w:val="pt-BR"/>
        </w:rPr>
      </w:pPr>
      <w:r>
        <w:rPr>
          <w:lang w:val="pt-BR"/>
        </w:rPr>
        <w:tab/>
        <w:t>De acordo com o gráfico abaixo percebe-se que a área de Administração apresenta o maior PANM 2 e também o PANM 3 juntamente com Engenharia, já em relação aos PANM 4 e PANM 5 quem aparece com maior aderência é a área de Comunicação Social. Outras curiosidades que podem ser percebidas são: a área de Comunicação Social apresenta um crescimento do PANM 2 até o PANM 4 diferentemente das outras áreas e a área de computação apresenta os piores PANM em todos os níveis.</w:t>
      </w:r>
    </w:p>
    <w:p w:rsidR="003823EF" w:rsidRDefault="003823EF">
      <w:pPr>
        <w:keepNext/>
        <w:jc w:val="center"/>
      </w:pPr>
      <w:r>
        <w:rPr>
          <w:noProof/>
          <w:lang w:val="pt-BR"/>
        </w:rPr>
        <w:drawing>
          <wp:inline distT="0" distB="0" distL="0" distR="0">
            <wp:extent cx="5029200" cy="3133725"/>
            <wp:effectExtent l="0" t="0" r="0" b="0"/>
            <wp:docPr id="54" name="Picture 16" descr="PANM Seto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ANM Setorial"/>
                    <pic:cNvPicPr>
                      <a:picLocks noChangeAspect="1" noChangeArrowheads="1"/>
                    </pic:cNvPicPr>
                  </pic:nvPicPr>
                  <pic:blipFill>
                    <a:blip r:embed="rId24" cstate="print">
                      <a:grayscl/>
                    </a:blip>
                    <a:srcRect/>
                    <a:stretch>
                      <a:fillRect/>
                    </a:stretch>
                  </pic:blipFill>
                  <pic:spPr bwMode="auto">
                    <a:xfrm>
                      <a:off x="0" y="0"/>
                      <a:ext cx="5029200" cy="3133725"/>
                    </a:xfrm>
                    <a:prstGeom prst="rect">
                      <a:avLst/>
                    </a:prstGeom>
                    <a:noFill/>
                    <a:ln w="9525">
                      <a:noFill/>
                      <a:miter lim="800000"/>
                      <a:headEnd/>
                      <a:tailEnd/>
                    </a:ln>
                  </pic:spPr>
                </pic:pic>
              </a:graphicData>
            </a:graphic>
          </wp:inline>
        </w:drawing>
      </w:r>
    </w:p>
    <w:p w:rsidR="003823EF" w:rsidRDefault="003823EF">
      <w:pPr>
        <w:pStyle w:val="Caption"/>
        <w:spacing w:after="120"/>
        <w:ind w:left="454" w:right="454"/>
        <w:rPr>
          <w:rFonts w:ascii="Helvetica" w:hAnsi="Helvetica" w:cs="Helvetica"/>
          <w:lang w:val="pt-BR"/>
        </w:rPr>
      </w:pPr>
      <w:r>
        <w:rPr>
          <w:rFonts w:ascii="Helvetica" w:hAnsi="Helvetica" w:cs="Helvetica"/>
          <w:lang w:val="pt-BR"/>
        </w:rPr>
        <w:t>Figura 20.16. Percentual de aderência aos níveis de maturidade por área de atuação [CARNEIRO 2007].</w:t>
      </w:r>
    </w:p>
    <w:p w:rsidR="003823EF" w:rsidRDefault="003823EF">
      <w:pPr>
        <w:pStyle w:val="SBC-heading2"/>
        <w:rPr>
          <w:lang w:val="pt-BR"/>
        </w:rPr>
      </w:pPr>
      <w:bookmarkStart w:id="172" w:name="_Toc245751040"/>
      <w:bookmarkStart w:id="173" w:name="_Toc247354702"/>
      <w:bookmarkStart w:id="174" w:name="_Toc247472377"/>
      <w:r w:rsidRPr="00BD2388">
        <w:rPr>
          <w:lang w:val="pt-BR"/>
        </w:rPr>
        <w:lastRenderedPageBreak/>
        <w:t>20</w:t>
      </w:r>
      <w:r>
        <w:rPr>
          <w:lang w:val="pt-BR"/>
        </w:rPr>
        <w:t>.6.6. Conclusão</w:t>
      </w:r>
      <w:bookmarkEnd w:id="172"/>
      <w:bookmarkEnd w:id="173"/>
      <w:bookmarkEnd w:id="174"/>
    </w:p>
    <w:p w:rsidR="003823EF" w:rsidRDefault="003823EF">
      <w:pPr>
        <w:rPr>
          <w:lang w:val="pt-BR"/>
        </w:rPr>
      </w:pPr>
      <w:r>
        <w:rPr>
          <w:lang w:val="pt-BR"/>
        </w:rPr>
        <w:t>Pode-se obter dados importantes através da comparação com a pesquisa de Archibald e Prado [Prado, Archibald 2006] a qual indica que o nível de maturidade das Empresas Juniores brasileiras se assemelha bastante aos níveis das organizações privadas, do terceiro setor e do governo que possuem administração indireta. Isso gera uma confiabilidade maior as empresas juniores perante a sociedade, visto que isto equipara este setor aos outros.</w:t>
      </w:r>
    </w:p>
    <w:p w:rsidR="003823EF" w:rsidRDefault="003823EF">
      <w:pPr>
        <w:keepNext/>
      </w:pPr>
      <w:r>
        <w:rPr>
          <w:noProof/>
          <w:lang w:val="pt-BR"/>
        </w:rPr>
        <w:drawing>
          <wp:inline distT="0" distB="0" distL="0" distR="0">
            <wp:extent cx="5495925" cy="3415650"/>
            <wp:effectExtent l="0" t="0" r="0" b="0"/>
            <wp:docPr id="5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cstate="print">
                      <a:grayscl/>
                    </a:blip>
                    <a:srcRect/>
                    <a:stretch>
                      <a:fillRect/>
                    </a:stretch>
                  </pic:blipFill>
                  <pic:spPr bwMode="auto">
                    <a:xfrm>
                      <a:off x="0" y="0"/>
                      <a:ext cx="5510350" cy="3424615"/>
                    </a:xfrm>
                    <a:prstGeom prst="rect">
                      <a:avLst/>
                    </a:prstGeom>
                    <a:ln>
                      <a:noFill/>
                    </a:ln>
                    <a:effectLst>
                      <a:outerShdw blurRad="190500" algn="tl" rotWithShape="0">
                        <a:srgbClr val="000000">
                          <a:alpha val="70000"/>
                        </a:srgbClr>
                      </a:outerShdw>
                    </a:effectLst>
                  </pic:spPr>
                </pic:pic>
              </a:graphicData>
            </a:graphic>
          </wp:inline>
        </w:drawing>
      </w:r>
    </w:p>
    <w:p w:rsidR="003823EF" w:rsidRDefault="003823EF">
      <w:pPr>
        <w:pStyle w:val="Caption"/>
        <w:spacing w:after="120"/>
        <w:jc w:val="center"/>
        <w:rPr>
          <w:rFonts w:ascii="Helvetica" w:hAnsi="Helvetica" w:cs="Helvetica"/>
          <w:lang w:val="pt-BR"/>
        </w:rPr>
      </w:pPr>
      <w:r>
        <w:rPr>
          <w:rFonts w:ascii="Helvetica" w:hAnsi="Helvetica" w:cs="Helvetica"/>
          <w:lang w:val="pt-BR"/>
        </w:rPr>
        <w:t>Figura 20.17. Nível de maturidade por área de atuação [CARNEIRO 2007].</w:t>
      </w:r>
    </w:p>
    <w:p w:rsidR="003823EF" w:rsidRDefault="003823EF">
      <w:pPr>
        <w:rPr>
          <w:lang w:val="pt-BR"/>
        </w:rPr>
      </w:pPr>
    </w:p>
    <w:p w:rsidR="003823EF" w:rsidRDefault="003823EF">
      <w:pPr>
        <w:rPr>
          <w:lang w:val="pt-BR"/>
        </w:rPr>
      </w:pPr>
      <w:r>
        <w:rPr>
          <w:lang w:val="pt-BR"/>
        </w:rPr>
        <w:tab/>
        <w:t>A partir deste estudo podem ser traçadas iniciativas para implantação de maturidade no MEJ brasileiro buscando atingir um nível de excelência ainda melhor e se consolidar como um ambiente de aprendizado e desenvolvimento essencial para os estudantes de graduação.</w:t>
      </w:r>
    </w:p>
    <w:p w:rsidR="003823EF" w:rsidRDefault="003823EF">
      <w:pPr>
        <w:rPr>
          <w:lang w:val="pt-BR"/>
        </w:rPr>
      </w:pPr>
      <w:r>
        <w:rPr>
          <w:lang w:val="pt-BR"/>
        </w:rPr>
        <w:tab/>
        <w:t xml:space="preserve"> Através dessa formação prática que ocorre dentro das empresas juniores os alunos se capacitam para o mercado obtendo uma visão diferenciada perante os outros que não participaram deste movimento. </w:t>
      </w:r>
    </w:p>
    <w:p w:rsidR="003823EF" w:rsidRDefault="003823EF">
      <w:pPr>
        <w:rPr>
          <w:lang w:val="pt-BR"/>
        </w:rPr>
      </w:pPr>
      <w:r>
        <w:rPr>
          <w:lang w:val="pt-BR"/>
        </w:rPr>
        <w:tab/>
        <w:t>A aquisição de conhecimentos práticos gera uma experiência que agrega valor ao currículo destes jovens, visto que muitos destes não poderiam atingi-los sem esta oportunidade. As atividades exercidas neste meio podem ser consideradas extensionistas, pois muitas delas são relativas ao setor de administração e aqueles que não fazem curso nesta área ou em áreas afins não teriam esta vivência, sendo assim um complemento na formação acadêmica.</w:t>
      </w:r>
    </w:p>
    <w:p w:rsidR="003823EF" w:rsidRDefault="003823EF">
      <w:pPr>
        <w:pStyle w:val="SBC-heading1"/>
        <w:rPr>
          <w:lang w:val="pt-BR"/>
        </w:rPr>
      </w:pPr>
      <w:bookmarkStart w:id="175" w:name="_Toc245751041"/>
      <w:bookmarkStart w:id="176" w:name="_Toc247354703"/>
      <w:bookmarkStart w:id="177" w:name="_Toc247472378"/>
      <w:r w:rsidRPr="00BD2388">
        <w:rPr>
          <w:lang w:val="pt-BR"/>
        </w:rPr>
        <w:lastRenderedPageBreak/>
        <w:t>20</w:t>
      </w:r>
      <w:r>
        <w:rPr>
          <w:lang w:val="pt-BR"/>
        </w:rPr>
        <w:t>.7. Análise Comparativa</w:t>
      </w:r>
      <w:bookmarkEnd w:id="175"/>
      <w:bookmarkEnd w:id="176"/>
      <w:bookmarkEnd w:id="177"/>
    </w:p>
    <w:p w:rsidR="003823EF" w:rsidRPr="00C42F73" w:rsidRDefault="003823EF" w:rsidP="00C42F73">
      <w:pPr>
        <w:rPr>
          <w:lang w:val="pt-BR"/>
        </w:rPr>
      </w:pPr>
      <w:r w:rsidRPr="00C42F73">
        <w:rPr>
          <w:lang w:val="pt-BR"/>
        </w:rPr>
        <w:t>Para decidir quais modelos de maturidade em gerenciamento de projetos são mais adequados para avaliar a maturidade em uma dada organização, é preciso entender as semelhanças e diferenças existentes entre estes</w:t>
      </w:r>
      <w:r>
        <w:rPr>
          <w:lang w:val="pt-BR"/>
        </w:rPr>
        <w:t xml:space="preserve"> [Costa 2009]</w:t>
      </w:r>
      <w:r w:rsidRPr="00C42F73">
        <w:rPr>
          <w:lang w:val="pt-BR"/>
        </w:rPr>
        <w:t>.</w:t>
      </w:r>
    </w:p>
    <w:p w:rsidR="003823EF" w:rsidRPr="00C42F73" w:rsidRDefault="003823EF" w:rsidP="00C42F73">
      <w:pPr>
        <w:rPr>
          <w:lang w:val="pt-BR"/>
        </w:rPr>
      </w:pPr>
      <w:r>
        <w:rPr>
          <w:lang w:val="pt-BR"/>
        </w:rPr>
        <w:tab/>
      </w:r>
      <w:r w:rsidRPr="00C42F73">
        <w:rPr>
          <w:lang w:val="pt-BR"/>
        </w:rPr>
        <w:t>Portanto, esta seção compara os 5 modelos relacionados anteriormente (OPM3, PMMM, P3M3, KPMMM e MMGP), a partir de um conjunto de características apresentadas na</w:t>
      </w:r>
      <w:r>
        <w:rPr>
          <w:lang w:val="pt-BR"/>
        </w:rPr>
        <w:t>s Tabelas 20.7, 20.8 e 20.9[Costa 2009]</w:t>
      </w:r>
      <w:r w:rsidRPr="00C42F73">
        <w:rPr>
          <w:lang w:val="pt-BR"/>
        </w:rPr>
        <w:t>.</w:t>
      </w:r>
    </w:p>
    <w:p w:rsidR="003823EF" w:rsidRPr="00C42F73" w:rsidRDefault="003823EF" w:rsidP="00C42F73">
      <w:pPr>
        <w:rPr>
          <w:lang w:val="pt-BR"/>
        </w:rPr>
      </w:pPr>
      <w:r>
        <w:rPr>
          <w:lang w:val="pt-BR"/>
        </w:rPr>
        <w:tab/>
      </w:r>
      <w:r w:rsidRPr="00C42F73">
        <w:rPr>
          <w:lang w:val="pt-BR"/>
        </w:rPr>
        <w:t>Do ponto de vista de custo de aquisição de material para estudo, o P3M3 se mostra a melhor escolha, uma vez que o guia de referência pode ser adquirido gratuitamente no site da OGC. Quando se deseja executar uma avaliação de maturidade investigativa, este modelo é uma boa opção, entretanto, realizar uma avaliação baseada em questionário é penoso uma vez que todas as práticas abordadas pelo modelo terão de ser convertidas em perguntas, o que não é uma tarefa trivial, e possibilita deturpação da real intenção do modelo. Este modelo também se destaca por possuir uma avaliação de certificação, no entanto não são achados muitos relatos de empresas certificadas</w:t>
      </w:r>
      <w:r>
        <w:rPr>
          <w:lang w:val="pt-BR"/>
        </w:rPr>
        <w:t xml:space="preserve"> [Costa 2009]</w:t>
      </w:r>
      <w:r w:rsidRPr="00C42F73">
        <w:rPr>
          <w:lang w:val="pt-BR"/>
        </w:rPr>
        <w:t>.</w:t>
      </w:r>
    </w:p>
    <w:p w:rsidR="003823EF" w:rsidRPr="00C42F73" w:rsidRDefault="003823EF" w:rsidP="00C42F73">
      <w:pPr>
        <w:rPr>
          <w:lang w:val="pt-BR"/>
        </w:rPr>
      </w:pPr>
      <w:r>
        <w:rPr>
          <w:lang w:val="pt-BR"/>
        </w:rPr>
        <w:tab/>
      </w:r>
      <w:r w:rsidRPr="00C42F73">
        <w:rPr>
          <w:lang w:val="pt-BR"/>
        </w:rPr>
        <w:t>O OPM3 se apresenta como sendo possivelmente o modelo de maior força no mercado mundial, uma vez que é mantido pela principal instituição voltada ao fomento da gestão de projetos no mundo, o PMI. Analisando suas características internas, o modelo pode ser considerado robusto, porém complexo, uma vez que conta com aproximadamente 600 melhores práticas e possui um programa interno para o auxílio no desenvolvimento do plano de melhoria. Este é também o modelo mais custoso do ponto de vista financeiro</w:t>
      </w:r>
      <w:r>
        <w:rPr>
          <w:lang w:val="pt-BR"/>
        </w:rPr>
        <w:t xml:space="preserve"> [Costa 2009]</w:t>
      </w:r>
      <w:r w:rsidRPr="00C42F73">
        <w:rPr>
          <w:lang w:val="pt-BR"/>
        </w:rPr>
        <w:t xml:space="preserve">. </w:t>
      </w:r>
    </w:p>
    <w:p w:rsidR="003823EF" w:rsidRPr="00C42F73" w:rsidRDefault="003823EF" w:rsidP="00C42F73">
      <w:pPr>
        <w:rPr>
          <w:lang w:val="pt-BR"/>
        </w:rPr>
      </w:pPr>
      <w:r>
        <w:rPr>
          <w:lang w:val="pt-BR"/>
        </w:rPr>
        <w:tab/>
      </w:r>
      <w:r w:rsidRPr="00C42F73">
        <w:rPr>
          <w:lang w:val="pt-BR"/>
        </w:rPr>
        <w:t>Para uma organização fortemente projetizada, o modelo PMMM é uma alternativa interessante, pois é fortemente alinhado ao PMBOK e exige baixo investimento, entretanto, caso a organização não seja projetizada, este modelo não se apresenta como uma boa opção</w:t>
      </w:r>
      <w:r>
        <w:rPr>
          <w:lang w:val="pt-BR"/>
        </w:rPr>
        <w:t xml:space="preserve"> [Costa 2009]</w:t>
      </w:r>
      <w:r w:rsidRPr="00C42F73">
        <w:rPr>
          <w:lang w:val="pt-BR"/>
        </w:rPr>
        <w:t>.</w:t>
      </w:r>
    </w:p>
    <w:p w:rsidR="003823EF" w:rsidRPr="00C42F73" w:rsidRDefault="003823EF" w:rsidP="00C42F73">
      <w:pPr>
        <w:rPr>
          <w:lang w:val="pt-BR"/>
        </w:rPr>
      </w:pPr>
      <w:r>
        <w:rPr>
          <w:lang w:val="pt-BR"/>
        </w:rPr>
        <w:tab/>
      </w:r>
      <w:r w:rsidRPr="00C42F73">
        <w:rPr>
          <w:lang w:val="pt-BR"/>
        </w:rPr>
        <w:t>O KPMMM é dentre os modelos apresentados o mais antigo. O livro que é utilizado como referência do modelo tem um baixo custo de aquisição e possui um mecanismo de avaliação mais flexível e susceptível a adaptações. Porém, não há guias efetivos sobre como realizar estas adaptações e o processo de avaliação contém algumas lacunas como, por exemplo: como consolidar resultados de avaliações aplicadas a mais de um representante da mesma organização</w:t>
      </w:r>
      <w:r>
        <w:rPr>
          <w:lang w:val="pt-BR"/>
        </w:rPr>
        <w:t xml:space="preserve"> [Costa 2009]</w:t>
      </w:r>
      <w:r w:rsidRPr="00C42F73">
        <w:rPr>
          <w:lang w:val="pt-BR"/>
        </w:rPr>
        <w:t>.</w:t>
      </w:r>
    </w:p>
    <w:p w:rsidR="00FE144E" w:rsidRDefault="003823EF">
      <w:pPr>
        <w:rPr>
          <w:lang w:val="pt-BR"/>
        </w:rPr>
      </w:pPr>
      <w:r>
        <w:rPr>
          <w:lang w:val="pt-BR"/>
        </w:rPr>
        <w:tab/>
      </w:r>
      <w:r w:rsidRPr="00C42F73">
        <w:rPr>
          <w:lang w:val="pt-BR"/>
        </w:rPr>
        <w:t xml:space="preserve">Por fim, o MMGP é o único modelo de maturidade em gerenciamento de projetos brasileiro. Possui um baixo custo de aquisição e o </w:t>
      </w:r>
      <w:ins w:id="178" w:author="Rafael" w:date="2010-10-12T20:14:00Z">
        <w:r w:rsidR="00061BFC">
          <w:rPr>
            <w:lang w:val="pt-BR"/>
          </w:rPr>
          <w:t xml:space="preserve">seu </w:t>
        </w:r>
      </w:ins>
      <w:r w:rsidRPr="00C42F73">
        <w:rPr>
          <w:lang w:val="pt-BR"/>
        </w:rPr>
        <w:t xml:space="preserve">mecanismo de avaliação é consideravelmente simples. Há ainda dados sobre avaliações de empresas brasileiras a partir deste modelo o que facilita a realização de </w:t>
      </w:r>
      <w:r w:rsidRPr="002B42EC">
        <w:rPr>
          <w:i/>
          <w:lang w:val="pt-BR"/>
        </w:rPr>
        <w:t>benchmarking</w:t>
      </w:r>
      <w:r>
        <w:rPr>
          <w:lang w:val="pt-BR"/>
        </w:rPr>
        <w:t xml:space="preserve"> [Costa 2009].</w:t>
      </w:r>
    </w:p>
    <w:p w:rsidR="00FE144E" w:rsidRDefault="00FE144E">
      <w:pPr>
        <w:tabs>
          <w:tab w:val="clear" w:pos="720"/>
        </w:tabs>
        <w:spacing w:before="0"/>
        <w:jc w:val="left"/>
        <w:rPr>
          <w:lang w:val="pt-BR"/>
        </w:rPr>
      </w:pPr>
      <w:r>
        <w:rPr>
          <w:lang w:val="pt-BR"/>
        </w:rPr>
        <w:br w:type="page"/>
      </w:r>
    </w:p>
    <w:p w:rsidR="003823EF" w:rsidRPr="00003A43" w:rsidRDefault="003823EF" w:rsidP="00003A43">
      <w:pPr>
        <w:pStyle w:val="Caption"/>
        <w:spacing w:after="120"/>
        <w:rPr>
          <w:rFonts w:ascii="Helvetica" w:hAnsi="Helvetica" w:cs="Helvetica"/>
          <w:lang w:val="pt-BR"/>
        </w:rPr>
      </w:pPr>
      <w:bookmarkStart w:id="179" w:name="_Ref239798330"/>
      <w:bookmarkStart w:id="180" w:name="_Toc245449126"/>
      <w:r w:rsidRPr="00003A43">
        <w:rPr>
          <w:rFonts w:ascii="Helvetica" w:hAnsi="Helvetica" w:cs="Helvetica"/>
          <w:lang w:val="pt-BR"/>
        </w:rPr>
        <w:lastRenderedPageBreak/>
        <w:t xml:space="preserve">Tabela </w:t>
      </w:r>
      <w:r>
        <w:rPr>
          <w:rFonts w:ascii="Helvetica" w:hAnsi="Helvetica" w:cs="Helvetica"/>
          <w:lang w:val="pt-BR"/>
        </w:rPr>
        <w:t>20</w:t>
      </w:r>
      <w:r w:rsidRPr="00003A43">
        <w:rPr>
          <w:rFonts w:ascii="Helvetica" w:hAnsi="Helvetica" w:cs="Helvetica"/>
          <w:lang w:val="pt-BR"/>
        </w:rPr>
        <w:t>.</w:t>
      </w:r>
      <w:bookmarkEnd w:id="179"/>
      <w:r>
        <w:rPr>
          <w:rFonts w:ascii="Helvetica" w:hAnsi="Helvetica" w:cs="Helvetica"/>
          <w:lang w:val="pt-BR"/>
        </w:rPr>
        <w:t>7</w:t>
      </w:r>
      <w:r w:rsidRPr="00003A43">
        <w:rPr>
          <w:rFonts w:ascii="Helvetica" w:hAnsi="Helvetica" w:cs="Helvetica"/>
          <w:lang w:val="pt-BR"/>
        </w:rPr>
        <w:t xml:space="preserve">: Níveis de Maturidade dos Modelos de GP </w:t>
      </w:r>
      <w:r>
        <w:rPr>
          <w:rFonts w:ascii="Helvetica" w:hAnsi="Helvetica" w:cs="Helvetica"/>
          <w:lang w:val="pt-BR"/>
        </w:rPr>
        <w:t>[Adaptado de Costa 2009]</w:t>
      </w:r>
      <w:r w:rsidRPr="00003A43">
        <w:rPr>
          <w:rFonts w:ascii="Helvetica" w:hAnsi="Helvetica" w:cs="Helvetica"/>
          <w:lang w:val="pt-BR"/>
        </w:rPr>
        <w:t>.</w:t>
      </w:r>
      <w:bookmarkEnd w:id="180"/>
    </w:p>
    <w:tbl>
      <w:tblPr>
        <w:tblW w:w="49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1"/>
        <w:gridCol w:w="1154"/>
        <w:gridCol w:w="1479"/>
        <w:gridCol w:w="1460"/>
        <w:gridCol w:w="1456"/>
        <w:gridCol w:w="1265"/>
        <w:gridCol w:w="1152"/>
      </w:tblGrid>
      <w:tr w:rsidR="003823EF" w:rsidRPr="0076134A" w:rsidTr="00003A43">
        <w:trPr>
          <w:tblHeader/>
          <w:jc w:val="center"/>
        </w:trPr>
        <w:tc>
          <w:tcPr>
            <w:tcW w:w="367" w:type="pct"/>
            <w:vMerge w:val="restart"/>
            <w:shd w:val="clear" w:color="auto" w:fill="CCCCCC"/>
            <w:textDirection w:val="btLr"/>
          </w:tcPr>
          <w:p w:rsidR="003823EF" w:rsidRPr="00E9795B" w:rsidRDefault="003823EF" w:rsidP="00E9795B">
            <w:pPr>
              <w:spacing w:before="80" w:after="80"/>
              <w:ind w:left="113" w:right="113"/>
              <w:jc w:val="center"/>
              <w:rPr>
                <w:rFonts w:ascii="Times New Roman" w:hAnsi="Times New Roman"/>
                <w:b/>
                <w:sz w:val="21"/>
                <w:szCs w:val="21"/>
                <w:lang w:val="pt-BR"/>
              </w:rPr>
            </w:pPr>
            <w:r w:rsidRPr="00E9795B">
              <w:rPr>
                <w:rFonts w:ascii="Times New Roman" w:hAnsi="Times New Roman"/>
                <w:b/>
                <w:sz w:val="21"/>
                <w:szCs w:val="21"/>
                <w:lang w:val="pt-BR"/>
              </w:rPr>
              <w:t>Níveis</w:t>
            </w:r>
          </w:p>
        </w:tc>
        <w:tc>
          <w:tcPr>
            <w:tcW w:w="671" w:type="pct"/>
            <w:vMerge w:val="restart"/>
            <w:shd w:val="clear" w:color="auto" w:fill="CCCCCC"/>
            <w:vAlign w:val="center"/>
          </w:tcPr>
          <w:p w:rsidR="003823EF" w:rsidRPr="00E9795B" w:rsidRDefault="003823EF" w:rsidP="00BA1063">
            <w:pPr>
              <w:spacing w:before="80" w:after="80"/>
              <w:jc w:val="center"/>
              <w:rPr>
                <w:rFonts w:ascii="Times New Roman" w:hAnsi="Times New Roman"/>
                <w:b/>
                <w:sz w:val="22"/>
                <w:szCs w:val="22"/>
                <w:lang w:val="pt-BR"/>
              </w:rPr>
            </w:pPr>
            <w:r w:rsidRPr="00E9795B">
              <w:rPr>
                <w:rFonts w:ascii="Times New Roman" w:hAnsi="Times New Roman"/>
                <w:b/>
                <w:sz w:val="22"/>
                <w:szCs w:val="22"/>
                <w:lang w:val="pt-BR"/>
              </w:rPr>
              <w:t>CMM</w:t>
            </w:r>
          </w:p>
        </w:tc>
        <w:tc>
          <w:tcPr>
            <w:tcW w:w="3962" w:type="pct"/>
            <w:gridSpan w:val="5"/>
            <w:tcBorders>
              <w:bottom w:val="single" w:sz="4" w:space="0" w:color="auto"/>
            </w:tcBorders>
            <w:shd w:val="clear" w:color="auto" w:fill="CCCCCC"/>
            <w:vAlign w:val="center"/>
          </w:tcPr>
          <w:p w:rsidR="003823EF" w:rsidRPr="00E9795B" w:rsidRDefault="003823EF" w:rsidP="00BA1063">
            <w:pPr>
              <w:spacing w:before="80" w:after="80"/>
              <w:jc w:val="center"/>
              <w:rPr>
                <w:rFonts w:ascii="Times New Roman" w:hAnsi="Times New Roman"/>
                <w:b/>
                <w:sz w:val="22"/>
                <w:szCs w:val="22"/>
                <w:lang w:val="pt-BR"/>
              </w:rPr>
            </w:pPr>
            <w:r w:rsidRPr="00E9795B">
              <w:rPr>
                <w:rFonts w:ascii="Times New Roman" w:hAnsi="Times New Roman"/>
                <w:b/>
                <w:sz w:val="22"/>
                <w:szCs w:val="22"/>
                <w:lang w:val="pt-BR"/>
              </w:rPr>
              <w:t>Modelos de Maturidade de GP Baseados no CMM</w:t>
            </w:r>
          </w:p>
        </w:tc>
      </w:tr>
      <w:tr w:rsidR="003823EF" w:rsidRPr="00E9795B" w:rsidTr="00003A43">
        <w:trPr>
          <w:trHeight w:val="476"/>
          <w:tblHeader/>
          <w:jc w:val="center"/>
        </w:trPr>
        <w:tc>
          <w:tcPr>
            <w:tcW w:w="367" w:type="pct"/>
            <w:vMerge/>
            <w:tcBorders>
              <w:bottom w:val="single" w:sz="4" w:space="0" w:color="auto"/>
            </w:tcBorders>
            <w:shd w:val="clear" w:color="auto" w:fill="CCCCCC"/>
            <w:vAlign w:val="center"/>
          </w:tcPr>
          <w:p w:rsidR="003823EF" w:rsidRPr="00E9795B" w:rsidRDefault="003823EF" w:rsidP="00BA1063">
            <w:pPr>
              <w:spacing w:before="80" w:after="80"/>
              <w:jc w:val="center"/>
              <w:rPr>
                <w:rFonts w:ascii="Times New Roman" w:hAnsi="Times New Roman"/>
                <w:sz w:val="22"/>
                <w:szCs w:val="22"/>
                <w:lang w:val="pt-BR"/>
              </w:rPr>
            </w:pPr>
          </w:p>
        </w:tc>
        <w:tc>
          <w:tcPr>
            <w:tcW w:w="671" w:type="pct"/>
            <w:vMerge/>
            <w:tcBorders>
              <w:bottom w:val="single" w:sz="4" w:space="0" w:color="auto"/>
            </w:tcBorders>
            <w:shd w:val="clear" w:color="auto" w:fill="CCCCCC"/>
          </w:tcPr>
          <w:p w:rsidR="003823EF" w:rsidRPr="00E9795B" w:rsidRDefault="003823EF" w:rsidP="00BA1063">
            <w:pPr>
              <w:spacing w:before="80" w:after="80"/>
              <w:jc w:val="center"/>
              <w:rPr>
                <w:rFonts w:ascii="Times New Roman" w:hAnsi="Times New Roman"/>
                <w:b/>
                <w:sz w:val="22"/>
                <w:szCs w:val="22"/>
                <w:lang w:val="pt-BR"/>
              </w:rPr>
            </w:pPr>
          </w:p>
        </w:tc>
        <w:tc>
          <w:tcPr>
            <w:tcW w:w="860" w:type="pct"/>
            <w:tcBorders>
              <w:bottom w:val="single" w:sz="4" w:space="0" w:color="auto"/>
            </w:tcBorders>
            <w:shd w:val="clear" w:color="auto" w:fill="CCCCCC"/>
            <w:vAlign w:val="center"/>
          </w:tcPr>
          <w:p w:rsidR="003823EF" w:rsidRPr="00E9795B" w:rsidRDefault="003823EF" w:rsidP="00BA1063">
            <w:pPr>
              <w:spacing w:before="80" w:after="80"/>
              <w:jc w:val="center"/>
              <w:rPr>
                <w:rFonts w:ascii="Times New Roman" w:hAnsi="Times New Roman"/>
                <w:b/>
                <w:sz w:val="22"/>
                <w:szCs w:val="22"/>
                <w:lang w:val="pt-BR"/>
              </w:rPr>
            </w:pPr>
            <w:r w:rsidRPr="00E9795B">
              <w:rPr>
                <w:rFonts w:ascii="Times New Roman" w:hAnsi="Times New Roman"/>
                <w:b/>
                <w:sz w:val="22"/>
                <w:szCs w:val="22"/>
                <w:lang w:val="pt-BR"/>
              </w:rPr>
              <w:t>OPM3</w:t>
            </w:r>
          </w:p>
        </w:tc>
        <w:tc>
          <w:tcPr>
            <w:tcW w:w="849" w:type="pct"/>
            <w:tcBorders>
              <w:bottom w:val="single" w:sz="4" w:space="0" w:color="auto"/>
            </w:tcBorders>
            <w:shd w:val="clear" w:color="auto" w:fill="CCCCCC"/>
            <w:vAlign w:val="center"/>
          </w:tcPr>
          <w:p w:rsidR="003823EF" w:rsidRPr="00E9795B" w:rsidRDefault="003823EF" w:rsidP="00BA1063">
            <w:pPr>
              <w:spacing w:before="80" w:after="80"/>
              <w:jc w:val="center"/>
              <w:rPr>
                <w:rFonts w:ascii="Times New Roman" w:hAnsi="Times New Roman"/>
                <w:b/>
                <w:sz w:val="22"/>
                <w:szCs w:val="22"/>
                <w:lang w:val="pt-BR"/>
              </w:rPr>
            </w:pPr>
            <w:r w:rsidRPr="00E9795B">
              <w:rPr>
                <w:rFonts w:ascii="Times New Roman" w:hAnsi="Times New Roman"/>
                <w:b/>
                <w:sz w:val="22"/>
                <w:szCs w:val="22"/>
                <w:lang w:val="pt-BR"/>
              </w:rPr>
              <w:t>PMMM</w:t>
            </w:r>
          </w:p>
        </w:tc>
        <w:tc>
          <w:tcPr>
            <w:tcW w:w="847" w:type="pct"/>
            <w:tcBorders>
              <w:bottom w:val="single" w:sz="4" w:space="0" w:color="auto"/>
            </w:tcBorders>
            <w:shd w:val="clear" w:color="auto" w:fill="CCCCCC"/>
            <w:vAlign w:val="center"/>
          </w:tcPr>
          <w:p w:rsidR="003823EF" w:rsidRPr="00E9795B" w:rsidRDefault="003823EF" w:rsidP="00BA1063">
            <w:pPr>
              <w:spacing w:before="80" w:after="80"/>
              <w:jc w:val="center"/>
              <w:rPr>
                <w:rFonts w:ascii="Times New Roman" w:hAnsi="Times New Roman"/>
                <w:b/>
                <w:sz w:val="22"/>
                <w:szCs w:val="22"/>
                <w:lang w:val="pt-BR"/>
              </w:rPr>
            </w:pPr>
            <w:r w:rsidRPr="00E9795B">
              <w:rPr>
                <w:rFonts w:ascii="Times New Roman" w:hAnsi="Times New Roman"/>
                <w:b/>
                <w:sz w:val="22"/>
                <w:szCs w:val="22"/>
                <w:lang w:val="pt-BR"/>
              </w:rPr>
              <w:t>KPMMM</w:t>
            </w:r>
          </w:p>
        </w:tc>
        <w:tc>
          <w:tcPr>
            <w:tcW w:w="736" w:type="pct"/>
            <w:tcBorders>
              <w:bottom w:val="single" w:sz="4" w:space="0" w:color="auto"/>
            </w:tcBorders>
            <w:shd w:val="clear" w:color="auto" w:fill="CCCCCC"/>
            <w:vAlign w:val="center"/>
          </w:tcPr>
          <w:p w:rsidR="003823EF" w:rsidRPr="00E9795B" w:rsidRDefault="003823EF" w:rsidP="00BA1063">
            <w:pPr>
              <w:spacing w:before="80" w:after="80"/>
              <w:jc w:val="center"/>
              <w:rPr>
                <w:rFonts w:ascii="Times New Roman" w:hAnsi="Times New Roman"/>
                <w:b/>
                <w:sz w:val="22"/>
                <w:szCs w:val="22"/>
                <w:lang w:val="pt-BR"/>
              </w:rPr>
            </w:pPr>
            <w:r w:rsidRPr="00E9795B">
              <w:rPr>
                <w:rFonts w:ascii="Times New Roman" w:hAnsi="Times New Roman"/>
                <w:b/>
                <w:sz w:val="22"/>
                <w:szCs w:val="22"/>
                <w:lang w:val="pt-BR"/>
              </w:rPr>
              <w:t>MMGP</w:t>
            </w:r>
          </w:p>
        </w:tc>
        <w:tc>
          <w:tcPr>
            <w:tcW w:w="671" w:type="pct"/>
            <w:tcBorders>
              <w:bottom w:val="single" w:sz="4" w:space="0" w:color="auto"/>
            </w:tcBorders>
            <w:shd w:val="clear" w:color="auto" w:fill="CCCCCC"/>
          </w:tcPr>
          <w:p w:rsidR="003823EF" w:rsidRPr="00E9795B" w:rsidRDefault="003823EF" w:rsidP="00BA1063">
            <w:pPr>
              <w:spacing w:before="80" w:after="80"/>
              <w:jc w:val="center"/>
              <w:rPr>
                <w:rFonts w:ascii="Times New Roman" w:hAnsi="Times New Roman"/>
                <w:b/>
                <w:sz w:val="22"/>
                <w:szCs w:val="22"/>
                <w:lang w:val="pt-BR"/>
              </w:rPr>
            </w:pPr>
            <w:r w:rsidRPr="00E9795B">
              <w:rPr>
                <w:rFonts w:ascii="Times New Roman" w:hAnsi="Times New Roman"/>
                <w:b/>
                <w:sz w:val="22"/>
                <w:szCs w:val="22"/>
                <w:lang w:val="pt-BR"/>
              </w:rPr>
              <w:t>P3M3</w:t>
            </w:r>
          </w:p>
        </w:tc>
      </w:tr>
      <w:tr w:rsidR="003823EF" w:rsidRPr="00E9795B" w:rsidTr="00003A43">
        <w:trPr>
          <w:jc w:val="center"/>
        </w:trPr>
        <w:tc>
          <w:tcPr>
            <w:tcW w:w="367" w:type="pct"/>
            <w:tcBorders>
              <w:bottom w:val="single" w:sz="4" w:space="0" w:color="auto"/>
            </w:tcBorders>
            <w:shd w:val="clear" w:color="auto" w:fill="E0E0E0"/>
            <w:vAlign w:val="center"/>
          </w:tcPr>
          <w:p w:rsidR="003823EF" w:rsidRPr="00E9795B" w:rsidRDefault="003823EF" w:rsidP="00BA1063">
            <w:pPr>
              <w:spacing w:before="60" w:after="60"/>
              <w:jc w:val="center"/>
              <w:rPr>
                <w:rFonts w:ascii="Times New Roman" w:hAnsi="Times New Roman"/>
                <w:b/>
                <w:bCs/>
                <w:sz w:val="20"/>
                <w:lang w:val="pt-BR"/>
              </w:rPr>
            </w:pPr>
            <w:r w:rsidRPr="00E9795B">
              <w:rPr>
                <w:rFonts w:ascii="Times New Roman" w:hAnsi="Times New Roman"/>
                <w:b/>
                <w:bCs/>
                <w:sz w:val="20"/>
                <w:lang w:val="pt-BR"/>
              </w:rPr>
              <w:t>1</w:t>
            </w:r>
          </w:p>
        </w:tc>
        <w:tc>
          <w:tcPr>
            <w:tcW w:w="671" w:type="pct"/>
            <w:tcBorders>
              <w:bottom w:val="single" w:sz="4" w:space="0" w:color="auto"/>
            </w:tcBorders>
            <w:shd w:val="clear" w:color="auto" w:fill="E0E0E0"/>
            <w:vAlign w:val="center"/>
          </w:tcPr>
          <w:p w:rsidR="003823EF" w:rsidRPr="00E9795B" w:rsidRDefault="003823EF" w:rsidP="00BA1063">
            <w:pPr>
              <w:spacing w:before="60" w:after="60"/>
              <w:jc w:val="center"/>
              <w:rPr>
                <w:rFonts w:ascii="Times New Roman" w:hAnsi="Times New Roman"/>
                <w:sz w:val="20"/>
                <w:lang w:val="pt-BR"/>
              </w:rPr>
            </w:pPr>
            <w:r w:rsidRPr="00E9795B">
              <w:rPr>
                <w:rFonts w:ascii="Times New Roman" w:hAnsi="Times New Roman"/>
                <w:sz w:val="20"/>
                <w:lang w:val="pt-BR"/>
              </w:rPr>
              <w:t>Inicial</w:t>
            </w:r>
          </w:p>
        </w:tc>
        <w:tc>
          <w:tcPr>
            <w:tcW w:w="860" w:type="pct"/>
            <w:tcBorders>
              <w:bottom w:val="single" w:sz="4" w:space="0" w:color="auto"/>
            </w:tcBorders>
            <w:shd w:val="clear" w:color="auto" w:fill="E0E0E0"/>
            <w:vAlign w:val="center"/>
          </w:tcPr>
          <w:p w:rsidR="003823EF" w:rsidRPr="00E9795B" w:rsidRDefault="003823EF" w:rsidP="00BA1063">
            <w:pPr>
              <w:spacing w:before="60" w:after="60"/>
              <w:jc w:val="center"/>
              <w:rPr>
                <w:rFonts w:ascii="Times New Roman" w:hAnsi="Times New Roman"/>
                <w:sz w:val="20"/>
                <w:lang w:val="pt-BR"/>
              </w:rPr>
            </w:pPr>
            <w:r>
              <w:rPr>
                <w:rFonts w:ascii="Times New Roman" w:hAnsi="Times New Roman"/>
                <w:sz w:val="20"/>
                <w:lang w:val="pt-BR"/>
              </w:rPr>
              <w:t>Padronização</w:t>
            </w:r>
          </w:p>
        </w:tc>
        <w:tc>
          <w:tcPr>
            <w:tcW w:w="849" w:type="pct"/>
            <w:tcBorders>
              <w:bottom w:val="single" w:sz="4" w:space="0" w:color="auto"/>
            </w:tcBorders>
            <w:shd w:val="clear" w:color="auto" w:fill="E0E0E0"/>
            <w:vAlign w:val="center"/>
          </w:tcPr>
          <w:p w:rsidR="003823EF" w:rsidRPr="00E9795B" w:rsidRDefault="003823EF" w:rsidP="00BA1063">
            <w:pPr>
              <w:pStyle w:val="Header"/>
              <w:spacing w:before="60" w:after="60"/>
              <w:jc w:val="center"/>
              <w:rPr>
                <w:rFonts w:ascii="Times New Roman" w:hAnsi="Times New Roman"/>
                <w:sz w:val="20"/>
                <w:lang w:val="pt-BR"/>
              </w:rPr>
            </w:pPr>
            <w:r>
              <w:rPr>
                <w:rFonts w:ascii="Times New Roman" w:hAnsi="Times New Roman"/>
                <w:sz w:val="20"/>
                <w:lang w:val="pt-BR"/>
              </w:rPr>
              <w:t>Processos Iniciais</w:t>
            </w:r>
          </w:p>
        </w:tc>
        <w:tc>
          <w:tcPr>
            <w:tcW w:w="847" w:type="pct"/>
            <w:tcBorders>
              <w:bottom w:val="single" w:sz="4" w:space="0" w:color="auto"/>
            </w:tcBorders>
            <w:shd w:val="clear" w:color="auto" w:fill="E0E0E0"/>
            <w:vAlign w:val="center"/>
          </w:tcPr>
          <w:p w:rsidR="003823EF" w:rsidRPr="00E9795B" w:rsidRDefault="003823EF" w:rsidP="00BA1063">
            <w:pPr>
              <w:spacing w:before="60" w:after="60"/>
              <w:jc w:val="center"/>
              <w:rPr>
                <w:rFonts w:ascii="Times New Roman" w:hAnsi="Times New Roman"/>
                <w:sz w:val="20"/>
                <w:lang w:val="pt-BR"/>
              </w:rPr>
            </w:pPr>
            <w:r>
              <w:rPr>
                <w:rFonts w:ascii="Times New Roman" w:hAnsi="Times New Roman"/>
                <w:sz w:val="20"/>
                <w:lang w:val="pt-BR"/>
              </w:rPr>
              <w:t>Linguagem Comum</w:t>
            </w:r>
          </w:p>
        </w:tc>
        <w:tc>
          <w:tcPr>
            <w:tcW w:w="736" w:type="pct"/>
            <w:tcBorders>
              <w:bottom w:val="single" w:sz="4" w:space="0" w:color="auto"/>
            </w:tcBorders>
            <w:shd w:val="clear" w:color="auto" w:fill="E0E0E0"/>
            <w:vAlign w:val="center"/>
          </w:tcPr>
          <w:p w:rsidR="003823EF" w:rsidRPr="00E9795B" w:rsidRDefault="003823EF" w:rsidP="00BA1063">
            <w:pPr>
              <w:spacing w:before="60" w:after="60"/>
              <w:jc w:val="center"/>
              <w:rPr>
                <w:rFonts w:ascii="Times New Roman" w:hAnsi="Times New Roman"/>
                <w:sz w:val="20"/>
                <w:lang w:val="pt-BR"/>
              </w:rPr>
            </w:pPr>
            <w:r w:rsidRPr="00E9795B">
              <w:rPr>
                <w:rFonts w:ascii="Times New Roman" w:hAnsi="Times New Roman"/>
                <w:sz w:val="20"/>
                <w:lang w:val="pt-BR"/>
              </w:rPr>
              <w:t>Inicial</w:t>
            </w:r>
          </w:p>
        </w:tc>
        <w:tc>
          <w:tcPr>
            <w:tcW w:w="671" w:type="pct"/>
            <w:tcBorders>
              <w:bottom w:val="single" w:sz="4" w:space="0" w:color="auto"/>
            </w:tcBorders>
            <w:shd w:val="clear" w:color="auto" w:fill="E0E0E0"/>
            <w:vAlign w:val="center"/>
          </w:tcPr>
          <w:p w:rsidR="003823EF" w:rsidRPr="00E9795B" w:rsidRDefault="003823EF" w:rsidP="00BA1063">
            <w:pPr>
              <w:spacing w:before="60" w:after="60"/>
              <w:jc w:val="center"/>
              <w:rPr>
                <w:rFonts w:ascii="Times New Roman" w:hAnsi="Times New Roman"/>
                <w:b/>
                <w:bCs/>
                <w:sz w:val="20"/>
                <w:lang w:val="pt-BR"/>
              </w:rPr>
            </w:pPr>
            <w:r>
              <w:rPr>
                <w:rFonts w:ascii="Times New Roman" w:hAnsi="Times New Roman"/>
                <w:sz w:val="20"/>
                <w:lang w:val="pt-BR"/>
              </w:rPr>
              <w:t>Processo Inicial</w:t>
            </w:r>
          </w:p>
        </w:tc>
      </w:tr>
      <w:tr w:rsidR="003823EF" w:rsidRPr="00E9795B" w:rsidTr="00003A43">
        <w:trPr>
          <w:jc w:val="center"/>
        </w:trPr>
        <w:tc>
          <w:tcPr>
            <w:tcW w:w="367" w:type="pct"/>
            <w:shd w:val="clear" w:color="auto" w:fill="FFFFFF"/>
            <w:vAlign w:val="center"/>
          </w:tcPr>
          <w:p w:rsidR="003823EF" w:rsidRPr="00E9795B" w:rsidRDefault="003823EF" w:rsidP="00BA1063">
            <w:pPr>
              <w:spacing w:before="60" w:after="60"/>
              <w:jc w:val="center"/>
              <w:rPr>
                <w:rFonts w:ascii="Times New Roman" w:hAnsi="Times New Roman"/>
                <w:b/>
                <w:bCs/>
                <w:sz w:val="20"/>
                <w:lang w:val="pt-BR"/>
              </w:rPr>
            </w:pPr>
            <w:r w:rsidRPr="00E9795B">
              <w:rPr>
                <w:rFonts w:ascii="Times New Roman" w:hAnsi="Times New Roman"/>
                <w:b/>
                <w:bCs/>
                <w:sz w:val="20"/>
                <w:lang w:val="pt-BR"/>
              </w:rPr>
              <w:t>2</w:t>
            </w:r>
          </w:p>
        </w:tc>
        <w:tc>
          <w:tcPr>
            <w:tcW w:w="671" w:type="pct"/>
            <w:shd w:val="clear" w:color="auto" w:fill="FFFFFF"/>
            <w:vAlign w:val="center"/>
          </w:tcPr>
          <w:p w:rsidR="003823EF" w:rsidRPr="00E9795B" w:rsidRDefault="003823EF" w:rsidP="00BA1063">
            <w:pPr>
              <w:spacing w:before="60" w:after="60"/>
              <w:jc w:val="center"/>
              <w:rPr>
                <w:rFonts w:ascii="Times New Roman" w:hAnsi="Times New Roman"/>
                <w:sz w:val="20"/>
                <w:lang w:val="pt-BR"/>
              </w:rPr>
            </w:pPr>
            <w:r w:rsidRPr="00E9795B">
              <w:rPr>
                <w:rFonts w:ascii="Times New Roman" w:hAnsi="Times New Roman"/>
                <w:sz w:val="20"/>
                <w:lang w:val="pt-BR"/>
              </w:rPr>
              <w:t>Repetível</w:t>
            </w:r>
          </w:p>
        </w:tc>
        <w:tc>
          <w:tcPr>
            <w:tcW w:w="860" w:type="pct"/>
            <w:shd w:val="clear" w:color="auto" w:fill="FFFFFF"/>
            <w:vAlign w:val="center"/>
          </w:tcPr>
          <w:p w:rsidR="003823EF" w:rsidRPr="00E9795B" w:rsidRDefault="003823EF" w:rsidP="00BA1063">
            <w:pPr>
              <w:spacing w:before="60" w:after="60"/>
              <w:jc w:val="center"/>
              <w:rPr>
                <w:rFonts w:ascii="Times New Roman" w:hAnsi="Times New Roman"/>
                <w:sz w:val="20"/>
                <w:lang w:val="pt-BR"/>
              </w:rPr>
            </w:pPr>
            <w:r>
              <w:rPr>
                <w:rFonts w:ascii="Times New Roman" w:hAnsi="Times New Roman"/>
                <w:sz w:val="20"/>
                <w:lang w:val="pt-BR"/>
              </w:rPr>
              <w:t>Medição</w:t>
            </w:r>
          </w:p>
        </w:tc>
        <w:tc>
          <w:tcPr>
            <w:tcW w:w="849" w:type="pct"/>
            <w:shd w:val="clear" w:color="auto" w:fill="FFFFFF"/>
            <w:vAlign w:val="center"/>
          </w:tcPr>
          <w:p w:rsidR="003823EF" w:rsidRPr="00E9795B" w:rsidRDefault="003823EF" w:rsidP="00BA1063">
            <w:pPr>
              <w:pStyle w:val="Header"/>
              <w:spacing w:before="60" w:after="60"/>
              <w:jc w:val="center"/>
              <w:rPr>
                <w:rFonts w:ascii="Times New Roman" w:hAnsi="Times New Roman"/>
                <w:sz w:val="20"/>
                <w:lang w:val="pt-BR"/>
              </w:rPr>
            </w:pPr>
            <w:r>
              <w:rPr>
                <w:rFonts w:ascii="Times New Roman" w:hAnsi="Times New Roman"/>
                <w:sz w:val="20"/>
                <w:lang w:val="pt-BR"/>
              </w:rPr>
              <w:t>Processos Estruturados e Padronizados</w:t>
            </w:r>
          </w:p>
        </w:tc>
        <w:tc>
          <w:tcPr>
            <w:tcW w:w="847" w:type="pct"/>
            <w:shd w:val="clear" w:color="auto" w:fill="FFFFFF"/>
            <w:vAlign w:val="center"/>
          </w:tcPr>
          <w:p w:rsidR="003823EF" w:rsidRPr="00E9795B" w:rsidRDefault="003823EF" w:rsidP="00BA1063">
            <w:pPr>
              <w:spacing w:before="60" w:after="60"/>
              <w:jc w:val="center"/>
              <w:rPr>
                <w:rFonts w:ascii="Times New Roman" w:hAnsi="Times New Roman"/>
                <w:sz w:val="20"/>
                <w:lang w:val="pt-BR"/>
              </w:rPr>
            </w:pPr>
            <w:r>
              <w:rPr>
                <w:rFonts w:ascii="Times New Roman" w:hAnsi="Times New Roman"/>
                <w:sz w:val="20"/>
                <w:lang w:val="pt-BR"/>
              </w:rPr>
              <w:t>Processos Comuns</w:t>
            </w:r>
          </w:p>
        </w:tc>
        <w:tc>
          <w:tcPr>
            <w:tcW w:w="736" w:type="pct"/>
            <w:shd w:val="clear" w:color="auto" w:fill="FFFFFF"/>
            <w:vAlign w:val="center"/>
          </w:tcPr>
          <w:p w:rsidR="003823EF" w:rsidRPr="00E9795B" w:rsidRDefault="003823EF" w:rsidP="00BA1063">
            <w:pPr>
              <w:spacing w:before="60" w:after="60"/>
              <w:jc w:val="center"/>
              <w:rPr>
                <w:rFonts w:ascii="Times New Roman" w:hAnsi="Times New Roman"/>
                <w:sz w:val="20"/>
                <w:lang w:val="pt-BR"/>
              </w:rPr>
            </w:pPr>
            <w:r w:rsidRPr="00E9795B">
              <w:rPr>
                <w:rFonts w:ascii="Times New Roman" w:hAnsi="Times New Roman"/>
                <w:sz w:val="20"/>
                <w:lang w:val="pt-BR"/>
              </w:rPr>
              <w:t>Conhecido</w:t>
            </w:r>
          </w:p>
        </w:tc>
        <w:tc>
          <w:tcPr>
            <w:tcW w:w="671" w:type="pct"/>
            <w:shd w:val="clear" w:color="auto" w:fill="FFFFFF"/>
            <w:vAlign w:val="center"/>
          </w:tcPr>
          <w:p w:rsidR="003823EF" w:rsidRPr="00E9795B" w:rsidRDefault="003823EF" w:rsidP="00BA1063">
            <w:pPr>
              <w:spacing w:before="60" w:after="60"/>
              <w:jc w:val="center"/>
              <w:rPr>
                <w:rFonts w:ascii="Times New Roman" w:hAnsi="Times New Roman"/>
                <w:b/>
                <w:bCs/>
                <w:sz w:val="20"/>
                <w:lang w:val="pt-BR"/>
              </w:rPr>
            </w:pPr>
            <w:r>
              <w:rPr>
                <w:rFonts w:ascii="Times New Roman" w:hAnsi="Times New Roman"/>
                <w:sz w:val="20"/>
                <w:lang w:val="pt-BR"/>
              </w:rPr>
              <w:t>Processo Repetível</w:t>
            </w:r>
          </w:p>
        </w:tc>
      </w:tr>
      <w:tr w:rsidR="003823EF" w:rsidRPr="00E9795B" w:rsidTr="00003A43">
        <w:trPr>
          <w:jc w:val="center"/>
        </w:trPr>
        <w:tc>
          <w:tcPr>
            <w:tcW w:w="367" w:type="pct"/>
            <w:tcBorders>
              <w:bottom w:val="single" w:sz="4" w:space="0" w:color="auto"/>
            </w:tcBorders>
            <w:shd w:val="clear" w:color="auto" w:fill="E0E0E0"/>
            <w:vAlign w:val="center"/>
          </w:tcPr>
          <w:p w:rsidR="003823EF" w:rsidRPr="00E9795B" w:rsidRDefault="003823EF" w:rsidP="00BA1063">
            <w:pPr>
              <w:spacing w:before="60" w:after="60"/>
              <w:jc w:val="center"/>
              <w:rPr>
                <w:rFonts w:ascii="Times New Roman" w:hAnsi="Times New Roman"/>
                <w:b/>
                <w:bCs/>
                <w:sz w:val="20"/>
                <w:lang w:val="pt-BR"/>
              </w:rPr>
            </w:pPr>
            <w:r w:rsidRPr="00E9795B">
              <w:rPr>
                <w:rFonts w:ascii="Times New Roman" w:hAnsi="Times New Roman"/>
                <w:b/>
                <w:bCs/>
                <w:sz w:val="20"/>
                <w:lang w:val="pt-BR"/>
              </w:rPr>
              <w:t>3</w:t>
            </w:r>
          </w:p>
        </w:tc>
        <w:tc>
          <w:tcPr>
            <w:tcW w:w="671" w:type="pct"/>
            <w:tcBorders>
              <w:bottom w:val="single" w:sz="4" w:space="0" w:color="auto"/>
            </w:tcBorders>
            <w:shd w:val="clear" w:color="auto" w:fill="E0E0E0"/>
            <w:vAlign w:val="center"/>
          </w:tcPr>
          <w:p w:rsidR="003823EF" w:rsidRPr="00E9795B" w:rsidRDefault="003823EF" w:rsidP="00BA1063">
            <w:pPr>
              <w:spacing w:before="60" w:after="60"/>
              <w:jc w:val="center"/>
              <w:rPr>
                <w:rFonts w:ascii="Times New Roman" w:hAnsi="Times New Roman"/>
                <w:sz w:val="20"/>
                <w:lang w:val="pt-BR"/>
              </w:rPr>
            </w:pPr>
            <w:r w:rsidRPr="00E9795B">
              <w:rPr>
                <w:rFonts w:ascii="Times New Roman" w:hAnsi="Times New Roman"/>
                <w:sz w:val="20"/>
                <w:lang w:val="pt-BR"/>
              </w:rPr>
              <w:t>Definido</w:t>
            </w:r>
          </w:p>
        </w:tc>
        <w:tc>
          <w:tcPr>
            <w:tcW w:w="860" w:type="pct"/>
            <w:tcBorders>
              <w:bottom w:val="single" w:sz="4" w:space="0" w:color="auto"/>
            </w:tcBorders>
            <w:shd w:val="clear" w:color="auto" w:fill="E0E0E0"/>
            <w:vAlign w:val="center"/>
          </w:tcPr>
          <w:p w:rsidR="003823EF" w:rsidRPr="00E9795B" w:rsidRDefault="003823EF" w:rsidP="00BA1063">
            <w:pPr>
              <w:spacing w:before="60" w:after="60"/>
              <w:jc w:val="center"/>
              <w:rPr>
                <w:rFonts w:ascii="Times New Roman" w:hAnsi="Times New Roman"/>
                <w:sz w:val="20"/>
                <w:lang w:val="pt-BR"/>
              </w:rPr>
            </w:pPr>
            <w:r w:rsidRPr="00E9795B">
              <w:rPr>
                <w:rFonts w:ascii="Times New Roman" w:hAnsi="Times New Roman"/>
                <w:sz w:val="20"/>
                <w:lang w:val="pt-BR"/>
              </w:rPr>
              <w:t>Control</w:t>
            </w:r>
            <w:r>
              <w:rPr>
                <w:rFonts w:ascii="Times New Roman" w:hAnsi="Times New Roman"/>
                <w:sz w:val="20"/>
                <w:lang w:val="pt-BR"/>
              </w:rPr>
              <w:t>e</w:t>
            </w:r>
          </w:p>
        </w:tc>
        <w:tc>
          <w:tcPr>
            <w:tcW w:w="849" w:type="pct"/>
            <w:tcBorders>
              <w:bottom w:val="single" w:sz="4" w:space="0" w:color="auto"/>
            </w:tcBorders>
            <w:shd w:val="clear" w:color="auto" w:fill="E0E0E0"/>
            <w:vAlign w:val="center"/>
          </w:tcPr>
          <w:p w:rsidR="003823EF" w:rsidRPr="00E9795B" w:rsidRDefault="003823EF" w:rsidP="00BA1063">
            <w:pPr>
              <w:pStyle w:val="Header"/>
              <w:spacing w:before="60" w:after="60"/>
              <w:jc w:val="center"/>
              <w:rPr>
                <w:rFonts w:ascii="Times New Roman" w:hAnsi="Times New Roman"/>
                <w:sz w:val="20"/>
                <w:lang w:val="pt-BR"/>
              </w:rPr>
            </w:pPr>
            <w:r>
              <w:rPr>
                <w:rFonts w:ascii="Times New Roman" w:hAnsi="Times New Roman"/>
                <w:sz w:val="20"/>
                <w:lang w:val="pt-BR"/>
              </w:rPr>
              <w:t>Padronização Organizacional e Processos Institucionais</w:t>
            </w:r>
          </w:p>
        </w:tc>
        <w:tc>
          <w:tcPr>
            <w:tcW w:w="847" w:type="pct"/>
            <w:tcBorders>
              <w:bottom w:val="single" w:sz="4" w:space="0" w:color="auto"/>
            </w:tcBorders>
            <w:shd w:val="clear" w:color="auto" w:fill="E0E0E0"/>
            <w:vAlign w:val="center"/>
          </w:tcPr>
          <w:p w:rsidR="003823EF" w:rsidRPr="00E9795B" w:rsidRDefault="003823EF" w:rsidP="00BA1063">
            <w:pPr>
              <w:spacing w:before="60" w:after="60"/>
              <w:jc w:val="center"/>
              <w:rPr>
                <w:rFonts w:ascii="Times New Roman" w:hAnsi="Times New Roman"/>
                <w:sz w:val="20"/>
                <w:lang w:val="pt-BR"/>
              </w:rPr>
            </w:pPr>
            <w:r>
              <w:rPr>
                <w:rFonts w:ascii="Times New Roman" w:hAnsi="Times New Roman"/>
                <w:sz w:val="20"/>
                <w:lang w:val="pt-BR"/>
              </w:rPr>
              <w:t>Metodologia Única</w:t>
            </w:r>
          </w:p>
        </w:tc>
        <w:tc>
          <w:tcPr>
            <w:tcW w:w="736" w:type="pct"/>
            <w:tcBorders>
              <w:bottom w:val="single" w:sz="4" w:space="0" w:color="auto"/>
            </w:tcBorders>
            <w:shd w:val="clear" w:color="auto" w:fill="E0E0E0"/>
            <w:vAlign w:val="center"/>
          </w:tcPr>
          <w:p w:rsidR="003823EF" w:rsidRPr="00E9795B" w:rsidRDefault="003823EF" w:rsidP="00BA1063">
            <w:pPr>
              <w:spacing w:before="60" w:after="60"/>
              <w:jc w:val="center"/>
              <w:rPr>
                <w:rFonts w:ascii="Times New Roman" w:hAnsi="Times New Roman"/>
                <w:sz w:val="20"/>
                <w:lang w:val="pt-BR"/>
              </w:rPr>
            </w:pPr>
            <w:r w:rsidRPr="00E9795B">
              <w:rPr>
                <w:rFonts w:ascii="Times New Roman" w:hAnsi="Times New Roman"/>
                <w:sz w:val="20"/>
                <w:lang w:val="pt-BR"/>
              </w:rPr>
              <w:t>Padronizado</w:t>
            </w:r>
          </w:p>
        </w:tc>
        <w:tc>
          <w:tcPr>
            <w:tcW w:w="671" w:type="pct"/>
            <w:tcBorders>
              <w:bottom w:val="single" w:sz="4" w:space="0" w:color="auto"/>
            </w:tcBorders>
            <w:shd w:val="clear" w:color="auto" w:fill="E0E0E0"/>
            <w:vAlign w:val="center"/>
          </w:tcPr>
          <w:p w:rsidR="003823EF" w:rsidRPr="00E9795B" w:rsidRDefault="003823EF" w:rsidP="00003A43">
            <w:pPr>
              <w:spacing w:before="60" w:after="60"/>
              <w:jc w:val="center"/>
              <w:rPr>
                <w:rFonts w:ascii="Times New Roman" w:hAnsi="Times New Roman"/>
                <w:b/>
                <w:bCs/>
                <w:sz w:val="20"/>
                <w:lang w:val="pt-BR"/>
              </w:rPr>
            </w:pPr>
            <w:r>
              <w:rPr>
                <w:rFonts w:ascii="Times New Roman" w:hAnsi="Times New Roman"/>
                <w:sz w:val="20"/>
                <w:lang w:val="pt-BR"/>
              </w:rPr>
              <w:t>Processo Definido</w:t>
            </w:r>
          </w:p>
        </w:tc>
      </w:tr>
      <w:tr w:rsidR="003823EF" w:rsidRPr="00E9795B" w:rsidTr="00003A43">
        <w:trPr>
          <w:jc w:val="center"/>
        </w:trPr>
        <w:tc>
          <w:tcPr>
            <w:tcW w:w="367" w:type="pct"/>
            <w:tcBorders>
              <w:top w:val="nil"/>
            </w:tcBorders>
            <w:shd w:val="clear" w:color="auto" w:fill="FFFFFF"/>
            <w:vAlign w:val="center"/>
          </w:tcPr>
          <w:p w:rsidR="003823EF" w:rsidRPr="00E9795B" w:rsidRDefault="003823EF" w:rsidP="00BA1063">
            <w:pPr>
              <w:spacing w:before="60" w:after="60"/>
              <w:jc w:val="center"/>
              <w:rPr>
                <w:rFonts w:ascii="Times New Roman" w:hAnsi="Times New Roman"/>
                <w:b/>
                <w:bCs/>
                <w:sz w:val="20"/>
                <w:lang w:val="pt-BR"/>
              </w:rPr>
            </w:pPr>
            <w:r w:rsidRPr="00E9795B">
              <w:rPr>
                <w:rFonts w:ascii="Times New Roman" w:hAnsi="Times New Roman"/>
                <w:b/>
                <w:bCs/>
                <w:sz w:val="20"/>
                <w:lang w:val="pt-BR"/>
              </w:rPr>
              <w:t>4</w:t>
            </w:r>
          </w:p>
        </w:tc>
        <w:tc>
          <w:tcPr>
            <w:tcW w:w="671" w:type="pct"/>
            <w:tcBorders>
              <w:top w:val="nil"/>
            </w:tcBorders>
            <w:shd w:val="clear" w:color="auto" w:fill="FFFFFF"/>
            <w:vAlign w:val="center"/>
          </w:tcPr>
          <w:p w:rsidR="003823EF" w:rsidRPr="00E9795B" w:rsidRDefault="003823EF" w:rsidP="00BA1063">
            <w:pPr>
              <w:spacing w:before="60" w:after="60"/>
              <w:jc w:val="center"/>
              <w:rPr>
                <w:rFonts w:ascii="Times New Roman" w:hAnsi="Times New Roman"/>
                <w:sz w:val="20"/>
                <w:lang w:val="pt-BR"/>
              </w:rPr>
            </w:pPr>
            <w:r w:rsidRPr="00E9795B">
              <w:rPr>
                <w:rFonts w:ascii="Times New Roman" w:hAnsi="Times New Roman"/>
                <w:sz w:val="20"/>
                <w:lang w:val="pt-BR"/>
              </w:rPr>
              <w:t>Gerenciado</w:t>
            </w:r>
          </w:p>
        </w:tc>
        <w:tc>
          <w:tcPr>
            <w:tcW w:w="860" w:type="pct"/>
            <w:tcBorders>
              <w:top w:val="nil"/>
            </w:tcBorders>
            <w:shd w:val="clear" w:color="auto" w:fill="FFFFFF"/>
            <w:vAlign w:val="center"/>
          </w:tcPr>
          <w:p w:rsidR="003823EF" w:rsidRPr="00E9795B" w:rsidRDefault="003823EF" w:rsidP="00BA1063">
            <w:pPr>
              <w:spacing w:before="60" w:after="60"/>
              <w:jc w:val="center"/>
              <w:rPr>
                <w:rFonts w:ascii="Times New Roman" w:hAnsi="Times New Roman"/>
                <w:sz w:val="20"/>
                <w:lang w:val="pt-BR"/>
              </w:rPr>
            </w:pPr>
            <w:r>
              <w:rPr>
                <w:rFonts w:ascii="Times New Roman" w:hAnsi="Times New Roman"/>
                <w:sz w:val="20"/>
                <w:lang w:val="pt-BR"/>
              </w:rPr>
              <w:t>Melhoria Contínua</w:t>
            </w:r>
          </w:p>
        </w:tc>
        <w:tc>
          <w:tcPr>
            <w:tcW w:w="849" w:type="pct"/>
            <w:tcBorders>
              <w:top w:val="nil"/>
            </w:tcBorders>
            <w:shd w:val="clear" w:color="auto" w:fill="FFFFFF"/>
            <w:vAlign w:val="center"/>
          </w:tcPr>
          <w:p w:rsidR="003823EF" w:rsidRPr="00E9795B" w:rsidRDefault="003823EF" w:rsidP="00BA1063">
            <w:pPr>
              <w:pStyle w:val="Header"/>
              <w:spacing w:before="60" w:after="60"/>
              <w:jc w:val="center"/>
              <w:rPr>
                <w:rFonts w:ascii="Times New Roman" w:hAnsi="Times New Roman"/>
                <w:sz w:val="20"/>
                <w:lang w:val="pt-BR"/>
              </w:rPr>
            </w:pPr>
            <w:r>
              <w:rPr>
                <w:rFonts w:ascii="Times New Roman" w:hAnsi="Times New Roman"/>
                <w:sz w:val="20"/>
                <w:lang w:val="pt-BR"/>
              </w:rPr>
              <w:t>Processo Gerenciado</w:t>
            </w:r>
          </w:p>
        </w:tc>
        <w:tc>
          <w:tcPr>
            <w:tcW w:w="847" w:type="pct"/>
            <w:tcBorders>
              <w:top w:val="nil"/>
            </w:tcBorders>
            <w:shd w:val="clear" w:color="auto" w:fill="FFFFFF"/>
            <w:vAlign w:val="center"/>
          </w:tcPr>
          <w:p w:rsidR="003823EF" w:rsidRPr="002B42EC" w:rsidRDefault="003823EF" w:rsidP="00BA1063">
            <w:pPr>
              <w:spacing w:before="60" w:after="60"/>
              <w:jc w:val="center"/>
              <w:rPr>
                <w:rFonts w:ascii="Times New Roman" w:hAnsi="Times New Roman"/>
                <w:i/>
                <w:sz w:val="20"/>
                <w:lang w:val="pt-BR"/>
              </w:rPr>
            </w:pPr>
            <w:r w:rsidRPr="002B42EC">
              <w:rPr>
                <w:rFonts w:ascii="Times New Roman" w:hAnsi="Times New Roman"/>
                <w:i/>
                <w:sz w:val="20"/>
                <w:lang w:val="pt-BR"/>
              </w:rPr>
              <w:t>Benchmarking</w:t>
            </w:r>
          </w:p>
        </w:tc>
        <w:tc>
          <w:tcPr>
            <w:tcW w:w="736" w:type="pct"/>
            <w:tcBorders>
              <w:top w:val="nil"/>
            </w:tcBorders>
            <w:shd w:val="clear" w:color="auto" w:fill="FFFFFF"/>
            <w:vAlign w:val="center"/>
          </w:tcPr>
          <w:p w:rsidR="003823EF" w:rsidRPr="00E9795B" w:rsidRDefault="003823EF" w:rsidP="00BA1063">
            <w:pPr>
              <w:spacing w:before="60" w:after="60"/>
              <w:jc w:val="center"/>
              <w:rPr>
                <w:rFonts w:ascii="Times New Roman" w:hAnsi="Times New Roman"/>
                <w:sz w:val="20"/>
                <w:lang w:val="pt-BR"/>
              </w:rPr>
            </w:pPr>
            <w:r w:rsidRPr="00E9795B">
              <w:rPr>
                <w:rFonts w:ascii="Times New Roman" w:hAnsi="Times New Roman"/>
                <w:sz w:val="20"/>
                <w:lang w:val="pt-BR"/>
              </w:rPr>
              <w:t>Gerenciado</w:t>
            </w:r>
          </w:p>
        </w:tc>
        <w:tc>
          <w:tcPr>
            <w:tcW w:w="671" w:type="pct"/>
            <w:tcBorders>
              <w:top w:val="nil"/>
            </w:tcBorders>
            <w:shd w:val="clear" w:color="auto" w:fill="FFFFFF"/>
            <w:vAlign w:val="center"/>
          </w:tcPr>
          <w:p w:rsidR="003823EF" w:rsidRPr="00E9795B" w:rsidRDefault="003823EF" w:rsidP="00BA1063">
            <w:pPr>
              <w:spacing w:before="60" w:after="60"/>
              <w:jc w:val="center"/>
              <w:rPr>
                <w:rFonts w:ascii="Times New Roman" w:hAnsi="Times New Roman"/>
                <w:b/>
                <w:bCs/>
                <w:sz w:val="20"/>
                <w:lang w:val="pt-BR"/>
              </w:rPr>
            </w:pPr>
            <w:r>
              <w:rPr>
                <w:rFonts w:ascii="Times New Roman" w:hAnsi="Times New Roman"/>
                <w:sz w:val="20"/>
                <w:lang w:val="pt-BR"/>
              </w:rPr>
              <w:t>Processo Gerenciado</w:t>
            </w:r>
          </w:p>
        </w:tc>
      </w:tr>
      <w:tr w:rsidR="003823EF" w:rsidRPr="00E9795B" w:rsidTr="00003A43">
        <w:trPr>
          <w:jc w:val="center"/>
        </w:trPr>
        <w:tc>
          <w:tcPr>
            <w:tcW w:w="367" w:type="pct"/>
            <w:shd w:val="clear" w:color="auto" w:fill="E0E0E0"/>
            <w:vAlign w:val="center"/>
          </w:tcPr>
          <w:p w:rsidR="003823EF" w:rsidRPr="00E9795B" w:rsidRDefault="003823EF" w:rsidP="00BA1063">
            <w:pPr>
              <w:spacing w:before="60" w:after="60"/>
              <w:jc w:val="center"/>
              <w:rPr>
                <w:rFonts w:ascii="Times New Roman" w:hAnsi="Times New Roman"/>
                <w:b/>
                <w:bCs/>
                <w:sz w:val="20"/>
                <w:lang w:val="pt-BR"/>
              </w:rPr>
            </w:pPr>
            <w:r w:rsidRPr="00E9795B">
              <w:rPr>
                <w:rFonts w:ascii="Times New Roman" w:hAnsi="Times New Roman"/>
                <w:b/>
                <w:bCs/>
                <w:sz w:val="20"/>
                <w:lang w:val="pt-BR"/>
              </w:rPr>
              <w:t>5</w:t>
            </w:r>
          </w:p>
        </w:tc>
        <w:tc>
          <w:tcPr>
            <w:tcW w:w="671" w:type="pct"/>
            <w:shd w:val="clear" w:color="auto" w:fill="E0E0E0"/>
            <w:vAlign w:val="center"/>
          </w:tcPr>
          <w:p w:rsidR="003823EF" w:rsidRPr="00E9795B" w:rsidRDefault="003823EF" w:rsidP="00BA1063">
            <w:pPr>
              <w:spacing w:before="60" w:after="60"/>
              <w:jc w:val="center"/>
              <w:rPr>
                <w:rFonts w:ascii="Times New Roman" w:hAnsi="Times New Roman"/>
                <w:sz w:val="20"/>
                <w:lang w:val="pt-BR"/>
              </w:rPr>
            </w:pPr>
            <w:r w:rsidRPr="00E9795B">
              <w:rPr>
                <w:rFonts w:ascii="Times New Roman" w:hAnsi="Times New Roman"/>
                <w:sz w:val="20"/>
                <w:lang w:val="pt-BR"/>
              </w:rPr>
              <w:t>Otimizado</w:t>
            </w:r>
          </w:p>
        </w:tc>
        <w:tc>
          <w:tcPr>
            <w:tcW w:w="860" w:type="pct"/>
            <w:shd w:val="clear" w:color="auto" w:fill="E0E0E0"/>
            <w:vAlign w:val="center"/>
          </w:tcPr>
          <w:p w:rsidR="003823EF" w:rsidRPr="00E9795B" w:rsidRDefault="003823EF" w:rsidP="00BA1063">
            <w:pPr>
              <w:spacing w:before="60" w:after="60"/>
              <w:jc w:val="center"/>
              <w:rPr>
                <w:rFonts w:ascii="Times New Roman" w:hAnsi="Times New Roman"/>
                <w:sz w:val="20"/>
                <w:lang w:val="pt-BR"/>
              </w:rPr>
            </w:pPr>
            <w:r w:rsidRPr="00E9795B">
              <w:rPr>
                <w:rFonts w:ascii="Times New Roman" w:hAnsi="Times New Roman"/>
                <w:sz w:val="20"/>
                <w:lang w:val="pt-BR"/>
              </w:rPr>
              <w:t>-</w:t>
            </w:r>
          </w:p>
        </w:tc>
        <w:tc>
          <w:tcPr>
            <w:tcW w:w="849" w:type="pct"/>
            <w:shd w:val="clear" w:color="auto" w:fill="E0E0E0"/>
            <w:vAlign w:val="center"/>
          </w:tcPr>
          <w:p w:rsidR="003823EF" w:rsidRPr="00E9795B" w:rsidRDefault="003823EF" w:rsidP="00BA1063">
            <w:pPr>
              <w:pStyle w:val="Header"/>
              <w:spacing w:before="60" w:after="60"/>
              <w:jc w:val="center"/>
              <w:rPr>
                <w:rFonts w:ascii="Times New Roman" w:hAnsi="Times New Roman"/>
                <w:sz w:val="20"/>
                <w:lang w:val="pt-BR"/>
              </w:rPr>
            </w:pPr>
            <w:r>
              <w:rPr>
                <w:rFonts w:ascii="Times New Roman" w:hAnsi="Times New Roman"/>
                <w:sz w:val="20"/>
                <w:lang w:val="pt-BR"/>
              </w:rPr>
              <w:t>Processo Otimizado</w:t>
            </w:r>
          </w:p>
        </w:tc>
        <w:tc>
          <w:tcPr>
            <w:tcW w:w="847" w:type="pct"/>
            <w:shd w:val="clear" w:color="auto" w:fill="E0E0E0"/>
            <w:vAlign w:val="center"/>
          </w:tcPr>
          <w:p w:rsidR="003823EF" w:rsidRPr="00E9795B" w:rsidRDefault="003823EF" w:rsidP="00BA1063">
            <w:pPr>
              <w:spacing w:before="60" w:after="60"/>
              <w:jc w:val="center"/>
              <w:rPr>
                <w:rFonts w:ascii="Times New Roman" w:hAnsi="Times New Roman"/>
                <w:sz w:val="20"/>
                <w:lang w:val="pt-BR"/>
              </w:rPr>
            </w:pPr>
            <w:r>
              <w:rPr>
                <w:rFonts w:ascii="Times New Roman" w:hAnsi="Times New Roman"/>
                <w:sz w:val="20"/>
                <w:lang w:val="pt-BR"/>
              </w:rPr>
              <w:t>Melhoria Contínua</w:t>
            </w:r>
          </w:p>
        </w:tc>
        <w:tc>
          <w:tcPr>
            <w:tcW w:w="736" w:type="pct"/>
            <w:shd w:val="clear" w:color="auto" w:fill="E0E0E0"/>
            <w:vAlign w:val="center"/>
          </w:tcPr>
          <w:p w:rsidR="003823EF" w:rsidRPr="00E9795B" w:rsidRDefault="003823EF" w:rsidP="00BA1063">
            <w:pPr>
              <w:spacing w:before="60" w:after="60"/>
              <w:jc w:val="center"/>
              <w:rPr>
                <w:rFonts w:ascii="Times New Roman" w:hAnsi="Times New Roman"/>
                <w:sz w:val="20"/>
                <w:lang w:val="pt-BR"/>
              </w:rPr>
            </w:pPr>
            <w:r w:rsidRPr="00E9795B">
              <w:rPr>
                <w:rFonts w:ascii="Times New Roman" w:hAnsi="Times New Roman"/>
                <w:sz w:val="20"/>
                <w:lang w:val="pt-BR"/>
              </w:rPr>
              <w:t>Otimizado</w:t>
            </w:r>
          </w:p>
        </w:tc>
        <w:tc>
          <w:tcPr>
            <w:tcW w:w="671" w:type="pct"/>
            <w:shd w:val="clear" w:color="auto" w:fill="E0E0E0"/>
            <w:vAlign w:val="center"/>
          </w:tcPr>
          <w:p w:rsidR="003823EF" w:rsidRPr="00E9795B" w:rsidRDefault="003823EF" w:rsidP="00BA1063">
            <w:pPr>
              <w:jc w:val="center"/>
              <w:rPr>
                <w:rFonts w:ascii="Times New Roman" w:hAnsi="Times New Roman"/>
                <w:sz w:val="20"/>
                <w:lang w:val="pt-BR"/>
              </w:rPr>
            </w:pPr>
            <w:r>
              <w:rPr>
                <w:rFonts w:ascii="Times New Roman" w:hAnsi="Times New Roman"/>
                <w:sz w:val="20"/>
                <w:lang w:val="pt-BR"/>
              </w:rPr>
              <w:t>Processo Otimizado</w:t>
            </w:r>
          </w:p>
        </w:tc>
      </w:tr>
    </w:tbl>
    <w:p w:rsidR="003823EF" w:rsidRDefault="003823EF">
      <w:pPr>
        <w:tabs>
          <w:tab w:val="clear" w:pos="720"/>
        </w:tabs>
        <w:autoSpaceDE w:val="0"/>
        <w:autoSpaceDN w:val="0"/>
        <w:adjustRightInd w:val="0"/>
        <w:spacing w:before="0"/>
        <w:rPr>
          <w:rFonts w:ascii="Arial" w:hAnsi="Arial" w:cs="Arial"/>
          <w:color w:val="000000"/>
          <w:sz w:val="22"/>
          <w:szCs w:val="22"/>
          <w:lang w:val="pt-BR"/>
        </w:rPr>
      </w:pPr>
    </w:p>
    <w:p w:rsidR="003823EF" w:rsidRPr="00003A43" w:rsidRDefault="003823EF" w:rsidP="00003A43">
      <w:pPr>
        <w:pStyle w:val="Caption"/>
        <w:spacing w:after="120"/>
        <w:rPr>
          <w:rFonts w:ascii="Helvetica" w:hAnsi="Helvetica" w:cs="Helvetica"/>
          <w:lang w:val="pt-BR"/>
        </w:rPr>
      </w:pPr>
      <w:bookmarkStart w:id="181" w:name="_Ref239798340"/>
      <w:bookmarkStart w:id="182" w:name="_Toc245449127"/>
      <w:r w:rsidRPr="00003A43">
        <w:rPr>
          <w:rFonts w:ascii="Helvetica" w:hAnsi="Helvetica" w:cs="Helvetica"/>
          <w:lang w:val="pt-BR"/>
        </w:rPr>
        <w:t xml:space="preserve">Tabela </w:t>
      </w:r>
      <w:r>
        <w:rPr>
          <w:rFonts w:ascii="Helvetica" w:hAnsi="Helvetica" w:cs="Helvetica"/>
          <w:lang w:val="pt-BR"/>
        </w:rPr>
        <w:t>20</w:t>
      </w:r>
      <w:r w:rsidRPr="00003A43">
        <w:rPr>
          <w:rFonts w:ascii="Helvetica" w:hAnsi="Helvetica" w:cs="Helvetica"/>
          <w:lang w:val="pt-BR"/>
        </w:rPr>
        <w:t>.</w:t>
      </w:r>
      <w:r>
        <w:rPr>
          <w:rFonts w:ascii="Helvetica" w:hAnsi="Helvetica" w:cs="Helvetica"/>
          <w:lang w:val="pt-BR"/>
        </w:rPr>
        <w:t>8</w:t>
      </w:r>
      <w:bookmarkEnd w:id="181"/>
      <w:r w:rsidRPr="00003A43">
        <w:rPr>
          <w:rFonts w:ascii="Helvetica" w:hAnsi="Helvetica" w:cs="Helvetica"/>
          <w:lang w:val="pt-BR"/>
        </w:rPr>
        <w:t xml:space="preserve">: Domínios, Dimensões e Grupos de Processo </w:t>
      </w:r>
      <w:r>
        <w:rPr>
          <w:rFonts w:ascii="Helvetica" w:hAnsi="Helvetica" w:cs="Helvetica"/>
          <w:lang w:val="pt-BR"/>
        </w:rPr>
        <w:t>[Adaptado de Costa 2009]</w:t>
      </w:r>
      <w:r w:rsidRPr="00003A43">
        <w:rPr>
          <w:rFonts w:ascii="Helvetica" w:hAnsi="Helvetica" w:cs="Helvetica"/>
          <w:lang w:val="pt-BR"/>
        </w:rPr>
        <w:t>.</w:t>
      </w:r>
      <w:bookmarkEnd w:id="18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25"/>
        <w:gridCol w:w="1575"/>
        <w:gridCol w:w="1221"/>
        <w:gridCol w:w="1244"/>
        <w:gridCol w:w="1992"/>
        <w:gridCol w:w="1264"/>
      </w:tblGrid>
      <w:tr w:rsidR="003823EF" w:rsidRPr="00E9795B" w:rsidTr="00BA1063">
        <w:tc>
          <w:tcPr>
            <w:tcW w:w="1503" w:type="dxa"/>
            <w:tcBorders>
              <w:top w:val="single" w:sz="4" w:space="0" w:color="auto"/>
              <w:left w:val="single" w:sz="4" w:space="0" w:color="auto"/>
              <w:bottom w:val="single" w:sz="4" w:space="0" w:color="auto"/>
              <w:right w:val="single" w:sz="4" w:space="0" w:color="auto"/>
            </w:tcBorders>
            <w:shd w:val="clear" w:color="auto" w:fill="BFBFBF"/>
            <w:tcMar>
              <w:top w:w="57" w:type="dxa"/>
              <w:bottom w:w="57" w:type="dxa"/>
            </w:tcMar>
            <w:vAlign w:val="center"/>
          </w:tcPr>
          <w:p w:rsidR="003823EF" w:rsidRPr="00E9795B" w:rsidRDefault="003823EF" w:rsidP="00BA1063">
            <w:pPr>
              <w:spacing w:before="80" w:after="80"/>
              <w:jc w:val="center"/>
              <w:rPr>
                <w:rFonts w:ascii="Times New Roman" w:hAnsi="Times New Roman"/>
                <w:b/>
                <w:sz w:val="22"/>
                <w:szCs w:val="22"/>
                <w:lang w:val="pt-BR"/>
              </w:rPr>
            </w:pPr>
          </w:p>
        </w:tc>
        <w:tc>
          <w:tcPr>
            <w:tcW w:w="1678" w:type="dxa"/>
            <w:tcBorders>
              <w:top w:val="single" w:sz="4" w:space="0" w:color="auto"/>
              <w:left w:val="single" w:sz="4" w:space="0" w:color="auto"/>
              <w:bottom w:val="single" w:sz="4" w:space="0" w:color="auto"/>
              <w:right w:val="single" w:sz="4" w:space="0" w:color="auto"/>
            </w:tcBorders>
            <w:shd w:val="clear" w:color="auto" w:fill="CCCCCC"/>
            <w:tcMar>
              <w:top w:w="57" w:type="dxa"/>
              <w:bottom w:w="57" w:type="dxa"/>
            </w:tcMar>
            <w:vAlign w:val="center"/>
          </w:tcPr>
          <w:p w:rsidR="003823EF" w:rsidRPr="00E9795B" w:rsidRDefault="003823EF" w:rsidP="00BA1063">
            <w:pPr>
              <w:spacing w:before="80" w:after="80"/>
              <w:jc w:val="center"/>
              <w:rPr>
                <w:rFonts w:ascii="Times New Roman" w:hAnsi="Times New Roman"/>
                <w:b/>
                <w:sz w:val="22"/>
                <w:szCs w:val="22"/>
                <w:lang w:val="pt-BR"/>
              </w:rPr>
            </w:pPr>
            <w:r w:rsidRPr="00E9795B">
              <w:rPr>
                <w:rFonts w:ascii="Times New Roman" w:hAnsi="Times New Roman"/>
                <w:b/>
                <w:sz w:val="22"/>
                <w:szCs w:val="22"/>
                <w:lang w:val="pt-BR"/>
              </w:rPr>
              <w:t>OPM3</w:t>
            </w:r>
          </w:p>
        </w:tc>
        <w:tc>
          <w:tcPr>
            <w:tcW w:w="1315" w:type="dxa"/>
            <w:tcBorders>
              <w:top w:val="single" w:sz="4" w:space="0" w:color="auto"/>
              <w:left w:val="single" w:sz="4" w:space="0" w:color="auto"/>
              <w:bottom w:val="single" w:sz="4" w:space="0" w:color="auto"/>
              <w:right w:val="single" w:sz="4" w:space="0" w:color="auto"/>
            </w:tcBorders>
            <w:shd w:val="clear" w:color="auto" w:fill="CCCCCC"/>
            <w:tcMar>
              <w:top w:w="57" w:type="dxa"/>
              <w:bottom w:w="57" w:type="dxa"/>
            </w:tcMar>
            <w:vAlign w:val="center"/>
          </w:tcPr>
          <w:p w:rsidR="003823EF" w:rsidRPr="00E9795B" w:rsidRDefault="003823EF" w:rsidP="00BA1063">
            <w:pPr>
              <w:spacing w:before="80" w:after="80"/>
              <w:jc w:val="center"/>
              <w:rPr>
                <w:rFonts w:ascii="Times New Roman" w:hAnsi="Times New Roman"/>
                <w:b/>
                <w:sz w:val="22"/>
                <w:szCs w:val="22"/>
                <w:lang w:val="pt-BR"/>
              </w:rPr>
            </w:pPr>
            <w:r w:rsidRPr="00E9795B">
              <w:rPr>
                <w:rFonts w:ascii="Times New Roman" w:hAnsi="Times New Roman"/>
                <w:b/>
                <w:sz w:val="22"/>
                <w:szCs w:val="22"/>
                <w:lang w:val="pt-BR"/>
              </w:rPr>
              <w:t>PMMM</w:t>
            </w:r>
          </w:p>
        </w:tc>
        <w:tc>
          <w:tcPr>
            <w:tcW w:w="1282" w:type="dxa"/>
            <w:tcBorders>
              <w:top w:val="single" w:sz="4" w:space="0" w:color="auto"/>
              <w:left w:val="single" w:sz="4" w:space="0" w:color="auto"/>
              <w:bottom w:val="single" w:sz="4" w:space="0" w:color="auto"/>
              <w:right w:val="single" w:sz="4" w:space="0" w:color="auto"/>
            </w:tcBorders>
            <w:shd w:val="clear" w:color="auto" w:fill="CCCCCC"/>
            <w:tcMar>
              <w:top w:w="57" w:type="dxa"/>
              <w:bottom w:w="57" w:type="dxa"/>
            </w:tcMar>
            <w:vAlign w:val="center"/>
          </w:tcPr>
          <w:p w:rsidR="003823EF" w:rsidRPr="00E9795B" w:rsidRDefault="003823EF" w:rsidP="00BA1063">
            <w:pPr>
              <w:spacing w:before="80" w:after="80"/>
              <w:jc w:val="center"/>
              <w:rPr>
                <w:rFonts w:ascii="Times New Roman" w:hAnsi="Times New Roman"/>
                <w:b/>
                <w:sz w:val="22"/>
                <w:szCs w:val="22"/>
                <w:lang w:val="pt-BR"/>
              </w:rPr>
            </w:pPr>
            <w:r w:rsidRPr="00E9795B">
              <w:rPr>
                <w:rFonts w:ascii="Times New Roman" w:hAnsi="Times New Roman"/>
                <w:b/>
                <w:sz w:val="22"/>
                <w:szCs w:val="22"/>
                <w:lang w:val="pt-BR"/>
              </w:rPr>
              <w:t>KPMMM</w:t>
            </w:r>
          </w:p>
        </w:tc>
        <w:tc>
          <w:tcPr>
            <w:tcW w:w="2143" w:type="dxa"/>
            <w:tcBorders>
              <w:top w:val="single" w:sz="4" w:space="0" w:color="auto"/>
              <w:left w:val="single" w:sz="4" w:space="0" w:color="auto"/>
              <w:bottom w:val="single" w:sz="4" w:space="0" w:color="auto"/>
              <w:right w:val="single" w:sz="4" w:space="0" w:color="auto"/>
            </w:tcBorders>
            <w:shd w:val="clear" w:color="auto" w:fill="CCCCCC"/>
            <w:tcMar>
              <w:top w:w="57" w:type="dxa"/>
              <w:bottom w:w="57" w:type="dxa"/>
            </w:tcMar>
            <w:vAlign w:val="center"/>
          </w:tcPr>
          <w:p w:rsidR="003823EF" w:rsidRPr="00E9795B" w:rsidRDefault="003823EF" w:rsidP="00BA1063">
            <w:pPr>
              <w:spacing w:before="80" w:after="80"/>
              <w:jc w:val="center"/>
              <w:rPr>
                <w:rFonts w:ascii="Times New Roman" w:hAnsi="Times New Roman"/>
                <w:b/>
                <w:sz w:val="22"/>
                <w:szCs w:val="22"/>
                <w:lang w:val="pt-BR"/>
              </w:rPr>
            </w:pPr>
            <w:r w:rsidRPr="00E9795B">
              <w:rPr>
                <w:rFonts w:ascii="Times New Roman" w:hAnsi="Times New Roman"/>
                <w:b/>
                <w:sz w:val="22"/>
                <w:szCs w:val="22"/>
                <w:lang w:val="pt-BR"/>
              </w:rPr>
              <w:t>MMGP</w:t>
            </w:r>
          </w:p>
        </w:tc>
        <w:tc>
          <w:tcPr>
            <w:tcW w:w="1367" w:type="dxa"/>
            <w:tcBorders>
              <w:top w:val="single" w:sz="4" w:space="0" w:color="auto"/>
              <w:left w:val="single" w:sz="4" w:space="0" w:color="auto"/>
              <w:bottom w:val="single" w:sz="4" w:space="0" w:color="auto"/>
              <w:right w:val="single" w:sz="4" w:space="0" w:color="auto"/>
            </w:tcBorders>
            <w:shd w:val="clear" w:color="auto" w:fill="CCCCCC"/>
            <w:tcMar>
              <w:top w:w="57" w:type="dxa"/>
              <w:bottom w:w="57" w:type="dxa"/>
            </w:tcMar>
          </w:tcPr>
          <w:p w:rsidR="003823EF" w:rsidRPr="00E9795B" w:rsidRDefault="003823EF" w:rsidP="00BA1063">
            <w:pPr>
              <w:spacing w:before="80" w:after="80"/>
              <w:jc w:val="center"/>
              <w:rPr>
                <w:rFonts w:ascii="Times New Roman" w:hAnsi="Times New Roman"/>
                <w:b/>
                <w:sz w:val="22"/>
                <w:szCs w:val="22"/>
                <w:lang w:val="pt-BR"/>
              </w:rPr>
            </w:pPr>
            <w:r w:rsidRPr="00E9795B">
              <w:rPr>
                <w:rFonts w:ascii="Times New Roman" w:hAnsi="Times New Roman"/>
                <w:b/>
                <w:sz w:val="22"/>
                <w:szCs w:val="22"/>
                <w:lang w:val="pt-BR"/>
              </w:rPr>
              <w:t>P3M3</w:t>
            </w:r>
          </w:p>
        </w:tc>
      </w:tr>
      <w:tr w:rsidR="003823EF" w:rsidRPr="00E9795B" w:rsidTr="00BA1063">
        <w:tc>
          <w:tcPr>
            <w:tcW w:w="1503" w:type="dxa"/>
            <w:tcBorders>
              <w:top w:val="single" w:sz="4" w:space="0" w:color="auto"/>
              <w:left w:val="single" w:sz="4" w:space="0" w:color="auto"/>
              <w:bottom w:val="single" w:sz="4" w:space="0" w:color="auto"/>
              <w:right w:val="single" w:sz="4" w:space="0" w:color="auto"/>
            </w:tcBorders>
            <w:shd w:val="clear" w:color="auto" w:fill="E0E0E0"/>
            <w:tcMar>
              <w:top w:w="57" w:type="dxa"/>
              <w:bottom w:w="57" w:type="dxa"/>
            </w:tcMar>
            <w:vAlign w:val="center"/>
          </w:tcPr>
          <w:p w:rsidR="003823EF" w:rsidRPr="00E9795B" w:rsidRDefault="003823EF" w:rsidP="00BA1063">
            <w:pPr>
              <w:spacing w:before="60" w:after="60"/>
              <w:jc w:val="center"/>
              <w:rPr>
                <w:rFonts w:ascii="Times New Roman" w:hAnsi="Times New Roman"/>
                <w:b/>
                <w:bCs/>
                <w:sz w:val="22"/>
                <w:szCs w:val="22"/>
                <w:lang w:val="pt-BR"/>
              </w:rPr>
            </w:pPr>
            <w:r w:rsidRPr="00E9795B">
              <w:rPr>
                <w:rFonts w:ascii="Times New Roman" w:hAnsi="Times New Roman"/>
                <w:b/>
                <w:bCs/>
                <w:sz w:val="22"/>
                <w:szCs w:val="22"/>
                <w:lang w:val="pt-BR"/>
              </w:rPr>
              <w:t>Domínios</w:t>
            </w:r>
          </w:p>
        </w:tc>
        <w:tc>
          <w:tcPr>
            <w:tcW w:w="1678" w:type="dxa"/>
            <w:tcBorders>
              <w:top w:val="single" w:sz="4" w:space="0" w:color="auto"/>
              <w:left w:val="single" w:sz="4" w:space="0" w:color="auto"/>
              <w:bottom w:val="single" w:sz="4" w:space="0" w:color="auto"/>
              <w:right w:val="single" w:sz="4" w:space="0" w:color="auto"/>
            </w:tcBorders>
            <w:shd w:val="clear" w:color="auto" w:fill="E0E0E0"/>
            <w:tcMar>
              <w:top w:w="57" w:type="dxa"/>
              <w:bottom w:w="57" w:type="dxa"/>
            </w:tcMar>
          </w:tcPr>
          <w:p w:rsidR="003823EF" w:rsidRPr="00E9795B" w:rsidRDefault="003823EF" w:rsidP="00BA1063">
            <w:pPr>
              <w:autoSpaceDE w:val="0"/>
              <w:autoSpaceDN w:val="0"/>
              <w:adjustRightInd w:val="0"/>
              <w:rPr>
                <w:rFonts w:ascii="Times New Roman" w:hAnsi="Times New Roman"/>
                <w:sz w:val="20"/>
                <w:lang w:val="pt-BR"/>
              </w:rPr>
            </w:pPr>
            <w:r w:rsidRPr="00E9795B">
              <w:rPr>
                <w:rFonts w:ascii="Times New Roman" w:hAnsi="Times New Roman"/>
                <w:sz w:val="20"/>
                <w:lang w:val="pt-BR"/>
              </w:rPr>
              <w:t>1. Projeto</w:t>
            </w:r>
          </w:p>
          <w:p w:rsidR="003823EF" w:rsidRPr="00E9795B" w:rsidRDefault="003823EF" w:rsidP="00BA1063">
            <w:pPr>
              <w:autoSpaceDE w:val="0"/>
              <w:autoSpaceDN w:val="0"/>
              <w:adjustRightInd w:val="0"/>
              <w:rPr>
                <w:rFonts w:ascii="Times New Roman" w:hAnsi="Times New Roman"/>
                <w:sz w:val="20"/>
                <w:lang w:val="pt-BR"/>
              </w:rPr>
            </w:pPr>
            <w:r w:rsidRPr="00E9795B">
              <w:rPr>
                <w:rFonts w:ascii="Times New Roman" w:hAnsi="Times New Roman"/>
                <w:sz w:val="20"/>
                <w:lang w:val="pt-BR"/>
              </w:rPr>
              <w:t>2. Programa</w:t>
            </w:r>
          </w:p>
          <w:p w:rsidR="003823EF" w:rsidRPr="00E9795B" w:rsidRDefault="003823EF" w:rsidP="00BA1063">
            <w:pPr>
              <w:autoSpaceDE w:val="0"/>
              <w:autoSpaceDN w:val="0"/>
              <w:adjustRightInd w:val="0"/>
              <w:rPr>
                <w:rFonts w:ascii="Times New Roman" w:hAnsi="Times New Roman"/>
                <w:sz w:val="20"/>
                <w:lang w:val="pt-BR"/>
              </w:rPr>
            </w:pPr>
            <w:r w:rsidRPr="00E9795B">
              <w:rPr>
                <w:rFonts w:ascii="Times New Roman" w:hAnsi="Times New Roman"/>
                <w:sz w:val="20"/>
                <w:lang w:val="pt-BR"/>
              </w:rPr>
              <w:t>3. Portfólio</w:t>
            </w:r>
          </w:p>
        </w:tc>
        <w:tc>
          <w:tcPr>
            <w:tcW w:w="1315" w:type="dxa"/>
            <w:tcBorders>
              <w:top w:val="single" w:sz="4" w:space="0" w:color="auto"/>
              <w:left w:val="single" w:sz="4" w:space="0" w:color="auto"/>
              <w:bottom w:val="single" w:sz="4" w:space="0" w:color="auto"/>
              <w:right w:val="single" w:sz="4" w:space="0" w:color="auto"/>
            </w:tcBorders>
            <w:shd w:val="clear" w:color="auto" w:fill="E0E0E0"/>
            <w:tcMar>
              <w:top w:w="57" w:type="dxa"/>
              <w:bottom w:w="57" w:type="dxa"/>
            </w:tcMar>
          </w:tcPr>
          <w:p w:rsidR="003823EF" w:rsidRPr="00E9795B" w:rsidRDefault="003823EF" w:rsidP="00BA1063">
            <w:pPr>
              <w:autoSpaceDE w:val="0"/>
              <w:autoSpaceDN w:val="0"/>
              <w:adjustRightInd w:val="0"/>
              <w:rPr>
                <w:rFonts w:ascii="Times New Roman" w:hAnsi="Times New Roman"/>
                <w:sz w:val="20"/>
                <w:lang w:val="pt-BR"/>
              </w:rPr>
            </w:pPr>
            <w:r w:rsidRPr="00E9795B">
              <w:rPr>
                <w:rFonts w:ascii="Times New Roman" w:hAnsi="Times New Roman"/>
                <w:sz w:val="20"/>
                <w:lang w:val="pt-BR"/>
              </w:rPr>
              <w:t>1. Projeto</w:t>
            </w:r>
          </w:p>
        </w:tc>
        <w:tc>
          <w:tcPr>
            <w:tcW w:w="1282" w:type="dxa"/>
            <w:tcBorders>
              <w:top w:val="single" w:sz="4" w:space="0" w:color="auto"/>
              <w:left w:val="single" w:sz="4" w:space="0" w:color="auto"/>
              <w:bottom w:val="single" w:sz="4" w:space="0" w:color="auto"/>
              <w:right w:val="single" w:sz="4" w:space="0" w:color="auto"/>
            </w:tcBorders>
            <w:shd w:val="clear" w:color="auto" w:fill="E0E0E0"/>
            <w:tcMar>
              <w:top w:w="57" w:type="dxa"/>
              <w:bottom w:w="57" w:type="dxa"/>
            </w:tcMar>
          </w:tcPr>
          <w:p w:rsidR="003823EF" w:rsidRPr="00E9795B" w:rsidRDefault="003823EF" w:rsidP="00BA1063">
            <w:pPr>
              <w:autoSpaceDE w:val="0"/>
              <w:autoSpaceDN w:val="0"/>
              <w:adjustRightInd w:val="0"/>
              <w:rPr>
                <w:rFonts w:ascii="Times New Roman" w:hAnsi="Times New Roman"/>
                <w:sz w:val="20"/>
                <w:lang w:val="pt-BR"/>
              </w:rPr>
            </w:pPr>
            <w:r w:rsidRPr="00E9795B">
              <w:rPr>
                <w:rFonts w:ascii="Times New Roman" w:hAnsi="Times New Roman"/>
                <w:sz w:val="20"/>
                <w:lang w:val="pt-BR"/>
              </w:rPr>
              <w:t>1. Projeto</w:t>
            </w:r>
          </w:p>
        </w:tc>
        <w:tc>
          <w:tcPr>
            <w:tcW w:w="2143" w:type="dxa"/>
            <w:tcBorders>
              <w:top w:val="single" w:sz="4" w:space="0" w:color="auto"/>
              <w:left w:val="single" w:sz="4" w:space="0" w:color="auto"/>
              <w:bottom w:val="single" w:sz="4" w:space="0" w:color="auto"/>
              <w:right w:val="single" w:sz="4" w:space="0" w:color="auto"/>
            </w:tcBorders>
            <w:shd w:val="clear" w:color="auto" w:fill="E0E0E0"/>
            <w:tcMar>
              <w:top w:w="57" w:type="dxa"/>
              <w:bottom w:w="57" w:type="dxa"/>
            </w:tcMar>
          </w:tcPr>
          <w:p w:rsidR="003823EF" w:rsidRPr="00E9795B" w:rsidRDefault="003823EF" w:rsidP="00BA1063">
            <w:pPr>
              <w:autoSpaceDE w:val="0"/>
              <w:autoSpaceDN w:val="0"/>
              <w:adjustRightInd w:val="0"/>
              <w:rPr>
                <w:rFonts w:ascii="Times New Roman" w:hAnsi="Times New Roman"/>
                <w:sz w:val="20"/>
                <w:lang w:val="pt-BR"/>
              </w:rPr>
            </w:pPr>
            <w:r w:rsidRPr="00E9795B">
              <w:rPr>
                <w:rFonts w:ascii="Times New Roman" w:hAnsi="Times New Roman"/>
                <w:sz w:val="20"/>
                <w:lang w:val="pt-BR"/>
              </w:rPr>
              <w:t>1. Projeto</w:t>
            </w:r>
          </w:p>
        </w:tc>
        <w:tc>
          <w:tcPr>
            <w:tcW w:w="1367" w:type="dxa"/>
            <w:tcBorders>
              <w:top w:val="single" w:sz="4" w:space="0" w:color="auto"/>
              <w:left w:val="single" w:sz="4" w:space="0" w:color="auto"/>
              <w:bottom w:val="single" w:sz="4" w:space="0" w:color="auto"/>
              <w:right w:val="single" w:sz="4" w:space="0" w:color="auto"/>
            </w:tcBorders>
            <w:shd w:val="clear" w:color="auto" w:fill="E0E0E0"/>
            <w:tcMar>
              <w:top w:w="57" w:type="dxa"/>
              <w:bottom w:w="57" w:type="dxa"/>
            </w:tcMar>
          </w:tcPr>
          <w:p w:rsidR="003823EF" w:rsidRPr="00E9795B" w:rsidRDefault="003823EF" w:rsidP="00BA1063">
            <w:pPr>
              <w:autoSpaceDE w:val="0"/>
              <w:autoSpaceDN w:val="0"/>
              <w:adjustRightInd w:val="0"/>
              <w:rPr>
                <w:rFonts w:ascii="Times New Roman" w:hAnsi="Times New Roman"/>
                <w:sz w:val="20"/>
                <w:lang w:val="pt-BR"/>
              </w:rPr>
            </w:pPr>
            <w:r w:rsidRPr="00E9795B">
              <w:rPr>
                <w:rFonts w:ascii="Times New Roman" w:hAnsi="Times New Roman"/>
                <w:sz w:val="20"/>
                <w:lang w:val="pt-BR"/>
              </w:rPr>
              <w:t>1. Projeto</w:t>
            </w:r>
          </w:p>
          <w:p w:rsidR="003823EF" w:rsidRPr="00E9795B" w:rsidRDefault="003823EF" w:rsidP="00BA1063">
            <w:pPr>
              <w:autoSpaceDE w:val="0"/>
              <w:autoSpaceDN w:val="0"/>
              <w:adjustRightInd w:val="0"/>
              <w:rPr>
                <w:rFonts w:ascii="Times New Roman" w:hAnsi="Times New Roman"/>
                <w:sz w:val="20"/>
                <w:lang w:val="pt-BR"/>
              </w:rPr>
            </w:pPr>
            <w:r w:rsidRPr="00E9795B">
              <w:rPr>
                <w:rFonts w:ascii="Times New Roman" w:hAnsi="Times New Roman"/>
                <w:sz w:val="20"/>
                <w:lang w:val="pt-BR"/>
              </w:rPr>
              <w:t>2. Programa</w:t>
            </w:r>
          </w:p>
          <w:p w:rsidR="003823EF" w:rsidRPr="00E9795B" w:rsidRDefault="003823EF" w:rsidP="00BA1063">
            <w:pPr>
              <w:autoSpaceDE w:val="0"/>
              <w:autoSpaceDN w:val="0"/>
              <w:adjustRightInd w:val="0"/>
              <w:rPr>
                <w:rFonts w:ascii="Times New Roman" w:hAnsi="Times New Roman"/>
                <w:sz w:val="20"/>
                <w:lang w:val="pt-BR"/>
              </w:rPr>
            </w:pPr>
            <w:r w:rsidRPr="00E9795B">
              <w:rPr>
                <w:rFonts w:ascii="Times New Roman" w:hAnsi="Times New Roman"/>
                <w:sz w:val="20"/>
                <w:lang w:val="pt-BR"/>
              </w:rPr>
              <w:t>3. Portfólio</w:t>
            </w:r>
          </w:p>
        </w:tc>
      </w:tr>
      <w:tr w:rsidR="003823EF" w:rsidRPr="00E9795B" w:rsidTr="00BA1063">
        <w:tc>
          <w:tcPr>
            <w:tcW w:w="1503"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vAlign w:val="center"/>
          </w:tcPr>
          <w:p w:rsidR="003823EF" w:rsidRPr="00E9795B" w:rsidRDefault="003823EF" w:rsidP="00BA1063">
            <w:pPr>
              <w:spacing w:before="60" w:after="60"/>
              <w:jc w:val="center"/>
              <w:rPr>
                <w:rFonts w:ascii="Times New Roman" w:hAnsi="Times New Roman"/>
                <w:b/>
                <w:bCs/>
                <w:sz w:val="22"/>
                <w:szCs w:val="22"/>
                <w:lang w:val="pt-BR"/>
              </w:rPr>
            </w:pPr>
            <w:r w:rsidRPr="00E9795B">
              <w:rPr>
                <w:rFonts w:ascii="Times New Roman" w:hAnsi="Times New Roman"/>
                <w:b/>
                <w:bCs/>
                <w:sz w:val="22"/>
                <w:szCs w:val="22"/>
                <w:lang w:val="pt-BR"/>
              </w:rPr>
              <w:t>Dimensões</w:t>
            </w:r>
          </w:p>
        </w:tc>
        <w:tc>
          <w:tcPr>
            <w:tcW w:w="1678"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vAlign w:val="center"/>
          </w:tcPr>
          <w:p w:rsidR="003823EF" w:rsidRPr="00E9795B" w:rsidRDefault="003823EF" w:rsidP="00BA1063">
            <w:pPr>
              <w:autoSpaceDE w:val="0"/>
              <w:autoSpaceDN w:val="0"/>
              <w:adjustRightInd w:val="0"/>
              <w:jc w:val="center"/>
              <w:rPr>
                <w:rFonts w:ascii="Times New Roman" w:hAnsi="Times New Roman"/>
                <w:b/>
                <w:sz w:val="20"/>
                <w:lang w:val="pt-BR"/>
              </w:rPr>
            </w:pPr>
            <w:r w:rsidRPr="00E9795B">
              <w:rPr>
                <w:rFonts w:ascii="Times New Roman" w:hAnsi="Times New Roman"/>
                <w:b/>
                <w:sz w:val="20"/>
                <w:lang w:val="pt-BR"/>
              </w:rPr>
              <w:t>-</w:t>
            </w:r>
          </w:p>
        </w:tc>
        <w:tc>
          <w:tcPr>
            <w:tcW w:w="1315"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vAlign w:val="center"/>
          </w:tcPr>
          <w:p w:rsidR="003823EF" w:rsidRPr="00E9795B" w:rsidRDefault="003823EF" w:rsidP="00BA1063">
            <w:pPr>
              <w:autoSpaceDE w:val="0"/>
              <w:autoSpaceDN w:val="0"/>
              <w:adjustRightInd w:val="0"/>
              <w:jc w:val="center"/>
              <w:rPr>
                <w:rFonts w:ascii="Times New Roman" w:hAnsi="Times New Roman"/>
                <w:b/>
                <w:sz w:val="20"/>
                <w:lang w:val="pt-BR"/>
              </w:rPr>
            </w:pPr>
            <w:r w:rsidRPr="00E9795B">
              <w:rPr>
                <w:rFonts w:ascii="Times New Roman" w:hAnsi="Times New Roman"/>
                <w:b/>
                <w:sz w:val="20"/>
                <w:lang w:val="pt-BR"/>
              </w:rPr>
              <w:t>-</w:t>
            </w:r>
          </w:p>
        </w:tc>
        <w:tc>
          <w:tcPr>
            <w:tcW w:w="1282"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vAlign w:val="center"/>
          </w:tcPr>
          <w:p w:rsidR="003823EF" w:rsidRPr="00E9795B" w:rsidRDefault="003823EF" w:rsidP="00BA1063">
            <w:pPr>
              <w:autoSpaceDE w:val="0"/>
              <w:autoSpaceDN w:val="0"/>
              <w:adjustRightInd w:val="0"/>
              <w:jc w:val="center"/>
              <w:rPr>
                <w:rFonts w:ascii="Times New Roman" w:hAnsi="Times New Roman"/>
                <w:b/>
                <w:sz w:val="20"/>
                <w:lang w:val="pt-BR"/>
              </w:rPr>
            </w:pPr>
            <w:r w:rsidRPr="00E9795B">
              <w:rPr>
                <w:rFonts w:ascii="Times New Roman" w:hAnsi="Times New Roman"/>
                <w:b/>
                <w:sz w:val="20"/>
                <w:lang w:val="pt-BR"/>
              </w:rPr>
              <w:t>-</w:t>
            </w:r>
          </w:p>
        </w:tc>
        <w:tc>
          <w:tcPr>
            <w:tcW w:w="2143"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tcPr>
          <w:p w:rsidR="003823EF" w:rsidRPr="00E9795B" w:rsidRDefault="003823EF" w:rsidP="008240E2">
            <w:pPr>
              <w:autoSpaceDE w:val="0"/>
              <w:autoSpaceDN w:val="0"/>
              <w:adjustRightInd w:val="0"/>
              <w:jc w:val="left"/>
              <w:rPr>
                <w:rFonts w:ascii="Times New Roman" w:hAnsi="Times New Roman"/>
                <w:sz w:val="20"/>
                <w:lang w:val="pt-BR"/>
              </w:rPr>
            </w:pPr>
            <w:r w:rsidRPr="00E9795B">
              <w:rPr>
                <w:rFonts w:ascii="Times New Roman" w:hAnsi="Times New Roman"/>
                <w:sz w:val="20"/>
                <w:lang w:val="pt-BR"/>
              </w:rPr>
              <w:t>1. Conhecimento em Gestão de Projetos</w:t>
            </w:r>
          </w:p>
          <w:p w:rsidR="003823EF" w:rsidRPr="00E9795B" w:rsidRDefault="003823EF" w:rsidP="008240E2">
            <w:pPr>
              <w:autoSpaceDE w:val="0"/>
              <w:autoSpaceDN w:val="0"/>
              <w:adjustRightInd w:val="0"/>
              <w:jc w:val="left"/>
              <w:rPr>
                <w:rFonts w:ascii="Times New Roman" w:hAnsi="Times New Roman"/>
                <w:sz w:val="20"/>
                <w:lang w:val="pt-BR"/>
              </w:rPr>
            </w:pPr>
            <w:r w:rsidRPr="00E9795B">
              <w:rPr>
                <w:rFonts w:ascii="Times New Roman" w:hAnsi="Times New Roman"/>
                <w:sz w:val="20"/>
                <w:lang w:val="pt-BR"/>
              </w:rPr>
              <w:t>2. Metodologia</w:t>
            </w:r>
          </w:p>
          <w:p w:rsidR="003823EF" w:rsidRPr="00E9795B" w:rsidRDefault="003823EF" w:rsidP="008240E2">
            <w:pPr>
              <w:autoSpaceDE w:val="0"/>
              <w:autoSpaceDN w:val="0"/>
              <w:adjustRightInd w:val="0"/>
              <w:jc w:val="left"/>
              <w:rPr>
                <w:rFonts w:ascii="Times New Roman" w:hAnsi="Times New Roman"/>
                <w:sz w:val="20"/>
                <w:lang w:val="pt-BR"/>
              </w:rPr>
            </w:pPr>
            <w:r w:rsidRPr="00E9795B">
              <w:rPr>
                <w:rFonts w:ascii="Times New Roman" w:hAnsi="Times New Roman"/>
                <w:sz w:val="20"/>
                <w:lang w:val="pt-BR"/>
              </w:rPr>
              <w:t>3. Informatização</w:t>
            </w:r>
          </w:p>
          <w:p w:rsidR="003823EF" w:rsidRPr="00E9795B" w:rsidRDefault="003823EF" w:rsidP="008240E2">
            <w:pPr>
              <w:autoSpaceDE w:val="0"/>
              <w:autoSpaceDN w:val="0"/>
              <w:adjustRightInd w:val="0"/>
              <w:jc w:val="left"/>
              <w:rPr>
                <w:rFonts w:ascii="Times New Roman" w:hAnsi="Times New Roman"/>
                <w:sz w:val="20"/>
                <w:lang w:val="pt-BR"/>
              </w:rPr>
            </w:pPr>
            <w:r w:rsidRPr="00E9795B">
              <w:rPr>
                <w:rFonts w:ascii="Times New Roman" w:hAnsi="Times New Roman"/>
                <w:sz w:val="20"/>
                <w:lang w:val="pt-BR"/>
              </w:rPr>
              <w:t>4. Estrutura Organizacional</w:t>
            </w:r>
          </w:p>
          <w:p w:rsidR="003823EF" w:rsidRPr="00E9795B" w:rsidRDefault="003823EF" w:rsidP="008240E2">
            <w:pPr>
              <w:autoSpaceDE w:val="0"/>
              <w:autoSpaceDN w:val="0"/>
              <w:adjustRightInd w:val="0"/>
              <w:jc w:val="left"/>
              <w:rPr>
                <w:rFonts w:ascii="Times New Roman" w:hAnsi="Times New Roman"/>
                <w:sz w:val="20"/>
                <w:lang w:val="pt-BR"/>
              </w:rPr>
            </w:pPr>
            <w:r w:rsidRPr="00E9795B">
              <w:rPr>
                <w:rFonts w:ascii="Times New Roman" w:hAnsi="Times New Roman"/>
                <w:sz w:val="20"/>
                <w:lang w:val="pt-BR"/>
              </w:rPr>
              <w:t>5. Relacionamentos Humanos</w:t>
            </w:r>
          </w:p>
          <w:p w:rsidR="003823EF" w:rsidRPr="00E9795B" w:rsidRDefault="003823EF" w:rsidP="008240E2">
            <w:pPr>
              <w:autoSpaceDE w:val="0"/>
              <w:autoSpaceDN w:val="0"/>
              <w:adjustRightInd w:val="0"/>
              <w:jc w:val="left"/>
              <w:rPr>
                <w:rFonts w:ascii="Times New Roman" w:hAnsi="Times New Roman"/>
                <w:sz w:val="20"/>
                <w:lang w:val="pt-BR"/>
              </w:rPr>
            </w:pPr>
            <w:r w:rsidRPr="00E9795B">
              <w:rPr>
                <w:rFonts w:ascii="Times New Roman" w:hAnsi="Times New Roman"/>
                <w:sz w:val="20"/>
                <w:lang w:val="pt-BR"/>
              </w:rPr>
              <w:t>6. Alinhamento com o Negócio da Organização</w:t>
            </w:r>
          </w:p>
        </w:tc>
        <w:tc>
          <w:tcPr>
            <w:tcW w:w="1367"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vAlign w:val="center"/>
          </w:tcPr>
          <w:p w:rsidR="003823EF" w:rsidRPr="00E9795B" w:rsidRDefault="003823EF" w:rsidP="00BA1063">
            <w:pPr>
              <w:autoSpaceDE w:val="0"/>
              <w:autoSpaceDN w:val="0"/>
              <w:adjustRightInd w:val="0"/>
              <w:jc w:val="center"/>
              <w:rPr>
                <w:rFonts w:ascii="Times New Roman" w:hAnsi="Times New Roman"/>
                <w:b/>
                <w:sz w:val="20"/>
                <w:lang w:val="pt-BR"/>
              </w:rPr>
            </w:pPr>
            <w:r w:rsidRPr="00E9795B">
              <w:rPr>
                <w:rFonts w:ascii="Times New Roman" w:hAnsi="Times New Roman"/>
                <w:b/>
                <w:sz w:val="20"/>
                <w:lang w:val="pt-BR"/>
              </w:rPr>
              <w:t>-</w:t>
            </w:r>
          </w:p>
        </w:tc>
      </w:tr>
      <w:tr w:rsidR="003823EF" w:rsidRPr="00E9795B" w:rsidTr="00BA1063">
        <w:tc>
          <w:tcPr>
            <w:tcW w:w="1503" w:type="dxa"/>
            <w:tcBorders>
              <w:top w:val="single" w:sz="4" w:space="0" w:color="auto"/>
              <w:left w:val="single" w:sz="4" w:space="0" w:color="auto"/>
              <w:bottom w:val="single" w:sz="4" w:space="0" w:color="auto"/>
              <w:right w:val="single" w:sz="4" w:space="0" w:color="auto"/>
            </w:tcBorders>
            <w:shd w:val="clear" w:color="auto" w:fill="E0E0E0"/>
            <w:tcMar>
              <w:top w:w="57" w:type="dxa"/>
              <w:bottom w:w="57" w:type="dxa"/>
            </w:tcMar>
            <w:vAlign w:val="center"/>
          </w:tcPr>
          <w:p w:rsidR="003823EF" w:rsidRPr="00E9795B" w:rsidRDefault="003823EF" w:rsidP="00BA1063">
            <w:pPr>
              <w:spacing w:before="60" w:after="60"/>
              <w:jc w:val="center"/>
              <w:rPr>
                <w:rFonts w:ascii="Times New Roman" w:hAnsi="Times New Roman"/>
                <w:b/>
                <w:bCs/>
                <w:sz w:val="22"/>
                <w:szCs w:val="22"/>
                <w:lang w:val="pt-BR"/>
              </w:rPr>
            </w:pPr>
            <w:r w:rsidRPr="00E9795B">
              <w:rPr>
                <w:rFonts w:ascii="Times New Roman" w:hAnsi="Times New Roman"/>
                <w:b/>
                <w:bCs/>
                <w:sz w:val="22"/>
                <w:szCs w:val="22"/>
                <w:lang w:val="pt-BR"/>
              </w:rPr>
              <w:t>Grupos de Processo</w:t>
            </w:r>
          </w:p>
        </w:tc>
        <w:tc>
          <w:tcPr>
            <w:tcW w:w="1678" w:type="dxa"/>
            <w:tcBorders>
              <w:top w:val="single" w:sz="4" w:space="0" w:color="auto"/>
              <w:left w:val="single" w:sz="4" w:space="0" w:color="auto"/>
              <w:bottom w:val="single" w:sz="4" w:space="0" w:color="auto"/>
              <w:right w:val="single" w:sz="4" w:space="0" w:color="auto"/>
            </w:tcBorders>
            <w:shd w:val="clear" w:color="auto" w:fill="E0E0E0"/>
            <w:tcMar>
              <w:top w:w="57" w:type="dxa"/>
              <w:bottom w:w="57" w:type="dxa"/>
            </w:tcMar>
          </w:tcPr>
          <w:p w:rsidR="003823EF" w:rsidRPr="00E9795B" w:rsidRDefault="003823EF" w:rsidP="00BA1063">
            <w:pPr>
              <w:autoSpaceDE w:val="0"/>
              <w:autoSpaceDN w:val="0"/>
              <w:adjustRightInd w:val="0"/>
              <w:rPr>
                <w:rFonts w:ascii="Times New Roman" w:hAnsi="Times New Roman"/>
                <w:sz w:val="20"/>
                <w:lang w:val="pt-BR"/>
              </w:rPr>
            </w:pPr>
            <w:r w:rsidRPr="00E9795B">
              <w:rPr>
                <w:rFonts w:ascii="Times New Roman" w:hAnsi="Times New Roman"/>
                <w:sz w:val="20"/>
                <w:lang w:val="pt-BR"/>
              </w:rPr>
              <w:t>1. Iniciação</w:t>
            </w:r>
          </w:p>
          <w:p w:rsidR="003823EF" w:rsidRPr="00E9795B" w:rsidRDefault="003823EF" w:rsidP="00BA1063">
            <w:pPr>
              <w:autoSpaceDE w:val="0"/>
              <w:autoSpaceDN w:val="0"/>
              <w:adjustRightInd w:val="0"/>
              <w:rPr>
                <w:rFonts w:ascii="Times New Roman" w:hAnsi="Times New Roman"/>
                <w:sz w:val="20"/>
                <w:lang w:val="pt-BR"/>
              </w:rPr>
            </w:pPr>
            <w:r w:rsidRPr="00E9795B">
              <w:rPr>
                <w:rFonts w:ascii="Times New Roman" w:hAnsi="Times New Roman"/>
                <w:sz w:val="20"/>
                <w:lang w:val="pt-BR"/>
              </w:rPr>
              <w:t>2. Planejamento</w:t>
            </w:r>
          </w:p>
          <w:p w:rsidR="003823EF" w:rsidRPr="00E9795B" w:rsidRDefault="003823EF" w:rsidP="00BA1063">
            <w:pPr>
              <w:autoSpaceDE w:val="0"/>
              <w:autoSpaceDN w:val="0"/>
              <w:adjustRightInd w:val="0"/>
              <w:rPr>
                <w:rFonts w:ascii="Times New Roman" w:hAnsi="Times New Roman"/>
                <w:sz w:val="20"/>
                <w:lang w:val="pt-BR"/>
              </w:rPr>
            </w:pPr>
            <w:r w:rsidRPr="00E9795B">
              <w:rPr>
                <w:rFonts w:ascii="Times New Roman" w:hAnsi="Times New Roman"/>
                <w:sz w:val="20"/>
                <w:lang w:val="pt-BR"/>
              </w:rPr>
              <w:t>3. Execução</w:t>
            </w:r>
          </w:p>
          <w:p w:rsidR="003823EF" w:rsidRPr="00E9795B" w:rsidRDefault="003823EF" w:rsidP="00BA1063">
            <w:pPr>
              <w:autoSpaceDE w:val="0"/>
              <w:autoSpaceDN w:val="0"/>
              <w:adjustRightInd w:val="0"/>
              <w:rPr>
                <w:rFonts w:ascii="Times New Roman" w:hAnsi="Times New Roman"/>
                <w:sz w:val="20"/>
                <w:lang w:val="pt-BR"/>
              </w:rPr>
            </w:pPr>
            <w:r w:rsidRPr="00E9795B">
              <w:rPr>
                <w:rFonts w:ascii="Times New Roman" w:hAnsi="Times New Roman"/>
                <w:sz w:val="20"/>
                <w:lang w:val="pt-BR"/>
              </w:rPr>
              <w:t xml:space="preserve">4. Controle </w:t>
            </w:r>
          </w:p>
          <w:p w:rsidR="003823EF" w:rsidRPr="00E9795B" w:rsidRDefault="003823EF" w:rsidP="00BA1063">
            <w:pPr>
              <w:autoSpaceDE w:val="0"/>
              <w:autoSpaceDN w:val="0"/>
              <w:adjustRightInd w:val="0"/>
              <w:rPr>
                <w:rFonts w:ascii="Times New Roman" w:hAnsi="Times New Roman"/>
                <w:sz w:val="20"/>
                <w:lang w:val="pt-BR"/>
              </w:rPr>
            </w:pPr>
            <w:r w:rsidRPr="00E9795B">
              <w:rPr>
                <w:rFonts w:ascii="Times New Roman" w:hAnsi="Times New Roman"/>
                <w:sz w:val="20"/>
                <w:lang w:val="pt-BR"/>
              </w:rPr>
              <w:t>5. Fechamento</w:t>
            </w:r>
          </w:p>
        </w:tc>
        <w:tc>
          <w:tcPr>
            <w:tcW w:w="1315" w:type="dxa"/>
            <w:tcBorders>
              <w:top w:val="single" w:sz="4" w:space="0" w:color="auto"/>
              <w:left w:val="single" w:sz="4" w:space="0" w:color="auto"/>
              <w:bottom w:val="single" w:sz="4" w:space="0" w:color="auto"/>
              <w:right w:val="single" w:sz="4" w:space="0" w:color="auto"/>
            </w:tcBorders>
            <w:shd w:val="clear" w:color="auto" w:fill="E0E0E0"/>
            <w:tcMar>
              <w:top w:w="57" w:type="dxa"/>
              <w:bottom w:w="57" w:type="dxa"/>
            </w:tcMar>
            <w:vAlign w:val="center"/>
          </w:tcPr>
          <w:p w:rsidR="003823EF" w:rsidRPr="00E9795B" w:rsidRDefault="003823EF" w:rsidP="00BA1063">
            <w:pPr>
              <w:pStyle w:val="BodyText"/>
              <w:autoSpaceDE w:val="0"/>
              <w:autoSpaceDN w:val="0"/>
              <w:adjustRightInd w:val="0"/>
              <w:jc w:val="center"/>
              <w:rPr>
                <w:b/>
                <w:sz w:val="20"/>
                <w:szCs w:val="20"/>
              </w:rPr>
            </w:pPr>
            <w:r w:rsidRPr="00E9795B">
              <w:rPr>
                <w:b/>
                <w:sz w:val="20"/>
                <w:szCs w:val="20"/>
              </w:rPr>
              <w:t>-</w:t>
            </w:r>
          </w:p>
        </w:tc>
        <w:tc>
          <w:tcPr>
            <w:tcW w:w="1282" w:type="dxa"/>
            <w:tcBorders>
              <w:top w:val="single" w:sz="4" w:space="0" w:color="auto"/>
              <w:left w:val="single" w:sz="4" w:space="0" w:color="auto"/>
              <w:bottom w:val="single" w:sz="4" w:space="0" w:color="auto"/>
              <w:right w:val="single" w:sz="4" w:space="0" w:color="auto"/>
            </w:tcBorders>
            <w:shd w:val="clear" w:color="auto" w:fill="E0E0E0"/>
            <w:tcMar>
              <w:top w:w="57" w:type="dxa"/>
              <w:bottom w:w="57" w:type="dxa"/>
            </w:tcMar>
            <w:vAlign w:val="center"/>
          </w:tcPr>
          <w:p w:rsidR="003823EF" w:rsidRPr="00E9795B" w:rsidRDefault="003823EF" w:rsidP="00BA1063">
            <w:pPr>
              <w:pStyle w:val="BodyText"/>
              <w:autoSpaceDE w:val="0"/>
              <w:autoSpaceDN w:val="0"/>
              <w:adjustRightInd w:val="0"/>
              <w:jc w:val="center"/>
              <w:rPr>
                <w:b/>
                <w:sz w:val="20"/>
                <w:szCs w:val="20"/>
              </w:rPr>
            </w:pPr>
            <w:r w:rsidRPr="00E9795B">
              <w:rPr>
                <w:b/>
                <w:sz w:val="20"/>
                <w:szCs w:val="20"/>
              </w:rPr>
              <w:t>-</w:t>
            </w:r>
          </w:p>
        </w:tc>
        <w:tc>
          <w:tcPr>
            <w:tcW w:w="2143" w:type="dxa"/>
            <w:tcBorders>
              <w:top w:val="single" w:sz="4" w:space="0" w:color="auto"/>
              <w:left w:val="single" w:sz="4" w:space="0" w:color="auto"/>
              <w:bottom w:val="single" w:sz="4" w:space="0" w:color="auto"/>
              <w:right w:val="single" w:sz="4" w:space="0" w:color="auto"/>
            </w:tcBorders>
            <w:shd w:val="clear" w:color="auto" w:fill="E0E0E0"/>
            <w:tcMar>
              <w:top w:w="57" w:type="dxa"/>
              <w:bottom w:w="57" w:type="dxa"/>
            </w:tcMar>
            <w:vAlign w:val="center"/>
          </w:tcPr>
          <w:p w:rsidR="003823EF" w:rsidRPr="00E9795B" w:rsidRDefault="003823EF" w:rsidP="00BA1063">
            <w:pPr>
              <w:autoSpaceDE w:val="0"/>
              <w:autoSpaceDN w:val="0"/>
              <w:adjustRightInd w:val="0"/>
              <w:jc w:val="center"/>
              <w:rPr>
                <w:rFonts w:ascii="Times New Roman" w:hAnsi="Times New Roman"/>
                <w:b/>
                <w:sz w:val="20"/>
                <w:lang w:val="pt-BR"/>
              </w:rPr>
            </w:pPr>
            <w:r w:rsidRPr="00E9795B">
              <w:rPr>
                <w:rFonts w:ascii="Times New Roman" w:hAnsi="Times New Roman"/>
                <w:b/>
                <w:sz w:val="20"/>
                <w:lang w:val="pt-BR"/>
              </w:rPr>
              <w:t>-</w:t>
            </w:r>
          </w:p>
        </w:tc>
        <w:tc>
          <w:tcPr>
            <w:tcW w:w="1367" w:type="dxa"/>
            <w:tcBorders>
              <w:top w:val="single" w:sz="4" w:space="0" w:color="auto"/>
              <w:left w:val="single" w:sz="4" w:space="0" w:color="auto"/>
              <w:bottom w:val="single" w:sz="4" w:space="0" w:color="auto"/>
              <w:right w:val="single" w:sz="4" w:space="0" w:color="auto"/>
            </w:tcBorders>
            <w:shd w:val="clear" w:color="auto" w:fill="E0E0E0"/>
            <w:tcMar>
              <w:top w:w="57" w:type="dxa"/>
              <w:bottom w:w="57" w:type="dxa"/>
            </w:tcMar>
            <w:vAlign w:val="center"/>
          </w:tcPr>
          <w:p w:rsidR="003823EF" w:rsidRPr="00E9795B" w:rsidRDefault="003823EF" w:rsidP="00BA1063">
            <w:pPr>
              <w:pStyle w:val="BodyText"/>
              <w:autoSpaceDE w:val="0"/>
              <w:autoSpaceDN w:val="0"/>
              <w:adjustRightInd w:val="0"/>
              <w:jc w:val="center"/>
              <w:rPr>
                <w:b/>
                <w:sz w:val="20"/>
                <w:szCs w:val="20"/>
              </w:rPr>
            </w:pPr>
            <w:r w:rsidRPr="00E9795B">
              <w:rPr>
                <w:b/>
                <w:sz w:val="20"/>
                <w:szCs w:val="20"/>
              </w:rPr>
              <w:t>-</w:t>
            </w:r>
          </w:p>
        </w:tc>
      </w:tr>
    </w:tbl>
    <w:p w:rsidR="003823EF" w:rsidRDefault="003823EF" w:rsidP="00E9795B">
      <w:pPr>
        <w:pStyle w:val="Caption"/>
        <w:rPr>
          <w:rFonts w:ascii="Arial" w:hAnsi="Arial" w:cs="Arial"/>
          <w:sz w:val="24"/>
          <w:szCs w:val="24"/>
          <w:lang w:val="pt-BR"/>
        </w:rPr>
        <w:sectPr w:rsidR="003823EF">
          <w:headerReference w:type="even" r:id="rId26"/>
          <w:headerReference w:type="default" r:id="rId27"/>
          <w:footerReference w:type="even" r:id="rId28"/>
          <w:footerReference w:type="first" r:id="rId29"/>
          <w:pgSz w:w="11907" w:h="16840" w:code="9"/>
          <w:pgMar w:top="1985" w:right="1701" w:bottom="1418" w:left="1701" w:header="964" w:footer="964" w:gutter="0"/>
          <w:pgNumType w:start="101"/>
          <w:cols w:space="454" w:equalWidth="0">
            <w:col w:w="8505"/>
          </w:cols>
        </w:sectPr>
      </w:pPr>
      <w:bookmarkStart w:id="183" w:name="_Ref237786099"/>
      <w:bookmarkStart w:id="184" w:name="_Toc235417921"/>
      <w:bookmarkStart w:id="185" w:name="_Toc236801161"/>
      <w:bookmarkStart w:id="186" w:name="_Toc245449128"/>
    </w:p>
    <w:p w:rsidR="003823EF" w:rsidRPr="006F3238" w:rsidRDefault="003823EF" w:rsidP="00003A43">
      <w:pPr>
        <w:pStyle w:val="Caption"/>
        <w:spacing w:after="120"/>
        <w:rPr>
          <w:rFonts w:ascii="Helvetica" w:hAnsi="Helvetica" w:cs="Helvetica"/>
          <w:lang w:val="pt-BR"/>
        </w:rPr>
      </w:pPr>
      <w:r w:rsidRPr="006F3238">
        <w:rPr>
          <w:rFonts w:ascii="Helvetica" w:hAnsi="Helvetica" w:cs="Helvetica"/>
          <w:lang w:val="pt-BR"/>
        </w:rPr>
        <w:lastRenderedPageBreak/>
        <w:t>Tabela</w:t>
      </w:r>
      <w:r>
        <w:rPr>
          <w:rFonts w:ascii="Helvetica" w:hAnsi="Helvetica" w:cs="Helvetica"/>
          <w:lang w:val="pt-BR"/>
        </w:rPr>
        <w:t xml:space="preserve"> 20</w:t>
      </w:r>
      <w:r w:rsidRPr="006F3238">
        <w:rPr>
          <w:rFonts w:ascii="Helvetica" w:hAnsi="Helvetica" w:cs="Helvetica"/>
          <w:lang w:val="pt-BR"/>
        </w:rPr>
        <w:t>.</w:t>
      </w:r>
      <w:r>
        <w:rPr>
          <w:rFonts w:ascii="Helvetica" w:hAnsi="Helvetica" w:cs="Helvetica"/>
          <w:lang w:val="pt-BR"/>
        </w:rPr>
        <w:t>9</w:t>
      </w:r>
      <w:bookmarkStart w:id="187" w:name="OLE_LINK62"/>
      <w:bookmarkStart w:id="188" w:name="OLE_LINK63"/>
      <w:bookmarkEnd w:id="183"/>
      <w:r>
        <w:rPr>
          <w:rFonts w:ascii="Helvetica" w:hAnsi="Helvetica" w:cs="Helvetica"/>
          <w:lang w:val="pt-BR"/>
        </w:rPr>
        <w:t>:</w:t>
      </w:r>
      <w:r w:rsidRPr="006F3238">
        <w:rPr>
          <w:rFonts w:ascii="Helvetica" w:hAnsi="Helvetica" w:cs="Helvetica"/>
          <w:lang w:val="pt-BR"/>
        </w:rPr>
        <w:t>Dados Gerais dos Modelos</w:t>
      </w:r>
      <w:bookmarkEnd w:id="184"/>
      <w:bookmarkEnd w:id="185"/>
      <w:bookmarkEnd w:id="187"/>
      <w:bookmarkEnd w:id="188"/>
      <w:r w:rsidRPr="006F3238">
        <w:rPr>
          <w:rFonts w:ascii="Helvetica" w:hAnsi="Helvetica" w:cs="Helvetica"/>
          <w:lang w:val="pt-BR"/>
        </w:rPr>
        <w:t xml:space="preserve"> de Gestão de Projetos</w:t>
      </w:r>
      <w:r>
        <w:rPr>
          <w:rFonts w:ascii="Helvetica" w:hAnsi="Helvetica" w:cs="Helvetica"/>
          <w:lang w:val="pt-BR"/>
        </w:rPr>
        <w:t xml:space="preserve"> [Adaptado de Costa 2009]</w:t>
      </w:r>
      <w:r w:rsidRPr="006F3238">
        <w:rPr>
          <w:rFonts w:ascii="Helvetica" w:hAnsi="Helvetica" w:cs="Helvetica"/>
          <w:lang w:val="pt-BR"/>
        </w:rPr>
        <w:t>.</w:t>
      </w:r>
      <w:bookmarkEnd w:id="186"/>
    </w:p>
    <w:tbl>
      <w:tblPr>
        <w:tblW w:w="12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72"/>
        <w:gridCol w:w="2136"/>
        <w:gridCol w:w="2137"/>
        <w:gridCol w:w="2136"/>
        <w:gridCol w:w="2137"/>
        <w:gridCol w:w="2371"/>
      </w:tblGrid>
      <w:tr w:rsidR="003823EF" w:rsidRPr="00254824" w:rsidTr="00C3762E">
        <w:trPr>
          <w:trHeight w:val="302"/>
          <w:tblHeader/>
        </w:trPr>
        <w:tc>
          <w:tcPr>
            <w:tcW w:w="1372" w:type="dxa"/>
            <w:tcBorders>
              <w:bottom w:val="single" w:sz="4" w:space="0" w:color="auto"/>
            </w:tcBorders>
            <w:shd w:val="clear" w:color="auto" w:fill="CCCCCC"/>
            <w:vAlign w:val="center"/>
          </w:tcPr>
          <w:p w:rsidR="003823EF" w:rsidRPr="00254824" w:rsidRDefault="003823EF" w:rsidP="00BA1063">
            <w:pPr>
              <w:spacing w:before="80" w:after="80"/>
              <w:jc w:val="center"/>
              <w:rPr>
                <w:rFonts w:ascii="Times New Roman" w:hAnsi="Times New Roman"/>
                <w:sz w:val="20"/>
                <w:lang w:val="pt-BR"/>
              </w:rPr>
            </w:pPr>
          </w:p>
        </w:tc>
        <w:tc>
          <w:tcPr>
            <w:tcW w:w="2136" w:type="dxa"/>
            <w:tcBorders>
              <w:bottom w:val="single" w:sz="4" w:space="0" w:color="auto"/>
            </w:tcBorders>
            <w:shd w:val="clear" w:color="auto" w:fill="CCCCCC"/>
            <w:vAlign w:val="center"/>
          </w:tcPr>
          <w:p w:rsidR="003823EF" w:rsidRPr="00254824" w:rsidRDefault="003823EF" w:rsidP="00BA1063">
            <w:pPr>
              <w:spacing w:before="80" w:after="80"/>
              <w:jc w:val="center"/>
              <w:rPr>
                <w:rFonts w:ascii="Times New Roman" w:hAnsi="Times New Roman"/>
                <w:b/>
                <w:sz w:val="20"/>
                <w:lang w:val="pt-BR"/>
              </w:rPr>
            </w:pPr>
            <w:r w:rsidRPr="00254824">
              <w:rPr>
                <w:rFonts w:ascii="Times New Roman" w:hAnsi="Times New Roman"/>
                <w:b/>
                <w:sz w:val="20"/>
                <w:lang w:val="pt-BR"/>
              </w:rPr>
              <w:t>OPM3</w:t>
            </w:r>
          </w:p>
        </w:tc>
        <w:tc>
          <w:tcPr>
            <w:tcW w:w="2137" w:type="dxa"/>
            <w:tcBorders>
              <w:bottom w:val="single" w:sz="4" w:space="0" w:color="auto"/>
            </w:tcBorders>
            <w:shd w:val="clear" w:color="auto" w:fill="CCCCCC"/>
            <w:vAlign w:val="center"/>
          </w:tcPr>
          <w:p w:rsidR="003823EF" w:rsidRPr="00254824" w:rsidRDefault="003823EF" w:rsidP="00BA1063">
            <w:pPr>
              <w:spacing w:before="80" w:after="80"/>
              <w:jc w:val="center"/>
              <w:rPr>
                <w:rFonts w:ascii="Times New Roman" w:hAnsi="Times New Roman"/>
                <w:b/>
                <w:sz w:val="20"/>
                <w:lang w:val="pt-BR"/>
              </w:rPr>
            </w:pPr>
            <w:r w:rsidRPr="00254824">
              <w:rPr>
                <w:rFonts w:ascii="Times New Roman" w:hAnsi="Times New Roman"/>
                <w:b/>
                <w:sz w:val="20"/>
                <w:lang w:val="pt-BR"/>
              </w:rPr>
              <w:t>PMMM</w:t>
            </w:r>
          </w:p>
        </w:tc>
        <w:tc>
          <w:tcPr>
            <w:tcW w:w="2136" w:type="dxa"/>
            <w:tcBorders>
              <w:bottom w:val="single" w:sz="4" w:space="0" w:color="auto"/>
            </w:tcBorders>
            <w:shd w:val="clear" w:color="auto" w:fill="CCCCCC"/>
            <w:vAlign w:val="center"/>
          </w:tcPr>
          <w:p w:rsidR="003823EF" w:rsidRPr="00254824" w:rsidRDefault="003823EF" w:rsidP="00BA1063">
            <w:pPr>
              <w:spacing w:before="80" w:after="80"/>
              <w:jc w:val="center"/>
              <w:rPr>
                <w:rFonts w:ascii="Times New Roman" w:hAnsi="Times New Roman"/>
                <w:b/>
                <w:sz w:val="20"/>
                <w:lang w:val="pt-BR"/>
              </w:rPr>
            </w:pPr>
            <w:r w:rsidRPr="00254824">
              <w:rPr>
                <w:rFonts w:ascii="Times New Roman" w:hAnsi="Times New Roman"/>
                <w:b/>
                <w:sz w:val="20"/>
                <w:lang w:val="pt-BR"/>
              </w:rPr>
              <w:t>KPMMM</w:t>
            </w:r>
          </w:p>
        </w:tc>
        <w:tc>
          <w:tcPr>
            <w:tcW w:w="2137" w:type="dxa"/>
            <w:tcBorders>
              <w:bottom w:val="single" w:sz="4" w:space="0" w:color="auto"/>
            </w:tcBorders>
            <w:shd w:val="clear" w:color="auto" w:fill="CCCCCC"/>
            <w:vAlign w:val="center"/>
          </w:tcPr>
          <w:p w:rsidR="003823EF" w:rsidRPr="00254824" w:rsidRDefault="003823EF" w:rsidP="00BA1063">
            <w:pPr>
              <w:spacing w:before="80" w:after="80"/>
              <w:jc w:val="center"/>
              <w:rPr>
                <w:rFonts w:ascii="Times New Roman" w:hAnsi="Times New Roman"/>
                <w:b/>
                <w:sz w:val="20"/>
                <w:lang w:val="pt-BR"/>
              </w:rPr>
            </w:pPr>
            <w:r w:rsidRPr="00254824">
              <w:rPr>
                <w:rFonts w:ascii="Times New Roman" w:hAnsi="Times New Roman"/>
                <w:b/>
                <w:sz w:val="20"/>
                <w:lang w:val="pt-BR"/>
              </w:rPr>
              <w:t>MMGP</w:t>
            </w:r>
          </w:p>
        </w:tc>
        <w:tc>
          <w:tcPr>
            <w:tcW w:w="2371" w:type="dxa"/>
            <w:tcBorders>
              <w:bottom w:val="single" w:sz="4" w:space="0" w:color="auto"/>
            </w:tcBorders>
            <w:shd w:val="clear" w:color="auto" w:fill="CCCCCC"/>
          </w:tcPr>
          <w:p w:rsidR="003823EF" w:rsidRPr="00254824" w:rsidRDefault="003823EF" w:rsidP="00BA1063">
            <w:pPr>
              <w:spacing w:before="80" w:after="80"/>
              <w:jc w:val="center"/>
              <w:rPr>
                <w:rFonts w:ascii="Times New Roman" w:hAnsi="Times New Roman"/>
                <w:b/>
                <w:sz w:val="20"/>
                <w:lang w:val="pt-BR"/>
              </w:rPr>
            </w:pPr>
            <w:r w:rsidRPr="00254824">
              <w:rPr>
                <w:rFonts w:ascii="Times New Roman" w:hAnsi="Times New Roman"/>
                <w:b/>
                <w:sz w:val="20"/>
                <w:lang w:val="pt-BR"/>
              </w:rPr>
              <w:t>P3M3</w:t>
            </w:r>
          </w:p>
        </w:tc>
      </w:tr>
      <w:tr w:rsidR="003823EF" w:rsidRPr="00254824" w:rsidTr="00C3762E">
        <w:trPr>
          <w:trHeight w:val="321"/>
        </w:trPr>
        <w:tc>
          <w:tcPr>
            <w:tcW w:w="1372" w:type="dxa"/>
            <w:tcBorders>
              <w:bottom w:val="single" w:sz="4" w:space="0" w:color="auto"/>
            </w:tcBorders>
            <w:shd w:val="clear" w:color="auto" w:fill="D9D9D9"/>
            <w:vAlign w:val="center"/>
          </w:tcPr>
          <w:p w:rsidR="003823EF" w:rsidRPr="00254824" w:rsidRDefault="003823EF" w:rsidP="00BA1063">
            <w:pPr>
              <w:spacing w:before="80" w:after="80"/>
              <w:jc w:val="center"/>
              <w:rPr>
                <w:rFonts w:ascii="Times New Roman" w:hAnsi="Times New Roman"/>
                <w:b/>
                <w:sz w:val="20"/>
                <w:lang w:val="pt-BR"/>
              </w:rPr>
            </w:pPr>
            <w:r w:rsidRPr="00254824">
              <w:rPr>
                <w:rFonts w:ascii="Times New Roman" w:hAnsi="Times New Roman"/>
                <w:b/>
                <w:sz w:val="20"/>
                <w:lang w:val="pt-BR"/>
              </w:rPr>
              <w:t>Autoria</w:t>
            </w:r>
          </w:p>
        </w:tc>
        <w:tc>
          <w:tcPr>
            <w:tcW w:w="2136" w:type="dxa"/>
            <w:tcBorders>
              <w:bottom w:val="single" w:sz="4" w:space="0" w:color="auto"/>
            </w:tcBorders>
            <w:shd w:val="clear" w:color="auto" w:fill="D9D9D9"/>
            <w:vAlign w:val="center"/>
          </w:tcPr>
          <w:p w:rsidR="003823EF" w:rsidRPr="00254824" w:rsidRDefault="003823EF" w:rsidP="00BA1063">
            <w:pPr>
              <w:spacing w:before="80" w:after="80"/>
              <w:jc w:val="center"/>
              <w:rPr>
                <w:rFonts w:ascii="Times New Roman" w:hAnsi="Times New Roman"/>
                <w:sz w:val="20"/>
                <w:lang w:val="pt-BR"/>
              </w:rPr>
            </w:pPr>
            <w:r w:rsidRPr="00254824">
              <w:rPr>
                <w:rFonts w:ascii="Times New Roman" w:hAnsi="Times New Roman"/>
                <w:sz w:val="20"/>
                <w:lang w:val="pt-BR"/>
              </w:rPr>
              <w:t>PMI</w:t>
            </w:r>
          </w:p>
        </w:tc>
        <w:tc>
          <w:tcPr>
            <w:tcW w:w="2137" w:type="dxa"/>
            <w:tcBorders>
              <w:bottom w:val="single" w:sz="4" w:space="0" w:color="auto"/>
            </w:tcBorders>
            <w:shd w:val="clear" w:color="auto" w:fill="D9D9D9"/>
            <w:vAlign w:val="center"/>
          </w:tcPr>
          <w:p w:rsidR="003823EF" w:rsidRPr="00254824" w:rsidRDefault="003823EF" w:rsidP="00BA1063">
            <w:pPr>
              <w:spacing w:before="80" w:after="80"/>
              <w:jc w:val="center"/>
              <w:rPr>
                <w:rFonts w:ascii="Times New Roman" w:hAnsi="Times New Roman"/>
                <w:sz w:val="20"/>
                <w:lang w:val="pt-BR"/>
              </w:rPr>
            </w:pPr>
            <w:r w:rsidRPr="00254824">
              <w:rPr>
                <w:rFonts w:ascii="Times New Roman" w:hAnsi="Times New Roman"/>
                <w:sz w:val="20"/>
                <w:lang w:val="pt-BR"/>
              </w:rPr>
              <w:t>PM Solutions</w:t>
            </w:r>
          </w:p>
        </w:tc>
        <w:tc>
          <w:tcPr>
            <w:tcW w:w="2136" w:type="dxa"/>
            <w:tcBorders>
              <w:bottom w:val="single" w:sz="4" w:space="0" w:color="auto"/>
            </w:tcBorders>
            <w:shd w:val="clear" w:color="auto" w:fill="D9D9D9"/>
            <w:vAlign w:val="center"/>
          </w:tcPr>
          <w:p w:rsidR="003823EF" w:rsidRPr="00254824" w:rsidRDefault="003823EF" w:rsidP="00BA1063">
            <w:pPr>
              <w:spacing w:before="80" w:after="80"/>
              <w:jc w:val="center"/>
              <w:rPr>
                <w:rFonts w:ascii="Times New Roman" w:hAnsi="Times New Roman"/>
                <w:sz w:val="20"/>
                <w:lang w:val="pt-BR"/>
              </w:rPr>
            </w:pPr>
            <w:r w:rsidRPr="00254824">
              <w:rPr>
                <w:rFonts w:ascii="Times New Roman" w:hAnsi="Times New Roman"/>
                <w:sz w:val="20"/>
                <w:lang w:val="pt-BR"/>
              </w:rPr>
              <w:t>Harold Kerzner</w:t>
            </w:r>
          </w:p>
        </w:tc>
        <w:tc>
          <w:tcPr>
            <w:tcW w:w="2137" w:type="dxa"/>
            <w:tcBorders>
              <w:bottom w:val="single" w:sz="4" w:space="0" w:color="auto"/>
            </w:tcBorders>
            <w:shd w:val="clear" w:color="auto" w:fill="D9D9D9"/>
            <w:vAlign w:val="center"/>
          </w:tcPr>
          <w:p w:rsidR="003823EF" w:rsidRPr="00254824" w:rsidRDefault="003823EF" w:rsidP="00BA1063">
            <w:pPr>
              <w:spacing w:before="80" w:after="80"/>
              <w:jc w:val="center"/>
              <w:rPr>
                <w:rFonts w:ascii="Times New Roman" w:hAnsi="Times New Roman"/>
                <w:sz w:val="20"/>
                <w:lang w:val="pt-BR"/>
              </w:rPr>
            </w:pPr>
            <w:r w:rsidRPr="00254824">
              <w:rPr>
                <w:rFonts w:ascii="Times New Roman" w:hAnsi="Times New Roman"/>
                <w:sz w:val="20"/>
                <w:lang w:val="pt-BR"/>
              </w:rPr>
              <w:t>Darci Prado</w:t>
            </w:r>
          </w:p>
        </w:tc>
        <w:tc>
          <w:tcPr>
            <w:tcW w:w="2371" w:type="dxa"/>
            <w:tcBorders>
              <w:bottom w:val="single" w:sz="4" w:space="0" w:color="auto"/>
            </w:tcBorders>
            <w:shd w:val="clear" w:color="auto" w:fill="D9D9D9"/>
          </w:tcPr>
          <w:p w:rsidR="003823EF" w:rsidRPr="00254824" w:rsidRDefault="003823EF" w:rsidP="00BA1063">
            <w:pPr>
              <w:spacing w:before="80" w:after="80"/>
              <w:jc w:val="center"/>
              <w:rPr>
                <w:rFonts w:ascii="Times New Roman" w:hAnsi="Times New Roman"/>
                <w:sz w:val="20"/>
                <w:lang w:val="pt-BR"/>
              </w:rPr>
            </w:pPr>
            <w:r w:rsidRPr="00254824">
              <w:rPr>
                <w:rFonts w:ascii="Times New Roman" w:hAnsi="Times New Roman"/>
                <w:sz w:val="20"/>
                <w:lang w:val="pt-BR"/>
              </w:rPr>
              <w:t>OGC</w:t>
            </w:r>
          </w:p>
        </w:tc>
      </w:tr>
      <w:tr w:rsidR="003823EF" w:rsidRPr="00254824" w:rsidTr="00C3762E">
        <w:trPr>
          <w:trHeight w:val="341"/>
        </w:trPr>
        <w:tc>
          <w:tcPr>
            <w:tcW w:w="1372" w:type="dxa"/>
            <w:tcBorders>
              <w:bottom w:val="single" w:sz="4" w:space="0" w:color="auto"/>
            </w:tcBorders>
            <w:shd w:val="clear" w:color="auto" w:fill="FFFFFF"/>
            <w:vAlign w:val="center"/>
          </w:tcPr>
          <w:p w:rsidR="003823EF" w:rsidRPr="00254824" w:rsidRDefault="003823EF" w:rsidP="00BA1063">
            <w:pPr>
              <w:spacing w:before="80" w:after="80"/>
              <w:jc w:val="center"/>
              <w:rPr>
                <w:rFonts w:ascii="Times New Roman" w:hAnsi="Times New Roman"/>
                <w:b/>
                <w:sz w:val="20"/>
                <w:lang w:val="pt-BR"/>
              </w:rPr>
            </w:pPr>
            <w:r>
              <w:rPr>
                <w:rFonts w:ascii="Times New Roman" w:hAnsi="Times New Roman"/>
                <w:b/>
                <w:sz w:val="20"/>
                <w:lang w:val="pt-BR"/>
              </w:rPr>
              <w:t>1ª</w:t>
            </w:r>
            <w:r w:rsidRPr="00254824">
              <w:rPr>
                <w:rFonts w:ascii="Times New Roman" w:hAnsi="Times New Roman"/>
                <w:b/>
                <w:sz w:val="20"/>
                <w:lang w:val="pt-BR"/>
              </w:rPr>
              <w:t xml:space="preserve"> Publicação</w:t>
            </w:r>
          </w:p>
        </w:tc>
        <w:tc>
          <w:tcPr>
            <w:tcW w:w="2136" w:type="dxa"/>
            <w:tcBorders>
              <w:bottom w:val="single" w:sz="4" w:space="0" w:color="auto"/>
            </w:tcBorders>
            <w:shd w:val="clear" w:color="auto" w:fill="FFFFFF"/>
            <w:vAlign w:val="center"/>
          </w:tcPr>
          <w:p w:rsidR="003823EF" w:rsidRPr="00254824" w:rsidRDefault="003823EF" w:rsidP="00BA1063">
            <w:pPr>
              <w:spacing w:before="80" w:after="80"/>
              <w:jc w:val="center"/>
              <w:rPr>
                <w:rFonts w:ascii="Times New Roman" w:hAnsi="Times New Roman"/>
                <w:sz w:val="20"/>
                <w:lang w:val="pt-BR"/>
              </w:rPr>
            </w:pPr>
            <w:r w:rsidRPr="00254824">
              <w:rPr>
                <w:rFonts w:ascii="Times New Roman" w:hAnsi="Times New Roman"/>
                <w:sz w:val="20"/>
                <w:lang w:val="pt-BR"/>
              </w:rPr>
              <w:t>200</w:t>
            </w:r>
            <w:r>
              <w:rPr>
                <w:rFonts w:ascii="Times New Roman" w:hAnsi="Times New Roman"/>
                <w:sz w:val="20"/>
                <w:lang w:val="pt-BR"/>
              </w:rPr>
              <w:t>4</w:t>
            </w:r>
          </w:p>
        </w:tc>
        <w:tc>
          <w:tcPr>
            <w:tcW w:w="2137" w:type="dxa"/>
            <w:tcBorders>
              <w:bottom w:val="single" w:sz="4" w:space="0" w:color="auto"/>
            </w:tcBorders>
            <w:shd w:val="clear" w:color="auto" w:fill="FFFFFF"/>
            <w:vAlign w:val="center"/>
          </w:tcPr>
          <w:p w:rsidR="003823EF" w:rsidRPr="00254824" w:rsidRDefault="003823EF" w:rsidP="00BA1063">
            <w:pPr>
              <w:spacing w:before="80" w:after="80"/>
              <w:jc w:val="center"/>
              <w:rPr>
                <w:rFonts w:ascii="Times New Roman" w:hAnsi="Times New Roman"/>
                <w:sz w:val="20"/>
                <w:lang w:val="pt-BR"/>
              </w:rPr>
            </w:pPr>
            <w:r w:rsidRPr="00254824">
              <w:rPr>
                <w:rFonts w:ascii="Times New Roman" w:hAnsi="Times New Roman"/>
                <w:sz w:val="20"/>
                <w:lang w:val="pt-BR"/>
              </w:rPr>
              <w:t>2002</w:t>
            </w:r>
          </w:p>
        </w:tc>
        <w:tc>
          <w:tcPr>
            <w:tcW w:w="2136" w:type="dxa"/>
            <w:tcBorders>
              <w:bottom w:val="single" w:sz="4" w:space="0" w:color="auto"/>
            </w:tcBorders>
            <w:shd w:val="clear" w:color="auto" w:fill="FFFFFF"/>
            <w:vAlign w:val="center"/>
          </w:tcPr>
          <w:p w:rsidR="003823EF" w:rsidRPr="00254824" w:rsidRDefault="003823EF" w:rsidP="00BA1063">
            <w:pPr>
              <w:spacing w:before="80" w:after="80"/>
              <w:jc w:val="center"/>
              <w:rPr>
                <w:rFonts w:ascii="Times New Roman" w:hAnsi="Times New Roman"/>
                <w:sz w:val="20"/>
                <w:lang w:val="pt-BR"/>
              </w:rPr>
            </w:pPr>
            <w:r>
              <w:rPr>
                <w:rFonts w:ascii="Times New Roman" w:hAnsi="Times New Roman"/>
                <w:sz w:val="20"/>
                <w:lang w:val="pt-BR"/>
              </w:rPr>
              <w:t>1998</w:t>
            </w:r>
          </w:p>
        </w:tc>
        <w:tc>
          <w:tcPr>
            <w:tcW w:w="2137" w:type="dxa"/>
            <w:tcBorders>
              <w:bottom w:val="single" w:sz="4" w:space="0" w:color="auto"/>
            </w:tcBorders>
            <w:shd w:val="clear" w:color="auto" w:fill="FFFFFF"/>
            <w:vAlign w:val="center"/>
          </w:tcPr>
          <w:p w:rsidR="003823EF" w:rsidRPr="00254824" w:rsidRDefault="003823EF" w:rsidP="00BA1063">
            <w:pPr>
              <w:spacing w:before="80" w:after="80"/>
              <w:jc w:val="center"/>
              <w:rPr>
                <w:rFonts w:ascii="Times New Roman" w:hAnsi="Times New Roman"/>
                <w:sz w:val="20"/>
                <w:lang w:val="pt-BR"/>
              </w:rPr>
            </w:pPr>
            <w:r w:rsidRPr="00254824">
              <w:rPr>
                <w:rFonts w:ascii="Times New Roman" w:hAnsi="Times New Roman"/>
                <w:sz w:val="20"/>
                <w:lang w:val="pt-BR"/>
              </w:rPr>
              <w:t>2002</w:t>
            </w:r>
          </w:p>
        </w:tc>
        <w:tc>
          <w:tcPr>
            <w:tcW w:w="2371" w:type="dxa"/>
            <w:tcBorders>
              <w:bottom w:val="single" w:sz="4" w:space="0" w:color="auto"/>
            </w:tcBorders>
            <w:shd w:val="clear" w:color="auto" w:fill="FFFFFF"/>
            <w:vAlign w:val="center"/>
          </w:tcPr>
          <w:p w:rsidR="003823EF" w:rsidRPr="00254824" w:rsidRDefault="003823EF" w:rsidP="00BA1063">
            <w:pPr>
              <w:spacing w:before="80" w:after="80"/>
              <w:jc w:val="center"/>
              <w:rPr>
                <w:rFonts w:ascii="Times New Roman" w:hAnsi="Times New Roman"/>
                <w:sz w:val="20"/>
                <w:lang w:val="pt-BR"/>
              </w:rPr>
            </w:pPr>
            <w:r>
              <w:rPr>
                <w:rFonts w:ascii="Times New Roman" w:hAnsi="Times New Roman"/>
                <w:sz w:val="20"/>
                <w:lang w:val="pt-BR"/>
              </w:rPr>
              <w:t>2006</w:t>
            </w:r>
          </w:p>
        </w:tc>
      </w:tr>
      <w:tr w:rsidR="003823EF" w:rsidRPr="00254824" w:rsidTr="00C3762E">
        <w:trPr>
          <w:trHeight w:val="604"/>
        </w:trPr>
        <w:tc>
          <w:tcPr>
            <w:tcW w:w="1372" w:type="dxa"/>
            <w:tcBorders>
              <w:bottom w:val="single" w:sz="4" w:space="0" w:color="auto"/>
            </w:tcBorders>
            <w:shd w:val="clear" w:color="auto" w:fill="D9D9D9"/>
            <w:vAlign w:val="center"/>
          </w:tcPr>
          <w:p w:rsidR="003823EF" w:rsidRPr="00254824" w:rsidRDefault="003823EF" w:rsidP="00BA1063">
            <w:pPr>
              <w:spacing w:before="80" w:after="80"/>
              <w:jc w:val="center"/>
              <w:rPr>
                <w:rFonts w:ascii="Times New Roman" w:hAnsi="Times New Roman"/>
                <w:b/>
                <w:sz w:val="20"/>
                <w:lang w:val="pt-BR"/>
              </w:rPr>
            </w:pPr>
            <w:r w:rsidRPr="00254824">
              <w:rPr>
                <w:rFonts w:ascii="Times New Roman" w:hAnsi="Times New Roman"/>
                <w:b/>
                <w:sz w:val="20"/>
                <w:lang w:val="pt-BR"/>
              </w:rPr>
              <w:t>Última Publicação</w:t>
            </w:r>
          </w:p>
        </w:tc>
        <w:tc>
          <w:tcPr>
            <w:tcW w:w="2136" w:type="dxa"/>
            <w:tcBorders>
              <w:bottom w:val="single" w:sz="4" w:space="0" w:color="auto"/>
            </w:tcBorders>
            <w:shd w:val="clear" w:color="auto" w:fill="D9D9D9"/>
            <w:vAlign w:val="center"/>
          </w:tcPr>
          <w:p w:rsidR="003823EF" w:rsidRPr="00254824" w:rsidRDefault="003823EF" w:rsidP="00BA1063">
            <w:pPr>
              <w:spacing w:before="80" w:after="80"/>
              <w:jc w:val="center"/>
              <w:rPr>
                <w:rFonts w:ascii="Times New Roman" w:hAnsi="Times New Roman"/>
                <w:sz w:val="20"/>
                <w:lang w:val="pt-BR"/>
              </w:rPr>
            </w:pPr>
            <w:r w:rsidRPr="00254824">
              <w:rPr>
                <w:rFonts w:ascii="Times New Roman" w:hAnsi="Times New Roman"/>
                <w:sz w:val="20"/>
                <w:lang w:val="pt-BR"/>
              </w:rPr>
              <w:t>2008</w:t>
            </w:r>
          </w:p>
        </w:tc>
        <w:tc>
          <w:tcPr>
            <w:tcW w:w="2137" w:type="dxa"/>
            <w:tcBorders>
              <w:bottom w:val="single" w:sz="4" w:space="0" w:color="auto"/>
            </w:tcBorders>
            <w:shd w:val="clear" w:color="auto" w:fill="D9D9D9"/>
            <w:vAlign w:val="center"/>
          </w:tcPr>
          <w:p w:rsidR="003823EF" w:rsidRPr="00254824" w:rsidRDefault="003823EF" w:rsidP="00BA1063">
            <w:pPr>
              <w:spacing w:before="80" w:after="80"/>
              <w:jc w:val="center"/>
              <w:rPr>
                <w:rFonts w:ascii="Times New Roman" w:hAnsi="Times New Roman"/>
                <w:sz w:val="20"/>
                <w:lang w:val="pt-BR"/>
              </w:rPr>
            </w:pPr>
            <w:r w:rsidRPr="00254824">
              <w:rPr>
                <w:rFonts w:ascii="Times New Roman" w:hAnsi="Times New Roman"/>
                <w:sz w:val="20"/>
                <w:lang w:val="pt-BR"/>
              </w:rPr>
              <w:t>2007</w:t>
            </w:r>
          </w:p>
        </w:tc>
        <w:tc>
          <w:tcPr>
            <w:tcW w:w="2136" w:type="dxa"/>
            <w:tcBorders>
              <w:bottom w:val="single" w:sz="4" w:space="0" w:color="auto"/>
            </w:tcBorders>
            <w:shd w:val="clear" w:color="auto" w:fill="D9D9D9"/>
            <w:vAlign w:val="center"/>
          </w:tcPr>
          <w:p w:rsidR="003823EF" w:rsidRPr="00254824" w:rsidRDefault="003823EF" w:rsidP="00BA1063">
            <w:pPr>
              <w:spacing w:before="80" w:after="80"/>
              <w:jc w:val="center"/>
              <w:rPr>
                <w:rFonts w:ascii="Times New Roman" w:hAnsi="Times New Roman"/>
                <w:sz w:val="20"/>
                <w:lang w:val="pt-BR"/>
              </w:rPr>
            </w:pPr>
            <w:r w:rsidRPr="00254824">
              <w:rPr>
                <w:rFonts w:ascii="Times New Roman" w:hAnsi="Times New Roman"/>
                <w:sz w:val="20"/>
                <w:lang w:val="pt-BR"/>
              </w:rPr>
              <w:t>2005</w:t>
            </w:r>
          </w:p>
        </w:tc>
        <w:tc>
          <w:tcPr>
            <w:tcW w:w="2137" w:type="dxa"/>
            <w:tcBorders>
              <w:bottom w:val="single" w:sz="4" w:space="0" w:color="auto"/>
            </w:tcBorders>
            <w:shd w:val="clear" w:color="auto" w:fill="D9D9D9"/>
            <w:vAlign w:val="center"/>
          </w:tcPr>
          <w:p w:rsidR="003823EF" w:rsidRPr="00254824" w:rsidRDefault="003823EF" w:rsidP="00BA1063">
            <w:pPr>
              <w:spacing w:before="80" w:after="80"/>
              <w:jc w:val="center"/>
              <w:rPr>
                <w:rFonts w:ascii="Times New Roman" w:hAnsi="Times New Roman"/>
                <w:sz w:val="20"/>
                <w:lang w:val="pt-BR"/>
              </w:rPr>
            </w:pPr>
            <w:r w:rsidRPr="00254824">
              <w:rPr>
                <w:rFonts w:ascii="Times New Roman" w:hAnsi="Times New Roman"/>
                <w:sz w:val="20"/>
                <w:lang w:val="pt-BR"/>
              </w:rPr>
              <w:t>2008</w:t>
            </w:r>
          </w:p>
        </w:tc>
        <w:tc>
          <w:tcPr>
            <w:tcW w:w="2371" w:type="dxa"/>
            <w:tcBorders>
              <w:bottom w:val="single" w:sz="4" w:space="0" w:color="auto"/>
            </w:tcBorders>
            <w:shd w:val="clear" w:color="auto" w:fill="D9D9D9"/>
            <w:vAlign w:val="center"/>
          </w:tcPr>
          <w:p w:rsidR="003823EF" w:rsidRPr="00254824" w:rsidRDefault="003823EF" w:rsidP="00BA1063">
            <w:pPr>
              <w:spacing w:before="80" w:after="80"/>
              <w:jc w:val="center"/>
              <w:rPr>
                <w:rFonts w:ascii="Times New Roman" w:hAnsi="Times New Roman"/>
                <w:sz w:val="20"/>
                <w:lang w:val="pt-BR"/>
              </w:rPr>
            </w:pPr>
            <w:r w:rsidRPr="00254824">
              <w:rPr>
                <w:rFonts w:ascii="Times New Roman" w:hAnsi="Times New Roman"/>
                <w:sz w:val="20"/>
                <w:lang w:val="pt-BR"/>
              </w:rPr>
              <w:t>2008</w:t>
            </w:r>
          </w:p>
        </w:tc>
      </w:tr>
      <w:tr w:rsidR="003823EF" w:rsidRPr="00254824" w:rsidTr="00C3762E">
        <w:trPr>
          <w:trHeight w:val="397"/>
        </w:trPr>
        <w:tc>
          <w:tcPr>
            <w:tcW w:w="1372" w:type="dxa"/>
            <w:tcBorders>
              <w:bottom w:val="single" w:sz="4" w:space="0" w:color="auto"/>
            </w:tcBorders>
            <w:shd w:val="clear" w:color="auto" w:fill="FFFFFF"/>
            <w:vAlign w:val="center"/>
          </w:tcPr>
          <w:p w:rsidR="003823EF" w:rsidRPr="00254824" w:rsidRDefault="003823EF" w:rsidP="00BA1063">
            <w:pPr>
              <w:spacing w:before="80" w:after="80"/>
              <w:jc w:val="center"/>
              <w:rPr>
                <w:rFonts w:ascii="Times New Roman" w:hAnsi="Times New Roman"/>
                <w:b/>
                <w:sz w:val="20"/>
                <w:lang w:val="pt-BR"/>
              </w:rPr>
            </w:pPr>
            <w:r w:rsidRPr="00254824">
              <w:rPr>
                <w:rFonts w:ascii="Times New Roman" w:hAnsi="Times New Roman"/>
                <w:b/>
                <w:sz w:val="20"/>
                <w:lang w:val="pt-BR"/>
              </w:rPr>
              <w:t>Abrangência</w:t>
            </w:r>
          </w:p>
        </w:tc>
        <w:tc>
          <w:tcPr>
            <w:tcW w:w="2136" w:type="dxa"/>
            <w:tcBorders>
              <w:bottom w:val="single" w:sz="4" w:space="0" w:color="auto"/>
            </w:tcBorders>
            <w:shd w:val="clear" w:color="auto" w:fill="FFFFFF"/>
            <w:vAlign w:val="center"/>
          </w:tcPr>
          <w:p w:rsidR="003823EF" w:rsidRPr="00254824" w:rsidRDefault="003823EF" w:rsidP="00BA1063">
            <w:pPr>
              <w:spacing w:before="80" w:after="80"/>
              <w:jc w:val="center"/>
              <w:rPr>
                <w:rFonts w:ascii="Times New Roman" w:hAnsi="Times New Roman"/>
                <w:sz w:val="20"/>
                <w:lang w:val="pt-BR"/>
              </w:rPr>
            </w:pPr>
            <w:r w:rsidRPr="00254824">
              <w:rPr>
                <w:rFonts w:ascii="Times New Roman" w:hAnsi="Times New Roman"/>
                <w:sz w:val="20"/>
                <w:lang w:val="pt-BR"/>
              </w:rPr>
              <w:t>Global</w:t>
            </w:r>
          </w:p>
        </w:tc>
        <w:tc>
          <w:tcPr>
            <w:tcW w:w="2137" w:type="dxa"/>
            <w:tcBorders>
              <w:bottom w:val="single" w:sz="4" w:space="0" w:color="auto"/>
            </w:tcBorders>
            <w:shd w:val="clear" w:color="auto" w:fill="FFFFFF"/>
            <w:vAlign w:val="center"/>
          </w:tcPr>
          <w:p w:rsidR="003823EF" w:rsidRPr="00254824" w:rsidRDefault="003823EF" w:rsidP="00BA1063">
            <w:pPr>
              <w:spacing w:before="80" w:after="80"/>
              <w:jc w:val="center"/>
              <w:rPr>
                <w:rFonts w:ascii="Times New Roman" w:hAnsi="Times New Roman"/>
                <w:sz w:val="20"/>
                <w:lang w:val="pt-BR"/>
              </w:rPr>
            </w:pPr>
            <w:r w:rsidRPr="00254824">
              <w:rPr>
                <w:rFonts w:ascii="Times New Roman" w:hAnsi="Times New Roman"/>
                <w:sz w:val="20"/>
                <w:lang w:val="pt-BR"/>
              </w:rPr>
              <w:t>Global</w:t>
            </w:r>
          </w:p>
        </w:tc>
        <w:tc>
          <w:tcPr>
            <w:tcW w:w="2136" w:type="dxa"/>
            <w:tcBorders>
              <w:bottom w:val="single" w:sz="4" w:space="0" w:color="auto"/>
            </w:tcBorders>
            <w:shd w:val="clear" w:color="auto" w:fill="FFFFFF"/>
            <w:vAlign w:val="center"/>
          </w:tcPr>
          <w:p w:rsidR="003823EF" w:rsidRPr="00254824" w:rsidRDefault="003823EF" w:rsidP="00BA1063">
            <w:pPr>
              <w:spacing w:before="80" w:after="80"/>
              <w:jc w:val="center"/>
              <w:rPr>
                <w:rFonts w:ascii="Times New Roman" w:hAnsi="Times New Roman"/>
                <w:sz w:val="20"/>
                <w:lang w:val="pt-BR"/>
              </w:rPr>
            </w:pPr>
            <w:r w:rsidRPr="00254824">
              <w:rPr>
                <w:rFonts w:ascii="Times New Roman" w:hAnsi="Times New Roman"/>
                <w:sz w:val="20"/>
                <w:lang w:val="pt-BR"/>
              </w:rPr>
              <w:t>Global</w:t>
            </w:r>
          </w:p>
        </w:tc>
        <w:tc>
          <w:tcPr>
            <w:tcW w:w="2137" w:type="dxa"/>
            <w:tcBorders>
              <w:bottom w:val="single" w:sz="4" w:space="0" w:color="auto"/>
            </w:tcBorders>
            <w:shd w:val="clear" w:color="auto" w:fill="FFFFFF"/>
            <w:vAlign w:val="center"/>
          </w:tcPr>
          <w:p w:rsidR="003823EF" w:rsidRPr="00254824" w:rsidRDefault="003823EF" w:rsidP="00BA1063">
            <w:pPr>
              <w:spacing w:before="80" w:after="80"/>
              <w:jc w:val="center"/>
              <w:rPr>
                <w:rFonts w:ascii="Times New Roman" w:hAnsi="Times New Roman"/>
                <w:sz w:val="20"/>
                <w:lang w:val="pt-BR"/>
              </w:rPr>
            </w:pPr>
            <w:r w:rsidRPr="00254824">
              <w:rPr>
                <w:rFonts w:ascii="Times New Roman" w:hAnsi="Times New Roman"/>
                <w:sz w:val="20"/>
                <w:lang w:val="pt-BR"/>
              </w:rPr>
              <w:t>Nacional</w:t>
            </w:r>
          </w:p>
        </w:tc>
        <w:tc>
          <w:tcPr>
            <w:tcW w:w="2371" w:type="dxa"/>
            <w:tcBorders>
              <w:bottom w:val="single" w:sz="4" w:space="0" w:color="auto"/>
            </w:tcBorders>
            <w:shd w:val="clear" w:color="auto" w:fill="FFFFFF"/>
            <w:vAlign w:val="center"/>
          </w:tcPr>
          <w:p w:rsidR="003823EF" w:rsidRPr="00254824" w:rsidRDefault="003823EF" w:rsidP="00BA1063">
            <w:pPr>
              <w:spacing w:before="80" w:after="80"/>
              <w:jc w:val="center"/>
              <w:rPr>
                <w:rFonts w:ascii="Times New Roman" w:hAnsi="Times New Roman"/>
                <w:sz w:val="20"/>
                <w:lang w:val="pt-BR"/>
              </w:rPr>
            </w:pPr>
            <w:r w:rsidRPr="00254824">
              <w:rPr>
                <w:rFonts w:ascii="Times New Roman" w:hAnsi="Times New Roman"/>
                <w:sz w:val="20"/>
                <w:lang w:val="pt-BR"/>
              </w:rPr>
              <w:t>Global</w:t>
            </w:r>
          </w:p>
        </w:tc>
      </w:tr>
      <w:tr w:rsidR="003823EF" w:rsidRPr="00254824" w:rsidTr="00C3762E">
        <w:trPr>
          <w:trHeight w:val="1011"/>
        </w:trPr>
        <w:tc>
          <w:tcPr>
            <w:tcW w:w="1372" w:type="dxa"/>
            <w:tcBorders>
              <w:bottom w:val="single" w:sz="4" w:space="0" w:color="auto"/>
            </w:tcBorders>
            <w:shd w:val="clear" w:color="auto" w:fill="D9D9D9"/>
            <w:vAlign w:val="center"/>
          </w:tcPr>
          <w:p w:rsidR="003823EF" w:rsidRPr="00254824" w:rsidRDefault="003823EF" w:rsidP="00BA1063">
            <w:pPr>
              <w:spacing w:before="60" w:after="60"/>
              <w:jc w:val="center"/>
              <w:rPr>
                <w:rFonts w:ascii="Times New Roman" w:hAnsi="Times New Roman"/>
                <w:b/>
                <w:bCs/>
                <w:sz w:val="20"/>
                <w:lang w:val="pt-BR"/>
              </w:rPr>
            </w:pPr>
            <w:r w:rsidRPr="00254824">
              <w:rPr>
                <w:rFonts w:ascii="Times New Roman" w:hAnsi="Times New Roman"/>
                <w:b/>
                <w:bCs/>
                <w:sz w:val="20"/>
                <w:lang w:val="pt-BR"/>
              </w:rPr>
              <w:t>Guia Oficial</w:t>
            </w:r>
          </w:p>
          <w:p w:rsidR="003823EF" w:rsidRPr="00254824" w:rsidRDefault="003823EF" w:rsidP="00BA1063">
            <w:pPr>
              <w:spacing w:before="60" w:after="60"/>
              <w:jc w:val="center"/>
              <w:rPr>
                <w:rFonts w:ascii="Times New Roman" w:hAnsi="Times New Roman"/>
                <w:b/>
                <w:bCs/>
                <w:sz w:val="20"/>
                <w:lang w:val="pt-BR"/>
              </w:rPr>
            </w:pPr>
            <w:r w:rsidRPr="00254824">
              <w:rPr>
                <w:rFonts w:ascii="Times New Roman" w:hAnsi="Times New Roman"/>
                <w:b/>
                <w:bCs/>
                <w:sz w:val="20"/>
                <w:lang w:val="pt-BR"/>
              </w:rPr>
              <w:t>(Livro)</w:t>
            </w:r>
          </w:p>
        </w:tc>
        <w:tc>
          <w:tcPr>
            <w:tcW w:w="2136" w:type="dxa"/>
            <w:tcBorders>
              <w:bottom w:val="single" w:sz="4" w:space="0" w:color="auto"/>
            </w:tcBorders>
            <w:shd w:val="clear" w:color="auto" w:fill="D9D9D9"/>
          </w:tcPr>
          <w:p w:rsidR="003823EF" w:rsidRPr="00254824" w:rsidRDefault="003823EF" w:rsidP="00BA1063">
            <w:pPr>
              <w:spacing w:before="60" w:after="60"/>
              <w:rPr>
                <w:rFonts w:ascii="Times New Roman" w:hAnsi="Times New Roman"/>
                <w:sz w:val="20"/>
              </w:rPr>
            </w:pPr>
            <w:bookmarkStart w:id="189" w:name="OLE_LINK140"/>
            <w:bookmarkStart w:id="190" w:name="OLE_LINK141"/>
            <w:r w:rsidRPr="00254824">
              <w:rPr>
                <w:rFonts w:ascii="Times New Roman" w:hAnsi="Times New Roman"/>
                <w:sz w:val="20"/>
              </w:rPr>
              <w:t>Organizational Project Management Maturity Model (OPM3) – Knowledge Foundation</w:t>
            </w:r>
            <w:bookmarkEnd w:id="189"/>
            <w:bookmarkEnd w:id="190"/>
          </w:p>
        </w:tc>
        <w:tc>
          <w:tcPr>
            <w:tcW w:w="2137" w:type="dxa"/>
            <w:tcBorders>
              <w:bottom w:val="single" w:sz="4" w:space="0" w:color="auto"/>
            </w:tcBorders>
            <w:shd w:val="clear" w:color="auto" w:fill="D9D9D9"/>
          </w:tcPr>
          <w:p w:rsidR="003823EF" w:rsidRPr="00254824" w:rsidRDefault="003823EF" w:rsidP="00BA1063">
            <w:pPr>
              <w:spacing w:before="60" w:after="60"/>
              <w:rPr>
                <w:rFonts w:ascii="Times New Roman" w:hAnsi="Times New Roman"/>
                <w:b/>
                <w:bCs/>
                <w:sz w:val="20"/>
              </w:rPr>
            </w:pPr>
            <w:r w:rsidRPr="00254824">
              <w:rPr>
                <w:rFonts w:ascii="Times New Roman" w:hAnsi="Times New Roman"/>
                <w:sz w:val="20"/>
              </w:rPr>
              <w:t>Project Management Maturity Model. 2</w:t>
            </w:r>
            <w:r w:rsidRPr="00254824">
              <w:rPr>
                <w:rFonts w:ascii="Times New Roman" w:hAnsi="Times New Roman"/>
                <w:sz w:val="20"/>
                <w:vertAlign w:val="superscript"/>
              </w:rPr>
              <w:t>nd</w:t>
            </w:r>
            <w:r w:rsidRPr="00254824">
              <w:rPr>
                <w:rFonts w:ascii="Times New Roman" w:hAnsi="Times New Roman"/>
                <w:sz w:val="20"/>
              </w:rPr>
              <w:t xml:space="preserve"> Edition.</w:t>
            </w:r>
          </w:p>
        </w:tc>
        <w:tc>
          <w:tcPr>
            <w:tcW w:w="2136" w:type="dxa"/>
            <w:tcBorders>
              <w:bottom w:val="single" w:sz="4" w:space="0" w:color="auto"/>
            </w:tcBorders>
            <w:shd w:val="clear" w:color="auto" w:fill="D9D9D9"/>
          </w:tcPr>
          <w:p w:rsidR="003823EF" w:rsidRPr="00254824" w:rsidRDefault="003823EF" w:rsidP="00BA1063">
            <w:pPr>
              <w:spacing w:before="60" w:after="60"/>
              <w:rPr>
                <w:rFonts w:ascii="Times New Roman" w:hAnsi="Times New Roman"/>
                <w:sz w:val="20"/>
                <w:lang w:val="pt-BR"/>
              </w:rPr>
            </w:pPr>
            <w:r w:rsidRPr="00254824">
              <w:rPr>
                <w:rFonts w:ascii="Times New Roman" w:hAnsi="Times New Roman"/>
                <w:sz w:val="20"/>
              </w:rPr>
              <w:t xml:space="preserve">Using the Project Management Maturity Model. </w:t>
            </w:r>
            <w:r w:rsidRPr="00254824">
              <w:rPr>
                <w:rFonts w:ascii="Times New Roman" w:hAnsi="Times New Roman"/>
                <w:sz w:val="20"/>
                <w:lang w:val="pt-BR"/>
              </w:rPr>
              <w:t>2</w:t>
            </w:r>
            <w:r w:rsidRPr="00254824">
              <w:rPr>
                <w:rFonts w:ascii="Times New Roman" w:hAnsi="Times New Roman"/>
                <w:sz w:val="20"/>
                <w:vertAlign w:val="superscript"/>
                <w:lang w:val="pt-BR"/>
              </w:rPr>
              <w:t>nd</w:t>
            </w:r>
            <w:r w:rsidRPr="00254824">
              <w:rPr>
                <w:rFonts w:ascii="Times New Roman" w:hAnsi="Times New Roman"/>
                <w:sz w:val="20"/>
                <w:lang w:val="pt-BR"/>
              </w:rPr>
              <w:t xml:space="preserve"> Edition.</w:t>
            </w:r>
          </w:p>
        </w:tc>
        <w:tc>
          <w:tcPr>
            <w:tcW w:w="2137" w:type="dxa"/>
            <w:tcBorders>
              <w:bottom w:val="single" w:sz="4" w:space="0" w:color="auto"/>
            </w:tcBorders>
            <w:shd w:val="clear" w:color="auto" w:fill="D9D9D9"/>
          </w:tcPr>
          <w:p w:rsidR="003823EF" w:rsidRPr="00254824" w:rsidRDefault="003823EF" w:rsidP="00BA1063">
            <w:pPr>
              <w:spacing w:before="60" w:after="60"/>
              <w:rPr>
                <w:rFonts w:ascii="Times New Roman" w:hAnsi="Times New Roman"/>
                <w:sz w:val="20"/>
                <w:lang w:val="pt-BR"/>
              </w:rPr>
            </w:pPr>
            <w:r w:rsidRPr="00254824">
              <w:rPr>
                <w:rFonts w:ascii="Times New Roman" w:hAnsi="Times New Roman"/>
                <w:sz w:val="20"/>
                <w:lang w:val="pt-BR"/>
              </w:rPr>
              <w:t>Gerenciamento de Portfólios, Programas e Projetos nas Organizações</w:t>
            </w:r>
          </w:p>
        </w:tc>
        <w:tc>
          <w:tcPr>
            <w:tcW w:w="2371" w:type="dxa"/>
            <w:tcBorders>
              <w:bottom w:val="single" w:sz="4" w:space="0" w:color="auto"/>
            </w:tcBorders>
            <w:shd w:val="clear" w:color="auto" w:fill="D9D9D9"/>
          </w:tcPr>
          <w:p w:rsidR="003823EF" w:rsidRPr="00254824" w:rsidRDefault="003823EF" w:rsidP="00BA1063">
            <w:pPr>
              <w:spacing w:before="60" w:after="60"/>
              <w:rPr>
                <w:rFonts w:ascii="Times New Roman" w:hAnsi="Times New Roman"/>
                <w:sz w:val="20"/>
              </w:rPr>
            </w:pPr>
            <w:r w:rsidRPr="00254824">
              <w:rPr>
                <w:rFonts w:ascii="Times New Roman" w:hAnsi="Times New Roman"/>
                <w:sz w:val="20"/>
              </w:rPr>
              <w:t>Portfolio, Programme &amp; Project Management Maturity Model</w:t>
            </w:r>
          </w:p>
        </w:tc>
      </w:tr>
      <w:tr w:rsidR="003823EF" w:rsidRPr="00254824" w:rsidTr="00C3762E">
        <w:trPr>
          <w:trHeight w:val="443"/>
        </w:trPr>
        <w:tc>
          <w:tcPr>
            <w:tcW w:w="1372" w:type="dxa"/>
            <w:tcBorders>
              <w:top w:val="single" w:sz="4" w:space="0" w:color="auto"/>
              <w:bottom w:val="single" w:sz="4" w:space="0" w:color="auto"/>
            </w:tcBorders>
            <w:shd w:val="clear" w:color="auto" w:fill="FFFFFF"/>
            <w:vAlign w:val="center"/>
          </w:tcPr>
          <w:p w:rsidR="003823EF" w:rsidRPr="00254824" w:rsidRDefault="003823EF" w:rsidP="00BA1063">
            <w:pPr>
              <w:spacing w:before="60" w:after="60"/>
              <w:jc w:val="center"/>
              <w:rPr>
                <w:rFonts w:ascii="Times New Roman" w:hAnsi="Times New Roman"/>
                <w:b/>
                <w:bCs/>
                <w:sz w:val="20"/>
                <w:lang w:val="pt-BR"/>
              </w:rPr>
            </w:pPr>
            <w:r>
              <w:rPr>
                <w:rFonts w:ascii="Times New Roman" w:hAnsi="Times New Roman"/>
                <w:b/>
                <w:bCs/>
                <w:sz w:val="20"/>
                <w:lang w:val="pt-BR"/>
              </w:rPr>
              <w:t>Custo</w:t>
            </w:r>
          </w:p>
        </w:tc>
        <w:tc>
          <w:tcPr>
            <w:tcW w:w="2136" w:type="dxa"/>
            <w:tcBorders>
              <w:top w:val="single" w:sz="4" w:space="0" w:color="auto"/>
              <w:bottom w:val="single" w:sz="4" w:space="0" w:color="auto"/>
            </w:tcBorders>
            <w:shd w:val="clear" w:color="auto" w:fill="FFFFFF"/>
            <w:vAlign w:val="center"/>
          </w:tcPr>
          <w:p w:rsidR="003823EF" w:rsidRPr="00254824" w:rsidRDefault="003823EF" w:rsidP="00BA1063">
            <w:pPr>
              <w:spacing w:before="60" w:after="60"/>
              <w:jc w:val="center"/>
              <w:rPr>
                <w:rFonts w:ascii="Times New Roman" w:hAnsi="Times New Roman"/>
                <w:sz w:val="20"/>
                <w:lang w:val="pt-BR"/>
              </w:rPr>
            </w:pPr>
            <w:r w:rsidRPr="00254824">
              <w:rPr>
                <w:rFonts w:ascii="Times New Roman" w:hAnsi="Times New Roman"/>
                <w:sz w:val="20"/>
                <w:lang w:val="pt-BR"/>
              </w:rPr>
              <w:t xml:space="preserve">Amazon: </w:t>
            </w:r>
            <w:r>
              <w:rPr>
                <w:rFonts w:ascii="Times New Roman" w:hAnsi="Times New Roman"/>
                <w:b/>
                <w:bCs/>
                <w:sz w:val="20"/>
                <w:lang w:val="pt-BR"/>
              </w:rPr>
              <w:t>$37,</w:t>
            </w:r>
            <w:r w:rsidRPr="00254824">
              <w:rPr>
                <w:rFonts w:ascii="Times New Roman" w:hAnsi="Times New Roman"/>
                <w:b/>
                <w:bCs/>
                <w:sz w:val="20"/>
                <w:lang w:val="pt-BR"/>
              </w:rPr>
              <w:t>98</w:t>
            </w:r>
          </w:p>
        </w:tc>
        <w:tc>
          <w:tcPr>
            <w:tcW w:w="2137" w:type="dxa"/>
            <w:tcBorders>
              <w:top w:val="single" w:sz="4" w:space="0" w:color="auto"/>
              <w:bottom w:val="single" w:sz="4" w:space="0" w:color="auto"/>
            </w:tcBorders>
            <w:shd w:val="clear" w:color="auto" w:fill="FFFFFF"/>
            <w:vAlign w:val="center"/>
          </w:tcPr>
          <w:p w:rsidR="003823EF" w:rsidRPr="00254824" w:rsidRDefault="003823EF" w:rsidP="00BA1063">
            <w:pPr>
              <w:spacing w:before="60" w:after="60"/>
              <w:jc w:val="center"/>
              <w:rPr>
                <w:rFonts w:ascii="Times New Roman" w:hAnsi="Times New Roman"/>
                <w:sz w:val="20"/>
                <w:lang w:val="pt-BR"/>
              </w:rPr>
            </w:pPr>
            <w:r w:rsidRPr="00254824">
              <w:rPr>
                <w:rFonts w:ascii="Times New Roman" w:hAnsi="Times New Roman"/>
                <w:bCs/>
                <w:sz w:val="20"/>
                <w:lang w:val="pt-BR"/>
              </w:rPr>
              <w:t xml:space="preserve">Amazon: </w:t>
            </w:r>
            <w:r>
              <w:rPr>
                <w:rFonts w:ascii="Times New Roman" w:hAnsi="Times New Roman"/>
                <w:b/>
                <w:bCs/>
                <w:sz w:val="20"/>
                <w:lang w:val="pt-BR"/>
              </w:rPr>
              <w:t>$56,</w:t>
            </w:r>
            <w:r w:rsidRPr="00254824">
              <w:rPr>
                <w:rFonts w:ascii="Times New Roman" w:hAnsi="Times New Roman"/>
                <w:b/>
                <w:bCs/>
                <w:sz w:val="20"/>
                <w:lang w:val="pt-BR"/>
              </w:rPr>
              <w:t>66</w:t>
            </w:r>
          </w:p>
        </w:tc>
        <w:tc>
          <w:tcPr>
            <w:tcW w:w="2136" w:type="dxa"/>
            <w:tcBorders>
              <w:top w:val="single" w:sz="4" w:space="0" w:color="auto"/>
              <w:bottom w:val="single" w:sz="4" w:space="0" w:color="auto"/>
            </w:tcBorders>
            <w:shd w:val="clear" w:color="auto" w:fill="FFFFFF"/>
            <w:vAlign w:val="center"/>
          </w:tcPr>
          <w:p w:rsidR="003823EF" w:rsidRPr="00254824" w:rsidRDefault="003823EF" w:rsidP="00BA1063">
            <w:pPr>
              <w:spacing w:before="60" w:after="60"/>
              <w:jc w:val="center"/>
              <w:rPr>
                <w:rFonts w:ascii="Times New Roman" w:hAnsi="Times New Roman"/>
                <w:sz w:val="20"/>
                <w:lang w:val="pt-BR"/>
              </w:rPr>
            </w:pPr>
            <w:r w:rsidRPr="00254824">
              <w:rPr>
                <w:rFonts w:ascii="Times New Roman" w:hAnsi="Times New Roman"/>
                <w:sz w:val="20"/>
                <w:lang w:val="pt-BR"/>
              </w:rPr>
              <w:t xml:space="preserve">Amazon: </w:t>
            </w:r>
            <w:r>
              <w:rPr>
                <w:rFonts w:ascii="Times New Roman" w:hAnsi="Times New Roman"/>
                <w:b/>
                <w:bCs/>
                <w:sz w:val="20"/>
                <w:lang w:val="pt-BR"/>
              </w:rPr>
              <w:t>$68,</w:t>
            </w:r>
            <w:r w:rsidRPr="00254824">
              <w:rPr>
                <w:rFonts w:ascii="Times New Roman" w:hAnsi="Times New Roman"/>
                <w:b/>
                <w:bCs/>
                <w:sz w:val="20"/>
                <w:lang w:val="pt-BR"/>
              </w:rPr>
              <w:t>00</w:t>
            </w:r>
          </w:p>
        </w:tc>
        <w:tc>
          <w:tcPr>
            <w:tcW w:w="2137" w:type="dxa"/>
            <w:tcBorders>
              <w:top w:val="single" w:sz="4" w:space="0" w:color="auto"/>
              <w:bottom w:val="single" w:sz="4" w:space="0" w:color="auto"/>
            </w:tcBorders>
            <w:shd w:val="clear" w:color="auto" w:fill="FFFFFF"/>
            <w:vAlign w:val="center"/>
          </w:tcPr>
          <w:p w:rsidR="003823EF" w:rsidRPr="00254824" w:rsidRDefault="003823EF" w:rsidP="008240E2">
            <w:pPr>
              <w:spacing w:before="60" w:after="60"/>
              <w:jc w:val="center"/>
              <w:rPr>
                <w:rFonts w:ascii="Times New Roman" w:hAnsi="Times New Roman"/>
                <w:sz w:val="20"/>
                <w:lang w:val="pt-BR"/>
              </w:rPr>
            </w:pPr>
            <w:r>
              <w:rPr>
                <w:rFonts w:ascii="Times New Roman" w:hAnsi="Times New Roman"/>
                <w:sz w:val="20"/>
                <w:lang w:val="pt-BR"/>
              </w:rPr>
              <w:t xml:space="preserve">Livraria </w:t>
            </w:r>
            <w:r w:rsidRPr="00254824">
              <w:rPr>
                <w:rFonts w:ascii="Times New Roman" w:hAnsi="Times New Roman"/>
                <w:sz w:val="20"/>
                <w:lang w:val="pt-BR"/>
              </w:rPr>
              <w:t>Cultura</w:t>
            </w:r>
            <w:r>
              <w:rPr>
                <w:rFonts w:ascii="Times New Roman" w:hAnsi="Times New Roman"/>
                <w:sz w:val="20"/>
                <w:lang w:val="pt-BR"/>
              </w:rPr>
              <w:t xml:space="preserve">: </w:t>
            </w:r>
            <w:r>
              <w:rPr>
                <w:rFonts w:ascii="Times New Roman" w:hAnsi="Times New Roman"/>
                <w:b/>
                <w:bCs/>
                <w:sz w:val="20"/>
                <w:lang w:val="pt-BR"/>
              </w:rPr>
              <w:t>R$40,00</w:t>
            </w:r>
          </w:p>
        </w:tc>
        <w:tc>
          <w:tcPr>
            <w:tcW w:w="2371" w:type="dxa"/>
            <w:tcBorders>
              <w:top w:val="single" w:sz="4" w:space="0" w:color="auto"/>
              <w:bottom w:val="single" w:sz="4" w:space="0" w:color="auto"/>
            </w:tcBorders>
            <w:shd w:val="clear" w:color="auto" w:fill="FFFFFF"/>
            <w:vAlign w:val="center"/>
          </w:tcPr>
          <w:p w:rsidR="003823EF" w:rsidRPr="00254824" w:rsidRDefault="003823EF" w:rsidP="00BA1063">
            <w:pPr>
              <w:spacing w:before="60" w:after="60"/>
              <w:jc w:val="center"/>
              <w:rPr>
                <w:rFonts w:ascii="Times New Roman" w:hAnsi="Times New Roman"/>
                <w:sz w:val="20"/>
                <w:lang w:val="pt-BR"/>
              </w:rPr>
            </w:pPr>
            <w:r w:rsidRPr="00254824">
              <w:rPr>
                <w:rFonts w:ascii="Times New Roman" w:hAnsi="Times New Roman"/>
                <w:sz w:val="20"/>
                <w:lang w:val="pt-BR"/>
              </w:rPr>
              <w:t>Site OGC:</w:t>
            </w:r>
            <w:r w:rsidRPr="00254824">
              <w:rPr>
                <w:rFonts w:ascii="Times New Roman" w:hAnsi="Times New Roman"/>
                <w:b/>
                <w:sz w:val="20"/>
                <w:lang w:val="pt-BR"/>
              </w:rPr>
              <w:t xml:space="preserve"> Gratuito</w:t>
            </w:r>
          </w:p>
        </w:tc>
      </w:tr>
      <w:tr w:rsidR="003823EF" w:rsidRPr="00254824" w:rsidTr="00C3762E">
        <w:trPr>
          <w:trHeight w:val="2503"/>
        </w:trPr>
        <w:tc>
          <w:tcPr>
            <w:tcW w:w="1372" w:type="dxa"/>
            <w:tcBorders>
              <w:top w:val="nil"/>
              <w:bottom w:val="single" w:sz="4" w:space="0" w:color="auto"/>
            </w:tcBorders>
            <w:shd w:val="clear" w:color="auto" w:fill="D9D9D9"/>
            <w:vAlign w:val="center"/>
          </w:tcPr>
          <w:p w:rsidR="003823EF" w:rsidRPr="00254824" w:rsidRDefault="003823EF" w:rsidP="00BA1063">
            <w:pPr>
              <w:spacing w:before="60" w:after="60"/>
              <w:jc w:val="center"/>
              <w:rPr>
                <w:rFonts w:ascii="Times New Roman" w:hAnsi="Times New Roman"/>
                <w:b/>
                <w:bCs/>
                <w:sz w:val="20"/>
                <w:lang w:val="pt-BR"/>
              </w:rPr>
            </w:pPr>
            <w:r w:rsidRPr="00254824">
              <w:rPr>
                <w:rFonts w:ascii="Times New Roman" w:hAnsi="Times New Roman"/>
                <w:b/>
                <w:bCs/>
                <w:sz w:val="20"/>
                <w:lang w:val="pt-BR"/>
              </w:rPr>
              <w:t>Instrumento de Avaliação</w:t>
            </w:r>
          </w:p>
        </w:tc>
        <w:tc>
          <w:tcPr>
            <w:tcW w:w="2136" w:type="dxa"/>
            <w:tcBorders>
              <w:top w:val="nil"/>
              <w:bottom w:val="single" w:sz="4" w:space="0" w:color="auto"/>
            </w:tcBorders>
            <w:shd w:val="clear" w:color="auto" w:fill="D9D9D9"/>
          </w:tcPr>
          <w:p w:rsidR="003823EF" w:rsidRPr="00254824" w:rsidRDefault="003823EF" w:rsidP="00BA1063">
            <w:pPr>
              <w:spacing w:before="60" w:after="60"/>
              <w:rPr>
                <w:rFonts w:ascii="Times New Roman" w:hAnsi="Times New Roman"/>
                <w:b/>
                <w:bCs/>
                <w:iCs/>
                <w:sz w:val="20"/>
                <w:lang w:val="pt-BR"/>
              </w:rPr>
            </w:pPr>
            <w:r w:rsidRPr="00254824">
              <w:rPr>
                <w:rFonts w:ascii="Times New Roman" w:hAnsi="Times New Roman"/>
                <w:b/>
                <w:bCs/>
                <w:iCs/>
                <w:sz w:val="20"/>
                <w:lang w:val="pt-BR"/>
              </w:rPr>
              <w:t>Software de Avaliação</w:t>
            </w:r>
          </w:p>
          <w:p w:rsidR="003823EF" w:rsidRPr="00254824" w:rsidRDefault="003823EF" w:rsidP="00BA1063">
            <w:pPr>
              <w:spacing w:before="60" w:after="60"/>
              <w:rPr>
                <w:rFonts w:ascii="Times New Roman" w:hAnsi="Times New Roman"/>
                <w:sz w:val="20"/>
                <w:lang w:val="pt-BR"/>
              </w:rPr>
            </w:pPr>
            <w:r w:rsidRPr="00254824">
              <w:rPr>
                <w:rFonts w:ascii="Times New Roman" w:hAnsi="Times New Roman"/>
                <w:sz w:val="20"/>
                <w:lang w:val="pt-BR"/>
              </w:rPr>
              <w:t>1.</w:t>
            </w:r>
            <w:r w:rsidRPr="00254824">
              <w:rPr>
                <w:rFonts w:ascii="Times New Roman" w:hAnsi="Times New Roman"/>
                <w:i/>
                <w:iCs/>
                <w:sz w:val="20"/>
                <w:lang w:val="pt-BR"/>
              </w:rPr>
              <w:t xml:space="preserve"> </w:t>
            </w:r>
            <w:r w:rsidRPr="00254824">
              <w:rPr>
                <w:rFonts w:ascii="Times New Roman" w:hAnsi="Times New Roman"/>
                <w:iCs/>
                <w:sz w:val="20"/>
                <w:lang w:val="pt-BR"/>
              </w:rPr>
              <w:t>OPM3</w:t>
            </w:r>
            <w:r w:rsidRPr="00254824">
              <w:rPr>
                <w:rFonts w:ascii="Times New Roman" w:hAnsi="Times New Roman"/>
                <w:sz w:val="20"/>
                <w:lang w:val="pt-BR"/>
              </w:rPr>
              <w:t xml:space="preserve"> Versão para 1 usuário (</w:t>
            </w:r>
            <w:r>
              <w:rPr>
                <w:rFonts w:ascii="Times New Roman" w:hAnsi="Times New Roman"/>
                <w:b/>
                <w:bCs/>
                <w:sz w:val="20"/>
                <w:lang w:val="pt-BR"/>
              </w:rPr>
              <w:t>$595,</w:t>
            </w:r>
            <w:r w:rsidRPr="00254824">
              <w:rPr>
                <w:rFonts w:ascii="Times New Roman" w:hAnsi="Times New Roman"/>
                <w:b/>
                <w:bCs/>
                <w:sz w:val="20"/>
                <w:lang w:val="pt-BR"/>
              </w:rPr>
              <w:t>00</w:t>
            </w:r>
            <w:r w:rsidRPr="00254824">
              <w:rPr>
                <w:rFonts w:ascii="Times New Roman" w:hAnsi="Times New Roman"/>
                <w:sz w:val="20"/>
                <w:lang w:val="pt-BR"/>
              </w:rPr>
              <w:t xml:space="preserve"> para membros PMI, </w:t>
            </w:r>
            <w:r>
              <w:rPr>
                <w:rFonts w:ascii="Times New Roman" w:hAnsi="Times New Roman"/>
                <w:b/>
                <w:bCs/>
                <w:sz w:val="20"/>
                <w:lang w:val="pt-BR"/>
              </w:rPr>
              <w:t>$695,</w:t>
            </w:r>
            <w:r w:rsidRPr="00254824">
              <w:rPr>
                <w:rFonts w:ascii="Times New Roman" w:hAnsi="Times New Roman"/>
                <w:b/>
                <w:bCs/>
                <w:sz w:val="20"/>
                <w:lang w:val="pt-BR"/>
              </w:rPr>
              <w:t>00</w:t>
            </w:r>
            <w:r w:rsidRPr="00254824">
              <w:rPr>
                <w:rFonts w:ascii="Times New Roman" w:hAnsi="Times New Roman"/>
                <w:sz w:val="20"/>
                <w:lang w:val="pt-BR"/>
              </w:rPr>
              <w:t xml:space="preserve"> não membros)</w:t>
            </w:r>
          </w:p>
          <w:p w:rsidR="003823EF" w:rsidRPr="00254824" w:rsidRDefault="003823EF" w:rsidP="00BA1063">
            <w:pPr>
              <w:spacing w:before="60" w:after="60"/>
              <w:rPr>
                <w:rFonts w:ascii="Times New Roman" w:hAnsi="Times New Roman"/>
                <w:sz w:val="20"/>
                <w:lang w:val="pt-BR"/>
              </w:rPr>
            </w:pPr>
            <w:r w:rsidRPr="00254824">
              <w:rPr>
                <w:rFonts w:ascii="Times New Roman" w:hAnsi="Times New Roman"/>
                <w:iCs/>
                <w:sz w:val="20"/>
                <w:lang w:val="pt-BR"/>
              </w:rPr>
              <w:t>2. OPM3</w:t>
            </w:r>
            <w:r w:rsidRPr="00254824">
              <w:rPr>
                <w:rFonts w:ascii="Times New Roman" w:hAnsi="Times New Roman"/>
                <w:sz w:val="20"/>
                <w:lang w:val="pt-BR"/>
              </w:rPr>
              <w:t xml:space="preserve"> Versão multiusuários (</w:t>
            </w:r>
            <w:r>
              <w:rPr>
                <w:rFonts w:ascii="Times New Roman" w:hAnsi="Times New Roman"/>
                <w:b/>
                <w:bCs/>
                <w:sz w:val="20"/>
                <w:lang w:val="pt-BR"/>
              </w:rPr>
              <w:t>$4.495,</w:t>
            </w:r>
            <w:r w:rsidRPr="00254824">
              <w:rPr>
                <w:rFonts w:ascii="Times New Roman" w:hAnsi="Times New Roman"/>
                <w:b/>
                <w:bCs/>
                <w:sz w:val="20"/>
                <w:lang w:val="pt-BR"/>
              </w:rPr>
              <w:t>00</w:t>
            </w:r>
            <w:r w:rsidRPr="00254824">
              <w:rPr>
                <w:rFonts w:ascii="Times New Roman" w:hAnsi="Times New Roman"/>
                <w:sz w:val="20"/>
                <w:lang w:val="pt-BR"/>
              </w:rPr>
              <w:t xml:space="preserve"> para até 15 usuários)</w:t>
            </w:r>
          </w:p>
        </w:tc>
        <w:tc>
          <w:tcPr>
            <w:tcW w:w="2137" w:type="dxa"/>
            <w:tcBorders>
              <w:top w:val="nil"/>
              <w:bottom w:val="single" w:sz="4" w:space="0" w:color="auto"/>
            </w:tcBorders>
            <w:shd w:val="clear" w:color="auto" w:fill="D9D9D9"/>
          </w:tcPr>
          <w:p w:rsidR="003823EF" w:rsidRPr="00254824" w:rsidRDefault="003823EF" w:rsidP="00BA1063">
            <w:pPr>
              <w:spacing w:before="60" w:after="60"/>
              <w:rPr>
                <w:rFonts w:ascii="Times New Roman" w:hAnsi="Times New Roman"/>
                <w:b/>
                <w:bCs/>
                <w:iCs/>
                <w:sz w:val="20"/>
                <w:lang w:val="pt-BR"/>
              </w:rPr>
            </w:pPr>
            <w:r w:rsidRPr="00254824">
              <w:rPr>
                <w:rFonts w:ascii="Times New Roman" w:hAnsi="Times New Roman"/>
                <w:b/>
                <w:bCs/>
                <w:iCs/>
                <w:sz w:val="20"/>
                <w:lang w:val="pt-BR"/>
              </w:rPr>
              <w:t>Software de Avaliação</w:t>
            </w:r>
          </w:p>
          <w:p w:rsidR="003823EF" w:rsidRPr="00254824" w:rsidRDefault="003823EF" w:rsidP="00BA1063">
            <w:pPr>
              <w:pStyle w:val="Header"/>
              <w:spacing w:before="60" w:after="60"/>
              <w:rPr>
                <w:rFonts w:ascii="Times New Roman" w:hAnsi="Times New Roman"/>
                <w:iCs/>
                <w:sz w:val="20"/>
                <w:lang w:val="pt-BR"/>
              </w:rPr>
            </w:pPr>
            <w:r w:rsidRPr="00254824">
              <w:rPr>
                <w:rFonts w:ascii="Times New Roman" w:hAnsi="Times New Roman"/>
                <w:iCs/>
                <w:sz w:val="20"/>
                <w:lang w:val="pt-BR"/>
              </w:rPr>
              <w:t>1. Não disponível para avaliação individual, apenas para consultores oficiais da PM Solutions</w:t>
            </w:r>
          </w:p>
        </w:tc>
        <w:tc>
          <w:tcPr>
            <w:tcW w:w="2136" w:type="dxa"/>
            <w:tcBorders>
              <w:top w:val="nil"/>
              <w:bottom w:val="single" w:sz="4" w:space="0" w:color="auto"/>
            </w:tcBorders>
            <w:shd w:val="clear" w:color="auto" w:fill="D9D9D9"/>
          </w:tcPr>
          <w:p w:rsidR="003823EF" w:rsidRPr="00254824" w:rsidRDefault="003823EF" w:rsidP="00BA1063">
            <w:pPr>
              <w:spacing w:before="60" w:after="60"/>
              <w:rPr>
                <w:rFonts w:ascii="Times New Roman" w:hAnsi="Times New Roman"/>
                <w:b/>
                <w:bCs/>
                <w:iCs/>
                <w:sz w:val="20"/>
                <w:lang w:val="pt-BR"/>
              </w:rPr>
            </w:pPr>
            <w:r w:rsidRPr="00254824">
              <w:rPr>
                <w:rFonts w:ascii="Times New Roman" w:hAnsi="Times New Roman"/>
                <w:b/>
                <w:bCs/>
                <w:iCs/>
                <w:sz w:val="20"/>
                <w:lang w:val="pt-BR"/>
              </w:rPr>
              <w:t>Software de Avaliação</w:t>
            </w:r>
          </w:p>
          <w:p w:rsidR="003823EF" w:rsidRDefault="003823EF" w:rsidP="00457DAD">
            <w:pPr>
              <w:spacing w:before="60" w:after="60"/>
              <w:rPr>
                <w:rFonts w:ascii="Times New Roman" w:hAnsi="Times New Roman"/>
                <w:sz w:val="20"/>
                <w:lang w:val="pt-BR"/>
              </w:rPr>
            </w:pPr>
            <w:r w:rsidRPr="00254824">
              <w:rPr>
                <w:rFonts w:ascii="Times New Roman" w:hAnsi="Times New Roman"/>
                <w:sz w:val="20"/>
                <w:lang w:val="pt-BR"/>
              </w:rPr>
              <w:t>1. Versão online</w:t>
            </w:r>
            <w:r>
              <w:rPr>
                <w:rFonts w:ascii="Times New Roman" w:hAnsi="Times New Roman"/>
                <w:sz w:val="20"/>
                <w:lang w:val="pt-BR"/>
              </w:rPr>
              <w:tab/>
            </w:r>
          </w:p>
          <w:p w:rsidR="003823EF" w:rsidRPr="00457DAD" w:rsidRDefault="003823EF" w:rsidP="00BA1063">
            <w:pPr>
              <w:spacing w:before="60" w:after="60"/>
              <w:rPr>
                <w:rFonts w:ascii="Times New Roman" w:hAnsi="Times New Roman"/>
                <w:sz w:val="20"/>
                <w:lang w:val="pt-BR"/>
              </w:rPr>
            </w:pPr>
            <w:r w:rsidRPr="00254824">
              <w:rPr>
                <w:rFonts w:ascii="Times New Roman" w:hAnsi="Times New Roman"/>
                <w:sz w:val="20"/>
                <w:lang w:val="pt-BR"/>
              </w:rPr>
              <w:t>ou</w:t>
            </w:r>
          </w:p>
          <w:p w:rsidR="003823EF" w:rsidRPr="00254824" w:rsidRDefault="003823EF" w:rsidP="00BA1063">
            <w:pPr>
              <w:spacing w:before="60" w:after="60"/>
              <w:rPr>
                <w:rFonts w:ascii="Times New Roman" w:hAnsi="Times New Roman"/>
                <w:b/>
                <w:bCs/>
                <w:sz w:val="20"/>
                <w:lang w:val="pt-BR"/>
              </w:rPr>
            </w:pPr>
            <w:r w:rsidRPr="00254824">
              <w:rPr>
                <w:rFonts w:ascii="Times New Roman" w:hAnsi="Times New Roman"/>
                <w:b/>
                <w:bCs/>
                <w:sz w:val="20"/>
                <w:lang w:val="pt-BR"/>
              </w:rPr>
              <w:t>Questionário</w:t>
            </w:r>
          </w:p>
          <w:p w:rsidR="003823EF" w:rsidRPr="00254824" w:rsidRDefault="003823EF" w:rsidP="00BA1063">
            <w:pPr>
              <w:spacing w:before="60" w:after="60"/>
              <w:rPr>
                <w:rFonts w:ascii="Times New Roman" w:hAnsi="Times New Roman"/>
                <w:sz w:val="20"/>
                <w:lang w:val="pt-BR"/>
              </w:rPr>
            </w:pPr>
            <w:r w:rsidRPr="00254824">
              <w:rPr>
                <w:rFonts w:ascii="Times New Roman" w:hAnsi="Times New Roman"/>
                <w:sz w:val="20"/>
                <w:lang w:val="pt-BR"/>
              </w:rPr>
              <w:t>1. Presente no livro</w:t>
            </w:r>
          </w:p>
        </w:tc>
        <w:tc>
          <w:tcPr>
            <w:tcW w:w="2137" w:type="dxa"/>
            <w:tcBorders>
              <w:top w:val="nil"/>
              <w:bottom w:val="single" w:sz="4" w:space="0" w:color="auto"/>
            </w:tcBorders>
            <w:shd w:val="clear" w:color="auto" w:fill="D9D9D9"/>
          </w:tcPr>
          <w:p w:rsidR="003823EF" w:rsidRPr="00254824" w:rsidRDefault="003823EF" w:rsidP="00BA1063">
            <w:pPr>
              <w:spacing w:before="60" w:after="60"/>
              <w:rPr>
                <w:rFonts w:ascii="Times New Roman" w:hAnsi="Times New Roman"/>
                <w:b/>
                <w:bCs/>
                <w:iCs/>
                <w:sz w:val="20"/>
                <w:lang w:val="pt-BR"/>
              </w:rPr>
            </w:pPr>
            <w:r w:rsidRPr="00254824">
              <w:rPr>
                <w:rFonts w:ascii="Times New Roman" w:hAnsi="Times New Roman"/>
                <w:b/>
                <w:bCs/>
                <w:iCs/>
                <w:sz w:val="20"/>
                <w:lang w:val="pt-BR"/>
              </w:rPr>
              <w:t>Software de Avaliação</w:t>
            </w:r>
          </w:p>
          <w:p w:rsidR="003823EF" w:rsidRDefault="003823EF" w:rsidP="00BA1063">
            <w:pPr>
              <w:spacing w:before="60" w:after="60"/>
              <w:rPr>
                <w:rFonts w:ascii="Times New Roman" w:hAnsi="Times New Roman"/>
                <w:sz w:val="20"/>
                <w:lang w:val="pt-BR"/>
              </w:rPr>
            </w:pPr>
            <w:r w:rsidRPr="00254824">
              <w:rPr>
                <w:rFonts w:ascii="Times New Roman" w:hAnsi="Times New Roman"/>
                <w:sz w:val="20"/>
                <w:lang w:val="pt-BR"/>
              </w:rPr>
              <w:t>1. Versão online (grátis)</w:t>
            </w:r>
          </w:p>
          <w:p w:rsidR="003823EF" w:rsidRPr="00254824" w:rsidRDefault="003823EF" w:rsidP="00BA1063">
            <w:pPr>
              <w:spacing w:before="60" w:after="60"/>
              <w:rPr>
                <w:rFonts w:ascii="Times New Roman" w:hAnsi="Times New Roman"/>
                <w:sz w:val="20"/>
                <w:lang w:val="pt-BR"/>
              </w:rPr>
            </w:pPr>
            <w:r w:rsidRPr="00254824">
              <w:rPr>
                <w:rFonts w:ascii="Times New Roman" w:hAnsi="Times New Roman"/>
                <w:sz w:val="20"/>
                <w:lang w:val="pt-BR"/>
              </w:rPr>
              <w:t>ou</w:t>
            </w:r>
          </w:p>
          <w:p w:rsidR="003823EF" w:rsidRPr="00254824" w:rsidRDefault="003823EF" w:rsidP="00BA1063">
            <w:pPr>
              <w:spacing w:before="60" w:after="60"/>
              <w:rPr>
                <w:rFonts w:ascii="Times New Roman" w:hAnsi="Times New Roman"/>
                <w:b/>
                <w:bCs/>
                <w:sz w:val="20"/>
                <w:lang w:val="pt-BR"/>
              </w:rPr>
            </w:pPr>
            <w:r w:rsidRPr="00254824">
              <w:rPr>
                <w:rFonts w:ascii="Times New Roman" w:hAnsi="Times New Roman"/>
                <w:b/>
                <w:bCs/>
                <w:sz w:val="20"/>
                <w:lang w:val="pt-BR"/>
              </w:rPr>
              <w:t>Questionário</w:t>
            </w:r>
          </w:p>
          <w:p w:rsidR="003823EF" w:rsidRPr="00254824" w:rsidRDefault="003823EF" w:rsidP="00BA1063">
            <w:pPr>
              <w:spacing w:before="60" w:after="60"/>
              <w:rPr>
                <w:rFonts w:ascii="Times New Roman" w:hAnsi="Times New Roman"/>
                <w:sz w:val="20"/>
                <w:lang w:val="pt-BR"/>
              </w:rPr>
            </w:pPr>
            <w:r w:rsidRPr="00254824">
              <w:rPr>
                <w:rFonts w:ascii="Times New Roman" w:hAnsi="Times New Roman"/>
                <w:sz w:val="20"/>
                <w:lang w:val="pt-BR"/>
              </w:rPr>
              <w:t>1. Presente no livro</w:t>
            </w:r>
          </w:p>
        </w:tc>
        <w:tc>
          <w:tcPr>
            <w:tcW w:w="2371" w:type="dxa"/>
            <w:tcBorders>
              <w:top w:val="nil"/>
              <w:bottom w:val="single" w:sz="4" w:space="0" w:color="auto"/>
            </w:tcBorders>
            <w:shd w:val="clear" w:color="auto" w:fill="D9D9D9"/>
          </w:tcPr>
          <w:p w:rsidR="003823EF" w:rsidRPr="00254824" w:rsidRDefault="003823EF" w:rsidP="00BA1063">
            <w:pPr>
              <w:spacing w:before="60" w:after="60"/>
              <w:rPr>
                <w:rFonts w:ascii="Times New Roman" w:hAnsi="Times New Roman"/>
                <w:b/>
                <w:bCs/>
                <w:iCs/>
                <w:sz w:val="20"/>
                <w:lang w:val="pt-BR"/>
              </w:rPr>
            </w:pPr>
            <w:r w:rsidRPr="00254824">
              <w:rPr>
                <w:rFonts w:ascii="Times New Roman" w:hAnsi="Times New Roman"/>
                <w:b/>
                <w:bCs/>
                <w:iCs/>
                <w:sz w:val="20"/>
                <w:lang w:val="pt-BR"/>
              </w:rPr>
              <w:t>Software de Avaliação</w:t>
            </w:r>
          </w:p>
          <w:p w:rsidR="003823EF" w:rsidRPr="00254824" w:rsidRDefault="003823EF" w:rsidP="00BA1063">
            <w:pPr>
              <w:spacing w:before="60" w:after="60"/>
              <w:rPr>
                <w:rFonts w:ascii="Times New Roman" w:hAnsi="Times New Roman"/>
                <w:bCs/>
                <w:iCs/>
                <w:sz w:val="20"/>
                <w:lang w:val="pt-BR"/>
              </w:rPr>
            </w:pPr>
            <w:r w:rsidRPr="00254824">
              <w:rPr>
                <w:rFonts w:ascii="Times New Roman" w:hAnsi="Times New Roman"/>
                <w:bCs/>
                <w:iCs/>
                <w:sz w:val="20"/>
                <w:lang w:val="pt-BR"/>
              </w:rPr>
              <w:t>1. Inexistente</w:t>
            </w:r>
          </w:p>
          <w:p w:rsidR="003823EF" w:rsidRPr="00254824" w:rsidRDefault="003823EF" w:rsidP="00BA1063">
            <w:pPr>
              <w:spacing w:before="60" w:after="60"/>
              <w:rPr>
                <w:rFonts w:ascii="Times New Roman" w:hAnsi="Times New Roman"/>
                <w:bCs/>
                <w:iCs/>
                <w:sz w:val="20"/>
                <w:lang w:val="pt-BR"/>
              </w:rPr>
            </w:pPr>
            <w:r w:rsidRPr="00254824">
              <w:rPr>
                <w:rFonts w:ascii="Times New Roman" w:hAnsi="Times New Roman"/>
                <w:bCs/>
                <w:iCs/>
                <w:sz w:val="20"/>
                <w:lang w:val="pt-BR"/>
              </w:rPr>
              <w:t>ou</w:t>
            </w:r>
          </w:p>
          <w:p w:rsidR="003823EF" w:rsidRPr="00254824" w:rsidRDefault="003823EF" w:rsidP="00BA1063">
            <w:pPr>
              <w:spacing w:before="60" w:after="60"/>
              <w:rPr>
                <w:rFonts w:ascii="Times New Roman" w:hAnsi="Times New Roman"/>
                <w:bCs/>
                <w:iCs/>
                <w:sz w:val="20"/>
                <w:lang w:val="pt-BR"/>
              </w:rPr>
            </w:pPr>
            <w:r w:rsidRPr="00254824">
              <w:rPr>
                <w:rFonts w:ascii="Times New Roman" w:hAnsi="Times New Roman"/>
                <w:b/>
                <w:bCs/>
                <w:iCs/>
                <w:sz w:val="20"/>
                <w:lang w:val="pt-BR"/>
              </w:rPr>
              <w:t>Guia de Práticas</w:t>
            </w:r>
          </w:p>
          <w:p w:rsidR="003823EF" w:rsidRPr="00254824" w:rsidRDefault="003823EF" w:rsidP="00BA1063">
            <w:pPr>
              <w:spacing w:before="60" w:after="60"/>
              <w:rPr>
                <w:rFonts w:ascii="Times New Roman" w:hAnsi="Times New Roman"/>
                <w:bCs/>
                <w:iCs/>
                <w:sz w:val="20"/>
                <w:lang w:val="pt-BR"/>
              </w:rPr>
            </w:pPr>
            <w:r w:rsidRPr="00254824">
              <w:rPr>
                <w:rFonts w:ascii="Times New Roman" w:hAnsi="Times New Roman"/>
                <w:bCs/>
                <w:iCs/>
                <w:sz w:val="20"/>
                <w:lang w:val="pt-BR"/>
              </w:rPr>
              <w:t>1. Presente no livro</w:t>
            </w:r>
          </w:p>
          <w:p w:rsidR="003823EF" w:rsidRPr="00254824" w:rsidRDefault="003823EF" w:rsidP="00BA1063">
            <w:pPr>
              <w:spacing w:before="60" w:after="60"/>
              <w:rPr>
                <w:rFonts w:ascii="Times New Roman" w:hAnsi="Times New Roman"/>
                <w:b/>
                <w:bCs/>
                <w:sz w:val="20"/>
                <w:lang w:val="pt-BR"/>
              </w:rPr>
            </w:pPr>
          </w:p>
        </w:tc>
      </w:tr>
      <w:tr w:rsidR="003823EF" w:rsidRPr="0076134A" w:rsidTr="00C3762E">
        <w:trPr>
          <w:trHeight w:val="1521"/>
        </w:trPr>
        <w:tc>
          <w:tcPr>
            <w:tcW w:w="1372" w:type="dxa"/>
            <w:shd w:val="clear" w:color="auto" w:fill="FFFFFF"/>
            <w:vAlign w:val="center"/>
          </w:tcPr>
          <w:p w:rsidR="003823EF" w:rsidRPr="00254824" w:rsidRDefault="003823EF" w:rsidP="00BA1063">
            <w:pPr>
              <w:spacing w:before="60" w:after="60"/>
              <w:jc w:val="center"/>
              <w:rPr>
                <w:rFonts w:ascii="Times New Roman" w:hAnsi="Times New Roman"/>
                <w:b/>
                <w:bCs/>
                <w:sz w:val="20"/>
                <w:lang w:val="pt-BR"/>
              </w:rPr>
            </w:pPr>
            <w:r w:rsidRPr="00254824">
              <w:rPr>
                <w:rFonts w:ascii="Times New Roman" w:hAnsi="Times New Roman"/>
                <w:b/>
                <w:bCs/>
                <w:sz w:val="20"/>
                <w:lang w:val="pt-BR"/>
              </w:rPr>
              <w:t>Plano de Melhoria Interno</w:t>
            </w:r>
          </w:p>
        </w:tc>
        <w:tc>
          <w:tcPr>
            <w:tcW w:w="2136" w:type="dxa"/>
            <w:shd w:val="clear" w:color="auto" w:fill="FFFFFF"/>
          </w:tcPr>
          <w:p w:rsidR="003823EF" w:rsidRPr="00254824" w:rsidRDefault="003823EF" w:rsidP="008240E2">
            <w:pPr>
              <w:spacing w:before="60" w:after="60"/>
              <w:rPr>
                <w:rFonts w:ascii="Times New Roman" w:hAnsi="Times New Roman"/>
                <w:sz w:val="20"/>
                <w:lang w:val="pt-BR"/>
              </w:rPr>
            </w:pPr>
            <w:r w:rsidRPr="00254824">
              <w:rPr>
                <w:rFonts w:ascii="Times New Roman" w:hAnsi="Times New Roman"/>
                <w:b/>
                <w:bCs/>
                <w:sz w:val="20"/>
                <w:lang w:val="pt-BR"/>
              </w:rPr>
              <w:t>Sim</w:t>
            </w:r>
            <w:r>
              <w:rPr>
                <w:rFonts w:ascii="Times New Roman" w:hAnsi="Times New Roman"/>
                <w:b/>
                <w:bCs/>
                <w:sz w:val="20"/>
                <w:lang w:val="pt-BR"/>
              </w:rPr>
              <w:t xml:space="preserve">. </w:t>
            </w:r>
            <w:r w:rsidRPr="00254824">
              <w:rPr>
                <w:rFonts w:ascii="Times New Roman" w:hAnsi="Times New Roman"/>
                <w:sz w:val="20"/>
                <w:lang w:val="pt-BR"/>
              </w:rPr>
              <w:t>Plano de melhoria é um dos elementos chave do modelo.</w:t>
            </w:r>
          </w:p>
        </w:tc>
        <w:tc>
          <w:tcPr>
            <w:tcW w:w="2137" w:type="dxa"/>
            <w:shd w:val="clear" w:color="auto" w:fill="FFFFFF"/>
          </w:tcPr>
          <w:p w:rsidR="003823EF" w:rsidRPr="00254824" w:rsidRDefault="003823EF" w:rsidP="008240E2">
            <w:pPr>
              <w:pStyle w:val="Header"/>
              <w:spacing w:before="60" w:after="60"/>
              <w:rPr>
                <w:rFonts w:ascii="Times New Roman" w:hAnsi="Times New Roman"/>
                <w:sz w:val="20"/>
                <w:lang w:val="pt-BR"/>
              </w:rPr>
            </w:pPr>
            <w:bookmarkStart w:id="191" w:name="OLE_LINK142"/>
            <w:bookmarkStart w:id="192" w:name="OLE_LINK143"/>
            <w:r w:rsidRPr="00254824">
              <w:rPr>
                <w:rFonts w:ascii="Times New Roman" w:hAnsi="Times New Roman"/>
                <w:b/>
                <w:bCs/>
                <w:sz w:val="20"/>
                <w:lang w:val="pt-BR"/>
              </w:rPr>
              <w:t>Não</w:t>
            </w:r>
            <w:r>
              <w:rPr>
                <w:rFonts w:ascii="Times New Roman" w:hAnsi="Times New Roman"/>
                <w:b/>
                <w:bCs/>
                <w:sz w:val="20"/>
                <w:lang w:val="pt-BR"/>
              </w:rPr>
              <w:t xml:space="preserve">. </w:t>
            </w:r>
            <w:r w:rsidRPr="00254824">
              <w:rPr>
                <w:rFonts w:ascii="Times New Roman" w:hAnsi="Times New Roman"/>
                <w:sz w:val="20"/>
                <w:lang w:val="pt-BR"/>
              </w:rPr>
              <w:t>Os gerentes e avaliadores podem trabalhar em conjunto no desenvolvimento do plano de melhoria.</w:t>
            </w:r>
            <w:bookmarkEnd w:id="191"/>
            <w:bookmarkEnd w:id="192"/>
          </w:p>
        </w:tc>
        <w:tc>
          <w:tcPr>
            <w:tcW w:w="2136" w:type="dxa"/>
            <w:shd w:val="clear" w:color="auto" w:fill="FFFFFF"/>
          </w:tcPr>
          <w:p w:rsidR="003823EF" w:rsidRPr="00254824" w:rsidRDefault="003823EF" w:rsidP="008240E2">
            <w:pPr>
              <w:spacing w:before="60" w:after="60"/>
              <w:rPr>
                <w:rFonts w:ascii="Times New Roman" w:hAnsi="Times New Roman"/>
                <w:sz w:val="20"/>
                <w:lang w:val="pt-BR"/>
              </w:rPr>
            </w:pPr>
            <w:r w:rsidRPr="00254824">
              <w:rPr>
                <w:rFonts w:ascii="Times New Roman" w:hAnsi="Times New Roman"/>
                <w:b/>
                <w:bCs/>
                <w:sz w:val="20"/>
                <w:lang w:val="pt-BR"/>
              </w:rPr>
              <w:t>Não</w:t>
            </w:r>
            <w:r>
              <w:rPr>
                <w:rFonts w:ascii="Times New Roman" w:hAnsi="Times New Roman"/>
                <w:b/>
                <w:bCs/>
                <w:sz w:val="20"/>
                <w:lang w:val="pt-BR"/>
              </w:rPr>
              <w:t xml:space="preserve">. </w:t>
            </w:r>
            <w:r w:rsidRPr="00254824">
              <w:rPr>
                <w:rFonts w:ascii="Times New Roman" w:hAnsi="Times New Roman"/>
                <w:sz w:val="20"/>
                <w:lang w:val="pt-BR"/>
              </w:rPr>
              <w:t xml:space="preserve">O modelo oferece algumas referências sobre como construir o plano de </w:t>
            </w:r>
            <w:r>
              <w:rPr>
                <w:rFonts w:ascii="Times New Roman" w:hAnsi="Times New Roman"/>
                <w:sz w:val="20"/>
                <w:lang w:val="pt-BR"/>
              </w:rPr>
              <w:t>melhorias baseado nos resultados da</w:t>
            </w:r>
            <w:r w:rsidRPr="00254824">
              <w:rPr>
                <w:rFonts w:ascii="Times New Roman" w:hAnsi="Times New Roman"/>
                <w:sz w:val="20"/>
                <w:lang w:val="pt-BR"/>
              </w:rPr>
              <w:t xml:space="preserve"> avaliação.</w:t>
            </w:r>
          </w:p>
        </w:tc>
        <w:tc>
          <w:tcPr>
            <w:tcW w:w="2137" w:type="dxa"/>
            <w:shd w:val="clear" w:color="auto" w:fill="FFFFFF"/>
          </w:tcPr>
          <w:p w:rsidR="003823EF" w:rsidRPr="00254824" w:rsidRDefault="003823EF" w:rsidP="008240E2">
            <w:pPr>
              <w:spacing w:before="60" w:after="60"/>
              <w:rPr>
                <w:rFonts w:ascii="Times New Roman" w:hAnsi="Times New Roman"/>
                <w:sz w:val="20"/>
                <w:lang w:val="pt-BR"/>
              </w:rPr>
            </w:pPr>
            <w:bookmarkStart w:id="193" w:name="OLE_LINK148"/>
            <w:bookmarkStart w:id="194" w:name="OLE_LINK149"/>
            <w:r w:rsidRPr="00254824">
              <w:rPr>
                <w:rFonts w:ascii="Times New Roman" w:hAnsi="Times New Roman"/>
                <w:b/>
                <w:bCs/>
                <w:sz w:val="20"/>
                <w:lang w:val="pt-BR"/>
              </w:rPr>
              <w:t>Não</w:t>
            </w:r>
            <w:r>
              <w:rPr>
                <w:rFonts w:ascii="Times New Roman" w:hAnsi="Times New Roman"/>
                <w:b/>
                <w:bCs/>
                <w:sz w:val="20"/>
                <w:lang w:val="pt-BR"/>
              </w:rPr>
              <w:t xml:space="preserve">. </w:t>
            </w:r>
            <w:bookmarkStart w:id="195" w:name="OLE_LINK97"/>
            <w:bookmarkStart w:id="196" w:name="OLE_LINK98"/>
            <w:r w:rsidRPr="008240E2">
              <w:rPr>
                <w:rFonts w:ascii="Times New Roman" w:hAnsi="Times New Roman"/>
                <w:bCs/>
                <w:sz w:val="20"/>
                <w:lang w:val="pt-BR"/>
              </w:rPr>
              <w:t>O</w:t>
            </w:r>
            <w:r w:rsidRPr="00254824">
              <w:rPr>
                <w:rFonts w:ascii="Times New Roman" w:hAnsi="Times New Roman"/>
                <w:sz w:val="20"/>
                <w:lang w:val="pt-BR"/>
              </w:rPr>
              <w:t>s resultados da avaliação são base para criação do plano de melhoria, porém o modelo não indica como desenvolver</w:t>
            </w:r>
            <w:bookmarkEnd w:id="195"/>
            <w:bookmarkEnd w:id="196"/>
            <w:r w:rsidRPr="00254824">
              <w:rPr>
                <w:rFonts w:ascii="Times New Roman" w:hAnsi="Times New Roman"/>
                <w:sz w:val="20"/>
                <w:lang w:val="pt-BR"/>
              </w:rPr>
              <w:t>.</w:t>
            </w:r>
            <w:bookmarkEnd w:id="193"/>
            <w:bookmarkEnd w:id="194"/>
          </w:p>
        </w:tc>
        <w:tc>
          <w:tcPr>
            <w:tcW w:w="2371" w:type="dxa"/>
            <w:shd w:val="clear" w:color="auto" w:fill="FFFFFF"/>
          </w:tcPr>
          <w:p w:rsidR="003823EF" w:rsidRPr="00254824" w:rsidRDefault="003823EF" w:rsidP="008240E2">
            <w:pPr>
              <w:pStyle w:val="Header"/>
              <w:spacing w:before="60" w:after="60"/>
              <w:rPr>
                <w:rFonts w:ascii="Times New Roman" w:hAnsi="Times New Roman"/>
                <w:b/>
                <w:bCs/>
                <w:sz w:val="20"/>
                <w:lang w:val="pt-BR"/>
              </w:rPr>
            </w:pPr>
            <w:r w:rsidRPr="00254824">
              <w:rPr>
                <w:rFonts w:ascii="Times New Roman" w:hAnsi="Times New Roman"/>
                <w:b/>
                <w:bCs/>
                <w:sz w:val="20"/>
                <w:lang w:val="pt-BR"/>
              </w:rPr>
              <w:t>Não</w:t>
            </w:r>
            <w:r>
              <w:rPr>
                <w:rFonts w:ascii="Times New Roman" w:hAnsi="Times New Roman"/>
                <w:b/>
                <w:bCs/>
                <w:sz w:val="20"/>
                <w:lang w:val="pt-BR"/>
              </w:rPr>
              <w:t xml:space="preserve">. </w:t>
            </w:r>
            <w:r w:rsidRPr="00254824">
              <w:rPr>
                <w:rFonts w:ascii="Times New Roman" w:hAnsi="Times New Roman"/>
                <w:sz w:val="20"/>
                <w:lang w:val="pt-BR"/>
              </w:rPr>
              <w:t>Os gerentes e avaliadores podem trabalhar em conjunto no desenvolvimento do plano de melhoria.</w:t>
            </w:r>
          </w:p>
        </w:tc>
      </w:tr>
    </w:tbl>
    <w:p w:rsidR="003823EF" w:rsidRDefault="003823EF">
      <w:pPr>
        <w:keepNext/>
        <w:tabs>
          <w:tab w:val="clear" w:pos="720"/>
        </w:tabs>
        <w:autoSpaceDE w:val="0"/>
        <w:autoSpaceDN w:val="0"/>
        <w:adjustRightInd w:val="0"/>
        <w:spacing w:before="0"/>
        <w:rPr>
          <w:rFonts w:ascii="Arial" w:hAnsi="Arial" w:cs="Arial"/>
          <w:color w:val="000000"/>
          <w:sz w:val="22"/>
          <w:lang w:val="pt-BR"/>
        </w:rPr>
        <w:sectPr w:rsidR="003823EF" w:rsidSect="006F3238">
          <w:pgSz w:w="16840" w:h="11907" w:orient="landscape" w:code="9"/>
          <w:pgMar w:top="1701" w:right="1985" w:bottom="1701" w:left="1418" w:header="964" w:footer="964" w:gutter="0"/>
          <w:pgNumType w:start="101"/>
          <w:cols w:space="454" w:equalWidth="0">
            <w:col w:w="8505"/>
          </w:cols>
        </w:sectPr>
      </w:pPr>
    </w:p>
    <w:p w:rsidR="003823EF" w:rsidRDefault="003823EF">
      <w:pPr>
        <w:pStyle w:val="SBC-heading1"/>
        <w:rPr>
          <w:lang w:val="pt-BR"/>
        </w:rPr>
      </w:pPr>
      <w:bookmarkStart w:id="197" w:name="_Toc245751043"/>
      <w:bookmarkStart w:id="198" w:name="_Toc247354704"/>
      <w:bookmarkStart w:id="199" w:name="_Toc247472379"/>
      <w:r>
        <w:lastRenderedPageBreak/>
        <w:t>20</w:t>
      </w:r>
      <w:r>
        <w:rPr>
          <w:lang w:val="pt-BR"/>
        </w:rPr>
        <w:t>.9. Tópicos de Pesquisa</w:t>
      </w:r>
      <w:bookmarkEnd w:id="197"/>
      <w:bookmarkEnd w:id="198"/>
      <w:bookmarkEnd w:id="199"/>
    </w:p>
    <w:p w:rsidR="003823EF" w:rsidRPr="00494990" w:rsidRDefault="003823EF" w:rsidP="003823EF">
      <w:pPr>
        <w:numPr>
          <w:ilvl w:val="0"/>
          <w:numId w:val="12"/>
        </w:numPr>
        <w:rPr>
          <w:lang w:val="pt-BR"/>
        </w:rPr>
      </w:pPr>
      <w:r>
        <w:rPr>
          <w:lang w:val="pt-BR"/>
        </w:rPr>
        <w:t xml:space="preserve">O Modelo P3M3 versão 2.0 está disponível para consulta pública no seguinte link: </w:t>
      </w:r>
      <w:r w:rsidRPr="00494990">
        <w:rPr>
          <w:lang w:val="pt-BR"/>
        </w:rPr>
        <w:t>&lt;http://www.p3m3-officialsite.com/nmsruntime/saveasdialog.asp?lID=322&amp;sID=90&gt;</w:t>
      </w:r>
    </w:p>
    <w:p w:rsidR="003823EF" w:rsidRDefault="003823EF" w:rsidP="003823EF">
      <w:pPr>
        <w:numPr>
          <w:ilvl w:val="0"/>
          <w:numId w:val="12"/>
        </w:numPr>
        <w:rPr>
          <w:lang w:val="pt-BR"/>
        </w:rPr>
      </w:pPr>
      <w:r>
        <w:rPr>
          <w:lang w:val="pt-BR"/>
        </w:rPr>
        <w:t>OPENK3M - Um modelo de maturidade aberto e modular de gestão do conhecimento e um módulo de gerenciamento de projetos, de autoria de Cleyverson P. Costa.</w:t>
      </w:r>
    </w:p>
    <w:p w:rsidR="003823EF" w:rsidRDefault="003823EF" w:rsidP="00494990">
      <w:pPr>
        <w:pStyle w:val="SBC-heading1"/>
        <w:rPr>
          <w:lang w:val="pt-BR"/>
        </w:rPr>
      </w:pPr>
      <w:bookmarkStart w:id="200" w:name="_Toc245751042"/>
      <w:bookmarkStart w:id="201" w:name="_Toc247354705"/>
      <w:bookmarkStart w:id="202" w:name="_Toc247472380"/>
      <w:r>
        <w:t>20</w:t>
      </w:r>
      <w:r>
        <w:rPr>
          <w:lang w:val="pt-BR"/>
        </w:rPr>
        <w:t>.8. Sugestões de Leitura</w:t>
      </w:r>
      <w:bookmarkEnd w:id="200"/>
      <w:bookmarkEnd w:id="201"/>
      <w:bookmarkEnd w:id="202"/>
    </w:p>
    <w:p w:rsidR="003823EF" w:rsidRDefault="003823EF" w:rsidP="003823EF">
      <w:pPr>
        <w:numPr>
          <w:ilvl w:val="0"/>
          <w:numId w:val="12"/>
        </w:numPr>
      </w:pPr>
      <w:r w:rsidRPr="00494990">
        <w:rPr>
          <w:lang w:val="pt-BR"/>
        </w:rPr>
        <w:t xml:space="preserve">Para obter maiores informações sobre o OPM3 – </w:t>
      </w:r>
      <w:r w:rsidRPr="00494990">
        <w:rPr>
          <w:i/>
          <w:lang w:val="pt-BR"/>
        </w:rPr>
        <w:t>Organizational Project Management Maturity Model</w:t>
      </w:r>
      <w:r w:rsidRPr="00494990">
        <w:rPr>
          <w:lang w:val="pt-BR"/>
        </w:rPr>
        <w:t xml:space="preserve"> é aconselhável ler: Organization Project Management Maturity Model (OPM3) Foundation. </w:t>
      </w:r>
      <w:r>
        <w:t>Newton Square Pennsylvania, de autoria do PMI - Project Management Institute.</w:t>
      </w:r>
    </w:p>
    <w:p w:rsidR="003823EF" w:rsidRPr="00494990" w:rsidRDefault="003823EF" w:rsidP="003823EF">
      <w:pPr>
        <w:numPr>
          <w:ilvl w:val="0"/>
          <w:numId w:val="12"/>
        </w:numPr>
      </w:pPr>
      <w:r w:rsidRPr="00494990">
        <w:t xml:space="preserve">Se houver interesse em obter maiores detalhes sobre o PMMM – </w:t>
      </w:r>
      <w:r w:rsidRPr="00494990">
        <w:rPr>
          <w:i/>
        </w:rPr>
        <w:t>Project Management Maturity Model</w:t>
      </w:r>
      <w:r w:rsidRPr="00494990">
        <w:t xml:space="preserve"> pode-se encontrar boas informações em: Project Management Maturity Model: Providing a proven path to project management excellence, de autoria de J. K. Crawford</w:t>
      </w:r>
    </w:p>
    <w:p w:rsidR="003823EF" w:rsidRDefault="003823EF" w:rsidP="003823EF">
      <w:pPr>
        <w:numPr>
          <w:ilvl w:val="0"/>
          <w:numId w:val="12"/>
        </w:numPr>
        <w:rPr>
          <w:lang w:val="pt-BR"/>
        </w:rPr>
      </w:pPr>
      <w:r>
        <w:rPr>
          <w:lang w:val="pt-BR"/>
        </w:rPr>
        <w:t>Para um maior aprofundamenteo sobre o MMGP – Modelo de Maturidade em Gerenciamento de Projetos é interessante consultar o livro: Gerenciamento de Portfólios, Programas e Projetos nas Organizações. 4ª ed. Nova Lima: INDG Tecs, de autoria de Darci Prado.</w:t>
      </w:r>
    </w:p>
    <w:p w:rsidR="003823EF" w:rsidRDefault="003823EF" w:rsidP="003823EF">
      <w:pPr>
        <w:numPr>
          <w:ilvl w:val="0"/>
          <w:numId w:val="12"/>
        </w:numPr>
        <w:rPr>
          <w:lang w:val="pt-BR"/>
        </w:rPr>
      </w:pPr>
      <w:r>
        <w:rPr>
          <w:lang w:val="pt-BR"/>
        </w:rPr>
        <w:t>Caso haja interesse em obter mais informações sobre o P3M3 – Portfólio</w:t>
      </w:r>
      <w:r w:rsidRPr="002E7719">
        <w:rPr>
          <w:i/>
          <w:lang w:val="pt-BR"/>
        </w:rPr>
        <w:t>, Programme and Project Management Maturity Model</w:t>
      </w:r>
      <w:r w:rsidRPr="002E7719">
        <w:rPr>
          <w:lang w:val="pt-BR"/>
        </w:rPr>
        <w:t xml:space="preserve"> p</w:t>
      </w:r>
      <w:r>
        <w:rPr>
          <w:lang w:val="pt-BR"/>
        </w:rPr>
        <w:t>ode ser lida a versão 2.0 do modelo que está disponível para consulta pública em: &lt;http://www.p3m3-officialsite.com/nmsruntime/saveasdialog.asp?lID=322&amp;sID=90&gt;</w:t>
      </w:r>
    </w:p>
    <w:p w:rsidR="003823EF" w:rsidRDefault="003823EF" w:rsidP="003823EF">
      <w:pPr>
        <w:numPr>
          <w:ilvl w:val="0"/>
          <w:numId w:val="12"/>
        </w:numPr>
        <w:rPr>
          <w:lang w:val="pt-BR"/>
        </w:rPr>
      </w:pPr>
      <w:smartTag w:uri="urn:schemas-microsoft-com:office:smarttags" w:element="place">
        <w:r>
          <w:t>Para</w:t>
        </w:r>
      </w:smartTag>
      <w:r>
        <w:t xml:space="preserve"> conhecer em detalhes o KPMMM – </w:t>
      </w:r>
      <w:r w:rsidRPr="002E7719">
        <w:rPr>
          <w:i/>
        </w:rPr>
        <w:t xml:space="preserve">Kerzner Project Management Maturity Model </w:t>
      </w:r>
      <w:r>
        <w:t xml:space="preserve">deve-se consultar: </w:t>
      </w:r>
      <w:r>
        <w:rPr>
          <w:rFonts w:ascii="Times New Roman" w:hAnsi="Times New Roman"/>
        </w:rPr>
        <w:t xml:space="preserve">Strategic planning for project management using a project management maturity model. </w:t>
      </w:r>
      <w:r>
        <w:rPr>
          <w:rFonts w:ascii="Times New Roman" w:hAnsi="Times New Roman"/>
          <w:lang w:val="pt-BR"/>
        </w:rPr>
        <w:t>New York: John Wiley &amp; Sons., de autoria de Harold Kerzner</w:t>
      </w:r>
    </w:p>
    <w:p w:rsidR="003823EF" w:rsidRDefault="003823EF" w:rsidP="003823EF">
      <w:pPr>
        <w:numPr>
          <w:ilvl w:val="0"/>
          <w:numId w:val="12"/>
        </w:numPr>
        <w:rPr>
          <w:lang w:val="pt-BR"/>
        </w:rPr>
      </w:pPr>
      <w:r>
        <w:rPr>
          <w:lang w:val="pt-BR"/>
        </w:rPr>
        <w:t>Para obter maiores detalhes sobre a Avaliação da Maturidade em Gestão de Projetos nas Empresas Juniores do Brasil deve-se ler o trabalho de graduação: [CARNEIRO 2007]. Disponível através do link a seguir: &lt;http://www.cin.ufpe.br/~tg/2007-2/desc.pdf &gt;  Acesso em: 02 de out. de 2009.</w:t>
      </w:r>
    </w:p>
    <w:p w:rsidR="003823EF" w:rsidRDefault="003823EF">
      <w:pPr>
        <w:pStyle w:val="SBC-heading1"/>
        <w:rPr>
          <w:lang w:val="pt-BR"/>
        </w:rPr>
      </w:pPr>
      <w:bookmarkStart w:id="203" w:name="_Toc245751044"/>
      <w:bookmarkStart w:id="204" w:name="_Toc247354706"/>
      <w:bookmarkStart w:id="205" w:name="_Toc247472381"/>
      <w:r>
        <w:t>20</w:t>
      </w:r>
      <w:r>
        <w:rPr>
          <w:lang w:val="pt-BR"/>
        </w:rPr>
        <w:t>.10. Exercícios</w:t>
      </w:r>
      <w:bookmarkEnd w:id="203"/>
      <w:bookmarkEnd w:id="204"/>
      <w:bookmarkEnd w:id="205"/>
    </w:p>
    <w:p w:rsidR="003823EF" w:rsidRDefault="003823EF" w:rsidP="003823EF">
      <w:pPr>
        <w:numPr>
          <w:ilvl w:val="1"/>
          <w:numId w:val="12"/>
        </w:numPr>
        <w:tabs>
          <w:tab w:val="clear" w:pos="720"/>
          <w:tab w:val="clear" w:pos="1440"/>
          <w:tab w:val="left" w:pos="0"/>
          <w:tab w:val="num" w:pos="426"/>
        </w:tabs>
        <w:ind w:left="426" w:hanging="426"/>
        <w:rPr>
          <w:lang w:val="pt-BR"/>
        </w:rPr>
      </w:pPr>
      <w:r>
        <w:rPr>
          <w:lang w:val="pt-BR"/>
        </w:rPr>
        <w:t xml:space="preserve">Quantos e quais são os níveis de maturidade propostos pelo </w:t>
      </w:r>
      <w:r w:rsidRPr="002E7719">
        <w:rPr>
          <w:i/>
          <w:lang w:val="pt-BR"/>
        </w:rPr>
        <w:t>Project Management Maturity Model</w:t>
      </w:r>
      <w:r>
        <w:rPr>
          <w:lang w:val="pt-BR"/>
        </w:rPr>
        <w:t>?</w:t>
      </w:r>
    </w:p>
    <w:p w:rsidR="003823EF" w:rsidRDefault="003823EF" w:rsidP="003823EF">
      <w:pPr>
        <w:numPr>
          <w:ilvl w:val="1"/>
          <w:numId w:val="12"/>
        </w:numPr>
        <w:tabs>
          <w:tab w:val="clear" w:pos="720"/>
          <w:tab w:val="clear" w:pos="1440"/>
          <w:tab w:val="left" w:pos="0"/>
          <w:tab w:val="num" w:pos="426"/>
        </w:tabs>
        <w:ind w:left="426" w:hanging="426"/>
        <w:rPr>
          <w:lang w:val="pt-BR"/>
        </w:rPr>
      </w:pPr>
      <w:r>
        <w:rPr>
          <w:lang w:val="pt-BR"/>
        </w:rPr>
        <w:tab/>
        <w:t xml:space="preserve">Qual é a estrutura que está presente em cada uma das áreas de processo propostas pelo </w:t>
      </w:r>
      <w:r w:rsidRPr="002E7719">
        <w:rPr>
          <w:i/>
          <w:lang w:val="pt-BR"/>
        </w:rPr>
        <w:t>Portfólio, Programme and Project Management Maturity Model</w:t>
      </w:r>
      <w:r>
        <w:rPr>
          <w:lang w:val="pt-BR"/>
        </w:rPr>
        <w:t>?</w:t>
      </w:r>
    </w:p>
    <w:p w:rsidR="003823EF" w:rsidRDefault="003823EF" w:rsidP="003823EF">
      <w:pPr>
        <w:numPr>
          <w:ilvl w:val="1"/>
          <w:numId w:val="12"/>
        </w:numPr>
        <w:tabs>
          <w:tab w:val="clear" w:pos="720"/>
          <w:tab w:val="clear" w:pos="1440"/>
          <w:tab w:val="left" w:pos="0"/>
          <w:tab w:val="num" w:pos="426"/>
        </w:tabs>
        <w:ind w:left="426" w:hanging="426"/>
        <w:rPr>
          <w:lang w:val="pt-BR"/>
        </w:rPr>
      </w:pPr>
      <w:r>
        <w:rPr>
          <w:lang w:val="pt-BR"/>
        </w:rPr>
        <w:t>Quantos e quais são os tipos de avaliação da maturidade que o Modelo de Maturidade em Gerenciamento de Projetos de Darci Prado propõe?</w:t>
      </w:r>
    </w:p>
    <w:p w:rsidR="003823EF" w:rsidRDefault="003823EF" w:rsidP="003823EF">
      <w:pPr>
        <w:numPr>
          <w:ilvl w:val="1"/>
          <w:numId w:val="12"/>
        </w:numPr>
        <w:tabs>
          <w:tab w:val="clear" w:pos="720"/>
          <w:tab w:val="clear" w:pos="1440"/>
          <w:tab w:val="left" w:pos="0"/>
          <w:tab w:val="num" w:pos="426"/>
        </w:tabs>
        <w:ind w:left="426" w:hanging="426"/>
        <w:rPr>
          <w:lang w:val="pt-BR"/>
        </w:rPr>
      </w:pPr>
      <w:r>
        <w:rPr>
          <w:lang w:val="pt-BR"/>
        </w:rPr>
        <w:lastRenderedPageBreak/>
        <w:t xml:space="preserve">O questionário referente ao nível 1 de maturidade do </w:t>
      </w:r>
      <w:r w:rsidRPr="002E7719">
        <w:rPr>
          <w:i/>
          <w:lang w:val="pt-BR"/>
        </w:rPr>
        <w:t>Kerzner Project Management Maturity Model</w:t>
      </w:r>
      <w:r>
        <w:rPr>
          <w:lang w:val="pt-BR"/>
        </w:rPr>
        <w:t xml:space="preserve"> possui quantas questões? Estas questões se referem a quais temas? Como é feita a distribuição das questões por tema?</w:t>
      </w:r>
    </w:p>
    <w:p w:rsidR="003823EF" w:rsidRDefault="003823EF" w:rsidP="003823EF">
      <w:pPr>
        <w:numPr>
          <w:ilvl w:val="1"/>
          <w:numId w:val="12"/>
        </w:numPr>
        <w:tabs>
          <w:tab w:val="clear" w:pos="720"/>
          <w:tab w:val="clear" w:pos="1440"/>
          <w:tab w:val="left" w:pos="0"/>
          <w:tab w:val="num" w:pos="426"/>
        </w:tabs>
        <w:ind w:left="426" w:hanging="426"/>
        <w:rPr>
          <w:lang w:val="pt-BR"/>
        </w:rPr>
      </w:pPr>
      <w:r>
        <w:rPr>
          <w:lang w:val="pt-BR"/>
        </w:rPr>
        <w:t xml:space="preserve">Quantos e quais são os domínios de abrangência propostos pelo </w:t>
      </w:r>
      <w:r w:rsidRPr="002E7719">
        <w:rPr>
          <w:i/>
          <w:lang w:val="pt-BR"/>
        </w:rPr>
        <w:t>Organizational Project Management Maturity Model</w:t>
      </w:r>
      <w:r>
        <w:rPr>
          <w:lang w:val="pt-BR"/>
        </w:rPr>
        <w:t>?</w:t>
      </w:r>
    </w:p>
    <w:p w:rsidR="003823EF" w:rsidRDefault="003823EF" w:rsidP="003823EF">
      <w:pPr>
        <w:numPr>
          <w:ilvl w:val="1"/>
          <w:numId w:val="12"/>
        </w:numPr>
        <w:tabs>
          <w:tab w:val="clear" w:pos="720"/>
          <w:tab w:val="clear" w:pos="1440"/>
          <w:tab w:val="left" w:pos="0"/>
          <w:tab w:val="num" w:pos="426"/>
        </w:tabs>
        <w:ind w:left="426" w:hanging="426"/>
        <w:rPr>
          <w:lang w:val="pt-BR"/>
        </w:rPr>
      </w:pPr>
      <w:r>
        <w:rPr>
          <w:lang w:val="pt-BR"/>
        </w:rPr>
        <w:t>Quantas e quais são as dimensões de maturidade propostas pelo Modelo de Maturidade em Gerenciamento de Projetos Setorial de Darci Prado?</w:t>
      </w:r>
    </w:p>
    <w:p w:rsidR="003823EF" w:rsidRDefault="003823EF" w:rsidP="003823EF">
      <w:pPr>
        <w:numPr>
          <w:ilvl w:val="1"/>
          <w:numId w:val="12"/>
        </w:numPr>
        <w:tabs>
          <w:tab w:val="clear" w:pos="720"/>
          <w:tab w:val="clear" w:pos="1440"/>
          <w:tab w:val="left" w:pos="0"/>
          <w:tab w:val="num" w:pos="426"/>
        </w:tabs>
        <w:ind w:left="426" w:hanging="426"/>
        <w:rPr>
          <w:lang w:val="pt-BR"/>
        </w:rPr>
      </w:pPr>
      <w:r>
        <w:rPr>
          <w:lang w:val="pt-BR"/>
        </w:rPr>
        <w:t>Quais são as ações que devem ser executadas para a implantação de cada um dos níveis de maturidade segundo o modelo proposto por Harold Kerzner?</w:t>
      </w:r>
    </w:p>
    <w:p w:rsidR="003823EF" w:rsidRDefault="003823EF" w:rsidP="003823EF">
      <w:pPr>
        <w:numPr>
          <w:ilvl w:val="1"/>
          <w:numId w:val="12"/>
        </w:numPr>
        <w:tabs>
          <w:tab w:val="clear" w:pos="720"/>
          <w:tab w:val="clear" w:pos="1440"/>
          <w:tab w:val="left" w:pos="0"/>
          <w:tab w:val="num" w:pos="426"/>
        </w:tabs>
        <w:ind w:left="426" w:hanging="426"/>
        <w:rPr>
          <w:lang w:val="pt-BR"/>
        </w:rPr>
      </w:pPr>
      <w:r>
        <w:rPr>
          <w:lang w:val="pt-BR"/>
        </w:rPr>
        <w:t>Quantas e quais são as dimensões em que a avaliação da maturidade da organização é baseada segundo o OPM3 modelo proposto pelo PMI?</w:t>
      </w:r>
    </w:p>
    <w:p w:rsidR="003823EF" w:rsidRDefault="003823EF" w:rsidP="003823EF">
      <w:pPr>
        <w:numPr>
          <w:ilvl w:val="1"/>
          <w:numId w:val="12"/>
        </w:numPr>
        <w:tabs>
          <w:tab w:val="clear" w:pos="720"/>
          <w:tab w:val="clear" w:pos="1440"/>
          <w:tab w:val="left" w:pos="0"/>
          <w:tab w:val="num" w:pos="426"/>
        </w:tabs>
        <w:ind w:left="426" w:hanging="426"/>
        <w:rPr>
          <w:lang w:val="pt-BR"/>
        </w:rPr>
      </w:pPr>
      <w:r>
        <w:rPr>
          <w:lang w:val="pt-BR"/>
        </w:rPr>
        <w:t>Quais são as características presentes em cada um dos níveis de maturidade do MMGP de Darci Prado?</w:t>
      </w:r>
    </w:p>
    <w:p w:rsidR="003823EF" w:rsidRDefault="003823EF" w:rsidP="003823EF">
      <w:pPr>
        <w:numPr>
          <w:ilvl w:val="1"/>
          <w:numId w:val="12"/>
        </w:numPr>
        <w:tabs>
          <w:tab w:val="clear" w:pos="720"/>
          <w:tab w:val="clear" w:pos="1440"/>
          <w:tab w:val="left" w:pos="0"/>
          <w:tab w:val="num" w:pos="426"/>
        </w:tabs>
        <w:ind w:left="426" w:hanging="426"/>
        <w:rPr>
          <w:lang w:val="pt-BR"/>
        </w:rPr>
      </w:pPr>
      <w:r>
        <w:rPr>
          <w:lang w:val="pt-BR"/>
        </w:rPr>
        <w:t>Por quantas questões é composto o questionário de avaliação da maturidade do OPM3 e como elas estão distribuídas de acordo com o domínio que avaliam?</w:t>
      </w:r>
    </w:p>
    <w:p w:rsidR="003823EF" w:rsidRPr="00605781" w:rsidRDefault="003823EF">
      <w:pPr>
        <w:pStyle w:val="SBC-heading1"/>
      </w:pPr>
      <w:bookmarkStart w:id="206" w:name="_Toc245751045"/>
      <w:bookmarkStart w:id="207" w:name="_Toc247354707"/>
      <w:bookmarkStart w:id="208" w:name="_Toc247472382"/>
      <w:r w:rsidRPr="00605781">
        <w:t>Referências</w:t>
      </w:r>
      <w:bookmarkEnd w:id="206"/>
      <w:bookmarkEnd w:id="207"/>
      <w:bookmarkEnd w:id="208"/>
    </w:p>
    <w:p w:rsidR="003823EF" w:rsidRPr="00BD2388" w:rsidRDefault="003823EF">
      <w:pPr>
        <w:pStyle w:val="Reference"/>
        <w:rPr>
          <w:rFonts w:ascii="Times New Roman" w:hAnsi="Times New Roman"/>
        </w:rPr>
      </w:pPr>
      <w:r w:rsidRPr="00BD2388">
        <w:rPr>
          <w:rFonts w:ascii="Times New Roman" w:hAnsi="Times New Roman"/>
        </w:rPr>
        <w:t xml:space="preserve">Kerzner, H. (1999). Strategic planning for project management </w:t>
      </w:r>
      <w:r>
        <w:rPr>
          <w:rFonts w:ascii="Times New Roman" w:hAnsi="Times New Roman"/>
        </w:rPr>
        <w:t xml:space="preserve">using a project management maturity model. </w:t>
      </w:r>
      <w:r w:rsidRPr="00BD2388">
        <w:rPr>
          <w:rFonts w:ascii="Times New Roman" w:hAnsi="Times New Roman"/>
        </w:rPr>
        <w:t>New York: John Wiley &amp; Sons.</w:t>
      </w:r>
    </w:p>
    <w:p w:rsidR="003823EF" w:rsidRDefault="003823EF">
      <w:pPr>
        <w:pStyle w:val="Reference"/>
      </w:pPr>
      <w:r>
        <w:t>Crawford, J. K. (2002). Project Management Maturity Model: Providing a proven path to project management excellence.</w:t>
      </w:r>
    </w:p>
    <w:p w:rsidR="003823EF" w:rsidRPr="00BD2388" w:rsidRDefault="003823EF">
      <w:pPr>
        <w:pStyle w:val="Reference"/>
        <w:rPr>
          <w:lang w:val="pt-BR"/>
        </w:rPr>
      </w:pPr>
      <w:r w:rsidRPr="00BD2388">
        <w:rPr>
          <w:lang w:val="pt-BR"/>
        </w:rPr>
        <w:t xml:space="preserve">Kerzner, H. (2002). </w:t>
      </w:r>
      <w:r>
        <w:rPr>
          <w:lang w:val="pt-BR"/>
        </w:rPr>
        <w:t xml:space="preserve">Gestão de projetos: uma abordagem global. </w:t>
      </w:r>
      <w:r w:rsidRPr="00BD2388">
        <w:rPr>
          <w:lang w:val="pt-BR"/>
        </w:rPr>
        <w:t>1. ed. Porto Alegre, Editora Bookman.</w:t>
      </w:r>
    </w:p>
    <w:p w:rsidR="003823EF" w:rsidRDefault="003823EF">
      <w:pPr>
        <w:pStyle w:val="Reference"/>
      </w:pPr>
      <w:r>
        <w:t xml:space="preserve">PMI - Project Management Institute (2003). Organization Project Management Maturity Model (OPM3). </w:t>
      </w:r>
      <w:smartTag w:uri="urn:schemas-microsoft-com:office:smarttags" w:element="Street">
        <w:smartTag w:uri="urn:schemas-microsoft-com:office:smarttags" w:element="address">
          <w:r>
            <w:t>Newton Square</w:t>
          </w:r>
        </w:smartTag>
      </w:smartTag>
      <w:r>
        <w:t xml:space="preserve"> </w:t>
      </w:r>
      <w:smartTag w:uri="urn:schemas-microsoft-com:office:smarttags" w:element="place">
        <w:smartTag w:uri="urn:schemas-microsoft-com:office:smarttags" w:element="State">
          <w:r>
            <w:t>Pennsylvania</w:t>
          </w:r>
        </w:smartTag>
      </w:smartTag>
      <w:r>
        <w:t>.</w:t>
      </w:r>
    </w:p>
    <w:p w:rsidR="003823EF" w:rsidRDefault="003823EF">
      <w:pPr>
        <w:pStyle w:val="Reference"/>
        <w:rPr>
          <w:lang w:val="pt-BR"/>
        </w:rPr>
      </w:pPr>
      <w:r>
        <w:t xml:space="preserve">Kerzner, H. (2003). Project Management: A System Approach to Planning, Scheduling, and Controlling - 8th ed. </w:t>
      </w:r>
      <w:r>
        <w:rPr>
          <w:lang w:val="pt-BR"/>
        </w:rPr>
        <w:t>John Wiley &amp; Sons.</w:t>
      </w:r>
    </w:p>
    <w:p w:rsidR="003823EF" w:rsidRDefault="003823EF">
      <w:pPr>
        <w:pStyle w:val="SBC-reference"/>
        <w:rPr>
          <w:lang w:val="pt-BR"/>
        </w:rPr>
      </w:pPr>
      <w:r>
        <w:rPr>
          <w:lang w:val="pt-BR"/>
        </w:rPr>
        <w:t>Prado, D. (2004). Gerenciamento de Portfólios, Programas e Projetos nas Organizações. 4ª ed. Nova Lima: INDG Tecs</w:t>
      </w:r>
    </w:p>
    <w:p w:rsidR="003823EF" w:rsidRDefault="003823EF">
      <w:pPr>
        <w:pStyle w:val="Reference"/>
        <w:rPr>
          <w:rFonts w:eastAsia="Arial Unicode MS"/>
        </w:rPr>
      </w:pPr>
      <w:r>
        <w:rPr>
          <w:rFonts w:eastAsia="Arial Unicode MS"/>
          <w:lang w:val="pt-BR"/>
        </w:rPr>
        <w:t xml:space="preserve">Revista Mundo PM (2005). Curitiba: Mundo - Bimestral. </w:t>
      </w:r>
      <w:r>
        <w:rPr>
          <w:rFonts w:eastAsia="Arial Unicode MS"/>
        </w:rPr>
        <w:t>ISSN: 1807-8095</w:t>
      </w:r>
    </w:p>
    <w:p w:rsidR="003823EF" w:rsidRPr="00BD2388" w:rsidRDefault="003823EF">
      <w:pPr>
        <w:pStyle w:val="Reference"/>
        <w:rPr>
          <w:lang w:val="pt-BR"/>
        </w:rPr>
      </w:pPr>
      <w:r>
        <w:t xml:space="preserve">PMI - Project Management Institute (2005). </w:t>
      </w:r>
      <w:r>
        <w:rPr>
          <w:lang w:val="pt-BR"/>
        </w:rPr>
        <w:t xml:space="preserve">Guia do conjunto de conhecimentos em gerenciamento de projetos (PMBOK). </w:t>
      </w:r>
      <w:r w:rsidRPr="00BD2388">
        <w:rPr>
          <w:lang w:val="pt-BR"/>
        </w:rPr>
        <w:t>3. ed. Newton Square Pennsylvania.</w:t>
      </w:r>
    </w:p>
    <w:p w:rsidR="003823EF" w:rsidRDefault="003823EF">
      <w:pPr>
        <w:pStyle w:val="SBC-reference"/>
        <w:rPr>
          <w:lang w:val="pt-BR"/>
        </w:rPr>
      </w:pPr>
      <w:r>
        <w:rPr>
          <w:lang w:val="pt-BR"/>
        </w:rPr>
        <w:t xml:space="preserve">Harrisson, P. D. (2006). Análise e resultados da aplicação de modelos de maturidade em gerenciamento de projetos em uma organização: um estudo de caso. </w:t>
      </w:r>
      <w:smartTag w:uri="urn:schemas-microsoft-com:office:smarttags" w:element="metricconverter">
        <w:smartTagPr>
          <w:attr w:name="ProductID" w:val="206 f"/>
        </w:smartTagPr>
        <w:r>
          <w:rPr>
            <w:lang w:val="pt-BR"/>
          </w:rPr>
          <w:t>206 f</w:t>
        </w:r>
      </w:smartTag>
      <w:r>
        <w:rPr>
          <w:lang w:val="pt-BR"/>
        </w:rPr>
        <w:t xml:space="preserve">. Dissertação (Mestrado </w:t>
      </w:r>
      <w:smartTag w:uri="urn:schemas-microsoft-com:office:smarttags" w:element="PersonName">
        <w:smartTagPr>
          <w:attr w:name="ProductID" w:val="em Engenharia Naval"/>
        </w:smartTagPr>
        <w:r>
          <w:rPr>
            <w:lang w:val="pt-BR"/>
          </w:rPr>
          <w:t>em Engenharia Naval</w:t>
        </w:r>
      </w:smartTag>
      <w:r>
        <w:rPr>
          <w:lang w:val="pt-BR"/>
        </w:rPr>
        <w:t>). Escola Politécnica – Universidade de São Paulo, São Paulo, 2006. Disponível em: &lt;http://www.teses.usp.br/teses/disponiveis/3/3135/tde-23072007-225730/&gt; Acesso em 12 de nov. 2008.</w:t>
      </w:r>
    </w:p>
    <w:p w:rsidR="003823EF" w:rsidRDefault="003823EF">
      <w:pPr>
        <w:pStyle w:val="SBC-reference"/>
        <w:rPr>
          <w:lang w:val="pt-BR"/>
        </w:rPr>
      </w:pPr>
      <w:r>
        <w:rPr>
          <w:lang w:val="pt-BR"/>
        </w:rPr>
        <w:t xml:space="preserve">Oliveira, W. A. (2006). Modelos de maturidade: uma visão geral. Mundo PM, n.6. dez. 2005 / jan. 2006, p 6-11. </w:t>
      </w:r>
    </w:p>
    <w:p w:rsidR="003823EF" w:rsidRDefault="003823EF">
      <w:pPr>
        <w:pStyle w:val="SBC-reference"/>
        <w:rPr>
          <w:lang w:val="pt-BR"/>
        </w:rPr>
      </w:pPr>
      <w:r>
        <w:lastRenderedPageBreak/>
        <w:t xml:space="preserve">OGC - Office of Government Commerce (2006). </w:t>
      </w:r>
      <w:r w:rsidRPr="00BD2388">
        <w:t xml:space="preserve">Portfolio, Programme &amp; Project Management Maturity Model (P3M3). </w:t>
      </w:r>
      <w:r>
        <w:rPr>
          <w:lang w:val="pt-BR"/>
        </w:rPr>
        <w:t>Version 1.0, 2006.</w:t>
      </w:r>
    </w:p>
    <w:p w:rsidR="003823EF" w:rsidRDefault="003823EF">
      <w:pPr>
        <w:pStyle w:val="SBC-reference"/>
        <w:rPr>
          <w:lang w:val="pt-BR"/>
        </w:rPr>
      </w:pPr>
      <w:r>
        <w:rPr>
          <w:lang w:val="pt-BR"/>
        </w:rPr>
        <w:t>Prado, D.; Archibald, R. (2006) Pesquisa sobre Maturidade em Gerenciamento de Projetos - Relatório Anual 2006 Disponível em: &lt;</w:t>
      </w:r>
      <w:r w:rsidR="00F70514">
        <w:fldChar w:fldCharType="begin"/>
      </w:r>
      <w:r w:rsidR="00F70514" w:rsidRPr="00F70514">
        <w:rPr>
          <w:lang w:val="pt-BR"/>
          <w:rPrChange w:id="209" w:author="Rafael" w:date="2010-10-10T16:48:00Z">
            <w:rPr/>
          </w:rPrChange>
        </w:rPr>
        <w:instrText>HYPERLINK "http://www.maturityresearch.com/2006/downloads/RelatorioFinal_Completo_MPCM_2006.pdf"</w:instrText>
      </w:r>
      <w:r w:rsidR="00F70514">
        <w:fldChar w:fldCharType="separate"/>
      </w:r>
      <w:r>
        <w:rPr>
          <w:lang w:val="pt-BR"/>
        </w:rPr>
        <w:t>http://www.maturityresearch.com/2006/downloads/RelatorioFinal_Completo_MPCM_2006.pdf</w:t>
      </w:r>
      <w:r w:rsidR="00F70514">
        <w:fldChar w:fldCharType="end"/>
      </w:r>
      <w:r>
        <w:rPr>
          <w:lang w:val="pt-BR"/>
        </w:rPr>
        <w:t>&gt; Acesso em: 15 dez. 2007.</w:t>
      </w:r>
    </w:p>
    <w:p w:rsidR="003823EF" w:rsidRDefault="003823EF">
      <w:pPr>
        <w:pStyle w:val="SBC-reference"/>
        <w:rPr>
          <w:lang w:val="pt-BR"/>
        </w:rPr>
      </w:pPr>
      <w:r>
        <w:rPr>
          <w:lang w:val="pt-BR"/>
        </w:rPr>
        <w:t xml:space="preserve">Carneiro, D. E. S. (2007). Avaliação da Maturidade em Gestão de Projetos nas Empresas Juniores do Brasil. </w:t>
      </w:r>
      <w:smartTag w:uri="urn:schemas-microsoft-com:office:smarttags" w:element="metricconverter">
        <w:smartTagPr>
          <w:attr w:name="ProductID" w:val="81 f"/>
        </w:smartTagPr>
        <w:r>
          <w:rPr>
            <w:lang w:val="pt-BR"/>
          </w:rPr>
          <w:t>81 f</w:t>
        </w:r>
      </w:smartTag>
      <w:r>
        <w:rPr>
          <w:lang w:val="pt-BR"/>
        </w:rPr>
        <w:t xml:space="preserve">. Trabalho de Graduação (Ciência da Computação). Universidade Federal de Pernambuco, Recife, 2007. Disponível em:              &lt;http://www.cin.ufpe.br/~tg/2007-2/desc.pdf &gt; Acesso em: 15 de out. de 2009. </w:t>
      </w:r>
    </w:p>
    <w:p w:rsidR="003823EF" w:rsidRDefault="003823EF">
      <w:pPr>
        <w:pStyle w:val="SBC-reference"/>
        <w:rPr>
          <w:lang w:val="pt-BR"/>
        </w:rPr>
      </w:pPr>
      <w:r>
        <w:rPr>
          <w:lang w:val="pt-BR"/>
        </w:rPr>
        <w:t>Leal, L. Q. (2008). Maturidade em gerenciamento de projetos: uma visão analítica. Engenharia de Software Magazine, n. 8. edição especial.  Dez. 2008</w:t>
      </w:r>
    </w:p>
    <w:p w:rsidR="003823EF" w:rsidRDefault="003823EF">
      <w:pPr>
        <w:pStyle w:val="SBC-reference"/>
        <w:rPr>
          <w:lang w:val="pt-BR"/>
        </w:rPr>
      </w:pPr>
      <w:r>
        <w:rPr>
          <w:lang w:val="pt-BR"/>
        </w:rPr>
        <w:t>Costa, C. P. (2009). OPENK3M - Um modelo de maturidade aberto e modular de gestão do conhecimento e um módulo de gerenciamento de projetos.</w:t>
      </w:r>
    </w:p>
    <w:p w:rsidR="003823EF" w:rsidDel="00470F08" w:rsidRDefault="003823EF">
      <w:pPr>
        <w:pStyle w:val="Reference"/>
        <w:rPr>
          <w:del w:id="210" w:author="Rafael" w:date="2010-09-01T11:16:00Z"/>
          <w:lang w:val="pt-BR"/>
        </w:rPr>
        <w:sectPr w:rsidR="003823EF" w:rsidDel="00470F08" w:rsidSect="008C64E2">
          <w:pgSz w:w="11907" w:h="16840" w:code="9"/>
          <w:pgMar w:top="1985" w:right="1701" w:bottom="1418" w:left="1701" w:header="964" w:footer="964" w:gutter="0"/>
          <w:pgNumType w:start="101"/>
          <w:cols w:space="454" w:equalWidth="0">
            <w:col w:w="8505"/>
          </w:cols>
        </w:sectPr>
      </w:pPr>
    </w:p>
    <w:p w:rsidR="002E59CD" w:rsidRDefault="002E59CD">
      <w:pPr>
        <w:pStyle w:val="Reference"/>
        <w:ind w:left="0" w:firstLine="0"/>
        <w:rPr>
          <w:lang w:val="pt-BR"/>
        </w:rPr>
        <w:pPrChange w:id="211" w:author="Rafael" w:date="2010-09-01T11:16:00Z">
          <w:pPr>
            <w:pStyle w:val="Reference"/>
          </w:pPr>
        </w:pPrChange>
      </w:pPr>
    </w:p>
    <w:sectPr w:rsidR="002E59CD" w:rsidSect="0092026B">
      <w:headerReference w:type="even" r:id="rId30"/>
      <w:headerReference w:type="default" r:id="rId31"/>
      <w:footerReference w:type="even" r:id="rId32"/>
      <w:footerReference w:type="first" r:id="rId33"/>
      <w:pgSz w:w="11907" w:h="16840" w:code="9"/>
      <w:pgMar w:top="1985" w:right="1701" w:bottom="1418" w:left="1701" w:header="964" w:footer="964" w:gutter="0"/>
      <w:pgNumType w:start="101"/>
      <w:cols w:space="454" w:equalWidth="0">
        <w:col w:w="8505"/>
      </w:cols>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Rafael" w:date="2010-10-19T10:50:00Z" w:initials="R">
    <w:p w:rsidR="009F6361" w:rsidRDefault="009F6361">
      <w:pPr>
        <w:pStyle w:val="CommentText"/>
        <w:rPr>
          <w:lang w:val="pt-BR"/>
        </w:rPr>
      </w:pPr>
      <w:r>
        <w:rPr>
          <w:rStyle w:val="CommentReference"/>
        </w:rPr>
        <w:annotationRef/>
      </w:r>
      <w:r>
        <w:rPr>
          <w:lang w:val="pt-BR"/>
        </w:rPr>
        <w:t>QUAL O PADRAO DE FORMATACAO DE SECOES E SUBSCOES? OS OUTROS CAPITULOS NAO ESTAO IGUAIS.</w:t>
      </w:r>
    </w:p>
    <w:p w:rsidR="009F6361" w:rsidRDefault="009F6361">
      <w:pPr>
        <w:pStyle w:val="CommentText"/>
        <w:rPr>
          <w:lang w:val="pt-BR"/>
        </w:rPr>
      </w:pPr>
    </w:p>
    <w:p w:rsidR="009F6361" w:rsidRDefault="009F6361">
      <w:pPr>
        <w:pStyle w:val="CommentText"/>
        <w:rPr>
          <w:lang w:val="pt-BR"/>
        </w:rPr>
      </w:pPr>
    </w:p>
    <w:p w:rsidR="009F6361" w:rsidRPr="009F6361" w:rsidRDefault="009F6361">
      <w:pPr>
        <w:pStyle w:val="CommentText"/>
        <w:rPr>
          <w:lang w:val="pt-BR"/>
        </w:rPr>
      </w:pPr>
      <w:r>
        <w:rPr>
          <w:lang w:val="pt-BR"/>
        </w:rPr>
        <w:t>O ESPACAMENTO ENTRE OS PARAGRAGROS DEVE SER SIMPLES MESMO??</w:t>
      </w:r>
    </w:p>
  </w:comment>
  <w:comment w:id="32" w:author="Rafael" w:date="2010-10-19T10:38:00Z" w:initials="R">
    <w:p w:rsidR="00AE0B69" w:rsidRPr="005B3D4F" w:rsidRDefault="00AE0B69">
      <w:pPr>
        <w:pStyle w:val="CommentText"/>
        <w:rPr>
          <w:lang w:val="pt-BR"/>
        </w:rPr>
      </w:pPr>
      <w:r>
        <w:rPr>
          <w:rStyle w:val="CommentReference"/>
        </w:rPr>
        <w:annotationRef/>
      </w:r>
      <w:r w:rsidR="0076134A" w:rsidRPr="0076134A">
        <w:rPr>
          <w:rStyle w:val="CommentReference"/>
          <w:lang w:val="pt-BR"/>
        </w:rPr>
        <w:t>Será que é importante definer projeto no CAPITULO 20???</w:t>
      </w:r>
    </w:p>
  </w:comment>
  <w:comment w:id="48" w:author="Rafael" w:date="2010-10-10T18:22:00Z" w:initials="R">
    <w:p w:rsidR="00AE0B69" w:rsidRPr="005B3D4F" w:rsidRDefault="00AE0B69">
      <w:pPr>
        <w:pStyle w:val="CommentText"/>
        <w:rPr>
          <w:lang w:val="pt-BR"/>
        </w:rPr>
      </w:pPr>
      <w:r>
        <w:rPr>
          <w:rStyle w:val="CommentReference"/>
        </w:rPr>
        <w:annotationRef/>
      </w:r>
    </w:p>
  </w:comment>
  <w:comment w:id="67" w:author="Rafael" w:date="2010-10-12T15:47:00Z" w:initials="R">
    <w:p w:rsidR="00AE0B69" w:rsidRPr="00AE0B69" w:rsidRDefault="00AE0B69">
      <w:pPr>
        <w:pStyle w:val="CommentText"/>
        <w:rPr>
          <w:lang w:val="pt-BR"/>
        </w:rPr>
      </w:pPr>
      <w:r>
        <w:rPr>
          <w:rStyle w:val="CommentReference"/>
        </w:rPr>
        <w:annotationRef/>
      </w:r>
      <w:r w:rsidRPr="00AE0B69">
        <w:rPr>
          <w:rStyle w:val="CommentReference"/>
          <w:lang w:val="pt-BR"/>
        </w:rPr>
        <w:t>Cabe alguma referencia do que é o PRINCE2</w:t>
      </w:r>
    </w:p>
  </w:comment>
  <w:comment w:id="71" w:author="Rafael" w:date="2010-10-19T10:44:00Z" w:initials="R">
    <w:p w:rsidR="00707389" w:rsidRDefault="00707389">
      <w:pPr>
        <w:pStyle w:val="CommentText"/>
      </w:pPr>
      <w:r>
        <w:rPr>
          <w:rStyle w:val="CommentReference"/>
        </w:rPr>
        <w:annotationRef/>
      </w:r>
    </w:p>
  </w:comment>
  <w:comment w:id="79" w:author="Rafael" w:date="2010-10-12T16:08:00Z" w:initials="R">
    <w:p w:rsidR="00BB216E" w:rsidRPr="005B3D4F" w:rsidRDefault="00BB216E">
      <w:pPr>
        <w:pStyle w:val="CommentText"/>
        <w:rPr>
          <w:lang w:val="pt-BR"/>
        </w:rPr>
      </w:pPr>
      <w:r>
        <w:rPr>
          <w:rStyle w:val="CommentReference"/>
        </w:rPr>
        <w:annotationRef/>
      </w:r>
      <w:r w:rsidRPr="005B3D4F">
        <w:rPr>
          <w:lang w:val="pt-BR"/>
        </w:rPr>
        <w:t>TRADUZIR PARA PORTUGUES?</w:t>
      </w:r>
    </w:p>
  </w:comment>
  <w:comment w:id="80" w:author="Rafael" w:date="2010-10-12T16:14:00Z" w:initials="R">
    <w:p w:rsidR="0096158B" w:rsidRPr="005B3D4F" w:rsidRDefault="0096158B">
      <w:pPr>
        <w:pStyle w:val="CommentText"/>
        <w:rPr>
          <w:lang w:val="pt-BR"/>
        </w:rPr>
      </w:pPr>
      <w:r>
        <w:rPr>
          <w:rStyle w:val="CommentReference"/>
        </w:rPr>
        <w:annotationRef/>
      </w:r>
    </w:p>
  </w:comment>
  <w:comment w:id="93" w:author="Rafael" w:date="2010-10-12T16:31:00Z" w:initials="R">
    <w:p w:rsidR="00B96A7E" w:rsidRPr="005B3D4F" w:rsidRDefault="00B96A7E">
      <w:pPr>
        <w:pStyle w:val="CommentText"/>
        <w:rPr>
          <w:lang w:val="pt-BR"/>
        </w:rPr>
      </w:pPr>
      <w:r>
        <w:rPr>
          <w:rStyle w:val="CommentReference"/>
        </w:rPr>
        <w:annotationRef/>
      </w:r>
      <w:r w:rsidRPr="005B3D4F">
        <w:rPr>
          <w:lang w:val="pt-BR"/>
        </w:rPr>
        <w:t>TRADUZIR???</w:t>
      </w:r>
    </w:p>
  </w:comment>
  <w:comment w:id="103" w:author="Rafael" w:date="2010-10-12T16:51:00Z" w:initials="R">
    <w:p w:rsidR="00E832B9" w:rsidRPr="00E832B9" w:rsidRDefault="00E832B9">
      <w:pPr>
        <w:pStyle w:val="CommentText"/>
        <w:rPr>
          <w:lang w:val="pt-BR"/>
        </w:rPr>
      </w:pPr>
      <w:r>
        <w:rPr>
          <w:rStyle w:val="CommentReference"/>
        </w:rPr>
        <w:annotationRef/>
      </w:r>
      <w:r>
        <w:rPr>
          <w:lang w:val="pt-BR"/>
        </w:rPr>
        <w:t>De onde foi tirada essa informação?? Por que os verbos estavam no passado? Por que está se usando o termo “empresas junior”?</w:t>
      </w:r>
    </w:p>
  </w:comment>
  <w:comment w:id="152" w:author="Rafael" w:date="2010-10-19T10:47:00Z" w:initials="R">
    <w:p w:rsidR="00707389" w:rsidRPr="00707389" w:rsidRDefault="00707389">
      <w:pPr>
        <w:pStyle w:val="CommentText"/>
        <w:rPr>
          <w:lang w:val="pt-BR"/>
        </w:rPr>
      </w:pPr>
      <w:r>
        <w:rPr>
          <w:rStyle w:val="CommentReference"/>
        </w:rPr>
        <w:annotationRef/>
      </w:r>
      <w:r w:rsidRPr="00707389">
        <w:rPr>
          <w:lang w:val="pt-BR"/>
        </w:rPr>
        <w:t xml:space="preserve">ESSE ESTUDO DE CASO É PRATICAMENTE METADE DO CAPITULO?? </w:t>
      </w:r>
      <w:r>
        <w:rPr>
          <w:lang w:val="pt-BR"/>
        </w:rPr>
        <w:t>NAO SERIA MELHOR EXPLICAR MAIS MODELOS DE MATURIDADE E RESUMIR ESTE ESTUDO DE CASO?</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59CD" w:rsidRDefault="002E59CD">
      <w:r>
        <w:separator/>
      </w:r>
    </w:p>
  </w:endnote>
  <w:endnote w:type="continuationSeparator" w:id="0">
    <w:p w:rsidR="002E59CD" w:rsidRDefault="002E59C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GGNJHM+TimesNewRoman,Bold">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tarSymbol">
    <w:altName w:val="Times New Roman"/>
    <w:charset w:val="80"/>
    <w:family w:val="auto"/>
    <w:pitch w:val="default"/>
    <w:sig w:usb0="00000000" w:usb1="00000000" w:usb2="00000000" w:usb3="00000000" w:csb0="00000000"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B69" w:rsidRDefault="00AE0B69">
    <w:pPr>
      <w:jc w:val="left"/>
    </w:pPr>
    <w:r>
      <w:t>Proceedings of the XII SIBGRAPI (October 1999)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B69" w:rsidRDefault="00AE0B69">
    <w:r>
      <w:t>Proceedings of the XII SIBGRAPI (October 1999) 101-104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B69" w:rsidRDefault="00AE0B69">
    <w:pPr>
      <w:jc w:val="left"/>
    </w:pPr>
    <w:r>
      <w:t>Proceedings of the XII SIBGRAPI (October 1999)</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B69" w:rsidRDefault="00AE0B69">
    <w:r>
      <w:t>Proceedings of the XII SIBGRAPI (October 1999) 101-104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59CD" w:rsidRDefault="002E59CD">
      <w:r>
        <w:separator/>
      </w:r>
    </w:p>
  </w:footnote>
  <w:footnote w:type="continuationSeparator" w:id="0">
    <w:p w:rsidR="002E59CD" w:rsidRDefault="002E59CD">
      <w:r>
        <w:continuationSeparator/>
      </w:r>
    </w:p>
  </w:footnote>
  <w:footnote w:id="1">
    <w:p w:rsidR="00AE0B69" w:rsidRPr="005C1036" w:rsidRDefault="00AE0B69">
      <w:pPr>
        <w:pStyle w:val="FootnoteText"/>
        <w:rPr>
          <w:color w:val="1F497D" w:themeColor="text2"/>
          <w:lang w:val="pt-BR"/>
        </w:rPr>
      </w:pPr>
      <w:r w:rsidRPr="005C1036">
        <w:rPr>
          <w:rStyle w:val="FootnoteReference"/>
          <w:color w:val="1F497D" w:themeColor="text2"/>
        </w:rPr>
        <w:footnoteRef/>
      </w:r>
      <w:ins w:id="1" w:author="David" w:date="2010-06-10T09:38:00Z">
        <w:r w:rsidRPr="005C1036">
          <w:rPr>
            <w:color w:val="1F497D" w:themeColor="text2"/>
            <w:lang w:val="pt-BR"/>
          </w:rPr>
          <w:t>Para entrar em contato com o autor do capítulo envie e-mail para desc@cin.ufpe</w:t>
        </w:r>
      </w:ins>
      <w:ins w:id="2" w:author="David" w:date="2010-06-10T09:39:00Z">
        <w:r w:rsidRPr="005C1036">
          <w:rPr>
            <w:color w:val="1F497D" w:themeColor="text2"/>
            <w:lang w:val="pt-BR"/>
          </w:rPr>
          <w:t>.br</w:t>
        </w:r>
      </w:ins>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B69" w:rsidRDefault="00F70514">
    <w:pPr>
      <w:framePr w:wrap="around" w:vAnchor="text" w:hAnchor="margin" w:xAlign="inside" w:y="1"/>
      <w:rPr>
        <w:lang w:val="pt-BR"/>
      </w:rPr>
    </w:pPr>
    <w:r>
      <w:fldChar w:fldCharType="begin"/>
    </w:r>
    <w:r w:rsidR="00AE0B69">
      <w:rPr>
        <w:lang w:val="pt-BR"/>
      </w:rPr>
      <w:instrText xml:space="preserve">PAGE  </w:instrText>
    </w:r>
    <w:r>
      <w:fldChar w:fldCharType="separate"/>
    </w:r>
    <w:r w:rsidR="00AE0B69">
      <w:rPr>
        <w:noProof/>
        <w:lang w:val="pt-BR"/>
      </w:rPr>
      <w:t>102</w:t>
    </w:r>
    <w:r>
      <w:fldChar w:fldCharType="end"/>
    </w:r>
  </w:p>
  <w:p w:rsidR="00AE0B69" w:rsidRDefault="00AE0B69">
    <w:pPr>
      <w:jc w:val="right"/>
      <w:rPr>
        <w:lang w:val="pt-BR"/>
      </w:rPr>
    </w:pPr>
    <w:r>
      <w:rPr>
        <w:lang w:val="pt-BR"/>
      </w:rPr>
      <w:t>S. Sandri, J. Stolfi, L.Velho</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B69" w:rsidRDefault="00AE0B69">
    <w:pPr>
      <w:framePr w:wrap="around" w:vAnchor="text" w:hAnchor="margin" w:xAlign="inside" w:y="1"/>
    </w:pPr>
  </w:p>
  <w:p w:rsidR="00AE0B69" w:rsidRDefault="00AE0B69">
    <w:pPr>
      <w:tabs>
        <w:tab w:val="right" w:pos="9356"/>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B69" w:rsidRDefault="00F70514">
    <w:pPr>
      <w:framePr w:wrap="around" w:vAnchor="text" w:hAnchor="margin" w:xAlign="inside" w:y="1"/>
      <w:rPr>
        <w:lang w:val="pt-BR"/>
      </w:rPr>
    </w:pPr>
    <w:r>
      <w:fldChar w:fldCharType="begin"/>
    </w:r>
    <w:r w:rsidR="00AE0B69">
      <w:rPr>
        <w:lang w:val="pt-BR"/>
      </w:rPr>
      <w:instrText xml:space="preserve">PAGE  </w:instrText>
    </w:r>
    <w:r>
      <w:fldChar w:fldCharType="separate"/>
    </w:r>
    <w:r w:rsidR="00AE0B69">
      <w:rPr>
        <w:noProof/>
        <w:lang w:val="pt-BR"/>
      </w:rPr>
      <w:t>102</w:t>
    </w:r>
    <w:r>
      <w:fldChar w:fldCharType="end"/>
    </w:r>
  </w:p>
  <w:p w:rsidR="00AE0B69" w:rsidRDefault="00AE0B69">
    <w:pPr>
      <w:jc w:val="right"/>
      <w:rPr>
        <w:lang w:val="pt-BR"/>
      </w:rPr>
    </w:pPr>
    <w:r>
      <w:rPr>
        <w:lang w:val="pt-BR"/>
      </w:rPr>
      <w:t>S. Sandri, J. Stolfi, L.Velho</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B69" w:rsidRDefault="00AE0B69">
    <w:pPr>
      <w:framePr w:wrap="around" w:vAnchor="text" w:hAnchor="margin" w:xAlign="inside" w:y="1"/>
    </w:pPr>
  </w:p>
  <w:p w:rsidR="00AE0B69" w:rsidRDefault="00AE0B69">
    <w:pPr>
      <w:tabs>
        <w:tab w:val="right" w:pos="9356"/>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F"/>
    <w:multiLevelType w:val="multilevel"/>
    <w:tmpl w:val="0000001F"/>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20"/>
    <w:multiLevelType w:val="multilevel"/>
    <w:tmpl w:val="00000020"/>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21"/>
    <w:multiLevelType w:val="multilevel"/>
    <w:tmpl w:val="00000021"/>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22"/>
    <w:multiLevelType w:val="multilevel"/>
    <w:tmpl w:val="00000022"/>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23"/>
    <w:multiLevelType w:val="multilevel"/>
    <w:tmpl w:val="00000023"/>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277619"/>
    <w:multiLevelType w:val="hybridMultilevel"/>
    <w:tmpl w:val="06B46E30"/>
    <w:name w:val="WW8Num7"/>
    <w:lvl w:ilvl="0" w:tplc="FFFFFFFF">
      <w:start w:val="1"/>
      <w:numFmt w:val="decimal"/>
      <w:lvlText w:val="14.1.%1"/>
      <w:lvlJc w:val="left"/>
      <w:pPr>
        <w:ind w:left="1287" w:hanging="360"/>
      </w:pPr>
      <w:rPr>
        <w:rFonts w:hint="default"/>
        <w:b/>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6">
    <w:nsid w:val="00514EE9"/>
    <w:multiLevelType w:val="hybridMultilevel"/>
    <w:tmpl w:val="13088C88"/>
    <w:name w:val="WW8Num8"/>
    <w:lvl w:ilvl="0" w:tplc="A4B8A7D0">
      <w:start w:val="1"/>
      <w:numFmt w:val="bullet"/>
      <w:lvlText w:val="–"/>
      <w:lvlJc w:val="left"/>
      <w:pPr>
        <w:tabs>
          <w:tab w:val="num" w:pos="720"/>
        </w:tabs>
        <w:ind w:left="720" w:hanging="360"/>
      </w:pPr>
      <w:rPr>
        <w:rFonts w:ascii="Times New Roman" w:hAnsi="Times New Roman" w:hint="default"/>
      </w:rPr>
    </w:lvl>
    <w:lvl w:ilvl="1" w:tplc="4252AF06">
      <w:start w:val="1"/>
      <w:numFmt w:val="bullet"/>
      <w:lvlText w:val="–"/>
      <w:lvlJc w:val="left"/>
      <w:pPr>
        <w:tabs>
          <w:tab w:val="num" w:pos="1440"/>
        </w:tabs>
        <w:ind w:left="1440" w:hanging="360"/>
      </w:pPr>
      <w:rPr>
        <w:rFonts w:ascii="Times New Roman" w:hAnsi="Times New Roman" w:hint="default"/>
      </w:rPr>
    </w:lvl>
    <w:lvl w:ilvl="2" w:tplc="1B32CB74">
      <w:start w:val="1"/>
      <w:numFmt w:val="bullet"/>
      <w:lvlText w:val=""/>
      <w:lvlJc w:val="left"/>
      <w:pPr>
        <w:tabs>
          <w:tab w:val="num" w:pos="2160"/>
        </w:tabs>
        <w:ind w:left="2160" w:hanging="360"/>
      </w:pPr>
      <w:rPr>
        <w:rFonts w:ascii="Symbol" w:hAnsi="Symbol" w:hint="default"/>
      </w:rPr>
    </w:lvl>
    <w:lvl w:ilvl="3" w:tplc="D8EECB88" w:tentative="1">
      <w:start w:val="1"/>
      <w:numFmt w:val="bullet"/>
      <w:lvlText w:val="–"/>
      <w:lvlJc w:val="left"/>
      <w:pPr>
        <w:tabs>
          <w:tab w:val="num" w:pos="2880"/>
        </w:tabs>
        <w:ind w:left="2880" w:hanging="360"/>
      </w:pPr>
      <w:rPr>
        <w:rFonts w:ascii="Times New Roman" w:hAnsi="Times New Roman" w:hint="default"/>
      </w:rPr>
    </w:lvl>
    <w:lvl w:ilvl="4" w:tplc="AD22A75C" w:tentative="1">
      <w:start w:val="1"/>
      <w:numFmt w:val="bullet"/>
      <w:lvlText w:val="–"/>
      <w:lvlJc w:val="left"/>
      <w:pPr>
        <w:tabs>
          <w:tab w:val="num" w:pos="3600"/>
        </w:tabs>
        <w:ind w:left="3600" w:hanging="360"/>
      </w:pPr>
      <w:rPr>
        <w:rFonts w:ascii="Times New Roman" w:hAnsi="Times New Roman" w:hint="default"/>
      </w:rPr>
    </w:lvl>
    <w:lvl w:ilvl="5" w:tplc="02B41088" w:tentative="1">
      <w:start w:val="1"/>
      <w:numFmt w:val="bullet"/>
      <w:lvlText w:val="–"/>
      <w:lvlJc w:val="left"/>
      <w:pPr>
        <w:tabs>
          <w:tab w:val="num" w:pos="4320"/>
        </w:tabs>
        <w:ind w:left="4320" w:hanging="360"/>
      </w:pPr>
      <w:rPr>
        <w:rFonts w:ascii="Times New Roman" w:hAnsi="Times New Roman" w:hint="default"/>
      </w:rPr>
    </w:lvl>
    <w:lvl w:ilvl="6" w:tplc="882685FC" w:tentative="1">
      <w:start w:val="1"/>
      <w:numFmt w:val="bullet"/>
      <w:lvlText w:val="–"/>
      <w:lvlJc w:val="left"/>
      <w:pPr>
        <w:tabs>
          <w:tab w:val="num" w:pos="5040"/>
        </w:tabs>
        <w:ind w:left="5040" w:hanging="360"/>
      </w:pPr>
      <w:rPr>
        <w:rFonts w:ascii="Times New Roman" w:hAnsi="Times New Roman" w:hint="default"/>
      </w:rPr>
    </w:lvl>
    <w:lvl w:ilvl="7" w:tplc="960A94C0" w:tentative="1">
      <w:start w:val="1"/>
      <w:numFmt w:val="bullet"/>
      <w:lvlText w:val="–"/>
      <w:lvlJc w:val="left"/>
      <w:pPr>
        <w:tabs>
          <w:tab w:val="num" w:pos="5760"/>
        </w:tabs>
        <w:ind w:left="5760" w:hanging="360"/>
      </w:pPr>
      <w:rPr>
        <w:rFonts w:ascii="Times New Roman" w:hAnsi="Times New Roman" w:hint="default"/>
      </w:rPr>
    </w:lvl>
    <w:lvl w:ilvl="8" w:tplc="F5985DC0" w:tentative="1">
      <w:start w:val="1"/>
      <w:numFmt w:val="bullet"/>
      <w:lvlText w:val="–"/>
      <w:lvlJc w:val="left"/>
      <w:pPr>
        <w:tabs>
          <w:tab w:val="num" w:pos="6480"/>
        </w:tabs>
        <w:ind w:left="6480" w:hanging="360"/>
      </w:pPr>
      <w:rPr>
        <w:rFonts w:ascii="Times New Roman" w:hAnsi="Times New Roman" w:hint="default"/>
      </w:rPr>
    </w:lvl>
  </w:abstractNum>
  <w:abstractNum w:abstractNumId="7">
    <w:nsid w:val="01525282"/>
    <w:multiLevelType w:val="hybridMultilevel"/>
    <w:tmpl w:val="F790F2FC"/>
    <w:name w:val="WW8Num15"/>
    <w:lvl w:ilvl="0" w:tplc="C278F434">
      <w:start w:val="1"/>
      <w:numFmt w:val="bullet"/>
      <w:lvlText w:val=""/>
      <w:lvlJc w:val="left"/>
      <w:pPr>
        <w:tabs>
          <w:tab w:val="num" w:pos="2160"/>
        </w:tabs>
        <w:ind w:left="2160" w:hanging="360"/>
      </w:pPr>
      <w:rPr>
        <w:rFonts w:ascii="Symbol" w:hAnsi="Symbol" w:hint="default"/>
      </w:rPr>
    </w:lvl>
    <w:lvl w:ilvl="1" w:tplc="298C493C">
      <w:start w:val="1"/>
      <w:numFmt w:val="bullet"/>
      <w:lvlText w:val="o"/>
      <w:lvlJc w:val="left"/>
      <w:pPr>
        <w:tabs>
          <w:tab w:val="num" w:pos="2880"/>
        </w:tabs>
        <w:ind w:left="2880" w:hanging="360"/>
      </w:pPr>
      <w:rPr>
        <w:rFonts w:ascii="Courier New" w:hAnsi="Courier New" w:cs="Courier New" w:hint="default"/>
      </w:rPr>
    </w:lvl>
    <w:lvl w:ilvl="2" w:tplc="0F0219C4">
      <w:start w:val="1"/>
      <w:numFmt w:val="bullet"/>
      <w:lvlText w:val=""/>
      <w:lvlJc w:val="left"/>
      <w:pPr>
        <w:tabs>
          <w:tab w:val="num" w:pos="3600"/>
        </w:tabs>
        <w:ind w:left="3600" w:hanging="360"/>
      </w:pPr>
      <w:rPr>
        <w:rFonts w:ascii="Wingdings" w:hAnsi="Wingdings" w:hint="default"/>
      </w:rPr>
    </w:lvl>
    <w:lvl w:ilvl="3" w:tplc="F7B460E2" w:tentative="1">
      <w:start w:val="1"/>
      <w:numFmt w:val="bullet"/>
      <w:lvlText w:val=""/>
      <w:lvlJc w:val="left"/>
      <w:pPr>
        <w:tabs>
          <w:tab w:val="num" w:pos="4320"/>
        </w:tabs>
        <w:ind w:left="4320" w:hanging="360"/>
      </w:pPr>
      <w:rPr>
        <w:rFonts w:ascii="Symbol" w:hAnsi="Symbol" w:hint="default"/>
      </w:rPr>
    </w:lvl>
    <w:lvl w:ilvl="4" w:tplc="120C9C78" w:tentative="1">
      <w:start w:val="1"/>
      <w:numFmt w:val="bullet"/>
      <w:lvlText w:val="o"/>
      <w:lvlJc w:val="left"/>
      <w:pPr>
        <w:tabs>
          <w:tab w:val="num" w:pos="5040"/>
        </w:tabs>
        <w:ind w:left="5040" w:hanging="360"/>
      </w:pPr>
      <w:rPr>
        <w:rFonts w:ascii="Courier New" w:hAnsi="Courier New" w:cs="Courier New" w:hint="default"/>
      </w:rPr>
    </w:lvl>
    <w:lvl w:ilvl="5" w:tplc="4CFA7C54" w:tentative="1">
      <w:start w:val="1"/>
      <w:numFmt w:val="bullet"/>
      <w:lvlText w:val=""/>
      <w:lvlJc w:val="left"/>
      <w:pPr>
        <w:tabs>
          <w:tab w:val="num" w:pos="5760"/>
        </w:tabs>
        <w:ind w:left="5760" w:hanging="360"/>
      </w:pPr>
      <w:rPr>
        <w:rFonts w:ascii="Wingdings" w:hAnsi="Wingdings" w:hint="default"/>
      </w:rPr>
    </w:lvl>
    <w:lvl w:ilvl="6" w:tplc="08E21746" w:tentative="1">
      <w:start w:val="1"/>
      <w:numFmt w:val="bullet"/>
      <w:lvlText w:val=""/>
      <w:lvlJc w:val="left"/>
      <w:pPr>
        <w:tabs>
          <w:tab w:val="num" w:pos="6480"/>
        </w:tabs>
        <w:ind w:left="6480" w:hanging="360"/>
      </w:pPr>
      <w:rPr>
        <w:rFonts w:ascii="Symbol" w:hAnsi="Symbol" w:hint="default"/>
      </w:rPr>
    </w:lvl>
    <w:lvl w:ilvl="7" w:tplc="4C4464A2" w:tentative="1">
      <w:start w:val="1"/>
      <w:numFmt w:val="bullet"/>
      <w:lvlText w:val="o"/>
      <w:lvlJc w:val="left"/>
      <w:pPr>
        <w:tabs>
          <w:tab w:val="num" w:pos="7200"/>
        </w:tabs>
        <w:ind w:left="7200" w:hanging="360"/>
      </w:pPr>
      <w:rPr>
        <w:rFonts w:ascii="Courier New" w:hAnsi="Courier New" w:cs="Courier New" w:hint="default"/>
      </w:rPr>
    </w:lvl>
    <w:lvl w:ilvl="8" w:tplc="384C2B3A" w:tentative="1">
      <w:start w:val="1"/>
      <w:numFmt w:val="bullet"/>
      <w:lvlText w:val=""/>
      <w:lvlJc w:val="left"/>
      <w:pPr>
        <w:tabs>
          <w:tab w:val="num" w:pos="7920"/>
        </w:tabs>
        <w:ind w:left="7920" w:hanging="360"/>
      </w:pPr>
      <w:rPr>
        <w:rFonts w:ascii="Wingdings" w:hAnsi="Wingdings" w:hint="default"/>
      </w:rPr>
    </w:lvl>
  </w:abstractNum>
  <w:abstractNum w:abstractNumId="8">
    <w:nsid w:val="02AD49FC"/>
    <w:multiLevelType w:val="hybridMultilevel"/>
    <w:tmpl w:val="12326D78"/>
    <w:name w:val="WW8Num18"/>
    <w:lvl w:ilvl="0" w:tplc="4768C53C">
      <w:start w:val="1"/>
      <w:numFmt w:val="bullet"/>
      <w:lvlText w:val=""/>
      <w:lvlJc w:val="left"/>
      <w:pPr>
        <w:tabs>
          <w:tab w:val="num" w:pos="720"/>
        </w:tabs>
        <w:ind w:left="720" w:hanging="360"/>
      </w:pPr>
      <w:rPr>
        <w:rFonts w:ascii="Symbol" w:hAnsi="Symbol" w:hint="default"/>
      </w:rPr>
    </w:lvl>
    <w:lvl w:ilvl="1" w:tplc="44B67F6A">
      <w:start w:val="1"/>
      <w:numFmt w:val="bullet"/>
      <w:lvlText w:val="o"/>
      <w:lvlJc w:val="left"/>
      <w:pPr>
        <w:tabs>
          <w:tab w:val="num" w:pos="1440"/>
        </w:tabs>
        <w:ind w:left="1440" w:hanging="360"/>
      </w:pPr>
      <w:rPr>
        <w:rFonts w:ascii="Courier New" w:hAnsi="Courier New" w:cs="Courier New" w:hint="default"/>
      </w:rPr>
    </w:lvl>
    <w:lvl w:ilvl="2" w:tplc="9F2CF762">
      <w:start w:val="221"/>
      <w:numFmt w:val="bullet"/>
      <w:lvlText w:val="­"/>
      <w:lvlJc w:val="left"/>
      <w:pPr>
        <w:tabs>
          <w:tab w:val="num" w:pos="2160"/>
        </w:tabs>
        <w:ind w:left="2160" w:hanging="360"/>
      </w:pPr>
      <w:rPr>
        <w:rFonts w:ascii="Times New Roman" w:hAnsi="Times New Roman" w:cs="Times New Roman" w:hint="default"/>
      </w:rPr>
    </w:lvl>
    <w:lvl w:ilvl="3" w:tplc="2536EAC6">
      <w:start w:val="1"/>
      <w:numFmt w:val="bullet"/>
      <w:lvlText w:val=""/>
      <w:lvlJc w:val="left"/>
      <w:pPr>
        <w:tabs>
          <w:tab w:val="num" w:pos="2880"/>
        </w:tabs>
        <w:ind w:left="2880" w:hanging="360"/>
      </w:pPr>
      <w:rPr>
        <w:rFonts w:ascii="Symbol" w:hAnsi="Symbol" w:hint="default"/>
      </w:rPr>
    </w:lvl>
    <w:lvl w:ilvl="4" w:tplc="451EDC56" w:tentative="1">
      <w:start w:val="1"/>
      <w:numFmt w:val="bullet"/>
      <w:lvlText w:val="o"/>
      <w:lvlJc w:val="left"/>
      <w:pPr>
        <w:tabs>
          <w:tab w:val="num" w:pos="3600"/>
        </w:tabs>
        <w:ind w:left="3600" w:hanging="360"/>
      </w:pPr>
      <w:rPr>
        <w:rFonts w:ascii="Courier New" w:hAnsi="Courier New" w:cs="Courier New" w:hint="default"/>
      </w:rPr>
    </w:lvl>
    <w:lvl w:ilvl="5" w:tplc="7B9A38DE" w:tentative="1">
      <w:start w:val="1"/>
      <w:numFmt w:val="bullet"/>
      <w:lvlText w:val=""/>
      <w:lvlJc w:val="left"/>
      <w:pPr>
        <w:tabs>
          <w:tab w:val="num" w:pos="4320"/>
        </w:tabs>
        <w:ind w:left="4320" w:hanging="360"/>
      </w:pPr>
      <w:rPr>
        <w:rFonts w:ascii="Wingdings" w:hAnsi="Wingdings" w:hint="default"/>
      </w:rPr>
    </w:lvl>
    <w:lvl w:ilvl="6" w:tplc="18B06B7C" w:tentative="1">
      <w:start w:val="1"/>
      <w:numFmt w:val="bullet"/>
      <w:lvlText w:val=""/>
      <w:lvlJc w:val="left"/>
      <w:pPr>
        <w:tabs>
          <w:tab w:val="num" w:pos="5040"/>
        </w:tabs>
        <w:ind w:left="5040" w:hanging="360"/>
      </w:pPr>
      <w:rPr>
        <w:rFonts w:ascii="Symbol" w:hAnsi="Symbol" w:hint="default"/>
      </w:rPr>
    </w:lvl>
    <w:lvl w:ilvl="7" w:tplc="CDD87008" w:tentative="1">
      <w:start w:val="1"/>
      <w:numFmt w:val="bullet"/>
      <w:lvlText w:val="o"/>
      <w:lvlJc w:val="left"/>
      <w:pPr>
        <w:tabs>
          <w:tab w:val="num" w:pos="5760"/>
        </w:tabs>
        <w:ind w:left="5760" w:hanging="360"/>
      </w:pPr>
      <w:rPr>
        <w:rFonts w:ascii="Courier New" w:hAnsi="Courier New" w:cs="Courier New" w:hint="default"/>
      </w:rPr>
    </w:lvl>
    <w:lvl w:ilvl="8" w:tplc="4EBAC69A" w:tentative="1">
      <w:start w:val="1"/>
      <w:numFmt w:val="bullet"/>
      <w:lvlText w:val=""/>
      <w:lvlJc w:val="left"/>
      <w:pPr>
        <w:tabs>
          <w:tab w:val="num" w:pos="6480"/>
        </w:tabs>
        <w:ind w:left="6480" w:hanging="360"/>
      </w:pPr>
      <w:rPr>
        <w:rFonts w:ascii="Wingdings" w:hAnsi="Wingdings" w:hint="default"/>
      </w:rPr>
    </w:lvl>
  </w:abstractNum>
  <w:abstractNum w:abstractNumId="9">
    <w:nsid w:val="0B4C2054"/>
    <w:multiLevelType w:val="hybridMultilevel"/>
    <w:tmpl w:val="C65A119A"/>
    <w:name w:val="WW8Num9"/>
    <w:lvl w:ilvl="0" w:tplc="93A0D276">
      <w:start w:val="1"/>
      <w:numFmt w:val="lowerLetter"/>
      <w:lvlText w:val="%1)"/>
      <w:lvlJc w:val="left"/>
      <w:pPr>
        <w:ind w:left="720" w:hanging="360"/>
      </w:pPr>
      <w:rPr>
        <w:rFonts w:hint="default"/>
        <w:b/>
      </w:rPr>
    </w:lvl>
    <w:lvl w:ilvl="1" w:tplc="B9104E54" w:tentative="1">
      <w:start w:val="1"/>
      <w:numFmt w:val="lowerLetter"/>
      <w:lvlText w:val="%2."/>
      <w:lvlJc w:val="left"/>
      <w:pPr>
        <w:ind w:left="1440" w:hanging="360"/>
      </w:pPr>
    </w:lvl>
    <w:lvl w:ilvl="2" w:tplc="63B22FC4" w:tentative="1">
      <w:start w:val="1"/>
      <w:numFmt w:val="lowerRoman"/>
      <w:lvlText w:val="%3."/>
      <w:lvlJc w:val="right"/>
      <w:pPr>
        <w:ind w:left="2160" w:hanging="180"/>
      </w:pPr>
    </w:lvl>
    <w:lvl w:ilvl="3" w:tplc="D930802E" w:tentative="1">
      <w:start w:val="1"/>
      <w:numFmt w:val="decimal"/>
      <w:lvlText w:val="%4."/>
      <w:lvlJc w:val="left"/>
      <w:pPr>
        <w:ind w:left="2880" w:hanging="360"/>
      </w:pPr>
    </w:lvl>
    <w:lvl w:ilvl="4" w:tplc="D74C24B2" w:tentative="1">
      <w:start w:val="1"/>
      <w:numFmt w:val="lowerLetter"/>
      <w:lvlText w:val="%5."/>
      <w:lvlJc w:val="left"/>
      <w:pPr>
        <w:ind w:left="3600" w:hanging="360"/>
      </w:pPr>
    </w:lvl>
    <w:lvl w:ilvl="5" w:tplc="185C094A" w:tentative="1">
      <w:start w:val="1"/>
      <w:numFmt w:val="lowerRoman"/>
      <w:lvlText w:val="%6."/>
      <w:lvlJc w:val="right"/>
      <w:pPr>
        <w:ind w:left="4320" w:hanging="180"/>
      </w:pPr>
    </w:lvl>
    <w:lvl w:ilvl="6" w:tplc="B7D88BC8" w:tentative="1">
      <w:start w:val="1"/>
      <w:numFmt w:val="decimal"/>
      <w:lvlText w:val="%7."/>
      <w:lvlJc w:val="left"/>
      <w:pPr>
        <w:ind w:left="5040" w:hanging="360"/>
      </w:pPr>
    </w:lvl>
    <w:lvl w:ilvl="7" w:tplc="F2704FD6" w:tentative="1">
      <w:start w:val="1"/>
      <w:numFmt w:val="lowerLetter"/>
      <w:lvlText w:val="%8."/>
      <w:lvlJc w:val="left"/>
      <w:pPr>
        <w:ind w:left="5760" w:hanging="360"/>
      </w:pPr>
    </w:lvl>
    <w:lvl w:ilvl="8" w:tplc="4CEC5740" w:tentative="1">
      <w:start w:val="1"/>
      <w:numFmt w:val="lowerRoman"/>
      <w:lvlText w:val="%9."/>
      <w:lvlJc w:val="right"/>
      <w:pPr>
        <w:ind w:left="6480" w:hanging="180"/>
      </w:pPr>
    </w:lvl>
  </w:abstractNum>
  <w:abstractNum w:abstractNumId="10">
    <w:nsid w:val="0B894346"/>
    <w:multiLevelType w:val="hybridMultilevel"/>
    <w:tmpl w:val="DC7AEE88"/>
    <w:lvl w:ilvl="0" w:tplc="04160001">
      <w:start w:val="1"/>
      <w:numFmt w:val="bullet"/>
      <w:lvlText w:val=""/>
      <w:lvlJc w:val="left"/>
      <w:pPr>
        <w:tabs>
          <w:tab w:val="num" w:pos="720"/>
        </w:tabs>
        <w:ind w:left="720" w:hanging="360"/>
      </w:pPr>
      <w:rPr>
        <w:rFonts w:ascii="Symbol" w:hAnsi="Symbol" w:hint="default"/>
      </w:rPr>
    </w:lvl>
    <w:lvl w:ilvl="1" w:tplc="0416000F">
      <w:start w:val="1"/>
      <w:numFmt w:val="decimal"/>
      <w:lvlText w:val="%2."/>
      <w:lvlJc w:val="left"/>
      <w:pPr>
        <w:tabs>
          <w:tab w:val="num" w:pos="1440"/>
        </w:tabs>
        <w:ind w:left="1440" w:hanging="360"/>
      </w:pPr>
      <w:rPr>
        <w:rFonts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0B916FDF"/>
    <w:multiLevelType w:val="hybridMultilevel"/>
    <w:tmpl w:val="0B3A0FC0"/>
    <w:name w:val="WW8Num10"/>
    <w:lvl w:ilvl="0" w:tplc="C6B6DE20">
      <w:start w:val="1"/>
      <w:numFmt w:val="bullet"/>
      <w:lvlText w:val=""/>
      <w:lvlJc w:val="left"/>
      <w:pPr>
        <w:ind w:left="720" w:hanging="360"/>
      </w:pPr>
      <w:rPr>
        <w:rFonts w:ascii="Symbol" w:hAnsi="Symbol" w:hint="default"/>
      </w:rPr>
    </w:lvl>
    <w:lvl w:ilvl="1" w:tplc="FE8E307A" w:tentative="1">
      <w:start w:val="1"/>
      <w:numFmt w:val="bullet"/>
      <w:lvlText w:val="o"/>
      <w:lvlJc w:val="left"/>
      <w:pPr>
        <w:ind w:left="1440" w:hanging="360"/>
      </w:pPr>
      <w:rPr>
        <w:rFonts w:ascii="Courier New" w:hAnsi="Courier New" w:cs="Courier New" w:hint="default"/>
      </w:rPr>
    </w:lvl>
    <w:lvl w:ilvl="2" w:tplc="FE1030A8" w:tentative="1">
      <w:start w:val="1"/>
      <w:numFmt w:val="bullet"/>
      <w:lvlText w:val=""/>
      <w:lvlJc w:val="left"/>
      <w:pPr>
        <w:ind w:left="2160" w:hanging="360"/>
      </w:pPr>
      <w:rPr>
        <w:rFonts w:ascii="Wingdings" w:hAnsi="Wingdings" w:hint="default"/>
      </w:rPr>
    </w:lvl>
    <w:lvl w:ilvl="3" w:tplc="2B443B62" w:tentative="1">
      <w:start w:val="1"/>
      <w:numFmt w:val="bullet"/>
      <w:lvlText w:val=""/>
      <w:lvlJc w:val="left"/>
      <w:pPr>
        <w:ind w:left="2880" w:hanging="360"/>
      </w:pPr>
      <w:rPr>
        <w:rFonts w:ascii="Symbol" w:hAnsi="Symbol" w:hint="default"/>
      </w:rPr>
    </w:lvl>
    <w:lvl w:ilvl="4" w:tplc="9DEAAD50" w:tentative="1">
      <w:start w:val="1"/>
      <w:numFmt w:val="bullet"/>
      <w:lvlText w:val="o"/>
      <w:lvlJc w:val="left"/>
      <w:pPr>
        <w:ind w:left="3600" w:hanging="360"/>
      </w:pPr>
      <w:rPr>
        <w:rFonts w:ascii="Courier New" w:hAnsi="Courier New" w:cs="Courier New" w:hint="default"/>
      </w:rPr>
    </w:lvl>
    <w:lvl w:ilvl="5" w:tplc="7C7ACAA4" w:tentative="1">
      <w:start w:val="1"/>
      <w:numFmt w:val="bullet"/>
      <w:lvlText w:val=""/>
      <w:lvlJc w:val="left"/>
      <w:pPr>
        <w:ind w:left="4320" w:hanging="360"/>
      </w:pPr>
      <w:rPr>
        <w:rFonts w:ascii="Wingdings" w:hAnsi="Wingdings" w:hint="default"/>
      </w:rPr>
    </w:lvl>
    <w:lvl w:ilvl="6" w:tplc="8C4CDFCA" w:tentative="1">
      <w:start w:val="1"/>
      <w:numFmt w:val="bullet"/>
      <w:lvlText w:val=""/>
      <w:lvlJc w:val="left"/>
      <w:pPr>
        <w:ind w:left="5040" w:hanging="360"/>
      </w:pPr>
      <w:rPr>
        <w:rFonts w:ascii="Symbol" w:hAnsi="Symbol" w:hint="default"/>
      </w:rPr>
    </w:lvl>
    <w:lvl w:ilvl="7" w:tplc="F8A46236" w:tentative="1">
      <w:start w:val="1"/>
      <w:numFmt w:val="bullet"/>
      <w:lvlText w:val="o"/>
      <w:lvlJc w:val="left"/>
      <w:pPr>
        <w:ind w:left="5760" w:hanging="360"/>
      </w:pPr>
      <w:rPr>
        <w:rFonts w:ascii="Courier New" w:hAnsi="Courier New" w:cs="Courier New" w:hint="default"/>
      </w:rPr>
    </w:lvl>
    <w:lvl w:ilvl="8" w:tplc="129A000C" w:tentative="1">
      <w:start w:val="1"/>
      <w:numFmt w:val="bullet"/>
      <w:lvlText w:val=""/>
      <w:lvlJc w:val="left"/>
      <w:pPr>
        <w:ind w:left="6480" w:hanging="360"/>
      </w:pPr>
      <w:rPr>
        <w:rFonts w:ascii="Wingdings" w:hAnsi="Wingdings" w:hint="default"/>
      </w:rPr>
    </w:lvl>
  </w:abstractNum>
  <w:abstractNum w:abstractNumId="12">
    <w:nsid w:val="0BFB3F85"/>
    <w:multiLevelType w:val="hybridMultilevel"/>
    <w:tmpl w:val="0A98B4CE"/>
    <w:lvl w:ilvl="0" w:tplc="04160001">
      <w:start w:val="1"/>
      <w:numFmt w:val="bullet"/>
      <w:lvlText w:val=""/>
      <w:lvlJc w:val="left"/>
      <w:pPr>
        <w:tabs>
          <w:tab w:val="num" w:pos="720"/>
        </w:tabs>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11730A02"/>
    <w:multiLevelType w:val="hybridMultilevel"/>
    <w:tmpl w:val="208C2134"/>
    <w:lvl w:ilvl="0" w:tplc="04160001">
      <w:start w:val="1"/>
      <w:numFmt w:val="decimal"/>
      <w:pStyle w:val="Titulo332"/>
      <w:lvlText w:val="3.3.2.%1."/>
      <w:lvlJc w:val="left"/>
      <w:pPr>
        <w:ind w:left="720" w:hanging="360"/>
      </w:pPr>
      <w:rPr>
        <w:rFonts w:hint="default"/>
      </w:rPr>
    </w:lvl>
    <w:lvl w:ilvl="1" w:tplc="04160003" w:tentative="1">
      <w:start w:val="1"/>
      <w:numFmt w:val="lowerLetter"/>
      <w:lvlText w:val="%2."/>
      <w:lvlJc w:val="left"/>
      <w:pPr>
        <w:ind w:left="1440" w:hanging="360"/>
      </w:pPr>
    </w:lvl>
    <w:lvl w:ilvl="2" w:tplc="04160005" w:tentative="1">
      <w:start w:val="1"/>
      <w:numFmt w:val="lowerRoman"/>
      <w:lvlText w:val="%3."/>
      <w:lvlJc w:val="right"/>
      <w:pPr>
        <w:ind w:left="2160" w:hanging="180"/>
      </w:pPr>
    </w:lvl>
    <w:lvl w:ilvl="3" w:tplc="04160001" w:tentative="1">
      <w:start w:val="1"/>
      <w:numFmt w:val="decimal"/>
      <w:lvlText w:val="%4."/>
      <w:lvlJc w:val="left"/>
      <w:pPr>
        <w:ind w:left="2880" w:hanging="360"/>
      </w:pPr>
    </w:lvl>
    <w:lvl w:ilvl="4" w:tplc="04160003" w:tentative="1">
      <w:start w:val="1"/>
      <w:numFmt w:val="lowerLetter"/>
      <w:lvlText w:val="%5."/>
      <w:lvlJc w:val="left"/>
      <w:pPr>
        <w:ind w:left="3600" w:hanging="360"/>
      </w:pPr>
    </w:lvl>
    <w:lvl w:ilvl="5" w:tplc="04160005" w:tentative="1">
      <w:start w:val="1"/>
      <w:numFmt w:val="lowerRoman"/>
      <w:lvlText w:val="%6."/>
      <w:lvlJc w:val="right"/>
      <w:pPr>
        <w:ind w:left="4320" w:hanging="180"/>
      </w:pPr>
    </w:lvl>
    <w:lvl w:ilvl="6" w:tplc="04160001" w:tentative="1">
      <w:start w:val="1"/>
      <w:numFmt w:val="decimal"/>
      <w:lvlText w:val="%7."/>
      <w:lvlJc w:val="left"/>
      <w:pPr>
        <w:ind w:left="5040" w:hanging="360"/>
      </w:pPr>
    </w:lvl>
    <w:lvl w:ilvl="7" w:tplc="04160003" w:tentative="1">
      <w:start w:val="1"/>
      <w:numFmt w:val="lowerLetter"/>
      <w:lvlText w:val="%8."/>
      <w:lvlJc w:val="left"/>
      <w:pPr>
        <w:ind w:left="5760" w:hanging="360"/>
      </w:pPr>
    </w:lvl>
    <w:lvl w:ilvl="8" w:tplc="04160005" w:tentative="1">
      <w:start w:val="1"/>
      <w:numFmt w:val="lowerRoman"/>
      <w:lvlText w:val="%9."/>
      <w:lvlJc w:val="right"/>
      <w:pPr>
        <w:ind w:left="6480" w:hanging="180"/>
      </w:pPr>
    </w:lvl>
  </w:abstractNum>
  <w:abstractNum w:abstractNumId="14">
    <w:nsid w:val="15C37BB1"/>
    <w:multiLevelType w:val="hybridMultilevel"/>
    <w:tmpl w:val="21D0983E"/>
    <w:lvl w:ilvl="0" w:tplc="FFFFFFFF">
      <w:start w:val="1"/>
      <w:numFmt w:val="decimal"/>
      <w:pStyle w:val="Titulo341"/>
      <w:lvlText w:val="3.4.%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nsid w:val="1B8E4CFE"/>
    <w:multiLevelType w:val="hybridMultilevel"/>
    <w:tmpl w:val="FDECE39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1C3007F3"/>
    <w:multiLevelType w:val="hybridMultilevel"/>
    <w:tmpl w:val="55CCCA08"/>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nsid w:val="203E1401"/>
    <w:multiLevelType w:val="hybridMultilevel"/>
    <w:tmpl w:val="5280923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22820C8B"/>
    <w:multiLevelType w:val="hybridMultilevel"/>
    <w:tmpl w:val="E892BD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230113AA"/>
    <w:multiLevelType w:val="hybridMultilevel"/>
    <w:tmpl w:val="0BC016F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2E860746"/>
    <w:multiLevelType w:val="hybridMultilevel"/>
    <w:tmpl w:val="8F088B8E"/>
    <w:lvl w:ilvl="0" w:tplc="FFFFFFFF">
      <w:start w:val="1"/>
      <w:numFmt w:val="decimal"/>
      <w:pStyle w:val="Titulo3411"/>
      <w:lvlText w:val="3.4.1.%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nsid w:val="32F769A9"/>
    <w:multiLevelType w:val="hybridMultilevel"/>
    <w:tmpl w:val="85A4699A"/>
    <w:lvl w:ilvl="0" w:tplc="04160001">
      <w:start w:val="1"/>
      <w:numFmt w:val="decimal"/>
      <w:pStyle w:val="Titulo3421"/>
      <w:lvlText w:val="3.4.2.%1."/>
      <w:lvlJc w:val="left"/>
      <w:pPr>
        <w:ind w:left="720" w:hanging="360"/>
      </w:pPr>
      <w:rPr>
        <w:rFonts w:hint="default"/>
      </w:rPr>
    </w:lvl>
    <w:lvl w:ilvl="1" w:tplc="04160003" w:tentative="1">
      <w:start w:val="1"/>
      <w:numFmt w:val="lowerLetter"/>
      <w:lvlText w:val="%2."/>
      <w:lvlJc w:val="left"/>
      <w:pPr>
        <w:ind w:left="1440" w:hanging="360"/>
      </w:pPr>
    </w:lvl>
    <w:lvl w:ilvl="2" w:tplc="04160005" w:tentative="1">
      <w:start w:val="1"/>
      <w:numFmt w:val="lowerRoman"/>
      <w:lvlText w:val="%3."/>
      <w:lvlJc w:val="right"/>
      <w:pPr>
        <w:ind w:left="2160" w:hanging="180"/>
      </w:pPr>
    </w:lvl>
    <w:lvl w:ilvl="3" w:tplc="04160001" w:tentative="1">
      <w:start w:val="1"/>
      <w:numFmt w:val="decimal"/>
      <w:lvlText w:val="%4."/>
      <w:lvlJc w:val="left"/>
      <w:pPr>
        <w:ind w:left="2880" w:hanging="360"/>
      </w:pPr>
    </w:lvl>
    <w:lvl w:ilvl="4" w:tplc="04160003" w:tentative="1">
      <w:start w:val="1"/>
      <w:numFmt w:val="lowerLetter"/>
      <w:lvlText w:val="%5."/>
      <w:lvlJc w:val="left"/>
      <w:pPr>
        <w:ind w:left="3600" w:hanging="360"/>
      </w:pPr>
    </w:lvl>
    <w:lvl w:ilvl="5" w:tplc="04160005" w:tentative="1">
      <w:start w:val="1"/>
      <w:numFmt w:val="lowerRoman"/>
      <w:lvlText w:val="%6."/>
      <w:lvlJc w:val="right"/>
      <w:pPr>
        <w:ind w:left="4320" w:hanging="180"/>
      </w:pPr>
    </w:lvl>
    <w:lvl w:ilvl="6" w:tplc="04160001" w:tentative="1">
      <w:start w:val="1"/>
      <w:numFmt w:val="decimal"/>
      <w:lvlText w:val="%7."/>
      <w:lvlJc w:val="left"/>
      <w:pPr>
        <w:ind w:left="5040" w:hanging="360"/>
      </w:pPr>
    </w:lvl>
    <w:lvl w:ilvl="7" w:tplc="04160003" w:tentative="1">
      <w:start w:val="1"/>
      <w:numFmt w:val="lowerLetter"/>
      <w:lvlText w:val="%8."/>
      <w:lvlJc w:val="left"/>
      <w:pPr>
        <w:ind w:left="5760" w:hanging="360"/>
      </w:pPr>
    </w:lvl>
    <w:lvl w:ilvl="8" w:tplc="04160005" w:tentative="1">
      <w:start w:val="1"/>
      <w:numFmt w:val="lowerRoman"/>
      <w:lvlText w:val="%9."/>
      <w:lvlJc w:val="right"/>
      <w:pPr>
        <w:ind w:left="6480" w:hanging="180"/>
      </w:pPr>
    </w:lvl>
  </w:abstractNum>
  <w:abstractNum w:abstractNumId="22">
    <w:nsid w:val="3A080949"/>
    <w:multiLevelType w:val="hybridMultilevel"/>
    <w:tmpl w:val="D89EE838"/>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23">
    <w:nsid w:val="4E560454"/>
    <w:multiLevelType w:val="hybridMultilevel"/>
    <w:tmpl w:val="6D443BB0"/>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4">
    <w:nsid w:val="548C50B6"/>
    <w:multiLevelType w:val="hybridMultilevel"/>
    <w:tmpl w:val="248A4F52"/>
    <w:lvl w:ilvl="0" w:tplc="04160001">
      <w:start w:val="1"/>
      <w:numFmt w:val="bullet"/>
      <w:lvlText w:val=""/>
      <w:lvlJc w:val="left"/>
      <w:pPr>
        <w:tabs>
          <w:tab w:val="num" w:pos="1440"/>
        </w:tabs>
        <w:ind w:left="1440" w:hanging="360"/>
      </w:pPr>
      <w:rPr>
        <w:rFonts w:ascii="Symbol" w:hAnsi="Symbol" w:hint="default"/>
      </w:rPr>
    </w:lvl>
    <w:lvl w:ilvl="1" w:tplc="04160003" w:tentative="1">
      <w:start w:val="1"/>
      <w:numFmt w:val="bullet"/>
      <w:lvlText w:val="o"/>
      <w:lvlJc w:val="left"/>
      <w:pPr>
        <w:tabs>
          <w:tab w:val="num" w:pos="2160"/>
        </w:tabs>
        <w:ind w:left="2160" w:hanging="360"/>
      </w:pPr>
      <w:rPr>
        <w:rFonts w:ascii="Courier New" w:hAnsi="Courier New" w:cs="Courier New" w:hint="default"/>
      </w:rPr>
    </w:lvl>
    <w:lvl w:ilvl="2" w:tplc="04160005" w:tentative="1">
      <w:start w:val="1"/>
      <w:numFmt w:val="bullet"/>
      <w:lvlText w:val=""/>
      <w:lvlJc w:val="left"/>
      <w:pPr>
        <w:tabs>
          <w:tab w:val="num" w:pos="2880"/>
        </w:tabs>
        <w:ind w:left="2880" w:hanging="360"/>
      </w:pPr>
      <w:rPr>
        <w:rFonts w:ascii="Wingdings" w:hAnsi="Wingdings" w:hint="default"/>
      </w:rPr>
    </w:lvl>
    <w:lvl w:ilvl="3" w:tplc="04160001" w:tentative="1">
      <w:start w:val="1"/>
      <w:numFmt w:val="bullet"/>
      <w:lvlText w:val=""/>
      <w:lvlJc w:val="left"/>
      <w:pPr>
        <w:tabs>
          <w:tab w:val="num" w:pos="3600"/>
        </w:tabs>
        <w:ind w:left="3600" w:hanging="360"/>
      </w:pPr>
      <w:rPr>
        <w:rFonts w:ascii="Symbol" w:hAnsi="Symbol" w:hint="default"/>
      </w:rPr>
    </w:lvl>
    <w:lvl w:ilvl="4" w:tplc="04160003" w:tentative="1">
      <w:start w:val="1"/>
      <w:numFmt w:val="bullet"/>
      <w:lvlText w:val="o"/>
      <w:lvlJc w:val="left"/>
      <w:pPr>
        <w:tabs>
          <w:tab w:val="num" w:pos="4320"/>
        </w:tabs>
        <w:ind w:left="4320" w:hanging="360"/>
      </w:pPr>
      <w:rPr>
        <w:rFonts w:ascii="Courier New" w:hAnsi="Courier New" w:cs="Courier New" w:hint="default"/>
      </w:rPr>
    </w:lvl>
    <w:lvl w:ilvl="5" w:tplc="04160005" w:tentative="1">
      <w:start w:val="1"/>
      <w:numFmt w:val="bullet"/>
      <w:lvlText w:val=""/>
      <w:lvlJc w:val="left"/>
      <w:pPr>
        <w:tabs>
          <w:tab w:val="num" w:pos="5040"/>
        </w:tabs>
        <w:ind w:left="5040" w:hanging="360"/>
      </w:pPr>
      <w:rPr>
        <w:rFonts w:ascii="Wingdings" w:hAnsi="Wingdings" w:hint="default"/>
      </w:rPr>
    </w:lvl>
    <w:lvl w:ilvl="6" w:tplc="04160001" w:tentative="1">
      <w:start w:val="1"/>
      <w:numFmt w:val="bullet"/>
      <w:lvlText w:val=""/>
      <w:lvlJc w:val="left"/>
      <w:pPr>
        <w:tabs>
          <w:tab w:val="num" w:pos="5760"/>
        </w:tabs>
        <w:ind w:left="5760" w:hanging="360"/>
      </w:pPr>
      <w:rPr>
        <w:rFonts w:ascii="Symbol" w:hAnsi="Symbol" w:hint="default"/>
      </w:rPr>
    </w:lvl>
    <w:lvl w:ilvl="7" w:tplc="04160003" w:tentative="1">
      <w:start w:val="1"/>
      <w:numFmt w:val="bullet"/>
      <w:lvlText w:val="o"/>
      <w:lvlJc w:val="left"/>
      <w:pPr>
        <w:tabs>
          <w:tab w:val="num" w:pos="6480"/>
        </w:tabs>
        <w:ind w:left="6480" w:hanging="360"/>
      </w:pPr>
      <w:rPr>
        <w:rFonts w:ascii="Courier New" w:hAnsi="Courier New" w:cs="Courier New" w:hint="default"/>
      </w:rPr>
    </w:lvl>
    <w:lvl w:ilvl="8" w:tplc="04160005" w:tentative="1">
      <w:start w:val="1"/>
      <w:numFmt w:val="bullet"/>
      <w:lvlText w:val=""/>
      <w:lvlJc w:val="left"/>
      <w:pPr>
        <w:tabs>
          <w:tab w:val="num" w:pos="7200"/>
        </w:tabs>
        <w:ind w:left="7200" w:hanging="360"/>
      </w:pPr>
      <w:rPr>
        <w:rFonts w:ascii="Wingdings" w:hAnsi="Wingdings" w:hint="default"/>
      </w:rPr>
    </w:lvl>
  </w:abstractNum>
  <w:abstractNum w:abstractNumId="25">
    <w:nsid w:val="593D36DD"/>
    <w:multiLevelType w:val="hybridMultilevel"/>
    <w:tmpl w:val="179C142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nsid w:val="6A99494E"/>
    <w:multiLevelType w:val="hybridMultilevel"/>
    <w:tmpl w:val="0E38CFA8"/>
    <w:lvl w:ilvl="0" w:tplc="04160001">
      <w:start w:val="1"/>
      <w:numFmt w:val="bullet"/>
      <w:lvlText w:val=""/>
      <w:lvlJc w:val="left"/>
      <w:pPr>
        <w:tabs>
          <w:tab w:val="num" w:pos="720"/>
        </w:tabs>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6BFE4D2F"/>
    <w:multiLevelType w:val="hybridMultilevel"/>
    <w:tmpl w:val="A730550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DEB2F9C"/>
    <w:multiLevelType w:val="hybridMultilevel"/>
    <w:tmpl w:val="3A02B14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6E062D83"/>
    <w:multiLevelType w:val="hybridMultilevel"/>
    <w:tmpl w:val="907E9B82"/>
    <w:lvl w:ilvl="0" w:tplc="04160001">
      <w:start w:val="1"/>
      <w:numFmt w:val="bullet"/>
      <w:pStyle w:val="Marcadores"/>
      <w:lvlText w:val=""/>
      <w:lvlJc w:val="left"/>
      <w:pPr>
        <w:ind w:left="720" w:hanging="360"/>
      </w:pPr>
      <w:rPr>
        <w:rFonts w:ascii="Symbol" w:hAnsi="Symbol" w:hint="default"/>
        <w:color w:val="auto"/>
      </w:rPr>
    </w:lvl>
    <w:lvl w:ilvl="1" w:tplc="04160003">
      <w:start w:val="1"/>
      <w:numFmt w:val="bullet"/>
      <w:pStyle w:val="SubMarcador"/>
      <w:lvlText w:val=""/>
      <w:lvlJc w:val="left"/>
      <w:pPr>
        <w:ind w:left="1440" w:hanging="360"/>
      </w:pPr>
      <w:rPr>
        <w:rFonts w:ascii="Wingdings" w:hAnsi="Wingdings"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6F362B92"/>
    <w:multiLevelType w:val="hybridMultilevel"/>
    <w:tmpl w:val="6E0E9D52"/>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31">
    <w:nsid w:val="78F8215F"/>
    <w:multiLevelType w:val="hybridMultilevel"/>
    <w:tmpl w:val="E8A0CAC0"/>
    <w:lvl w:ilvl="0" w:tplc="04160001">
      <w:start w:val="1"/>
      <w:numFmt w:val="bullet"/>
      <w:lvlText w:val=""/>
      <w:lvlJc w:val="left"/>
      <w:pPr>
        <w:tabs>
          <w:tab w:val="num" w:pos="720"/>
        </w:tabs>
        <w:ind w:left="720" w:hanging="360"/>
      </w:pPr>
      <w:rPr>
        <w:rFonts w:ascii="Symbol" w:hAnsi="Symbol" w:hint="default"/>
      </w:rPr>
    </w:lvl>
    <w:lvl w:ilvl="1" w:tplc="04160001">
      <w:start w:val="1"/>
      <w:numFmt w:val="bullet"/>
      <w:lvlText w:val=""/>
      <w:lvlJc w:val="left"/>
      <w:pPr>
        <w:tabs>
          <w:tab w:val="num" w:pos="2160"/>
        </w:tabs>
        <w:ind w:left="2160" w:hanging="360"/>
      </w:pPr>
      <w:rPr>
        <w:rFonts w:ascii="Symbol" w:hAnsi="Symbol" w:hint="default"/>
      </w:r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32">
    <w:nsid w:val="7C581E77"/>
    <w:multiLevelType w:val="hybridMultilevel"/>
    <w:tmpl w:val="DCE01DB2"/>
    <w:lvl w:ilvl="0" w:tplc="04160001">
      <w:start w:val="1"/>
      <w:numFmt w:val="bullet"/>
      <w:lvlText w:val=""/>
      <w:lvlJc w:val="left"/>
      <w:pPr>
        <w:ind w:left="719" w:hanging="360"/>
      </w:pPr>
      <w:rPr>
        <w:rFonts w:ascii="Symbol" w:hAnsi="Symbol" w:hint="default"/>
      </w:rPr>
    </w:lvl>
    <w:lvl w:ilvl="1" w:tplc="04160003">
      <w:start w:val="1"/>
      <w:numFmt w:val="bullet"/>
      <w:lvlText w:val="o"/>
      <w:lvlJc w:val="left"/>
      <w:pPr>
        <w:ind w:left="1439" w:hanging="360"/>
      </w:pPr>
      <w:rPr>
        <w:rFonts w:ascii="Courier New" w:hAnsi="Courier New" w:cs="Courier New" w:hint="default"/>
      </w:rPr>
    </w:lvl>
    <w:lvl w:ilvl="2" w:tplc="04160005">
      <w:start w:val="1"/>
      <w:numFmt w:val="bullet"/>
      <w:lvlText w:val=""/>
      <w:lvlJc w:val="left"/>
      <w:pPr>
        <w:ind w:left="2159" w:hanging="360"/>
      </w:pPr>
      <w:rPr>
        <w:rFonts w:ascii="Wingdings" w:hAnsi="Wingdings" w:hint="default"/>
      </w:rPr>
    </w:lvl>
    <w:lvl w:ilvl="3" w:tplc="04160001" w:tentative="1">
      <w:start w:val="1"/>
      <w:numFmt w:val="bullet"/>
      <w:lvlText w:val=""/>
      <w:lvlJc w:val="left"/>
      <w:pPr>
        <w:ind w:left="2879" w:hanging="360"/>
      </w:pPr>
      <w:rPr>
        <w:rFonts w:ascii="Symbol" w:hAnsi="Symbol" w:hint="default"/>
      </w:rPr>
    </w:lvl>
    <w:lvl w:ilvl="4" w:tplc="04160003" w:tentative="1">
      <w:start w:val="1"/>
      <w:numFmt w:val="bullet"/>
      <w:lvlText w:val="o"/>
      <w:lvlJc w:val="left"/>
      <w:pPr>
        <w:ind w:left="3599" w:hanging="360"/>
      </w:pPr>
      <w:rPr>
        <w:rFonts w:ascii="Courier New" w:hAnsi="Courier New" w:cs="Courier New" w:hint="default"/>
      </w:rPr>
    </w:lvl>
    <w:lvl w:ilvl="5" w:tplc="04160005" w:tentative="1">
      <w:start w:val="1"/>
      <w:numFmt w:val="bullet"/>
      <w:lvlText w:val=""/>
      <w:lvlJc w:val="left"/>
      <w:pPr>
        <w:ind w:left="4319" w:hanging="360"/>
      </w:pPr>
      <w:rPr>
        <w:rFonts w:ascii="Wingdings" w:hAnsi="Wingdings" w:hint="default"/>
      </w:rPr>
    </w:lvl>
    <w:lvl w:ilvl="6" w:tplc="04160001" w:tentative="1">
      <w:start w:val="1"/>
      <w:numFmt w:val="bullet"/>
      <w:lvlText w:val=""/>
      <w:lvlJc w:val="left"/>
      <w:pPr>
        <w:ind w:left="5039" w:hanging="360"/>
      </w:pPr>
      <w:rPr>
        <w:rFonts w:ascii="Symbol" w:hAnsi="Symbol" w:hint="default"/>
      </w:rPr>
    </w:lvl>
    <w:lvl w:ilvl="7" w:tplc="04160003" w:tentative="1">
      <w:start w:val="1"/>
      <w:numFmt w:val="bullet"/>
      <w:lvlText w:val="o"/>
      <w:lvlJc w:val="left"/>
      <w:pPr>
        <w:ind w:left="5759" w:hanging="360"/>
      </w:pPr>
      <w:rPr>
        <w:rFonts w:ascii="Courier New" w:hAnsi="Courier New" w:cs="Courier New" w:hint="default"/>
      </w:rPr>
    </w:lvl>
    <w:lvl w:ilvl="8" w:tplc="04160005" w:tentative="1">
      <w:start w:val="1"/>
      <w:numFmt w:val="bullet"/>
      <w:lvlText w:val=""/>
      <w:lvlJc w:val="left"/>
      <w:pPr>
        <w:ind w:left="6479" w:hanging="360"/>
      </w:pPr>
      <w:rPr>
        <w:rFonts w:ascii="Wingdings" w:hAnsi="Wingdings" w:hint="default"/>
      </w:rPr>
    </w:lvl>
  </w:abstractNum>
  <w:abstractNum w:abstractNumId="33">
    <w:nsid w:val="7F7628DD"/>
    <w:multiLevelType w:val="hybridMultilevel"/>
    <w:tmpl w:val="9F840B1E"/>
    <w:lvl w:ilvl="0" w:tplc="04160003">
      <w:start w:val="1"/>
      <w:numFmt w:val="bullet"/>
      <w:lvlText w:val="o"/>
      <w:lvlJc w:val="left"/>
      <w:pPr>
        <w:tabs>
          <w:tab w:val="num" w:pos="1440"/>
        </w:tabs>
        <w:ind w:left="1440" w:hanging="360"/>
      </w:pPr>
      <w:rPr>
        <w:rFonts w:ascii="Courier New" w:hAnsi="Courier New" w:cs="Courier New" w:hint="default"/>
      </w:rPr>
    </w:lvl>
    <w:lvl w:ilvl="1" w:tplc="04160001">
      <w:start w:val="1"/>
      <w:numFmt w:val="bullet"/>
      <w:lvlText w:val=""/>
      <w:lvlJc w:val="left"/>
      <w:pPr>
        <w:tabs>
          <w:tab w:val="num" w:pos="2160"/>
        </w:tabs>
        <w:ind w:left="2160" w:hanging="360"/>
      </w:pPr>
      <w:rPr>
        <w:rFonts w:ascii="Symbol" w:hAnsi="Symbol" w:hint="default"/>
      </w:r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num w:numId="1">
    <w:abstractNumId w:val="24"/>
  </w:num>
  <w:num w:numId="2">
    <w:abstractNumId w:val="32"/>
  </w:num>
  <w:num w:numId="3">
    <w:abstractNumId w:val="23"/>
  </w:num>
  <w:num w:numId="4">
    <w:abstractNumId w:val="16"/>
  </w:num>
  <w:num w:numId="5">
    <w:abstractNumId w:val="30"/>
  </w:num>
  <w:num w:numId="6">
    <w:abstractNumId w:val="17"/>
  </w:num>
  <w:num w:numId="7">
    <w:abstractNumId w:val="27"/>
  </w:num>
  <w:num w:numId="8">
    <w:abstractNumId w:val="26"/>
  </w:num>
  <w:num w:numId="9">
    <w:abstractNumId w:val="12"/>
  </w:num>
  <w:num w:numId="10">
    <w:abstractNumId w:val="31"/>
  </w:num>
  <w:num w:numId="11">
    <w:abstractNumId w:val="33"/>
  </w:num>
  <w:num w:numId="12">
    <w:abstractNumId w:val="10"/>
  </w:num>
  <w:num w:numId="13">
    <w:abstractNumId w:val="15"/>
  </w:num>
  <w:num w:numId="14">
    <w:abstractNumId w:val="25"/>
  </w:num>
  <w:num w:numId="15">
    <w:abstractNumId w:val="22"/>
  </w:num>
  <w:num w:numId="16">
    <w:abstractNumId w:val="18"/>
  </w:num>
  <w:num w:numId="17">
    <w:abstractNumId w:val="28"/>
  </w:num>
  <w:num w:numId="18">
    <w:abstractNumId w:val="19"/>
  </w:num>
  <w:num w:numId="19">
    <w:abstractNumId w:val="13"/>
  </w:num>
  <w:num w:numId="20">
    <w:abstractNumId w:val="14"/>
  </w:num>
  <w:num w:numId="21">
    <w:abstractNumId w:val="20"/>
  </w:num>
  <w:num w:numId="22">
    <w:abstractNumId w:val="21"/>
  </w:num>
  <w:num w:numId="23">
    <w:abstractNumId w:val="29"/>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attachedTemplate r:id="rId1"/>
  <w:stylePaneFormatFilter w:val="3F01"/>
  <w:trackRevisions/>
  <w:defaultTabStop w:val="0"/>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204B21"/>
    <w:rsid w:val="00003A43"/>
    <w:rsid w:val="00011789"/>
    <w:rsid w:val="00014C7C"/>
    <w:rsid w:val="00061BFC"/>
    <w:rsid w:val="00062488"/>
    <w:rsid w:val="00076071"/>
    <w:rsid w:val="000953FA"/>
    <w:rsid w:val="000D15DA"/>
    <w:rsid w:val="000E0EAB"/>
    <w:rsid w:val="000F191E"/>
    <w:rsid w:val="00120234"/>
    <w:rsid w:val="00122236"/>
    <w:rsid w:val="00177A5D"/>
    <w:rsid w:val="00204081"/>
    <w:rsid w:val="00204B21"/>
    <w:rsid w:val="00237FC7"/>
    <w:rsid w:val="00254824"/>
    <w:rsid w:val="002A70AE"/>
    <w:rsid w:val="002A75F1"/>
    <w:rsid w:val="002B42EC"/>
    <w:rsid w:val="002B596B"/>
    <w:rsid w:val="002C18DC"/>
    <w:rsid w:val="002E59CD"/>
    <w:rsid w:val="002E7719"/>
    <w:rsid w:val="00310B44"/>
    <w:rsid w:val="003257A3"/>
    <w:rsid w:val="00337F97"/>
    <w:rsid w:val="00355CE5"/>
    <w:rsid w:val="0036497B"/>
    <w:rsid w:val="003706FD"/>
    <w:rsid w:val="0038167E"/>
    <w:rsid w:val="003823EF"/>
    <w:rsid w:val="00382BC6"/>
    <w:rsid w:val="003B454A"/>
    <w:rsid w:val="003D22C2"/>
    <w:rsid w:val="003E4A8D"/>
    <w:rsid w:val="0042072C"/>
    <w:rsid w:val="00432672"/>
    <w:rsid w:val="00455762"/>
    <w:rsid w:val="00457DAD"/>
    <w:rsid w:val="004677FC"/>
    <w:rsid w:val="00470F08"/>
    <w:rsid w:val="00494990"/>
    <w:rsid w:val="004973DA"/>
    <w:rsid w:val="00506F05"/>
    <w:rsid w:val="0054507F"/>
    <w:rsid w:val="00551A89"/>
    <w:rsid w:val="00561B93"/>
    <w:rsid w:val="00574F59"/>
    <w:rsid w:val="005933C1"/>
    <w:rsid w:val="005A40AC"/>
    <w:rsid w:val="005A6F06"/>
    <w:rsid w:val="005B02CA"/>
    <w:rsid w:val="005B3D4F"/>
    <w:rsid w:val="005C1036"/>
    <w:rsid w:val="005C39F3"/>
    <w:rsid w:val="005D4F97"/>
    <w:rsid w:val="005F3FD7"/>
    <w:rsid w:val="00634D67"/>
    <w:rsid w:val="00645378"/>
    <w:rsid w:val="006603F0"/>
    <w:rsid w:val="006846A4"/>
    <w:rsid w:val="00695D3C"/>
    <w:rsid w:val="006A300F"/>
    <w:rsid w:val="006D48CD"/>
    <w:rsid w:val="006D5D66"/>
    <w:rsid w:val="006F3238"/>
    <w:rsid w:val="00701F88"/>
    <w:rsid w:val="00707389"/>
    <w:rsid w:val="00713579"/>
    <w:rsid w:val="00740E90"/>
    <w:rsid w:val="00750B40"/>
    <w:rsid w:val="0076134A"/>
    <w:rsid w:val="00787EE9"/>
    <w:rsid w:val="007B05A4"/>
    <w:rsid w:val="007B1051"/>
    <w:rsid w:val="007B2D05"/>
    <w:rsid w:val="007B6770"/>
    <w:rsid w:val="007C3F22"/>
    <w:rsid w:val="007D28BE"/>
    <w:rsid w:val="007F3853"/>
    <w:rsid w:val="0081016D"/>
    <w:rsid w:val="008240E2"/>
    <w:rsid w:val="0084108A"/>
    <w:rsid w:val="00847C18"/>
    <w:rsid w:val="00851ABE"/>
    <w:rsid w:val="008750C6"/>
    <w:rsid w:val="008825B3"/>
    <w:rsid w:val="008953B2"/>
    <w:rsid w:val="008A45F8"/>
    <w:rsid w:val="008B1CC8"/>
    <w:rsid w:val="008B22F5"/>
    <w:rsid w:val="008C64E2"/>
    <w:rsid w:val="0092026B"/>
    <w:rsid w:val="0093199E"/>
    <w:rsid w:val="00932AEC"/>
    <w:rsid w:val="00935B14"/>
    <w:rsid w:val="00947CFE"/>
    <w:rsid w:val="00952AED"/>
    <w:rsid w:val="0096158B"/>
    <w:rsid w:val="009E30D1"/>
    <w:rsid w:val="009E6C68"/>
    <w:rsid w:val="009F6361"/>
    <w:rsid w:val="00A04483"/>
    <w:rsid w:val="00A40933"/>
    <w:rsid w:val="00A63BF3"/>
    <w:rsid w:val="00A74013"/>
    <w:rsid w:val="00A805D6"/>
    <w:rsid w:val="00AB4154"/>
    <w:rsid w:val="00AC21C9"/>
    <w:rsid w:val="00AD5389"/>
    <w:rsid w:val="00AE0B69"/>
    <w:rsid w:val="00B04AB5"/>
    <w:rsid w:val="00B20604"/>
    <w:rsid w:val="00B232CD"/>
    <w:rsid w:val="00B567BE"/>
    <w:rsid w:val="00B81ADE"/>
    <w:rsid w:val="00B86527"/>
    <w:rsid w:val="00B86FFB"/>
    <w:rsid w:val="00B96A7E"/>
    <w:rsid w:val="00BA1063"/>
    <w:rsid w:val="00BB216E"/>
    <w:rsid w:val="00BD1C99"/>
    <w:rsid w:val="00BF12E0"/>
    <w:rsid w:val="00C02E2A"/>
    <w:rsid w:val="00C0332F"/>
    <w:rsid w:val="00C24AE0"/>
    <w:rsid w:val="00C33C3F"/>
    <w:rsid w:val="00C3762E"/>
    <w:rsid w:val="00C42F73"/>
    <w:rsid w:val="00C81C33"/>
    <w:rsid w:val="00CE1F24"/>
    <w:rsid w:val="00D218EB"/>
    <w:rsid w:val="00D52754"/>
    <w:rsid w:val="00D668D9"/>
    <w:rsid w:val="00DA1126"/>
    <w:rsid w:val="00DB5B91"/>
    <w:rsid w:val="00DC063C"/>
    <w:rsid w:val="00DC38A8"/>
    <w:rsid w:val="00DC4991"/>
    <w:rsid w:val="00E52FD5"/>
    <w:rsid w:val="00E66476"/>
    <w:rsid w:val="00E832B9"/>
    <w:rsid w:val="00E9795B"/>
    <w:rsid w:val="00EC0F8F"/>
    <w:rsid w:val="00EE0389"/>
    <w:rsid w:val="00EE5445"/>
    <w:rsid w:val="00F05AF2"/>
    <w:rsid w:val="00F24C23"/>
    <w:rsid w:val="00F264A4"/>
    <w:rsid w:val="00F602E5"/>
    <w:rsid w:val="00F70514"/>
    <w:rsid w:val="00F83BD7"/>
    <w:rsid w:val="00F94B58"/>
    <w:rsid w:val="00F9790A"/>
    <w:rsid w:val="00FE144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metricconverter"/>
  <w:smartTagType w:namespaceuri="urn:schemas-microsoft-com:office:smarttags" w:name="PersonName"/>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index heading" w:uiPriority="99"/>
    <w:lsdException w:name="caption" w:uiPriority="35" w:qFormat="1"/>
    <w:lsdException w:name="footnote reference" w:uiPriority="99"/>
    <w:lsdException w:name="annotation reference" w:uiPriority="99"/>
    <w:lsdException w:name="endnote reference" w:uiPriority="99"/>
    <w:lsdException w:name="Title" w:uiPriority="10" w:qFormat="1"/>
    <w:lsdException w:name="Subtitle" w:uiPriority="11" w:qFormat="1"/>
    <w:lsdException w:name="Hyperlink" w:uiPriority="99"/>
    <w:lsdException w:name="Strong" w:qFormat="1"/>
    <w:lsdException w:name="Emphasis" w:uiPriority="20" w:qFormat="1"/>
    <w:lsdException w:name="Document Map" w:uiPriority="99"/>
    <w:lsdException w:name="Plain Text" w:uiPriority="99"/>
    <w:lsdException w:name="HTML Cite" w:uiPriority="99"/>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026B"/>
    <w:pPr>
      <w:tabs>
        <w:tab w:val="left" w:pos="720"/>
      </w:tabs>
      <w:spacing w:before="120"/>
      <w:jc w:val="both"/>
    </w:pPr>
    <w:rPr>
      <w:rFonts w:ascii="Times" w:hAnsi="Times"/>
      <w:sz w:val="24"/>
      <w:lang w:eastAsia="pt-BR"/>
    </w:rPr>
  </w:style>
  <w:style w:type="paragraph" w:styleId="Heading1">
    <w:name w:val="heading 1"/>
    <w:basedOn w:val="Normal"/>
    <w:next w:val="Normal"/>
    <w:link w:val="Heading1Char"/>
    <w:qFormat/>
    <w:rsid w:val="0092026B"/>
    <w:pPr>
      <w:keepNext/>
      <w:spacing w:before="240"/>
      <w:jc w:val="left"/>
      <w:outlineLvl w:val="0"/>
    </w:pPr>
    <w:rPr>
      <w:b/>
      <w:kern w:val="28"/>
      <w:sz w:val="26"/>
    </w:rPr>
  </w:style>
  <w:style w:type="paragraph" w:styleId="Heading2">
    <w:name w:val="heading 2"/>
    <w:aliases w:val="Título 2 - Dissertação"/>
    <w:basedOn w:val="Normal"/>
    <w:next w:val="Normal"/>
    <w:link w:val="Heading2Char"/>
    <w:qFormat/>
    <w:rsid w:val="0092026B"/>
    <w:pPr>
      <w:keepNext/>
      <w:spacing w:before="240"/>
      <w:jc w:val="left"/>
      <w:outlineLvl w:val="1"/>
    </w:pPr>
    <w:rPr>
      <w:b/>
    </w:rPr>
  </w:style>
  <w:style w:type="paragraph" w:styleId="Heading3">
    <w:name w:val="heading 3"/>
    <w:aliases w:val="PSC_Titulo_3"/>
    <w:basedOn w:val="Normal"/>
    <w:next w:val="Normal"/>
    <w:link w:val="Heading3Char"/>
    <w:qFormat/>
    <w:rsid w:val="0092026B"/>
    <w:pPr>
      <w:keepNext/>
      <w:spacing w:before="240"/>
      <w:outlineLvl w:val="2"/>
    </w:pPr>
    <w:rPr>
      <w:rFonts w:ascii="Helvetica" w:hAnsi="Helvetica"/>
      <w:b/>
    </w:rPr>
  </w:style>
  <w:style w:type="paragraph" w:styleId="Heading4">
    <w:name w:val="heading 4"/>
    <w:basedOn w:val="Normal"/>
    <w:next w:val="Normal"/>
    <w:link w:val="Heading4Char"/>
    <w:qFormat/>
    <w:rsid w:val="0092026B"/>
    <w:pPr>
      <w:keepNext/>
      <w:spacing w:before="240"/>
      <w:outlineLvl w:val="3"/>
    </w:pPr>
    <w:rPr>
      <w:rFonts w:ascii="Arial" w:hAnsi="Arial"/>
      <w:b/>
    </w:rPr>
  </w:style>
  <w:style w:type="paragraph" w:styleId="Heading5">
    <w:name w:val="heading 5"/>
    <w:basedOn w:val="Normal"/>
    <w:next w:val="Normal"/>
    <w:link w:val="Heading5Char"/>
    <w:qFormat/>
    <w:rsid w:val="0092026B"/>
    <w:pPr>
      <w:spacing w:before="240"/>
      <w:outlineLvl w:val="4"/>
    </w:pPr>
    <w:rPr>
      <w:sz w:val="22"/>
    </w:rPr>
  </w:style>
  <w:style w:type="paragraph" w:styleId="Heading6">
    <w:name w:val="heading 6"/>
    <w:basedOn w:val="Normal"/>
    <w:next w:val="Normal"/>
    <w:link w:val="Heading6Char"/>
    <w:qFormat/>
    <w:rsid w:val="0092026B"/>
    <w:pPr>
      <w:spacing w:before="240" w:after="60"/>
      <w:outlineLvl w:val="5"/>
    </w:pPr>
    <w:rPr>
      <w:rFonts w:ascii="Times New Roman" w:hAnsi="Times New Roman"/>
      <w:b/>
      <w:bCs/>
      <w:sz w:val="22"/>
      <w:szCs w:val="22"/>
    </w:rPr>
  </w:style>
  <w:style w:type="paragraph" w:styleId="Heading7">
    <w:name w:val="heading 7"/>
    <w:basedOn w:val="Normal"/>
    <w:next w:val="Normal"/>
    <w:link w:val="Heading7Char"/>
    <w:unhideWhenUsed/>
    <w:qFormat/>
    <w:rsid w:val="008953B2"/>
    <w:pPr>
      <w:tabs>
        <w:tab w:val="clear" w:pos="720"/>
      </w:tabs>
      <w:spacing w:before="300" w:line="276" w:lineRule="auto"/>
      <w:jc w:val="left"/>
      <w:outlineLvl w:val="6"/>
    </w:pPr>
    <w:rPr>
      <w:rFonts w:asciiTheme="minorHAnsi" w:eastAsiaTheme="minorEastAsia" w:hAnsiTheme="minorHAnsi" w:cstheme="minorBidi"/>
      <w:caps/>
      <w:color w:val="365F91" w:themeColor="accent1" w:themeShade="BF"/>
      <w:spacing w:val="10"/>
      <w:sz w:val="22"/>
      <w:szCs w:val="22"/>
      <w:lang w:eastAsia="en-US" w:bidi="en-US"/>
    </w:rPr>
  </w:style>
  <w:style w:type="paragraph" w:styleId="Heading8">
    <w:name w:val="heading 8"/>
    <w:basedOn w:val="Normal"/>
    <w:next w:val="Normal"/>
    <w:link w:val="Heading8Char"/>
    <w:unhideWhenUsed/>
    <w:qFormat/>
    <w:rsid w:val="008953B2"/>
    <w:pPr>
      <w:tabs>
        <w:tab w:val="clear" w:pos="720"/>
      </w:tabs>
      <w:spacing w:before="300" w:line="276" w:lineRule="auto"/>
      <w:jc w:val="left"/>
      <w:outlineLvl w:val="7"/>
    </w:pPr>
    <w:rPr>
      <w:rFonts w:asciiTheme="minorHAnsi" w:eastAsiaTheme="minorEastAsia" w:hAnsiTheme="minorHAnsi" w:cstheme="minorBidi"/>
      <w:caps/>
      <w:spacing w:val="10"/>
      <w:sz w:val="18"/>
      <w:szCs w:val="18"/>
      <w:lang w:eastAsia="en-US" w:bidi="en-US"/>
    </w:rPr>
  </w:style>
  <w:style w:type="paragraph" w:styleId="Heading9">
    <w:name w:val="heading 9"/>
    <w:basedOn w:val="Normal"/>
    <w:next w:val="Normal"/>
    <w:link w:val="Heading9Char"/>
    <w:unhideWhenUsed/>
    <w:qFormat/>
    <w:rsid w:val="008953B2"/>
    <w:pPr>
      <w:tabs>
        <w:tab w:val="clear" w:pos="720"/>
      </w:tabs>
      <w:spacing w:before="300" w:line="276" w:lineRule="auto"/>
      <w:jc w:val="left"/>
      <w:outlineLvl w:val="8"/>
    </w:pPr>
    <w:rPr>
      <w:rFonts w:asciiTheme="minorHAnsi" w:eastAsiaTheme="minorEastAsia" w:hAnsiTheme="minorHAnsi" w:cstheme="minorBidi"/>
      <w:i/>
      <w:caps/>
      <w:spacing w:val="10"/>
      <w:sz w:val="18"/>
      <w:szCs w:val="18"/>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BC-title">
    <w:name w:val="SBC-title"/>
    <w:basedOn w:val="Normal"/>
    <w:rsid w:val="0092026B"/>
    <w:pPr>
      <w:spacing w:before="240"/>
      <w:ind w:firstLine="397"/>
      <w:jc w:val="center"/>
    </w:pPr>
    <w:rPr>
      <w:b/>
      <w:sz w:val="32"/>
    </w:rPr>
  </w:style>
  <w:style w:type="paragraph" w:customStyle="1" w:styleId="SBC-author">
    <w:name w:val="SBC-author"/>
    <w:basedOn w:val="Normal"/>
    <w:rsid w:val="0092026B"/>
    <w:pPr>
      <w:spacing w:before="240"/>
      <w:jc w:val="center"/>
    </w:pPr>
    <w:rPr>
      <w:b/>
    </w:rPr>
  </w:style>
  <w:style w:type="paragraph" w:customStyle="1" w:styleId="SBC-address">
    <w:name w:val="SBC-address"/>
    <w:basedOn w:val="Normal"/>
    <w:rsid w:val="0092026B"/>
    <w:pPr>
      <w:spacing w:before="240"/>
      <w:jc w:val="center"/>
    </w:pPr>
    <w:rPr>
      <w:lang w:val="pt-BR"/>
    </w:rPr>
  </w:style>
  <w:style w:type="paragraph" w:customStyle="1" w:styleId="SBC-email">
    <w:name w:val="SBC-email"/>
    <w:basedOn w:val="Normal"/>
    <w:rsid w:val="0092026B"/>
    <w:pPr>
      <w:spacing w:after="120"/>
      <w:jc w:val="center"/>
    </w:pPr>
    <w:rPr>
      <w:rFonts w:ascii="Courier New" w:hAnsi="Courier New"/>
      <w:sz w:val="20"/>
      <w:lang w:val="pt-BR"/>
    </w:rPr>
  </w:style>
  <w:style w:type="paragraph" w:customStyle="1" w:styleId="SBC-abstract">
    <w:name w:val="SBC-abstract"/>
    <w:basedOn w:val="Normal"/>
    <w:rsid w:val="0092026B"/>
    <w:pPr>
      <w:spacing w:after="120"/>
      <w:ind w:left="454" w:right="454"/>
    </w:pPr>
    <w:rPr>
      <w:i/>
    </w:rPr>
  </w:style>
  <w:style w:type="paragraph" w:customStyle="1" w:styleId="SBC-heading1">
    <w:name w:val="SBC-heading1"/>
    <w:basedOn w:val="Heading1"/>
    <w:rsid w:val="0092026B"/>
  </w:style>
  <w:style w:type="paragraph" w:customStyle="1" w:styleId="SBC-heading2">
    <w:name w:val="SBC-heading2"/>
    <w:basedOn w:val="Heading2"/>
    <w:rsid w:val="0092026B"/>
  </w:style>
  <w:style w:type="paragraph" w:customStyle="1" w:styleId="SBC-figure">
    <w:name w:val="SBC-figure"/>
    <w:basedOn w:val="Normal"/>
    <w:rsid w:val="0092026B"/>
    <w:pPr>
      <w:jc w:val="center"/>
    </w:pPr>
    <w:rPr>
      <w:noProof/>
    </w:rPr>
  </w:style>
  <w:style w:type="paragraph" w:customStyle="1" w:styleId="SBC-caption">
    <w:name w:val="SBC-caption"/>
    <w:basedOn w:val="Normal"/>
    <w:rsid w:val="0092026B"/>
    <w:pPr>
      <w:spacing w:after="120"/>
      <w:ind w:left="454" w:right="454"/>
      <w:jc w:val="center"/>
    </w:pPr>
    <w:rPr>
      <w:rFonts w:ascii="Helvetica" w:hAnsi="Helvetica"/>
      <w:b/>
      <w:sz w:val="20"/>
    </w:rPr>
  </w:style>
  <w:style w:type="paragraph" w:customStyle="1" w:styleId="SBC-reference">
    <w:name w:val="SBC-reference"/>
    <w:basedOn w:val="Normal"/>
    <w:rsid w:val="0092026B"/>
    <w:pPr>
      <w:ind w:left="284" w:hanging="284"/>
    </w:pPr>
  </w:style>
  <w:style w:type="paragraph" w:styleId="BalloonText">
    <w:name w:val="Balloon Text"/>
    <w:basedOn w:val="Normal"/>
    <w:link w:val="BalloonTextChar"/>
    <w:rsid w:val="0092026B"/>
    <w:rPr>
      <w:rFonts w:ascii="Tahoma" w:hAnsi="Tahoma" w:cs="Tahoma"/>
      <w:sz w:val="16"/>
      <w:szCs w:val="16"/>
    </w:rPr>
  </w:style>
  <w:style w:type="paragraph" w:customStyle="1" w:styleId="corpo">
    <w:name w:val="corpo"/>
    <w:basedOn w:val="Normal"/>
    <w:rsid w:val="0092026B"/>
    <w:pPr>
      <w:tabs>
        <w:tab w:val="clear" w:pos="720"/>
      </w:tabs>
      <w:spacing w:before="100" w:beforeAutospacing="1" w:after="100" w:afterAutospacing="1"/>
      <w:jc w:val="left"/>
    </w:pPr>
    <w:rPr>
      <w:rFonts w:ascii="Times New Roman" w:hAnsi="Times New Roman"/>
      <w:szCs w:val="24"/>
      <w:lang w:val="pt-BR"/>
    </w:rPr>
  </w:style>
  <w:style w:type="paragraph" w:customStyle="1" w:styleId="Reference">
    <w:name w:val="Reference"/>
    <w:basedOn w:val="Normal"/>
    <w:autoRedefine/>
    <w:rsid w:val="0092026B"/>
    <w:pPr>
      <w:ind w:left="284" w:hanging="284"/>
    </w:pPr>
  </w:style>
  <w:style w:type="paragraph" w:styleId="Caption">
    <w:name w:val="caption"/>
    <w:basedOn w:val="Normal"/>
    <w:next w:val="Normal"/>
    <w:uiPriority w:val="35"/>
    <w:qFormat/>
    <w:rsid w:val="0092026B"/>
    <w:rPr>
      <w:b/>
      <w:bCs/>
      <w:sz w:val="20"/>
    </w:rPr>
  </w:style>
  <w:style w:type="character" w:styleId="CommentReference">
    <w:name w:val="annotation reference"/>
    <w:basedOn w:val="DefaultParagraphFont"/>
    <w:uiPriority w:val="99"/>
    <w:rsid w:val="0092026B"/>
    <w:rPr>
      <w:sz w:val="16"/>
      <w:szCs w:val="16"/>
    </w:rPr>
  </w:style>
  <w:style w:type="paragraph" w:styleId="TOC1">
    <w:name w:val="toc 1"/>
    <w:basedOn w:val="Normal"/>
    <w:next w:val="Normal"/>
    <w:autoRedefine/>
    <w:uiPriority w:val="39"/>
    <w:qFormat/>
    <w:rsid w:val="0092026B"/>
    <w:pPr>
      <w:tabs>
        <w:tab w:val="clear" w:pos="720"/>
      </w:tabs>
      <w:spacing w:before="360" w:after="360"/>
      <w:jc w:val="left"/>
    </w:pPr>
    <w:rPr>
      <w:rFonts w:ascii="Calibri" w:hAnsi="Calibri"/>
      <w:b/>
      <w:bCs/>
      <w:caps/>
      <w:sz w:val="22"/>
      <w:szCs w:val="22"/>
      <w:u w:val="single"/>
    </w:rPr>
  </w:style>
  <w:style w:type="character" w:styleId="Hyperlink">
    <w:name w:val="Hyperlink"/>
    <w:basedOn w:val="DefaultParagraphFont"/>
    <w:uiPriority w:val="99"/>
    <w:rsid w:val="0092026B"/>
    <w:rPr>
      <w:color w:val="0000FF"/>
      <w:u w:val="single"/>
    </w:rPr>
  </w:style>
  <w:style w:type="paragraph" w:customStyle="1" w:styleId="Default">
    <w:name w:val="Default"/>
    <w:rsid w:val="0092026B"/>
    <w:pPr>
      <w:autoSpaceDE w:val="0"/>
      <w:autoSpaceDN w:val="0"/>
      <w:adjustRightInd w:val="0"/>
    </w:pPr>
    <w:rPr>
      <w:rFonts w:ascii="Arial" w:hAnsi="Arial" w:cs="Arial"/>
      <w:color w:val="000000"/>
      <w:sz w:val="24"/>
      <w:szCs w:val="24"/>
      <w:lang w:val="pt-BR" w:eastAsia="pt-BR"/>
    </w:rPr>
  </w:style>
  <w:style w:type="paragraph" w:customStyle="1" w:styleId="Header1">
    <w:name w:val="Header1"/>
    <w:basedOn w:val="Default"/>
    <w:next w:val="Default"/>
    <w:rsid w:val="0092026B"/>
    <w:rPr>
      <w:rFonts w:cs="Times New Roman"/>
      <w:color w:val="auto"/>
    </w:rPr>
  </w:style>
  <w:style w:type="paragraph" w:styleId="TOC2">
    <w:name w:val="toc 2"/>
    <w:basedOn w:val="Normal"/>
    <w:next w:val="Normal"/>
    <w:autoRedefine/>
    <w:uiPriority w:val="39"/>
    <w:qFormat/>
    <w:rsid w:val="0092026B"/>
    <w:pPr>
      <w:tabs>
        <w:tab w:val="clear" w:pos="720"/>
      </w:tabs>
      <w:spacing w:before="0"/>
      <w:jc w:val="left"/>
    </w:pPr>
    <w:rPr>
      <w:rFonts w:ascii="Calibri" w:hAnsi="Calibri"/>
      <w:b/>
      <w:bCs/>
      <w:smallCaps/>
      <w:sz w:val="22"/>
      <w:szCs w:val="22"/>
    </w:rPr>
  </w:style>
  <w:style w:type="paragraph" w:customStyle="1" w:styleId="CapaCabealho">
    <w:name w:val="Capa_Cabeçalho"/>
    <w:basedOn w:val="Normal"/>
    <w:rsid w:val="0092026B"/>
    <w:pPr>
      <w:tabs>
        <w:tab w:val="clear" w:pos="720"/>
      </w:tabs>
      <w:spacing w:before="0"/>
      <w:jc w:val="center"/>
    </w:pPr>
    <w:rPr>
      <w:rFonts w:ascii="Times New Roman" w:hAnsi="Times New Roman"/>
      <w:smallCaps/>
      <w:sz w:val="30"/>
      <w:lang w:val="pt-BR"/>
    </w:rPr>
  </w:style>
  <w:style w:type="paragraph" w:styleId="BodyText">
    <w:name w:val="Body Text"/>
    <w:basedOn w:val="Normal"/>
    <w:link w:val="BodyTextChar"/>
    <w:rsid w:val="0092026B"/>
    <w:pPr>
      <w:tabs>
        <w:tab w:val="clear" w:pos="720"/>
      </w:tabs>
      <w:spacing w:before="100" w:beforeAutospacing="1" w:after="100" w:afterAutospacing="1"/>
      <w:jc w:val="left"/>
    </w:pPr>
    <w:rPr>
      <w:rFonts w:ascii="Times New Roman" w:hAnsi="Times New Roman"/>
      <w:szCs w:val="24"/>
      <w:lang w:val="pt-BR"/>
    </w:rPr>
  </w:style>
  <w:style w:type="paragraph" w:styleId="CommentText">
    <w:name w:val="annotation text"/>
    <w:basedOn w:val="Normal"/>
    <w:link w:val="CommentTextChar"/>
    <w:uiPriority w:val="99"/>
    <w:rsid w:val="0092026B"/>
    <w:rPr>
      <w:sz w:val="20"/>
    </w:rPr>
  </w:style>
  <w:style w:type="character" w:styleId="FollowedHyperlink">
    <w:name w:val="FollowedHyperlink"/>
    <w:basedOn w:val="DefaultParagraphFont"/>
    <w:rsid w:val="0092026B"/>
    <w:rPr>
      <w:color w:val="800080"/>
      <w:u w:val="single"/>
    </w:rPr>
  </w:style>
  <w:style w:type="paragraph" w:styleId="Footer">
    <w:name w:val="footer"/>
    <w:basedOn w:val="Normal"/>
    <w:link w:val="FooterChar"/>
    <w:rsid w:val="00851ABE"/>
    <w:pPr>
      <w:tabs>
        <w:tab w:val="clear" w:pos="720"/>
        <w:tab w:val="center" w:pos="4252"/>
        <w:tab w:val="right" w:pos="8504"/>
      </w:tabs>
    </w:pPr>
  </w:style>
  <w:style w:type="paragraph" w:styleId="Header">
    <w:name w:val="header"/>
    <w:basedOn w:val="Normal"/>
    <w:link w:val="HeaderChar"/>
    <w:rsid w:val="00851ABE"/>
    <w:pPr>
      <w:tabs>
        <w:tab w:val="clear" w:pos="720"/>
        <w:tab w:val="center" w:pos="4252"/>
        <w:tab w:val="right" w:pos="8504"/>
      </w:tabs>
    </w:pPr>
  </w:style>
  <w:style w:type="table" w:styleId="TableGrid">
    <w:name w:val="Table Grid"/>
    <w:basedOn w:val="TableNormal"/>
    <w:uiPriority w:val="59"/>
    <w:rsid w:val="00AC21C9"/>
    <w:pPr>
      <w:tabs>
        <w:tab w:val="left" w:pos="720"/>
      </w:tabs>
      <w:spacing w:before="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grafoComTab">
    <w:name w:val="ParágrafoComTab"/>
    <w:basedOn w:val="Normal"/>
    <w:link w:val="PargrafoComTabChar"/>
    <w:qFormat/>
    <w:rsid w:val="00C42F73"/>
    <w:pPr>
      <w:tabs>
        <w:tab w:val="clear" w:pos="720"/>
      </w:tabs>
      <w:spacing w:before="0" w:line="360" w:lineRule="auto"/>
      <w:ind w:firstLine="720"/>
    </w:pPr>
    <w:rPr>
      <w:rFonts w:ascii="Arial" w:hAnsi="Arial" w:cs="Arial"/>
      <w:szCs w:val="24"/>
      <w:lang w:val="pt-BR" w:eastAsia="en-US"/>
    </w:rPr>
  </w:style>
  <w:style w:type="character" w:customStyle="1" w:styleId="PargrafoComTabChar">
    <w:name w:val="ParágrafoComTab Char"/>
    <w:basedOn w:val="DefaultParagraphFont"/>
    <w:link w:val="PargrafoComTab"/>
    <w:rsid w:val="00C42F73"/>
    <w:rPr>
      <w:rFonts w:ascii="Arial" w:hAnsi="Arial" w:cs="Arial"/>
      <w:sz w:val="24"/>
      <w:szCs w:val="24"/>
      <w:lang w:eastAsia="en-US"/>
    </w:rPr>
  </w:style>
  <w:style w:type="character" w:customStyle="1" w:styleId="HeaderChar">
    <w:name w:val="Header Char"/>
    <w:basedOn w:val="DefaultParagraphFont"/>
    <w:link w:val="Header"/>
    <w:uiPriority w:val="99"/>
    <w:rsid w:val="00E9795B"/>
    <w:rPr>
      <w:rFonts w:ascii="Times" w:hAnsi="Times"/>
      <w:sz w:val="24"/>
      <w:lang w:val="en-US"/>
    </w:rPr>
  </w:style>
  <w:style w:type="paragraph" w:styleId="CommentSubject">
    <w:name w:val="annotation subject"/>
    <w:basedOn w:val="CommentText"/>
    <w:next w:val="CommentText"/>
    <w:link w:val="CommentSubjectChar"/>
    <w:rsid w:val="0093199E"/>
    <w:rPr>
      <w:b/>
      <w:bCs/>
    </w:rPr>
  </w:style>
  <w:style w:type="paragraph" w:styleId="TOC3">
    <w:name w:val="toc 3"/>
    <w:basedOn w:val="Normal"/>
    <w:next w:val="Normal"/>
    <w:autoRedefine/>
    <w:uiPriority w:val="39"/>
    <w:qFormat/>
    <w:rsid w:val="00494990"/>
    <w:pPr>
      <w:tabs>
        <w:tab w:val="clear" w:pos="720"/>
      </w:tabs>
      <w:spacing w:before="0"/>
      <w:jc w:val="left"/>
    </w:pPr>
    <w:rPr>
      <w:rFonts w:ascii="Calibri" w:hAnsi="Calibri"/>
      <w:smallCaps/>
      <w:sz w:val="22"/>
      <w:szCs w:val="22"/>
    </w:rPr>
  </w:style>
  <w:style w:type="paragraph" w:styleId="TOC4">
    <w:name w:val="toc 4"/>
    <w:basedOn w:val="Normal"/>
    <w:next w:val="Normal"/>
    <w:autoRedefine/>
    <w:uiPriority w:val="39"/>
    <w:rsid w:val="00494990"/>
    <w:pPr>
      <w:tabs>
        <w:tab w:val="clear" w:pos="720"/>
      </w:tabs>
      <w:spacing w:before="0"/>
      <w:jc w:val="left"/>
    </w:pPr>
    <w:rPr>
      <w:rFonts w:ascii="Calibri" w:hAnsi="Calibri"/>
      <w:sz w:val="22"/>
      <w:szCs w:val="22"/>
    </w:rPr>
  </w:style>
  <w:style w:type="paragraph" w:styleId="TOC5">
    <w:name w:val="toc 5"/>
    <w:basedOn w:val="Normal"/>
    <w:next w:val="Normal"/>
    <w:autoRedefine/>
    <w:uiPriority w:val="39"/>
    <w:rsid w:val="00494990"/>
    <w:pPr>
      <w:tabs>
        <w:tab w:val="clear" w:pos="720"/>
      </w:tabs>
      <w:spacing w:before="0"/>
      <w:jc w:val="left"/>
    </w:pPr>
    <w:rPr>
      <w:rFonts w:ascii="Calibri" w:hAnsi="Calibri"/>
      <w:sz w:val="22"/>
      <w:szCs w:val="22"/>
    </w:rPr>
  </w:style>
  <w:style w:type="paragraph" w:styleId="TOC6">
    <w:name w:val="toc 6"/>
    <w:basedOn w:val="Normal"/>
    <w:next w:val="Normal"/>
    <w:autoRedefine/>
    <w:uiPriority w:val="39"/>
    <w:rsid w:val="00494990"/>
    <w:pPr>
      <w:tabs>
        <w:tab w:val="clear" w:pos="720"/>
      </w:tabs>
      <w:spacing w:before="0"/>
      <w:jc w:val="left"/>
    </w:pPr>
    <w:rPr>
      <w:rFonts w:ascii="Calibri" w:hAnsi="Calibri"/>
      <w:sz w:val="22"/>
      <w:szCs w:val="22"/>
    </w:rPr>
  </w:style>
  <w:style w:type="paragraph" w:styleId="TOC7">
    <w:name w:val="toc 7"/>
    <w:basedOn w:val="Normal"/>
    <w:next w:val="Normal"/>
    <w:autoRedefine/>
    <w:uiPriority w:val="39"/>
    <w:rsid w:val="00494990"/>
    <w:pPr>
      <w:tabs>
        <w:tab w:val="clear" w:pos="720"/>
      </w:tabs>
      <w:spacing w:before="0"/>
      <w:jc w:val="left"/>
    </w:pPr>
    <w:rPr>
      <w:rFonts w:ascii="Calibri" w:hAnsi="Calibri"/>
      <w:sz w:val="22"/>
      <w:szCs w:val="22"/>
    </w:rPr>
  </w:style>
  <w:style w:type="paragraph" w:styleId="TOC8">
    <w:name w:val="toc 8"/>
    <w:basedOn w:val="Normal"/>
    <w:next w:val="Normal"/>
    <w:autoRedefine/>
    <w:uiPriority w:val="39"/>
    <w:rsid w:val="00494990"/>
    <w:pPr>
      <w:tabs>
        <w:tab w:val="clear" w:pos="720"/>
      </w:tabs>
      <w:spacing w:before="0"/>
      <w:jc w:val="left"/>
    </w:pPr>
    <w:rPr>
      <w:rFonts w:ascii="Calibri" w:hAnsi="Calibri"/>
      <w:sz w:val="22"/>
      <w:szCs w:val="22"/>
    </w:rPr>
  </w:style>
  <w:style w:type="paragraph" w:styleId="TOC9">
    <w:name w:val="toc 9"/>
    <w:basedOn w:val="Normal"/>
    <w:next w:val="Normal"/>
    <w:autoRedefine/>
    <w:uiPriority w:val="39"/>
    <w:rsid w:val="00494990"/>
    <w:pPr>
      <w:tabs>
        <w:tab w:val="clear" w:pos="720"/>
      </w:tabs>
      <w:spacing w:before="0"/>
      <w:jc w:val="left"/>
    </w:pPr>
    <w:rPr>
      <w:rFonts w:ascii="Calibri" w:hAnsi="Calibri"/>
      <w:sz w:val="22"/>
      <w:szCs w:val="22"/>
    </w:rPr>
  </w:style>
  <w:style w:type="character" w:customStyle="1" w:styleId="Heading7Char">
    <w:name w:val="Heading 7 Char"/>
    <w:basedOn w:val="DefaultParagraphFont"/>
    <w:link w:val="Heading7"/>
    <w:rsid w:val="008953B2"/>
    <w:rPr>
      <w:rFonts w:asciiTheme="minorHAnsi" w:eastAsiaTheme="minorEastAsia" w:hAnsiTheme="minorHAnsi" w:cstheme="minorBidi"/>
      <w:caps/>
      <w:color w:val="365F91" w:themeColor="accent1" w:themeShade="BF"/>
      <w:spacing w:val="10"/>
      <w:sz w:val="22"/>
      <w:szCs w:val="22"/>
      <w:lang w:bidi="en-US"/>
    </w:rPr>
  </w:style>
  <w:style w:type="character" w:customStyle="1" w:styleId="Heading8Char">
    <w:name w:val="Heading 8 Char"/>
    <w:basedOn w:val="DefaultParagraphFont"/>
    <w:link w:val="Heading8"/>
    <w:rsid w:val="008953B2"/>
    <w:rPr>
      <w:rFonts w:asciiTheme="minorHAnsi" w:eastAsiaTheme="minorEastAsia" w:hAnsiTheme="minorHAnsi" w:cstheme="minorBidi"/>
      <w:caps/>
      <w:spacing w:val="10"/>
      <w:sz w:val="18"/>
      <w:szCs w:val="18"/>
      <w:lang w:bidi="en-US"/>
    </w:rPr>
  </w:style>
  <w:style w:type="character" w:customStyle="1" w:styleId="Heading9Char">
    <w:name w:val="Heading 9 Char"/>
    <w:basedOn w:val="DefaultParagraphFont"/>
    <w:link w:val="Heading9"/>
    <w:rsid w:val="008953B2"/>
    <w:rPr>
      <w:rFonts w:asciiTheme="minorHAnsi" w:eastAsiaTheme="minorEastAsia" w:hAnsiTheme="minorHAnsi" w:cstheme="minorBidi"/>
      <w:i/>
      <w:caps/>
      <w:spacing w:val="10"/>
      <w:sz w:val="18"/>
      <w:szCs w:val="18"/>
      <w:lang w:bidi="en-US"/>
    </w:rPr>
  </w:style>
  <w:style w:type="character" w:customStyle="1" w:styleId="CommentTextChar">
    <w:name w:val="Comment Text Char"/>
    <w:basedOn w:val="DefaultParagraphFont"/>
    <w:link w:val="CommentText"/>
    <w:uiPriority w:val="99"/>
    <w:rsid w:val="008953B2"/>
    <w:rPr>
      <w:rFonts w:ascii="Times" w:hAnsi="Times"/>
      <w:lang w:eastAsia="pt-BR"/>
    </w:rPr>
  </w:style>
  <w:style w:type="character" w:customStyle="1" w:styleId="CommentSubjectChar">
    <w:name w:val="Comment Subject Char"/>
    <w:basedOn w:val="CommentTextChar"/>
    <w:link w:val="CommentSubject"/>
    <w:uiPriority w:val="99"/>
    <w:rsid w:val="008953B2"/>
    <w:rPr>
      <w:b/>
      <w:bCs/>
    </w:rPr>
  </w:style>
  <w:style w:type="character" w:customStyle="1" w:styleId="FooterChar">
    <w:name w:val="Footer Char"/>
    <w:basedOn w:val="DefaultParagraphFont"/>
    <w:link w:val="Footer"/>
    <w:uiPriority w:val="99"/>
    <w:rsid w:val="008953B2"/>
    <w:rPr>
      <w:rFonts w:ascii="Times" w:hAnsi="Times"/>
      <w:sz w:val="24"/>
      <w:lang w:eastAsia="pt-BR"/>
    </w:rPr>
  </w:style>
  <w:style w:type="paragraph" w:customStyle="1" w:styleId="SBC-title1">
    <w:name w:val="SBC-title1"/>
    <w:basedOn w:val="Normal"/>
    <w:rsid w:val="008953B2"/>
    <w:pPr>
      <w:spacing w:before="240"/>
      <w:ind w:firstLine="397"/>
      <w:jc w:val="center"/>
    </w:pPr>
    <w:rPr>
      <w:b/>
      <w:sz w:val="32"/>
    </w:rPr>
  </w:style>
  <w:style w:type="paragraph" w:customStyle="1" w:styleId="SBC-author1">
    <w:name w:val="SBC-author1"/>
    <w:basedOn w:val="Normal"/>
    <w:rsid w:val="008953B2"/>
    <w:pPr>
      <w:spacing w:before="240"/>
      <w:jc w:val="center"/>
    </w:pPr>
    <w:rPr>
      <w:b/>
    </w:rPr>
  </w:style>
  <w:style w:type="paragraph" w:customStyle="1" w:styleId="SBC-address1">
    <w:name w:val="SBC-address1"/>
    <w:basedOn w:val="Normal"/>
    <w:rsid w:val="008953B2"/>
    <w:pPr>
      <w:spacing w:before="240"/>
      <w:jc w:val="center"/>
    </w:pPr>
    <w:rPr>
      <w:lang w:val="pt-BR"/>
    </w:rPr>
  </w:style>
  <w:style w:type="paragraph" w:customStyle="1" w:styleId="SBC-email1">
    <w:name w:val="SBC-email1"/>
    <w:basedOn w:val="Normal"/>
    <w:rsid w:val="008953B2"/>
    <w:pPr>
      <w:spacing w:after="120"/>
      <w:jc w:val="center"/>
    </w:pPr>
    <w:rPr>
      <w:rFonts w:ascii="Courier New" w:hAnsi="Courier New"/>
      <w:sz w:val="20"/>
      <w:lang w:val="pt-BR"/>
    </w:rPr>
  </w:style>
  <w:style w:type="paragraph" w:customStyle="1" w:styleId="SBC-abstract1">
    <w:name w:val="SBC-abstract1"/>
    <w:basedOn w:val="Normal"/>
    <w:rsid w:val="008953B2"/>
    <w:pPr>
      <w:spacing w:after="120"/>
      <w:ind w:left="454" w:right="454"/>
    </w:pPr>
    <w:rPr>
      <w:i/>
    </w:rPr>
  </w:style>
  <w:style w:type="paragraph" w:customStyle="1" w:styleId="SBC-figure1">
    <w:name w:val="SBC-figure1"/>
    <w:basedOn w:val="Normal"/>
    <w:rsid w:val="008953B2"/>
    <w:pPr>
      <w:jc w:val="center"/>
    </w:pPr>
    <w:rPr>
      <w:noProof/>
    </w:rPr>
  </w:style>
  <w:style w:type="paragraph" w:customStyle="1" w:styleId="SBC-caption1">
    <w:name w:val="SBC-caption1"/>
    <w:basedOn w:val="Normal"/>
    <w:rsid w:val="008953B2"/>
    <w:pPr>
      <w:spacing w:after="120"/>
      <w:ind w:left="454" w:right="454"/>
      <w:jc w:val="center"/>
    </w:pPr>
    <w:rPr>
      <w:rFonts w:ascii="Helvetica" w:hAnsi="Helvetica"/>
      <w:b/>
      <w:sz w:val="20"/>
    </w:rPr>
  </w:style>
  <w:style w:type="paragraph" w:customStyle="1" w:styleId="SBC-reference1">
    <w:name w:val="SBC-reference1"/>
    <w:basedOn w:val="Normal"/>
    <w:rsid w:val="008953B2"/>
    <w:pPr>
      <w:ind w:left="284" w:hanging="284"/>
    </w:pPr>
  </w:style>
  <w:style w:type="paragraph" w:styleId="ListParagraph">
    <w:name w:val="List Paragraph"/>
    <w:basedOn w:val="Normal"/>
    <w:qFormat/>
    <w:rsid w:val="008953B2"/>
    <w:pPr>
      <w:tabs>
        <w:tab w:val="clear" w:pos="720"/>
      </w:tabs>
      <w:spacing w:before="0" w:after="200" w:line="276" w:lineRule="auto"/>
      <w:ind w:left="720"/>
      <w:contextualSpacing/>
      <w:jc w:val="left"/>
    </w:pPr>
    <w:rPr>
      <w:rFonts w:ascii="Calibri" w:eastAsia="Calibri" w:hAnsi="Calibri"/>
      <w:sz w:val="22"/>
      <w:szCs w:val="22"/>
      <w:lang w:val="pt-BR" w:eastAsia="en-US"/>
    </w:rPr>
  </w:style>
  <w:style w:type="character" w:customStyle="1" w:styleId="FooterChar1">
    <w:name w:val="Footer Char1"/>
    <w:basedOn w:val="DefaultParagraphFont"/>
    <w:uiPriority w:val="99"/>
    <w:rsid w:val="008953B2"/>
    <w:rPr>
      <w:rFonts w:ascii="Times" w:hAnsi="Times"/>
      <w:sz w:val="24"/>
      <w:lang w:val="en-US"/>
    </w:rPr>
  </w:style>
  <w:style w:type="character" w:customStyle="1" w:styleId="HeaderChar1">
    <w:name w:val="Header Char1"/>
    <w:basedOn w:val="DefaultParagraphFont"/>
    <w:uiPriority w:val="99"/>
    <w:semiHidden/>
    <w:rsid w:val="008953B2"/>
    <w:rPr>
      <w:rFonts w:ascii="Times" w:hAnsi="Times"/>
      <w:sz w:val="24"/>
      <w:lang w:val="en-US"/>
    </w:rPr>
  </w:style>
  <w:style w:type="paragraph" w:styleId="NormalWeb">
    <w:name w:val="Normal (Web)"/>
    <w:basedOn w:val="Normal"/>
    <w:unhideWhenUsed/>
    <w:rsid w:val="008953B2"/>
    <w:pPr>
      <w:tabs>
        <w:tab w:val="clear" w:pos="720"/>
      </w:tabs>
      <w:spacing w:before="100" w:beforeAutospacing="1" w:after="100" w:afterAutospacing="1"/>
      <w:jc w:val="left"/>
    </w:pPr>
    <w:rPr>
      <w:rFonts w:ascii="Times New Roman" w:hAnsi="Times New Roman"/>
      <w:szCs w:val="24"/>
      <w:lang w:val="pt-BR"/>
    </w:rPr>
  </w:style>
  <w:style w:type="character" w:styleId="Strong">
    <w:name w:val="Strong"/>
    <w:basedOn w:val="DefaultParagraphFont"/>
    <w:qFormat/>
    <w:rsid w:val="008953B2"/>
    <w:rPr>
      <w:b/>
      <w:bCs/>
    </w:rPr>
  </w:style>
  <w:style w:type="character" w:styleId="Emphasis">
    <w:name w:val="Emphasis"/>
    <w:basedOn w:val="DefaultParagraphFont"/>
    <w:uiPriority w:val="20"/>
    <w:qFormat/>
    <w:rsid w:val="008953B2"/>
    <w:rPr>
      <w:i/>
      <w:iCs/>
    </w:rPr>
  </w:style>
  <w:style w:type="paragraph" w:customStyle="1" w:styleId="Legenda1">
    <w:name w:val="Legenda1"/>
    <w:basedOn w:val="Normal"/>
    <w:next w:val="Normal"/>
    <w:rsid w:val="008953B2"/>
    <w:pPr>
      <w:suppressAutoHyphens/>
    </w:pPr>
    <w:rPr>
      <w:b/>
      <w:bCs/>
      <w:sz w:val="20"/>
      <w:lang w:eastAsia="ar-SA"/>
    </w:rPr>
  </w:style>
  <w:style w:type="paragraph" w:customStyle="1" w:styleId="SBC-title2">
    <w:name w:val="SBC-title2"/>
    <w:basedOn w:val="Normal"/>
    <w:rsid w:val="008953B2"/>
    <w:pPr>
      <w:suppressAutoHyphens/>
      <w:spacing w:before="240"/>
      <w:ind w:firstLine="397"/>
      <w:jc w:val="center"/>
    </w:pPr>
    <w:rPr>
      <w:b/>
      <w:sz w:val="32"/>
      <w:lang w:eastAsia="ar-SA"/>
    </w:rPr>
  </w:style>
  <w:style w:type="paragraph" w:customStyle="1" w:styleId="SBC-author2">
    <w:name w:val="SBC-author2"/>
    <w:basedOn w:val="Normal"/>
    <w:rsid w:val="008953B2"/>
    <w:pPr>
      <w:suppressAutoHyphens/>
      <w:spacing w:before="240"/>
      <w:jc w:val="center"/>
    </w:pPr>
    <w:rPr>
      <w:b/>
      <w:lang w:eastAsia="ar-SA"/>
    </w:rPr>
  </w:style>
  <w:style w:type="paragraph" w:customStyle="1" w:styleId="SBC-reference2">
    <w:name w:val="SBC-reference2"/>
    <w:basedOn w:val="Normal"/>
    <w:rsid w:val="008953B2"/>
    <w:pPr>
      <w:suppressAutoHyphens/>
      <w:ind w:left="284" w:hanging="284"/>
    </w:pPr>
    <w:rPr>
      <w:lang w:eastAsia="ar-SA"/>
    </w:rPr>
  </w:style>
  <w:style w:type="paragraph" w:styleId="NoSpacing">
    <w:name w:val="No Spacing"/>
    <w:link w:val="NoSpacingChar"/>
    <w:qFormat/>
    <w:rsid w:val="008953B2"/>
    <w:rPr>
      <w:rFonts w:ascii="Calibri" w:eastAsia="Calibri" w:hAnsi="Calibri"/>
      <w:sz w:val="22"/>
      <w:szCs w:val="22"/>
      <w:lang w:val="pt-BR"/>
    </w:rPr>
  </w:style>
  <w:style w:type="character" w:customStyle="1" w:styleId="CommentTextChar1">
    <w:name w:val="Comment Text Char1"/>
    <w:basedOn w:val="DefaultParagraphFont"/>
    <w:uiPriority w:val="99"/>
    <w:semiHidden/>
    <w:rsid w:val="008953B2"/>
    <w:rPr>
      <w:rFonts w:ascii="Times" w:hAnsi="Times"/>
      <w:lang w:val="en-US" w:eastAsia="ar-SA"/>
    </w:rPr>
  </w:style>
  <w:style w:type="character" w:customStyle="1" w:styleId="Heading1Char">
    <w:name w:val="Heading 1 Char"/>
    <w:basedOn w:val="DefaultParagraphFont"/>
    <w:link w:val="Heading1"/>
    <w:rsid w:val="008953B2"/>
    <w:rPr>
      <w:rFonts w:ascii="Times" w:hAnsi="Times"/>
      <w:b/>
      <w:kern w:val="28"/>
      <w:sz w:val="26"/>
      <w:lang w:eastAsia="pt-BR"/>
    </w:rPr>
  </w:style>
  <w:style w:type="character" w:customStyle="1" w:styleId="Heading2Char">
    <w:name w:val="Heading 2 Char"/>
    <w:aliases w:val="Título 2 - Dissertação Char1"/>
    <w:basedOn w:val="DefaultParagraphFont"/>
    <w:link w:val="Heading2"/>
    <w:rsid w:val="008953B2"/>
    <w:rPr>
      <w:rFonts w:ascii="Times" w:hAnsi="Times"/>
      <w:b/>
      <w:sz w:val="24"/>
      <w:lang w:eastAsia="pt-BR"/>
    </w:rPr>
  </w:style>
  <w:style w:type="paragraph" w:customStyle="1" w:styleId="SBC-title3">
    <w:name w:val="SBC-title3"/>
    <w:basedOn w:val="Normal"/>
    <w:rsid w:val="008953B2"/>
    <w:pPr>
      <w:spacing w:before="240"/>
      <w:ind w:firstLine="397"/>
      <w:jc w:val="center"/>
    </w:pPr>
    <w:rPr>
      <w:b/>
      <w:sz w:val="32"/>
    </w:rPr>
  </w:style>
  <w:style w:type="character" w:customStyle="1" w:styleId="CommentTextChar2">
    <w:name w:val="Comment Text Char2"/>
    <w:basedOn w:val="DefaultParagraphFont"/>
    <w:uiPriority w:val="99"/>
    <w:semiHidden/>
    <w:rsid w:val="008953B2"/>
    <w:rPr>
      <w:rFonts w:ascii="Times" w:hAnsi="Times"/>
      <w:lang w:val="en-US"/>
    </w:rPr>
  </w:style>
  <w:style w:type="paragraph" w:customStyle="1" w:styleId="SBC-title4">
    <w:name w:val="SBC-title4"/>
    <w:basedOn w:val="Normal"/>
    <w:rsid w:val="008953B2"/>
    <w:pPr>
      <w:spacing w:before="240"/>
      <w:ind w:firstLine="397"/>
      <w:jc w:val="center"/>
    </w:pPr>
    <w:rPr>
      <w:b/>
      <w:sz w:val="32"/>
    </w:rPr>
  </w:style>
  <w:style w:type="paragraph" w:styleId="TableofFigures">
    <w:name w:val="table of figures"/>
    <w:basedOn w:val="Normal"/>
    <w:next w:val="Normal"/>
    <w:rsid w:val="008953B2"/>
    <w:pPr>
      <w:tabs>
        <w:tab w:val="clear" w:pos="720"/>
      </w:tabs>
      <w:spacing w:before="0"/>
      <w:jc w:val="left"/>
    </w:pPr>
    <w:rPr>
      <w:rFonts w:ascii="Times New Roman" w:hAnsi="Times New Roman"/>
      <w:szCs w:val="24"/>
      <w:lang w:val="pt-BR"/>
    </w:rPr>
  </w:style>
  <w:style w:type="paragraph" w:customStyle="1" w:styleId="SBC-title5">
    <w:name w:val="SBC-title5"/>
    <w:basedOn w:val="Normal"/>
    <w:rsid w:val="008953B2"/>
    <w:pPr>
      <w:spacing w:before="240"/>
      <w:ind w:firstLine="397"/>
      <w:jc w:val="center"/>
    </w:pPr>
    <w:rPr>
      <w:b/>
      <w:sz w:val="32"/>
    </w:rPr>
  </w:style>
  <w:style w:type="paragraph" w:customStyle="1" w:styleId="SBC-author3">
    <w:name w:val="SBC-author3"/>
    <w:basedOn w:val="Normal"/>
    <w:rsid w:val="008953B2"/>
    <w:pPr>
      <w:spacing w:before="240"/>
      <w:jc w:val="center"/>
    </w:pPr>
    <w:rPr>
      <w:b/>
    </w:rPr>
  </w:style>
  <w:style w:type="paragraph" w:customStyle="1" w:styleId="SBC-address2">
    <w:name w:val="SBC-address2"/>
    <w:basedOn w:val="Normal"/>
    <w:rsid w:val="008953B2"/>
    <w:pPr>
      <w:spacing w:before="240"/>
      <w:jc w:val="center"/>
    </w:pPr>
    <w:rPr>
      <w:lang w:val="pt-BR"/>
    </w:rPr>
  </w:style>
  <w:style w:type="paragraph" w:customStyle="1" w:styleId="SBC-email2">
    <w:name w:val="SBC-email2"/>
    <w:basedOn w:val="Normal"/>
    <w:rsid w:val="008953B2"/>
    <w:pPr>
      <w:spacing w:after="120"/>
      <w:jc w:val="center"/>
    </w:pPr>
    <w:rPr>
      <w:rFonts w:ascii="Courier New" w:hAnsi="Courier New"/>
      <w:sz w:val="20"/>
      <w:lang w:val="pt-BR"/>
    </w:rPr>
  </w:style>
  <w:style w:type="paragraph" w:customStyle="1" w:styleId="SBC-abstract2">
    <w:name w:val="SBC-abstract2"/>
    <w:basedOn w:val="Normal"/>
    <w:rsid w:val="008953B2"/>
    <w:pPr>
      <w:spacing w:after="120"/>
      <w:ind w:left="454" w:right="454"/>
    </w:pPr>
    <w:rPr>
      <w:i/>
    </w:rPr>
  </w:style>
  <w:style w:type="paragraph" w:customStyle="1" w:styleId="SBC-figure2">
    <w:name w:val="SBC-figure2"/>
    <w:basedOn w:val="Normal"/>
    <w:rsid w:val="008953B2"/>
    <w:pPr>
      <w:jc w:val="center"/>
    </w:pPr>
    <w:rPr>
      <w:noProof/>
    </w:rPr>
  </w:style>
  <w:style w:type="paragraph" w:customStyle="1" w:styleId="SBC-caption2">
    <w:name w:val="SBC-caption2"/>
    <w:basedOn w:val="Normal"/>
    <w:rsid w:val="008953B2"/>
    <w:pPr>
      <w:spacing w:after="120"/>
      <w:ind w:left="454" w:right="454"/>
      <w:jc w:val="center"/>
    </w:pPr>
    <w:rPr>
      <w:rFonts w:ascii="Helvetica" w:hAnsi="Helvetica"/>
      <w:b/>
      <w:sz w:val="20"/>
    </w:rPr>
  </w:style>
  <w:style w:type="paragraph" w:customStyle="1" w:styleId="SBC-reference3">
    <w:name w:val="SBC-reference3"/>
    <w:basedOn w:val="Normal"/>
    <w:rsid w:val="008953B2"/>
    <w:pPr>
      <w:ind w:left="284" w:hanging="284"/>
    </w:pPr>
  </w:style>
  <w:style w:type="character" w:customStyle="1" w:styleId="FooterChar2">
    <w:name w:val="Footer Char2"/>
    <w:basedOn w:val="DefaultParagraphFont"/>
    <w:uiPriority w:val="99"/>
    <w:rsid w:val="008953B2"/>
    <w:rPr>
      <w:rFonts w:ascii="Times" w:hAnsi="Times"/>
      <w:sz w:val="24"/>
      <w:lang w:val="en-US"/>
    </w:rPr>
  </w:style>
  <w:style w:type="character" w:customStyle="1" w:styleId="HeaderChar2">
    <w:name w:val="Header Char2"/>
    <w:basedOn w:val="DefaultParagraphFont"/>
    <w:uiPriority w:val="99"/>
    <w:rsid w:val="008953B2"/>
    <w:rPr>
      <w:rFonts w:ascii="Times" w:hAnsi="Times"/>
      <w:sz w:val="24"/>
      <w:lang w:val="en-US"/>
    </w:rPr>
  </w:style>
  <w:style w:type="character" w:customStyle="1" w:styleId="CommentTextChar3">
    <w:name w:val="Comment Text Char3"/>
    <w:basedOn w:val="DefaultParagraphFont"/>
    <w:uiPriority w:val="99"/>
    <w:semiHidden/>
    <w:rsid w:val="008953B2"/>
    <w:rPr>
      <w:rFonts w:ascii="Times" w:hAnsi="Times"/>
      <w:lang w:eastAsia="pt-BR"/>
    </w:rPr>
  </w:style>
  <w:style w:type="character" w:customStyle="1" w:styleId="CommentSubjectChar1">
    <w:name w:val="Comment Subject Char1"/>
    <w:basedOn w:val="CommentTextChar"/>
    <w:uiPriority w:val="99"/>
    <w:semiHidden/>
    <w:rsid w:val="008953B2"/>
    <w:rPr>
      <w:b/>
      <w:bCs/>
      <w:lang w:eastAsia="pt-BR"/>
    </w:rPr>
  </w:style>
  <w:style w:type="paragraph" w:styleId="Index1">
    <w:name w:val="index 1"/>
    <w:basedOn w:val="Normal"/>
    <w:next w:val="Normal"/>
    <w:autoRedefine/>
    <w:uiPriority w:val="99"/>
    <w:unhideWhenUsed/>
    <w:rsid w:val="008953B2"/>
    <w:pPr>
      <w:tabs>
        <w:tab w:val="clear" w:pos="720"/>
      </w:tabs>
      <w:spacing w:before="0"/>
      <w:ind w:left="240" w:hanging="240"/>
      <w:jc w:val="left"/>
    </w:pPr>
    <w:rPr>
      <w:rFonts w:ascii="Calibri" w:hAnsi="Calibri"/>
      <w:sz w:val="18"/>
      <w:szCs w:val="18"/>
    </w:rPr>
  </w:style>
  <w:style w:type="paragraph" w:styleId="Index2">
    <w:name w:val="index 2"/>
    <w:basedOn w:val="Normal"/>
    <w:next w:val="Normal"/>
    <w:autoRedefine/>
    <w:uiPriority w:val="99"/>
    <w:unhideWhenUsed/>
    <w:rsid w:val="008953B2"/>
    <w:pPr>
      <w:tabs>
        <w:tab w:val="clear" w:pos="720"/>
      </w:tabs>
      <w:spacing w:before="0"/>
      <w:ind w:left="480" w:hanging="240"/>
      <w:jc w:val="left"/>
    </w:pPr>
    <w:rPr>
      <w:rFonts w:ascii="Calibri" w:hAnsi="Calibri"/>
      <w:sz w:val="18"/>
      <w:szCs w:val="18"/>
    </w:rPr>
  </w:style>
  <w:style w:type="paragraph" w:styleId="Index3">
    <w:name w:val="index 3"/>
    <w:basedOn w:val="Normal"/>
    <w:next w:val="Normal"/>
    <w:autoRedefine/>
    <w:uiPriority w:val="99"/>
    <w:unhideWhenUsed/>
    <w:rsid w:val="008953B2"/>
    <w:pPr>
      <w:tabs>
        <w:tab w:val="clear" w:pos="720"/>
      </w:tabs>
      <w:spacing w:before="0"/>
      <w:ind w:left="720" w:hanging="240"/>
      <w:jc w:val="left"/>
    </w:pPr>
    <w:rPr>
      <w:rFonts w:ascii="Calibri" w:hAnsi="Calibri"/>
      <w:sz w:val="18"/>
      <w:szCs w:val="18"/>
    </w:rPr>
  </w:style>
  <w:style w:type="paragraph" w:styleId="Index4">
    <w:name w:val="index 4"/>
    <w:basedOn w:val="Normal"/>
    <w:next w:val="Normal"/>
    <w:autoRedefine/>
    <w:uiPriority w:val="99"/>
    <w:unhideWhenUsed/>
    <w:rsid w:val="008953B2"/>
    <w:pPr>
      <w:tabs>
        <w:tab w:val="clear" w:pos="720"/>
      </w:tabs>
      <w:spacing w:before="0"/>
      <w:ind w:left="960" w:hanging="240"/>
      <w:jc w:val="left"/>
    </w:pPr>
    <w:rPr>
      <w:rFonts w:ascii="Calibri" w:hAnsi="Calibri"/>
      <w:sz w:val="18"/>
      <w:szCs w:val="18"/>
    </w:rPr>
  </w:style>
  <w:style w:type="paragraph" w:styleId="Index5">
    <w:name w:val="index 5"/>
    <w:basedOn w:val="Normal"/>
    <w:next w:val="Normal"/>
    <w:autoRedefine/>
    <w:uiPriority w:val="99"/>
    <w:unhideWhenUsed/>
    <w:rsid w:val="008953B2"/>
    <w:pPr>
      <w:tabs>
        <w:tab w:val="clear" w:pos="720"/>
      </w:tabs>
      <w:spacing w:before="0"/>
      <w:ind w:left="1200" w:hanging="240"/>
      <w:jc w:val="left"/>
    </w:pPr>
    <w:rPr>
      <w:rFonts w:ascii="Calibri" w:hAnsi="Calibri"/>
      <w:sz w:val="18"/>
      <w:szCs w:val="18"/>
    </w:rPr>
  </w:style>
  <w:style w:type="paragraph" w:styleId="Index6">
    <w:name w:val="index 6"/>
    <w:basedOn w:val="Normal"/>
    <w:next w:val="Normal"/>
    <w:autoRedefine/>
    <w:uiPriority w:val="99"/>
    <w:unhideWhenUsed/>
    <w:rsid w:val="008953B2"/>
    <w:pPr>
      <w:tabs>
        <w:tab w:val="clear" w:pos="720"/>
      </w:tabs>
      <w:spacing w:before="0"/>
      <w:ind w:left="1440" w:hanging="240"/>
      <w:jc w:val="left"/>
    </w:pPr>
    <w:rPr>
      <w:rFonts w:ascii="Calibri" w:hAnsi="Calibri"/>
      <w:sz w:val="18"/>
      <w:szCs w:val="18"/>
    </w:rPr>
  </w:style>
  <w:style w:type="paragraph" w:styleId="Index7">
    <w:name w:val="index 7"/>
    <w:basedOn w:val="Normal"/>
    <w:next w:val="Normal"/>
    <w:autoRedefine/>
    <w:uiPriority w:val="99"/>
    <w:unhideWhenUsed/>
    <w:rsid w:val="008953B2"/>
    <w:pPr>
      <w:tabs>
        <w:tab w:val="clear" w:pos="720"/>
      </w:tabs>
      <w:spacing w:before="0"/>
      <w:ind w:left="1680" w:hanging="240"/>
      <w:jc w:val="left"/>
    </w:pPr>
    <w:rPr>
      <w:rFonts w:ascii="Calibri" w:hAnsi="Calibri"/>
      <w:sz w:val="18"/>
      <w:szCs w:val="18"/>
    </w:rPr>
  </w:style>
  <w:style w:type="paragraph" w:styleId="Index8">
    <w:name w:val="index 8"/>
    <w:basedOn w:val="Normal"/>
    <w:next w:val="Normal"/>
    <w:autoRedefine/>
    <w:uiPriority w:val="99"/>
    <w:unhideWhenUsed/>
    <w:rsid w:val="008953B2"/>
    <w:pPr>
      <w:tabs>
        <w:tab w:val="clear" w:pos="720"/>
      </w:tabs>
      <w:spacing w:before="0"/>
      <w:ind w:left="1920" w:hanging="240"/>
      <w:jc w:val="left"/>
    </w:pPr>
    <w:rPr>
      <w:rFonts w:ascii="Calibri" w:hAnsi="Calibri"/>
      <w:sz w:val="18"/>
      <w:szCs w:val="18"/>
    </w:rPr>
  </w:style>
  <w:style w:type="paragraph" w:styleId="Index9">
    <w:name w:val="index 9"/>
    <w:basedOn w:val="Normal"/>
    <w:next w:val="Normal"/>
    <w:autoRedefine/>
    <w:uiPriority w:val="99"/>
    <w:unhideWhenUsed/>
    <w:rsid w:val="008953B2"/>
    <w:pPr>
      <w:tabs>
        <w:tab w:val="clear" w:pos="720"/>
      </w:tabs>
      <w:spacing w:before="0"/>
      <w:ind w:left="2160" w:hanging="240"/>
      <w:jc w:val="left"/>
    </w:pPr>
    <w:rPr>
      <w:rFonts w:ascii="Calibri" w:hAnsi="Calibri"/>
      <w:sz w:val="18"/>
      <w:szCs w:val="18"/>
    </w:rPr>
  </w:style>
  <w:style w:type="paragraph" w:styleId="IndexHeading">
    <w:name w:val="index heading"/>
    <w:basedOn w:val="Normal"/>
    <w:next w:val="Index1"/>
    <w:uiPriority w:val="99"/>
    <w:unhideWhenUsed/>
    <w:rsid w:val="008953B2"/>
    <w:pPr>
      <w:pBdr>
        <w:top w:val="single" w:sz="12" w:space="0" w:color="auto"/>
      </w:pBdr>
      <w:tabs>
        <w:tab w:val="right" w:pos="720"/>
      </w:tabs>
      <w:spacing w:before="360" w:after="240"/>
      <w:jc w:val="left"/>
    </w:pPr>
    <w:rPr>
      <w:rFonts w:ascii="Calibri" w:hAnsi="Calibri"/>
      <w:b/>
      <w:bCs/>
      <w:i/>
      <w:iCs/>
      <w:sz w:val="26"/>
      <w:szCs w:val="26"/>
    </w:rPr>
  </w:style>
  <w:style w:type="paragraph" w:styleId="TOCHeading">
    <w:name w:val="TOC Heading"/>
    <w:basedOn w:val="Heading1"/>
    <w:next w:val="Normal"/>
    <w:uiPriority w:val="39"/>
    <w:qFormat/>
    <w:rsid w:val="008953B2"/>
    <w:pPr>
      <w:keepLines/>
      <w:tabs>
        <w:tab w:val="clear" w:pos="720"/>
      </w:tabs>
      <w:spacing w:before="480" w:line="276" w:lineRule="auto"/>
      <w:outlineLvl w:val="9"/>
    </w:pPr>
    <w:rPr>
      <w:rFonts w:ascii="Cambria" w:hAnsi="Cambria"/>
      <w:bCs/>
      <w:color w:val="365F91"/>
      <w:kern w:val="0"/>
      <w:sz w:val="28"/>
      <w:szCs w:val="28"/>
      <w:lang w:val="pt-BR" w:eastAsia="en-US"/>
    </w:rPr>
  </w:style>
  <w:style w:type="character" w:customStyle="1" w:styleId="Heading1Char1">
    <w:name w:val="Heading 1 Char1"/>
    <w:basedOn w:val="DefaultParagraphFont"/>
    <w:uiPriority w:val="9"/>
    <w:rsid w:val="008953B2"/>
    <w:rPr>
      <w:rFonts w:ascii="Times" w:hAnsi="Times"/>
      <w:b/>
      <w:kern w:val="28"/>
      <w:sz w:val="26"/>
      <w:lang w:val="en-US"/>
    </w:rPr>
  </w:style>
  <w:style w:type="paragraph" w:styleId="Bibliography">
    <w:name w:val="Bibliography"/>
    <w:basedOn w:val="Normal"/>
    <w:next w:val="Normal"/>
    <w:uiPriority w:val="37"/>
    <w:unhideWhenUsed/>
    <w:rsid w:val="008953B2"/>
  </w:style>
  <w:style w:type="table" w:customStyle="1" w:styleId="SombreamentoMdio11">
    <w:name w:val="Sombreamento Médio 11"/>
    <w:basedOn w:val="TableNormal"/>
    <w:uiPriority w:val="63"/>
    <w:rsid w:val="008953B2"/>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paragraph" w:styleId="DocumentMap">
    <w:name w:val="Document Map"/>
    <w:basedOn w:val="Normal"/>
    <w:link w:val="DocumentMapChar"/>
    <w:uiPriority w:val="99"/>
    <w:unhideWhenUsed/>
    <w:rsid w:val="008953B2"/>
    <w:rPr>
      <w:rFonts w:ascii="Tahoma" w:hAnsi="Tahoma" w:cs="Tahoma"/>
      <w:sz w:val="16"/>
      <w:szCs w:val="16"/>
    </w:rPr>
  </w:style>
  <w:style w:type="character" w:customStyle="1" w:styleId="DocumentMapChar">
    <w:name w:val="Document Map Char"/>
    <w:basedOn w:val="DefaultParagraphFont"/>
    <w:link w:val="DocumentMap"/>
    <w:uiPriority w:val="99"/>
    <w:rsid w:val="008953B2"/>
    <w:rPr>
      <w:rFonts w:ascii="Tahoma" w:hAnsi="Tahoma" w:cs="Tahoma"/>
      <w:sz w:val="16"/>
      <w:szCs w:val="16"/>
      <w:lang w:eastAsia="pt-BR"/>
    </w:rPr>
  </w:style>
  <w:style w:type="character" w:customStyle="1" w:styleId="DocumentMapChar1">
    <w:name w:val="Document Map Char1"/>
    <w:basedOn w:val="DefaultParagraphFont"/>
    <w:uiPriority w:val="99"/>
    <w:semiHidden/>
    <w:rsid w:val="008953B2"/>
    <w:rPr>
      <w:rFonts w:ascii="Tahoma" w:hAnsi="Tahoma" w:cs="Tahoma"/>
      <w:sz w:val="16"/>
      <w:szCs w:val="16"/>
      <w:lang w:val="en-US"/>
    </w:rPr>
  </w:style>
  <w:style w:type="table" w:customStyle="1" w:styleId="SombreamentoClaro1">
    <w:name w:val="Sombreamento Claro1"/>
    <w:basedOn w:val="TableNormal"/>
    <w:uiPriority w:val="60"/>
    <w:rsid w:val="008953B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Heading1Char2">
    <w:name w:val="Heading 1 Char2"/>
    <w:basedOn w:val="DefaultParagraphFont"/>
    <w:uiPriority w:val="99"/>
    <w:rsid w:val="008953B2"/>
    <w:rPr>
      <w:rFonts w:ascii="Times" w:hAnsi="Times" w:cs="Times"/>
      <w:b/>
      <w:bCs/>
      <w:kern w:val="28"/>
      <w:sz w:val="20"/>
      <w:szCs w:val="20"/>
      <w:lang w:val="en-US" w:eastAsia="pt-BR"/>
    </w:rPr>
  </w:style>
  <w:style w:type="character" w:customStyle="1" w:styleId="Heading2Char1">
    <w:name w:val="Heading 2 Char1"/>
    <w:basedOn w:val="DefaultParagraphFont"/>
    <w:uiPriority w:val="99"/>
    <w:semiHidden/>
    <w:rsid w:val="008953B2"/>
    <w:rPr>
      <w:rFonts w:ascii="Cambria" w:hAnsi="Cambria" w:cs="Cambria"/>
      <w:b/>
      <w:bCs/>
      <w:color w:val="4F81BD"/>
      <w:sz w:val="26"/>
      <w:szCs w:val="26"/>
      <w:lang w:val="en-US" w:eastAsia="pt-BR"/>
    </w:rPr>
  </w:style>
  <w:style w:type="character" w:customStyle="1" w:styleId="Heading3Char">
    <w:name w:val="Heading 3 Char"/>
    <w:aliases w:val="PSC_Titulo_3 Char1"/>
    <w:basedOn w:val="DefaultParagraphFont"/>
    <w:link w:val="Heading3"/>
    <w:rsid w:val="008953B2"/>
    <w:rPr>
      <w:rFonts w:ascii="Helvetica" w:hAnsi="Helvetica"/>
      <w:b/>
      <w:sz w:val="24"/>
      <w:lang w:eastAsia="pt-BR"/>
    </w:rPr>
  </w:style>
  <w:style w:type="character" w:customStyle="1" w:styleId="Heading5Char">
    <w:name w:val="Heading 5 Char"/>
    <w:basedOn w:val="DefaultParagraphFont"/>
    <w:link w:val="Heading5"/>
    <w:rsid w:val="008953B2"/>
    <w:rPr>
      <w:rFonts w:ascii="Times" w:hAnsi="Times"/>
      <w:sz w:val="22"/>
      <w:lang w:eastAsia="pt-BR"/>
    </w:rPr>
  </w:style>
  <w:style w:type="character" w:customStyle="1" w:styleId="Heading6Char">
    <w:name w:val="Heading 6 Char"/>
    <w:basedOn w:val="DefaultParagraphFont"/>
    <w:link w:val="Heading6"/>
    <w:rsid w:val="008953B2"/>
    <w:rPr>
      <w:b/>
      <w:bCs/>
      <w:sz w:val="22"/>
      <w:szCs w:val="22"/>
      <w:lang w:eastAsia="pt-BR"/>
    </w:rPr>
  </w:style>
  <w:style w:type="paragraph" w:customStyle="1" w:styleId="SBC-title6">
    <w:name w:val="SBC-title6"/>
    <w:basedOn w:val="Normal"/>
    <w:uiPriority w:val="99"/>
    <w:rsid w:val="008953B2"/>
    <w:pPr>
      <w:spacing w:before="240"/>
      <w:ind w:firstLine="397"/>
      <w:jc w:val="center"/>
    </w:pPr>
    <w:rPr>
      <w:rFonts w:cs="Times"/>
      <w:b/>
      <w:bCs/>
      <w:sz w:val="32"/>
      <w:szCs w:val="32"/>
    </w:rPr>
  </w:style>
  <w:style w:type="paragraph" w:customStyle="1" w:styleId="SBC-author4">
    <w:name w:val="SBC-author4"/>
    <w:basedOn w:val="Normal"/>
    <w:uiPriority w:val="99"/>
    <w:rsid w:val="008953B2"/>
    <w:pPr>
      <w:spacing w:before="240"/>
      <w:jc w:val="center"/>
    </w:pPr>
    <w:rPr>
      <w:rFonts w:cs="Times"/>
      <w:b/>
      <w:bCs/>
      <w:szCs w:val="24"/>
    </w:rPr>
  </w:style>
  <w:style w:type="paragraph" w:customStyle="1" w:styleId="SBC-abstract3">
    <w:name w:val="SBC-abstract3"/>
    <w:basedOn w:val="Normal"/>
    <w:uiPriority w:val="99"/>
    <w:rsid w:val="008953B2"/>
    <w:pPr>
      <w:spacing w:after="120"/>
      <w:ind w:left="454" w:right="454"/>
    </w:pPr>
    <w:rPr>
      <w:rFonts w:cs="Times"/>
      <w:i/>
      <w:iCs/>
      <w:szCs w:val="24"/>
    </w:rPr>
  </w:style>
  <w:style w:type="paragraph" w:customStyle="1" w:styleId="SBC-heading11">
    <w:name w:val="SBC-heading11"/>
    <w:basedOn w:val="Heading1"/>
    <w:uiPriority w:val="99"/>
    <w:rsid w:val="008953B2"/>
    <w:rPr>
      <w:rFonts w:cs="Times"/>
      <w:bCs/>
      <w:sz w:val="28"/>
      <w:szCs w:val="28"/>
      <w:lang w:val="pt-BR"/>
    </w:rPr>
  </w:style>
  <w:style w:type="paragraph" w:customStyle="1" w:styleId="SBC-heading21">
    <w:name w:val="SBC-heading21"/>
    <w:basedOn w:val="Heading2"/>
    <w:next w:val="SBC-heading1"/>
    <w:uiPriority w:val="99"/>
    <w:rsid w:val="008953B2"/>
    <w:rPr>
      <w:rFonts w:cs="Times"/>
      <w:bCs/>
      <w:szCs w:val="24"/>
    </w:rPr>
  </w:style>
  <w:style w:type="paragraph" w:customStyle="1" w:styleId="SBC-figure3">
    <w:name w:val="SBC-figure3"/>
    <w:basedOn w:val="Normal"/>
    <w:uiPriority w:val="99"/>
    <w:rsid w:val="008953B2"/>
    <w:pPr>
      <w:jc w:val="center"/>
    </w:pPr>
    <w:rPr>
      <w:rFonts w:cs="Times"/>
      <w:noProof/>
      <w:szCs w:val="24"/>
    </w:rPr>
  </w:style>
  <w:style w:type="paragraph" w:customStyle="1" w:styleId="SBC-caption3">
    <w:name w:val="SBC-caption3"/>
    <w:basedOn w:val="Normal"/>
    <w:uiPriority w:val="99"/>
    <w:rsid w:val="008953B2"/>
    <w:pPr>
      <w:spacing w:after="120"/>
      <w:ind w:left="454" w:right="454"/>
      <w:jc w:val="center"/>
    </w:pPr>
    <w:rPr>
      <w:rFonts w:ascii="Helvetica" w:hAnsi="Helvetica" w:cs="Helvetica"/>
      <w:b/>
      <w:bCs/>
      <w:sz w:val="20"/>
    </w:rPr>
  </w:style>
  <w:style w:type="paragraph" w:customStyle="1" w:styleId="SBC-reference4">
    <w:name w:val="SBC-reference4"/>
    <w:basedOn w:val="Normal"/>
    <w:uiPriority w:val="99"/>
    <w:rsid w:val="008953B2"/>
    <w:pPr>
      <w:ind w:left="284" w:hanging="284"/>
    </w:pPr>
    <w:rPr>
      <w:rFonts w:cs="Times"/>
      <w:szCs w:val="24"/>
    </w:rPr>
  </w:style>
  <w:style w:type="character" w:customStyle="1" w:styleId="BalloonTextChar">
    <w:name w:val="Balloon Text Char"/>
    <w:basedOn w:val="DefaultParagraphFont"/>
    <w:link w:val="BalloonText"/>
    <w:uiPriority w:val="99"/>
    <w:rsid w:val="008953B2"/>
    <w:rPr>
      <w:rFonts w:ascii="Tahoma" w:hAnsi="Tahoma" w:cs="Tahoma"/>
      <w:sz w:val="16"/>
      <w:szCs w:val="16"/>
      <w:lang w:eastAsia="pt-BR"/>
    </w:rPr>
  </w:style>
  <w:style w:type="table" w:customStyle="1" w:styleId="SombreamentoClaro11">
    <w:name w:val="Sombreamento Claro11"/>
    <w:uiPriority w:val="99"/>
    <w:rsid w:val="008953B2"/>
    <w:rPr>
      <w:rFonts w:ascii="Calibri" w:eastAsia="Calibri" w:hAnsi="Calibri" w:cs="Calibri"/>
      <w:color w:val="000000"/>
      <w:lang w:val="en-GB" w:eastAsia="en-GB"/>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CommentTextChar4">
    <w:name w:val="Comment Text Char4"/>
    <w:basedOn w:val="DefaultParagraphFont"/>
    <w:uiPriority w:val="99"/>
    <w:rsid w:val="008953B2"/>
    <w:rPr>
      <w:rFonts w:ascii="Times" w:hAnsi="Times" w:cs="Times"/>
      <w:sz w:val="20"/>
      <w:szCs w:val="20"/>
      <w:lang w:val="en-US" w:eastAsia="pt-BR"/>
    </w:rPr>
  </w:style>
  <w:style w:type="character" w:customStyle="1" w:styleId="CommentSubjectChar2">
    <w:name w:val="Comment Subject Char2"/>
    <w:basedOn w:val="CommentTextChar"/>
    <w:uiPriority w:val="99"/>
    <w:semiHidden/>
    <w:rsid w:val="008953B2"/>
    <w:rPr>
      <w:rFonts w:cs="Times"/>
      <w:b/>
      <w:bCs/>
      <w:sz w:val="20"/>
      <w:szCs w:val="20"/>
      <w:lang w:eastAsia="pt-BR"/>
    </w:rPr>
  </w:style>
  <w:style w:type="paragraph" w:customStyle="1" w:styleId="Default1">
    <w:name w:val="Default1"/>
    <w:rsid w:val="008953B2"/>
    <w:pPr>
      <w:autoSpaceDE w:val="0"/>
      <w:autoSpaceDN w:val="0"/>
      <w:adjustRightInd w:val="0"/>
    </w:pPr>
    <w:rPr>
      <w:rFonts w:ascii="Arial" w:hAnsi="Arial" w:cs="Arial"/>
      <w:color w:val="000000"/>
      <w:sz w:val="24"/>
      <w:szCs w:val="24"/>
      <w:lang w:val="pt-BR" w:eastAsia="pt-BR"/>
    </w:rPr>
  </w:style>
  <w:style w:type="paragraph" w:styleId="FootnoteText">
    <w:name w:val="footnote text"/>
    <w:basedOn w:val="Normal"/>
    <w:link w:val="FootnoteTextChar"/>
    <w:unhideWhenUsed/>
    <w:rsid w:val="008953B2"/>
    <w:pPr>
      <w:spacing w:before="0"/>
    </w:pPr>
    <w:rPr>
      <w:sz w:val="20"/>
    </w:rPr>
  </w:style>
  <w:style w:type="character" w:customStyle="1" w:styleId="FootnoteTextChar">
    <w:name w:val="Footnote Text Char"/>
    <w:basedOn w:val="DefaultParagraphFont"/>
    <w:link w:val="FootnoteText"/>
    <w:uiPriority w:val="99"/>
    <w:rsid w:val="008953B2"/>
    <w:rPr>
      <w:rFonts w:ascii="Times" w:hAnsi="Times"/>
      <w:lang w:eastAsia="pt-BR"/>
    </w:rPr>
  </w:style>
  <w:style w:type="character" w:customStyle="1" w:styleId="FootnoteTextChar1">
    <w:name w:val="Footnote Text Char1"/>
    <w:basedOn w:val="DefaultParagraphFont"/>
    <w:uiPriority w:val="99"/>
    <w:semiHidden/>
    <w:rsid w:val="008953B2"/>
    <w:rPr>
      <w:rFonts w:ascii="Times" w:hAnsi="Times"/>
      <w:lang w:val="en-US"/>
    </w:rPr>
  </w:style>
  <w:style w:type="character" w:styleId="FootnoteReference">
    <w:name w:val="footnote reference"/>
    <w:basedOn w:val="DefaultParagraphFont"/>
    <w:uiPriority w:val="99"/>
    <w:unhideWhenUsed/>
    <w:rsid w:val="008953B2"/>
    <w:rPr>
      <w:vertAlign w:val="superscript"/>
    </w:rPr>
  </w:style>
  <w:style w:type="paragraph" w:customStyle="1" w:styleId="Autores">
    <w:name w:val="Autores"/>
    <w:basedOn w:val="Default"/>
    <w:next w:val="Default"/>
    <w:uiPriority w:val="99"/>
    <w:rsid w:val="008953B2"/>
    <w:rPr>
      <w:rFonts w:ascii="GGNJHM+TimesNewRoman,Bold" w:hAnsi="GGNJHM+TimesNewRoman,Bold" w:cs="Times New Roman"/>
      <w:color w:val="auto"/>
    </w:rPr>
  </w:style>
  <w:style w:type="paragraph" w:styleId="EndnoteText">
    <w:name w:val="endnote text"/>
    <w:basedOn w:val="Normal"/>
    <w:link w:val="EndnoteTextChar"/>
    <w:unhideWhenUsed/>
    <w:rsid w:val="008953B2"/>
    <w:pPr>
      <w:spacing w:before="0"/>
    </w:pPr>
    <w:rPr>
      <w:sz w:val="20"/>
    </w:rPr>
  </w:style>
  <w:style w:type="character" w:customStyle="1" w:styleId="EndnoteTextChar">
    <w:name w:val="Endnote Text Char"/>
    <w:basedOn w:val="DefaultParagraphFont"/>
    <w:link w:val="EndnoteText"/>
    <w:uiPriority w:val="99"/>
    <w:rsid w:val="008953B2"/>
    <w:rPr>
      <w:rFonts w:ascii="Times" w:hAnsi="Times"/>
      <w:lang w:eastAsia="pt-BR"/>
    </w:rPr>
  </w:style>
  <w:style w:type="character" w:customStyle="1" w:styleId="EndnoteTextChar1">
    <w:name w:val="Endnote Text Char1"/>
    <w:basedOn w:val="DefaultParagraphFont"/>
    <w:uiPriority w:val="99"/>
    <w:semiHidden/>
    <w:rsid w:val="008953B2"/>
    <w:rPr>
      <w:rFonts w:ascii="Times" w:hAnsi="Times"/>
      <w:lang w:val="en-US"/>
    </w:rPr>
  </w:style>
  <w:style w:type="character" w:styleId="EndnoteReference">
    <w:name w:val="endnote reference"/>
    <w:basedOn w:val="DefaultParagraphFont"/>
    <w:uiPriority w:val="99"/>
    <w:unhideWhenUsed/>
    <w:rsid w:val="008953B2"/>
    <w:rPr>
      <w:vertAlign w:val="superscript"/>
    </w:rPr>
  </w:style>
  <w:style w:type="character" w:customStyle="1" w:styleId="FooterChar3">
    <w:name w:val="Footer Char3"/>
    <w:basedOn w:val="DefaultParagraphFont"/>
    <w:uiPriority w:val="99"/>
    <w:semiHidden/>
    <w:rsid w:val="008953B2"/>
    <w:rPr>
      <w:rFonts w:ascii="Times" w:hAnsi="Times"/>
      <w:sz w:val="24"/>
      <w:lang w:val="en-US"/>
    </w:rPr>
  </w:style>
  <w:style w:type="character" w:customStyle="1" w:styleId="HeaderChar3">
    <w:name w:val="Header Char3"/>
    <w:basedOn w:val="DefaultParagraphFont"/>
    <w:uiPriority w:val="99"/>
    <w:semiHidden/>
    <w:rsid w:val="008953B2"/>
    <w:rPr>
      <w:rFonts w:ascii="Times" w:hAnsi="Times"/>
      <w:sz w:val="24"/>
      <w:lang w:val="en-US"/>
    </w:rPr>
  </w:style>
  <w:style w:type="character" w:styleId="PlaceholderText">
    <w:name w:val="Placeholder Text"/>
    <w:basedOn w:val="DefaultParagraphFont"/>
    <w:uiPriority w:val="99"/>
    <w:semiHidden/>
    <w:rsid w:val="008953B2"/>
    <w:rPr>
      <w:color w:val="808080"/>
    </w:rPr>
  </w:style>
  <w:style w:type="character" w:customStyle="1" w:styleId="CommentTextChar5">
    <w:name w:val="Comment Text Char5"/>
    <w:basedOn w:val="DefaultParagraphFont"/>
    <w:uiPriority w:val="99"/>
    <w:semiHidden/>
    <w:rsid w:val="008953B2"/>
    <w:rPr>
      <w:rFonts w:ascii="Times" w:hAnsi="Times"/>
      <w:lang w:val="en-US"/>
    </w:rPr>
  </w:style>
  <w:style w:type="character" w:customStyle="1" w:styleId="CommentSubjectChar3">
    <w:name w:val="Comment Subject Char3"/>
    <w:basedOn w:val="CommentTextChar"/>
    <w:uiPriority w:val="99"/>
    <w:semiHidden/>
    <w:rsid w:val="008953B2"/>
    <w:rPr>
      <w:b/>
      <w:bCs/>
    </w:rPr>
  </w:style>
  <w:style w:type="paragraph" w:styleId="Revision">
    <w:name w:val="Revision"/>
    <w:hidden/>
    <w:uiPriority w:val="99"/>
    <w:semiHidden/>
    <w:rsid w:val="008953B2"/>
    <w:rPr>
      <w:rFonts w:ascii="Times" w:hAnsi="Times"/>
      <w:sz w:val="24"/>
      <w:lang w:eastAsia="pt-BR"/>
    </w:rPr>
  </w:style>
  <w:style w:type="paragraph" w:customStyle="1" w:styleId="SBC-address3">
    <w:name w:val="SBC-address3"/>
    <w:basedOn w:val="Normal"/>
    <w:rsid w:val="008953B2"/>
    <w:pPr>
      <w:spacing w:before="240"/>
      <w:jc w:val="center"/>
    </w:pPr>
    <w:rPr>
      <w:lang w:val="pt-BR"/>
    </w:rPr>
  </w:style>
  <w:style w:type="paragraph" w:customStyle="1" w:styleId="SBC-email3">
    <w:name w:val="SBC-email3"/>
    <w:basedOn w:val="Normal"/>
    <w:rsid w:val="008953B2"/>
    <w:pPr>
      <w:spacing w:after="120"/>
      <w:jc w:val="center"/>
    </w:pPr>
    <w:rPr>
      <w:rFonts w:ascii="Courier New" w:hAnsi="Courier New"/>
      <w:sz w:val="20"/>
      <w:lang w:val="pt-BR"/>
    </w:rPr>
  </w:style>
  <w:style w:type="paragraph" w:customStyle="1" w:styleId="SBC-abstract4">
    <w:name w:val="SBC-abstract4"/>
    <w:basedOn w:val="Normal"/>
    <w:link w:val="SBC-abstractChar"/>
    <w:rsid w:val="008953B2"/>
    <w:pPr>
      <w:spacing w:after="120"/>
      <w:ind w:left="454" w:right="454"/>
    </w:pPr>
    <w:rPr>
      <w:i/>
    </w:rPr>
  </w:style>
  <w:style w:type="paragraph" w:customStyle="1" w:styleId="SBC-figure4">
    <w:name w:val="SBC-figure4"/>
    <w:basedOn w:val="Normal"/>
    <w:rsid w:val="008953B2"/>
    <w:pPr>
      <w:jc w:val="center"/>
    </w:pPr>
    <w:rPr>
      <w:noProof/>
    </w:rPr>
  </w:style>
  <w:style w:type="paragraph" w:customStyle="1" w:styleId="SBC-caption4">
    <w:name w:val="SBC-caption4"/>
    <w:basedOn w:val="Normal"/>
    <w:link w:val="SBC-captionChar"/>
    <w:rsid w:val="008953B2"/>
    <w:pPr>
      <w:spacing w:after="120"/>
      <w:ind w:left="454" w:right="454"/>
      <w:jc w:val="center"/>
    </w:pPr>
    <w:rPr>
      <w:rFonts w:ascii="Helvetica" w:hAnsi="Helvetica"/>
      <w:b/>
      <w:sz w:val="20"/>
    </w:rPr>
  </w:style>
  <w:style w:type="paragraph" w:customStyle="1" w:styleId="Figura1">
    <w:name w:val="Figura 1"/>
    <w:basedOn w:val="SBC-caption"/>
    <w:link w:val="Figura1Char"/>
    <w:qFormat/>
    <w:rsid w:val="008953B2"/>
    <w:rPr>
      <w:rFonts w:ascii="Times New Roman" w:hAnsi="Times New Roman"/>
      <w:b w:val="0"/>
      <w:sz w:val="24"/>
    </w:rPr>
  </w:style>
  <w:style w:type="character" w:customStyle="1" w:styleId="SBC-captionChar">
    <w:name w:val="SBC-caption Char"/>
    <w:basedOn w:val="DefaultParagraphFont"/>
    <w:link w:val="SBC-caption4"/>
    <w:rsid w:val="008953B2"/>
    <w:rPr>
      <w:rFonts w:ascii="Helvetica" w:hAnsi="Helvetica"/>
      <w:b/>
      <w:lang w:eastAsia="pt-BR"/>
    </w:rPr>
  </w:style>
  <w:style w:type="character" w:customStyle="1" w:styleId="Figura1Char">
    <w:name w:val="Figura 1 Char"/>
    <w:basedOn w:val="SBC-captionChar"/>
    <w:link w:val="Figura1"/>
    <w:rsid w:val="008953B2"/>
    <w:rPr>
      <w:sz w:val="24"/>
    </w:rPr>
  </w:style>
  <w:style w:type="character" w:customStyle="1" w:styleId="FooterChar4">
    <w:name w:val="Footer Char4"/>
    <w:basedOn w:val="DefaultParagraphFont"/>
    <w:uiPriority w:val="99"/>
    <w:semiHidden/>
    <w:rsid w:val="008953B2"/>
    <w:rPr>
      <w:rFonts w:ascii="Times" w:hAnsi="Times"/>
      <w:sz w:val="24"/>
      <w:lang w:val="en-US"/>
    </w:rPr>
  </w:style>
  <w:style w:type="character" w:customStyle="1" w:styleId="HeaderChar4">
    <w:name w:val="Header Char4"/>
    <w:basedOn w:val="DefaultParagraphFont"/>
    <w:uiPriority w:val="99"/>
    <w:semiHidden/>
    <w:rsid w:val="008953B2"/>
    <w:rPr>
      <w:rFonts w:ascii="Times" w:hAnsi="Times"/>
      <w:sz w:val="24"/>
      <w:lang w:val="en-US"/>
    </w:rPr>
  </w:style>
  <w:style w:type="paragraph" w:customStyle="1" w:styleId="Default2">
    <w:name w:val="Default2"/>
    <w:rsid w:val="008953B2"/>
    <w:pPr>
      <w:autoSpaceDE w:val="0"/>
      <w:autoSpaceDN w:val="0"/>
      <w:adjustRightInd w:val="0"/>
    </w:pPr>
    <w:rPr>
      <w:rFonts w:ascii="Arial" w:hAnsi="Arial" w:cs="Arial"/>
      <w:color w:val="000000"/>
      <w:sz w:val="24"/>
      <w:szCs w:val="24"/>
      <w:lang w:val="pt-BR" w:eastAsia="pt-BR"/>
    </w:rPr>
  </w:style>
  <w:style w:type="character" w:customStyle="1" w:styleId="EndnoteTextChar2">
    <w:name w:val="Endnote Text Char2"/>
    <w:basedOn w:val="DefaultParagraphFont"/>
    <w:uiPriority w:val="99"/>
    <w:semiHidden/>
    <w:rsid w:val="008953B2"/>
    <w:rPr>
      <w:rFonts w:ascii="Times" w:hAnsi="Times"/>
      <w:lang w:val="en-US"/>
    </w:rPr>
  </w:style>
  <w:style w:type="character" w:customStyle="1" w:styleId="FootnoteTextChar2">
    <w:name w:val="Footnote Text Char2"/>
    <w:basedOn w:val="DefaultParagraphFont"/>
    <w:uiPriority w:val="99"/>
    <w:semiHidden/>
    <w:rsid w:val="008953B2"/>
    <w:rPr>
      <w:rFonts w:ascii="Times" w:hAnsi="Times"/>
      <w:lang w:val="en-US"/>
    </w:rPr>
  </w:style>
  <w:style w:type="character" w:customStyle="1" w:styleId="CommentTextChar6">
    <w:name w:val="Comment Text Char6"/>
    <w:basedOn w:val="DefaultParagraphFont"/>
    <w:rsid w:val="008953B2"/>
    <w:rPr>
      <w:rFonts w:ascii="Times" w:hAnsi="Times"/>
      <w:lang w:val="en-US"/>
    </w:rPr>
  </w:style>
  <w:style w:type="character" w:customStyle="1" w:styleId="CommentSubjectChar4">
    <w:name w:val="Comment Subject Char4"/>
    <w:basedOn w:val="CommentTextChar"/>
    <w:uiPriority w:val="99"/>
    <w:semiHidden/>
    <w:rsid w:val="008953B2"/>
    <w:rPr>
      <w:b/>
      <w:bCs/>
    </w:rPr>
  </w:style>
  <w:style w:type="paragraph" w:customStyle="1" w:styleId="Titulo332">
    <w:name w:val="Titulo 3.3.2"/>
    <w:basedOn w:val="Heading3"/>
    <w:link w:val="Titulo332Char"/>
    <w:qFormat/>
    <w:rsid w:val="008953B2"/>
    <w:pPr>
      <w:keepNext w:val="0"/>
      <w:numPr>
        <w:numId w:val="19"/>
      </w:numPr>
      <w:tabs>
        <w:tab w:val="clear" w:pos="720"/>
      </w:tabs>
      <w:ind w:left="357" w:hanging="357"/>
    </w:pPr>
    <w:rPr>
      <w:rFonts w:ascii="Times New Roman" w:hAnsi="Times New Roman"/>
      <w:szCs w:val="26"/>
      <w:lang w:val="pt-BR"/>
    </w:rPr>
  </w:style>
  <w:style w:type="paragraph" w:customStyle="1" w:styleId="Titulo341">
    <w:name w:val="Titulo 3.4.1"/>
    <w:basedOn w:val="Heading2"/>
    <w:link w:val="Titulo341Char"/>
    <w:qFormat/>
    <w:rsid w:val="008953B2"/>
    <w:pPr>
      <w:keepNext w:val="0"/>
      <w:numPr>
        <w:numId w:val="20"/>
      </w:numPr>
      <w:tabs>
        <w:tab w:val="clear" w:pos="720"/>
        <w:tab w:val="left" w:pos="170"/>
      </w:tabs>
      <w:ind w:left="357" w:hanging="357"/>
      <w:jc w:val="both"/>
    </w:pPr>
    <w:rPr>
      <w:rFonts w:ascii="Times New Roman" w:hAnsi="Times New Roman"/>
      <w:sz w:val="26"/>
      <w:szCs w:val="26"/>
      <w:lang w:val="pt-BR"/>
    </w:rPr>
  </w:style>
  <w:style w:type="character" w:customStyle="1" w:styleId="SBC-abstractChar">
    <w:name w:val="SBC-abstract Char"/>
    <w:basedOn w:val="DefaultParagraphFont"/>
    <w:link w:val="SBC-abstract4"/>
    <w:rsid w:val="008953B2"/>
    <w:rPr>
      <w:rFonts w:ascii="Times" w:hAnsi="Times"/>
      <w:i/>
      <w:sz w:val="24"/>
      <w:lang w:eastAsia="pt-BR"/>
    </w:rPr>
  </w:style>
  <w:style w:type="character" w:customStyle="1" w:styleId="Heading1Char3">
    <w:name w:val="Heading 1 Char3"/>
    <w:basedOn w:val="SBC-abstractChar"/>
    <w:rsid w:val="008953B2"/>
    <w:rPr>
      <w:b/>
      <w:sz w:val="28"/>
      <w:szCs w:val="28"/>
    </w:rPr>
  </w:style>
  <w:style w:type="character" w:customStyle="1" w:styleId="Heading2Char2">
    <w:name w:val="Heading 2 Char2"/>
    <w:basedOn w:val="Heading1Char"/>
    <w:rsid w:val="008953B2"/>
    <w:rPr>
      <w:i/>
      <w:szCs w:val="26"/>
      <w:lang w:val="en-US"/>
    </w:rPr>
  </w:style>
  <w:style w:type="character" w:customStyle="1" w:styleId="Heading3Char1">
    <w:name w:val="Heading 3 Char1"/>
    <w:basedOn w:val="Heading2Char"/>
    <w:rsid w:val="008953B2"/>
    <w:rPr>
      <w:i/>
      <w:szCs w:val="26"/>
      <w:lang w:val="en-US"/>
    </w:rPr>
  </w:style>
  <w:style w:type="character" w:customStyle="1" w:styleId="Titulo332Char">
    <w:name w:val="Titulo 3.3.2 Char"/>
    <w:basedOn w:val="Heading3Char"/>
    <w:link w:val="Titulo332"/>
    <w:rsid w:val="008953B2"/>
    <w:rPr>
      <w:b/>
      <w:szCs w:val="26"/>
      <w:lang w:val="pt-BR"/>
    </w:rPr>
  </w:style>
  <w:style w:type="paragraph" w:customStyle="1" w:styleId="Titulo3411">
    <w:name w:val="Titulo 3.4.1.1"/>
    <w:basedOn w:val="Heading3"/>
    <w:link w:val="Titulo3411Char"/>
    <w:qFormat/>
    <w:rsid w:val="008953B2"/>
    <w:pPr>
      <w:keepNext w:val="0"/>
      <w:numPr>
        <w:numId w:val="21"/>
      </w:numPr>
      <w:tabs>
        <w:tab w:val="clear" w:pos="720"/>
      </w:tabs>
      <w:ind w:left="357" w:hanging="357"/>
    </w:pPr>
    <w:rPr>
      <w:rFonts w:ascii="Times New Roman" w:hAnsi="Times New Roman"/>
      <w:szCs w:val="26"/>
      <w:lang w:val="pt-BR"/>
    </w:rPr>
  </w:style>
  <w:style w:type="character" w:customStyle="1" w:styleId="Titulo341Char">
    <w:name w:val="Titulo 3.4.1 Char"/>
    <w:basedOn w:val="Heading2Char"/>
    <w:link w:val="Titulo341"/>
    <w:rsid w:val="008953B2"/>
    <w:rPr>
      <w:b/>
      <w:sz w:val="26"/>
      <w:szCs w:val="26"/>
      <w:lang w:val="pt-BR"/>
    </w:rPr>
  </w:style>
  <w:style w:type="paragraph" w:customStyle="1" w:styleId="Titulo3421">
    <w:name w:val="Titulo 3.4.2.1"/>
    <w:basedOn w:val="Heading3"/>
    <w:link w:val="Titulo3421Char"/>
    <w:qFormat/>
    <w:rsid w:val="008953B2"/>
    <w:pPr>
      <w:keepNext w:val="0"/>
      <w:numPr>
        <w:numId w:val="22"/>
      </w:numPr>
      <w:tabs>
        <w:tab w:val="clear" w:pos="720"/>
      </w:tabs>
      <w:ind w:left="357" w:hanging="357"/>
    </w:pPr>
    <w:rPr>
      <w:rFonts w:ascii="Times New Roman" w:hAnsi="Times New Roman"/>
      <w:szCs w:val="26"/>
      <w:lang w:val="pt-BR"/>
    </w:rPr>
  </w:style>
  <w:style w:type="character" w:customStyle="1" w:styleId="Titulo3411Char">
    <w:name w:val="Titulo 3.4.1.1 Char"/>
    <w:basedOn w:val="Heading3Char"/>
    <w:link w:val="Titulo3411"/>
    <w:rsid w:val="008953B2"/>
    <w:rPr>
      <w:b/>
      <w:szCs w:val="26"/>
      <w:lang w:val="pt-BR"/>
    </w:rPr>
  </w:style>
  <w:style w:type="character" w:customStyle="1" w:styleId="Titulo3421Char">
    <w:name w:val="Titulo 3.4.2.1 Char"/>
    <w:basedOn w:val="Heading3Char"/>
    <w:link w:val="Titulo3421"/>
    <w:rsid w:val="008953B2"/>
    <w:rPr>
      <w:b/>
      <w:szCs w:val="26"/>
      <w:lang w:val="pt-BR"/>
    </w:rPr>
  </w:style>
  <w:style w:type="character" w:customStyle="1" w:styleId="Heading2Char3">
    <w:name w:val="Heading 2 Char3"/>
    <w:aliases w:val="Título 2 - Dissertação Char"/>
    <w:basedOn w:val="DefaultParagraphFont"/>
    <w:uiPriority w:val="9"/>
    <w:rsid w:val="008953B2"/>
    <w:rPr>
      <w:rFonts w:ascii="Times" w:eastAsia="Times New Roman" w:hAnsi="Times" w:cs="Times New Roman"/>
      <w:b/>
      <w:kern w:val="28"/>
      <w:sz w:val="26"/>
      <w:szCs w:val="20"/>
      <w:lang w:eastAsia="pt-BR"/>
    </w:rPr>
  </w:style>
  <w:style w:type="character" w:customStyle="1" w:styleId="Heading3Char2">
    <w:name w:val="Heading 3 Char2"/>
    <w:basedOn w:val="DefaultParagraphFont"/>
    <w:uiPriority w:val="9"/>
    <w:rsid w:val="008953B2"/>
    <w:rPr>
      <w:rFonts w:ascii="Times" w:eastAsia="Times New Roman" w:hAnsi="Times" w:cs="Times New Roman"/>
      <w:b/>
      <w:kern w:val="28"/>
      <w:sz w:val="24"/>
      <w:szCs w:val="24"/>
      <w:lang w:eastAsia="pt-BR"/>
    </w:rPr>
  </w:style>
  <w:style w:type="paragraph" w:customStyle="1" w:styleId="LegendaTabela">
    <w:name w:val="Legenda Tabela"/>
    <w:basedOn w:val="LegendaFigura"/>
    <w:rsid w:val="008953B2"/>
    <w:pPr>
      <w:spacing w:before="240" w:after="120"/>
    </w:pPr>
  </w:style>
  <w:style w:type="paragraph" w:customStyle="1" w:styleId="Texto">
    <w:name w:val="Texto"/>
    <w:basedOn w:val="Normal"/>
    <w:link w:val="TextoChar"/>
    <w:qFormat/>
    <w:rsid w:val="008953B2"/>
    <w:pPr>
      <w:tabs>
        <w:tab w:val="clear" w:pos="720"/>
      </w:tabs>
      <w:spacing w:after="120" w:line="360" w:lineRule="auto"/>
      <w:ind w:firstLine="284"/>
    </w:pPr>
    <w:rPr>
      <w:rFonts w:ascii="Times New Roman" w:hAnsi="Times New Roman"/>
      <w:szCs w:val="24"/>
      <w:lang w:val="pt-BR"/>
    </w:rPr>
  </w:style>
  <w:style w:type="paragraph" w:customStyle="1" w:styleId="Marcadores">
    <w:name w:val="Marcadores"/>
    <w:basedOn w:val="Normal"/>
    <w:qFormat/>
    <w:rsid w:val="008953B2"/>
    <w:pPr>
      <w:numPr>
        <w:numId w:val="23"/>
      </w:numPr>
      <w:tabs>
        <w:tab w:val="clear" w:pos="720"/>
      </w:tabs>
      <w:spacing w:after="120" w:line="360" w:lineRule="auto"/>
    </w:pPr>
    <w:rPr>
      <w:rFonts w:ascii="Times New Roman" w:eastAsia="Calibri" w:hAnsi="Times New Roman"/>
      <w:szCs w:val="24"/>
      <w:lang w:val="pt-BR"/>
    </w:rPr>
  </w:style>
  <w:style w:type="paragraph" w:customStyle="1" w:styleId="SubMarcador">
    <w:name w:val="SubMarcador"/>
    <w:basedOn w:val="Marcadores"/>
    <w:qFormat/>
    <w:rsid w:val="008953B2"/>
    <w:pPr>
      <w:numPr>
        <w:ilvl w:val="1"/>
      </w:numPr>
    </w:pPr>
  </w:style>
  <w:style w:type="paragraph" w:customStyle="1" w:styleId="LegendaFigura">
    <w:name w:val="Legenda Figura"/>
    <w:basedOn w:val="Normal"/>
    <w:rsid w:val="008953B2"/>
    <w:pPr>
      <w:tabs>
        <w:tab w:val="clear" w:pos="720"/>
      </w:tabs>
      <w:spacing w:after="240" w:line="360" w:lineRule="auto"/>
      <w:jc w:val="center"/>
    </w:pPr>
    <w:rPr>
      <w:rFonts w:ascii="Times New Roman" w:hAnsi="Times New Roman"/>
      <w:sz w:val="20"/>
      <w:lang w:val="pt-BR"/>
    </w:rPr>
  </w:style>
  <w:style w:type="paragraph" w:customStyle="1" w:styleId="Figura">
    <w:name w:val="Figura"/>
    <w:basedOn w:val="Texto"/>
    <w:rsid w:val="008953B2"/>
    <w:pPr>
      <w:keepNext/>
      <w:spacing w:before="0" w:after="0"/>
      <w:jc w:val="center"/>
    </w:pPr>
    <w:rPr>
      <w:noProof/>
    </w:rPr>
  </w:style>
  <w:style w:type="paragraph" w:customStyle="1" w:styleId="titulo4-item">
    <w:name w:val="titulo4-item"/>
    <w:basedOn w:val="Heading3"/>
    <w:rsid w:val="008953B2"/>
    <w:pPr>
      <w:tabs>
        <w:tab w:val="clear" w:pos="720"/>
      </w:tabs>
      <w:spacing w:after="120" w:line="360" w:lineRule="auto"/>
      <w:ind w:firstLine="284"/>
      <w:jc w:val="left"/>
    </w:pPr>
    <w:rPr>
      <w:rFonts w:ascii="Times" w:hAnsi="Times"/>
      <w:kern w:val="28"/>
      <w:szCs w:val="24"/>
      <w:lang w:val="pt-BR"/>
    </w:rPr>
  </w:style>
  <w:style w:type="paragraph" w:customStyle="1" w:styleId="textorenata">
    <w:name w:val="texto renata"/>
    <w:basedOn w:val="Normal"/>
    <w:link w:val="textorenataChar"/>
    <w:qFormat/>
    <w:rsid w:val="008953B2"/>
    <w:pPr>
      <w:tabs>
        <w:tab w:val="clear" w:pos="720"/>
      </w:tabs>
      <w:spacing w:after="120" w:line="360" w:lineRule="auto"/>
      <w:ind w:firstLine="284"/>
    </w:pPr>
    <w:rPr>
      <w:rFonts w:ascii="Times New Roman" w:hAnsi="Times New Roman"/>
      <w:szCs w:val="24"/>
      <w:lang w:val="pt-BR"/>
    </w:rPr>
  </w:style>
  <w:style w:type="character" w:customStyle="1" w:styleId="textorenataChar">
    <w:name w:val="texto renata Char"/>
    <w:basedOn w:val="DefaultParagraphFont"/>
    <w:link w:val="textorenata"/>
    <w:rsid w:val="008953B2"/>
    <w:rPr>
      <w:sz w:val="24"/>
      <w:szCs w:val="24"/>
      <w:lang w:val="pt-BR" w:eastAsia="pt-BR"/>
    </w:rPr>
  </w:style>
  <w:style w:type="character" w:customStyle="1" w:styleId="TextoChar">
    <w:name w:val="Texto Char"/>
    <w:basedOn w:val="DefaultParagraphFont"/>
    <w:link w:val="Texto"/>
    <w:rsid w:val="008953B2"/>
    <w:rPr>
      <w:sz w:val="24"/>
      <w:szCs w:val="24"/>
      <w:lang w:val="pt-BR" w:eastAsia="pt-BR"/>
    </w:rPr>
  </w:style>
  <w:style w:type="character" w:customStyle="1" w:styleId="BalloonTextChar1">
    <w:name w:val="Balloon Text Char1"/>
    <w:basedOn w:val="DefaultParagraphFont"/>
    <w:uiPriority w:val="99"/>
    <w:semiHidden/>
    <w:rsid w:val="008953B2"/>
    <w:rPr>
      <w:rFonts w:ascii="Tahoma" w:eastAsia="Calibri" w:hAnsi="Tahoma" w:cs="Tahoma"/>
      <w:sz w:val="16"/>
      <w:szCs w:val="16"/>
    </w:rPr>
  </w:style>
  <w:style w:type="character" w:customStyle="1" w:styleId="EndnoteTextChar3">
    <w:name w:val="Endnote Text Char3"/>
    <w:basedOn w:val="DefaultParagraphFont"/>
    <w:uiPriority w:val="99"/>
    <w:semiHidden/>
    <w:rsid w:val="008953B2"/>
    <w:rPr>
      <w:rFonts w:ascii="Calibri" w:eastAsia="Calibri" w:hAnsi="Calibri" w:cs="Times New Roman"/>
      <w:sz w:val="20"/>
      <w:szCs w:val="20"/>
    </w:rPr>
  </w:style>
  <w:style w:type="character" w:customStyle="1" w:styleId="FootnoteTextChar3">
    <w:name w:val="Footnote Text Char3"/>
    <w:basedOn w:val="DefaultParagraphFont"/>
    <w:uiPriority w:val="99"/>
    <w:semiHidden/>
    <w:rsid w:val="008953B2"/>
    <w:rPr>
      <w:rFonts w:ascii="Calibri" w:eastAsia="Calibri" w:hAnsi="Calibri" w:cs="Times New Roman"/>
      <w:sz w:val="20"/>
      <w:szCs w:val="20"/>
    </w:rPr>
  </w:style>
  <w:style w:type="paragraph" w:customStyle="1" w:styleId="SBC-title7">
    <w:name w:val="SBC-title7"/>
    <w:basedOn w:val="Normal"/>
    <w:rsid w:val="008953B2"/>
    <w:pPr>
      <w:spacing w:before="240"/>
      <w:ind w:firstLine="397"/>
      <w:jc w:val="center"/>
    </w:pPr>
    <w:rPr>
      <w:b/>
      <w:sz w:val="32"/>
    </w:rPr>
  </w:style>
  <w:style w:type="paragraph" w:customStyle="1" w:styleId="SBC-author5">
    <w:name w:val="SBC-author5"/>
    <w:basedOn w:val="Normal"/>
    <w:rsid w:val="008953B2"/>
    <w:pPr>
      <w:spacing w:before="240"/>
      <w:jc w:val="center"/>
    </w:pPr>
    <w:rPr>
      <w:b/>
    </w:rPr>
  </w:style>
  <w:style w:type="paragraph" w:customStyle="1" w:styleId="Diss-Corpo">
    <w:name w:val="Diss - Corpo"/>
    <w:basedOn w:val="Normal"/>
    <w:link w:val="Diss-CorpoChar1"/>
    <w:qFormat/>
    <w:rsid w:val="008953B2"/>
    <w:pPr>
      <w:tabs>
        <w:tab w:val="clear" w:pos="720"/>
      </w:tabs>
      <w:spacing w:after="120" w:line="360" w:lineRule="auto"/>
      <w:ind w:firstLine="284"/>
    </w:pPr>
    <w:rPr>
      <w:rFonts w:ascii="Times New Roman" w:hAnsi="Times New Roman"/>
      <w:szCs w:val="24"/>
      <w:lang w:val="pt-BR"/>
    </w:rPr>
  </w:style>
  <w:style w:type="character" w:customStyle="1" w:styleId="Diss-CorpoChar1">
    <w:name w:val="Diss - Corpo Char1"/>
    <w:basedOn w:val="DefaultParagraphFont"/>
    <w:link w:val="Diss-Corpo"/>
    <w:rsid w:val="008953B2"/>
    <w:rPr>
      <w:sz w:val="24"/>
      <w:szCs w:val="24"/>
      <w:lang w:val="pt-BR" w:eastAsia="pt-BR"/>
    </w:rPr>
  </w:style>
  <w:style w:type="table" w:styleId="MediumShading2-Accent3">
    <w:name w:val="Medium Shading 2 Accent 3"/>
    <w:basedOn w:val="TableNormal"/>
    <w:uiPriority w:val="64"/>
    <w:rsid w:val="008953B2"/>
    <w:rPr>
      <w:rFonts w:asciiTheme="minorHAnsi" w:eastAsiaTheme="minorHAnsi" w:hAnsiTheme="minorHAnsi" w:cstheme="minorBidi"/>
      <w:sz w:val="22"/>
      <w:szCs w:val="22"/>
      <w:lang w:val="pt-B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SBC-caption5">
    <w:name w:val="SBC-caption5"/>
    <w:basedOn w:val="Normal"/>
    <w:rsid w:val="008953B2"/>
    <w:pPr>
      <w:spacing w:after="120"/>
      <w:ind w:left="454" w:right="454"/>
      <w:jc w:val="center"/>
    </w:pPr>
    <w:rPr>
      <w:rFonts w:ascii="Helvetica" w:hAnsi="Helvetica"/>
      <w:b/>
      <w:sz w:val="20"/>
    </w:rPr>
  </w:style>
  <w:style w:type="character" w:customStyle="1" w:styleId="apple-style-span">
    <w:name w:val="apple-style-span"/>
    <w:basedOn w:val="DefaultParagraphFont"/>
    <w:rsid w:val="008953B2"/>
  </w:style>
  <w:style w:type="character" w:customStyle="1" w:styleId="apple-converted-space">
    <w:name w:val="apple-converted-space"/>
    <w:basedOn w:val="DefaultParagraphFont"/>
    <w:rsid w:val="008953B2"/>
  </w:style>
  <w:style w:type="character" w:customStyle="1" w:styleId="CommentTextChar7">
    <w:name w:val="Comment Text Char7"/>
    <w:basedOn w:val="DefaultParagraphFont"/>
    <w:uiPriority w:val="99"/>
    <w:semiHidden/>
    <w:rsid w:val="008953B2"/>
    <w:rPr>
      <w:rFonts w:ascii="Calibri" w:eastAsia="Calibri" w:hAnsi="Calibri" w:cs="Times New Roman"/>
      <w:sz w:val="20"/>
      <w:szCs w:val="20"/>
    </w:rPr>
  </w:style>
  <w:style w:type="character" w:customStyle="1" w:styleId="CommentSubjectChar5">
    <w:name w:val="Comment Subject Char5"/>
    <w:basedOn w:val="CommentTextChar"/>
    <w:uiPriority w:val="99"/>
    <w:semiHidden/>
    <w:rsid w:val="008953B2"/>
    <w:rPr>
      <w:rFonts w:ascii="Calibri" w:eastAsia="Calibri" w:hAnsi="Calibri" w:cs="Times New Roman"/>
      <w:b/>
      <w:bCs/>
      <w:sz w:val="20"/>
      <w:szCs w:val="20"/>
    </w:rPr>
  </w:style>
  <w:style w:type="character" w:customStyle="1" w:styleId="Heading4Char">
    <w:name w:val="Heading 4 Char"/>
    <w:basedOn w:val="DefaultParagraphFont"/>
    <w:link w:val="Heading4"/>
    <w:rsid w:val="008953B2"/>
    <w:rPr>
      <w:rFonts w:ascii="Arial" w:hAnsi="Arial"/>
      <w:b/>
      <w:sz w:val="24"/>
      <w:lang w:eastAsia="pt-BR"/>
    </w:rPr>
  </w:style>
  <w:style w:type="character" w:customStyle="1" w:styleId="Heading5Char1">
    <w:name w:val="Heading 5 Char1"/>
    <w:basedOn w:val="DefaultParagraphFont"/>
    <w:uiPriority w:val="9"/>
    <w:rsid w:val="008953B2"/>
    <w:rPr>
      <w:rFonts w:asciiTheme="majorHAnsi" w:eastAsiaTheme="majorEastAsia" w:hAnsiTheme="majorHAnsi" w:cstheme="majorBidi"/>
      <w:color w:val="243F60" w:themeColor="accent1" w:themeShade="7F"/>
    </w:rPr>
  </w:style>
  <w:style w:type="character" w:customStyle="1" w:styleId="Heading1Char4">
    <w:name w:val="Heading 1 Char4"/>
    <w:basedOn w:val="DefaultParagraphFont"/>
    <w:uiPriority w:val="9"/>
    <w:rsid w:val="008953B2"/>
    <w:rPr>
      <w:rFonts w:asciiTheme="majorHAnsi" w:eastAsiaTheme="majorEastAsia" w:hAnsiTheme="majorHAnsi" w:cstheme="majorBidi"/>
      <w:b/>
      <w:bCs/>
      <w:color w:val="365F91" w:themeColor="accent1" w:themeShade="BF"/>
      <w:sz w:val="28"/>
      <w:szCs w:val="28"/>
    </w:rPr>
  </w:style>
  <w:style w:type="paragraph" w:customStyle="1" w:styleId="SBC-heading12">
    <w:name w:val="SBC-heading12"/>
    <w:basedOn w:val="Heading1"/>
    <w:rsid w:val="008953B2"/>
  </w:style>
  <w:style w:type="paragraph" w:customStyle="1" w:styleId="SBC-title8">
    <w:name w:val="SBC-title8"/>
    <w:basedOn w:val="Normal"/>
    <w:rsid w:val="008953B2"/>
    <w:pPr>
      <w:spacing w:before="240"/>
      <w:ind w:firstLine="397"/>
      <w:jc w:val="center"/>
    </w:pPr>
    <w:rPr>
      <w:b/>
      <w:sz w:val="32"/>
    </w:rPr>
  </w:style>
  <w:style w:type="paragraph" w:customStyle="1" w:styleId="SBC-heading13">
    <w:name w:val="SBC-heading13"/>
    <w:basedOn w:val="Heading1"/>
    <w:rsid w:val="008953B2"/>
  </w:style>
  <w:style w:type="paragraph" w:customStyle="1" w:styleId="corpo1">
    <w:name w:val="corpo1"/>
    <w:basedOn w:val="Normal"/>
    <w:rsid w:val="008953B2"/>
    <w:pPr>
      <w:tabs>
        <w:tab w:val="clear" w:pos="720"/>
      </w:tabs>
      <w:spacing w:before="100" w:beforeAutospacing="1" w:after="100" w:afterAutospacing="1"/>
      <w:jc w:val="left"/>
    </w:pPr>
    <w:rPr>
      <w:rFonts w:ascii="Times New Roman" w:hAnsi="Times New Roman"/>
      <w:szCs w:val="24"/>
      <w:lang w:val="en-GB" w:eastAsia="en-GB"/>
    </w:rPr>
  </w:style>
  <w:style w:type="paragraph" w:customStyle="1" w:styleId="PargrafodaLista1">
    <w:name w:val="Parágrafo da Lista1"/>
    <w:basedOn w:val="Normal"/>
    <w:qFormat/>
    <w:rsid w:val="008953B2"/>
    <w:pPr>
      <w:tabs>
        <w:tab w:val="clear" w:pos="720"/>
      </w:tabs>
      <w:spacing w:before="0" w:after="200" w:line="276" w:lineRule="auto"/>
      <w:ind w:left="720"/>
      <w:contextualSpacing/>
      <w:jc w:val="left"/>
    </w:pPr>
    <w:rPr>
      <w:rFonts w:ascii="Calibri" w:eastAsia="Calibri" w:hAnsi="Calibri"/>
      <w:sz w:val="22"/>
      <w:szCs w:val="22"/>
      <w:lang w:val="pt-BR" w:eastAsia="en-US"/>
    </w:rPr>
  </w:style>
  <w:style w:type="character" w:customStyle="1" w:styleId="BodyTextChar">
    <w:name w:val="Body Text Char"/>
    <w:basedOn w:val="DefaultParagraphFont"/>
    <w:link w:val="BodyText"/>
    <w:rsid w:val="008953B2"/>
    <w:rPr>
      <w:sz w:val="24"/>
      <w:szCs w:val="24"/>
      <w:lang w:val="pt-BR" w:eastAsia="pt-BR"/>
    </w:rPr>
  </w:style>
  <w:style w:type="character" w:customStyle="1" w:styleId="BodyTextChar1">
    <w:name w:val="Body Text Char1"/>
    <w:basedOn w:val="DefaultParagraphFont"/>
    <w:uiPriority w:val="99"/>
    <w:semiHidden/>
    <w:rsid w:val="008953B2"/>
    <w:rPr>
      <w:rFonts w:ascii="Calibri" w:eastAsia="Calibri" w:hAnsi="Calibri" w:cs="Times New Roman"/>
      <w:sz w:val="22"/>
      <w:szCs w:val="22"/>
      <w:lang w:eastAsia="en-US"/>
    </w:rPr>
  </w:style>
  <w:style w:type="character" w:customStyle="1" w:styleId="Heading2Char4">
    <w:name w:val="Heading 2 Char4"/>
    <w:basedOn w:val="DefaultParagraphFont"/>
    <w:uiPriority w:val="9"/>
    <w:semiHidden/>
    <w:rsid w:val="008953B2"/>
    <w:rPr>
      <w:rFonts w:ascii="Cambria" w:eastAsia="Times New Roman" w:hAnsi="Cambria" w:cs="Times New Roman"/>
      <w:b/>
      <w:bCs/>
      <w:i/>
      <w:iCs/>
      <w:sz w:val="28"/>
      <w:szCs w:val="28"/>
      <w:lang w:val="en-GB" w:eastAsia="en-US"/>
    </w:rPr>
  </w:style>
  <w:style w:type="character" w:customStyle="1" w:styleId="Heading3Char3">
    <w:name w:val="Heading 3 Char3"/>
    <w:aliases w:val="PSC_Titulo_3 Char"/>
    <w:basedOn w:val="DefaultParagraphFont"/>
    <w:rsid w:val="008953B2"/>
    <w:rPr>
      <w:rFonts w:ascii="Cambria" w:eastAsia="Times New Roman" w:hAnsi="Cambria" w:cs="Times New Roman"/>
      <w:b/>
      <w:bCs/>
      <w:color w:val="4F81BD"/>
      <w:sz w:val="22"/>
      <w:szCs w:val="22"/>
      <w:lang w:eastAsia="en-US"/>
    </w:rPr>
  </w:style>
  <w:style w:type="paragraph" w:customStyle="1" w:styleId="Figura11">
    <w:name w:val="Figura 11"/>
    <w:basedOn w:val="Normal"/>
    <w:qFormat/>
    <w:rsid w:val="008953B2"/>
    <w:pPr>
      <w:tabs>
        <w:tab w:val="clear" w:pos="720"/>
      </w:tabs>
      <w:spacing w:before="240" w:line="360" w:lineRule="auto"/>
      <w:ind w:firstLine="709"/>
      <w:jc w:val="center"/>
    </w:pPr>
    <w:rPr>
      <w:rFonts w:ascii="Arial" w:eastAsia="Batang" w:hAnsi="Arial"/>
      <w:b/>
      <w:sz w:val="20"/>
      <w:lang w:val="pt-BR" w:eastAsia="ko-KR"/>
    </w:rPr>
  </w:style>
  <w:style w:type="character" w:customStyle="1" w:styleId="Figura1Char1">
    <w:name w:val="Figura 1 Char1"/>
    <w:basedOn w:val="DefaultParagraphFont"/>
    <w:rsid w:val="008953B2"/>
    <w:rPr>
      <w:rFonts w:ascii="Arial" w:eastAsia="Batang" w:hAnsi="Arial"/>
      <w:b/>
      <w:lang w:eastAsia="ko-KR"/>
    </w:rPr>
  </w:style>
  <w:style w:type="paragraph" w:customStyle="1" w:styleId="Fontedotexto">
    <w:name w:val="Fonte do texto"/>
    <w:basedOn w:val="Normal"/>
    <w:rsid w:val="008953B2"/>
    <w:pPr>
      <w:tabs>
        <w:tab w:val="clear" w:pos="720"/>
      </w:tabs>
      <w:spacing w:after="120" w:line="360" w:lineRule="auto"/>
      <w:ind w:firstLine="737"/>
    </w:pPr>
    <w:rPr>
      <w:rFonts w:ascii="Times New Roman" w:hAnsi="Times New Roman"/>
      <w:lang w:val="pt-BR"/>
    </w:rPr>
  </w:style>
  <w:style w:type="character" w:customStyle="1" w:styleId="FootnoteTextChar4">
    <w:name w:val="Footnote Text Char4"/>
    <w:basedOn w:val="DefaultParagraphFont"/>
    <w:semiHidden/>
    <w:rsid w:val="008953B2"/>
    <w:rPr>
      <w:lang w:val="en-GB" w:eastAsia="en-US"/>
    </w:rPr>
  </w:style>
  <w:style w:type="paragraph" w:customStyle="1" w:styleId="Bibliografia1">
    <w:name w:val="Bibliografia1"/>
    <w:basedOn w:val="Normal"/>
    <w:next w:val="Normal"/>
    <w:uiPriority w:val="37"/>
    <w:unhideWhenUsed/>
    <w:rsid w:val="008953B2"/>
    <w:pPr>
      <w:tabs>
        <w:tab w:val="clear" w:pos="720"/>
      </w:tabs>
      <w:spacing w:before="240" w:line="360" w:lineRule="auto"/>
      <w:ind w:firstLine="709"/>
    </w:pPr>
    <w:rPr>
      <w:rFonts w:ascii="Arial" w:eastAsia="Batang" w:hAnsi="Arial"/>
      <w:szCs w:val="24"/>
      <w:lang w:val="pt-BR" w:eastAsia="ko-KR"/>
    </w:rPr>
  </w:style>
  <w:style w:type="paragraph" w:customStyle="1" w:styleId="SBC-title9">
    <w:name w:val="SBC-title9"/>
    <w:basedOn w:val="Normal"/>
    <w:rsid w:val="008953B2"/>
    <w:pPr>
      <w:spacing w:before="240"/>
      <w:ind w:firstLine="397"/>
      <w:jc w:val="center"/>
    </w:pPr>
    <w:rPr>
      <w:b/>
      <w:sz w:val="32"/>
    </w:rPr>
  </w:style>
  <w:style w:type="paragraph" w:customStyle="1" w:styleId="SBC-author6">
    <w:name w:val="SBC-author6"/>
    <w:basedOn w:val="Normal"/>
    <w:rsid w:val="008953B2"/>
    <w:pPr>
      <w:spacing w:before="240"/>
      <w:jc w:val="center"/>
    </w:pPr>
    <w:rPr>
      <w:b/>
    </w:rPr>
  </w:style>
  <w:style w:type="paragraph" w:customStyle="1" w:styleId="SBC-address4">
    <w:name w:val="SBC-address4"/>
    <w:basedOn w:val="Normal"/>
    <w:rsid w:val="008953B2"/>
    <w:pPr>
      <w:spacing w:before="240"/>
      <w:jc w:val="center"/>
    </w:pPr>
    <w:rPr>
      <w:lang w:val="pt-BR"/>
    </w:rPr>
  </w:style>
  <w:style w:type="paragraph" w:customStyle="1" w:styleId="SBC-email4">
    <w:name w:val="SBC-email4"/>
    <w:basedOn w:val="Normal"/>
    <w:rsid w:val="008953B2"/>
    <w:pPr>
      <w:spacing w:after="120"/>
      <w:jc w:val="center"/>
    </w:pPr>
    <w:rPr>
      <w:rFonts w:ascii="Courier New" w:hAnsi="Courier New"/>
      <w:sz w:val="20"/>
      <w:lang w:val="pt-BR"/>
    </w:rPr>
  </w:style>
  <w:style w:type="paragraph" w:customStyle="1" w:styleId="SBC-abstract5">
    <w:name w:val="SBC-abstract5"/>
    <w:basedOn w:val="Normal"/>
    <w:rsid w:val="008953B2"/>
    <w:pPr>
      <w:spacing w:after="120"/>
      <w:ind w:left="454" w:right="454"/>
    </w:pPr>
    <w:rPr>
      <w:i/>
    </w:rPr>
  </w:style>
  <w:style w:type="paragraph" w:customStyle="1" w:styleId="SBC-figure5">
    <w:name w:val="SBC-figure5"/>
    <w:basedOn w:val="Normal"/>
    <w:rsid w:val="008953B2"/>
    <w:pPr>
      <w:jc w:val="center"/>
    </w:pPr>
    <w:rPr>
      <w:noProof/>
    </w:rPr>
  </w:style>
  <w:style w:type="paragraph" w:customStyle="1" w:styleId="SBC-caption6">
    <w:name w:val="SBC-caption6"/>
    <w:basedOn w:val="Normal"/>
    <w:rsid w:val="008953B2"/>
    <w:pPr>
      <w:spacing w:after="120"/>
      <w:ind w:left="454" w:right="454"/>
      <w:jc w:val="center"/>
    </w:pPr>
    <w:rPr>
      <w:rFonts w:ascii="Helvetica" w:hAnsi="Helvetica"/>
      <w:b/>
      <w:sz w:val="20"/>
    </w:rPr>
  </w:style>
  <w:style w:type="paragraph" w:customStyle="1" w:styleId="SBC-reference5">
    <w:name w:val="SBC-reference5"/>
    <w:basedOn w:val="Normal"/>
    <w:rsid w:val="008953B2"/>
    <w:pPr>
      <w:ind w:left="284" w:hanging="284"/>
    </w:pPr>
  </w:style>
  <w:style w:type="paragraph" w:customStyle="1" w:styleId="PargrafodeTexto">
    <w:name w:val="Parágrafo de Texto"/>
    <w:basedOn w:val="Normal"/>
    <w:rsid w:val="008953B2"/>
    <w:pPr>
      <w:tabs>
        <w:tab w:val="clear" w:pos="720"/>
      </w:tabs>
      <w:spacing w:before="0" w:after="120" w:line="360" w:lineRule="auto"/>
      <w:ind w:firstLine="709"/>
    </w:pPr>
    <w:rPr>
      <w:rFonts w:ascii="Arial" w:hAnsi="Arial" w:cs="Arial"/>
      <w:szCs w:val="24"/>
      <w:lang w:val="pt-BR"/>
    </w:rPr>
  </w:style>
  <w:style w:type="character" w:customStyle="1" w:styleId="FooterChar5">
    <w:name w:val="Footer Char5"/>
    <w:basedOn w:val="DefaultParagraphFont"/>
    <w:rsid w:val="008953B2"/>
    <w:rPr>
      <w:rFonts w:ascii="Times" w:hAnsi="Times"/>
      <w:sz w:val="24"/>
      <w:lang w:val="en-US"/>
    </w:rPr>
  </w:style>
  <w:style w:type="character" w:customStyle="1" w:styleId="HeaderChar5">
    <w:name w:val="Header Char5"/>
    <w:basedOn w:val="DefaultParagraphFont"/>
    <w:rsid w:val="008953B2"/>
    <w:rPr>
      <w:rFonts w:ascii="Times" w:hAnsi="Times"/>
      <w:sz w:val="24"/>
      <w:lang w:val="en-US"/>
    </w:rPr>
  </w:style>
  <w:style w:type="character" w:customStyle="1" w:styleId="CommentTextChar8">
    <w:name w:val="Comment Text Char8"/>
    <w:basedOn w:val="DefaultParagraphFont"/>
    <w:rsid w:val="008953B2"/>
    <w:rPr>
      <w:rFonts w:ascii="Times" w:hAnsi="Times"/>
      <w:lang w:val="en-US"/>
    </w:rPr>
  </w:style>
  <w:style w:type="character" w:customStyle="1" w:styleId="CommentSubjectChar6">
    <w:name w:val="Comment Subject Char6"/>
    <w:basedOn w:val="CommentTextChar"/>
    <w:rsid w:val="008953B2"/>
    <w:rPr>
      <w:b/>
      <w:bCs/>
    </w:rPr>
  </w:style>
  <w:style w:type="character" w:customStyle="1" w:styleId="BalloonTextChar2">
    <w:name w:val="Balloon Text Char2"/>
    <w:basedOn w:val="DefaultParagraphFont"/>
    <w:uiPriority w:val="99"/>
    <w:semiHidden/>
    <w:rsid w:val="008953B2"/>
    <w:rPr>
      <w:rFonts w:ascii="Tahoma" w:hAnsi="Tahoma" w:cs="Tahoma"/>
      <w:sz w:val="16"/>
      <w:szCs w:val="16"/>
    </w:rPr>
  </w:style>
  <w:style w:type="character" w:customStyle="1" w:styleId="apple-style-span1">
    <w:name w:val="apple-style-span1"/>
    <w:basedOn w:val="DefaultParagraphFont"/>
    <w:rsid w:val="008953B2"/>
  </w:style>
  <w:style w:type="character" w:customStyle="1" w:styleId="apple-converted-space1">
    <w:name w:val="apple-converted-space1"/>
    <w:basedOn w:val="DefaultParagraphFont"/>
    <w:rsid w:val="008953B2"/>
  </w:style>
  <w:style w:type="character" w:customStyle="1" w:styleId="HeaderChar6">
    <w:name w:val="Header Char6"/>
    <w:basedOn w:val="DefaultParagraphFont"/>
    <w:uiPriority w:val="99"/>
    <w:semiHidden/>
    <w:rsid w:val="008953B2"/>
  </w:style>
  <w:style w:type="character" w:customStyle="1" w:styleId="FooterChar6">
    <w:name w:val="Footer Char6"/>
    <w:basedOn w:val="DefaultParagraphFont"/>
    <w:uiPriority w:val="99"/>
    <w:semiHidden/>
    <w:rsid w:val="008953B2"/>
  </w:style>
  <w:style w:type="character" w:customStyle="1" w:styleId="CommentTextChar9">
    <w:name w:val="Comment Text Char9"/>
    <w:basedOn w:val="DefaultParagraphFont"/>
    <w:uiPriority w:val="99"/>
    <w:semiHidden/>
    <w:rsid w:val="008953B2"/>
    <w:rPr>
      <w:sz w:val="20"/>
      <w:szCs w:val="20"/>
    </w:rPr>
  </w:style>
  <w:style w:type="character" w:customStyle="1" w:styleId="CommentSubjectChar7">
    <w:name w:val="Comment Subject Char7"/>
    <w:basedOn w:val="CommentTextChar"/>
    <w:uiPriority w:val="99"/>
    <w:semiHidden/>
    <w:rsid w:val="008953B2"/>
    <w:rPr>
      <w:b/>
      <w:bCs/>
      <w:sz w:val="20"/>
      <w:szCs w:val="20"/>
    </w:rPr>
  </w:style>
  <w:style w:type="character" w:customStyle="1" w:styleId="CommentTextChar10">
    <w:name w:val="Comment Text Char10"/>
    <w:basedOn w:val="DefaultParagraphFont"/>
    <w:uiPriority w:val="99"/>
    <w:semiHidden/>
    <w:rsid w:val="008953B2"/>
    <w:rPr>
      <w:lang w:eastAsia="en-US"/>
    </w:rPr>
  </w:style>
  <w:style w:type="character" w:customStyle="1" w:styleId="apple-converted-space2">
    <w:name w:val="apple-converted-space2"/>
    <w:basedOn w:val="DefaultParagraphFont"/>
    <w:rsid w:val="008953B2"/>
  </w:style>
  <w:style w:type="paragraph" w:customStyle="1" w:styleId="SBC-title10">
    <w:name w:val="SBC-title10"/>
    <w:basedOn w:val="Normal"/>
    <w:rsid w:val="008953B2"/>
    <w:pPr>
      <w:spacing w:before="240"/>
      <w:ind w:firstLine="397"/>
      <w:jc w:val="center"/>
    </w:pPr>
    <w:rPr>
      <w:b/>
      <w:sz w:val="32"/>
    </w:rPr>
  </w:style>
  <w:style w:type="paragraph" w:customStyle="1" w:styleId="SBC-author7">
    <w:name w:val="SBC-author7"/>
    <w:basedOn w:val="Normal"/>
    <w:rsid w:val="008953B2"/>
    <w:pPr>
      <w:spacing w:before="240"/>
      <w:jc w:val="center"/>
    </w:pPr>
    <w:rPr>
      <w:b/>
    </w:rPr>
  </w:style>
  <w:style w:type="paragraph" w:customStyle="1" w:styleId="SBC-address5">
    <w:name w:val="SBC-address5"/>
    <w:basedOn w:val="Normal"/>
    <w:rsid w:val="008953B2"/>
    <w:pPr>
      <w:spacing w:before="240"/>
      <w:jc w:val="center"/>
    </w:pPr>
    <w:rPr>
      <w:lang w:val="pt-BR"/>
    </w:rPr>
  </w:style>
  <w:style w:type="paragraph" w:customStyle="1" w:styleId="SBC-email5">
    <w:name w:val="SBC-email5"/>
    <w:basedOn w:val="Normal"/>
    <w:rsid w:val="008953B2"/>
    <w:pPr>
      <w:spacing w:after="120"/>
      <w:jc w:val="center"/>
    </w:pPr>
    <w:rPr>
      <w:rFonts w:ascii="Courier New" w:hAnsi="Courier New"/>
      <w:sz w:val="20"/>
      <w:lang w:val="pt-BR"/>
    </w:rPr>
  </w:style>
  <w:style w:type="paragraph" w:customStyle="1" w:styleId="SBC-abstract6">
    <w:name w:val="SBC-abstract6"/>
    <w:basedOn w:val="Normal"/>
    <w:rsid w:val="008953B2"/>
    <w:pPr>
      <w:spacing w:after="120"/>
      <w:ind w:left="454" w:right="454"/>
    </w:pPr>
    <w:rPr>
      <w:i/>
    </w:rPr>
  </w:style>
  <w:style w:type="paragraph" w:customStyle="1" w:styleId="SBC-figure6">
    <w:name w:val="SBC-figure6"/>
    <w:basedOn w:val="Normal"/>
    <w:rsid w:val="008953B2"/>
    <w:pPr>
      <w:jc w:val="center"/>
    </w:pPr>
    <w:rPr>
      <w:noProof/>
    </w:rPr>
  </w:style>
  <w:style w:type="paragraph" w:customStyle="1" w:styleId="SBC-caption7">
    <w:name w:val="SBC-caption7"/>
    <w:basedOn w:val="Normal"/>
    <w:rsid w:val="008953B2"/>
    <w:pPr>
      <w:spacing w:after="120"/>
      <w:ind w:left="454" w:right="454"/>
      <w:jc w:val="center"/>
    </w:pPr>
    <w:rPr>
      <w:rFonts w:ascii="Helvetica" w:hAnsi="Helvetica"/>
      <w:b/>
      <w:sz w:val="20"/>
    </w:rPr>
  </w:style>
  <w:style w:type="paragraph" w:customStyle="1" w:styleId="SBC-reference6">
    <w:name w:val="SBC-reference6"/>
    <w:basedOn w:val="Normal"/>
    <w:rsid w:val="008953B2"/>
    <w:pPr>
      <w:ind w:left="284" w:hanging="284"/>
    </w:pPr>
  </w:style>
  <w:style w:type="character" w:customStyle="1" w:styleId="texto0">
    <w:name w:val="texto"/>
    <w:basedOn w:val="DefaultParagraphFont"/>
    <w:rsid w:val="008953B2"/>
  </w:style>
  <w:style w:type="table" w:styleId="LightList-Accent3">
    <w:name w:val="Light List Accent 3"/>
    <w:basedOn w:val="TableNormal"/>
    <w:uiPriority w:val="61"/>
    <w:rsid w:val="008953B2"/>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MediumGrid3-Accent3">
    <w:name w:val="Medium Grid 3 Accent 3"/>
    <w:basedOn w:val="TableNormal"/>
    <w:uiPriority w:val="69"/>
    <w:rsid w:val="008953B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ListaClara1">
    <w:name w:val="Lista Clara1"/>
    <w:basedOn w:val="TableNormal"/>
    <w:uiPriority w:val="61"/>
    <w:rsid w:val="008953B2"/>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ooterChar7">
    <w:name w:val="Footer Char7"/>
    <w:basedOn w:val="DefaultParagraphFont"/>
    <w:uiPriority w:val="99"/>
    <w:rsid w:val="008953B2"/>
    <w:rPr>
      <w:rFonts w:ascii="Times" w:hAnsi="Times"/>
      <w:sz w:val="24"/>
      <w:lang w:val="en-US"/>
    </w:rPr>
  </w:style>
  <w:style w:type="character" w:customStyle="1" w:styleId="HeaderChar7">
    <w:name w:val="Header Char7"/>
    <w:basedOn w:val="DefaultParagraphFont"/>
    <w:uiPriority w:val="99"/>
    <w:semiHidden/>
    <w:rsid w:val="008953B2"/>
    <w:rPr>
      <w:rFonts w:ascii="Times" w:hAnsi="Times"/>
      <w:sz w:val="24"/>
      <w:lang w:val="en-US"/>
    </w:rPr>
  </w:style>
  <w:style w:type="character" w:customStyle="1" w:styleId="EndnoteTextChar4">
    <w:name w:val="Endnote Text Char4"/>
    <w:basedOn w:val="DefaultParagraphFont"/>
    <w:uiPriority w:val="99"/>
    <w:semiHidden/>
    <w:rsid w:val="008953B2"/>
    <w:rPr>
      <w:rFonts w:ascii="Times" w:hAnsi="Times"/>
      <w:lang w:val="en-US"/>
    </w:rPr>
  </w:style>
  <w:style w:type="character" w:customStyle="1" w:styleId="FootnoteTextChar5">
    <w:name w:val="Footnote Text Char5"/>
    <w:basedOn w:val="DefaultParagraphFont"/>
    <w:uiPriority w:val="99"/>
    <w:semiHidden/>
    <w:rsid w:val="008953B2"/>
    <w:rPr>
      <w:rFonts w:ascii="Times" w:hAnsi="Times"/>
      <w:lang w:val="en-US"/>
    </w:rPr>
  </w:style>
  <w:style w:type="character" w:customStyle="1" w:styleId="Heading3Char4">
    <w:name w:val="Heading 3 Char4"/>
    <w:basedOn w:val="DefaultParagraphFont"/>
    <w:rsid w:val="008953B2"/>
    <w:rPr>
      <w:rFonts w:ascii="Helvetica" w:hAnsi="Helvetica"/>
      <w:b/>
      <w:sz w:val="24"/>
      <w:lang w:val="en-US"/>
    </w:rPr>
  </w:style>
  <w:style w:type="character" w:customStyle="1" w:styleId="BodyTextChar2">
    <w:name w:val="Body Text Char2"/>
    <w:basedOn w:val="DefaultParagraphFont"/>
    <w:rsid w:val="008953B2"/>
    <w:rPr>
      <w:i/>
      <w:color w:val="0000FF"/>
      <w:sz w:val="24"/>
    </w:rPr>
  </w:style>
  <w:style w:type="paragraph" w:customStyle="1" w:styleId="instrucaodepreenchimento">
    <w:name w:val="instrucao de preenchimento"/>
    <w:basedOn w:val="Normal"/>
    <w:next w:val="Normal"/>
    <w:rsid w:val="008953B2"/>
    <w:pPr>
      <w:tabs>
        <w:tab w:val="clear" w:pos="720"/>
      </w:tabs>
      <w:spacing w:before="60" w:after="60"/>
    </w:pPr>
    <w:rPr>
      <w:rFonts w:ascii="Times New Roman" w:hAnsi="Times New Roman"/>
      <w:i/>
      <w:color w:val="0000FF"/>
      <w:lang w:val="pt-BR"/>
    </w:rPr>
  </w:style>
  <w:style w:type="character" w:customStyle="1" w:styleId="author">
    <w:name w:val="author"/>
    <w:basedOn w:val="DefaultParagraphFont"/>
    <w:rsid w:val="008953B2"/>
  </w:style>
  <w:style w:type="paragraph" w:customStyle="1" w:styleId="v12j">
    <w:name w:val="v12j"/>
    <w:basedOn w:val="Normal"/>
    <w:rsid w:val="008953B2"/>
    <w:pPr>
      <w:tabs>
        <w:tab w:val="clear" w:pos="720"/>
      </w:tabs>
      <w:spacing w:before="100" w:beforeAutospacing="1" w:after="100" w:afterAutospacing="1"/>
      <w:jc w:val="left"/>
    </w:pPr>
    <w:rPr>
      <w:rFonts w:ascii="Times New Roman" w:hAnsi="Times New Roman"/>
      <w:szCs w:val="24"/>
      <w:lang w:val="pt-BR"/>
    </w:rPr>
  </w:style>
  <w:style w:type="character" w:customStyle="1" w:styleId="CommentTextChar11">
    <w:name w:val="Comment Text Char11"/>
    <w:basedOn w:val="DefaultParagraphFont"/>
    <w:rsid w:val="008953B2"/>
    <w:rPr>
      <w:rFonts w:ascii="Times" w:hAnsi="Times"/>
      <w:lang w:eastAsia="pt-BR"/>
    </w:rPr>
  </w:style>
  <w:style w:type="character" w:customStyle="1" w:styleId="CommentSubjectChar8">
    <w:name w:val="Comment Subject Char8"/>
    <w:basedOn w:val="CommentTextChar"/>
    <w:uiPriority w:val="99"/>
    <w:semiHidden/>
    <w:rsid w:val="008953B2"/>
    <w:rPr>
      <w:b/>
      <w:bCs/>
      <w:lang w:eastAsia="pt-BR"/>
    </w:rPr>
  </w:style>
  <w:style w:type="paragraph" w:customStyle="1" w:styleId="SBC-title11">
    <w:name w:val="SBC-title11"/>
    <w:basedOn w:val="Normal"/>
    <w:rsid w:val="008953B2"/>
    <w:pPr>
      <w:spacing w:before="240"/>
      <w:ind w:firstLine="397"/>
      <w:jc w:val="center"/>
    </w:pPr>
    <w:rPr>
      <w:b/>
      <w:sz w:val="32"/>
    </w:rPr>
  </w:style>
  <w:style w:type="paragraph" w:customStyle="1" w:styleId="SBC-author8">
    <w:name w:val="SBC-author8"/>
    <w:basedOn w:val="Normal"/>
    <w:rsid w:val="008953B2"/>
    <w:pPr>
      <w:spacing w:before="240"/>
      <w:jc w:val="center"/>
    </w:pPr>
    <w:rPr>
      <w:b/>
    </w:rPr>
  </w:style>
  <w:style w:type="paragraph" w:customStyle="1" w:styleId="SBC-abstract7">
    <w:name w:val="SBC-abstract7"/>
    <w:basedOn w:val="Normal"/>
    <w:rsid w:val="008953B2"/>
    <w:pPr>
      <w:spacing w:after="120"/>
      <w:ind w:left="454" w:right="454"/>
    </w:pPr>
    <w:rPr>
      <w:i/>
    </w:rPr>
  </w:style>
  <w:style w:type="paragraph" w:customStyle="1" w:styleId="SBC-reference7">
    <w:name w:val="SBC-reference7"/>
    <w:basedOn w:val="Normal"/>
    <w:rsid w:val="008953B2"/>
    <w:pPr>
      <w:ind w:left="284" w:hanging="284"/>
    </w:pPr>
  </w:style>
  <w:style w:type="character" w:styleId="HTMLCite">
    <w:name w:val="HTML Cite"/>
    <w:basedOn w:val="DefaultParagraphFont"/>
    <w:uiPriority w:val="99"/>
    <w:unhideWhenUsed/>
    <w:rsid w:val="008953B2"/>
    <w:rPr>
      <w:i/>
      <w:iCs/>
    </w:rPr>
  </w:style>
  <w:style w:type="character" w:customStyle="1" w:styleId="CommentTextChar12">
    <w:name w:val="Comment Text Char12"/>
    <w:basedOn w:val="DefaultParagraphFont"/>
    <w:uiPriority w:val="99"/>
    <w:rsid w:val="008953B2"/>
    <w:rPr>
      <w:rFonts w:ascii="Times" w:hAnsi="Times"/>
      <w:lang w:val="en-US"/>
    </w:rPr>
  </w:style>
  <w:style w:type="paragraph" w:customStyle="1" w:styleId="PargrafodaLista2">
    <w:name w:val="Parágrafo da Lista2"/>
    <w:basedOn w:val="Normal"/>
    <w:uiPriority w:val="34"/>
    <w:qFormat/>
    <w:rsid w:val="008953B2"/>
    <w:pPr>
      <w:tabs>
        <w:tab w:val="clear" w:pos="720"/>
      </w:tabs>
      <w:spacing w:before="0" w:after="200" w:line="276" w:lineRule="auto"/>
      <w:ind w:left="708"/>
      <w:jc w:val="left"/>
    </w:pPr>
    <w:rPr>
      <w:rFonts w:ascii="Calibri" w:eastAsia="Calibri" w:hAnsi="Calibri"/>
      <w:sz w:val="22"/>
      <w:szCs w:val="22"/>
      <w:lang w:val="pt-BR" w:eastAsia="en-US"/>
    </w:rPr>
  </w:style>
  <w:style w:type="character" w:customStyle="1" w:styleId="Heading1Char5">
    <w:name w:val="Heading 1 Char5"/>
    <w:basedOn w:val="DefaultParagraphFont"/>
    <w:rsid w:val="008953B2"/>
    <w:rPr>
      <w:rFonts w:ascii="Cambria" w:hAnsi="Cambria"/>
      <w:b/>
      <w:bCs/>
      <w:kern w:val="32"/>
      <w:sz w:val="32"/>
      <w:szCs w:val="32"/>
      <w:lang w:val="pt-BR" w:eastAsia="en-US" w:bidi="ar-SA"/>
    </w:rPr>
  </w:style>
  <w:style w:type="character" w:customStyle="1" w:styleId="Heading3Char5">
    <w:name w:val="Heading 3 Char5"/>
    <w:basedOn w:val="DefaultParagraphFont"/>
    <w:uiPriority w:val="9"/>
    <w:rsid w:val="008953B2"/>
    <w:rPr>
      <w:rFonts w:ascii="Cambria" w:hAnsi="Cambria"/>
      <w:b/>
      <w:bCs/>
      <w:sz w:val="26"/>
      <w:szCs w:val="26"/>
      <w:lang w:val="pt-BR" w:eastAsia="en-US" w:bidi="ar-SA"/>
    </w:rPr>
  </w:style>
  <w:style w:type="character" w:customStyle="1" w:styleId="FooterChar8">
    <w:name w:val="Footer Char8"/>
    <w:basedOn w:val="DefaultParagraphFont"/>
    <w:uiPriority w:val="99"/>
    <w:rsid w:val="008953B2"/>
    <w:rPr>
      <w:sz w:val="22"/>
      <w:szCs w:val="22"/>
      <w:lang w:eastAsia="en-US"/>
    </w:rPr>
  </w:style>
  <w:style w:type="paragraph" w:customStyle="1" w:styleId="CabealhodoSumrio1">
    <w:name w:val="Cabeçalho do Sumário1"/>
    <w:basedOn w:val="Heading1"/>
    <w:next w:val="Normal"/>
    <w:uiPriority w:val="39"/>
    <w:unhideWhenUsed/>
    <w:qFormat/>
    <w:rsid w:val="008953B2"/>
    <w:pPr>
      <w:keepLines/>
      <w:tabs>
        <w:tab w:val="clear" w:pos="720"/>
      </w:tabs>
      <w:spacing w:before="480" w:line="276" w:lineRule="auto"/>
      <w:outlineLvl w:val="9"/>
    </w:pPr>
    <w:rPr>
      <w:rFonts w:ascii="Cambria" w:hAnsi="Cambria"/>
      <w:bCs/>
      <w:color w:val="365F91"/>
      <w:kern w:val="0"/>
      <w:sz w:val="28"/>
      <w:szCs w:val="28"/>
      <w:lang w:val="pt-BR" w:eastAsia="en-US"/>
    </w:rPr>
  </w:style>
  <w:style w:type="character" w:customStyle="1" w:styleId="txtpretolivros">
    <w:name w:val="txtpretolivros"/>
    <w:basedOn w:val="DefaultParagraphFont"/>
    <w:rsid w:val="008953B2"/>
  </w:style>
  <w:style w:type="character" w:customStyle="1" w:styleId="highlightedsearchterm">
    <w:name w:val="highlightedsearchterm"/>
    <w:basedOn w:val="DefaultParagraphFont"/>
    <w:rsid w:val="008953B2"/>
  </w:style>
  <w:style w:type="paragraph" w:customStyle="1" w:styleId="titlecontent1">
    <w:name w:val="title_content_1"/>
    <w:basedOn w:val="Normal"/>
    <w:rsid w:val="008953B2"/>
    <w:pPr>
      <w:tabs>
        <w:tab w:val="clear" w:pos="720"/>
      </w:tabs>
      <w:spacing w:before="100" w:beforeAutospacing="1" w:after="100" w:afterAutospacing="1"/>
      <w:ind w:left="150" w:right="150"/>
      <w:jc w:val="left"/>
    </w:pPr>
    <w:rPr>
      <w:rFonts w:ascii="Georgia" w:hAnsi="Georgia"/>
      <w:color w:val="8D0000"/>
      <w:sz w:val="34"/>
      <w:szCs w:val="34"/>
      <w:lang w:val="pt-BR"/>
    </w:rPr>
  </w:style>
  <w:style w:type="paragraph" w:customStyle="1" w:styleId="SBC-title12">
    <w:name w:val="SBC-title12"/>
    <w:basedOn w:val="Normal"/>
    <w:rsid w:val="008953B2"/>
    <w:pPr>
      <w:suppressAutoHyphens/>
      <w:spacing w:before="240"/>
      <w:ind w:firstLine="397"/>
      <w:jc w:val="center"/>
    </w:pPr>
    <w:rPr>
      <w:b/>
      <w:sz w:val="32"/>
      <w:lang w:eastAsia="ar-SA"/>
    </w:rPr>
  </w:style>
  <w:style w:type="paragraph" w:customStyle="1" w:styleId="SBC-author9">
    <w:name w:val="SBC-author9"/>
    <w:basedOn w:val="Normal"/>
    <w:rsid w:val="008953B2"/>
    <w:pPr>
      <w:suppressAutoHyphens/>
      <w:spacing w:before="240"/>
      <w:jc w:val="center"/>
    </w:pPr>
    <w:rPr>
      <w:b/>
      <w:lang w:eastAsia="ar-SA"/>
    </w:rPr>
  </w:style>
  <w:style w:type="paragraph" w:customStyle="1" w:styleId="SBC-abstract8">
    <w:name w:val="SBC-abstract8"/>
    <w:basedOn w:val="Normal"/>
    <w:rsid w:val="008953B2"/>
    <w:pPr>
      <w:suppressAutoHyphens/>
      <w:spacing w:after="120"/>
      <w:ind w:left="454" w:right="454"/>
    </w:pPr>
    <w:rPr>
      <w:i/>
      <w:lang w:eastAsia="ar-SA"/>
    </w:rPr>
  </w:style>
  <w:style w:type="paragraph" w:customStyle="1" w:styleId="SBC-reference8">
    <w:name w:val="SBC-reference8"/>
    <w:basedOn w:val="Normal"/>
    <w:rsid w:val="008953B2"/>
    <w:pPr>
      <w:suppressAutoHyphens/>
      <w:ind w:left="284" w:hanging="284"/>
    </w:pPr>
    <w:rPr>
      <w:lang w:eastAsia="ar-SA"/>
    </w:rPr>
  </w:style>
  <w:style w:type="paragraph" w:customStyle="1" w:styleId="SBC-title13">
    <w:name w:val="SBC-title13"/>
    <w:basedOn w:val="Normal"/>
    <w:rsid w:val="008953B2"/>
    <w:pPr>
      <w:suppressAutoHyphens/>
      <w:spacing w:before="240"/>
      <w:ind w:firstLine="397"/>
      <w:jc w:val="center"/>
    </w:pPr>
    <w:rPr>
      <w:b/>
      <w:sz w:val="32"/>
      <w:lang w:val="pt-BR" w:eastAsia="ar-SA"/>
    </w:rPr>
  </w:style>
  <w:style w:type="paragraph" w:customStyle="1" w:styleId="SBC-abstract9">
    <w:name w:val="SBC-abstract9"/>
    <w:basedOn w:val="Normal"/>
    <w:rsid w:val="008953B2"/>
    <w:pPr>
      <w:suppressAutoHyphens/>
      <w:spacing w:after="120"/>
      <w:ind w:left="454" w:right="454"/>
    </w:pPr>
    <w:rPr>
      <w:i/>
      <w:lang w:val="pt-BR" w:eastAsia="ar-SA"/>
    </w:rPr>
  </w:style>
  <w:style w:type="paragraph" w:customStyle="1" w:styleId="SBC-heading14">
    <w:name w:val="SBC-heading14"/>
    <w:basedOn w:val="Heading1"/>
    <w:rsid w:val="008953B2"/>
    <w:pPr>
      <w:suppressAutoHyphens/>
    </w:pPr>
    <w:rPr>
      <w:kern w:val="1"/>
      <w:lang w:val="pt-BR" w:eastAsia="ar-SA"/>
    </w:rPr>
  </w:style>
  <w:style w:type="paragraph" w:customStyle="1" w:styleId="Textomonografia">
    <w:name w:val="Texto_monografia"/>
    <w:basedOn w:val="Normal"/>
    <w:rsid w:val="008953B2"/>
  </w:style>
  <w:style w:type="paragraph" w:styleId="BodyTextIndent">
    <w:name w:val="Body Text Indent"/>
    <w:basedOn w:val="Normal"/>
    <w:link w:val="BodyTextIndentChar"/>
    <w:rsid w:val="008953B2"/>
    <w:pPr>
      <w:autoSpaceDE w:val="0"/>
      <w:spacing w:before="0"/>
      <w:ind w:firstLine="709"/>
    </w:pPr>
    <w:rPr>
      <w:lang w:val="pt-BR" w:eastAsia="ar-SA"/>
    </w:rPr>
  </w:style>
  <w:style w:type="character" w:customStyle="1" w:styleId="BodyTextIndentChar">
    <w:name w:val="Body Text Indent Char"/>
    <w:basedOn w:val="DefaultParagraphFont"/>
    <w:link w:val="BodyTextIndent"/>
    <w:rsid w:val="008953B2"/>
    <w:rPr>
      <w:rFonts w:ascii="Times" w:hAnsi="Times"/>
      <w:sz w:val="24"/>
      <w:lang w:val="pt-BR" w:eastAsia="ar-SA"/>
    </w:rPr>
  </w:style>
  <w:style w:type="paragraph" w:customStyle="1" w:styleId="Recuodecorpodetexto21">
    <w:name w:val="Recuo de corpo de texto 21"/>
    <w:basedOn w:val="Normal"/>
    <w:rsid w:val="008953B2"/>
    <w:pPr>
      <w:suppressAutoHyphens/>
      <w:ind w:firstLine="360"/>
    </w:pPr>
    <w:rPr>
      <w:rFonts w:ascii="Times New Roman" w:hAnsi="Times New Roman"/>
      <w:szCs w:val="24"/>
      <w:lang w:val="pt-BR" w:eastAsia="ar-SA"/>
    </w:rPr>
  </w:style>
  <w:style w:type="paragraph" w:customStyle="1" w:styleId="SBC-title14">
    <w:name w:val="SBC-title14"/>
    <w:basedOn w:val="Normal"/>
    <w:rsid w:val="008953B2"/>
    <w:pPr>
      <w:spacing w:before="240"/>
      <w:ind w:firstLine="397"/>
      <w:jc w:val="center"/>
    </w:pPr>
    <w:rPr>
      <w:b/>
      <w:sz w:val="32"/>
    </w:rPr>
  </w:style>
  <w:style w:type="paragraph" w:customStyle="1" w:styleId="SBC-author10">
    <w:name w:val="SBC-author10"/>
    <w:basedOn w:val="Normal"/>
    <w:rsid w:val="008953B2"/>
    <w:pPr>
      <w:spacing w:before="240"/>
      <w:jc w:val="center"/>
    </w:pPr>
    <w:rPr>
      <w:b/>
    </w:rPr>
  </w:style>
  <w:style w:type="paragraph" w:customStyle="1" w:styleId="SBC-reference9">
    <w:name w:val="SBC-reference9"/>
    <w:basedOn w:val="Normal"/>
    <w:rsid w:val="008953B2"/>
    <w:pPr>
      <w:ind w:left="284" w:hanging="284"/>
    </w:pPr>
  </w:style>
  <w:style w:type="paragraph" w:customStyle="1" w:styleId="Reference1">
    <w:name w:val="Reference1"/>
    <w:basedOn w:val="Normal"/>
    <w:autoRedefine/>
    <w:rsid w:val="008953B2"/>
    <w:pPr>
      <w:ind w:left="284" w:hanging="284"/>
    </w:pPr>
  </w:style>
  <w:style w:type="paragraph" w:customStyle="1" w:styleId="PargrafodaLista20">
    <w:name w:val="Parágrafo da Lista2"/>
    <w:basedOn w:val="Normal"/>
    <w:uiPriority w:val="34"/>
    <w:qFormat/>
    <w:rsid w:val="008953B2"/>
    <w:pPr>
      <w:tabs>
        <w:tab w:val="clear" w:pos="720"/>
      </w:tabs>
      <w:spacing w:before="0" w:after="200" w:line="276" w:lineRule="auto"/>
      <w:ind w:left="708"/>
      <w:jc w:val="left"/>
    </w:pPr>
    <w:rPr>
      <w:rFonts w:ascii="Calibri" w:eastAsia="Calibri" w:hAnsi="Calibri"/>
      <w:sz w:val="22"/>
      <w:szCs w:val="22"/>
      <w:lang w:val="pt-BR" w:eastAsia="en-US"/>
    </w:rPr>
  </w:style>
  <w:style w:type="character" w:customStyle="1" w:styleId="BalloonTextChar3">
    <w:name w:val="Balloon Text Char3"/>
    <w:basedOn w:val="DefaultParagraphFont"/>
    <w:uiPriority w:val="99"/>
    <w:semiHidden/>
    <w:rsid w:val="008953B2"/>
    <w:rPr>
      <w:rFonts w:ascii="Tahoma" w:hAnsi="Tahoma" w:cs="Tahoma"/>
      <w:sz w:val="16"/>
      <w:szCs w:val="16"/>
      <w:lang w:eastAsia="en-US"/>
    </w:rPr>
  </w:style>
  <w:style w:type="character" w:customStyle="1" w:styleId="Heading1Char6">
    <w:name w:val="Heading 1 Char6"/>
    <w:basedOn w:val="DefaultParagraphFont"/>
    <w:rsid w:val="008953B2"/>
    <w:rPr>
      <w:rFonts w:ascii="Cambria" w:eastAsia="Times New Roman" w:hAnsi="Cambria"/>
      <w:b/>
      <w:bCs/>
      <w:kern w:val="32"/>
      <w:sz w:val="32"/>
      <w:szCs w:val="32"/>
      <w:lang w:eastAsia="en-US"/>
    </w:rPr>
  </w:style>
  <w:style w:type="character" w:customStyle="1" w:styleId="Heading3Char6">
    <w:name w:val="Heading 3 Char6"/>
    <w:basedOn w:val="DefaultParagraphFont"/>
    <w:uiPriority w:val="9"/>
    <w:rsid w:val="008953B2"/>
    <w:rPr>
      <w:rFonts w:ascii="Cambria" w:eastAsia="Times New Roman" w:hAnsi="Cambria"/>
      <w:b/>
      <w:bCs/>
      <w:sz w:val="26"/>
      <w:szCs w:val="26"/>
      <w:lang w:eastAsia="en-US"/>
    </w:rPr>
  </w:style>
  <w:style w:type="character" w:customStyle="1" w:styleId="HeaderChar8">
    <w:name w:val="Header Char8"/>
    <w:basedOn w:val="DefaultParagraphFont"/>
    <w:uiPriority w:val="99"/>
    <w:semiHidden/>
    <w:rsid w:val="008953B2"/>
    <w:rPr>
      <w:sz w:val="22"/>
      <w:szCs w:val="22"/>
      <w:lang w:eastAsia="en-US"/>
    </w:rPr>
  </w:style>
  <w:style w:type="character" w:customStyle="1" w:styleId="FooterChar9">
    <w:name w:val="Footer Char9"/>
    <w:basedOn w:val="DefaultParagraphFont"/>
    <w:uiPriority w:val="99"/>
    <w:rsid w:val="008953B2"/>
    <w:rPr>
      <w:sz w:val="22"/>
      <w:szCs w:val="22"/>
      <w:lang w:eastAsia="en-US"/>
    </w:rPr>
  </w:style>
  <w:style w:type="table" w:customStyle="1" w:styleId="GradeMdia3-nfase11">
    <w:name w:val="Grade Média 3 - Ênfase 11"/>
    <w:basedOn w:val="TableNormal"/>
    <w:uiPriority w:val="69"/>
    <w:rsid w:val="008953B2"/>
    <w:rPr>
      <w:rFonts w:ascii="Calibri" w:eastAsia="Calibri" w:hAnsi="Calibri"/>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GradeMdia2-nfase11">
    <w:name w:val="Grade Média 2 - Ênfase 11"/>
    <w:basedOn w:val="TableNormal"/>
    <w:uiPriority w:val="68"/>
    <w:rsid w:val="008953B2"/>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GradeClara-nfase11">
    <w:name w:val="Grade Clara - Ênfase 11"/>
    <w:basedOn w:val="TableNormal"/>
    <w:uiPriority w:val="62"/>
    <w:rsid w:val="008953B2"/>
    <w:rPr>
      <w:rFonts w:ascii="Calibri" w:eastAsia="Calibri" w:hAnsi="Calibri"/>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txterror">
    <w:name w:val="txterror"/>
    <w:basedOn w:val="DefaultParagraphFont"/>
    <w:rsid w:val="008953B2"/>
  </w:style>
  <w:style w:type="character" w:customStyle="1" w:styleId="CommentTextChar13">
    <w:name w:val="Comment Text Char13"/>
    <w:basedOn w:val="DefaultParagraphFont"/>
    <w:uiPriority w:val="99"/>
    <w:semiHidden/>
    <w:rsid w:val="008953B2"/>
    <w:rPr>
      <w:lang w:eastAsia="en-US"/>
    </w:rPr>
  </w:style>
  <w:style w:type="character" w:customStyle="1" w:styleId="CommentSubjectChar9">
    <w:name w:val="Comment Subject Char9"/>
    <w:basedOn w:val="CommentTextChar"/>
    <w:uiPriority w:val="99"/>
    <w:semiHidden/>
    <w:rsid w:val="008953B2"/>
    <w:rPr>
      <w:b/>
      <w:bCs/>
      <w:lang w:eastAsia="en-US"/>
    </w:rPr>
  </w:style>
  <w:style w:type="paragraph" w:customStyle="1" w:styleId="Reviso1">
    <w:name w:val="Revisão1"/>
    <w:hidden/>
    <w:uiPriority w:val="99"/>
    <w:semiHidden/>
    <w:rsid w:val="008953B2"/>
    <w:rPr>
      <w:rFonts w:ascii="Calibri" w:eastAsia="Calibri" w:hAnsi="Calibri"/>
      <w:sz w:val="22"/>
      <w:szCs w:val="22"/>
      <w:lang w:val="pt-BR"/>
    </w:rPr>
  </w:style>
  <w:style w:type="character" w:customStyle="1" w:styleId="FootnoteTextChar6">
    <w:name w:val="Footnote Text Char6"/>
    <w:basedOn w:val="DefaultParagraphFont"/>
    <w:uiPriority w:val="99"/>
    <w:semiHidden/>
    <w:rsid w:val="008953B2"/>
    <w:rPr>
      <w:lang w:eastAsia="en-US"/>
    </w:rPr>
  </w:style>
  <w:style w:type="paragraph" w:customStyle="1" w:styleId="Pargrafo">
    <w:name w:val="Parágrafo"/>
    <w:basedOn w:val="Normal"/>
    <w:rsid w:val="008953B2"/>
    <w:pPr>
      <w:tabs>
        <w:tab w:val="clear" w:pos="720"/>
      </w:tabs>
      <w:spacing w:line="360" w:lineRule="auto"/>
      <w:ind w:firstLine="1134"/>
    </w:pPr>
    <w:rPr>
      <w:rFonts w:ascii="Arial" w:hAnsi="Arial"/>
      <w:lang w:val="pt-BR"/>
    </w:rPr>
  </w:style>
  <w:style w:type="character" w:customStyle="1" w:styleId="BodyTextChar3">
    <w:name w:val="Body Text Char3"/>
    <w:basedOn w:val="DefaultParagraphFont"/>
    <w:rsid w:val="008953B2"/>
    <w:rPr>
      <w:rFonts w:ascii="Arial" w:eastAsia="Times New Roman" w:hAnsi="Arial"/>
      <w:sz w:val="24"/>
    </w:rPr>
  </w:style>
  <w:style w:type="paragraph" w:customStyle="1" w:styleId="Figura10">
    <w:name w:val="Figura1"/>
    <w:basedOn w:val="Normal"/>
    <w:rsid w:val="008953B2"/>
    <w:pPr>
      <w:tabs>
        <w:tab w:val="clear" w:pos="720"/>
      </w:tabs>
      <w:spacing w:after="480"/>
      <w:jc w:val="center"/>
    </w:pPr>
    <w:rPr>
      <w:rFonts w:ascii="Arial" w:hAnsi="Arial"/>
      <w:lang w:val="pt-BR" w:eastAsia="pt-PT"/>
    </w:rPr>
  </w:style>
  <w:style w:type="table" w:customStyle="1" w:styleId="SombreamentoClaro2">
    <w:name w:val="Sombreamento Claro2"/>
    <w:basedOn w:val="TableNormal"/>
    <w:uiPriority w:val="60"/>
    <w:rsid w:val="008953B2"/>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adeClara1">
    <w:name w:val="Grade Clara1"/>
    <w:basedOn w:val="TableNormal"/>
    <w:uiPriority w:val="62"/>
    <w:rsid w:val="008953B2"/>
    <w:rPr>
      <w:rFonts w:ascii="Calibri" w:eastAsia="Calibri" w:hAnsi="Calibri"/>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staClara-nfase41">
    <w:name w:val="Lista Clara - Ênfase 41"/>
    <w:basedOn w:val="TableNormal"/>
    <w:uiPriority w:val="61"/>
    <w:rsid w:val="008953B2"/>
    <w:rPr>
      <w:rFonts w:ascii="Calibri" w:eastAsia="Calibri" w:hAnsi="Calibri"/>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CabealhodoSumrio10">
    <w:name w:val="Cabeçalho do Sumário1"/>
    <w:basedOn w:val="Heading1"/>
    <w:next w:val="Normal"/>
    <w:uiPriority w:val="39"/>
    <w:semiHidden/>
    <w:unhideWhenUsed/>
    <w:qFormat/>
    <w:rsid w:val="008953B2"/>
    <w:pPr>
      <w:keepLines/>
      <w:tabs>
        <w:tab w:val="clear" w:pos="720"/>
      </w:tabs>
      <w:spacing w:before="480" w:line="276" w:lineRule="auto"/>
      <w:outlineLvl w:val="9"/>
    </w:pPr>
    <w:rPr>
      <w:rFonts w:ascii="Cambria" w:hAnsi="Cambria"/>
      <w:bCs/>
      <w:color w:val="365F91"/>
      <w:kern w:val="0"/>
      <w:sz w:val="28"/>
      <w:szCs w:val="28"/>
      <w:lang w:val="pt-BR" w:eastAsia="en-US"/>
    </w:rPr>
  </w:style>
  <w:style w:type="character" w:customStyle="1" w:styleId="tx-psmhighlight-sword-1">
    <w:name w:val="tx-psmhighlight-sword-1"/>
    <w:basedOn w:val="DefaultParagraphFont"/>
    <w:rsid w:val="008953B2"/>
  </w:style>
  <w:style w:type="paragraph" w:customStyle="1" w:styleId="ListParagraph1">
    <w:name w:val="List Paragraph1"/>
    <w:basedOn w:val="Normal"/>
    <w:rsid w:val="008953B2"/>
    <w:pPr>
      <w:tabs>
        <w:tab w:val="clear" w:pos="720"/>
      </w:tabs>
      <w:spacing w:before="0"/>
      <w:ind w:left="720"/>
      <w:contextualSpacing/>
      <w:jc w:val="left"/>
    </w:pPr>
    <w:rPr>
      <w:rFonts w:ascii="Times New Roman" w:hAnsi="Times New Roman"/>
      <w:szCs w:val="24"/>
      <w:lang w:val="en-GB" w:eastAsia="en-US"/>
    </w:rPr>
  </w:style>
  <w:style w:type="paragraph" w:customStyle="1" w:styleId="Ttulodosumrio">
    <w:name w:val="Título do sumário"/>
    <w:basedOn w:val="Normal"/>
    <w:rsid w:val="008953B2"/>
    <w:pPr>
      <w:keepNext/>
      <w:suppressLineNumbers/>
      <w:suppressAutoHyphens/>
      <w:spacing w:before="240" w:after="120"/>
    </w:pPr>
    <w:rPr>
      <w:rFonts w:ascii="Arial" w:eastAsia="MS Mincho" w:hAnsi="Arial" w:cs="Tahoma"/>
      <w:b/>
      <w:bCs/>
      <w:sz w:val="32"/>
      <w:szCs w:val="32"/>
      <w:lang w:eastAsia="ar-SA"/>
    </w:rPr>
  </w:style>
  <w:style w:type="paragraph" w:customStyle="1" w:styleId="Recuodecorpodetexto210">
    <w:name w:val="Recuo de corpo de texto 21"/>
    <w:basedOn w:val="Normal"/>
    <w:rsid w:val="008953B2"/>
    <w:pPr>
      <w:suppressAutoHyphens/>
      <w:ind w:firstLine="360"/>
    </w:pPr>
    <w:rPr>
      <w:rFonts w:ascii="Times New Roman" w:hAnsi="Times New Roman"/>
      <w:szCs w:val="24"/>
      <w:lang w:val="pt-BR" w:eastAsia="ar-SA"/>
    </w:rPr>
  </w:style>
  <w:style w:type="table" w:styleId="MediumGrid3-Accent1">
    <w:name w:val="Medium Grid 3 Accent 1"/>
    <w:basedOn w:val="TableNormal"/>
    <w:uiPriority w:val="69"/>
    <w:rsid w:val="008953B2"/>
    <w:rPr>
      <w:rFonts w:ascii="Calibri" w:eastAsia="Calibri" w:hAnsi="Calibri"/>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2-Accent1">
    <w:name w:val="Medium Grid 2 Accent 1"/>
    <w:basedOn w:val="TableNormal"/>
    <w:uiPriority w:val="68"/>
    <w:rsid w:val="008953B2"/>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LightList-Accent4">
    <w:name w:val="Light List Accent 4"/>
    <w:basedOn w:val="TableNormal"/>
    <w:uiPriority w:val="61"/>
    <w:rsid w:val="008953B2"/>
    <w:rPr>
      <w:rFonts w:ascii="Calibri" w:eastAsia="Calibri" w:hAnsi="Calibri"/>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character" w:customStyle="1" w:styleId="WW8Num2z0">
    <w:name w:val="WW8Num2z0"/>
    <w:rsid w:val="008953B2"/>
    <w:rPr>
      <w:rFonts w:ascii="Wingdings" w:hAnsi="Wingdings" w:cs="StarSymbol"/>
      <w:sz w:val="18"/>
      <w:szCs w:val="18"/>
    </w:rPr>
  </w:style>
  <w:style w:type="character" w:customStyle="1" w:styleId="google-src-text">
    <w:name w:val="google-src-text"/>
    <w:basedOn w:val="DefaultParagraphFont"/>
    <w:rsid w:val="008953B2"/>
  </w:style>
  <w:style w:type="character" w:customStyle="1" w:styleId="txtpretoboldlivros">
    <w:name w:val="txtpretoboldlivros"/>
    <w:basedOn w:val="DefaultParagraphFont"/>
    <w:rsid w:val="008953B2"/>
  </w:style>
  <w:style w:type="paragraph" w:styleId="Title">
    <w:name w:val="Title"/>
    <w:basedOn w:val="Normal"/>
    <w:next w:val="Normal"/>
    <w:link w:val="TitleChar"/>
    <w:uiPriority w:val="10"/>
    <w:qFormat/>
    <w:rsid w:val="008953B2"/>
    <w:pPr>
      <w:tabs>
        <w:tab w:val="clear" w:pos="720"/>
      </w:tabs>
      <w:spacing w:before="0" w:after="200" w:line="276" w:lineRule="auto"/>
      <w:jc w:val="left"/>
    </w:pPr>
    <w:rPr>
      <w:rFonts w:asciiTheme="minorHAnsi" w:eastAsiaTheme="minorEastAsia" w:hAnsiTheme="minorHAnsi" w:cstheme="minorBidi"/>
      <w:b/>
      <w:spacing w:val="10"/>
      <w:kern w:val="28"/>
      <w:sz w:val="28"/>
      <w:szCs w:val="52"/>
      <w:lang w:val="pt-BR" w:eastAsia="en-US" w:bidi="en-US"/>
    </w:rPr>
  </w:style>
  <w:style w:type="character" w:customStyle="1" w:styleId="TitleChar">
    <w:name w:val="Title Char"/>
    <w:basedOn w:val="DefaultParagraphFont"/>
    <w:link w:val="Title"/>
    <w:uiPriority w:val="10"/>
    <w:rsid w:val="008953B2"/>
    <w:rPr>
      <w:rFonts w:asciiTheme="minorHAnsi" w:eastAsiaTheme="minorEastAsia" w:hAnsiTheme="minorHAnsi" w:cstheme="minorBidi"/>
      <w:b/>
      <w:spacing w:val="10"/>
      <w:kern w:val="28"/>
      <w:sz w:val="28"/>
      <w:szCs w:val="52"/>
      <w:lang w:val="pt-BR" w:bidi="en-US"/>
    </w:rPr>
  </w:style>
  <w:style w:type="paragraph" w:styleId="Subtitle">
    <w:name w:val="Subtitle"/>
    <w:basedOn w:val="Normal"/>
    <w:next w:val="Normal"/>
    <w:link w:val="SubtitleChar"/>
    <w:uiPriority w:val="11"/>
    <w:qFormat/>
    <w:rsid w:val="008953B2"/>
    <w:pPr>
      <w:tabs>
        <w:tab w:val="clear" w:pos="720"/>
      </w:tabs>
      <w:spacing w:before="200" w:after="1000"/>
      <w:jc w:val="left"/>
    </w:pPr>
    <w:rPr>
      <w:rFonts w:asciiTheme="minorHAnsi" w:eastAsiaTheme="minorEastAsia" w:hAnsiTheme="minorHAnsi" w:cstheme="minorBidi"/>
      <w:b/>
      <w:spacing w:val="10"/>
      <w:szCs w:val="24"/>
      <w:lang w:eastAsia="en-US" w:bidi="en-US"/>
    </w:rPr>
  </w:style>
  <w:style w:type="character" w:customStyle="1" w:styleId="SubtitleChar">
    <w:name w:val="Subtitle Char"/>
    <w:basedOn w:val="DefaultParagraphFont"/>
    <w:link w:val="Subtitle"/>
    <w:uiPriority w:val="11"/>
    <w:rsid w:val="008953B2"/>
    <w:rPr>
      <w:rFonts w:asciiTheme="minorHAnsi" w:eastAsiaTheme="minorEastAsia" w:hAnsiTheme="minorHAnsi" w:cstheme="minorBidi"/>
      <w:b/>
      <w:spacing w:val="10"/>
      <w:sz w:val="24"/>
      <w:szCs w:val="24"/>
      <w:lang w:bidi="en-US"/>
    </w:rPr>
  </w:style>
  <w:style w:type="character" w:customStyle="1" w:styleId="NoSpacingChar">
    <w:name w:val="No Spacing Char"/>
    <w:basedOn w:val="DefaultParagraphFont"/>
    <w:link w:val="NoSpacing"/>
    <w:uiPriority w:val="1"/>
    <w:rsid w:val="008953B2"/>
    <w:rPr>
      <w:rFonts w:ascii="Calibri" w:eastAsia="Calibri" w:hAnsi="Calibri"/>
      <w:sz w:val="22"/>
      <w:szCs w:val="22"/>
      <w:lang w:val="pt-BR"/>
    </w:rPr>
  </w:style>
  <w:style w:type="paragraph" w:styleId="Quote">
    <w:name w:val="Quote"/>
    <w:basedOn w:val="Normal"/>
    <w:next w:val="Normal"/>
    <w:link w:val="QuoteChar"/>
    <w:uiPriority w:val="29"/>
    <w:qFormat/>
    <w:rsid w:val="008953B2"/>
    <w:pPr>
      <w:tabs>
        <w:tab w:val="clear" w:pos="720"/>
      </w:tabs>
      <w:spacing w:before="200" w:after="200" w:line="276" w:lineRule="auto"/>
      <w:jc w:val="left"/>
    </w:pPr>
    <w:rPr>
      <w:rFonts w:asciiTheme="minorHAnsi" w:eastAsiaTheme="minorEastAsia" w:hAnsiTheme="minorHAnsi" w:cstheme="minorBidi"/>
      <w:i/>
      <w:iCs/>
      <w:sz w:val="20"/>
      <w:lang w:eastAsia="en-US" w:bidi="en-US"/>
    </w:rPr>
  </w:style>
  <w:style w:type="character" w:customStyle="1" w:styleId="QuoteChar">
    <w:name w:val="Quote Char"/>
    <w:basedOn w:val="DefaultParagraphFont"/>
    <w:link w:val="Quote"/>
    <w:uiPriority w:val="29"/>
    <w:rsid w:val="008953B2"/>
    <w:rPr>
      <w:rFonts w:asciiTheme="minorHAnsi" w:eastAsiaTheme="minorEastAsia" w:hAnsiTheme="minorHAnsi" w:cstheme="minorBidi"/>
      <w:i/>
      <w:iCs/>
      <w:lang w:bidi="en-US"/>
    </w:rPr>
  </w:style>
  <w:style w:type="paragraph" w:styleId="IntenseQuote">
    <w:name w:val="Intense Quote"/>
    <w:basedOn w:val="Normal"/>
    <w:next w:val="Normal"/>
    <w:link w:val="IntenseQuoteChar"/>
    <w:uiPriority w:val="30"/>
    <w:qFormat/>
    <w:rsid w:val="008953B2"/>
    <w:pPr>
      <w:pBdr>
        <w:top w:val="single" w:sz="4" w:space="10" w:color="4F81BD" w:themeColor="accent1"/>
        <w:left w:val="single" w:sz="4" w:space="10" w:color="4F81BD" w:themeColor="accent1"/>
      </w:pBdr>
      <w:tabs>
        <w:tab w:val="clear" w:pos="720"/>
      </w:tabs>
      <w:spacing w:before="200" w:line="276" w:lineRule="auto"/>
      <w:ind w:left="1296" w:right="1152"/>
    </w:pPr>
    <w:rPr>
      <w:rFonts w:asciiTheme="minorHAnsi" w:eastAsiaTheme="minorEastAsia" w:hAnsiTheme="minorHAnsi" w:cstheme="minorBidi"/>
      <w:i/>
      <w:iCs/>
      <w:color w:val="4F81BD" w:themeColor="accent1"/>
      <w:sz w:val="20"/>
      <w:lang w:eastAsia="en-US" w:bidi="en-US"/>
    </w:rPr>
  </w:style>
  <w:style w:type="character" w:customStyle="1" w:styleId="IntenseQuoteChar">
    <w:name w:val="Intense Quote Char"/>
    <w:basedOn w:val="DefaultParagraphFont"/>
    <w:link w:val="IntenseQuote"/>
    <w:uiPriority w:val="30"/>
    <w:rsid w:val="008953B2"/>
    <w:rPr>
      <w:rFonts w:asciiTheme="minorHAnsi" w:eastAsiaTheme="minorEastAsia" w:hAnsiTheme="minorHAnsi" w:cstheme="minorBidi"/>
      <w:i/>
      <w:iCs/>
      <w:color w:val="4F81BD" w:themeColor="accent1"/>
      <w:lang w:bidi="en-US"/>
    </w:rPr>
  </w:style>
  <w:style w:type="character" w:styleId="SubtleEmphasis">
    <w:name w:val="Subtle Emphasis"/>
    <w:uiPriority w:val="19"/>
    <w:qFormat/>
    <w:rsid w:val="008953B2"/>
    <w:rPr>
      <w:i/>
      <w:iCs/>
      <w:color w:val="243F60" w:themeColor="accent1" w:themeShade="7F"/>
    </w:rPr>
  </w:style>
  <w:style w:type="character" w:styleId="IntenseEmphasis">
    <w:name w:val="Intense Emphasis"/>
    <w:uiPriority w:val="21"/>
    <w:qFormat/>
    <w:rsid w:val="008953B2"/>
    <w:rPr>
      <w:b/>
      <w:bCs/>
      <w:caps/>
      <w:color w:val="243F60" w:themeColor="accent1" w:themeShade="7F"/>
      <w:spacing w:val="10"/>
    </w:rPr>
  </w:style>
  <w:style w:type="character" w:styleId="SubtleReference">
    <w:name w:val="Subtle Reference"/>
    <w:uiPriority w:val="31"/>
    <w:qFormat/>
    <w:rsid w:val="008953B2"/>
    <w:rPr>
      <w:b/>
      <w:bCs/>
      <w:color w:val="4F81BD" w:themeColor="accent1"/>
    </w:rPr>
  </w:style>
  <w:style w:type="character" w:styleId="IntenseReference">
    <w:name w:val="Intense Reference"/>
    <w:uiPriority w:val="32"/>
    <w:qFormat/>
    <w:rsid w:val="008953B2"/>
    <w:rPr>
      <w:b/>
      <w:bCs/>
      <w:i/>
      <w:iCs/>
      <w:caps/>
      <w:color w:val="4F81BD" w:themeColor="accent1"/>
    </w:rPr>
  </w:style>
  <w:style w:type="character" w:styleId="BookTitle">
    <w:name w:val="Book Title"/>
    <w:uiPriority w:val="33"/>
    <w:qFormat/>
    <w:rsid w:val="008953B2"/>
    <w:rPr>
      <w:b/>
      <w:bCs/>
      <w:i/>
      <w:iCs/>
      <w:spacing w:val="9"/>
    </w:rPr>
  </w:style>
  <w:style w:type="character" w:customStyle="1" w:styleId="textonovo">
    <w:name w:val="texto_novo"/>
    <w:basedOn w:val="DefaultParagraphFont"/>
    <w:rsid w:val="008953B2"/>
  </w:style>
  <w:style w:type="paragraph" w:styleId="PlainText">
    <w:name w:val="Plain Text"/>
    <w:basedOn w:val="Normal"/>
    <w:link w:val="PlainTextChar"/>
    <w:uiPriority w:val="99"/>
    <w:unhideWhenUsed/>
    <w:rsid w:val="008953B2"/>
    <w:pPr>
      <w:tabs>
        <w:tab w:val="clear" w:pos="720"/>
      </w:tabs>
      <w:spacing w:before="0"/>
      <w:jc w:val="right"/>
    </w:pPr>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8953B2"/>
    <w:rPr>
      <w:rFonts w:ascii="Consolas" w:eastAsiaTheme="minorHAnsi" w:hAnsi="Consolas" w:cstheme="minorBidi"/>
      <w:sz w:val="21"/>
      <w:szCs w:val="21"/>
    </w:rPr>
  </w:style>
  <w:style w:type="character" w:customStyle="1" w:styleId="WW8Num3z0">
    <w:name w:val="WW8Num3z0"/>
    <w:rsid w:val="008953B2"/>
    <w:rPr>
      <w:rFonts w:ascii="Symbol" w:hAnsi="Symbol"/>
    </w:rPr>
  </w:style>
  <w:style w:type="character" w:customStyle="1" w:styleId="WW8Num3z1">
    <w:name w:val="WW8Num3z1"/>
    <w:rsid w:val="008953B2"/>
    <w:rPr>
      <w:rFonts w:ascii="Courier New" w:hAnsi="Courier New" w:cs="Courier New"/>
    </w:rPr>
  </w:style>
  <w:style w:type="character" w:customStyle="1" w:styleId="WW8Num3z2">
    <w:name w:val="WW8Num3z2"/>
    <w:rsid w:val="008953B2"/>
    <w:rPr>
      <w:rFonts w:ascii="Wingdings" w:hAnsi="Wingdings"/>
    </w:rPr>
  </w:style>
  <w:style w:type="character" w:customStyle="1" w:styleId="WW8Num4z0">
    <w:name w:val="WW8Num4z0"/>
    <w:rsid w:val="008953B2"/>
    <w:rPr>
      <w:rFonts w:ascii="Symbol" w:hAnsi="Symbol"/>
    </w:rPr>
  </w:style>
  <w:style w:type="character" w:customStyle="1" w:styleId="WW8Num5z0">
    <w:name w:val="WW8Num5z0"/>
    <w:rsid w:val="008953B2"/>
    <w:rPr>
      <w:rFonts w:ascii="Symbol" w:hAnsi="Symbol"/>
    </w:rPr>
  </w:style>
  <w:style w:type="character" w:customStyle="1" w:styleId="WW8Num6z0">
    <w:name w:val="WW8Num6z0"/>
    <w:rsid w:val="008953B2"/>
    <w:rPr>
      <w:rFonts w:ascii="Symbol" w:hAnsi="Symbol"/>
    </w:rPr>
  </w:style>
  <w:style w:type="character" w:customStyle="1" w:styleId="WW8Num7z0">
    <w:name w:val="WW8Num7z0"/>
    <w:rsid w:val="008953B2"/>
    <w:rPr>
      <w:rFonts w:ascii="Symbol" w:hAnsi="Symbol"/>
    </w:rPr>
  </w:style>
  <w:style w:type="character" w:customStyle="1" w:styleId="WW8Num8z0">
    <w:name w:val="WW8Num8z0"/>
    <w:rsid w:val="008953B2"/>
    <w:rPr>
      <w:rFonts w:ascii="Symbol" w:hAnsi="Symbol"/>
    </w:rPr>
  </w:style>
  <w:style w:type="character" w:customStyle="1" w:styleId="WW8Num9z0">
    <w:name w:val="WW8Num9z0"/>
    <w:rsid w:val="008953B2"/>
    <w:rPr>
      <w:rFonts w:ascii="Symbol" w:hAnsi="Symbol"/>
    </w:rPr>
  </w:style>
  <w:style w:type="character" w:customStyle="1" w:styleId="WW8Num11z0">
    <w:name w:val="WW8Num11z0"/>
    <w:rsid w:val="008953B2"/>
    <w:rPr>
      <w:rFonts w:ascii="Symbol" w:hAnsi="Symbol"/>
    </w:rPr>
  </w:style>
  <w:style w:type="character" w:customStyle="1" w:styleId="Absatz-Standardschriftart">
    <w:name w:val="Absatz-Standardschriftart"/>
    <w:rsid w:val="008953B2"/>
  </w:style>
  <w:style w:type="character" w:customStyle="1" w:styleId="WW-Absatz-Standardschriftart">
    <w:name w:val="WW-Absatz-Standardschriftart"/>
    <w:rsid w:val="008953B2"/>
  </w:style>
  <w:style w:type="character" w:customStyle="1" w:styleId="WW-Absatz-Standardschriftart1">
    <w:name w:val="WW-Absatz-Standardschriftart1"/>
    <w:rsid w:val="008953B2"/>
  </w:style>
  <w:style w:type="character" w:customStyle="1" w:styleId="WW8Num2z1">
    <w:name w:val="WW8Num2z1"/>
    <w:rsid w:val="008953B2"/>
    <w:rPr>
      <w:rFonts w:ascii="Courier New" w:hAnsi="Courier New" w:cs="Courier New"/>
    </w:rPr>
  </w:style>
  <w:style w:type="character" w:customStyle="1" w:styleId="WW8Num2z2">
    <w:name w:val="WW8Num2z2"/>
    <w:rsid w:val="008953B2"/>
    <w:rPr>
      <w:rFonts w:ascii="Wingdings" w:hAnsi="Wingdings"/>
    </w:rPr>
  </w:style>
  <w:style w:type="character" w:customStyle="1" w:styleId="WW8Num4z1">
    <w:name w:val="WW8Num4z1"/>
    <w:rsid w:val="008953B2"/>
    <w:rPr>
      <w:rFonts w:ascii="Courier New" w:hAnsi="Courier New" w:cs="Courier New"/>
    </w:rPr>
  </w:style>
  <w:style w:type="character" w:customStyle="1" w:styleId="WW8Num4z2">
    <w:name w:val="WW8Num4z2"/>
    <w:rsid w:val="008953B2"/>
    <w:rPr>
      <w:rFonts w:ascii="Wingdings" w:hAnsi="Wingdings"/>
    </w:rPr>
  </w:style>
  <w:style w:type="character" w:customStyle="1" w:styleId="WW8Num5z1">
    <w:name w:val="WW8Num5z1"/>
    <w:rsid w:val="008953B2"/>
    <w:rPr>
      <w:rFonts w:ascii="Symbol" w:hAnsi="Symbol"/>
    </w:rPr>
  </w:style>
  <w:style w:type="character" w:customStyle="1" w:styleId="WW8Num5z2">
    <w:name w:val="WW8Num5z2"/>
    <w:rsid w:val="008953B2"/>
    <w:rPr>
      <w:rFonts w:ascii="Wingdings" w:hAnsi="Wingdings"/>
    </w:rPr>
  </w:style>
  <w:style w:type="character" w:customStyle="1" w:styleId="WW8Num6z1">
    <w:name w:val="WW8Num6z1"/>
    <w:rsid w:val="008953B2"/>
    <w:rPr>
      <w:rFonts w:ascii="Courier New" w:hAnsi="Courier New" w:cs="Courier New"/>
    </w:rPr>
  </w:style>
  <w:style w:type="character" w:customStyle="1" w:styleId="WW8Num6z2">
    <w:name w:val="WW8Num6z2"/>
    <w:rsid w:val="008953B2"/>
    <w:rPr>
      <w:rFonts w:ascii="Wingdings" w:hAnsi="Wingdings"/>
    </w:rPr>
  </w:style>
  <w:style w:type="character" w:customStyle="1" w:styleId="WW8Num8z1">
    <w:name w:val="WW8Num8z1"/>
    <w:rsid w:val="008953B2"/>
    <w:rPr>
      <w:rFonts w:ascii="Courier New" w:hAnsi="Courier New" w:cs="Courier New"/>
    </w:rPr>
  </w:style>
  <w:style w:type="character" w:customStyle="1" w:styleId="WW8Num8z2">
    <w:name w:val="WW8Num8z2"/>
    <w:rsid w:val="008953B2"/>
    <w:rPr>
      <w:rFonts w:ascii="Wingdings" w:hAnsi="Wingdings"/>
    </w:rPr>
  </w:style>
  <w:style w:type="character" w:customStyle="1" w:styleId="WW8Num8z3">
    <w:name w:val="WW8Num8z3"/>
    <w:rsid w:val="008953B2"/>
    <w:rPr>
      <w:rFonts w:ascii="Symbol" w:hAnsi="Symbol"/>
    </w:rPr>
  </w:style>
  <w:style w:type="character" w:customStyle="1" w:styleId="WW8Num9z1">
    <w:name w:val="WW8Num9z1"/>
    <w:rsid w:val="008953B2"/>
    <w:rPr>
      <w:rFonts w:ascii="Courier New" w:hAnsi="Courier New" w:cs="Courier New"/>
    </w:rPr>
  </w:style>
  <w:style w:type="character" w:customStyle="1" w:styleId="WW8Num9z2">
    <w:name w:val="WW8Num9z2"/>
    <w:rsid w:val="008953B2"/>
    <w:rPr>
      <w:rFonts w:ascii="Wingdings" w:hAnsi="Wingdings"/>
    </w:rPr>
  </w:style>
  <w:style w:type="character" w:customStyle="1" w:styleId="WW8Num10z0">
    <w:name w:val="WW8Num10z0"/>
    <w:rsid w:val="008953B2"/>
    <w:rPr>
      <w:rFonts w:ascii="Symbol" w:hAnsi="Symbol"/>
    </w:rPr>
  </w:style>
  <w:style w:type="character" w:customStyle="1" w:styleId="WW8Num10z1">
    <w:name w:val="WW8Num10z1"/>
    <w:rsid w:val="008953B2"/>
    <w:rPr>
      <w:rFonts w:ascii="Courier New" w:hAnsi="Courier New" w:cs="Courier New"/>
    </w:rPr>
  </w:style>
  <w:style w:type="character" w:customStyle="1" w:styleId="WW8Num10z2">
    <w:name w:val="WW8Num10z2"/>
    <w:rsid w:val="008953B2"/>
    <w:rPr>
      <w:rFonts w:ascii="Wingdings" w:hAnsi="Wingdings"/>
    </w:rPr>
  </w:style>
  <w:style w:type="character" w:customStyle="1" w:styleId="WW8Num11z1">
    <w:name w:val="WW8Num11z1"/>
    <w:rsid w:val="008953B2"/>
    <w:rPr>
      <w:rFonts w:ascii="Courier New" w:hAnsi="Courier New" w:cs="Courier New"/>
    </w:rPr>
  </w:style>
  <w:style w:type="character" w:customStyle="1" w:styleId="WW8Num12z0">
    <w:name w:val="WW8Num12z0"/>
    <w:rsid w:val="008953B2"/>
    <w:rPr>
      <w:rFonts w:ascii="Symbol" w:hAnsi="Symbol"/>
    </w:rPr>
  </w:style>
  <w:style w:type="character" w:customStyle="1" w:styleId="WW8Num13z0">
    <w:name w:val="WW8Num13z0"/>
    <w:rsid w:val="008953B2"/>
    <w:rPr>
      <w:rFonts w:ascii="Symbol" w:hAnsi="Symbol"/>
    </w:rPr>
  </w:style>
  <w:style w:type="character" w:customStyle="1" w:styleId="WW8Num13z1">
    <w:name w:val="WW8Num13z1"/>
    <w:rsid w:val="008953B2"/>
    <w:rPr>
      <w:rFonts w:ascii="Courier New" w:hAnsi="Courier New" w:cs="Courier New"/>
    </w:rPr>
  </w:style>
  <w:style w:type="character" w:customStyle="1" w:styleId="WW8Num13z2">
    <w:name w:val="WW8Num13z2"/>
    <w:rsid w:val="008953B2"/>
    <w:rPr>
      <w:rFonts w:ascii="Wingdings" w:hAnsi="Wingdings"/>
    </w:rPr>
  </w:style>
  <w:style w:type="character" w:customStyle="1" w:styleId="WW8Num14z0">
    <w:name w:val="WW8Num14z0"/>
    <w:rsid w:val="008953B2"/>
    <w:rPr>
      <w:rFonts w:ascii="Symbol" w:hAnsi="Symbol"/>
    </w:rPr>
  </w:style>
  <w:style w:type="character" w:customStyle="1" w:styleId="WW8Num14z1">
    <w:name w:val="WW8Num14z1"/>
    <w:rsid w:val="008953B2"/>
    <w:rPr>
      <w:rFonts w:ascii="Courier New" w:hAnsi="Courier New" w:cs="Courier New"/>
    </w:rPr>
  </w:style>
  <w:style w:type="character" w:customStyle="1" w:styleId="WW8Num14z2">
    <w:name w:val="WW8Num14z2"/>
    <w:rsid w:val="008953B2"/>
    <w:rPr>
      <w:rFonts w:ascii="Wingdings" w:hAnsi="Wingdings"/>
    </w:rPr>
  </w:style>
  <w:style w:type="character" w:customStyle="1" w:styleId="WW8Num15z0">
    <w:name w:val="WW8Num15z0"/>
    <w:rsid w:val="008953B2"/>
    <w:rPr>
      <w:rFonts w:ascii="Symbol" w:hAnsi="Symbol"/>
    </w:rPr>
  </w:style>
  <w:style w:type="character" w:customStyle="1" w:styleId="WW8Num15z1">
    <w:name w:val="WW8Num15z1"/>
    <w:rsid w:val="008953B2"/>
    <w:rPr>
      <w:rFonts w:ascii="Courier New" w:hAnsi="Courier New" w:cs="Courier New"/>
    </w:rPr>
  </w:style>
  <w:style w:type="character" w:customStyle="1" w:styleId="WW8Num15z2">
    <w:name w:val="WW8Num15z2"/>
    <w:rsid w:val="008953B2"/>
    <w:rPr>
      <w:rFonts w:ascii="Wingdings" w:hAnsi="Wingdings"/>
    </w:rPr>
  </w:style>
  <w:style w:type="character" w:customStyle="1" w:styleId="WW8Num16z0">
    <w:name w:val="WW8Num16z0"/>
    <w:rsid w:val="008953B2"/>
    <w:rPr>
      <w:rFonts w:ascii="Wingdings" w:hAnsi="Wingdings"/>
    </w:rPr>
  </w:style>
  <w:style w:type="character" w:customStyle="1" w:styleId="WW8Num16z1">
    <w:name w:val="WW8Num16z1"/>
    <w:rsid w:val="008953B2"/>
    <w:rPr>
      <w:rFonts w:ascii="Courier New" w:hAnsi="Courier New" w:cs="Courier New"/>
    </w:rPr>
  </w:style>
  <w:style w:type="character" w:customStyle="1" w:styleId="WW8Num16z3">
    <w:name w:val="WW8Num16z3"/>
    <w:rsid w:val="008953B2"/>
    <w:rPr>
      <w:rFonts w:ascii="Symbol" w:hAnsi="Symbol"/>
    </w:rPr>
  </w:style>
  <w:style w:type="character" w:customStyle="1" w:styleId="WW8Num19z0">
    <w:name w:val="WW8Num19z0"/>
    <w:rsid w:val="008953B2"/>
    <w:rPr>
      <w:rFonts w:ascii="Symbol" w:hAnsi="Symbol"/>
    </w:rPr>
  </w:style>
  <w:style w:type="character" w:customStyle="1" w:styleId="WW8Num19z1">
    <w:name w:val="WW8Num19z1"/>
    <w:rsid w:val="008953B2"/>
    <w:rPr>
      <w:rFonts w:ascii="Courier New" w:hAnsi="Courier New" w:cs="Courier New"/>
    </w:rPr>
  </w:style>
  <w:style w:type="character" w:customStyle="1" w:styleId="WW8Num19z2">
    <w:name w:val="WW8Num19z2"/>
    <w:rsid w:val="008953B2"/>
    <w:rPr>
      <w:rFonts w:ascii="Wingdings" w:hAnsi="Wingdings"/>
    </w:rPr>
  </w:style>
  <w:style w:type="character" w:customStyle="1" w:styleId="WW8Num20z0">
    <w:name w:val="WW8Num20z0"/>
    <w:rsid w:val="008953B2"/>
    <w:rPr>
      <w:rFonts w:ascii="Symbol" w:hAnsi="Symbol"/>
    </w:rPr>
  </w:style>
  <w:style w:type="character" w:customStyle="1" w:styleId="WW8Num21z0">
    <w:name w:val="WW8Num21z0"/>
    <w:rsid w:val="008953B2"/>
    <w:rPr>
      <w:rFonts w:ascii="Symbol" w:hAnsi="Symbol"/>
    </w:rPr>
  </w:style>
  <w:style w:type="character" w:customStyle="1" w:styleId="WW8Num21z1">
    <w:name w:val="WW8Num21z1"/>
    <w:rsid w:val="008953B2"/>
    <w:rPr>
      <w:rFonts w:ascii="Courier New" w:hAnsi="Courier New" w:cs="Courier New"/>
    </w:rPr>
  </w:style>
  <w:style w:type="character" w:customStyle="1" w:styleId="WW8Num21z2">
    <w:name w:val="WW8Num21z2"/>
    <w:rsid w:val="008953B2"/>
    <w:rPr>
      <w:rFonts w:ascii="Wingdings" w:hAnsi="Wingdings"/>
    </w:rPr>
  </w:style>
  <w:style w:type="character" w:customStyle="1" w:styleId="WW8Num22z0">
    <w:name w:val="WW8Num22z0"/>
    <w:rsid w:val="008953B2"/>
    <w:rPr>
      <w:rFonts w:ascii="Symbol" w:hAnsi="Symbol"/>
    </w:rPr>
  </w:style>
  <w:style w:type="character" w:customStyle="1" w:styleId="WW8Num22z1">
    <w:name w:val="WW8Num22z1"/>
    <w:rsid w:val="008953B2"/>
    <w:rPr>
      <w:rFonts w:ascii="Courier New" w:hAnsi="Courier New" w:cs="Courier New"/>
    </w:rPr>
  </w:style>
  <w:style w:type="character" w:customStyle="1" w:styleId="WW8Num22z2">
    <w:name w:val="WW8Num22z2"/>
    <w:rsid w:val="008953B2"/>
    <w:rPr>
      <w:rFonts w:ascii="Wingdings" w:hAnsi="Wingdings"/>
    </w:rPr>
  </w:style>
  <w:style w:type="character" w:customStyle="1" w:styleId="WW8Num23z0">
    <w:name w:val="WW8Num23z0"/>
    <w:rsid w:val="008953B2"/>
    <w:rPr>
      <w:rFonts w:ascii="Symbol" w:hAnsi="Symbol"/>
    </w:rPr>
  </w:style>
  <w:style w:type="character" w:customStyle="1" w:styleId="WW8Num23z1">
    <w:name w:val="WW8Num23z1"/>
    <w:rsid w:val="008953B2"/>
    <w:rPr>
      <w:rFonts w:ascii="Courier New" w:hAnsi="Courier New" w:cs="Courier New"/>
    </w:rPr>
  </w:style>
  <w:style w:type="character" w:customStyle="1" w:styleId="WW8Num23z2">
    <w:name w:val="WW8Num23z2"/>
    <w:rsid w:val="008953B2"/>
    <w:rPr>
      <w:rFonts w:ascii="Wingdings" w:hAnsi="Wingdings"/>
    </w:rPr>
  </w:style>
  <w:style w:type="character" w:customStyle="1" w:styleId="WW8Num24z0">
    <w:name w:val="WW8Num24z0"/>
    <w:rsid w:val="008953B2"/>
    <w:rPr>
      <w:rFonts w:ascii="Symbol" w:hAnsi="Symbol"/>
    </w:rPr>
  </w:style>
  <w:style w:type="character" w:customStyle="1" w:styleId="WW8Num24z1">
    <w:name w:val="WW8Num24z1"/>
    <w:rsid w:val="008953B2"/>
    <w:rPr>
      <w:rFonts w:ascii="Courier New" w:hAnsi="Courier New" w:cs="Courier New"/>
    </w:rPr>
  </w:style>
  <w:style w:type="character" w:customStyle="1" w:styleId="WW8Num24z2">
    <w:name w:val="WW8Num24z2"/>
    <w:rsid w:val="008953B2"/>
    <w:rPr>
      <w:rFonts w:ascii="Wingdings" w:hAnsi="Wingdings"/>
    </w:rPr>
  </w:style>
  <w:style w:type="character" w:customStyle="1" w:styleId="WW8Num27z0">
    <w:name w:val="WW8Num27z0"/>
    <w:rsid w:val="008953B2"/>
    <w:rPr>
      <w:rFonts w:ascii="Symbol" w:hAnsi="Symbol"/>
    </w:rPr>
  </w:style>
  <w:style w:type="character" w:customStyle="1" w:styleId="WW8Num27z1">
    <w:name w:val="WW8Num27z1"/>
    <w:rsid w:val="008953B2"/>
    <w:rPr>
      <w:rFonts w:ascii="Courier New" w:hAnsi="Courier New" w:cs="Courier New"/>
    </w:rPr>
  </w:style>
  <w:style w:type="character" w:customStyle="1" w:styleId="WW8Num27z2">
    <w:name w:val="WW8Num27z2"/>
    <w:rsid w:val="008953B2"/>
    <w:rPr>
      <w:rFonts w:ascii="Wingdings" w:hAnsi="Wingdings"/>
    </w:rPr>
  </w:style>
  <w:style w:type="character" w:customStyle="1" w:styleId="WW8Num29z0">
    <w:name w:val="WW8Num29z0"/>
    <w:rsid w:val="008953B2"/>
    <w:rPr>
      <w:rFonts w:ascii="Symbol" w:hAnsi="Symbol"/>
    </w:rPr>
  </w:style>
  <w:style w:type="character" w:customStyle="1" w:styleId="WW8Num29z1">
    <w:name w:val="WW8Num29z1"/>
    <w:rsid w:val="008953B2"/>
    <w:rPr>
      <w:rFonts w:ascii="Courier New" w:hAnsi="Courier New" w:cs="Courier New"/>
    </w:rPr>
  </w:style>
  <w:style w:type="character" w:customStyle="1" w:styleId="WW8Num29z2">
    <w:name w:val="WW8Num29z2"/>
    <w:rsid w:val="008953B2"/>
    <w:rPr>
      <w:rFonts w:ascii="Wingdings" w:hAnsi="Wingdings"/>
    </w:rPr>
  </w:style>
  <w:style w:type="character" w:customStyle="1" w:styleId="WW8Num30z0">
    <w:name w:val="WW8Num30z0"/>
    <w:rsid w:val="008953B2"/>
    <w:rPr>
      <w:rFonts w:ascii="Verdana" w:hAnsi="Verdana"/>
      <w:b/>
      <w:i/>
      <w:sz w:val="60"/>
      <w:szCs w:val="32"/>
    </w:rPr>
  </w:style>
  <w:style w:type="character" w:customStyle="1" w:styleId="WW8Num30z1">
    <w:name w:val="WW8Num30z1"/>
    <w:rsid w:val="008953B2"/>
    <w:rPr>
      <w:i w:val="0"/>
    </w:rPr>
  </w:style>
  <w:style w:type="character" w:customStyle="1" w:styleId="WW8Num31z0">
    <w:name w:val="WW8Num31z0"/>
    <w:rsid w:val="008953B2"/>
    <w:rPr>
      <w:rFonts w:ascii="Symbol" w:hAnsi="Symbol"/>
    </w:rPr>
  </w:style>
  <w:style w:type="character" w:customStyle="1" w:styleId="WW8Num31z1">
    <w:name w:val="WW8Num31z1"/>
    <w:rsid w:val="008953B2"/>
    <w:rPr>
      <w:rFonts w:ascii="Courier New" w:hAnsi="Courier New" w:cs="Courier New"/>
    </w:rPr>
  </w:style>
  <w:style w:type="character" w:customStyle="1" w:styleId="WW8Num31z2">
    <w:name w:val="WW8Num31z2"/>
    <w:rsid w:val="008953B2"/>
    <w:rPr>
      <w:rFonts w:ascii="Wingdings" w:hAnsi="Wingdings"/>
    </w:rPr>
  </w:style>
  <w:style w:type="character" w:customStyle="1" w:styleId="WW8Num32z0">
    <w:name w:val="WW8Num32z0"/>
    <w:rsid w:val="008953B2"/>
    <w:rPr>
      <w:rFonts w:ascii="Symbol" w:hAnsi="Symbol"/>
    </w:rPr>
  </w:style>
  <w:style w:type="character" w:customStyle="1" w:styleId="WW8Num32z1">
    <w:name w:val="WW8Num32z1"/>
    <w:rsid w:val="008953B2"/>
    <w:rPr>
      <w:rFonts w:ascii="Courier New" w:hAnsi="Courier New" w:cs="Courier New"/>
    </w:rPr>
  </w:style>
  <w:style w:type="character" w:customStyle="1" w:styleId="WW8Num32z2">
    <w:name w:val="WW8Num32z2"/>
    <w:rsid w:val="008953B2"/>
    <w:rPr>
      <w:rFonts w:ascii="Wingdings" w:hAnsi="Wingdings"/>
    </w:rPr>
  </w:style>
  <w:style w:type="character" w:customStyle="1" w:styleId="WW8Num33z0">
    <w:name w:val="WW8Num33z0"/>
    <w:rsid w:val="008953B2"/>
    <w:rPr>
      <w:rFonts w:ascii="Symbol" w:hAnsi="Symbol"/>
      <w:color w:val="auto"/>
    </w:rPr>
  </w:style>
  <w:style w:type="character" w:customStyle="1" w:styleId="WW8Num33z1">
    <w:name w:val="WW8Num33z1"/>
    <w:rsid w:val="008953B2"/>
    <w:rPr>
      <w:rFonts w:ascii="Wingdings" w:hAnsi="Wingdings" w:cs="Times New Roman"/>
      <w:b w:val="0"/>
      <w:bCs w:val="0"/>
      <w:i w:val="0"/>
      <w:iCs w:val="0"/>
      <w:caps w:val="0"/>
      <w:smallCaps w:val="0"/>
      <w:strike w:val="0"/>
      <w:dstrike w:val="0"/>
      <w:outline w:val="0"/>
      <w:shadow w:val="0"/>
      <w:vanish w:val="0"/>
      <w:color w:val="000000"/>
      <w:spacing w:val="0"/>
      <w:w w:val="100"/>
      <w:kern w:val="1"/>
      <w:position w:val="0"/>
      <w:sz w:val="24"/>
      <w:szCs w:val="0"/>
      <w:u w:val="none"/>
      <w:vertAlign w:val="baseline"/>
      <w:em w:val="none"/>
    </w:rPr>
  </w:style>
  <w:style w:type="character" w:customStyle="1" w:styleId="WW8Num33z2">
    <w:name w:val="WW8Num33z2"/>
    <w:rsid w:val="008953B2"/>
    <w:rPr>
      <w:rFonts w:ascii="Wingdings" w:hAnsi="Wingdings"/>
    </w:rPr>
  </w:style>
  <w:style w:type="character" w:customStyle="1" w:styleId="WW8Num33z3">
    <w:name w:val="WW8Num33z3"/>
    <w:rsid w:val="008953B2"/>
    <w:rPr>
      <w:rFonts w:ascii="Symbol" w:hAnsi="Symbol"/>
    </w:rPr>
  </w:style>
  <w:style w:type="character" w:customStyle="1" w:styleId="WW8Num33z4">
    <w:name w:val="WW8Num33z4"/>
    <w:rsid w:val="008953B2"/>
    <w:rPr>
      <w:rFonts w:ascii="Courier New" w:hAnsi="Courier New" w:cs="Courier New"/>
    </w:rPr>
  </w:style>
  <w:style w:type="character" w:customStyle="1" w:styleId="WW8Num35z0">
    <w:name w:val="WW8Num35z0"/>
    <w:rsid w:val="008953B2"/>
    <w:rPr>
      <w:rFonts w:ascii="Wingdings" w:hAnsi="Wingdings"/>
    </w:rPr>
  </w:style>
  <w:style w:type="character" w:customStyle="1" w:styleId="WW8Num35z1">
    <w:name w:val="WW8Num35z1"/>
    <w:rsid w:val="008953B2"/>
    <w:rPr>
      <w:rFonts w:ascii="Courier New" w:hAnsi="Courier New" w:cs="Courier New"/>
    </w:rPr>
  </w:style>
  <w:style w:type="character" w:customStyle="1" w:styleId="WW8Num35z3">
    <w:name w:val="WW8Num35z3"/>
    <w:rsid w:val="008953B2"/>
    <w:rPr>
      <w:rFonts w:ascii="Symbol" w:hAnsi="Symbol"/>
    </w:rPr>
  </w:style>
  <w:style w:type="character" w:customStyle="1" w:styleId="WW8Num36z0">
    <w:name w:val="WW8Num36z0"/>
    <w:rsid w:val="008953B2"/>
    <w:rPr>
      <w:rFonts w:ascii="Symbol" w:hAnsi="Symbol"/>
    </w:rPr>
  </w:style>
  <w:style w:type="character" w:customStyle="1" w:styleId="WW8Num36z1">
    <w:name w:val="WW8Num36z1"/>
    <w:rsid w:val="008953B2"/>
    <w:rPr>
      <w:rFonts w:ascii="Courier New" w:hAnsi="Courier New" w:cs="Courier New"/>
    </w:rPr>
  </w:style>
  <w:style w:type="character" w:customStyle="1" w:styleId="WW8Num36z2">
    <w:name w:val="WW8Num36z2"/>
    <w:rsid w:val="008953B2"/>
    <w:rPr>
      <w:rFonts w:ascii="Wingdings" w:hAnsi="Wingdings"/>
    </w:rPr>
  </w:style>
  <w:style w:type="character" w:customStyle="1" w:styleId="Fontepargpadro3">
    <w:name w:val="Fonte parág. padrão3"/>
    <w:rsid w:val="008953B2"/>
  </w:style>
  <w:style w:type="character" w:customStyle="1" w:styleId="Fontepargpadro2">
    <w:name w:val="Fonte parág. padrão2"/>
    <w:rsid w:val="008953B2"/>
  </w:style>
  <w:style w:type="character" w:customStyle="1" w:styleId="WW8Num1z0">
    <w:name w:val="WW8Num1z0"/>
    <w:rsid w:val="008953B2"/>
    <w:rPr>
      <w:rFonts w:ascii="Symbol" w:hAnsi="Symbol"/>
    </w:rPr>
  </w:style>
  <w:style w:type="character" w:customStyle="1" w:styleId="WW8Num7z1">
    <w:name w:val="WW8Num7z1"/>
    <w:rsid w:val="008953B2"/>
    <w:rPr>
      <w:rFonts w:ascii="Courier New" w:hAnsi="Courier New" w:cs="Courier New"/>
    </w:rPr>
  </w:style>
  <w:style w:type="character" w:customStyle="1" w:styleId="WW8Num7z2">
    <w:name w:val="WW8Num7z2"/>
    <w:rsid w:val="008953B2"/>
    <w:rPr>
      <w:rFonts w:ascii="Wingdings" w:hAnsi="Wingdings"/>
    </w:rPr>
  </w:style>
  <w:style w:type="character" w:customStyle="1" w:styleId="WW8Num11z2">
    <w:name w:val="WW8Num11z2"/>
    <w:rsid w:val="008953B2"/>
    <w:rPr>
      <w:rFonts w:ascii="Wingdings" w:hAnsi="Wingdings"/>
    </w:rPr>
  </w:style>
  <w:style w:type="character" w:customStyle="1" w:styleId="WW8Num12z1">
    <w:name w:val="WW8Num12z1"/>
    <w:rsid w:val="008953B2"/>
    <w:rPr>
      <w:rFonts w:ascii="Courier New" w:hAnsi="Courier New" w:cs="Courier New"/>
    </w:rPr>
  </w:style>
  <w:style w:type="character" w:customStyle="1" w:styleId="WW8Num12z2">
    <w:name w:val="WW8Num12z2"/>
    <w:rsid w:val="008953B2"/>
    <w:rPr>
      <w:rFonts w:ascii="Wingdings" w:hAnsi="Wingdings"/>
    </w:rPr>
  </w:style>
  <w:style w:type="character" w:customStyle="1" w:styleId="WW8Num17z0">
    <w:name w:val="WW8Num17z0"/>
    <w:rsid w:val="008953B2"/>
    <w:rPr>
      <w:rFonts w:ascii="Symbol" w:hAnsi="Symbol"/>
    </w:rPr>
  </w:style>
  <w:style w:type="character" w:customStyle="1" w:styleId="WW8Num17z1">
    <w:name w:val="WW8Num17z1"/>
    <w:rsid w:val="008953B2"/>
    <w:rPr>
      <w:rFonts w:ascii="Courier New" w:hAnsi="Courier New" w:cs="Courier New"/>
    </w:rPr>
  </w:style>
  <w:style w:type="character" w:customStyle="1" w:styleId="WW8Num17z2">
    <w:name w:val="WW8Num17z2"/>
    <w:rsid w:val="008953B2"/>
    <w:rPr>
      <w:rFonts w:ascii="Wingdings" w:hAnsi="Wingdings"/>
    </w:rPr>
  </w:style>
  <w:style w:type="character" w:customStyle="1" w:styleId="WW8Num18z0">
    <w:name w:val="WW8Num18z0"/>
    <w:rsid w:val="008953B2"/>
    <w:rPr>
      <w:rFonts w:ascii="Symbol" w:hAnsi="Symbol"/>
    </w:rPr>
  </w:style>
  <w:style w:type="character" w:customStyle="1" w:styleId="WW8Num18z1">
    <w:name w:val="WW8Num18z1"/>
    <w:rsid w:val="008953B2"/>
    <w:rPr>
      <w:rFonts w:ascii="Courier New" w:hAnsi="Courier New" w:cs="Courier New"/>
    </w:rPr>
  </w:style>
  <w:style w:type="character" w:customStyle="1" w:styleId="WW8Num18z2">
    <w:name w:val="WW8Num18z2"/>
    <w:rsid w:val="008953B2"/>
    <w:rPr>
      <w:rFonts w:ascii="Wingdings" w:hAnsi="Wingdings"/>
    </w:rPr>
  </w:style>
  <w:style w:type="character" w:customStyle="1" w:styleId="Fontepargpadro1">
    <w:name w:val="Fonte parág. padrão1"/>
    <w:rsid w:val="008953B2"/>
  </w:style>
  <w:style w:type="character" w:customStyle="1" w:styleId="Refdecomentrio1">
    <w:name w:val="Ref. de comentário1"/>
    <w:basedOn w:val="Fontepargpadro1"/>
    <w:rsid w:val="008953B2"/>
    <w:rPr>
      <w:sz w:val="16"/>
      <w:szCs w:val="16"/>
    </w:rPr>
  </w:style>
  <w:style w:type="character" w:customStyle="1" w:styleId="TextodecomentrioChar">
    <w:name w:val="Texto de comentário Char"/>
    <w:basedOn w:val="Fontepargpadro1"/>
    <w:rsid w:val="008953B2"/>
    <w:rPr>
      <w:rFonts w:ascii="Times" w:hAnsi="Times"/>
      <w:lang w:val="en-US"/>
    </w:rPr>
  </w:style>
  <w:style w:type="character" w:customStyle="1" w:styleId="AssuntodocomentrioChar">
    <w:name w:val="Assunto do comentário Char"/>
    <w:basedOn w:val="TextodecomentrioChar"/>
    <w:rsid w:val="008953B2"/>
    <w:rPr>
      <w:b/>
      <w:bCs/>
    </w:rPr>
  </w:style>
  <w:style w:type="character" w:customStyle="1" w:styleId="RodapChar">
    <w:name w:val="Rodapé Char"/>
    <w:basedOn w:val="Fontepargpadro1"/>
    <w:rsid w:val="008953B2"/>
    <w:rPr>
      <w:rFonts w:ascii="Times" w:hAnsi="Times"/>
      <w:sz w:val="24"/>
      <w:lang w:val="en-US"/>
    </w:rPr>
  </w:style>
  <w:style w:type="character" w:customStyle="1" w:styleId="CabealhoChar">
    <w:name w:val="Cabeçalho Char"/>
    <w:basedOn w:val="Fontepargpadro1"/>
    <w:rsid w:val="008953B2"/>
    <w:rPr>
      <w:rFonts w:ascii="Times" w:hAnsi="Times"/>
      <w:sz w:val="24"/>
      <w:lang w:val="en-US"/>
    </w:rPr>
  </w:style>
  <w:style w:type="character" w:customStyle="1" w:styleId="Smbolosdenumerao">
    <w:name w:val="Símbolos de numeração"/>
    <w:rsid w:val="008953B2"/>
  </w:style>
  <w:style w:type="character" w:customStyle="1" w:styleId="Marcas">
    <w:name w:val="Marcas"/>
    <w:rsid w:val="008953B2"/>
    <w:rPr>
      <w:rFonts w:ascii="OpenSymbol" w:eastAsia="OpenSymbol" w:hAnsi="OpenSymbol" w:cs="OpenSymbol"/>
    </w:rPr>
  </w:style>
  <w:style w:type="character" w:customStyle="1" w:styleId="Refdecomentrio2">
    <w:name w:val="Ref. de comentário2"/>
    <w:basedOn w:val="Fontepargpadro3"/>
    <w:rsid w:val="008953B2"/>
    <w:rPr>
      <w:sz w:val="16"/>
      <w:szCs w:val="16"/>
    </w:rPr>
  </w:style>
  <w:style w:type="character" w:customStyle="1" w:styleId="TextodecomentrioChar1">
    <w:name w:val="Texto de comentário Char1"/>
    <w:basedOn w:val="Fontepargpadro3"/>
    <w:rsid w:val="008953B2"/>
    <w:rPr>
      <w:rFonts w:ascii="Times" w:hAnsi="Times"/>
      <w:lang w:val="en-US"/>
    </w:rPr>
  </w:style>
  <w:style w:type="character" w:customStyle="1" w:styleId="Ttulo2Char">
    <w:name w:val="Título 2 Char"/>
    <w:basedOn w:val="Fontepargpadro3"/>
    <w:rsid w:val="008953B2"/>
    <w:rPr>
      <w:rFonts w:ascii="Times" w:hAnsi="Times"/>
      <w:b/>
      <w:sz w:val="24"/>
      <w:lang w:val="en-US"/>
    </w:rPr>
  </w:style>
  <w:style w:type="character" w:customStyle="1" w:styleId="Ttulo3Char">
    <w:name w:val="Título 3 Char"/>
    <w:basedOn w:val="Fontepargpadro3"/>
    <w:rsid w:val="008953B2"/>
    <w:rPr>
      <w:rFonts w:ascii="Helvetica" w:hAnsi="Helvetica"/>
      <w:b/>
      <w:sz w:val="24"/>
      <w:lang w:val="en-US"/>
    </w:rPr>
  </w:style>
  <w:style w:type="character" w:customStyle="1" w:styleId="TextodebaloChar">
    <w:name w:val="Texto de balão Char"/>
    <w:basedOn w:val="Fontepargpadro3"/>
    <w:rsid w:val="008953B2"/>
    <w:rPr>
      <w:rFonts w:ascii="Tahoma" w:hAnsi="Tahoma" w:cs="Tahoma"/>
      <w:sz w:val="16"/>
      <w:szCs w:val="16"/>
      <w:lang w:val="en-US"/>
    </w:rPr>
  </w:style>
  <w:style w:type="character" w:customStyle="1" w:styleId="TextodenotadefimChar">
    <w:name w:val="Texto de nota de fim Char"/>
    <w:basedOn w:val="Fontepargpadro3"/>
    <w:rsid w:val="008953B2"/>
    <w:rPr>
      <w:rFonts w:ascii="Calibri" w:eastAsia="Calibri" w:hAnsi="Calibri"/>
    </w:rPr>
  </w:style>
  <w:style w:type="character" w:customStyle="1" w:styleId="Caracteresdenotadefim">
    <w:name w:val="Caracteres de nota de fim"/>
    <w:basedOn w:val="Fontepargpadro3"/>
    <w:rsid w:val="008953B2"/>
    <w:rPr>
      <w:vertAlign w:val="superscript"/>
    </w:rPr>
  </w:style>
  <w:style w:type="character" w:customStyle="1" w:styleId="TextodenotaderodapChar">
    <w:name w:val="Texto de nota de rodapé Char"/>
    <w:basedOn w:val="Fontepargpadro3"/>
    <w:rsid w:val="008953B2"/>
    <w:rPr>
      <w:rFonts w:ascii="Calibri" w:eastAsia="Calibri" w:hAnsi="Calibri"/>
    </w:rPr>
  </w:style>
  <w:style w:type="character" w:customStyle="1" w:styleId="Caracteresdenotaderodap">
    <w:name w:val="Caracteres de nota de rodapé"/>
    <w:basedOn w:val="Fontepargpadro3"/>
    <w:rsid w:val="008953B2"/>
    <w:rPr>
      <w:vertAlign w:val="superscript"/>
    </w:rPr>
  </w:style>
  <w:style w:type="character" w:customStyle="1" w:styleId="Ttulo1Char">
    <w:name w:val="Título 1 Char"/>
    <w:basedOn w:val="Fontepargpadro3"/>
    <w:rsid w:val="008953B2"/>
    <w:rPr>
      <w:rFonts w:ascii="Times" w:hAnsi="Times"/>
      <w:b/>
      <w:kern w:val="1"/>
      <w:sz w:val="28"/>
      <w:lang w:val="en-US"/>
    </w:rPr>
  </w:style>
  <w:style w:type="paragraph" w:customStyle="1" w:styleId="Ttulo3">
    <w:name w:val="Título3"/>
    <w:basedOn w:val="Normal"/>
    <w:next w:val="BodyText"/>
    <w:rsid w:val="008953B2"/>
    <w:pPr>
      <w:keepNext/>
      <w:suppressAutoHyphens/>
      <w:spacing w:before="240" w:after="120"/>
    </w:pPr>
    <w:rPr>
      <w:rFonts w:ascii="Arial" w:eastAsia="Lucida Sans Unicode" w:hAnsi="Arial" w:cs="Tahoma"/>
      <w:sz w:val="28"/>
      <w:szCs w:val="28"/>
      <w:lang w:eastAsia="ar-SA"/>
    </w:rPr>
  </w:style>
  <w:style w:type="paragraph" w:styleId="List">
    <w:name w:val="List"/>
    <w:basedOn w:val="BodyText"/>
    <w:rsid w:val="008953B2"/>
    <w:pPr>
      <w:tabs>
        <w:tab w:val="left" w:pos="720"/>
      </w:tabs>
      <w:suppressAutoHyphens/>
      <w:spacing w:before="0" w:beforeAutospacing="0" w:after="120" w:afterAutospacing="0"/>
      <w:jc w:val="both"/>
    </w:pPr>
    <w:rPr>
      <w:rFonts w:ascii="Times" w:hAnsi="Times" w:cs="Tahoma"/>
      <w:szCs w:val="20"/>
      <w:lang w:val="en-US" w:eastAsia="ar-SA"/>
    </w:rPr>
  </w:style>
  <w:style w:type="paragraph" w:customStyle="1" w:styleId="Legenda3">
    <w:name w:val="Legenda3"/>
    <w:basedOn w:val="Normal"/>
    <w:next w:val="Normal"/>
    <w:rsid w:val="008953B2"/>
    <w:pPr>
      <w:spacing w:before="0"/>
      <w:jc w:val="left"/>
    </w:pPr>
    <w:rPr>
      <w:rFonts w:ascii="Times New Roman" w:hAnsi="Times New Roman"/>
      <w:b/>
      <w:bCs/>
      <w:sz w:val="20"/>
      <w:lang w:val="pt-BR" w:eastAsia="ar-SA"/>
    </w:rPr>
  </w:style>
  <w:style w:type="paragraph" w:customStyle="1" w:styleId="ndice">
    <w:name w:val="Índice"/>
    <w:basedOn w:val="Normal"/>
    <w:rsid w:val="008953B2"/>
    <w:pPr>
      <w:suppressLineNumbers/>
      <w:suppressAutoHyphens/>
    </w:pPr>
    <w:rPr>
      <w:rFonts w:cs="Tahoma"/>
      <w:lang w:eastAsia="ar-SA"/>
    </w:rPr>
  </w:style>
  <w:style w:type="paragraph" w:customStyle="1" w:styleId="Ttulo2">
    <w:name w:val="Título2"/>
    <w:basedOn w:val="Normal"/>
    <w:next w:val="BodyText"/>
    <w:rsid w:val="008953B2"/>
    <w:pPr>
      <w:keepNext/>
      <w:suppressAutoHyphens/>
      <w:spacing w:before="240" w:after="120"/>
    </w:pPr>
    <w:rPr>
      <w:rFonts w:ascii="Arial" w:eastAsia="Lucida Sans Unicode" w:hAnsi="Arial" w:cs="Tahoma"/>
      <w:sz w:val="28"/>
      <w:szCs w:val="28"/>
      <w:lang w:eastAsia="ar-SA"/>
    </w:rPr>
  </w:style>
  <w:style w:type="paragraph" w:customStyle="1" w:styleId="Legenda2">
    <w:name w:val="Legenda2"/>
    <w:basedOn w:val="Normal"/>
    <w:rsid w:val="008953B2"/>
    <w:pPr>
      <w:suppressLineNumbers/>
      <w:suppressAutoHyphens/>
      <w:spacing w:after="120"/>
    </w:pPr>
    <w:rPr>
      <w:rFonts w:cs="Tahoma"/>
      <w:i/>
      <w:iCs/>
      <w:szCs w:val="24"/>
      <w:lang w:eastAsia="ar-SA"/>
    </w:rPr>
  </w:style>
  <w:style w:type="paragraph" w:customStyle="1" w:styleId="Ttulo1">
    <w:name w:val="Título1"/>
    <w:basedOn w:val="Normal"/>
    <w:next w:val="BodyText"/>
    <w:rsid w:val="008953B2"/>
    <w:pPr>
      <w:keepNext/>
      <w:suppressAutoHyphens/>
      <w:spacing w:before="240" w:after="120"/>
    </w:pPr>
    <w:rPr>
      <w:rFonts w:ascii="Arial" w:eastAsia="Lucida Sans Unicode" w:hAnsi="Arial" w:cs="Tahoma"/>
      <w:sz w:val="28"/>
      <w:szCs w:val="28"/>
      <w:lang w:eastAsia="ar-SA"/>
    </w:rPr>
  </w:style>
  <w:style w:type="paragraph" w:customStyle="1" w:styleId="Textodecomentrio1">
    <w:name w:val="Texto de comentário1"/>
    <w:basedOn w:val="Normal"/>
    <w:rsid w:val="008953B2"/>
    <w:pPr>
      <w:suppressAutoHyphens/>
    </w:pPr>
    <w:rPr>
      <w:sz w:val="20"/>
      <w:lang w:eastAsia="ar-SA"/>
    </w:rPr>
  </w:style>
  <w:style w:type="paragraph" w:customStyle="1" w:styleId="Sumrio10">
    <w:name w:val="Sumário 10"/>
    <w:basedOn w:val="ndice"/>
    <w:rsid w:val="008953B2"/>
    <w:pPr>
      <w:ind w:left="2547"/>
    </w:pPr>
  </w:style>
  <w:style w:type="paragraph" w:customStyle="1" w:styleId="Contedodetabela">
    <w:name w:val="Conteúdo de tabela"/>
    <w:basedOn w:val="Normal"/>
    <w:rsid w:val="008953B2"/>
    <w:pPr>
      <w:suppressLineNumbers/>
      <w:suppressAutoHyphens/>
    </w:pPr>
    <w:rPr>
      <w:lang w:eastAsia="ar-SA"/>
    </w:rPr>
  </w:style>
  <w:style w:type="paragraph" w:customStyle="1" w:styleId="Ttulodetabela">
    <w:name w:val="Título de tabela"/>
    <w:basedOn w:val="Contedodetabela"/>
    <w:rsid w:val="008953B2"/>
    <w:pPr>
      <w:jc w:val="center"/>
    </w:pPr>
    <w:rPr>
      <w:b/>
      <w:bCs/>
    </w:rPr>
  </w:style>
  <w:style w:type="paragraph" w:customStyle="1" w:styleId="Contedodequadro">
    <w:name w:val="Conteúdo de quadro"/>
    <w:basedOn w:val="BodyText"/>
    <w:rsid w:val="008953B2"/>
    <w:pPr>
      <w:tabs>
        <w:tab w:val="left" w:pos="720"/>
      </w:tabs>
      <w:suppressAutoHyphens/>
      <w:spacing w:before="0" w:beforeAutospacing="0" w:after="120" w:afterAutospacing="0"/>
      <w:jc w:val="both"/>
    </w:pPr>
    <w:rPr>
      <w:rFonts w:ascii="Times" w:hAnsi="Times"/>
      <w:szCs w:val="20"/>
      <w:lang w:val="en-US" w:eastAsia="ar-SA"/>
    </w:rPr>
  </w:style>
  <w:style w:type="paragraph" w:customStyle="1" w:styleId="Textodecomentrio2">
    <w:name w:val="Texto de comentário2"/>
    <w:basedOn w:val="Normal"/>
    <w:rsid w:val="008953B2"/>
    <w:pPr>
      <w:suppressAutoHyphens/>
    </w:pPr>
    <w:rPr>
      <w:sz w:val="20"/>
      <w:lang w:eastAsia="ar-SA"/>
    </w:rPr>
  </w:style>
  <w:style w:type="paragraph" w:customStyle="1" w:styleId="Pa2">
    <w:name w:val="Pa2"/>
    <w:basedOn w:val="Default"/>
    <w:next w:val="Default"/>
    <w:rsid w:val="008953B2"/>
    <w:pPr>
      <w:tabs>
        <w:tab w:val="left" w:pos="720"/>
      </w:tabs>
      <w:suppressAutoHyphens/>
      <w:autoSpaceDN/>
      <w:adjustRightInd/>
      <w:spacing w:line="361" w:lineRule="atLeast"/>
    </w:pPr>
    <w:rPr>
      <w:rFonts w:ascii="Times New Roman" w:eastAsia="Lucida Sans Unicode" w:hAnsi="Times New Roman" w:cs="Tahoma"/>
      <w:color w:val="auto"/>
    </w:rPr>
  </w:style>
  <w:style w:type="character" w:styleId="PageNumber">
    <w:name w:val="page number"/>
    <w:basedOn w:val="DefaultParagraphFont"/>
    <w:rsid w:val="008953B2"/>
  </w:style>
  <w:style w:type="paragraph" w:customStyle="1" w:styleId="Bibliografia2">
    <w:name w:val="Bibliografia2"/>
    <w:basedOn w:val="Normal"/>
    <w:next w:val="Normal"/>
    <w:uiPriority w:val="37"/>
    <w:unhideWhenUsed/>
    <w:rsid w:val="008953B2"/>
    <w:pPr>
      <w:tabs>
        <w:tab w:val="clear" w:pos="720"/>
      </w:tabs>
      <w:spacing w:before="240" w:line="360" w:lineRule="auto"/>
      <w:ind w:firstLine="709"/>
    </w:pPr>
    <w:rPr>
      <w:rFonts w:ascii="Arial" w:eastAsia="Batang" w:hAnsi="Arial"/>
      <w:szCs w:val="24"/>
      <w:lang w:val="pt-BR" w:eastAsia="ko-KR"/>
    </w:rPr>
  </w:style>
  <w:style w:type="character" w:customStyle="1" w:styleId="longtext">
    <w:name w:val="long_text"/>
    <w:basedOn w:val="DefaultParagraphFont"/>
    <w:rsid w:val="008953B2"/>
  </w:style>
  <w:style w:type="character" w:customStyle="1" w:styleId="longtext1">
    <w:name w:val="long_text1"/>
    <w:basedOn w:val="DefaultParagraphFont"/>
    <w:rsid w:val="009E30D1"/>
    <w:rPr>
      <w:sz w:val="20"/>
      <w:szCs w:val="20"/>
    </w:rPr>
  </w:style>
  <w:style w:type="character" w:customStyle="1" w:styleId="go">
    <w:name w:val="go"/>
    <w:basedOn w:val="DefaultParagraphFont"/>
    <w:rsid w:val="00F24C2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5.jpeg"/><Relationship Id="rId18" Type="http://schemas.openxmlformats.org/officeDocument/2006/relationships/image" Target="media/image10.emf"/><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3.e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emf"/><Relationship Id="rId25" Type="http://schemas.openxmlformats.org/officeDocument/2006/relationships/image" Target="media/image17.emf"/><Relationship Id="rId33"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6.emf"/><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image" Target="media/image11.emf"/><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emf"/><Relationship Id="rId27" Type="http://schemas.openxmlformats.org/officeDocument/2006/relationships/header" Target="header2.xml"/><Relationship Id="rId30" Type="http://schemas.openxmlformats.org/officeDocument/2006/relationships/header" Target="header3.xm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irlei\CONFIG~1\Temp\Diret&#243;rio%20tempor&#225;rio%201%20para%20sbc-book-template-dot%5b1%5d.zip\sbc-book-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83307-9AB3-4E53-9757-6F65C7B99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sbc-book-template.dot</Template>
  <TotalTime>610</TotalTime>
  <Pages>41</Pages>
  <Words>10075</Words>
  <Characters>54405</Characters>
  <Application>Microsoft Office Word</Application>
  <DocSecurity>0</DocSecurity>
  <Lines>453</Lines>
  <Paragraphs>128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Instruções aos Autores de Contribuições para o SIBGRAPI</vt:lpstr>
      <vt:lpstr>Instruções aos Autores de Contribuições para o SIBGRAPI</vt:lpstr>
    </vt:vector>
  </TitlesOfParts>
  <Company>Sony Electronics, Inc.</Company>
  <LinksUpToDate>false</LinksUpToDate>
  <CharactersWithSpaces>64352</CharactersWithSpaces>
  <SharedDoc>false</SharedDoc>
  <HLinks>
    <vt:vector size="6" baseType="variant">
      <vt:variant>
        <vt:i4>4587570</vt:i4>
      </vt:variant>
      <vt:variant>
        <vt:i4>0</vt:i4>
      </vt:variant>
      <vt:variant>
        <vt:i4>0</vt:i4>
      </vt:variant>
      <vt:variant>
        <vt:i4>5</vt:i4>
      </vt:variant>
      <vt:variant>
        <vt:lpwstr>http://www.maturityresearch.com/2006/downloads/RelatorioFinal_Completo_MPCM_2006.pdf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Instruções aos Autores de Contribuições para o SIBGRAPI</dc:title>
  <dc:creator>sirlei</dc:creator>
  <cp:lastModifiedBy>Rafael</cp:lastModifiedBy>
  <cp:revision>34</cp:revision>
  <cp:lastPrinted>2002-05-23T17:51:00Z</cp:lastPrinted>
  <dcterms:created xsi:type="dcterms:W3CDTF">2010-06-10T21:30:00Z</dcterms:created>
  <dcterms:modified xsi:type="dcterms:W3CDTF">2010-10-19T13:50:00Z</dcterms:modified>
</cp:coreProperties>
</file>