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AE3BDE" w:rsidRDefault="00AF5A19" w:rsidP="00EA61CC">
      <w:pPr>
        <w:pStyle w:val="SBC-title"/>
        <w:spacing w:before="0"/>
        <w:ind w:firstLine="0"/>
        <w:jc w:val="both"/>
        <w:rPr>
          <w:sz w:val="36"/>
          <w:lang w:val="pt-BR"/>
        </w:rPr>
      </w:pPr>
      <w:r>
        <w:rPr>
          <w:sz w:val="36"/>
          <w:lang w:val="pt-BR"/>
        </w:rPr>
        <w:t>Capítulo</w:t>
      </w:r>
    </w:p>
    <w:p w:rsidR="00E17A8B" w:rsidRDefault="005B668C" w:rsidP="00F1139C">
      <w:pPr>
        <w:pStyle w:val="SBC-title"/>
        <w:spacing w:before="0"/>
        <w:ind w:firstLine="0"/>
        <w:jc w:val="both"/>
        <w:rPr>
          <w:sz w:val="96"/>
          <w:lang w:val="pt-BR"/>
        </w:rPr>
      </w:pPr>
      <w:r>
        <w:rPr>
          <w:sz w:val="96"/>
          <w:lang w:val="pt-BR"/>
        </w:rPr>
        <w:t>3</w:t>
      </w:r>
    </w:p>
    <w:p w:rsidR="008E159A" w:rsidRPr="00AE3BDE" w:rsidRDefault="008E159A" w:rsidP="00F1139C">
      <w:pPr>
        <w:pStyle w:val="SBC-title"/>
        <w:spacing w:before="0"/>
        <w:ind w:firstLine="0"/>
        <w:jc w:val="both"/>
        <w:rPr>
          <w:sz w:val="96"/>
          <w:lang w:val="pt-BR"/>
        </w:rPr>
      </w:pPr>
    </w:p>
    <w:p w:rsidR="00EE597F" w:rsidRDefault="002202B6" w:rsidP="005113FD">
      <w:pPr>
        <w:pStyle w:val="SBC-title"/>
        <w:ind w:firstLine="0"/>
        <w:rPr>
          <w:sz w:val="40"/>
          <w:lang w:val="pt-BR"/>
        </w:rPr>
      </w:pPr>
      <w:r>
        <w:rPr>
          <w:sz w:val="40"/>
          <w:lang w:val="pt-BR"/>
        </w:rPr>
        <w:t>Processos para desenvolvimento distribuído</w:t>
      </w:r>
      <w:r w:rsidR="00AF5A19">
        <w:rPr>
          <w:sz w:val="40"/>
          <w:lang w:val="pt-BR"/>
        </w:rPr>
        <w:t xml:space="preserve"> de Software</w:t>
      </w:r>
    </w:p>
    <w:p w:rsidR="00735C35" w:rsidRDefault="00735C35" w:rsidP="005113FD">
      <w:pPr>
        <w:pStyle w:val="SBC-title"/>
        <w:ind w:firstLine="0"/>
        <w:rPr>
          <w:sz w:val="40"/>
          <w:lang w:val="pt-BR"/>
        </w:rPr>
      </w:pPr>
    </w:p>
    <w:p w:rsidR="00834F25" w:rsidRPr="00834F25" w:rsidRDefault="00834F25" w:rsidP="005113FD">
      <w:pPr>
        <w:pStyle w:val="SBC-title"/>
        <w:ind w:firstLine="0"/>
        <w:rPr>
          <w:b w:val="0"/>
          <w:sz w:val="28"/>
          <w:szCs w:val="28"/>
          <w:lang w:val="pt-BR"/>
        </w:rPr>
      </w:pPr>
      <w:r w:rsidRPr="00834F25">
        <w:rPr>
          <w:b w:val="0"/>
          <w:sz w:val="28"/>
          <w:szCs w:val="28"/>
          <w:lang w:val="pt-BR"/>
        </w:rPr>
        <w:t>Camila Cunha Borges</w:t>
      </w:r>
    </w:p>
    <w:p w:rsidR="007900E0" w:rsidRDefault="007900E0" w:rsidP="005113FD">
      <w:pPr>
        <w:spacing w:line="360" w:lineRule="auto"/>
        <w:jc w:val="center"/>
        <w:rPr>
          <w:lang w:val="pt-BR"/>
        </w:rPr>
      </w:pPr>
    </w:p>
    <w:p w:rsidR="002202B6" w:rsidRPr="00106DB4" w:rsidRDefault="002202B6" w:rsidP="00336651">
      <w:pPr>
        <w:rPr>
          <w:lang w:val="pt-BR"/>
        </w:rPr>
      </w:pPr>
      <w:r w:rsidRPr="00106DB4">
        <w:rPr>
          <w:lang w:val="pt-BR"/>
        </w:rPr>
        <w:t xml:space="preserve">O </w:t>
      </w:r>
      <w:r>
        <w:rPr>
          <w:lang w:val="pt-BR"/>
        </w:rPr>
        <w:t xml:space="preserve">objetivo do capítulo é </w:t>
      </w:r>
      <w:r w:rsidR="00784777">
        <w:rPr>
          <w:lang w:val="pt-BR"/>
        </w:rPr>
        <w:t xml:space="preserve">apresentar como </w:t>
      </w:r>
      <w:r>
        <w:rPr>
          <w:lang w:val="pt-BR"/>
        </w:rPr>
        <w:t>os modelos de processos</w:t>
      </w:r>
      <w:r w:rsidR="000C5A3D">
        <w:rPr>
          <w:lang w:val="pt-BR"/>
        </w:rPr>
        <w:t xml:space="preserve"> e prá</w:t>
      </w:r>
      <w:r w:rsidR="00784777">
        <w:rPr>
          <w:lang w:val="pt-BR"/>
        </w:rPr>
        <w:t>ticas</w:t>
      </w:r>
      <w:r>
        <w:rPr>
          <w:lang w:val="pt-BR"/>
        </w:rPr>
        <w:t xml:space="preserve"> de desenvolvimento de software </w:t>
      </w:r>
      <w:r w:rsidR="00784777">
        <w:rPr>
          <w:lang w:val="pt-BR"/>
        </w:rPr>
        <w:t>podem ser aplicados em um ambiente de desenvolvimento distribuído de software.</w:t>
      </w:r>
      <w:r w:rsidR="0033687A">
        <w:rPr>
          <w:lang w:val="pt-BR"/>
        </w:rPr>
        <w:t xml:space="preserve"> Aqui ser</w:t>
      </w:r>
      <w:r w:rsidR="00CF56CE">
        <w:rPr>
          <w:lang w:val="pt-BR"/>
        </w:rPr>
        <w:t>ão</w:t>
      </w:r>
      <w:r w:rsidR="0033687A">
        <w:rPr>
          <w:lang w:val="pt-BR"/>
        </w:rPr>
        <w:t xml:space="preserve"> apresentado</w:t>
      </w:r>
      <w:r w:rsidR="00CF56CE">
        <w:rPr>
          <w:lang w:val="pt-BR"/>
        </w:rPr>
        <w:t>s</w:t>
      </w:r>
      <w:r w:rsidR="0033687A">
        <w:rPr>
          <w:lang w:val="pt-BR"/>
        </w:rPr>
        <w:t>, de forma prática, os desafios e casos de sucesso de projetos de desenvolvimento distribuído de software.</w:t>
      </w:r>
    </w:p>
    <w:p w:rsidR="00EE597F" w:rsidRPr="00336651" w:rsidRDefault="005B668C" w:rsidP="00BD629E">
      <w:pPr>
        <w:pStyle w:val="Ttulo1"/>
        <w:rPr>
          <w:szCs w:val="26"/>
          <w:lang w:val="pt-BR"/>
        </w:rPr>
      </w:pPr>
      <w:bookmarkStart w:id="0" w:name="_Toc243924179"/>
      <w:bookmarkStart w:id="1" w:name="_Toc243925469"/>
      <w:bookmarkStart w:id="2" w:name="_Toc247533269"/>
      <w:r w:rsidRPr="00336651">
        <w:rPr>
          <w:szCs w:val="26"/>
          <w:lang w:val="pt-BR"/>
        </w:rPr>
        <w:t>3</w:t>
      </w:r>
      <w:r w:rsidR="003313B9" w:rsidRPr="00336651">
        <w:rPr>
          <w:szCs w:val="26"/>
          <w:lang w:val="pt-BR"/>
        </w:rPr>
        <w:t>.</w:t>
      </w:r>
      <w:r w:rsidRPr="00336651">
        <w:rPr>
          <w:szCs w:val="26"/>
          <w:lang w:val="pt-BR"/>
        </w:rPr>
        <w:t>1</w:t>
      </w:r>
      <w:r w:rsidR="003313B9" w:rsidRPr="00336651">
        <w:rPr>
          <w:szCs w:val="26"/>
          <w:lang w:val="pt-BR"/>
        </w:rPr>
        <w:t xml:space="preserve"> </w:t>
      </w:r>
      <w:r w:rsidR="007E706C" w:rsidRPr="00336651">
        <w:rPr>
          <w:szCs w:val="26"/>
          <w:lang w:val="pt-BR"/>
        </w:rPr>
        <w:t>Introdução</w:t>
      </w:r>
      <w:bookmarkEnd w:id="0"/>
      <w:bookmarkEnd w:id="1"/>
      <w:bookmarkEnd w:id="2"/>
    </w:p>
    <w:p w:rsidR="007E706C" w:rsidRPr="007E706C" w:rsidRDefault="007E706C" w:rsidP="00336651">
      <w:pPr>
        <w:tabs>
          <w:tab w:val="clear" w:pos="720"/>
        </w:tabs>
        <w:autoSpaceDE w:val="0"/>
        <w:autoSpaceDN w:val="0"/>
        <w:adjustRightInd w:val="0"/>
        <w:rPr>
          <w:lang w:val="pt-BR"/>
        </w:rPr>
      </w:pPr>
      <w:r w:rsidRPr="007E706C">
        <w:rPr>
          <w:lang w:val="pt-BR"/>
        </w:rPr>
        <w:t>Nas últimas quatro décadas podemos observar que o software passou a ser o elemento-chave da evolução de sistemas e p</w:t>
      </w:r>
      <w:r w:rsidR="003313B9">
        <w:rPr>
          <w:lang w:val="pt-BR"/>
        </w:rPr>
        <w:t>rodutos baseados em computador [</w:t>
      </w:r>
      <w:r w:rsidR="00396A52">
        <w:rPr>
          <w:lang w:val="pt-BR"/>
        </w:rPr>
        <w:t xml:space="preserve">PRESSMAN </w:t>
      </w:r>
      <w:r w:rsidR="003313B9">
        <w:rPr>
          <w:lang w:val="pt-BR"/>
        </w:rPr>
        <w:t xml:space="preserve">2007], </w:t>
      </w:r>
      <w:r w:rsidR="001A12A3">
        <w:rPr>
          <w:lang w:val="pt-BR"/>
        </w:rPr>
        <w:t>tornando-se</w:t>
      </w:r>
      <w:r w:rsidR="003313B9">
        <w:rPr>
          <w:lang w:val="pt-BR"/>
        </w:rPr>
        <w:t xml:space="preserve"> necessário desenvolver </w:t>
      </w:r>
      <w:r w:rsidR="003313B9" w:rsidRPr="000D7D13">
        <w:rPr>
          <w:lang w:val="pt-BR"/>
        </w:rPr>
        <w:t>software</w:t>
      </w:r>
      <w:r w:rsidR="003313B9">
        <w:rPr>
          <w:lang w:val="pt-BR"/>
        </w:rPr>
        <w:t xml:space="preserve"> com rapidez e qualidade.</w:t>
      </w:r>
      <w:r w:rsidRPr="007E706C">
        <w:rPr>
          <w:lang w:val="pt-BR"/>
        </w:rPr>
        <w:t xml:space="preserve"> É importante observar que, à medida que o tempo passa</w:t>
      </w:r>
      <w:r w:rsidR="00336651">
        <w:rPr>
          <w:lang w:val="pt-BR"/>
        </w:rPr>
        <w:t>,</w:t>
      </w:r>
      <w:r w:rsidRPr="007E706C">
        <w:rPr>
          <w:lang w:val="pt-BR"/>
        </w:rPr>
        <w:t xml:space="preserve"> a forma de se desenvolver um software vem passando por mudanças </w:t>
      </w:r>
      <w:r w:rsidR="00DE2445">
        <w:rPr>
          <w:lang w:val="pt-BR"/>
        </w:rPr>
        <w:t xml:space="preserve">e </w:t>
      </w:r>
      <w:r w:rsidRPr="007E706C">
        <w:rPr>
          <w:lang w:val="pt-BR"/>
        </w:rPr>
        <w:t>os problemas relativos ao desen</w:t>
      </w:r>
      <w:r w:rsidR="00E555E7">
        <w:rPr>
          <w:lang w:val="pt-BR"/>
        </w:rPr>
        <w:t>volvimento continuam os mesmos</w:t>
      </w:r>
      <w:r w:rsidRPr="007E706C">
        <w:rPr>
          <w:lang w:val="pt-BR"/>
        </w:rPr>
        <w:t>: usuários insatisfeitos, longo tempo de desenvolvimento, nível de qualidade, dificuldade de comunicação, etc.</w:t>
      </w:r>
    </w:p>
    <w:p w:rsidR="00F13AF2" w:rsidRDefault="007E706C" w:rsidP="00336651">
      <w:pPr>
        <w:tabs>
          <w:tab w:val="clear" w:pos="720"/>
        </w:tabs>
        <w:autoSpaceDE w:val="0"/>
        <w:autoSpaceDN w:val="0"/>
        <w:adjustRightInd w:val="0"/>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sidR="00F13AF2">
        <w:rPr>
          <w:lang w:val="pt-BR"/>
        </w:rPr>
        <w:tab/>
        <w:t>Com a globalização dos negócios, surgem grandes desafios para o</w:t>
      </w:r>
      <w:r w:rsidR="00CD0C59">
        <w:rPr>
          <w:lang w:val="pt-BR"/>
        </w:rPr>
        <w:t xml:space="preserve"> processo</w:t>
      </w:r>
      <w:r w:rsidR="00F13AF2">
        <w:rPr>
          <w:lang w:val="pt-BR"/>
        </w:rPr>
        <w:t xml:space="preserve"> desenvolvimento de software, que está cad</w:t>
      </w:r>
      <w:r w:rsidR="00CD0C59">
        <w:rPr>
          <w:lang w:val="pt-BR"/>
        </w:rPr>
        <w:t>a vez mais distribuído e global [</w:t>
      </w:r>
      <w:r w:rsidR="00396A52">
        <w:rPr>
          <w:lang w:val="pt-BR"/>
        </w:rPr>
        <w:t>AUDY</w:t>
      </w:r>
      <w:r w:rsidR="00CD0C59">
        <w:rPr>
          <w:lang w:val="pt-BR"/>
        </w:rPr>
        <w:t xml:space="preserve"> 2008]</w:t>
      </w:r>
      <w:r w:rsidR="006222AA">
        <w:rPr>
          <w:lang w:val="pt-BR"/>
        </w:rPr>
        <w:t>.</w:t>
      </w:r>
      <w:r w:rsidR="00CD0C59">
        <w:rPr>
          <w:lang w:val="pt-BR"/>
        </w:rPr>
        <w:t xml:space="preserve"> Sendo assim, observamos a necessidade d</w:t>
      </w:r>
      <w:r w:rsidR="00E555E7">
        <w:rPr>
          <w:lang w:val="pt-BR"/>
        </w:rPr>
        <w:t>a</w:t>
      </w:r>
      <w:r w:rsidR="00CD0C59">
        <w:rPr>
          <w:lang w:val="pt-BR"/>
        </w:rPr>
        <w:t xml:space="preserve"> implantação de métodos e ferramentas para a melhoria do processo de desenvolvimento distribuído de </w:t>
      </w:r>
      <w:r w:rsidR="00CD0C59" w:rsidRPr="000D7D13">
        <w:rPr>
          <w:lang w:val="pt-BR"/>
        </w:rPr>
        <w:t>software</w:t>
      </w:r>
      <w:r w:rsidR="00CD0C59" w:rsidRPr="00CD0C59">
        <w:rPr>
          <w:i/>
          <w:lang w:val="pt-BR"/>
        </w:rPr>
        <w:t>.</w:t>
      </w:r>
    </w:p>
    <w:p w:rsidR="00EE597F" w:rsidRPr="004E5B4B" w:rsidRDefault="00BD629E" w:rsidP="00BD629E">
      <w:pPr>
        <w:pStyle w:val="Ttulo1"/>
        <w:rPr>
          <w:szCs w:val="26"/>
          <w:lang w:val="pt-BR"/>
        </w:rPr>
      </w:pPr>
      <w:bookmarkStart w:id="3" w:name="_Toc243924180"/>
      <w:bookmarkStart w:id="4" w:name="_Toc243925470"/>
      <w:bookmarkStart w:id="5" w:name="_Toc247533270"/>
      <w:r w:rsidRPr="004E5B4B">
        <w:rPr>
          <w:szCs w:val="26"/>
          <w:lang w:val="pt-BR"/>
        </w:rPr>
        <w:t>3.2 Desenvolvimento Distribuído de Software</w:t>
      </w:r>
      <w:bookmarkEnd w:id="3"/>
      <w:bookmarkEnd w:id="4"/>
      <w:bookmarkEnd w:id="5"/>
    </w:p>
    <w:p w:rsidR="00563DF8" w:rsidRDefault="0058289E" w:rsidP="009E5520">
      <w:pPr>
        <w:tabs>
          <w:tab w:val="clear" w:pos="720"/>
          <w:tab w:val="left" w:pos="567"/>
        </w:tabs>
        <w:autoSpaceDE w:val="0"/>
        <w:autoSpaceDN w:val="0"/>
        <w:adjustRightInd w:val="0"/>
        <w:rPr>
          <w:szCs w:val="24"/>
          <w:lang w:val="pt-BR"/>
        </w:rPr>
      </w:pPr>
      <w:r>
        <w:rPr>
          <w:szCs w:val="24"/>
          <w:lang w:val="pt-BR"/>
        </w:rPr>
        <w:t>Grandes investimentos têm permitido uma movimentação do mercado local para o global, assim são criadas novas formas de colaboração e competição na área de E</w:t>
      </w:r>
      <w:r w:rsidR="00DE2445">
        <w:rPr>
          <w:szCs w:val="24"/>
          <w:lang w:val="pt-BR"/>
        </w:rPr>
        <w:t>n</w:t>
      </w:r>
      <w:r>
        <w:rPr>
          <w:szCs w:val="24"/>
          <w:lang w:val="pt-BR"/>
        </w:rPr>
        <w:t xml:space="preserve">genharia de </w:t>
      </w:r>
      <w:r w:rsidRPr="00127659">
        <w:rPr>
          <w:szCs w:val="24"/>
          <w:lang w:val="pt-BR"/>
        </w:rPr>
        <w:t>Software</w:t>
      </w:r>
      <w:r w:rsidR="00C04D20">
        <w:rPr>
          <w:szCs w:val="24"/>
          <w:lang w:val="pt-BR"/>
        </w:rPr>
        <w:t xml:space="preserve"> [</w:t>
      </w:r>
      <w:r w:rsidR="00396A52">
        <w:rPr>
          <w:szCs w:val="24"/>
          <w:lang w:val="pt-BR"/>
        </w:rPr>
        <w:t>DAMIAN</w:t>
      </w:r>
      <w:r w:rsidR="00C04D20">
        <w:rPr>
          <w:szCs w:val="24"/>
          <w:lang w:val="pt-BR"/>
        </w:rPr>
        <w:t xml:space="preserve"> 2006]. Neste ambiente, muitas organizações encontraram no Desenvolvimento Distribuído de </w:t>
      </w:r>
      <w:r w:rsidR="00C04D20" w:rsidRPr="00127659">
        <w:rPr>
          <w:szCs w:val="24"/>
          <w:lang w:val="pt-BR"/>
        </w:rPr>
        <w:t>Software</w:t>
      </w:r>
      <w:r w:rsidR="00C04D20">
        <w:rPr>
          <w:szCs w:val="24"/>
          <w:lang w:val="pt-BR"/>
        </w:rPr>
        <w:t xml:space="preserve"> (DDS) uma chance para obter sucesso nos negócios.</w:t>
      </w:r>
      <w:r>
        <w:rPr>
          <w:szCs w:val="24"/>
          <w:lang w:val="pt-BR"/>
        </w:rPr>
        <w:t xml:space="preserve"> </w:t>
      </w:r>
      <w:r w:rsidR="00657D5E">
        <w:rPr>
          <w:szCs w:val="24"/>
          <w:lang w:val="pt-BR"/>
        </w:rPr>
        <w:t xml:space="preserve">Segundo </w:t>
      </w:r>
      <w:r w:rsidR="00396A52">
        <w:rPr>
          <w:szCs w:val="24"/>
          <w:lang w:val="pt-BR"/>
        </w:rPr>
        <w:t xml:space="preserve">AUDY </w:t>
      </w:r>
      <w:r w:rsidR="00657D5E">
        <w:rPr>
          <w:szCs w:val="24"/>
          <w:lang w:val="pt-BR"/>
        </w:rPr>
        <w:t xml:space="preserve">e </w:t>
      </w:r>
      <w:r w:rsidR="00396A52">
        <w:rPr>
          <w:szCs w:val="24"/>
          <w:lang w:val="pt-BR"/>
        </w:rPr>
        <w:t>PRIKLADNICKI</w:t>
      </w:r>
      <w:r w:rsidR="00CF3334">
        <w:rPr>
          <w:szCs w:val="24"/>
          <w:lang w:val="pt-BR"/>
        </w:rPr>
        <w:t xml:space="preserve"> (</w:t>
      </w:r>
      <w:r w:rsidR="00657D5E">
        <w:rPr>
          <w:szCs w:val="24"/>
          <w:lang w:val="pt-BR"/>
        </w:rPr>
        <w:t>2008</w:t>
      </w:r>
      <w:r w:rsidR="00CF3334">
        <w:rPr>
          <w:szCs w:val="24"/>
          <w:lang w:val="pt-BR"/>
        </w:rPr>
        <w:t>)</w:t>
      </w:r>
      <w:r w:rsidR="00BA5885" w:rsidRPr="00BA5885">
        <w:rPr>
          <w:szCs w:val="24"/>
          <w:lang w:val="pt-BR"/>
        </w:rPr>
        <w:t xml:space="preserve">, o </w:t>
      </w:r>
      <w:r>
        <w:rPr>
          <w:szCs w:val="24"/>
          <w:lang w:val="pt-BR"/>
        </w:rPr>
        <w:t>DDS ganh</w:t>
      </w:r>
      <w:r w:rsidR="00C04D20">
        <w:rPr>
          <w:szCs w:val="24"/>
          <w:lang w:val="pt-BR"/>
        </w:rPr>
        <w:t>a</w:t>
      </w:r>
      <w:r w:rsidR="00BA5885" w:rsidRPr="00BA5885">
        <w:rPr>
          <w:szCs w:val="24"/>
          <w:lang w:val="pt-BR"/>
        </w:rPr>
        <w:t xml:space="preserve"> cada vez mais força, motivado por três fatores ligados ao ambiente de </w:t>
      </w:r>
      <w:r w:rsidR="009E5520" w:rsidRPr="00BA5885">
        <w:rPr>
          <w:szCs w:val="24"/>
          <w:lang w:val="pt-BR"/>
        </w:rPr>
        <w:t>negócios:</w:t>
      </w:r>
      <w:r w:rsidR="00E555E7">
        <w:rPr>
          <w:szCs w:val="24"/>
          <w:lang w:val="pt-BR"/>
        </w:rPr>
        <w:t xml:space="preserve"> (1) a</w:t>
      </w:r>
      <w:r w:rsidR="009E5520">
        <w:rPr>
          <w:szCs w:val="24"/>
          <w:lang w:val="pt-BR"/>
        </w:rPr>
        <w:t xml:space="preserve"> globalização;</w:t>
      </w:r>
      <w:r w:rsidR="00E555E7">
        <w:rPr>
          <w:szCs w:val="24"/>
          <w:lang w:val="pt-BR"/>
        </w:rPr>
        <w:t xml:space="preserve"> (2) o </w:t>
      </w:r>
      <w:r w:rsidR="00BA5885" w:rsidRPr="00BA5885">
        <w:rPr>
          <w:szCs w:val="24"/>
          <w:lang w:val="pt-BR"/>
        </w:rPr>
        <w:t xml:space="preserve">crescimento da importância dos sistemas de informação nas </w:t>
      </w:r>
      <w:r w:rsidR="00BA5885" w:rsidRPr="00BA5885">
        <w:rPr>
          <w:szCs w:val="24"/>
          <w:lang w:val="pt-BR"/>
        </w:rPr>
        <w:lastRenderedPageBreak/>
        <w:t>empresas</w:t>
      </w:r>
      <w:r w:rsidR="009E5520">
        <w:rPr>
          <w:szCs w:val="24"/>
          <w:lang w:val="pt-BR"/>
        </w:rPr>
        <w:t>;</w:t>
      </w:r>
      <w:r w:rsidR="00E555E7">
        <w:rPr>
          <w:szCs w:val="24"/>
          <w:lang w:val="pt-BR"/>
        </w:rPr>
        <w:t xml:space="preserve"> (3) o</w:t>
      </w:r>
      <w:r w:rsidR="00563DF8" w:rsidRPr="00BA5885">
        <w:rPr>
          <w:szCs w:val="24"/>
          <w:lang w:val="pt-BR"/>
        </w:rPr>
        <w:t>s</w:t>
      </w:r>
      <w:r w:rsidR="00BA5885" w:rsidRPr="00BA5885">
        <w:rPr>
          <w:szCs w:val="24"/>
          <w:lang w:val="pt-BR"/>
        </w:rPr>
        <w:t xml:space="preserve"> processos de terceirização que geram um ambiente propício a esse cenário de desenvolvimento. </w:t>
      </w:r>
    </w:p>
    <w:p w:rsidR="00BA5885" w:rsidRPr="00BA5885" w:rsidRDefault="00657D5E" w:rsidP="009E5520">
      <w:pPr>
        <w:tabs>
          <w:tab w:val="clear" w:pos="720"/>
          <w:tab w:val="left" w:pos="567"/>
        </w:tabs>
        <w:autoSpaceDE w:val="0"/>
        <w:autoSpaceDN w:val="0"/>
        <w:adjustRightInd w:val="0"/>
        <w:rPr>
          <w:szCs w:val="24"/>
          <w:lang w:val="pt-BR"/>
        </w:rPr>
      </w:pPr>
      <w:r>
        <w:rPr>
          <w:szCs w:val="24"/>
          <w:lang w:val="pt-BR"/>
        </w:rPr>
        <w:tab/>
      </w:r>
      <w:r w:rsidR="00396A52">
        <w:rPr>
          <w:szCs w:val="24"/>
          <w:lang w:val="pt-BR"/>
        </w:rPr>
        <w:t>CARMEL</w:t>
      </w:r>
      <w:r>
        <w:rPr>
          <w:szCs w:val="24"/>
          <w:lang w:val="pt-BR"/>
        </w:rPr>
        <w:t xml:space="preserve"> </w:t>
      </w:r>
      <w:r w:rsidR="009E5520">
        <w:rPr>
          <w:szCs w:val="24"/>
          <w:lang w:val="pt-BR"/>
        </w:rPr>
        <w:t>(1</w:t>
      </w:r>
      <w:r w:rsidR="00BA5885" w:rsidRPr="00BA5885">
        <w:rPr>
          <w:szCs w:val="24"/>
          <w:lang w:val="pt-BR"/>
        </w:rPr>
        <w:t>999</w:t>
      </w:r>
      <w:r w:rsidR="009E5520">
        <w:rPr>
          <w:szCs w:val="24"/>
          <w:lang w:val="pt-BR"/>
        </w:rPr>
        <w:t>)</w:t>
      </w:r>
      <w:r w:rsidR="00BA5885" w:rsidRPr="00BA5885">
        <w:rPr>
          <w:szCs w:val="24"/>
          <w:lang w:val="pt-BR"/>
        </w:rPr>
        <w:t xml:space="preserve"> afirma que as principais características que d</w:t>
      </w:r>
      <w:r w:rsidR="009E5520">
        <w:rPr>
          <w:szCs w:val="24"/>
          <w:lang w:val="pt-BR"/>
        </w:rPr>
        <w:t>iferenciam o desenvolvimento co</w:t>
      </w:r>
      <w:r w:rsidR="00010909">
        <w:rPr>
          <w:szCs w:val="24"/>
          <w:lang w:val="pt-BR"/>
        </w:rPr>
        <w:t>-</w:t>
      </w:r>
      <w:r w:rsidR="00BA5885" w:rsidRPr="00BA5885">
        <w:rPr>
          <w:szCs w:val="24"/>
          <w:lang w:val="pt-BR"/>
        </w:rPr>
        <w:t>localizado</w:t>
      </w:r>
      <w:r w:rsidR="00E555E7">
        <w:rPr>
          <w:szCs w:val="24"/>
          <w:lang w:val="pt-BR"/>
        </w:rPr>
        <w:t xml:space="preserve"> (desenvolvimento no mesmo espaço físico)</w:t>
      </w:r>
      <w:r w:rsidR="00BA5885" w:rsidRPr="00BA5885">
        <w:rPr>
          <w:szCs w:val="24"/>
          <w:lang w:val="pt-BR"/>
        </w:rPr>
        <w:t xml:space="preserve"> do desenvolvimento distribuído são: distância, diferenças de fuso horário e diferenças culturais. Distância refere-se </w:t>
      </w:r>
      <w:r w:rsidR="00563DF8" w:rsidRPr="00BA5885">
        <w:rPr>
          <w:szCs w:val="24"/>
          <w:lang w:val="pt-BR"/>
        </w:rPr>
        <w:t>à</w:t>
      </w:r>
      <w:r w:rsidR="00BA5885" w:rsidRPr="00BA5885">
        <w:rPr>
          <w:szCs w:val="24"/>
          <w:lang w:val="pt-BR"/>
        </w:rPr>
        <w:t xml:space="preserve"> distribuição geográfica dos desenvolvedores</w:t>
      </w:r>
      <w:r w:rsidR="009E5520">
        <w:rPr>
          <w:szCs w:val="24"/>
          <w:lang w:val="pt-BR"/>
        </w:rPr>
        <w:t xml:space="preserve"> </w:t>
      </w:r>
      <w:r w:rsidR="00BA5885" w:rsidRPr="000D7D13">
        <w:rPr>
          <w:szCs w:val="24"/>
          <w:lang w:val="pt-BR"/>
        </w:rPr>
        <w:t>e clientes finais</w:t>
      </w:r>
      <w:r w:rsidR="001A12A3">
        <w:rPr>
          <w:szCs w:val="24"/>
          <w:lang w:val="pt-BR"/>
        </w:rPr>
        <w:t>;</w:t>
      </w:r>
      <w:r w:rsidR="000C5A3D">
        <w:rPr>
          <w:szCs w:val="24"/>
          <w:lang w:val="pt-BR"/>
        </w:rPr>
        <w:t xml:space="preserve"> e d</w:t>
      </w:r>
      <w:r w:rsidR="00BA5885" w:rsidRPr="00BA5885">
        <w:rPr>
          <w:szCs w:val="24"/>
          <w:lang w:val="pt-BR"/>
        </w:rPr>
        <w:t xml:space="preserve">iferenças culturais </w:t>
      </w:r>
      <w:r w:rsidR="000C5A3D">
        <w:rPr>
          <w:szCs w:val="24"/>
          <w:lang w:val="pt-BR"/>
        </w:rPr>
        <w:t xml:space="preserve">refere-se a </w:t>
      </w:r>
      <w:r w:rsidR="00BA5885" w:rsidRPr="00BA5885">
        <w:rPr>
          <w:szCs w:val="24"/>
          <w:lang w:val="pt-BR"/>
        </w:rPr>
        <w:t>idioma</w:t>
      </w:r>
      <w:r w:rsidR="000C5A3D">
        <w:rPr>
          <w:szCs w:val="24"/>
          <w:lang w:val="pt-BR"/>
        </w:rPr>
        <w:t>, tradições, costumes e</w:t>
      </w:r>
      <w:r w:rsidR="00BA5885" w:rsidRPr="00BA5885">
        <w:rPr>
          <w:szCs w:val="24"/>
          <w:lang w:val="pt-BR"/>
        </w:rPr>
        <w:t xml:space="preserve"> comportamento.</w:t>
      </w:r>
    </w:p>
    <w:p w:rsidR="004F4972" w:rsidRDefault="00563DF8" w:rsidP="00572B55">
      <w:pPr>
        <w:tabs>
          <w:tab w:val="clear" w:pos="720"/>
          <w:tab w:val="left" w:pos="567"/>
        </w:tabs>
        <w:autoSpaceDE w:val="0"/>
        <w:autoSpaceDN w:val="0"/>
        <w:adjustRightInd w:val="0"/>
        <w:rPr>
          <w:szCs w:val="24"/>
          <w:lang w:val="pt-BR"/>
        </w:rPr>
      </w:pPr>
      <w:r>
        <w:rPr>
          <w:szCs w:val="24"/>
          <w:lang w:val="pt-BR"/>
        </w:rPr>
        <w:tab/>
      </w:r>
      <w:r w:rsidR="00BA5885" w:rsidRPr="00BA5885">
        <w:rPr>
          <w:szCs w:val="24"/>
          <w:lang w:val="pt-BR"/>
        </w:rPr>
        <w:t xml:space="preserve">De acordo com </w:t>
      </w:r>
      <w:r w:rsidR="00396A52" w:rsidRPr="00BA5885">
        <w:rPr>
          <w:szCs w:val="24"/>
          <w:lang w:val="pt-BR"/>
        </w:rPr>
        <w:t>P</w:t>
      </w:r>
      <w:r w:rsidR="009E5520" w:rsidRPr="00BA5885">
        <w:rPr>
          <w:szCs w:val="24"/>
          <w:lang w:val="pt-BR"/>
        </w:rPr>
        <w:t>RIKLADNICKI</w:t>
      </w:r>
      <w:r w:rsidR="009E5520">
        <w:rPr>
          <w:szCs w:val="24"/>
          <w:lang w:val="pt-BR"/>
        </w:rPr>
        <w:t xml:space="preserve"> (</w:t>
      </w:r>
      <w:r w:rsidR="00BA5885" w:rsidRPr="00BA5885">
        <w:rPr>
          <w:szCs w:val="24"/>
          <w:lang w:val="pt-BR"/>
        </w:rPr>
        <w:t>2003</w:t>
      </w:r>
      <w:r w:rsidR="009E5520">
        <w:rPr>
          <w:szCs w:val="24"/>
          <w:lang w:val="pt-BR"/>
        </w:rPr>
        <w:t>)</w:t>
      </w:r>
      <w:r w:rsidR="00BA5885" w:rsidRPr="00BA5885">
        <w:rPr>
          <w:szCs w:val="24"/>
          <w:lang w:val="pt-BR"/>
        </w:rPr>
        <w:t>, o desenvolvimento distribuído criou uma nova classe de problemas a serem resolvidos pelos pesquisadores na área de desenvolvimento de software. Estas mudanças impactam não apenas no mercado propriamente dito, mas também na maneira como os produtos são criados, modelados, construídos, testados e entregues aos clientes.</w:t>
      </w:r>
    </w:p>
    <w:p w:rsidR="00BD629E" w:rsidRPr="009E5520" w:rsidRDefault="00BD629E" w:rsidP="00372906">
      <w:pPr>
        <w:pStyle w:val="Ttulo2"/>
        <w:spacing w:line="360" w:lineRule="auto"/>
        <w:rPr>
          <w:szCs w:val="24"/>
          <w:lang w:val="pt-BR"/>
        </w:rPr>
      </w:pPr>
      <w:bookmarkStart w:id="6" w:name="_Toc243924181"/>
      <w:bookmarkStart w:id="7" w:name="_Toc243925471"/>
      <w:bookmarkStart w:id="8" w:name="_Toc247533271"/>
      <w:r w:rsidRPr="009E5520">
        <w:rPr>
          <w:szCs w:val="24"/>
          <w:lang w:val="pt-BR"/>
        </w:rPr>
        <w:t>3.2.1 Motivações para o DDS</w:t>
      </w:r>
      <w:bookmarkEnd w:id="6"/>
      <w:bookmarkEnd w:id="7"/>
      <w:bookmarkEnd w:id="8"/>
    </w:p>
    <w:p w:rsidR="00146FC7" w:rsidRDefault="00146FC7" w:rsidP="00372906">
      <w:pPr>
        <w:tabs>
          <w:tab w:val="clear" w:pos="720"/>
          <w:tab w:val="left" w:pos="567"/>
        </w:tabs>
        <w:autoSpaceDE w:val="0"/>
        <w:autoSpaceDN w:val="0"/>
        <w:adjustRightInd w:val="0"/>
        <w:spacing w:before="0"/>
        <w:rPr>
          <w:szCs w:val="24"/>
          <w:lang w:val="pt-BR"/>
        </w:rPr>
      </w:pPr>
      <w:r>
        <w:rPr>
          <w:szCs w:val="24"/>
          <w:lang w:val="pt-BR"/>
        </w:rPr>
        <w:t>O</w:t>
      </w:r>
      <w:r w:rsidR="00372906">
        <w:rPr>
          <w:szCs w:val="24"/>
          <w:lang w:val="pt-BR"/>
        </w:rPr>
        <w:t xml:space="preserve"> desenvolvimento de Software,</w:t>
      </w:r>
      <w:r>
        <w:rPr>
          <w:szCs w:val="24"/>
          <w:lang w:val="pt-BR"/>
        </w:rPr>
        <w:t xml:space="preserve"> realizado </w:t>
      </w:r>
      <w:r w:rsidR="00097237">
        <w:rPr>
          <w:szCs w:val="24"/>
          <w:lang w:val="pt-BR"/>
        </w:rPr>
        <w:t>por pessoas com alto grau de especialização</w:t>
      </w:r>
      <w:r w:rsidR="000A09FF">
        <w:rPr>
          <w:szCs w:val="24"/>
          <w:lang w:val="pt-BR"/>
        </w:rPr>
        <w:t>,</w:t>
      </w:r>
      <w:r w:rsidR="00097237">
        <w:rPr>
          <w:szCs w:val="24"/>
          <w:lang w:val="pt-BR"/>
        </w:rPr>
        <w:t xml:space="preserve"> trabalhando em centros de processamento de dados (CPD) em países avançados</w:t>
      </w:r>
      <w:r w:rsidR="00372906">
        <w:rPr>
          <w:szCs w:val="24"/>
          <w:lang w:val="pt-BR"/>
        </w:rPr>
        <w:t xml:space="preserve">, </w:t>
      </w:r>
      <w:r w:rsidR="00FA30B3" w:rsidRPr="00FA30B3">
        <w:rPr>
          <w:szCs w:val="24"/>
          <w:lang w:val="pt-BR"/>
        </w:rPr>
        <w:t>vem ocorrendo de um</w:t>
      </w:r>
      <w:r w:rsidR="00FA30B3">
        <w:rPr>
          <w:szCs w:val="24"/>
          <w:lang w:val="pt-BR"/>
        </w:rPr>
        <w:t>a forma cada vez mais distribuí</w:t>
      </w:r>
      <w:r w:rsidR="00FA30B3" w:rsidRPr="00FA30B3">
        <w:rPr>
          <w:szCs w:val="24"/>
          <w:lang w:val="pt-BR"/>
        </w:rPr>
        <w:t>da</w:t>
      </w:r>
      <w:r w:rsidR="00097237">
        <w:rPr>
          <w:szCs w:val="24"/>
          <w:lang w:val="pt-BR"/>
        </w:rPr>
        <w:t xml:space="preserve"> [</w:t>
      </w:r>
      <w:r w:rsidR="00396A52">
        <w:rPr>
          <w:szCs w:val="24"/>
          <w:lang w:val="pt-BR"/>
        </w:rPr>
        <w:t xml:space="preserve">PRIKLADINIKI </w:t>
      </w:r>
      <w:r w:rsidR="00097237">
        <w:rPr>
          <w:szCs w:val="24"/>
          <w:lang w:val="pt-BR"/>
        </w:rPr>
        <w:t>2003]</w:t>
      </w:r>
      <w:r w:rsidR="00FA30B3">
        <w:rPr>
          <w:szCs w:val="24"/>
          <w:lang w:val="pt-BR"/>
        </w:rPr>
        <w:t xml:space="preserve">. </w:t>
      </w:r>
    </w:p>
    <w:p w:rsidR="00FA30B3" w:rsidRDefault="00FA30B3" w:rsidP="00372906">
      <w:pPr>
        <w:tabs>
          <w:tab w:val="clear" w:pos="720"/>
          <w:tab w:val="left" w:pos="567"/>
        </w:tabs>
        <w:autoSpaceDE w:val="0"/>
        <w:autoSpaceDN w:val="0"/>
        <w:adjustRightInd w:val="0"/>
        <w:spacing w:before="0"/>
        <w:rPr>
          <w:szCs w:val="24"/>
          <w:lang w:val="pt-BR"/>
        </w:rPr>
      </w:pPr>
      <w:r>
        <w:rPr>
          <w:szCs w:val="24"/>
          <w:lang w:val="pt-BR"/>
        </w:rPr>
        <w:tab/>
        <w:t xml:space="preserve">As organizações visam obter vantagens competitivas associadas ao custo, qualidade e flexibilidade no desenvolvimento de </w:t>
      </w:r>
      <w:r w:rsidRPr="009E5520">
        <w:rPr>
          <w:szCs w:val="24"/>
          <w:lang w:val="pt-BR"/>
        </w:rPr>
        <w:t>software.</w:t>
      </w:r>
      <w:r>
        <w:rPr>
          <w:szCs w:val="24"/>
          <w:lang w:val="pt-BR"/>
        </w:rPr>
        <w:t xml:space="preserve"> Na maioria dos casos esse processo ocorre no mesmo país ou em regiões com incentivos fiscais </w:t>
      </w:r>
      <w:r w:rsidR="00DE2445">
        <w:rPr>
          <w:szCs w:val="24"/>
          <w:lang w:val="pt-BR"/>
        </w:rPr>
        <w:t>A</w:t>
      </w:r>
      <w:r>
        <w:rPr>
          <w:szCs w:val="24"/>
          <w:lang w:val="pt-BR"/>
        </w:rPr>
        <w:t xml:space="preserve">lgumas empresas buscam soluções em </w:t>
      </w:r>
      <w:r w:rsidR="00D965FD">
        <w:rPr>
          <w:szCs w:val="24"/>
          <w:lang w:val="pt-BR"/>
        </w:rPr>
        <w:t>outros países (soluções globais)</w:t>
      </w:r>
      <w:r>
        <w:rPr>
          <w:szCs w:val="24"/>
          <w:lang w:val="pt-BR"/>
        </w:rPr>
        <w:t>, assim obtendo maiores vantagens competitivas.</w:t>
      </w:r>
    </w:p>
    <w:p w:rsidR="00D965FD" w:rsidRDefault="00D965FD" w:rsidP="00372906">
      <w:pPr>
        <w:tabs>
          <w:tab w:val="clear" w:pos="720"/>
          <w:tab w:val="left" w:pos="567"/>
        </w:tabs>
        <w:autoSpaceDE w:val="0"/>
        <w:autoSpaceDN w:val="0"/>
        <w:adjustRightInd w:val="0"/>
        <w:spacing w:before="0"/>
        <w:rPr>
          <w:szCs w:val="24"/>
          <w:lang w:val="pt-BR"/>
        </w:rPr>
      </w:pPr>
      <w:r>
        <w:rPr>
          <w:szCs w:val="24"/>
          <w:lang w:val="pt-BR"/>
        </w:rPr>
        <w:tab/>
        <w:t xml:space="preserve">Segundo a </w:t>
      </w:r>
      <w:r w:rsidRPr="00D965FD">
        <w:rPr>
          <w:i/>
          <w:szCs w:val="24"/>
          <w:lang w:val="pt-BR"/>
        </w:rPr>
        <w:t>International Data Group</w:t>
      </w:r>
      <w:r w:rsidR="000D7D13" w:rsidRPr="000D7D13">
        <w:rPr>
          <w:szCs w:val="24"/>
          <w:lang w:val="pt-BR"/>
        </w:rPr>
        <w:t xml:space="preserve"> </w:t>
      </w:r>
      <w:r w:rsidR="009E5520">
        <w:rPr>
          <w:szCs w:val="24"/>
          <w:lang w:val="pt-BR"/>
        </w:rPr>
        <w:t>(</w:t>
      </w:r>
      <w:r>
        <w:rPr>
          <w:szCs w:val="24"/>
          <w:lang w:val="pt-BR"/>
        </w:rPr>
        <w:t>2006</w:t>
      </w:r>
      <w:r w:rsidR="009E5520">
        <w:rPr>
          <w:szCs w:val="24"/>
          <w:lang w:val="pt-BR"/>
        </w:rPr>
        <w:t>)</w:t>
      </w:r>
      <w:r>
        <w:rPr>
          <w:szCs w:val="24"/>
          <w:lang w:val="pt-BR"/>
        </w:rPr>
        <w:t xml:space="preserve"> pode-se ter uma economia entre 25% e 50% em termos de custo quando grandes projetos são transferidos para operações </w:t>
      </w:r>
      <w:r w:rsidRPr="00D965FD">
        <w:rPr>
          <w:i/>
          <w:szCs w:val="24"/>
          <w:lang w:val="pt-BR"/>
        </w:rPr>
        <w:t>offshore</w:t>
      </w:r>
      <w:r>
        <w:rPr>
          <w:szCs w:val="24"/>
          <w:lang w:val="pt-BR"/>
        </w:rPr>
        <w:t xml:space="preserve"> (em outro país). Além da redução de custo, </w:t>
      </w:r>
      <w:r w:rsidR="000D7D13" w:rsidRPr="00C076F5">
        <w:rPr>
          <w:szCs w:val="24"/>
          <w:lang w:val="pt-BR"/>
        </w:rPr>
        <w:t>é observada</w:t>
      </w:r>
      <w:r>
        <w:rPr>
          <w:szCs w:val="24"/>
          <w:lang w:val="pt-BR"/>
        </w:rPr>
        <w:t xml:space="preserve"> a disponibilidade de profissionais habilitados para trabalhar em outro idioma</w:t>
      </w:r>
      <w:r w:rsidR="000A09FF">
        <w:rPr>
          <w:szCs w:val="24"/>
          <w:lang w:val="pt-BR"/>
        </w:rPr>
        <w:t>.</w:t>
      </w:r>
      <w:r>
        <w:rPr>
          <w:szCs w:val="24"/>
          <w:lang w:val="pt-BR"/>
        </w:rPr>
        <w:t xml:space="preserve"> </w:t>
      </w:r>
      <w:r w:rsidR="000A09FF">
        <w:rPr>
          <w:szCs w:val="24"/>
          <w:lang w:val="pt-BR"/>
        </w:rPr>
        <w:t>I</w:t>
      </w:r>
      <w:r>
        <w:rPr>
          <w:szCs w:val="24"/>
          <w:lang w:val="pt-BR"/>
        </w:rPr>
        <w:t xml:space="preserve">ncentivos de governos locais contribuem para essa nova forma de desenvolver </w:t>
      </w:r>
      <w:r w:rsidRPr="000D7D13">
        <w:rPr>
          <w:szCs w:val="24"/>
          <w:lang w:val="pt-BR"/>
        </w:rPr>
        <w:t>software</w:t>
      </w:r>
      <w:r>
        <w:rPr>
          <w:i/>
          <w:szCs w:val="24"/>
          <w:lang w:val="pt-BR"/>
        </w:rPr>
        <w:t xml:space="preserve">. </w:t>
      </w:r>
    </w:p>
    <w:p w:rsidR="00B84DCC" w:rsidRDefault="008D60FC" w:rsidP="00372906">
      <w:pPr>
        <w:tabs>
          <w:tab w:val="clear" w:pos="720"/>
          <w:tab w:val="left" w:pos="567"/>
        </w:tabs>
        <w:autoSpaceDE w:val="0"/>
        <w:autoSpaceDN w:val="0"/>
        <w:adjustRightInd w:val="0"/>
        <w:spacing w:before="0"/>
        <w:rPr>
          <w:szCs w:val="24"/>
          <w:lang w:val="pt-BR"/>
        </w:rPr>
      </w:pPr>
      <w:r>
        <w:rPr>
          <w:szCs w:val="24"/>
          <w:lang w:val="pt-BR"/>
        </w:rPr>
        <w:tab/>
        <w:t xml:space="preserve">Existem diversas razões para a aplicação do DDS, </w:t>
      </w:r>
      <w:r w:rsidR="00B84DCC">
        <w:rPr>
          <w:szCs w:val="24"/>
          <w:lang w:val="pt-BR"/>
        </w:rPr>
        <w:t>entre as quais podem ser citadas:</w:t>
      </w:r>
    </w:p>
    <w:p w:rsidR="00D50374" w:rsidRDefault="00D50374" w:rsidP="00372906">
      <w:pPr>
        <w:tabs>
          <w:tab w:val="clear" w:pos="720"/>
          <w:tab w:val="left" w:pos="567"/>
        </w:tabs>
        <w:autoSpaceDE w:val="0"/>
        <w:autoSpaceDN w:val="0"/>
        <w:adjustRightInd w:val="0"/>
        <w:spacing w:before="0"/>
        <w:rPr>
          <w:szCs w:val="24"/>
          <w:lang w:val="pt-BR"/>
        </w:rPr>
      </w:pPr>
    </w:p>
    <w:p w:rsidR="008D60FC" w:rsidRPr="00776631" w:rsidRDefault="00776631"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008D60FC" w:rsidRPr="00776631">
        <w:rPr>
          <w:b/>
          <w:szCs w:val="24"/>
          <w:lang w:val="pt-BR"/>
        </w:rPr>
        <w:t>D</w:t>
      </w:r>
      <w:r>
        <w:rPr>
          <w:b/>
          <w:szCs w:val="24"/>
          <w:lang w:val="pt-BR"/>
        </w:rPr>
        <w:t>emanda e c</w:t>
      </w:r>
      <w:r w:rsidR="008D60FC" w:rsidRPr="00776631">
        <w:rPr>
          <w:b/>
          <w:szCs w:val="24"/>
          <w:lang w:val="pt-BR"/>
        </w:rPr>
        <w:t>usto:</w:t>
      </w:r>
      <w:r w:rsidR="008D60FC">
        <w:rPr>
          <w:szCs w:val="24"/>
          <w:lang w:val="pt-BR"/>
        </w:rPr>
        <w:t xml:space="preserve"> Com o aumento na demanda por profissionais de </w:t>
      </w:r>
      <w:r w:rsidR="008D60FC" w:rsidRPr="000D7D13">
        <w:rPr>
          <w:szCs w:val="24"/>
          <w:lang w:val="pt-BR"/>
        </w:rPr>
        <w:t>software</w:t>
      </w:r>
      <w:r w:rsidR="008D60FC">
        <w:rPr>
          <w:szCs w:val="24"/>
          <w:lang w:val="pt-BR"/>
        </w:rPr>
        <w:t>, o custo da mão-de-obra sofreu um aumento conforme as organizações competiam por suas contratações [</w:t>
      </w:r>
      <w:r w:rsidR="00396A52">
        <w:rPr>
          <w:szCs w:val="24"/>
          <w:lang w:val="pt-BR"/>
        </w:rPr>
        <w:t>KAROLAK</w:t>
      </w:r>
      <w:r w:rsidR="008D60FC">
        <w:rPr>
          <w:szCs w:val="24"/>
          <w:lang w:val="pt-BR"/>
        </w:rPr>
        <w:t xml:space="preserve"> 1998]. Assim a disponibilidade de recursos equivalentes em outras localidades tornou-se um grande atrativo.</w:t>
      </w:r>
    </w:p>
    <w:p w:rsidR="00776631" w:rsidRPr="001B2313" w:rsidRDefault="00776631"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Pr="00776631">
        <w:rPr>
          <w:b/>
          <w:szCs w:val="24"/>
          <w:lang w:val="pt-BR"/>
        </w:rPr>
        <w:t>Rapidez de resposta ao mercado:</w:t>
      </w:r>
      <w:r w:rsidR="001B2313">
        <w:rPr>
          <w:szCs w:val="24"/>
          <w:lang w:val="pt-BR"/>
        </w:rPr>
        <w:t xml:space="preserve"> A possibilidade de um desenvolvimento </w:t>
      </w:r>
      <w:r w:rsidR="001B2313" w:rsidRPr="001B2313">
        <w:rPr>
          <w:i/>
          <w:szCs w:val="24"/>
          <w:lang w:val="pt-BR"/>
        </w:rPr>
        <w:t>follow-the-sun</w:t>
      </w:r>
      <w:r w:rsidR="001B2313">
        <w:rPr>
          <w:szCs w:val="24"/>
          <w:lang w:val="pt-BR"/>
        </w:rPr>
        <w:t xml:space="preserve">, onde </w:t>
      </w:r>
      <w:r w:rsidR="009E5520">
        <w:rPr>
          <w:szCs w:val="24"/>
          <w:lang w:val="pt-BR"/>
        </w:rPr>
        <w:t>há 24 horas</w:t>
      </w:r>
      <w:r w:rsidR="001B2313">
        <w:rPr>
          <w:szCs w:val="24"/>
          <w:lang w:val="pt-BR"/>
        </w:rPr>
        <w:t xml:space="preserve"> contínuas, é um grande atrativo para empresas que visam reduzir o </w:t>
      </w:r>
      <w:r w:rsidR="001B2313" w:rsidRPr="001B2313">
        <w:rPr>
          <w:i/>
          <w:szCs w:val="24"/>
          <w:lang w:val="pt-BR"/>
        </w:rPr>
        <w:t>time-to-market</w:t>
      </w:r>
      <w:r w:rsidR="001B2313">
        <w:rPr>
          <w:szCs w:val="24"/>
          <w:lang w:val="pt-BR"/>
        </w:rPr>
        <w:t xml:space="preserve"> (tempo para colocar o produto no mercado).</w:t>
      </w:r>
    </w:p>
    <w:p w:rsidR="001B2313" w:rsidRPr="004F4972" w:rsidRDefault="001B2313"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Pr="001B2313">
        <w:rPr>
          <w:b/>
          <w:szCs w:val="24"/>
          <w:lang w:val="pt-BR"/>
        </w:rPr>
        <w:t xml:space="preserve"> Mercado e presença global: </w:t>
      </w:r>
      <w:r>
        <w:rPr>
          <w:szCs w:val="24"/>
          <w:lang w:val="pt-BR"/>
        </w:rPr>
        <w:t>À medida de os custos são reduzidos e há um aumento no poder computacional, o mercado global de informática cresce. Assim o DDS é uma opção para atender a demanda do mercado global.</w:t>
      </w:r>
    </w:p>
    <w:p w:rsidR="004F4972" w:rsidRPr="001B2313" w:rsidRDefault="004F4972" w:rsidP="004F4972">
      <w:pPr>
        <w:tabs>
          <w:tab w:val="clear" w:pos="720"/>
          <w:tab w:val="left" w:pos="567"/>
        </w:tabs>
        <w:autoSpaceDE w:val="0"/>
        <w:autoSpaceDN w:val="0"/>
        <w:adjustRightInd w:val="0"/>
        <w:spacing w:before="0"/>
        <w:ind w:left="363"/>
        <w:rPr>
          <w:b/>
          <w:sz w:val="30"/>
          <w:szCs w:val="30"/>
          <w:lang w:val="pt-BR"/>
        </w:rPr>
      </w:pPr>
    </w:p>
    <w:p w:rsidR="00BD629E" w:rsidRPr="00D50374" w:rsidRDefault="00BD629E" w:rsidP="00D50374">
      <w:pPr>
        <w:pStyle w:val="Ttulo2"/>
        <w:spacing w:line="360" w:lineRule="auto"/>
        <w:rPr>
          <w:bCs/>
          <w:szCs w:val="24"/>
          <w:lang w:val="pt-BR"/>
        </w:rPr>
      </w:pPr>
      <w:bookmarkStart w:id="9" w:name="_Toc243924182"/>
      <w:bookmarkStart w:id="10" w:name="_Toc243925472"/>
      <w:bookmarkStart w:id="11" w:name="_Toc247533272"/>
      <w:r w:rsidRPr="00D50374">
        <w:rPr>
          <w:bCs/>
          <w:szCs w:val="24"/>
          <w:lang w:val="pt-BR"/>
        </w:rPr>
        <w:t>3.2.</w:t>
      </w:r>
      <w:r w:rsidR="00ED4C2B" w:rsidRPr="00D50374">
        <w:rPr>
          <w:bCs/>
          <w:szCs w:val="24"/>
          <w:lang w:val="pt-BR"/>
        </w:rPr>
        <w:t>2</w:t>
      </w:r>
      <w:r w:rsidRPr="00D50374">
        <w:rPr>
          <w:bCs/>
          <w:szCs w:val="24"/>
          <w:lang w:val="pt-BR"/>
        </w:rPr>
        <w:t xml:space="preserve"> Níveis de Dispersão</w:t>
      </w:r>
      <w:bookmarkEnd w:id="9"/>
      <w:bookmarkEnd w:id="10"/>
      <w:bookmarkEnd w:id="11"/>
    </w:p>
    <w:p w:rsidR="000874D3" w:rsidRDefault="000874D3" w:rsidP="00D50374">
      <w:pPr>
        <w:tabs>
          <w:tab w:val="clear" w:pos="720"/>
          <w:tab w:val="left" w:pos="567"/>
        </w:tabs>
        <w:autoSpaceDE w:val="0"/>
        <w:autoSpaceDN w:val="0"/>
        <w:adjustRightInd w:val="0"/>
        <w:spacing w:before="0"/>
        <w:rPr>
          <w:szCs w:val="24"/>
          <w:lang w:val="pt-BR"/>
        </w:rPr>
      </w:pPr>
      <w:r w:rsidRPr="00943800">
        <w:rPr>
          <w:szCs w:val="24"/>
          <w:lang w:val="pt-BR"/>
        </w:rPr>
        <w:t xml:space="preserve">O nível de dispersão dos atores envolvidos em um processo é uma característica importante do DDS. O entendimento dos níveis de dispersão auxilia na identificação de </w:t>
      </w:r>
      <w:r w:rsidRPr="00943800">
        <w:rPr>
          <w:szCs w:val="24"/>
          <w:lang w:val="pt-BR"/>
        </w:rPr>
        <w:lastRenderedPageBreak/>
        <w:t xml:space="preserve">possíveis dificuldades. Se existe uma </w:t>
      </w:r>
      <w:r w:rsidR="00EC516F">
        <w:rPr>
          <w:szCs w:val="24"/>
          <w:lang w:val="pt-BR"/>
        </w:rPr>
        <w:t>distância</w:t>
      </w:r>
      <w:r w:rsidRPr="00943800">
        <w:rPr>
          <w:szCs w:val="24"/>
          <w:lang w:val="pt-BR"/>
        </w:rPr>
        <w:t xml:space="preserve"> de </w:t>
      </w:r>
      <w:smartTag w:uri="urn:schemas-microsoft-com:office:smarttags" w:element="metricconverter">
        <w:smartTagPr>
          <w:attr w:name="ProductID" w:val="30 metros"/>
        </w:smartTagPr>
        <w:r w:rsidRPr="00943800">
          <w:rPr>
            <w:szCs w:val="24"/>
            <w:lang w:val="pt-BR"/>
          </w:rPr>
          <w:t>30 metros</w:t>
        </w:r>
      </w:smartTag>
      <w:r w:rsidRPr="00943800">
        <w:rPr>
          <w:szCs w:val="24"/>
          <w:lang w:val="pt-BR"/>
        </w:rPr>
        <w:t xml:space="preserve"> ou mais entre os colaboradores, a </w:t>
      </w:r>
      <w:r w:rsidR="00FC5793" w:rsidDel="00010909">
        <w:rPr>
          <w:szCs w:val="24"/>
          <w:lang w:val="pt-BR"/>
        </w:rPr>
        <w:t>u</w:t>
      </w:r>
      <w:r w:rsidR="00010909">
        <w:rPr>
          <w:szCs w:val="24"/>
          <w:lang w:val="pt-BR"/>
        </w:rPr>
        <w:t xml:space="preserve">ma freqüência </w:t>
      </w:r>
      <w:r w:rsidRPr="00943800">
        <w:rPr>
          <w:szCs w:val="24"/>
          <w:lang w:val="pt-BR"/>
        </w:rPr>
        <w:t>da comunicação diminui</w:t>
      </w:r>
      <w:r w:rsidR="00943800" w:rsidRPr="00943800">
        <w:rPr>
          <w:szCs w:val="24"/>
          <w:lang w:val="pt-BR"/>
        </w:rPr>
        <w:t xml:space="preserve"> na mesma proporção </w:t>
      </w:r>
      <w:r w:rsidR="00FC5793">
        <w:rPr>
          <w:szCs w:val="24"/>
          <w:lang w:val="pt-BR"/>
        </w:rPr>
        <w:t>que</w:t>
      </w:r>
      <w:r w:rsidR="00010909">
        <w:rPr>
          <w:szCs w:val="24"/>
          <w:lang w:val="pt-BR"/>
        </w:rPr>
        <w:t xml:space="preserve"> em uma distância de</w:t>
      </w:r>
      <w:r w:rsidR="00943800" w:rsidRPr="00943800">
        <w:rPr>
          <w:szCs w:val="24"/>
          <w:lang w:val="pt-BR"/>
        </w:rPr>
        <w:t xml:space="preserve"> milhares de metros [</w:t>
      </w:r>
      <w:r w:rsidR="00396A52" w:rsidRPr="00943800">
        <w:rPr>
          <w:szCs w:val="24"/>
          <w:lang w:val="pt-BR"/>
        </w:rPr>
        <w:t xml:space="preserve">HERBSLEB </w:t>
      </w:r>
      <w:r w:rsidR="00943800" w:rsidRPr="00943800">
        <w:rPr>
          <w:szCs w:val="24"/>
          <w:lang w:val="pt-BR"/>
        </w:rPr>
        <w:t xml:space="preserve">2001]. </w:t>
      </w:r>
      <w:r w:rsidRPr="00943800">
        <w:rPr>
          <w:szCs w:val="24"/>
          <w:lang w:val="pt-BR"/>
        </w:rPr>
        <w:t xml:space="preserve">É importante entender o nível de </w:t>
      </w:r>
      <w:r w:rsidR="00EC516F">
        <w:rPr>
          <w:szCs w:val="24"/>
          <w:lang w:val="pt-BR"/>
        </w:rPr>
        <w:t>distância</w:t>
      </w:r>
      <w:r w:rsidRPr="00943800">
        <w:rPr>
          <w:szCs w:val="24"/>
          <w:lang w:val="pt-BR"/>
        </w:rPr>
        <w:t>s e suas implicações para as equipes.</w:t>
      </w:r>
      <w:r w:rsidR="00943800">
        <w:rPr>
          <w:szCs w:val="24"/>
          <w:lang w:val="pt-BR"/>
        </w:rPr>
        <w:t xml:space="preserve"> A seguir apresentamos tipos de dist</w:t>
      </w:r>
      <w:r w:rsidR="00BA7989">
        <w:rPr>
          <w:szCs w:val="24"/>
          <w:lang w:val="pt-BR"/>
        </w:rPr>
        <w:t>â</w:t>
      </w:r>
      <w:r w:rsidR="00943800">
        <w:rPr>
          <w:szCs w:val="24"/>
          <w:lang w:val="pt-BR"/>
        </w:rPr>
        <w:t>ncia física</w:t>
      </w:r>
      <w:r w:rsidR="00BA7989">
        <w:rPr>
          <w:szCs w:val="24"/>
          <w:lang w:val="pt-BR"/>
        </w:rPr>
        <w:t xml:space="preserve"> (Figura 3.1)</w:t>
      </w:r>
      <w:r w:rsidR="00943800">
        <w:rPr>
          <w:szCs w:val="24"/>
          <w:lang w:val="pt-BR"/>
        </w:rPr>
        <w:t xml:space="preserve"> e </w:t>
      </w:r>
      <w:r w:rsidR="001D397A">
        <w:rPr>
          <w:szCs w:val="24"/>
          <w:lang w:val="pt-BR"/>
        </w:rPr>
        <w:t>principais características:</w:t>
      </w:r>
    </w:p>
    <w:p w:rsidR="001D397A" w:rsidRDefault="001D397A" w:rsidP="000874D3">
      <w:pPr>
        <w:tabs>
          <w:tab w:val="clear" w:pos="720"/>
          <w:tab w:val="left" w:pos="567"/>
        </w:tabs>
        <w:autoSpaceDE w:val="0"/>
        <w:autoSpaceDN w:val="0"/>
        <w:adjustRightInd w:val="0"/>
        <w:spacing w:before="0" w:line="360" w:lineRule="auto"/>
        <w:rPr>
          <w:szCs w:val="24"/>
          <w:lang w:val="pt-BR"/>
        </w:rPr>
      </w:pPr>
    </w:p>
    <w:p w:rsidR="001D397A" w:rsidRDefault="00107E65" w:rsidP="00D50374">
      <w:pPr>
        <w:numPr>
          <w:ilvl w:val="0"/>
          <w:numId w:val="2"/>
        </w:numPr>
        <w:tabs>
          <w:tab w:val="clear" w:pos="720"/>
          <w:tab w:val="left" w:pos="567"/>
        </w:tabs>
        <w:autoSpaceDE w:val="0"/>
        <w:autoSpaceDN w:val="0"/>
        <w:adjustRightInd w:val="0"/>
        <w:spacing w:before="0"/>
        <w:rPr>
          <w:b/>
          <w:szCs w:val="24"/>
          <w:lang w:val="pt-BR"/>
        </w:rPr>
      </w:pPr>
      <w:r w:rsidRPr="00075404">
        <w:rPr>
          <w:b/>
          <w:szCs w:val="24"/>
          <w:lang w:val="pt-BR"/>
        </w:rPr>
        <w:t>Mesma Localização Física:</w:t>
      </w:r>
      <w:r w:rsidR="0070115D">
        <w:rPr>
          <w:b/>
          <w:szCs w:val="24"/>
          <w:lang w:val="pt-BR"/>
        </w:rPr>
        <w:t xml:space="preserve"> </w:t>
      </w:r>
      <w:r w:rsidR="0070115D" w:rsidRPr="0070115D">
        <w:rPr>
          <w:szCs w:val="24"/>
          <w:lang w:val="pt-BR"/>
        </w:rPr>
        <w:t>A empresa possui todos os atores em um mesmo lugar.</w:t>
      </w:r>
      <w:r w:rsidR="001D397A">
        <w:rPr>
          <w:szCs w:val="24"/>
          <w:lang w:val="pt-BR"/>
        </w:rPr>
        <w:t xml:space="preserve"> Nesta situação, não existem dificuldades de reuniões e há uma interação presente entre membros das equipes. Além disso, não há diferença de fuso-horário e/ou diferenças culturais. Neste cenário as dificuldades são as já existentes no desenvolvimento </w:t>
      </w:r>
      <w:r w:rsidR="00A81B44">
        <w:rPr>
          <w:szCs w:val="24"/>
          <w:lang w:val="pt-BR"/>
        </w:rPr>
        <w:t xml:space="preserve">centralizado. </w:t>
      </w:r>
    </w:p>
    <w:p w:rsidR="001D397A"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Nacional:</w:t>
      </w:r>
      <w:r w:rsidR="001D397A" w:rsidRPr="001D397A">
        <w:rPr>
          <w:szCs w:val="24"/>
          <w:lang w:val="pt-BR"/>
        </w:rPr>
        <w:t xml:space="preserve"> Os grupos de atores estão localizados em um mesmo país, podendo reunir-se em curtos intervalos de tempo. Em alguns países podem ocorrer diferenças </w:t>
      </w:r>
      <w:r w:rsidR="001D397A">
        <w:rPr>
          <w:szCs w:val="24"/>
          <w:lang w:val="pt-BR"/>
        </w:rPr>
        <w:t>no fuso-horá</w:t>
      </w:r>
      <w:r w:rsidR="001D397A" w:rsidRPr="001D397A">
        <w:rPr>
          <w:szCs w:val="24"/>
          <w:lang w:val="pt-BR"/>
        </w:rPr>
        <w:t>rio.</w:t>
      </w:r>
    </w:p>
    <w:p w:rsidR="001D397A"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Continental:</w:t>
      </w:r>
      <w:r w:rsidR="001D397A">
        <w:rPr>
          <w:b/>
          <w:szCs w:val="24"/>
          <w:lang w:val="pt-BR"/>
        </w:rPr>
        <w:t xml:space="preserve"> </w:t>
      </w:r>
      <w:r w:rsidR="001D397A">
        <w:rPr>
          <w:szCs w:val="24"/>
          <w:lang w:val="pt-BR"/>
        </w:rPr>
        <w:t>As equipes de atores estão localizadas em países diferentes, necessariamente no mesmo continente. As reuniões são mais difíceis de acontecerem face a face. Além disso, o fuso-horário dificulta as interações entre os membros das equipes.</w:t>
      </w:r>
    </w:p>
    <w:p w:rsidR="002023D7" w:rsidRPr="004F4972"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Global</w:t>
      </w:r>
      <w:r w:rsidR="00107E65">
        <w:rPr>
          <w:szCs w:val="24"/>
          <w:lang w:val="pt-BR"/>
        </w:rPr>
        <w:t>:</w:t>
      </w:r>
      <w:r w:rsidR="001D397A">
        <w:rPr>
          <w:szCs w:val="24"/>
          <w:lang w:val="pt-BR"/>
        </w:rPr>
        <w:t xml:space="preserve"> Os grupos de atores estão em países e continentes diferentes</w:t>
      </w:r>
      <w:r w:rsidR="00236ED5">
        <w:rPr>
          <w:szCs w:val="24"/>
          <w:lang w:val="pt-BR"/>
        </w:rPr>
        <w:t>, formando distribuição global.</w:t>
      </w:r>
      <w:r w:rsidR="00236ED5">
        <w:rPr>
          <w:b/>
          <w:szCs w:val="24"/>
          <w:lang w:val="pt-BR"/>
        </w:rPr>
        <w:t xml:space="preserve"> </w:t>
      </w:r>
      <w:r w:rsidR="00236ED5">
        <w:rPr>
          <w:szCs w:val="24"/>
          <w:lang w:val="pt-BR"/>
        </w:rPr>
        <w:t>A comunicação e diferenças culturais neste cenário podem ser barreiras para o andamento do projeto e as reuniões face a face geralmente acontecem no inicio do projeto.</w:t>
      </w:r>
    </w:p>
    <w:p w:rsidR="004F4972" w:rsidRDefault="004F4972" w:rsidP="004F4972">
      <w:pPr>
        <w:tabs>
          <w:tab w:val="clear" w:pos="720"/>
          <w:tab w:val="left" w:pos="567"/>
        </w:tabs>
        <w:autoSpaceDE w:val="0"/>
        <w:autoSpaceDN w:val="0"/>
        <w:adjustRightInd w:val="0"/>
        <w:spacing w:before="0"/>
        <w:rPr>
          <w:b/>
          <w:szCs w:val="24"/>
          <w:lang w:val="pt-BR"/>
        </w:rPr>
      </w:pPr>
    </w:p>
    <w:p w:rsidR="004F4972" w:rsidRPr="00BA7989" w:rsidRDefault="004F4972" w:rsidP="004F4972">
      <w:pPr>
        <w:tabs>
          <w:tab w:val="clear" w:pos="720"/>
          <w:tab w:val="left" w:pos="567"/>
        </w:tabs>
        <w:autoSpaceDE w:val="0"/>
        <w:autoSpaceDN w:val="0"/>
        <w:adjustRightInd w:val="0"/>
        <w:spacing w:before="0"/>
        <w:rPr>
          <w:b/>
          <w:szCs w:val="24"/>
          <w:lang w:val="pt-BR"/>
        </w:rPr>
      </w:pPr>
    </w:p>
    <w:p w:rsidR="00BA7989" w:rsidRDefault="00BA7989" w:rsidP="00D50374">
      <w:pPr>
        <w:tabs>
          <w:tab w:val="clear" w:pos="720"/>
          <w:tab w:val="left" w:pos="567"/>
        </w:tabs>
        <w:autoSpaceDE w:val="0"/>
        <w:autoSpaceDN w:val="0"/>
        <w:adjustRightInd w:val="0"/>
        <w:spacing w:before="0"/>
        <w:rPr>
          <w:b/>
          <w:szCs w:val="24"/>
          <w:lang w:val="pt-BR"/>
        </w:rPr>
      </w:pPr>
    </w:p>
    <w:p w:rsidR="00CA6CE7" w:rsidRDefault="00047F40" w:rsidP="00CA6CE7">
      <w:pPr>
        <w:keepNext/>
        <w:tabs>
          <w:tab w:val="clear" w:pos="720"/>
          <w:tab w:val="left" w:pos="567"/>
        </w:tabs>
        <w:autoSpaceDE w:val="0"/>
        <w:autoSpaceDN w:val="0"/>
        <w:adjustRightInd w:val="0"/>
        <w:spacing w:before="0" w:line="360" w:lineRule="auto"/>
        <w:jc w:val="center"/>
      </w:pPr>
      <w:r>
        <w:rPr>
          <w:b/>
          <w:noProof/>
          <w:szCs w:val="24"/>
          <w:lang w:val="pt-BR"/>
        </w:rPr>
        <w:drawing>
          <wp:inline distT="0" distB="0" distL="0" distR="0">
            <wp:extent cx="5324475" cy="3171825"/>
            <wp:effectExtent l="19050" t="0" r="9525" b="0"/>
            <wp:docPr id="1" name="Picture 4"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pic:cNvPicPr>
                      <a:picLocks noChangeAspect="1" noChangeArrowheads="1"/>
                    </pic:cNvPicPr>
                  </pic:nvPicPr>
                  <pic:blipFill>
                    <a:blip r:embed="rId7" cstate="print">
                      <a:grayscl/>
                    </a:blip>
                    <a:srcRect/>
                    <a:stretch>
                      <a:fillRect/>
                    </a:stretch>
                  </pic:blipFill>
                  <pic:spPr bwMode="auto">
                    <a:xfrm>
                      <a:off x="0" y="0"/>
                      <a:ext cx="5324475" cy="3171825"/>
                    </a:xfrm>
                    <a:prstGeom prst="rect">
                      <a:avLst/>
                    </a:prstGeom>
                    <a:noFill/>
                    <a:ln w="9525">
                      <a:noFill/>
                      <a:miter lim="800000"/>
                      <a:headEnd/>
                      <a:tailEnd/>
                    </a:ln>
                  </pic:spPr>
                </pic:pic>
              </a:graphicData>
            </a:graphic>
          </wp:inline>
        </w:drawing>
      </w:r>
    </w:p>
    <w:p w:rsidR="00BA7989" w:rsidRPr="00CA6CE7" w:rsidRDefault="00CA6CE7" w:rsidP="00CA6CE7">
      <w:pPr>
        <w:pStyle w:val="Legenda"/>
        <w:jc w:val="center"/>
        <w:rPr>
          <w:lang w:val="pt-BR"/>
        </w:rPr>
      </w:pPr>
      <w:bookmarkStart w:id="12" w:name="_Toc246303889"/>
      <w:bookmarkStart w:id="13" w:name="_Toc246304182"/>
      <w:r w:rsidRPr="00CA6CE7">
        <w:rPr>
          <w:lang w:val="pt-BR"/>
        </w:rPr>
        <w:t xml:space="preserve">Figura 3. </w:t>
      </w:r>
      <w:r w:rsidR="00822E19">
        <w:fldChar w:fldCharType="begin"/>
      </w:r>
      <w:r w:rsidRPr="00CA6CE7">
        <w:rPr>
          <w:lang w:val="pt-BR"/>
        </w:rPr>
        <w:instrText xml:space="preserve"> SEQ Figura_3. \* ARABIC </w:instrText>
      </w:r>
      <w:r w:rsidR="00822E19">
        <w:fldChar w:fldCharType="separate"/>
      </w:r>
      <w:r w:rsidR="00C95255">
        <w:rPr>
          <w:noProof/>
          <w:lang w:val="pt-BR"/>
        </w:rPr>
        <w:t>1</w:t>
      </w:r>
      <w:r w:rsidR="00822E19">
        <w:fldChar w:fldCharType="end"/>
      </w:r>
      <w:r w:rsidRPr="00CA6CE7">
        <w:rPr>
          <w:lang w:val="pt-BR"/>
        </w:rPr>
        <w:t xml:space="preserve"> </w:t>
      </w:r>
      <w:r w:rsidR="00BA7989" w:rsidRPr="00CA6CE7">
        <w:rPr>
          <w:lang w:val="pt-BR"/>
        </w:rPr>
        <w:t xml:space="preserve">– Tipos de Distância Física </w:t>
      </w:r>
      <w:r w:rsidR="00BA7989" w:rsidRPr="00CA6CE7">
        <w:rPr>
          <w:rFonts w:ascii="Helvetica" w:hAnsi="Helvetica"/>
          <w:bCs w:val="0"/>
          <w:lang w:val="pt-BR"/>
        </w:rPr>
        <w:t>[</w:t>
      </w:r>
      <w:r w:rsidR="00396A52" w:rsidRPr="00CA6CE7">
        <w:rPr>
          <w:rFonts w:ascii="Helvetica" w:hAnsi="Helvetica"/>
          <w:bCs w:val="0"/>
          <w:lang w:val="pt-BR"/>
        </w:rPr>
        <w:t>PRIKLADINIKI</w:t>
      </w:r>
      <w:r w:rsidR="00BA7989" w:rsidRPr="00CA6CE7">
        <w:rPr>
          <w:rFonts w:ascii="Helvetica" w:hAnsi="Helvetica"/>
          <w:bCs w:val="0"/>
          <w:lang w:val="pt-BR"/>
        </w:rPr>
        <w:t xml:space="preserve"> 2007]</w:t>
      </w:r>
      <w:bookmarkEnd w:id="12"/>
      <w:bookmarkEnd w:id="13"/>
    </w:p>
    <w:p w:rsidR="00DC5660" w:rsidRDefault="00DC5660" w:rsidP="00BA7989">
      <w:pPr>
        <w:tabs>
          <w:tab w:val="clear" w:pos="720"/>
          <w:tab w:val="left" w:pos="567"/>
        </w:tabs>
        <w:autoSpaceDE w:val="0"/>
        <w:autoSpaceDN w:val="0"/>
        <w:adjustRightInd w:val="0"/>
        <w:spacing w:before="0" w:line="360" w:lineRule="auto"/>
        <w:jc w:val="center"/>
        <w:rPr>
          <w:rFonts w:ascii="Helvetica" w:hAnsi="Helvetica"/>
          <w:sz w:val="20"/>
          <w:lang w:val="pt-BR"/>
        </w:rPr>
      </w:pPr>
    </w:p>
    <w:p w:rsidR="004F4972" w:rsidRDefault="004F4972" w:rsidP="00BA7989">
      <w:pPr>
        <w:tabs>
          <w:tab w:val="clear" w:pos="720"/>
          <w:tab w:val="left" w:pos="567"/>
        </w:tabs>
        <w:autoSpaceDE w:val="0"/>
        <w:autoSpaceDN w:val="0"/>
        <w:adjustRightInd w:val="0"/>
        <w:spacing w:before="0" w:line="360" w:lineRule="auto"/>
        <w:jc w:val="center"/>
        <w:rPr>
          <w:rFonts w:ascii="Helvetica" w:hAnsi="Helvetica"/>
          <w:sz w:val="20"/>
          <w:lang w:val="pt-BR"/>
        </w:rPr>
      </w:pPr>
    </w:p>
    <w:p w:rsidR="009014FE" w:rsidRPr="00D50374" w:rsidRDefault="00BD629E" w:rsidP="00D50374">
      <w:pPr>
        <w:pStyle w:val="Ttulo2"/>
        <w:spacing w:line="360" w:lineRule="auto"/>
        <w:rPr>
          <w:bCs/>
          <w:szCs w:val="24"/>
          <w:lang w:val="pt-BR"/>
        </w:rPr>
      </w:pPr>
      <w:r>
        <w:rPr>
          <w:bCs/>
          <w:sz w:val="26"/>
          <w:szCs w:val="30"/>
          <w:lang w:val="pt-BR"/>
        </w:rPr>
        <w:lastRenderedPageBreak/>
        <w:t xml:space="preserve">     </w:t>
      </w:r>
      <w:bookmarkStart w:id="14" w:name="_Toc243924183"/>
      <w:bookmarkStart w:id="15" w:name="_Toc243925473"/>
      <w:bookmarkStart w:id="16" w:name="_Toc247533273"/>
      <w:r w:rsidRPr="00D50374">
        <w:rPr>
          <w:bCs/>
          <w:szCs w:val="24"/>
          <w:lang w:val="pt-BR"/>
        </w:rPr>
        <w:t>3.2.</w:t>
      </w:r>
      <w:r w:rsidR="00ED4C2B" w:rsidRPr="00D50374">
        <w:rPr>
          <w:bCs/>
          <w:szCs w:val="24"/>
          <w:lang w:val="pt-BR"/>
        </w:rPr>
        <w:t>3</w:t>
      </w:r>
      <w:r w:rsidRPr="00D50374">
        <w:rPr>
          <w:bCs/>
          <w:szCs w:val="24"/>
          <w:lang w:val="pt-BR"/>
        </w:rPr>
        <w:t xml:space="preserve"> </w:t>
      </w:r>
      <w:r w:rsidR="009014FE" w:rsidRPr="00D50374">
        <w:rPr>
          <w:bCs/>
          <w:szCs w:val="24"/>
          <w:lang w:val="pt-BR"/>
        </w:rPr>
        <w:t>Modelos de Negócio</w:t>
      </w:r>
      <w:bookmarkEnd w:id="14"/>
      <w:bookmarkEnd w:id="15"/>
      <w:bookmarkEnd w:id="16"/>
    </w:p>
    <w:p w:rsidR="004B6D5C" w:rsidRDefault="00F95EB8" w:rsidP="00D50374">
      <w:pPr>
        <w:tabs>
          <w:tab w:val="clear" w:pos="720"/>
          <w:tab w:val="left" w:pos="567"/>
        </w:tabs>
        <w:autoSpaceDE w:val="0"/>
        <w:autoSpaceDN w:val="0"/>
        <w:adjustRightInd w:val="0"/>
        <w:spacing w:before="0"/>
        <w:ind w:left="284"/>
        <w:rPr>
          <w:szCs w:val="24"/>
          <w:lang w:val="pt-BR"/>
        </w:rPr>
      </w:pPr>
      <w:r>
        <w:rPr>
          <w:szCs w:val="24"/>
          <w:lang w:val="pt-BR"/>
        </w:rPr>
        <w:t xml:space="preserve">De acordo com </w:t>
      </w:r>
      <w:r w:rsidR="00396A52">
        <w:rPr>
          <w:szCs w:val="24"/>
          <w:lang w:val="pt-BR"/>
        </w:rPr>
        <w:t xml:space="preserve">PRIKLADINIKI </w:t>
      </w:r>
      <w:r w:rsidR="00B67625">
        <w:rPr>
          <w:szCs w:val="24"/>
          <w:lang w:val="pt-BR"/>
        </w:rPr>
        <w:t>(</w:t>
      </w:r>
      <w:r>
        <w:rPr>
          <w:szCs w:val="24"/>
          <w:lang w:val="pt-BR"/>
        </w:rPr>
        <w:t>2007</w:t>
      </w:r>
      <w:r w:rsidR="00B67625">
        <w:rPr>
          <w:szCs w:val="24"/>
          <w:lang w:val="pt-BR"/>
        </w:rPr>
        <w:t>)</w:t>
      </w:r>
      <w:r>
        <w:rPr>
          <w:szCs w:val="24"/>
          <w:lang w:val="pt-BR"/>
        </w:rPr>
        <w:t xml:space="preserve">, entre as relações existentes entre clientes e provedores de serviço, podemos caracterizar </w:t>
      </w:r>
      <w:r w:rsidRPr="00F95EB8">
        <w:rPr>
          <w:i/>
          <w:szCs w:val="24"/>
          <w:lang w:val="pt-BR"/>
        </w:rPr>
        <w:t>Outsourcing</w:t>
      </w:r>
      <w:r>
        <w:rPr>
          <w:szCs w:val="24"/>
          <w:lang w:val="pt-BR"/>
        </w:rPr>
        <w:t xml:space="preserve"> (terceirização) e </w:t>
      </w:r>
      <w:r w:rsidRPr="00F95EB8">
        <w:rPr>
          <w:i/>
          <w:szCs w:val="24"/>
          <w:lang w:val="pt-BR"/>
        </w:rPr>
        <w:t>Insourcing</w:t>
      </w:r>
      <w:r>
        <w:rPr>
          <w:szCs w:val="24"/>
          <w:lang w:val="pt-BR"/>
        </w:rPr>
        <w:t xml:space="preserve"> (subsidiárias da mesma empresa) como as principais relações existentes. Quanto à dimensão relacionada com a distância geográfica, a distribuição pode ser </w:t>
      </w:r>
      <w:r w:rsidRPr="00F95EB8">
        <w:rPr>
          <w:i/>
          <w:szCs w:val="24"/>
          <w:lang w:val="pt-BR"/>
        </w:rPr>
        <w:t>Onshore</w:t>
      </w:r>
      <w:r>
        <w:rPr>
          <w:szCs w:val="24"/>
          <w:lang w:val="pt-BR"/>
        </w:rPr>
        <w:t xml:space="preserve"> (em um país diferente</w:t>
      </w:r>
      <w:r w:rsidR="004B6D5C">
        <w:rPr>
          <w:szCs w:val="24"/>
          <w:lang w:val="pt-BR"/>
        </w:rPr>
        <w:t>) ou</w:t>
      </w:r>
      <w:r>
        <w:rPr>
          <w:szCs w:val="24"/>
          <w:lang w:val="pt-BR"/>
        </w:rPr>
        <w:t xml:space="preserve"> </w:t>
      </w:r>
      <w:r w:rsidRPr="00F95EB8">
        <w:rPr>
          <w:i/>
          <w:szCs w:val="24"/>
          <w:lang w:val="pt-BR"/>
        </w:rPr>
        <w:t>Offshore</w:t>
      </w:r>
      <w:r>
        <w:rPr>
          <w:szCs w:val="24"/>
          <w:lang w:val="pt-BR"/>
        </w:rPr>
        <w:t xml:space="preserve"> (no mesmo país).</w:t>
      </w:r>
      <w:r w:rsidR="004B6D5C">
        <w:rPr>
          <w:szCs w:val="24"/>
          <w:lang w:val="pt-BR"/>
        </w:rPr>
        <w:t xml:space="preserve"> A seguir, os modelos são definidos:</w:t>
      </w:r>
    </w:p>
    <w:p w:rsidR="00D50374" w:rsidRDefault="00D50374" w:rsidP="00D50374">
      <w:pPr>
        <w:tabs>
          <w:tab w:val="clear" w:pos="720"/>
          <w:tab w:val="left" w:pos="567"/>
        </w:tabs>
        <w:autoSpaceDE w:val="0"/>
        <w:autoSpaceDN w:val="0"/>
        <w:adjustRightInd w:val="0"/>
        <w:spacing w:before="0"/>
        <w:ind w:left="284"/>
        <w:rPr>
          <w:szCs w:val="24"/>
          <w:lang w:val="pt-BR"/>
        </w:rPr>
      </w:pPr>
    </w:p>
    <w:p w:rsidR="008A7C6E" w:rsidRDefault="00645D23" w:rsidP="00D50374">
      <w:pPr>
        <w:numPr>
          <w:ilvl w:val="0"/>
          <w:numId w:val="3"/>
        </w:numPr>
        <w:tabs>
          <w:tab w:val="clear" w:pos="720"/>
          <w:tab w:val="left" w:pos="567"/>
        </w:tabs>
        <w:autoSpaceDE w:val="0"/>
        <w:autoSpaceDN w:val="0"/>
        <w:adjustRightInd w:val="0"/>
        <w:spacing w:before="0"/>
        <w:rPr>
          <w:szCs w:val="24"/>
          <w:lang w:val="pt-BR"/>
        </w:rPr>
      </w:pPr>
      <w:r w:rsidRPr="00EF7A76">
        <w:rPr>
          <w:b/>
          <w:i/>
          <w:szCs w:val="24"/>
          <w:lang w:val="pt-BR"/>
        </w:rPr>
        <w:t>Onshore Insourcing:</w:t>
      </w:r>
      <w:r w:rsidRPr="00645D23">
        <w:rPr>
          <w:szCs w:val="24"/>
          <w:lang w:val="pt-BR"/>
        </w:rPr>
        <w:t xml:space="preserve"> </w:t>
      </w:r>
      <w:r w:rsidR="004B6D5C">
        <w:rPr>
          <w:szCs w:val="24"/>
          <w:lang w:val="pt-BR"/>
        </w:rPr>
        <w:t xml:space="preserve">Existe um </w:t>
      </w:r>
      <w:r w:rsidRPr="00645D23">
        <w:rPr>
          <w:szCs w:val="24"/>
          <w:lang w:val="pt-BR"/>
        </w:rPr>
        <w:t xml:space="preserve">departamento dentro da </w:t>
      </w:r>
      <w:r w:rsidR="004B6D5C">
        <w:rPr>
          <w:szCs w:val="24"/>
          <w:lang w:val="pt-BR"/>
        </w:rPr>
        <w:t xml:space="preserve">própria </w:t>
      </w:r>
      <w:r w:rsidRPr="00645D23">
        <w:rPr>
          <w:szCs w:val="24"/>
          <w:lang w:val="pt-BR"/>
        </w:rPr>
        <w:t>empresa ou uma subsi</w:t>
      </w:r>
      <w:r w:rsidR="008A7C6E">
        <w:rPr>
          <w:szCs w:val="24"/>
          <w:lang w:val="pt-BR"/>
        </w:rPr>
        <w:t>diária da empresa no mesmo país (</w:t>
      </w:r>
      <w:r w:rsidR="008A7C6E">
        <w:rPr>
          <w:i/>
          <w:szCs w:val="24"/>
          <w:lang w:val="pt-BR"/>
        </w:rPr>
        <w:t>onshore</w:t>
      </w:r>
      <w:r w:rsidR="008A7C6E">
        <w:rPr>
          <w:szCs w:val="24"/>
          <w:lang w:val="pt-BR"/>
        </w:rPr>
        <w:t>) que provê serviços de desenvolvimento de software através de projetos internos (</w:t>
      </w:r>
      <w:r w:rsidR="008A7C6E">
        <w:rPr>
          <w:i/>
          <w:szCs w:val="24"/>
          <w:lang w:val="pt-BR"/>
        </w:rPr>
        <w:t>insourcing</w:t>
      </w:r>
      <w:r w:rsidR="008A7C6E">
        <w:rPr>
          <w:szCs w:val="24"/>
          <w:lang w:val="pt-BR"/>
        </w:rPr>
        <w:t>).</w:t>
      </w:r>
    </w:p>
    <w:p w:rsidR="00EF7A76" w:rsidRPr="00EF7A76" w:rsidRDefault="00EF7A76" w:rsidP="00D50374">
      <w:pPr>
        <w:numPr>
          <w:ilvl w:val="0"/>
          <w:numId w:val="3"/>
        </w:numPr>
        <w:tabs>
          <w:tab w:val="clear" w:pos="720"/>
          <w:tab w:val="left" w:pos="567"/>
        </w:tabs>
        <w:autoSpaceDE w:val="0"/>
        <w:autoSpaceDN w:val="0"/>
        <w:adjustRightInd w:val="0"/>
        <w:spacing w:before="0"/>
        <w:rPr>
          <w:szCs w:val="24"/>
          <w:lang w:val="pt-BR"/>
        </w:rPr>
      </w:pPr>
      <w:r w:rsidRPr="00EF7A76">
        <w:rPr>
          <w:b/>
          <w:i/>
          <w:szCs w:val="24"/>
          <w:lang w:val="pt-BR"/>
        </w:rPr>
        <w:t>Onshore Outsourcing</w:t>
      </w:r>
      <w:r>
        <w:rPr>
          <w:b/>
          <w:i/>
          <w:szCs w:val="24"/>
          <w:lang w:val="pt-BR"/>
        </w:rPr>
        <w:t xml:space="preserve"> </w:t>
      </w:r>
      <w:r>
        <w:rPr>
          <w:b/>
          <w:szCs w:val="24"/>
          <w:lang w:val="pt-BR"/>
        </w:rPr>
        <w:t xml:space="preserve">ou </w:t>
      </w:r>
      <w:r>
        <w:rPr>
          <w:b/>
          <w:i/>
          <w:szCs w:val="24"/>
          <w:lang w:val="pt-BR"/>
        </w:rPr>
        <w:t>Outsourcing:</w:t>
      </w:r>
      <w:r w:rsidRPr="00EF7A76">
        <w:rPr>
          <w:szCs w:val="24"/>
          <w:lang w:val="pt-BR"/>
        </w:rPr>
        <w:t xml:space="preserve"> </w:t>
      </w:r>
      <w:r>
        <w:rPr>
          <w:szCs w:val="24"/>
          <w:lang w:val="pt-BR"/>
        </w:rPr>
        <w:t xml:space="preserve">É a </w:t>
      </w:r>
      <w:r w:rsidRPr="00EF7A76">
        <w:rPr>
          <w:szCs w:val="24"/>
          <w:lang w:val="pt-BR"/>
        </w:rPr>
        <w:t>contratação de uma empresa terceirizada</w:t>
      </w:r>
      <w:r>
        <w:rPr>
          <w:szCs w:val="24"/>
          <w:lang w:val="pt-BR"/>
        </w:rPr>
        <w:t xml:space="preserve"> (</w:t>
      </w:r>
      <w:r w:rsidRPr="00EF7A76">
        <w:rPr>
          <w:i/>
          <w:szCs w:val="24"/>
          <w:lang w:val="pt-BR"/>
        </w:rPr>
        <w:t>Outsourcing</w:t>
      </w:r>
      <w:r>
        <w:rPr>
          <w:szCs w:val="24"/>
          <w:lang w:val="pt-BR"/>
        </w:rPr>
        <w:t xml:space="preserve">) para o desenvolvimento de determinados serviços ou produtos de </w:t>
      </w:r>
      <w:r w:rsidRPr="000D7D13">
        <w:rPr>
          <w:szCs w:val="24"/>
          <w:lang w:val="pt-BR"/>
        </w:rPr>
        <w:t>software.</w:t>
      </w:r>
      <w:r>
        <w:rPr>
          <w:i/>
          <w:szCs w:val="24"/>
          <w:lang w:val="pt-BR"/>
        </w:rPr>
        <w:t xml:space="preserve"> </w:t>
      </w:r>
      <w:r>
        <w:rPr>
          <w:szCs w:val="24"/>
          <w:lang w:val="pt-BR"/>
        </w:rPr>
        <w:t>A empresa terceirizada está</w:t>
      </w:r>
      <w:r w:rsidRPr="00EF7A76">
        <w:rPr>
          <w:szCs w:val="24"/>
          <w:lang w:val="pt-BR"/>
        </w:rPr>
        <w:t xml:space="preserve"> localizada no mesmo país da empresa contratante</w:t>
      </w:r>
      <w:r>
        <w:rPr>
          <w:szCs w:val="24"/>
          <w:lang w:val="pt-BR"/>
        </w:rPr>
        <w:t xml:space="preserve"> (</w:t>
      </w:r>
      <w:r>
        <w:rPr>
          <w:i/>
          <w:szCs w:val="24"/>
          <w:lang w:val="pt-BR"/>
        </w:rPr>
        <w:t>onshore</w:t>
      </w:r>
      <w:r>
        <w:rPr>
          <w:szCs w:val="24"/>
          <w:lang w:val="pt-BR"/>
        </w:rPr>
        <w:t>)</w:t>
      </w:r>
      <w:r w:rsidRPr="00EF7A76">
        <w:rPr>
          <w:szCs w:val="24"/>
          <w:lang w:val="pt-BR"/>
        </w:rPr>
        <w:t>.</w:t>
      </w:r>
    </w:p>
    <w:p w:rsidR="0054366C" w:rsidRPr="0054366C" w:rsidRDefault="0054366C" w:rsidP="00D50374">
      <w:pPr>
        <w:numPr>
          <w:ilvl w:val="0"/>
          <w:numId w:val="3"/>
        </w:numPr>
        <w:tabs>
          <w:tab w:val="clear" w:pos="720"/>
          <w:tab w:val="left" w:pos="567"/>
        </w:tabs>
        <w:autoSpaceDE w:val="0"/>
        <w:autoSpaceDN w:val="0"/>
        <w:adjustRightInd w:val="0"/>
        <w:spacing w:before="0"/>
        <w:rPr>
          <w:szCs w:val="24"/>
          <w:lang w:val="pt-BR"/>
        </w:rPr>
      </w:pPr>
      <w:r w:rsidRPr="00EF7A76">
        <w:rPr>
          <w:b/>
          <w:i/>
          <w:szCs w:val="24"/>
          <w:lang w:val="pt-BR"/>
        </w:rPr>
        <w:t>Offshore Outsourcing</w:t>
      </w:r>
      <w:r>
        <w:rPr>
          <w:b/>
          <w:i/>
          <w:szCs w:val="24"/>
          <w:lang w:val="pt-BR"/>
        </w:rPr>
        <w:t xml:space="preserve"> </w:t>
      </w:r>
      <w:r>
        <w:rPr>
          <w:b/>
          <w:szCs w:val="24"/>
          <w:lang w:val="pt-BR"/>
        </w:rPr>
        <w:t xml:space="preserve">ou </w:t>
      </w:r>
      <w:r>
        <w:rPr>
          <w:b/>
          <w:i/>
          <w:szCs w:val="24"/>
          <w:lang w:val="pt-BR"/>
        </w:rPr>
        <w:t>Offshoring</w:t>
      </w:r>
      <w:r w:rsidRPr="00EF7A76">
        <w:rPr>
          <w:b/>
          <w:i/>
          <w:szCs w:val="24"/>
          <w:lang w:val="pt-BR"/>
        </w:rPr>
        <w:t>:</w:t>
      </w:r>
      <w:r w:rsidRPr="00645D23">
        <w:rPr>
          <w:szCs w:val="24"/>
          <w:lang w:val="pt-BR"/>
        </w:rPr>
        <w:t xml:space="preserve"> </w:t>
      </w:r>
      <w:r>
        <w:rPr>
          <w:szCs w:val="24"/>
          <w:lang w:val="pt-BR"/>
        </w:rPr>
        <w:t xml:space="preserve">É a </w:t>
      </w:r>
      <w:r w:rsidRPr="00EF7A76">
        <w:rPr>
          <w:szCs w:val="24"/>
          <w:lang w:val="pt-BR"/>
        </w:rPr>
        <w:t>contratação de uma empresa terceirizada</w:t>
      </w:r>
      <w:r>
        <w:rPr>
          <w:szCs w:val="24"/>
          <w:lang w:val="pt-BR"/>
        </w:rPr>
        <w:t xml:space="preserve"> (</w:t>
      </w:r>
      <w:r w:rsidRPr="00EF7A76">
        <w:rPr>
          <w:i/>
          <w:szCs w:val="24"/>
          <w:lang w:val="pt-BR"/>
        </w:rPr>
        <w:t>Outsourcing</w:t>
      </w:r>
      <w:r>
        <w:rPr>
          <w:szCs w:val="24"/>
          <w:lang w:val="pt-BR"/>
        </w:rPr>
        <w:t xml:space="preserve">) para o desenvolvimento de determinados serviços ou produtos de </w:t>
      </w:r>
      <w:r w:rsidRPr="000D7D13">
        <w:rPr>
          <w:szCs w:val="24"/>
          <w:lang w:val="pt-BR"/>
        </w:rPr>
        <w:t>software</w:t>
      </w:r>
      <w:r>
        <w:rPr>
          <w:i/>
          <w:szCs w:val="24"/>
          <w:lang w:val="pt-BR"/>
        </w:rPr>
        <w:t xml:space="preserve">, </w:t>
      </w:r>
      <w:r>
        <w:rPr>
          <w:szCs w:val="24"/>
          <w:lang w:val="pt-BR"/>
        </w:rPr>
        <w:t xml:space="preserve">sendo que ela está </w:t>
      </w:r>
      <w:r w:rsidRPr="00645D23">
        <w:rPr>
          <w:szCs w:val="24"/>
          <w:lang w:val="pt-BR"/>
        </w:rPr>
        <w:t>localizada em um país diferente da contratante</w:t>
      </w:r>
      <w:r>
        <w:rPr>
          <w:szCs w:val="24"/>
          <w:lang w:val="pt-BR"/>
        </w:rPr>
        <w:t xml:space="preserve"> (</w:t>
      </w:r>
      <w:r w:rsidRPr="0054366C">
        <w:rPr>
          <w:i/>
          <w:szCs w:val="24"/>
          <w:lang w:val="pt-BR"/>
        </w:rPr>
        <w:t>offshoring</w:t>
      </w:r>
      <w:r>
        <w:rPr>
          <w:szCs w:val="24"/>
          <w:lang w:val="pt-BR"/>
        </w:rPr>
        <w:t>).</w:t>
      </w:r>
    </w:p>
    <w:p w:rsidR="00645D23" w:rsidRDefault="00645D23" w:rsidP="00D50374">
      <w:pPr>
        <w:numPr>
          <w:ilvl w:val="0"/>
          <w:numId w:val="3"/>
        </w:numPr>
        <w:tabs>
          <w:tab w:val="clear" w:pos="720"/>
          <w:tab w:val="left" w:pos="567"/>
        </w:tabs>
        <w:autoSpaceDE w:val="0"/>
        <w:autoSpaceDN w:val="0"/>
        <w:adjustRightInd w:val="0"/>
        <w:spacing w:before="0"/>
        <w:rPr>
          <w:szCs w:val="24"/>
          <w:lang w:val="pt-BR"/>
        </w:rPr>
      </w:pPr>
      <w:r w:rsidRPr="00EF7A76">
        <w:rPr>
          <w:b/>
          <w:i/>
          <w:szCs w:val="24"/>
          <w:lang w:val="pt-BR"/>
        </w:rPr>
        <w:t>Offshore Insourcing</w:t>
      </w:r>
      <w:r w:rsidR="00447F43">
        <w:rPr>
          <w:b/>
          <w:i/>
          <w:szCs w:val="24"/>
          <w:lang w:val="pt-BR"/>
        </w:rPr>
        <w:t xml:space="preserve"> </w:t>
      </w:r>
      <w:r w:rsidR="00447F43" w:rsidRPr="00447F43">
        <w:rPr>
          <w:b/>
          <w:szCs w:val="24"/>
          <w:lang w:val="pt-BR"/>
        </w:rPr>
        <w:t>ou</w:t>
      </w:r>
      <w:r w:rsidR="00447F43">
        <w:rPr>
          <w:b/>
          <w:i/>
          <w:szCs w:val="24"/>
          <w:lang w:val="pt-BR"/>
        </w:rPr>
        <w:t xml:space="preserve"> Internal Offshoring</w:t>
      </w:r>
      <w:r w:rsidRPr="00EF7A76">
        <w:rPr>
          <w:b/>
          <w:i/>
          <w:szCs w:val="24"/>
          <w:lang w:val="pt-BR"/>
        </w:rPr>
        <w:t>:</w:t>
      </w:r>
      <w:r w:rsidRPr="00645D23">
        <w:rPr>
          <w:szCs w:val="24"/>
          <w:lang w:val="pt-BR"/>
        </w:rPr>
        <w:t xml:space="preserve"> </w:t>
      </w:r>
      <w:r w:rsidR="00447F43">
        <w:rPr>
          <w:szCs w:val="24"/>
          <w:lang w:val="pt-BR"/>
        </w:rPr>
        <w:t xml:space="preserve">É a criação de uma </w:t>
      </w:r>
      <w:r w:rsidRPr="00645D23">
        <w:rPr>
          <w:szCs w:val="24"/>
          <w:lang w:val="pt-BR"/>
        </w:rPr>
        <w:t xml:space="preserve">subsidiária da empresa para prover serviços de desenvolvimento de software </w:t>
      </w:r>
      <w:r w:rsidR="00447F43">
        <w:rPr>
          <w:szCs w:val="24"/>
          <w:lang w:val="pt-BR"/>
        </w:rPr>
        <w:t>(</w:t>
      </w:r>
      <w:r w:rsidR="00447F43" w:rsidRPr="00447F43">
        <w:rPr>
          <w:i/>
          <w:szCs w:val="24"/>
          <w:lang w:val="pt-BR"/>
        </w:rPr>
        <w:t>Insourcing</w:t>
      </w:r>
      <w:r w:rsidR="00447F43">
        <w:rPr>
          <w:szCs w:val="24"/>
          <w:lang w:val="pt-BR"/>
        </w:rPr>
        <w:t xml:space="preserve">) </w:t>
      </w:r>
      <w:r w:rsidRPr="00645D23">
        <w:rPr>
          <w:szCs w:val="24"/>
          <w:lang w:val="pt-BR"/>
        </w:rPr>
        <w:t>em um país diferente da empresa contratante</w:t>
      </w:r>
      <w:r w:rsidR="00447F43">
        <w:rPr>
          <w:szCs w:val="24"/>
          <w:lang w:val="pt-BR"/>
        </w:rPr>
        <w:t xml:space="preserve"> (</w:t>
      </w:r>
      <w:r w:rsidR="00447F43">
        <w:rPr>
          <w:i/>
          <w:szCs w:val="24"/>
          <w:lang w:val="pt-BR"/>
        </w:rPr>
        <w:t>offshore</w:t>
      </w:r>
      <w:r w:rsidR="00447F43">
        <w:rPr>
          <w:szCs w:val="24"/>
          <w:lang w:val="pt-BR"/>
        </w:rPr>
        <w:t>)</w:t>
      </w:r>
      <w:r w:rsidRPr="00645D23">
        <w:rPr>
          <w:szCs w:val="24"/>
          <w:lang w:val="pt-BR"/>
        </w:rPr>
        <w:t>.</w:t>
      </w:r>
    </w:p>
    <w:p w:rsidR="00E00E98" w:rsidRDefault="00E00E98" w:rsidP="00D50374">
      <w:pPr>
        <w:tabs>
          <w:tab w:val="clear" w:pos="720"/>
          <w:tab w:val="left" w:pos="567"/>
        </w:tabs>
        <w:autoSpaceDE w:val="0"/>
        <w:autoSpaceDN w:val="0"/>
        <w:adjustRightInd w:val="0"/>
        <w:spacing w:before="0"/>
        <w:rPr>
          <w:szCs w:val="24"/>
          <w:lang w:val="pt-BR"/>
        </w:rPr>
      </w:pPr>
    </w:p>
    <w:p w:rsidR="00E00E98" w:rsidRDefault="00E00E98" w:rsidP="00D50374">
      <w:pPr>
        <w:tabs>
          <w:tab w:val="clear" w:pos="720"/>
          <w:tab w:val="left" w:pos="567"/>
        </w:tabs>
        <w:autoSpaceDE w:val="0"/>
        <w:autoSpaceDN w:val="0"/>
        <w:adjustRightInd w:val="0"/>
        <w:spacing w:before="0"/>
        <w:ind w:left="142"/>
        <w:rPr>
          <w:szCs w:val="24"/>
          <w:lang w:val="pt-BR"/>
        </w:rPr>
      </w:pPr>
      <w:r>
        <w:rPr>
          <w:szCs w:val="24"/>
          <w:lang w:val="pt-BR"/>
        </w:rPr>
        <w:tab/>
        <w:t xml:space="preserve">É importante que seja observado que, além de outras formas de relacionamento entre empresas, também podem surgir outros tipos de distribuição </w:t>
      </w:r>
      <w:r w:rsidRPr="00C076F5">
        <w:rPr>
          <w:szCs w:val="24"/>
          <w:lang w:val="pt-BR"/>
        </w:rPr>
        <w:t xml:space="preserve">geográfica, </w:t>
      </w:r>
      <w:r w:rsidR="00A81B44" w:rsidRPr="00C076F5">
        <w:rPr>
          <w:szCs w:val="24"/>
          <w:lang w:val="pt-BR"/>
        </w:rPr>
        <w:t xml:space="preserve">resultando em outros tipos de </w:t>
      </w:r>
      <w:r w:rsidRPr="00C076F5">
        <w:rPr>
          <w:szCs w:val="24"/>
          <w:lang w:val="pt-BR"/>
        </w:rPr>
        <w:t xml:space="preserve">modelos de negócio. Neste livro </w:t>
      </w:r>
      <w:r w:rsidR="00A81B44" w:rsidRPr="00C076F5">
        <w:rPr>
          <w:szCs w:val="24"/>
          <w:lang w:val="pt-BR"/>
        </w:rPr>
        <w:t xml:space="preserve">serão abordados </w:t>
      </w:r>
      <w:r w:rsidRPr="00C076F5">
        <w:rPr>
          <w:szCs w:val="24"/>
          <w:lang w:val="pt-BR"/>
        </w:rPr>
        <w:t>apenas os modelos de negócio</w:t>
      </w:r>
      <w:r w:rsidR="000D7D13" w:rsidRPr="00C076F5">
        <w:rPr>
          <w:szCs w:val="24"/>
          <w:lang w:val="pt-BR"/>
        </w:rPr>
        <w:t xml:space="preserve"> já citados n</w:t>
      </w:r>
      <w:r w:rsidR="00B67625">
        <w:rPr>
          <w:szCs w:val="24"/>
          <w:lang w:val="pt-BR"/>
        </w:rPr>
        <w:t>est</w:t>
      </w:r>
      <w:r w:rsidR="000D7D13" w:rsidRPr="00C076F5">
        <w:rPr>
          <w:szCs w:val="24"/>
          <w:lang w:val="pt-BR"/>
        </w:rPr>
        <w:t>a seção</w:t>
      </w:r>
      <w:r w:rsidR="00B67625">
        <w:rPr>
          <w:szCs w:val="24"/>
          <w:lang w:val="pt-BR"/>
        </w:rPr>
        <w:t xml:space="preserve">. </w:t>
      </w:r>
    </w:p>
    <w:p w:rsidR="00BD629E" w:rsidRPr="00D50374" w:rsidRDefault="00BD629E" w:rsidP="00D50374">
      <w:pPr>
        <w:pStyle w:val="Ttulo2"/>
        <w:spacing w:line="360" w:lineRule="auto"/>
        <w:ind w:left="142"/>
        <w:rPr>
          <w:bCs/>
          <w:szCs w:val="24"/>
          <w:lang w:val="pt-BR"/>
        </w:rPr>
      </w:pPr>
      <w:bookmarkStart w:id="17" w:name="_Toc243924184"/>
      <w:bookmarkStart w:id="18" w:name="_Toc243925474"/>
      <w:bookmarkStart w:id="19" w:name="_Toc247533274"/>
      <w:r w:rsidRPr="00D50374">
        <w:rPr>
          <w:bCs/>
          <w:szCs w:val="24"/>
          <w:lang w:val="pt-BR"/>
        </w:rPr>
        <w:t>3.2.</w:t>
      </w:r>
      <w:r w:rsidR="00ED4C2B" w:rsidRPr="00D50374">
        <w:rPr>
          <w:bCs/>
          <w:szCs w:val="24"/>
          <w:lang w:val="pt-BR"/>
        </w:rPr>
        <w:t>4</w:t>
      </w:r>
      <w:r w:rsidRPr="00D50374">
        <w:rPr>
          <w:bCs/>
          <w:szCs w:val="24"/>
          <w:lang w:val="pt-BR"/>
        </w:rPr>
        <w:t xml:space="preserve"> Desafios</w:t>
      </w:r>
      <w:bookmarkEnd w:id="17"/>
      <w:bookmarkEnd w:id="18"/>
      <w:bookmarkEnd w:id="19"/>
    </w:p>
    <w:p w:rsidR="00D056DD" w:rsidRDefault="00EB575B" w:rsidP="00D50374">
      <w:pPr>
        <w:tabs>
          <w:tab w:val="left" w:pos="567"/>
        </w:tabs>
        <w:autoSpaceDE w:val="0"/>
        <w:autoSpaceDN w:val="0"/>
        <w:adjustRightInd w:val="0"/>
        <w:spacing w:before="0"/>
        <w:ind w:left="142"/>
        <w:rPr>
          <w:lang w:val="pt-BR"/>
        </w:rPr>
      </w:pPr>
      <w:r w:rsidRPr="00372A75">
        <w:rPr>
          <w:lang w:val="pt-BR"/>
        </w:rPr>
        <w:t xml:space="preserve">Conforme apresentado </w:t>
      </w:r>
      <w:r w:rsidR="00D50374">
        <w:rPr>
          <w:lang w:val="pt-BR"/>
        </w:rPr>
        <w:t>anteriormente</w:t>
      </w:r>
      <w:r w:rsidR="00FA4607" w:rsidRPr="00372A75">
        <w:rPr>
          <w:lang w:val="pt-BR"/>
        </w:rPr>
        <w:t>, o DDS apresenta níveis de dispersão física, distância temporal e diferenças culturais, com isso alguns desafios foram acrescentados ao processo.</w:t>
      </w:r>
      <w:r w:rsidRPr="00372A75">
        <w:rPr>
          <w:lang w:val="pt-BR"/>
        </w:rPr>
        <w:t xml:space="preserve"> O ambiente global apresenta grande impacto na forma como os produtos são concebidos, desenvolvidos, testados e entregue aos clientes</w:t>
      </w:r>
      <w:r w:rsidR="002E35A6" w:rsidRPr="00372A75">
        <w:rPr>
          <w:lang w:val="pt-BR"/>
        </w:rPr>
        <w:t xml:space="preserve"> [AUDY 2008]</w:t>
      </w:r>
      <w:r w:rsidRPr="00372A75">
        <w:rPr>
          <w:lang w:val="pt-BR"/>
        </w:rPr>
        <w:t>.</w:t>
      </w:r>
      <w:r w:rsidR="00D056DD">
        <w:rPr>
          <w:lang w:val="pt-BR"/>
        </w:rPr>
        <w:t xml:space="preserve"> Diferentes tecnologias e características são necessárias para o suporte ao DDS.</w:t>
      </w:r>
      <w:r w:rsidR="00FD44C9">
        <w:rPr>
          <w:lang w:val="pt-BR"/>
        </w:rPr>
        <w:t xml:space="preserve"> </w:t>
      </w:r>
      <w:r w:rsidR="00D056DD">
        <w:rPr>
          <w:lang w:val="pt-BR"/>
        </w:rPr>
        <w:t xml:space="preserve">Entre muitos desafios relacionados ao DDS, nesta seção vamos detalhar desafios focados no processo de desenvolvimento. </w:t>
      </w:r>
    </w:p>
    <w:p w:rsidR="00372A75" w:rsidRPr="00440C8F" w:rsidRDefault="00FD44C9" w:rsidP="00440C8F">
      <w:pPr>
        <w:pStyle w:val="PargrafodaLista"/>
        <w:numPr>
          <w:ilvl w:val="0"/>
          <w:numId w:val="28"/>
        </w:numPr>
        <w:rPr>
          <w:b/>
          <w:lang w:val="pt-BR"/>
        </w:rPr>
      </w:pPr>
      <w:r w:rsidRPr="00440C8F">
        <w:rPr>
          <w:b/>
          <w:lang w:val="pt-BR"/>
        </w:rPr>
        <w:t>Arquitetura do Software:</w:t>
      </w:r>
      <w:r w:rsidRPr="00440C8F">
        <w:rPr>
          <w:lang w:val="pt-BR"/>
        </w:rPr>
        <w:t xml:space="preserve"> É um dos fatores mais utilizados para a diminuição do esforço entre as equipes. Conforme </w:t>
      </w:r>
      <w:r w:rsidR="00396A52" w:rsidRPr="00440C8F">
        <w:rPr>
          <w:lang w:val="pt-BR"/>
        </w:rPr>
        <w:t>KAROLAK</w:t>
      </w:r>
      <w:r w:rsidR="00B67625" w:rsidRPr="00440C8F">
        <w:rPr>
          <w:lang w:val="pt-BR"/>
        </w:rPr>
        <w:t xml:space="preserve"> (</w:t>
      </w:r>
      <w:r w:rsidRPr="00440C8F">
        <w:rPr>
          <w:lang w:val="pt-BR"/>
        </w:rPr>
        <w:t>1998</w:t>
      </w:r>
      <w:r w:rsidR="00B67625" w:rsidRPr="00440C8F">
        <w:rPr>
          <w:lang w:val="pt-BR"/>
        </w:rPr>
        <w:t>)</w:t>
      </w:r>
      <w:r w:rsidRPr="00440C8F">
        <w:rPr>
          <w:lang w:val="pt-BR"/>
        </w:rPr>
        <w:t>, uma arquitetura apropriada para o DDS deve se basear no princípio da modularidade, pois permite alocar tarefas complexas de forma distribuída. Com isso há uma redução na complexidade e é permitido um desenvolvimento em paralelo simplificado.</w:t>
      </w:r>
    </w:p>
    <w:p w:rsidR="00FD44C9" w:rsidRPr="002455BE" w:rsidRDefault="00FD44C9" w:rsidP="002455BE">
      <w:pPr>
        <w:pStyle w:val="PargrafodaLista"/>
        <w:numPr>
          <w:ilvl w:val="0"/>
          <w:numId w:val="28"/>
        </w:numPr>
        <w:rPr>
          <w:b/>
          <w:lang w:val="pt-BR"/>
        </w:rPr>
      </w:pPr>
      <w:r w:rsidRPr="002455BE">
        <w:rPr>
          <w:b/>
          <w:lang w:val="pt-BR"/>
        </w:rPr>
        <w:t xml:space="preserve">Engenharia de Requisitos: </w:t>
      </w:r>
      <w:r w:rsidRPr="002455BE">
        <w:rPr>
          <w:lang w:val="pt-BR"/>
        </w:rPr>
        <w:t>A engenharia de requisitos contém diversas tarefas</w:t>
      </w:r>
      <w:r w:rsidR="00150A46" w:rsidRPr="002455BE">
        <w:rPr>
          <w:lang w:val="pt-BR"/>
        </w:rPr>
        <w:t xml:space="preserve"> que necessitam de alto nível de comunicação e coordenação. Com isso os problemas apresentados são mais complexos em um contexto de DDS.</w:t>
      </w:r>
    </w:p>
    <w:p w:rsidR="00150A46" w:rsidRPr="002455BE" w:rsidRDefault="00150A46" w:rsidP="002455BE">
      <w:pPr>
        <w:pStyle w:val="PargrafodaLista"/>
        <w:numPr>
          <w:ilvl w:val="0"/>
          <w:numId w:val="28"/>
        </w:numPr>
        <w:rPr>
          <w:b/>
          <w:lang w:val="pt-BR"/>
        </w:rPr>
      </w:pPr>
      <w:r w:rsidRPr="002455BE">
        <w:rPr>
          <w:b/>
          <w:lang w:val="pt-BR"/>
        </w:rPr>
        <w:t xml:space="preserve">Gerência de Configuração: </w:t>
      </w:r>
      <w:r w:rsidRPr="002455BE">
        <w:rPr>
          <w:lang w:val="pt-BR"/>
        </w:rPr>
        <w:t xml:space="preserve">O gerenciamento de configuração (CM) é a chave para controlar as múltiplas peças em um projeto distribuído. Controlar </w:t>
      </w:r>
      <w:r w:rsidRPr="002455BE">
        <w:rPr>
          <w:lang w:val="pt-BR"/>
        </w:rPr>
        <w:lastRenderedPageBreak/>
        <w:t xml:space="preserve">modificações nos artefatos em cada uma das localidades com o processo de desenvolvimento de todo produto pode ser complexo. Apesar da utilização de práticas de CM auxiliar no controle da documentação e do software, a gerência de modificações simultâneas a partir de locais diferentes é um grande desafio. Além disso, o uso de ferramentas de CM compartilhadas por duas ou mais equipes de forma inadequada gera diversos riscos e problemas </w:t>
      </w:r>
      <w:smartTag w:uri="urn:schemas-microsoft-com:office:smarttags" w:element="PersonName">
        <w:smartTagPr>
          <w:attr w:name="ProductID" w:val="em projetos DDS."/>
        </w:smartTagPr>
        <w:r w:rsidRPr="002455BE">
          <w:rPr>
            <w:lang w:val="pt-BR"/>
          </w:rPr>
          <w:t>em projetos DDS.</w:t>
        </w:r>
      </w:smartTag>
    </w:p>
    <w:p w:rsidR="000F33F9" w:rsidRPr="002455BE" w:rsidRDefault="000F33F9" w:rsidP="002455BE">
      <w:pPr>
        <w:pStyle w:val="PargrafodaLista"/>
        <w:numPr>
          <w:ilvl w:val="0"/>
          <w:numId w:val="28"/>
        </w:numPr>
        <w:rPr>
          <w:lang w:val="pt-BR"/>
        </w:rPr>
      </w:pPr>
      <w:r w:rsidRPr="002455BE">
        <w:rPr>
          <w:b/>
          <w:lang w:val="pt-BR"/>
        </w:rPr>
        <w:t xml:space="preserve">Processo de Desenvolvimento: </w:t>
      </w:r>
      <w:smartTag w:uri="urn:schemas-microsoft-com:office:smarttags" w:element="PersonName">
        <w:smartTagPr>
          <w:attr w:name="ProductID" w:val="Em projetos DDS"/>
        </w:smartTagPr>
        <w:r w:rsidR="0066795A" w:rsidRPr="002455BE">
          <w:rPr>
            <w:lang w:val="pt-BR"/>
          </w:rPr>
          <w:t>Em projetos DDS</w:t>
        </w:r>
      </w:smartTag>
      <w:r w:rsidR="0066795A" w:rsidRPr="002455BE">
        <w:rPr>
          <w:lang w:val="pt-BR"/>
        </w:rPr>
        <w:t xml:space="preserve">, o uso de uma metodologia que auxilia a sincronização </w:t>
      </w:r>
      <w:r w:rsidR="00B67625" w:rsidRPr="002455BE">
        <w:rPr>
          <w:lang w:val="pt-BR"/>
        </w:rPr>
        <w:t xml:space="preserve">e a padronização </w:t>
      </w:r>
      <w:r w:rsidR="0066795A" w:rsidRPr="002455BE">
        <w:rPr>
          <w:lang w:val="pt-BR"/>
        </w:rPr>
        <w:t xml:space="preserve">das atividades é essencial. Com isso todos os membros utilizam uma nomenclatura comum em suas atividades. </w:t>
      </w:r>
    </w:p>
    <w:p w:rsidR="00A932C3" w:rsidRPr="002455BE" w:rsidRDefault="00A932C3" w:rsidP="002455BE">
      <w:pPr>
        <w:pStyle w:val="PargrafodaLista"/>
        <w:numPr>
          <w:ilvl w:val="0"/>
          <w:numId w:val="28"/>
        </w:numPr>
        <w:rPr>
          <w:lang w:val="pt-BR"/>
        </w:rPr>
      </w:pPr>
      <w:r w:rsidRPr="002455BE">
        <w:rPr>
          <w:b/>
          <w:lang w:val="pt-BR"/>
        </w:rPr>
        <w:t>Testes:</w:t>
      </w:r>
      <w:r w:rsidR="004E0216" w:rsidRPr="002455BE">
        <w:rPr>
          <w:b/>
          <w:lang w:val="pt-BR"/>
        </w:rPr>
        <w:t xml:space="preserve"> </w:t>
      </w:r>
      <w:r w:rsidR="004E0216" w:rsidRPr="002455BE">
        <w:rPr>
          <w:lang w:val="pt-BR"/>
        </w:rPr>
        <w:t>A</w:t>
      </w:r>
      <w:r w:rsidR="00A21388">
        <w:rPr>
          <w:lang w:val="pt-BR"/>
        </w:rPr>
        <w:t>s</w:t>
      </w:r>
      <w:r w:rsidR="004E0216" w:rsidRPr="002455BE">
        <w:rPr>
          <w:lang w:val="pt-BR"/>
        </w:rPr>
        <w:t xml:space="preserve"> prática</w:t>
      </w:r>
      <w:r w:rsidR="00A21388">
        <w:rPr>
          <w:lang w:val="pt-BR"/>
        </w:rPr>
        <w:t>s</w:t>
      </w:r>
      <w:r w:rsidR="004E0216" w:rsidRPr="002455BE">
        <w:rPr>
          <w:lang w:val="pt-BR"/>
        </w:rPr>
        <w:t xml:space="preserve"> de teste e a verificação da qualidade t</w:t>
      </w:r>
      <w:r w:rsidR="00A21388">
        <w:rPr>
          <w:lang w:val="pt-BR"/>
        </w:rPr>
        <w:t>ê</w:t>
      </w:r>
      <w:r w:rsidR="004E0216" w:rsidRPr="002455BE">
        <w:rPr>
          <w:lang w:val="pt-BR"/>
        </w:rPr>
        <w:t>m apresentado grande importância em projetos de software. A globalização do processo de desenvolvimento de software tem destacado a importância da adoção de modelos de qualidade internacionalmente aceitos</w:t>
      </w:r>
      <w:r w:rsidR="00A21388">
        <w:rPr>
          <w:lang w:val="pt-BR"/>
        </w:rPr>
        <w:t>, tais como</w:t>
      </w:r>
      <w:r w:rsidR="004E0216" w:rsidRPr="002455BE">
        <w:rPr>
          <w:lang w:val="pt-BR"/>
        </w:rPr>
        <w:t xml:space="preserve"> </w:t>
      </w:r>
      <w:r w:rsidR="00A21388">
        <w:rPr>
          <w:lang w:val="pt-BR"/>
        </w:rPr>
        <w:t>ISO 9001 e</w:t>
      </w:r>
      <w:r w:rsidR="004E0216" w:rsidRPr="002455BE">
        <w:rPr>
          <w:lang w:val="pt-BR"/>
        </w:rPr>
        <w:t xml:space="preserve"> CMM</w:t>
      </w:r>
      <w:r w:rsidR="00A21388">
        <w:rPr>
          <w:lang w:val="pt-BR"/>
        </w:rPr>
        <w:t>I</w:t>
      </w:r>
      <w:r w:rsidR="004E0216" w:rsidRPr="002455BE">
        <w:rPr>
          <w:lang w:val="pt-BR"/>
        </w:rPr>
        <w:t xml:space="preserve"> que serão abordados no segundo módulo deste livro, chamando a atenção para a adoção de padrões visando reduzir os problemas existentes na área de Engenharia de Software.</w:t>
      </w:r>
    </w:p>
    <w:p w:rsidR="00681243" w:rsidRPr="00BD629E" w:rsidRDefault="00BD629E" w:rsidP="00BD629E">
      <w:pPr>
        <w:pStyle w:val="Ttulo1"/>
        <w:rPr>
          <w:bCs/>
          <w:sz w:val="28"/>
          <w:lang w:val="pt-BR"/>
        </w:rPr>
      </w:pPr>
      <w:bookmarkStart w:id="20" w:name="_Toc243924185"/>
      <w:bookmarkStart w:id="21" w:name="_Toc243925475"/>
      <w:bookmarkStart w:id="22" w:name="_Toc247533275"/>
      <w:r>
        <w:rPr>
          <w:bCs/>
          <w:sz w:val="28"/>
          <w:lang w:val="pt-BR"/>
        </w:rPr>
        <w:t xml:space="preserve">3.3 </w:t>
      </w:r>
      <w:r w:rsidRPr="00D50374">
        <w:rPr>
          <w:szCs w:val="26"/>
          <w:lang w:val="pt-BR"/>
        </w:rPr>
        <w:t>Processos para Desenvolvimento Distribuído de Software</w:t>
      </w:r>
      <w:bookmarkEnd w:id="20"/>
      <w:bookmarkEnd w:id="21"/>
      <w:bookmarkEnd w:id="22"/>
    </w:p>
    <w:p w:rsidR="006631B3" w:rsidRDefault="00B26BF4" w:rsidP="000E2BBB">
      <w:pPr>
        <w:rPr>
          <w:b/>
          <w:lang w:val="pt-BR"/>
        </w:rPr>
      </w:pPr>
      <w:r w:rsidRPr="00B26BF4">
        <w:rPr>
          <w:lang w:val="pt-BR"/>
        </w:rPr>
        <w:t>Em um ambient</w:t>
      </w:r>
      <w:r w:rsidR="00DC5660">
        <w:rPr>
          <w:lang w:val="pt-BR"/>
        </w:rPr>
        <w:t>e DDS</w:t>
      </w:r>
      <w:r w:rsidRPr="00B26BF4">
        <w:rPr>
          <w:lang w:val="pt-BR"/>
        </w:rPr>
        <w:t>, um processo de desenvolvimento comum à equipe é fundamental, tendo em vista que uma metodologia auxilia diretamente na sincronização, fornecendo aos membros da equipe uma nomenclatura comum de tarefas e atividades, e um conjunto comum de expectativas aos elementos envol</w:t>
      </w:r>
      <w:r w:rsidR="00396A52">
        <w:rPr>
          <w:lang w:val="pt-BR"/>
        </w:rPr>
        <w:t>vidos no processo [PRIKLADNICKI</w:t>
      </w:r>
      <w:r w:rsidRPr="00B26BF4">
        <w:rPr>
          <w:lang w:val="pt-BR"/>
        </w:rPr>
        <w:t xml:space="preserve"> 2008].</w:t>
      </w:r>
      <w:r w:rsidR="006631B3" w:rsidRPr="006631B3">
        <w:rPr>
          <w:lang w:val="pt-BR"/>
        </w:rPr>
        <w:tab/>
      </w:r>
      <w:r w:rsidR="006631B3" w:rsidRPr="006631B3">
        <w:rPr>
          <w:lang w:val="pt-BR"/>
        </w:rPr>
        <w:tab/>
      </w:r>
      <w:r w:rsidR="006631B3" w:rsidRPr="006631B3">
        <w:rPr>
          <w:lang w:val="pt-BR"/>
        </w:rPr>
        <w:tab/>
      </w:r>
      <w:r w:rsidR="006631B3" w:rsidRPr="006631B3">
        <w:rPr>
          <w:lang w:val="pt-BR"/>
        </w:rPr>
        <w:tab/>
      </w:r>
    </w:p>
    <w:p w:rsidR="00B26BF4" w:rsidRDefault="000E2BBB" w:rsidP="000E2BBB">
      <w:pPr>
        <w:rPr>
          <w:b/>
          <w:lang w:val="pt-BR"/>
        </w:rPr>
      </w:pPr>
      <w:r>
        <w:rPr>
          <w:lang w:val="pt-BR"/>
        </w:rPr>
        <w:tab/>
      </w:r>
      <w:r w:rsidR="00B26BF4" w:rsidRPr="00B26BF4">
        <w:rPr>
          <w:lang w:val="pt-BR"/>
        </w:rPr>
        <w:t xml:space="preserve">A </w:t>
      </w:r>
      <w:r w:rsidR="00E45831">
        <w:rPr>
          <w:lang w:val="pt-BR"/>
        </w:rPr>
        <w:t>E</w:t>
      </w:r>
      <w:r w:rsidR="00B26BF4" w:rsidRPr="00B26BF4">
        <w:rPr>
          <w:lang w:val="pt-BR"/>
        </w:rPr>
        <w:t xml:space="preserve">ngenharia de software (ES) sempre está apresentando grandes avanços e transformações relacionadas às técnicas, modelos e metodologias. Esses avanços são destacados quando se trabalha com processo de Desenvolvimento Distribuído de </w:t>
      </w:r>
      <w:r w:rsidR="00B26BF4" w:rsidRPr="000D7D13">
        <w:rPr>
          <w:lang w:val="pt-BR"/>
        </w:rPr>
        <w:t>Software</w:t>
      </w:r>
      <w:r w:rsidR="00B26BF4" w:rsidRPr="00B26BF4">
        <w:rPr>
          <w:lang w:val="pt-BR"/>
        </w:rPr>
        <w:t xml:space="preserve"> (DDS), havendo u</w:t>
      </w:r>
      <w:r w:rsidR="00480BD8">
        <w:rPr>
          <w:lang w:val="pt-BR"/>
        </w:rPr>
        <w:t>ma necessidade</w:t>
      </w:r>
      <w:r w:rsidR="00347E3D">
        <w:rPr>
          <w:lang w:val="pt-BR"/>
        </w:rPr>
        <w:t xml:space="preserve"> d</w:t>
      </w:r>
      <w:r w:rsidR="00480BD8">
        <w:rPr>
          <w:lang w:val="pt-BR"/>
        </w:rPr>
        <w:t>o</w:t>
      </w:r>
      <w:r w:rsidR="00347E3D">
        <w:rPr>
          <w:lang w:val="pt-BR"/>
        </w:rPr>
        <w:t xml:space="preserve"> uso de práticas</w:t>
      </w:r>
      <w:r w:rsidR="00B26BF4" w:rsidRPr="00B26BF4">
        <w:rPr>
          <w:lang w:val="pt-BR"/>
        </w:rPr>
        <w:t xml:space="preserve"> que </w:t>
      </w:r>
      <w:r w:rsidR="000D057D" w:rsidRPr="00B26BF4">
        <w:rPr>
          <w:lang w:val="pt-BR"/>
        </w:rPr>
        <w:t>d</w:t>
      </w:r>
      <w:r w:rsidR="000D057D">
        <w:rPr>
          <w:lang w:val="pt-BR"/>
        </w:rPr>
        <w:t>êem</w:t>
      </w:r>
      <w:r w:rsidR="00B26BF4" w:rsidRPr="00B26BF4">
        <w:rPr>
          <w:lang w:val="pt-BR"/>
        </w:rPr>
        <w:t xml:space="preserve"> suporte às dificuldades encontradas nas definições de requisitos que mudam de forma dinâmica no decorrer do tempo. Estudos relacionados a processo para DDS ainda é escasso, sendo assim </w:t>
      </w:r>
      <w:r w:rsidR="00347E3D">
        <w:rPr>
          <w:lang w:val="pt-BR"/>
        </w:rPr>
        <w:t xml:space="preserve">este capítulo relata o uso de </w:t>
      </w:r>
      <w:r w:rsidR="00FD19BB">
        <w:rPr>
          <w:lang w:val="pt-BR"/>
        </w:rPr>
        <w:t>prá</w:t>
      </w:r>
      <w:r w:rsidR="00B26BF4" w:rsidRPr="00B26BF4">
        <w:rPr>
          <w:lang w:val="pt-BR"/>
        </w:rPr>
        <w:t>ticas do desenvolvimento tradicional que podem ser implantadas em um ambiente distribuído</w:t>
      </w:r>
      <w:r w:rsidR="00347E3D">
        <w:rPr>
          <w:lang w:val="pt-BR"/>
        </w:rPr>
        <w:t xml:space="preserve"> e as possíveis adaptações</w:t>
      </w:r>
      <w:r w:rsidR="00B26BF4" w:rsidRPr="00B26BF4">
        <w:rPr>
          <w:lang w:val="pt-BR"/>
        </w:rPr>
        <w:t>.</w:t>
      </w:r>
    </w:p>
    <w:p w:rsidR="009B3C85" w:rsidRPr="00EB0EB5" w:rsidRDefault="00BD629E" w:rsidP="00BD629E">
      <w:pPr>
        <w:pStyle w:val="Ttulo1"/>
        <w:rPr>
          <w:bCs/>
          <w:szCs w:val="26"/>
          <w:lang w:val="pt-BR"/>
        </w:rPr>
      </w:pPr>
      <w:bookmarkStart w:id="23" w:name="_Toc243924186"/>
      <w:bookmarkStart w:id="24" w:name="_Toc243925476"/>
      <w:bookmarkStart w:id="25" w:name="_Toc247533276"/>
      <w:r w:rsidRPr="00EB0EB5">
        <w:rPr>
          <w:bCs/>
          <w:szCs w:val="26"/>
          <w:lang w:val="pt-BR"/>
        </w:rPr>
        <w:t xml:space="preserve">3.4 </w:t>
      </w:r>
      <w:r w:rsidRPr="00EB0EB5">
        <w:rPr>
          <w:szCs w:val="26"/>
          <w:lang w:val="pt-BR"/>
        </w:rPr>
        <w:t>Processos e adaptação das Práticas em projetos DDS</w:t>
      </w:r>
      <w:bookmarkEnd w:id="23"/>
      <w:bookmarkEnd w:id="24"/>
      <w:bookmarkEnd w:id="25"/>
    </w:p>
    <w:p w:rsidR="00402F13" w:rsidRDefault="0088446C" w:rsidP="00052B4E">
      <w:pPr>
        <w:rPr>
          <w:b/>
          <w:lang w:val="pt-BR"/>
        </w:rPr>
      </w:pPr>
      <w:r>
        <w:rPr>
          <w:lang w:val="pt-BR"/>
        </w:rPr>
        <w:t>A forma como um produto de</w:t>
      </w:r>
      <w:r w:rsidRPr="000D7D13">
        <w:rPr>
          <w:lang w:val="pt-BR"/>
        </w:rPr>
        <w:t xml:space="preserve"> software</w:t>
      </w:r>
      <w:r>
        <w:rPr>
          <w:lang w:val="pt-BR"/>
        </w:rPr>
        <w:t xml:space="preserve"> é concebido, desenvolvido, testado e entregue ao cliente sofre grande impacto quando o ambiente de desenvolvimento é distribuído [</w:t>
      </w:r>
      <w:r w:rsidR="00396A52" w:rsidRPr="0088446C">
        <w:rPr>
          <w:lang w:val="pt-BR"/>
        </w:rPr>
        <w:t>HERBSLEB</w:t>
      </w:r>
      <w:r w:rsidRPr="0088446C">
        <w:rPr>
          <w:lang w:val="pt-BR"/>
        </w:rPr>
        <w:t xml:space="preserve"> </w:t>
      </w:r>
      <w:r>
        <w:rPr>
          <w:lang w:val="pt-BR"/>
        </w:rPr>
        <w:t>2001].</w:t>
      </w:r>
      <w:r w:rsidRPr="0088446C">
        <w:rPr>
          <w:lang w:val="pt-BR"/>
        </w:rPr>
        <w:t xml:space="preserve"> Assim, a</w:t>
      </w:r>
      <w:r>
        <w:rPr>
          <w:lang w:val="pt-BR"/>
        </w:rPr>
        <w:t xml:space="preserve"> estrutura </w:t>
      </w:r>
      <w:r w:rsidRPr="0088446C">
        <w:rPr>
          <w:lang w:val="pt-BR"/>
        </w:rPr>
        <w:t>necessária para o suporte desse tipo de desenvolvimento se diferencia da</w:t>
      </w:r>
      <w:r>
        <w:rPr>
          <w:lang w:val="pt-BR"/>
        </w:rPr>
        <w:t xml:space="preserve"> </w:t>
      </w:r>
      <w:r w:rsidR="001C7F2E">
        <w:rPr>
          <w:lang w:val="pt-BR"/>
        </w:rPr>
        <w:t xml:space="preserve">utilizada </w:t>
      </w:r>
      <w:r w:rsidRPr="0088446C">
        <w:rPr>
          <w:lang w:val="pt-BR"/>
        </w:rPr>
        <w:t>em ambientes centralizados. Diferentes características e tecnologias se fazem</w:t>
      </w:r>
      <w:r>
        <w:rPr>
          <w:lang w:val="pt-BR"/>
        </w:rPr>
        <w:t xml:space="preserve"> </w:t>
      </w:r>
      <w:r w:rsidRPr="0088446C">
        <w:rPr>
          <w:lang w:val="pt-BR"/>
        </w:rPr>
        <w:t>necessárias, crescendo a importância de algun</w:t>
      </w:r>
      <w:r w:rsidR="00DC5660">
        <w:rPr>
          <w:lang w:val="pt-BR"/>
        </w:rPr>
        <w:t>s detalhes anteriormente</w:t>
      </w:r>
      <w:r w:rsidR="006C13D9">
        <w:rPr>
          <w:lang w:val="pt-BR"/>
        </w:rPr>
        <w:t xml:space="preserve"> não percebidos. </w:t>
      </w:r>
    </w:p>
    <w:p w:rsidR="00331882" w:rsidRPr="00CE7813" w:rsidRDefault="00331882" w:rsidP="00EB0EB5">
      <w:pPr>
        <w:rPr>
          <w:lang w:val="pt-BR"/>
        </w:rPr>
      </w:pPr>
      <w:r w:rsidRPr="00331882">
        <w:rPr>
          <w:lang w:val="pt-BR"/>
        </w:rPr>
        <w:tab/>
      </w:r>
      <w:r w:rsidR="00402F13" w:rsidRPr="00331882">
        <w:rPr>
          <w:lang w:val="pt-BR"/>
        </w:rPr>
        <w:tab/>
      </w:r>
      <w:r w:rsidR="00A56669">
        <w:rPr>
          <w:lang w:val="pt-BR"/>
        </w:rPr>
        <w:t>E</w:t>
      </w:r>
      <w:r w:rsidRPr="00331882">
        <w:rPr>
          <w:lang w:val="pt-BR"/>
        </w:rPr>
        <w:t xml:space="preserve">stratégias, soluções e práticas para tornar esta abordagem um sucesso tornam-se imperativas. O desenvolvimento de ambientes, modelos e ferramentas para gerenciar processos de software neste contexto </w:t>
      </w:r>
      <w:r w:rsidR="00FD19BB" w:rsidRPr="00331882">
        <w:rPr>
          <w:lang w:val="pt-BR"/>
        </w:rPr>
        <w:t>torna</w:t>
      </w:r>
      <w:r w:rsidRPr="00331882">
        <w:rPr>
          <w:lang w:val="pt-BR"/>
        </w:rPr>
        <w:t>-se cada vez mais importantes.</w:t>
      </w:r>
      <w:r w:rsidR="00CE7813">
        <w:rPr>
          <w:lang w:val="pt-BR"/>
        </w:rPr>
        <w:t xml:space="preserve"> </w:t>
      </w:r>
      <w:r w:rsidR="00CE7813" w:rsidRPr="00CE7813">
        <w:rPr>
          <w:lang w:val="pt-BR"/>
        </w:rPr>
        <w:t xml:space="preserve">A seguir </w:t>
      </w:r>
      <w:r w:rsidR="00A21388">
        <w:rPr>
          <w:lang w:val="pt-BR"/>
        </w:rPr>
        <w:t>é apresentada</w:t>
      </w:r>
      <w:r w:rsidR="00CE7813" w:rsidRPr="00CE7813">
        <w:rPr>
          <w:lang w:val="pt-BR"/>
        </w:rPr>
        <w:t xml:space="preserve"> uma abordagem relacionada ao processo de desenvolvimento</w:t>
      </w:r>
      <w:r w:rsidR="00A21388">
        <w:rPr>
          <w:lang w:val="pt-BR"/>
        </w:rPr>
        <w:t xml:space="preserve"> distribuído</w:t>
      </w:r>
      <w:r w:rsidR="00CE7813" w:rsidRPr="00CE7813">
        <w:rPr>
          <w:lang w:val="pt-BR"/>
        </w:rPr>
        <w:t>.</w:t>
      </w:r>
    </w:p>
    <w:p w:rsidR="00BD629E" w:rsidRPr="00EB0EB5" w:rsidRDefault="00BD629E" w:rsidP="00BD629E">
      <w:pPr>
        <w:pStyle w:val="Ttulo2"/>
        <w:rPr>
          <w:bCs/>
          <w:szCs w:val="24"/>
          <w:lang w:val="pt-BR"/>
        </w:rPr>
      </w:pPr>
      <w:bookmarkStart w:id="26" w:name="_Toc243924187"/>
      <w:bookmarkStart w:id="27" w:name="_Toc243925477"/>
      <w:bookmarkStart w:id="28" w:name="_Toc247533277"/>
      <w:r w:rsidRPr="00EB0EB5">
        <w:rPr>
          <w:bCs/>
          <w:szCs w:val="24"/>
          <w:lang w:val="pt-BR"/>
        </w:rPr>
        <w:lastRenderedPageBreak/>
        <w:t>3.4.1 Modelo de Karolak</w:t>
      </w:r>
      <w:bookmarkEnd w:id="26"/>
      <w:bookmarkEnd w:id="27"/>
      <w:bookmarkEnd w:id="28"/>
    </w:p>
    <w:p w:rsidR="009B3C85" w:rsidRDefault="009601D6" w:rsidP="00052B4E">
      <w:pPr>
        <w:rPr>
          <w:b/>
          <w:lang w:val="pt-BR"/>
        </w:rPr>
      </w:pPr>
      <w:r>
        <w:rPr>
          <w:lang w:val="pt-BR"/>
        </w:rPr>
        <w:t xml:space="preserve">Karolak </w:t>
      </w:r>
      <w:r w:rsidR="00FD19BB">
        <w:rPr>
          <w:lang w:val="pt-BR"/>
        </w:rPr>
        <w:t>(</w:t>
      </w:r>
      <w:r>
        <w:rPr>
          <w:lang w:val="pt-BR"/>
        </w:rPr>
        <w:t>1998</w:t>
      </w:r>
      <w:r w:rsidR="00FD19BB">
        <w:rPr>
          <w:lang w:val="pt-BR"/>
        </w:rPr>
        <w:t>)</w:t>
      </w:r>
      <w:r>
        <w:rPr>
          <w:lang w:val="pt-BR"/>
        </w:rPr>
        <w:t xml:space="preserve"> abor</w:t>
      </w:r>
      <w:r w:rsidR="00A25C07">
        <w:rPr>
          <w:lang w:val="pt-BR"/>
        </w:rPr>
        <w:t xml:space="preserve">da o DDS seguindo o ciclo de vida tradicional de um projeto de desenvolvimento de </w:t>
      </w:r>
      <w:r w:rsidR="00A25C07" w:rsidRPr="009601D6">
        <w:rPr>
          <w:lang w:val="pt-BR"/>
        </w:rPr>
        <w:t>software.</w:t>
      </w:r>
      <w:r w:rsidR="001C7F2E">
        <w:rPr>
          <w:lang w:val="pt-BR"/>
        </w:rPr>
        <w:t xml:space="preserve"> O autor propõe um modelo para desenvolver projetos DDS abrangendo as atividades que deve</w:t>
      </w:r>
      <w:r w:rsidR="00FD19BB">
        <w:rPr>
          <w:lang w:val="pt-BR"/>
        </w:rPr>
        <w:t xml:space="preserve">m </w:t>
      </w:r>
      <w:r w:rsidR="001C7F2E">
        <w:rPr>
          <w:lang w:val="pt-BR"/>
        </w:rPr>
        <w:t xml:space="preserve">ocorrer ao longo do ciclo de vida. A </w:t>
      </w:r>
      <w:r w:rsidR="00A21388">
        <w:rPr>
          <w:lang w:val="pt-BR"/>
        </w:rPr>
        <w:t>Figura 3.2</w:t>
      </w:r>
      <w:r w:rsidR="001C7F2E">
        <w:rPr>
          <w:lang w:val="pt-BR"/>
        </w:rPr>
        <w:t xml:space="preserve"> ilustra o modelo proposto:</w:t>
      </w:r>
    </w:p>
    <w:p w:rsidR="00EB0EB5" w:rsidRPr="009B3C85" w:rsidRDefault="00EB0EB5" w:rsidP="00EB0EB5">
      <w:pPr>
        <w:pStyle w:val="SBC-heading1"/>
        <w:tabs>
          <w:tab w:val="clear" w:pos="720"/>
          <w:tab w:val="left" w:pos="0"/>
        </w:tabs>
        <w:jc w:val="both"/>
        <w:rPr>
          <w:sz w:val="30"/>
          <w:lang w:val="pt-BR"/>
        </w:rPr>
      </w:pPr>
    </w:p>
    <w:p w:rsidR="00C95255" w:rsidRDefault="00047F40" w:rsidP="00C95255">
      <w:pPr>
        <w:pStyle w:val="SBC-heading1"/>
        <w:tabs>
          <w:tab w:val="clear" w:pos="720"/>
          <w:tab w:val="left" w:pos="0"/>
        </w:tabs>
        <w:spacing w:line="360" w:lineRule="auto"/>
        <w:ind w:left="360"/>
        <w:jc w:val="center"/>
      </w:pPr>
      <w:r>
        <w:rPr>
          <w:noProof/>
          <w:sz w:val="30"/>
          <w:lang w:val="pt-BR"/>
        </w:rPr>
        <w:drawing>
          <wp:inline distT="0" distB="0" distL="0" distR="0">
            <wp:extent cx="5372100" cy="1866900"/>
            <wp:effectExtent l="19050" t="0" r="0" b="0"/>
            <wp:docPr id="2"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6"/>
                    <pic:cNvPicPr>
                      <a:picLocks noChangeAspect="1" noChangeArrowheads="1"/>
                    </pic:cNvPicPr>
                  </pic:nvPicPr>
                  <pic:blipFill>
                    <a:blip r:embed="rId8" cstate="print"/>
                    <a:srcRect/>
                    <a:stretch>
                      <a:fillRect/>
                    </a:stretch>
                  </pic:blipFill>
                  <pic:spPr bwMode="auto">
                    <a:xfrm>
                      <a:off x="0" y="0"/>
                      <a:ext cx="5372100" cy="1866900"/>
                    </a:xfrm>
                    <a:prstGeom prst="rect">
                      <a:avLst/>
                    </a:prstGeom>
                    <a:noFill/>
                    <a:ln w="9525">
                      <a:noFill/>
                      <a:miter lim="800000"/>
                      <a:headEnd/>
                      <a:tailEnd/>
                    </a:ln>
                  </pic:spPr>
                </pic:pic>
              </a:graphicData>
            </a:graphic>
          </wp:inline>
        </w:drawing>
      </w:r>
    </w:p>
    <w:p w:rsidR="009B3C85" w:rsidRDefault="00C95255" w:rsidP="00C95255">
      <w:pPr>
        <w:pStyle w:val="Legenda"/>
        <w:jc w:val="center"/>
        <w:rPr>
          <w:lang w:val="pt-BR"/>
        </w:rPr>
      </w:pPr>
      <w:bookmarkStart w:id="29" w:name="_Toc246304183"/>
      <w:r w:rsidRPr="00C95255">
        <w:rPr>
          <w:lang w:val="pt-BR"/>
        </w:rPr>
        <w:t xml:space="preserve">Figura 3. </w:t>
      </w:r>
      <w:r w:rsidR="00822E19">
        <w:fldChar w:fldCharType="begin"/>
      </w:r>
      <w:r w:rsidRPr="00C95255">
        <w:rPr>
          <w:lang w:val="pt-BR"/>
        </w:rPr>
        <w:instrText xml:space="preserve"> SEQ Figura_3. \* ARABIC </w:instrText>
      </w:r>
      <w:r w:rsidR="00822E19">
        <w:fldChar w:fldCharType="separate"/>
      </w:r>
      <w:r>
        <w:rPr>
          <w:noProof/>
          <w:lang w:val="pt-BR"/>
        </w:rPr>
        <w:t>2</w:t>
      </w:r>
      <w:r w:rsidR="00822E19">
        <w:fldChar w:fldCharType="end"/>
      </w:r>
      <w:r w:rsidR="009B3C85" w:rsidRPr="009D79DC">
        <w:rPr>
          <w:lang w:val="pt-BR"/>
        </w:rPr>
        <w:t xml:space="preserve"> – Modelo para projetos DDS [</w:t>
      </w:r>
      <w:r w:rsidR="00396A52" w:rsidRPr="009D79DC">
        <w:rPr>
          <w:lang w:val="pt-BR"/>
        </w:rPr>
        <w:t xml:space="preserve">KAROLAK </w:t>
      </w:r>
      <w:r w:rsidR="009B3C85" w:rsidRPr="009D79DC">
        <w:rPr>
          <w:lang w:val="pt-BR"/>
        </w:rPr>
        <w:t>1998]</w:t>
      </w:r>
      <w:bookmarkEnd w:id="29"/>
    </w:p>
    <w:p w:rsidR="00EB0EB5" w:rsidRPr="009D79DC" w:rsidRDefault="00EB0EB5" w:rsidP="009B3C85">
      <w:pPr>
        <w:pStyle w:val="SBC-heading1"/>
        <w:tabs>
          <w:tab w:val="clear" w:pos="720"/>
          <w:tab w:val="left" w:pos="0"/>
        </w:tabs>
        <w:spacing w:line="360" w:lineRule="auto"/>
        <w:ind w:left="360"/>
        <w:jc w:val="center"/>
        <w:rPr>
          <w:rFonts w:ascii="Helvetica" w:hAnsi="Helvetica"/>
          <w:sz w:val="20"/>
          <w:lang w:val="pt-BR"/>
        </w:rPr>
      </w:pPr>
    </w:p>
    <w:p w:rsidR="009B3C85" w:rsidRDefault="009B3C85" w:rsidP="00515A95">
      <w:pPr>
        <w:spacing w:line="360" w:lineRule="auto"/>
        <w:rPr>
          <w:rFonts w:cs="Times"/>
          <w:lang w:val="pt-BR"/>
        </w:rPr>
      </w:pPr>
      <w:r w:rsidRPr="009B3C85">
        <w:rPr>
          <w:rFonts w:cs="Times"/>
          <w:lang w:val="pt-BR"/>
        </w:rPr>
        <w:t xml:space="preserve">A seguir </w:t>
      </w:r>
      <w:r w:rsidR="009D79DC">
        <w:rPr>
          <w:rFonts w:cs="Times"/>
          <w:lang w:val="pt-BR"/>
        </w:rPr>
        <w:t xml:space="preserve">serão descritas </w:t>
      </w:r>
      <w:r w:rsidRPr="009B3C85">
        <w:rPr>
          <w:rFonts w:cs="Times"/>
          <w:lang w:val="pt-BR"/>
        </w:rPr>
        <w:t>a</w:t>
      </w:r>
      <w:r w:rsidR="00805181">
        <w:rPr>
          <w:rFonts w:cs="Times"/>
          <w:lang w:val="pt-BR"/>
        </w:rPr>
        <w:t>s atividades do modelo proposto</w:t>
      </w:r>
      <w:ins w:id="30" w:author="Alexandre Vasconcelos" w:date="2009-12-09T16:54:00Z">
        <w:r w:rsidR="00A21388">
          <w:rPr>
            <w:rFonts w:cs="Times"/>
            <w:lang w:val="pt-BR"/>
          </w:rPr>
          <w:t>:</w:t>
        </w:r>
      </w:ins>
    </w:p>
    <w:p w:rsidR="00805181" w:rsidRDefault="00805181" w:rsidP="00EB0EB5">
      <w:pPr>
        <w:numPr>
          <w:ilvl w:val="0"/>
          <w:numId w:val="8"/>
        </w:numPr>
        <w:ind w:left="714" w:hanging="357"/>
        <w:rPr>
          <w:rFonts w:cs="Times"/>
          <w:lang w:val="pt-BR"/>
        </w:rPr>
      </w:pPr>
      <w:r w:rsidRPr="00F00009">
        <w:rPr>
          <w:rFonts w:cs="Times"/>
          <w:b/>
          <w:lang w:val="pt-BR"/>
        </w:rPr>
        <w:t>Alinhar o negócio:</w:t>
      </w:r>
      <w:r w:rsidR="005D187A">
        <w:rPr>
          <w:rFonts w:cs="Times"/>
          <w:lang w:val="pt-BR"/>
        </w:rPr>
        <w:t xml:space="preserve"> Primeira atividade necessária para desenvolver projetos DDS, pois será identificado o tipo de estrutura que será utilizada. Nesta atividade é definido </w:t>
      </w:r>
      <w:r w:rsidR="00396A52">
        <w:rPr>
          <w:rFonts w:cs="Times"/>
          <w:lang w:val="pt-BR"/>
        </w:rPr>
        <w:t>se</w:t>
      </w:r>
      <w:r w:rsidR="005D187A">
        <w:rPr>
          <w:rFonts w:cs="Times"/>
          <w:lang w:val="pt-BR"/>
        </w:rPr>
        <w:t xml:space="preserve"> existirão interações com outras empresas ou se serão criadas unidades da empresa em outras localidades.</w:t>
      </w:r>
    </w:p>
    <w:p w:rsidR="00805181" w:rsidRDefault="00805181" w:rsidP="00EB0EB5">
      <w:pPr>
        <w:numPr>
          <w:ilvl w:val="0"/>
          <w:numId w:val="8"/>
        </w:numPr>
        <w:ind w:left="714" w:hanging="357"/>
        <w:rPr>
          <w:rFonts w:cs="Times"/>
          <w:lang w:val="pt-BR"/>
        </w:rPr>
      </w:pPr>
      <w:r w:rsidRPr="00FE5042">
        <w:rPr>
          <w:rFonts w:cs="Times"/>
          <w:b/>
          <w:lang w:val="pt-BR"/>
        </w:rPr>
        <w:t>Identificar a equipe distribuída:</w:t>
      </w:r>
      <w:r w:rsidR="00FE5042" w:rsidRPr="00FE5042">
        <w:rPr>
          <w:rFonts w:cs="Times"/>
          <w:b/>
          <w:lang w:val="pt-BR"/>
        </w:rPr>
        <w:t xml:space="preserve"> </w:t>
      </w:r>
      <w:r w:rsidR="00FE5042">
        <w:rPr>
          <w:rFonts w:cs="Times"/>
          <w:lang w:val="pt-BR"/>
        </w:rPr>
        <w:t>Nesta atividade são definidos os integrantes da equipe, seus respectivos papéis e responsabilidades. A formação da equipe deve considerar os seguintes aspectos: aquisição de confiança, diferenças culturais e relacionamento.</w:t>
      </w:r>
    </w:p>
    <w:p w:rsidR="00805181" w:rsidRDefault="00805181" w:rsidP="00EB0EB5">
      <w:pPr>
        <w:numPr>
          <w:ilvl w:val="0"/>
          <w:numId w:val="8"/>
        </w:numPr>
        <w:ind w:left="714" w:hanging="357"/>
        <w:rPr>
          <w:rFonts w:cs="Times"/>
          <w:lang w:val="pt-BR"/>
        </w:rPr>
      </w:pPr>
      <w:r w:rsidRPr="00C1594B">
        <w:rPr>
          <w:rFonts w:cs="Times"/>
          <w:b/>
          <w:lang w:val="pt-BR"/>
        </w:rPr>
        <w:t>Identificar as tecnologias:</w:t>
      </w:r>
      <w:r w:rsidR="00C1594B">
        <w:rPr>
          <w:rFonts w:cs="Times"/>
          <w:lang w:val="pt-BR"/>
        </w:rPr>
        <w:t xml:space="preserve"> Devido </w:t>
      </w:r>
      <w:r w:rsidR="00AA5D06">
        <w:rPr>
          <w:rFonts w:cs="Times"/>
          <w:lang w:val="pt-BR"/>
        </w:rPr>
        <w:t>à</w:t>
      </w:r>
      <w:r w:rsidR="00C1594B">
        <w:rPr>
          <w:rFonts w:cs="Times"/>
          <w:lang w:val="pt-BR"/>
        </w:rPr>
        <w:t xml:space="preserve"> grande demanda de comunicação </w:t>
      </w:r>
      <w:smartTag w:uri="urn:schemas-microsoft-com:office:smarttags" w:element="PersonName">
        <w:smartTagPr>
          <w:attr w:name="ProductID" w:val="Em projetos DDS"/>
        </w:smartTagPr>
        <w:r w:rsidR="00C1594B">
          <w:rPr>
            <w:rFonts w:cs="Times"/>
            <w:lang w:val="pt-BR"/>
          </w:rPr>
          <w:t>em projetos DDS</w:t>
        </w:r>
      </w:smartTag>
      <w:r w:rsidR="00C1594B">
        <w:rPr>
          <w:rFonts w:cs="Times"/>
          <w:lang w:val="pt-BR"/>
        </w:rPr>
        <w:t>, há a necessidade de um apoio tecnológico considerável. Nesta a</w:t>
      </w:r>
      <w:r w:rsidR="009D79DC">
        <w:rPr>
          <w:rFonts w:cs="Times"/>
          <w:lang w:val="pt-BR"/>
        </w:rPr>
        <w:t>tividade é identificada a infra</w:t>
      </w:r>
      <w:r w:rsidR="00C1594B">
        <w:rPr>
          <w:rFonts w:cs="Times"/>
          <w:lang w:val="pt-BR"/>
        </w:rPr>
        <w:t>estrutura disponível para os membros das equipes se comunicarem, considerando o nível de dispersão da equipe.</w:t>
      </w:r>
    </w:p>
    <w:p w:rsidR="00805181" w:rsidRDefault="00805181" w:rsidP="00EB0EB5">
      <w:pPr>
        <w:numPr>
          <w:ilvl w:val="0"/>
          <w:numId w:val="8"/>
        </w:numPr>
        <w:ind w:left="714" w:hanging="357"/>
        <w:rPr>
          <w:rFonts w:cs="Times"/>
          <w:lang w:val="pt-BR"/>
        </w:rPr>
      </w:pPr>
      <w:r w:rsidRPr="00A71C99">
        <w:rPr>
          <w:rFonts w:cs="Times"/>
          <w:b/>
          <w:lang w:val="pt-BR"/>
        </w:rPr>
        <w:t>Definir o contrato:</w:t>
      </w:r>
      <w:r w:rsidR="00A71C99">
        <w:rPr>
          <w:rFonts w:cs="Times"/>
          <w:lang w:val="pt-BR"/>
        </w:rPr>
        <w:t xml:space="preserve"> Um contrato é um documento que define o escopo do que deve ser feito. Quando o projeto é distribuído esta atividade se torna mais complexa.</w:t>
      </w:r>
    </w:p>
    <w:p w:rsidR="00805181" w:rsidRDefault="00805181" w:rsidP="00EB0EB5">
      <w:pPr>
        <w:numPr>
          <w:ilvl w:val="0"/>
          <w:numId w:val="8"/>
        </w:numPr>
        <w:ind w:left="714" w:hanging="357"/>
        <w:rPr>
          <w:rFonts w:cs="Times"/>
          <w:lang w:val="pt-BR"/>
        </w:rPr>
      </w:pPr>
      <w:r w:rsidRPr="00043A61">
        <w:rPr>
          <w:rFonts w:cs="Times"/>
          <w:b/>
          <w:lang w:val="pt-BR"/>
        </w:rPr>
        <w:t>Dividir o trabalho:</w:t>
      </w:r>
      <w:r w:rsidR="00A71C99">
        <w:rPr>
          <w:rFonts w:cs="Times"/>
          <w:lang w:val="pt-BR"/>
        </w:rPr>
        <w:t xml:space="preserve"> Após a identificação da equipe, tecnologia e definição do contrato,</w:t>
      </w:r>
      <w:r w:rsidR="000D7D13">
        <w:rPr>
          <w:rFonts w:cs="Times"/>
          <w:lang w:val="pt-BR"/>
        </w:rPr>
        <w:t xml:space="preserve"> é proposta a </w:t>
      </w:r>
      <w:r w:rsidR="00A71C99">
        <w:rPr>
          <w:rFonts w:cs="Times"/>
          <w:lang w:val="pt-BR"/>
        </w:rPr>
        <w:t xml:space="preserve">divisão do esforço de trabalho entre os membros de uma equipe. Deve ser levado em consideração o nível de </w:t>
      </w:r>
      <w:r w:rsidR="00043A61">
        <w:rPr>
          <w:rFonts w:cs="Times"/>
          <w:lang w:val="pt-BR"/>
        </w:rPr>
        <w:t>experiência e a modularidade do projeto.</w:t>
      </w:r>
    </w:p>
    <w:p w:rsidR="00805181" w:rsidRDefault="00805181" w:rsidP="00EB0EB5">
      <w:pPr>
        <w:numPr>
          <w:ilvl w:val="0"/>
          <w:numId w:val="8"/>
        </w:numPr>
        <w:ind w:left="714" w:hanging="357"/>
        <w:rPr>
          <w:rFonts w:cs="Times"/>
          <w:lang w:val="pt-BR"/>
        </w:rPr>
      </w:pPr>
      <w:r w:rsidRPr="00FC10FD">
        <w:rPr>
          <w:rFonts w:cs="Times"/>
          <w:b/>
          <w:lang w:val="pt-BR"/>
        </w:rPr>
        <w:lastRenderedPageBreak/>
        <w:t>Identificar ferramentas e métodos:</w:t>
      </w:r>
      <w:r w:rsidR="00FC10FD">
        <w:rPr>
          <w:rFonts w:cs="Times"/>
          <w:lang w:val="pt-BR"/>
        </w:rPr>
        <w:t xml:space="preserve"> Identificação dos recursos técnicos que serão utilizados na modelagem e implementação do projeto. Deve-se considerar o nível de dispersão da equipe e o processo de desenvolvimento.</w:t>
      </w:r>
    </w:p>
    <w:p w:rsidR="00805181" w:rsidRDefault="00805181" w:rsidP="00EB0EB5">
      <w:pPr>
        <w:numPr>
          <w:ilvl w:val="0"/>
          <w:numId w:val="8"/>
        </w:numPr>
        <w:ind w:left="714" w:hanging="357"/>
        <w:rPr>
          <w:rFonts w:cs="Times"/>
          <w:lang w:val="pt-BR"/>
        </w:rPr>
      </w:pPr>
      <w:r w:rsidRPr="000B76FC">
        <w:rPr>
          <w:rFonts w:cs="Times"/>
          <w:b/>
          <w:lang w:val="pt-BR"/>
        </w:rPr>
        <w:t>Estabelecer responsável por SCM:</w:t>
      </w:r>
      <w:r w:rsidR="000B76FC">
        <w:rPr>
          <w:rFonts w:cs="Times"/>
          <w:lang w:val="pt-BR"/>
        </w:rPr>
        <w:t xml:space="preserve"> A</w:t>
      </w:r>
      <w:r w:rsidR="000B76FC" w:rsidRPr="000B76FC">
        <w:rPr>
          <w:rFonts w:cs="Times"/>
          <w:lang w:val="pt-BR"/>
        </w:rPr>
        <w:t xml:space="preserve"> gerência de configuração de</w:t>
      </w:r>
      <w:r w:rsidR="000B76FC">
        <w:rPr>
          <w:rFonts w:cs="Times"/>
          <w:lang w:val="pt-BR"/>
        </w:rPr>
        <w:t xml:space="preserve"> </w:t>
      </w:r>
      <w:r w:rsidR="000B76FC" w:rsidRPr="000B76FC">
        <w:rPr>
          <w:rFonts w:cs="Times"/>
          <w:lang w:val="pt-BR"/>
        </w:rPr>
        <w:t xml:space="preserve">software (SCM – </w:t>
      </w:r>
      <w:r w:rsidR="000B76FC" w:rsidRPr="000D7D13">
        <w:rPr>
          <w:rFonts w:cs="Times"/>
          <w:lang w:val="pt-BR"/>
        </w:rPr>
        <w:t>Software</w:t>
      </w:r>
      <w:r w:rsidR="000B76FC" w:rsidRPr="000B76FC">
        <w:rPr>
          <w:rFonts w:cs="Times"/>
          <w:i/>
          <w:lang w:val="pt-BR"/>
        </w:rPr>
        <w:t xml:space="preserve"> Configuration Management</w:t>
      </w:r>
      <w:r w:rsidR="000B76FC" w:rsidRPr="000B76FC">
        <w:rPr>
          <w:rFonts w:cs="Times"/>
          <w:lang w:val="pt-BR"/>
        </w:rPr>
        <w:t>) tem como objetivo controlar</w:t>
      </w:r>
      <w:r w:rsidR="000B76FC">
        <w:rPr>
          <w:rFonts w:cs="Times"/>
          <w:lang w:val="pt-BR"/>
        </w:rPr>
        <w:t xml:space="preserve"> </w:t>
      </w:r>
      <w:r w:rsidR="000B76FC" w:rsidRPr="000B76FC">
        <w:rPr>
          <w:rFonts w:cs="Times"/>
          <w:lang w:val="pt-BR"/>
        </w:rPr>
        <w:t>modificações nos artefatos, dando suporte ao controle de versões.</w:t>
      </w:r>
      <w:r w:rsidR="000B76FC">
        <w:rPr>
          <w:rFonts w:cs="Times"/>
          <w:lang w:val="pt-BR"/>
        </w:rPr>
        <w:t xml:space="preserve"> O autor sugere</w:t>
      </w:r>
      <w:r w:rsidR="000B76FC" w:rsidRPr="000B76FC">
        <w:rPr>
          <w:rFonts w:cs="Times"/>
          <w:lang w:val="pt-BR"/>
        </w:rPr>
        <w:t xml:space="preserve"> a existência de um grupo responsável pelo controle de configuração e versões</w:t>
      </w:r>
      <w:r w:rsidR="000B76FC">
        <w:rPr>
          <w:rFonts w:cs="Times"/>
          <w:lang w:val="pt-BR"/>
        </w:rPr>
        <w:t xml:space="preserve"> d</w:t>
      </w:r>
      <w:r w:rsidR="000B76FC" w:rsidRPr="000B76FC">
        <w:rPr>
          <w:rFonts w:cs="Times"/>
          <w:lang w:val="pt-BR"/>
        </w:rPr>
        <w:t>o sistema. Por este motivo, esta atividade visa identificar os membros deste grupo, bem</w:t>
      </w:r>
      <w:r w:rsidR="000B76FC">
        <w:rPr>
          <w:rFonts w:cs="Times"/>
          <w:lang w:val="pt-BR"/>
        </w:rPr>
        <w:t xml:space="preserve"> </w:t>
      </w:r>
      <w:r w:rsidR="000B76FC" w:rsidRPr="000B76FC">
        <w:rPr>
          <w:rFonts w:cs="Times"/>
          <w:lang w:val="pt-BR"/>
        </w:rPr>
        <w:t>como as ferramentas que eles utilizarão e a freqüência necessária de reuniões para</w:t>
      </w:r>
      <w:r w:rsidR="000B76FC">
        <w:rPr>
          <w:rFonts w:cs="Times"/>
          <w:lang w:val="pt-BR"/>
        </w:rPr>
        <w:t xml:space="preserve"> </w:t>
      </w:r>
      <w:r w:rsidR="000B76FC" w:rsidRPr="000B76FC">
        <w:rPr>
          <w:rFonts w:cs="Times"/>
          <w:lang w:val="pt-BR"/>
        </w:rPr>
        <w:t>discutir o andamento do trabal</w:t>
      </w:r>
      <w:r w:rsidR="000B76FC">
        <w:rPr>
          <w:rFonts w:cs="Times"/>
          <w:lang w:val="pt-BR"/>
        </w:rPr>
        <w:t>ho.</w:t>
      </w:r>
    </w:p>
    <w:p w:rsidR="00805181" w:rsidRDefault="00805181" w:rsidP="00EB0EB5">
      <w:pPr>
        <w:numPr>
          <w:ilvl w:val="0"/>
          <w:numId w:val="8"/>
        </w:numPr>
        <w:ind w:left="714" w:hanging="357"/>
        <w:rPr>
          <w:rFonts w:cs="Times"/>
          <w:lang w:val="pt-BR"/>
        </w:rPr>
      </w:pPr>
      <w:r w:rsidRPr="007F18D8">
        <w:rPr>
          <w:rFonts w:cs="Times"/>
          <w:b/>
          <w:lang w:val="pt-BR"/>
        </w:rPr>
        <w:t>Identificar e gerenciar riscos:</w:t>
      </w:r>
      <w:r w:rsidR="007F18D8">
        <w:rPr>
          <w:rFonts w:cs="Times"/>
          <w:lang w:val="pt-BR"/>
        </w:rPr>
        <w:t xml:space="preserve"> Esta atividade faz parte de qualquer projeto. De acordo com o autor, os riscos </w:t>
      </w:r>
      <w:smartTag w:uri="urn:schemas-microsoft-com:office:smarttags" w:element="PersonName">
        <w:smartTagPr>
          <w:attr w:name="ProductID" w:val="Em projetos DDS"/>
        </w:smartTagPr>
        <w:r w:rsidR="007F18D8">
          <w:rPr>
            <w:rFonts w:cs="Times"/>
            <w:lang w:val="pt-BR"/>
          </w:rPr>
          <w:t>em projetos DDS</w:t>
        </w:r>
      </w:smartTag>
      <w:r w:rsidR="007F18D8">
        <w:rPr>
          <w:rFonts w:cs="Times"/>
          <w:lang w:val="pt-BR"/>
        </w:rPr>
        <w:t xml:space="preserve"> tendem a </w:t>
      </w:r>
      <w:r w:rsidR="009D79DC">
        <w:rPr>
          <w:rFonts w:cs="Times"/>
          <w:lang w:val="pt-BR"/>
        </w:rPr>
        <w:t>ser mais centrados</w:t>
      </w:r>
      <w:r w:rsidR="007F18D8">
        <w:rPr>
          <w:rFonts w:cs="Times"/>
          <w:lang w:val="pt-BR"/>
        </w:rPr>
        <w:t xml:space="preserve"> em aspectos não tão visíveis. Esta atividade deve acontecer em todas as fases do desenvolvimento. </w:t>
      </w:r>
      <w:smartTag w:uri="urn:schemas-microsoft-com:office:smarttags" w:element="PersonName">
        <w:smartTagPr>
          <w:attr w:name="ProductID" w:val="Em projetos DDS"/>
        </w:smartTagPr>
        <w:r w:rsidR="007F18D8">
          <w:rPr>
            <w:rFonts w:cs="Times"/>
            <w:lang w:val="pt-BR"/>
          </w:rPr>
          <w:t>Em projetos DDS</w:t>
        </w:r>
      </w:smartTag>
      <w:r w:rsidR="007F18D8">
        <w:rPr>
          <w:rFonts w:cs="Times"/>
          <w:lang w:val="pt-BR"/>
        </w:rPr>
        <w:t xml:space="preserve"> podem existir três categorias de risco: organizacional, técnico e de comunicação.</w:t>
      </w:r>
    </w:p>
    <w:p w:rsidR="00805181" w:rsidRDefault="00805181" w:rsidP="00EB0EB5">
      <w:pPr>
        <w:numPr>
          <w:ilvl w:val="0"/>
          <w:numId w:val="8"/>
        </w:numPr>
        <w:ind w:left="714" w:hanging="357"/>
        <w:rPr>
          <w:rFonts w:cs="Times"/>
          <w:lang w:val="pt-BR"/>
        </w:rPr>
      </w:pPr>
      <w:r w:rsidRPr="00B10C22">
        <w:rPr>
          <w:rFonts w:cs="Times"/>
          <w:b/>
          <w:lang w:val="pt-BR"/>
        </w:rPr>
        <w:t>Controlar a documentação:</w:t>
      </w:r>
      <w:r w:rsidR="00E350A7" w:rsidRPr="00B10C22">
        <w:rPr>
          <w:rFonts w:cs="Times"/>
          <w:b/>
          <w:lang w:val="pt-BR"/>
        </w:rPr>
        <w:t xml:space="preserve"> </w:t>
      </w:r>
      <w:r w:rsidR="00E350A7">
        <w:rPr>
          <w:rFonts w:cs="Times"/>
          <w:lang w:val="pt-BR"/>
        </w:rPr>
        <w:t xml:space="preserve">É conhecida a resistência em documentar por partes de equipes de desenvolvimento. </w:t>
      </w:r>
      <w:smartTag w:uri="urn:schemas-microsoft-com:office:smarttags" w:element="PersonName">
        <w:smartTagPr>
          <w:attr w:name="ProductID" w:val="Em projetos DDS"/>
        </w:smartTagPr>
        <w:r w:rsidR="00E350A7">
          <w:rPr>
            <w:rFonts w:cs="Times"/>
            <w:lang w:val="pt-BR"/>
          </w:rPr>
          <w:t>Em projetos DDS</w:t>
        </w:r>
      </w:smartTag>
      <w:r w:rsidR="00E350A7">
        <w:rPr>
          <w:rFonts w:cs="Times"/>
          <w:lang w:val="pt-BR"/>
        </w:rPr>
        <w:t xml:space="preserve">, uma documentação pobre </w:t>
      </w:r>
      <w:r w:rsidR="00E350A7">
        <w:rPr>
          <w:rFonts w:cs="Times"/>
          <w:lang w:val="pt-BR"/>
        </w:rPr>
        <w:tab/>
        <w:t xml:space="preserve">pode causar </w:t>
      </w:r>
      <w:r w:rsidR="00E350A7">
        <w:rPr>
          <w:rFonts w:cs="Times"/>
          <w:lang w:val="pt-BR"/>
        </w:rPr>
        <w:tab/>
        <w:t>ineficiência na colaboração. Uma boa documentação pode evitar ambig</w:t>
      </w:r>
      <w:r w:rsidR="009D79DC">
        <w:rPr>
          <w:rFonts w:cs="Times"/>
          <w:lang w:val="pt-BR"/>
        </w:rPr>
        <w:t>u</w:t>
      </w:r>
      <w:r w:rsidR="00E350A7">
        <w:rPr>
          <w:rFonts w:cs="Times"/>
          <w:lang w:val="pt-BR"/>
        </w:rPr>
        <w:t>idades e facilitar futuras manutenções.</w:t>
      </w:r>
    </w:p>
    <w:p w:rsidR="00805181" w:rsidRPr="00840BFF" w:rsidRDefault="00805181" w:rsidP="00EB0EB5">
      <w:pPr>
        <w:numPr>
          <w:ilvl w:val="0"/>
          <w:numId w:val="8"/>
        </w:numPr>
        <w:ind w:left="714" w:hanging="357"/>
        <w:rPr>
          <w:rFonts w:cs="Times"/>
          <w:lang w:val="pt-BR"/>
        </w:rPr>
      </w:pPr>
      <w:r w:rsidRPr="00BA32CF">
        <w:rPr>
          <w:rFonts w:cs="Times"/>
          <w:b/>
          <w:lang w:val="pt-BR"/>
        </w:rPr>
        <w:t>Desenvolver plano e casos de teste:</w:t>
      </w:r>
      <w:r w:rsidR="007F18D8">
        <w:rPr>
          <w:rFonts w:cs="Times"/>
          <w:lang w:val="pt-BR"/>
        </w:rPr>
        <w:t xml:space="preserve"> </w:t>
      </w:r>
      <w:r w:rsidR="00396A52">
        <w:rPr>
          <w:rFonts w:cs="Times"/>
          <w:lang w:val="pt-BR"/>
        </w:rPr>
        <w:t>KAROLAK</w:t>
      </w:r>
      <w:r w:rsidR="002C63FD">
        <w:rPr>
          <w:rFonts w:cs="Times"/>
          <w:lang w:val="pt-BR"/>
        </w:rPr>
        <w:t xml:space="preserve"> [1998] menciona que um projeto distribuído necessita de pelo menos dois artefatos de teste. O plano de teste com as estratégias, métodos e ambiente</w:t>
      </w:r>
      <w:r w:rsidR="00BA32CF">
        <w:rPr>
          <w:rFonts w:cs="Times"/>
          <w:lang w:val="pt-BR"/>
        </w:rPr>
        <w:t xml:space="preserve"> documentado</w:t>
      </w:r>
      <w:r w:rsidR="002C63FD">
        <w:rPr>
          <w:rFonts w:cs="Times"/>
          <w:lang w:val="pt-BR"/>
        </w:rPr>
        <w:t xml:space="preserve">s </w:t>
      </w:r>
      <w:r w:rsidR="00BA32CF">
        <w:rPr>
          <w:rFonts w:cs="Times"/>
          <w:lang w:val="pt-BR"/>
        </w:rPr>
        <w:t xml:space="preserve">e o </w:t>
      </w:r>
      <w:r w:rsidR="00BA32CF" w:rsidRPr="00840BFF">
        <w:rPr>
          <w:rFonts w:cs="Times"/>
          <w:lang w:val="pt-BR"/>
        </w:rPr>
        <w:t>Caso de teste com as funcionalidades que serão testadas.</w:t>
      </w:r>
    </w:p>
    <w:p w:rsidR="00805181" w:rsidRDefault="00805181" w:rsidP="00EB0EB5">
      <w:pPr>
        <w:numPr>
          <w:ilvl w:val="0"/>
          <w:numId w:val="8"/>
        </w:numPr>
        <w:ind w:left="714" w:hanging="357"/>
        <w:rPr>
          <w:rFonts w:cs="Times"/>
          <w:lang w:val="pt-BR"/>
        </w:rPr>
      </w:pPr>
      <w:r w:rsidRPr="00891EEC">
        <w:rPr>
          <w:rFonts w:cs="Times"/>
          <w:b/>
          <w:lang w:val="pt-BR"/>
        </w:rPr>
        <w:t>Criar matriz de rastr</w:t>
      </w:r>
      <w:r w:rsidR="00396A52">
        <w:rPr>
          <w:rFonts w:cs="Times"/>
          <w:b/>
          <w:lang w:val="pt-BR"/>
        </w:rPr>
        <w:t>e</w:t>
      </w:r>
      <w:r w:rsidRPr="00891EEC">
        <w:rPr>
          <w:rFonts w:cs="Times"/>
          <w:b/>
          <w:lang w:val="pt-BR"/>
        </w:rPr>
        <w:t>abilidade:</w:t>
      </w:r>
      <w:r w:rsidR="00891EEC">
        <w:rPr>
          <w:rFonts w:cs="Times"/>
          <w:lang w:val="pt-BR"/>
        </w:rPr>
        <w:t xml:space="preserve"> </w:t>
      </w:r>
      <w:r w:rsidR="00891EEC" w:rsidRPr="00891EEC">
        <w:rPr>
          <w:rFonts w:cs="Times"/>
          <w:lang w:val="pt-BR"/>
        </w:rPr>
        <w:t>uma matriz de rastreabilidade é um</w:t>
      </w:r>
      <w:r w:rsidR="00891EEC">
        <w:rPr>
          <w:rFonts w:cs="Times"/>
          <w:lang w:val="pt-BR"/>
        </w:rPr>
        <w:t xml:space="preserve"> </w:t>
      </w:r>
      <w:r w:rsidR="00891EEC" w:rsidRPr="00891EEC">
        <w:rPr>
          <w:rFonts w:cs="Times"/>
          <w:lang w:val="pt-BR"/>
        </w:rPr>
        <w:t>artefato que identifica as funcionalidades do projeto e os módulos que as implementam.</w:t>
      </w:r>
      <w:r w:rsidR="005F465D">
        <w:rPr>
          <w:rFonts w:cs="Times"/>
          <w:lang w:val="pt-BR"/>
        </w:rPr>
        <w:t xml:space="preserve"> Este artefato </w:t>
      </w:r>
      <w:r w:rsidR="00A517D8">
        <w:rPr>
          <w:rFonts w:cs="Times"/>
          <w:lang w:val="pt-BR"/>
        </w:rPr>
        <w:t xml:space="preserve">tem o objetivo de </w:t>
      </w:r>
      <w:r w:rsidR="005F465D" w:rsidRPr="005F465D">
        <w:rPr>
          <w:rFonts w:cs="Times"/>
          <w:lang w:val="pt-BR"/>
        </w:rPr>
        <w:t>mostra</w:t>
      </w:r>
      <w:r w:rsidR="00A517D8">
        <w:rPr>
          <w:rFonts w:cs="Times"/>
          <w:lang w:val="pt-BR"/>
        </w:rPr>
        <w:t>r</w:t>
      </w:r>
      <w:r w:rsidR="005F465D" w:rsidRPr="005F465D">
        <w:rPr>
          <w:rFonts w:cs="Times"/>
          <w:lang w:val="pt-BR"/>
        </w:rPr>
        <w:t xml:space="preserve"> a ligação entre os requisitos</w:t>
      </w:r>
      <w:r w:rsidR="005F465D">
        <w:rPr>
          <w:rFonts w:cs="Times"/>
          <w:lang w:val="pt-BR"/>
        </w:rPr>
        <w:t xml:space="preserve"> e como </w:t>
      </w:r>
      <w:r w:rsidR="005F465D" w:rsidRPr="005F465D">
        <w:rPr>
          <w:rFonts w:cs="Times"/>
          <w:lang w:val="pt-BR"/>
        </w:rPr>
        <w:t>um requisito influencia em outro</w:t>
      </w:r>
      <w:r w:rsidR="005F465D">
        <w:rPr>
          <w:rFonts w:cs="Times"/>
          <w:lang w:val="pt-BR"/>
        </w:rPr>
        <w:t>.</w:t>
      </w:r>
    </w:p>
    <w:p w:rsidR="00805181" w:rsidRDefault="00805181" w:rsidP="00EB0EB5">
      <w:pPr>
        <w:numPr>
          <w:ilvl w:val="0"/>
          <w:numId w:val="8"/>
        </w:numPr>
        <w:ind w:left="714" w:hanging="357"/>
        <w:rPr>
          <w:rFonts w:cs="Times"/>
          <w:lang w:val="pt-BR"/>
        </w:rPr>
      </w:pPr>
      <w:r w:rsidRPr="00891EEC">
        <w:rPr>
          <w:rFonts w:cs="Times"/>
          <w:b/>
          <w:lang w:val="pt-BR"/>
        </w:rPr>
        <w:t>Criar matriz de versão de módulos:</w:t>
      </w:r>
      <w:r w:rsidR="00891EEC">
        <w:rPr>
          <w:rFonts w:cs="Times"/>
          <w:lang w:val="pt-BR"/>
        </w:rPr>
        <w:t xml:space="preserve"> </w:t>
      </w:r>
      <w:r w:rsidR="00891EEC" w:rsidRPr="00891EEC">
        <w:rPr>
          <w:rFonts w:cs="Times"/>
          <w:lang w:val="pt-BR"/>
        </w:rPr>
        <w:t>uma matriz de versão de módulos</w:t>
      </w:r>
      <w:r w:rsidR="00891EEC">
        <w:rPr>
          <w:rFonts w:cs="Times"/>
          <w:lang w:val="pt-BR"/>
        </w:rPr>
        <w:t xml:space="preserve"> </w:t>
      </w:r>
      <w:r w:rsidR="00891EEC" w:rsidRPr="00891EEC">
        <w:rPr>
          <w:rFonts w:cs="Times"/>
          <w:lang w:val="pt-BR"/>
        </w:rPr>
        <w:t>é um artefato que identifica qual versão de um módulo foi utilizada na compilação do</w:t>
      </w:r>
      <w:r w:rsidR="00891EEC">
        <w:rPr>
          <w:rFonts w:cs="Times"/>
          <w:lang w:val="pt-BR"/>
        </w:rPr>
        <w:t xml:space="preserve"> </w:t>
      </w:r>
      <w:r w:rsidR="00891EEC" w:rsidRPr="00891EEC">
        <w:rPr>
          <w:rFonts w:cs="Times"/>
          <w:lang w:val="pt-BR"/>
        </w:rPr>
        <w:t>código de um projeto. Este artefato é essencial principalmente para a coordenação das</w:t>
      </w:r>
      <w:r w:rsidR="00891EEC">
        <w:rPr>
          <w:rFonts w:cs="Times"/>
          <w:lang w:val="pt-BR"/>
        </w:rPr>
        <w:t xml:space="preserve"> </w:t>
      </w:r>
      <w:r w:rsidR="00891EEC" w:rsidRPr="00891EEC">
        <w:rPr>
          <w:rFonts w:cs="Times"/>
          <w:lang w:val="pt-BR"/>
        </w:rPr>
        <w:t>atividades e divisão do trabalho entre os membros da equipe do projeto.</w:t>
      </w:r>
    </w:p>
    <w:p w:rsidR="00805181" w:rsidRDefault="00805181" w:rsidP="00EB0EB5">
      <w:pPr>
        <w:numPr>
          <w:ilvl w:val="0"/>
          <w:numId w:val="8"/>
        </w:numPr>
        <w:ind w:left="714" w:hanging="357"/>
        <w:rPr>
          <w:rFonts w:cs="Times"/>
          <w:lang w:val="pt-BR"/>
        </w:rPr>
      </w:pPr>
      <w:r w:rsidRPr="00891EEC">
        <w:rPr>
          <w:rFonts w:cs="Times"/>
          <w:b/>
          <w:lang w:val="pt-BR"/>
        </w:rPr>
        <w:t>Criar grupo de manutenção:</w:t>
      </w:r>
      <w:r w:rsidR="00891EEC">
        <w:rPr>
          <w:rFonts w:cs="Times"/>
          <w:lang w:val="pt-BR"/>
        </w:rPr>
        <w:t xml:space="preserve"> O modelo </w:t>
      </w:r>
      <w:r w:rsidR="00891EEC" w:rsidRPr="00891EEC">
        <w:rPr>
          <w:rFonts w:cs="Times"/>
          <w:lang w:val="pt-BR"/>
        </w:rPr>
        <w:t>sugere a criação de um grupo responsável por re</w:t>
      </w:r>
      <w:r w:rsidR="00A517D8">
        <w:rPr>
          <w:rFonts w:cs="Times"/>
          <w:lang w:val="pt-BR"/>
        </w:rPr>
        <w:t>visar solicitações de mudanças</w:t>
      </w:r>
      <w:r w:rsidR="00891EEC" w:rsidRPr="00891EEC">
        <w:rPr>
          <w:rFonts w:cs="Times"/>
          <w:lang w:val="pt-BR"/>
        </w:rPr>
        <w:t xml:space="preserve"> após</w:t>
      </w:r>
      <w:r w:rsidR="00891EEC">
        <w:rPr>
          <w:rFonts w:cs="Times"/>
          <w:lang w:val="pt-BR"/>
        </w:rPr>
        <w:t xml:space="preserve"> </w:t>
      </w:r>
      <w:r w:rsidR="00891EEC" w:rsidRPr="00891EEC">
        <w:rPr>
          <w:rFonts w:cs="Times"/>
          <w:lang w:val="pt-BR"/>
        </w:rPr>
        <w:t>o produto ser entregue ao cliente.</w:t>
      </w:r>
    </w:p>
    <w:p w:rsidR="00805181" w:rsidRDefault="00805181" w:rsidP="00EB0EB5">
      <w:pPr>
        <w:numPr>
          <w:ilvl w:val="0"/>
          <w:numId w:val="8"/>
        </w:numPr>
        <w:ind w:left="714" w:hanging="357"/>
        <w:rPr>
          <w:rFonts w:cs="Times"/>
          <w:lang w:val="pt-BR"/>
        </w:rPr>
      </w:pPr>
      <w:r w:rsidRPr="00891EEC">
        <w:rPr>
          <w:rFonts w:cs="Times"/>
          <w:b/>
          <w:lang w:val="pt-BR"/>
        </w:rPr>
        <w:t xml:space="preserve">Controlar a qualidade do </w:t>
      </w:r>
      <w:r w:rsidRPr="00DD18D4">
        <w:rPr>
          <w:rFonts w:cs="Times"/>
          <w:b/>
          <w:lang w:val="pt-BR"/>
        </w:rPr>
        <w:t>software</w:t>
      </w:r>
      <w:r w:rsidRPr="00891EEC">
        <w:rPr>
          <w:rFonts w:cs="Times"/>
          <w:b/>
          <w:lang w:val="pt-BR"/>
        </w:rPr>
        <w:t>:</w:t>
      </w:r>
      <w:r w:rsidR="00891EEC">
        <w:rPr>
          <w:rFonts w:cs="Times"/>
          <w:lang w:val="pt-BR"/>
        </w:rPr>
        <w:t xml:space="preserve"> D</w:t>
      </w:r>
      <w:r w:rsidR="00891EEC" w:rsidRPr="00891EEC">
        <w:rPr>
          <w:rFonts w:cs="Times"/>
          <w:lang w:val="pt-BR"/>
        </w:rPr>
        <w:t>evem existir atividades que melhoram a qualidade do software a ser</w:t>
      </w:r>
      <w:r w:rsidR="00891EEC">
        <w:rPr>
          <w:rFonts w:cs="Times"/>
          <w:lang w:val="pt-BR"/>
        </w:rPr>
        <w:t xml:space="preserve"> </w:t>
      </w:r>
      <w:r w:rsidR="00891EEC" w:rsidRPr="00891EEC">
        <w:rPr>
          <w:rFonts w:cs="Times"/>
          <w:lang w:val="pt-BR"/>
        </w:rPr>
        <w:t>desenvolvido, tais como revisões de modelagem, inspeções de código e teste.</w:t>
      </w:r>
    </w:p>
    <w:p w:rsidR="00805181" w:rsidRDefault="00805181" w:rsidP="00EB0EB5">
      <w:pPr>
        <w:numPr>
          <w:ilvl w:val="0"/>
          <w:numId w:val="8"/>
        </w:numPr>
        <w:ind w:left="714" w:hanging="357"/>
        <w:rPr>
          <w:rFonts w:cs="Times"/>
          <w:lang w:val="pt-BR"/>
        </w:rPr>
      </w:pPr>
      <w:r w:rsidRPr="00891EEC">
        <w:rPr>
          <w:rFonts w:cs="Times"/>
          <w:b/>
          <w:lang w:val="pt-BR"/>
        </w:rPr>
        <w:t>Gerenciar a propriedade intelectual</w:t>
      </w:r>
      <w:r>
        <w:rPr>
          <w:rFonts w:cs="Times"/>
          <w:lang w:val="pt-BR"/>
        </w:rPr>
        <w:t>:</w:t>
      </w:r>
      <w:r w:rsidR="00891EEC">
        <w:rPr>
          <w:rFonts w:cs="Times"/>
          <w:lang w:val="pt-BR"/>
        </w:rPr>
        <w:t xml:space="preserve"> O autor </w:t>
      </w:r>
      <w:r w:rsidR="00891EEC" w:rsidRPr="00891EEC">
        <w:rPr>
          <w:rFonts w:cs="Times"/>
          <w:lang w:val="pt-BR"/>
        </w:rPr>
        <w:t>prevê uma atividade onde</w:t>
      </w:r>
      <w:r w:rsidR="00891EEC">
        <w:rPr>
          <w:rFonts w:cs="Times"/>
          <w:lang w:val="pt-BR"/>
        </w:rPr>
        <w:t xml:space="preserve"> </w:t>
      </w:r>
      <w:r w:rsidR="00046559" w:rsidRPr="00891EEC">
        <w:rPr>
          <w:rFonts w:cs="Times"/>
          <w:lang w:val="pt-BR"/>
        </w:rPr>
        <w:t>se busca</w:t>
      </w:r>
      <w:r w:rsidR="00891EEC" w:rsidRPr="00891EEC">
        <w:rPr>
          <w:rFonts w:cs="Times"/>
          <w:lang w:val="pt-BR"/>
        </w:rPr>
        <w:t xml:space="preserve"> a devida proteção, levando-se em consideração leis e restrições do local onde o</w:t>
      </w:r>
      <w:r w:rsidR="00891EEC">
        <w:rPr>
          <w:rFonts w:cs="Times"/>
          <w:lang w:val="pt-BR"/>
        </w:rPr>
        <w:t xml:space="preserve"> </w:t>
      </w:r>
      <w:r w:rsidR="00891EEC" w:rsidRPr="00891EEC">
        <w:rPr>
          <w:rFonts w:cs="Times"/>
          <w:lang w:val="pt-BR"/>
        </w:rPr>
        <w:t>projeto foi desenvolvido (alguns locais fisicamente dispersos podem ter leis muitas vezes</w:t>
      </w:r>
      <w:r w:rsidR="00891EEC">
        <w:rPr>
          <w:rFonts w:cs="Times"/>
          <w:lang w:val="pt-BR"/>
        </w:rPr>
        <w:t xml:space="preserve"> </w:t>
      </w:r>
      <w:r w:rsidR="00891EEC" w:rsidRPr="00891EEC">
        <w:rPr>
          <w:rFonts w:cs="Times"/>
          <w:lang w:val="pt-BR"/>
        </w:rPr>
        <w:t>desconhecidas pelas organizações).</w:t>
      </w:r>
    </w:p>
    <w:p w:rsidR="009E2ED5" w:rsidRPr="00EB0EB5" w:rsidRDefault="009E2ED5" w:rsidP="009E2ED5">
      <w:pPr>
        <w:pStyle w:val="Ttulo2"/>
        <w:rPr>
          <w:bCs/>
          <w:szCs w:val="24"/>
          <w:lang w:val="pt-BR"/>
        </w:rPr>
      </w:pPr>
      <w:bookmarkStart w:id="31" w:name="_Toc243924188"/>
      <w:bookmarkStart w:id="32" w:name="_Toc243925478"/>
      <w:bookmarkStart w:id="33" w:name="_Toc247533278"/>
      <w:r w:rsidRPr="00EB0EB5">
        <w:rPr>
          <w:bCs/>
          <w:szCs w:val="24"/>
          <w:lang w:val="pt-BR"/>
        </w:rPr>
        <w:lastRenderedPageBreak/>
        <w:t>3.4.2 Uso de Práticas Ágeis</w:t>
      </w:r>
      <w:bookmarkEnd w:id="31"/>
      <w:bookmarkEnd w:id="32"/>
      <w:bookmarkEnd w:id="33"/>
    </w:p>
    <w:p w:rsidR="00ED3481" w:rsidRPr="000257DC" w:rsidRDefault="00FC549D" w:rsidP="000257DC">
      <w:pPr>
        <w:spacing w:after="120"/>
        <w:rPr>
          <w:rFonts w:ascii="Times New Roman" w:hAnsi="Times New Roman"/>
          <w:szCs w:val="24"/>
          <w:lang w:val="pt-BR"/>
        </w:rPr>
      </w:pPr>
      <w:r>
        <w:rPr>
          <w:rFonts w:ascii="Times New Roman" w:hAnsi="Times New Roman"/>
          <w:szCs w:val="24"/>
          <w:lang w:val="pt-BR"/>
        </w:rPr>
        <w:t>A</w:t>
      </w:r>
      <w:r w:rsidRPr="00AA403B">
        <w:rPr>
          <w:rFonts w:ascii="Times New Roman" w:hAnsi="Times New Roman"/>
          <w:szCs w:val="24"/>
          <w:lang w:val="pt-BR"/>
        </w:rPr>
        <w:t xml:space="preserve"> partir do ano 2000</w:t>
      </w:r>
      <w:r w:rsidR="00A517D8">
        <w:rPr>
          <w:rFonts w:ascii="Times New Roman" w:hAnsi="Times New Roman"/>
          <w:szCs w:val="24"/>
          <w:lang w:val="pt-BR"/>
        </w:rPr>
        <w:t>,</w:t>
      </w:r>
      <w:r w:rsidRPr="00AA403B">
        <w:rPr>
          <w:rFonts w:ascii="Times New Roman" w:hAnsi="Times New Roman"/>
          <w:szCs w:val="24"/>
          <w:lang w:val="pt-BR"/>
        </w:rPr>
        <w:t xml:space="preserve"> </w:t>
      </w:r>
      <w:r>
        <w:rPr>
          <w:rFonts w:ascii="Times New Roman" w:hAnsi="Times New Roman"/>
          <w:szCs w:val="24"/>
          <w:lang w:val="pt-BR"/>
        </w:rPr>
        <w:t xml:space="preserve">surgiu </w:t>
      </w:r>
      <w:r w:rsidRPr="00AA403B">
        <w:rPr>
          <w:rFonts w:ascii="Times New Roman" w:hAnsi="Times New Roman"/>
          <w:szCs w:val="24"/>
          <w:lang w:val="pt-BR"/>
        </w:rPr>
        <w:t>uma tendência para o desenvolvimento ágil de aplicações</w:t>
      </w:r>
      <w:r w:rsidR="00A517D8">
        <w:rPr>
          <w:rFonts w:ascii="Times New Roman" w:hAnsi="Times New Roman"/>
          <w:szCs w:val="24"/>
          <w:lang w:val="pt-BR"/>
        </w:rPr>
        <w:t>,</w:t>
      </w:r>
      <w:r w:rsidRPr="00AA403B">
        <w:rPr>
          <w:rFonts w:ascii="Times New Roman" w:hAnsi="Times New Roman"/>
          <w:szCs w:val="24"/>
          <w:lang w:val="pt-BR"/>
        </w:rPr>
        <w:t xml:space="preserve"> devido a um ritmo acelerado de mudanças e inovações na tecnologia da informação, em organizações e no ambiente de negócios</w:t>
      </w:r>
      <w:r w:rsidR="00A56669">
        <w:rPr>
          <w:rFonts w:ascii="Times New Roman" w:hAnsi="Times New Roman"/>
          <w:szCs w:val="24"/>
          <w:lang w:val="pt-BR"/>
        </w:rPr>
        <w:t xml:space="preserve">. </w:t>
      </w:r>
      <w:r>
        <w:rPr>
          <w:rFonts w:ascii="Times New Roman" w:hAnsi="Times New Roman"/>
          <w:szCs w:val="24"/>
          <w:lang w:val="pt-BR"/>
        </w:rPr>
        <w:t>Desde então</w:t>
      </w:r>
      <w:r w:rsidR="00A517D8">
        <w:rPr>
          <w:rFonts w:ascii="Times New Roman" w:hAnsi="Times New Roman"/>
          <w:szCs w:val="24"/>
          <w:lang w:val="pt-BR"/>
        </w:rPr>
        <w:t>,</w:t>
      </w:r>
      <w:r>
        <w:rPr>
          <w:rFonts w:ascii="Times New Roman" w:hAnsi="Times New Roman"/>
          <w:szCs w:val="24"/>
          <w:lang w:val="pt-BR"/>
        </w:rPr>
        <w:t xml:space="preserve"> </w:t>
      </w:r>
      <w:r w:rsidRPr="00AA403B">
        <w:rPr>
          <w:rFonts w:ascii="Times New Roman" w:hAnsi="Times New Roman"/>
          <w:szCs w:val="24"/>
          <w:lang w:val="pt-BR"/>
        </w:rPr>
        <w:t>vários métodos ágeis</w:t>
      </w:r>
      <w:r>
        <w:rPr>
          <w:rFonts w:ascii="Times New Roman" w:hAnsi="Times New Roman"/>
          <w:szCs w:val="24"/>
          <w:lang w:val="pt-BR"/>
        </w:rPr>
        <w:t xml:space="preserve"> foram surgindo</w:t>
      </w:r>
      <w:r w:rsidRPr="00AA403B">
        <w:rPr>
          <w:rFonts w:ascii="Times New Roman" w:hAnsi="Times New Roman"/>
          <w:szCs w:val="24"/>
          <w:lang w:val="pt-BR"/>
        </w:rPr>
        <w:t xml:space="preserve">, entre eles: </w:t>
      </w:r>
      <w:r w:rsidRPr="009D79DC">
        <w:rPr>
          <w:rFonts w:ascii="Times New Roman" w:hAnsi="Times New Roman"/>
          <w:b/>
          <w:szCs w:val="24"/>
          <w:lang w:val="pt-BR"/>
        </w:rPr>
        <w:t xml:space="preserve">Adaptive Software Development, Crystal, Dynamic Systems Development, eXtreme Programming (XP), Feature Driven Development </w:t>
      </w:r>
      <w:r w:rsidR="00AA5D06" w:rsidRPr="009D79DC">
        <w:rPr>
          <w:rFonts w:ascii="Times New Roman" w:hAnsi="Times New Roman"/>
          <w:b/>
          <w:szCs w:val="24"/>
          <w:lang w:val="pt-BR"/>
        </w:rPr>
        <w:t xml:space="preserve">(FDD) </w:t>
      </w:r>
      <w:r w:rsidR="00A517D8">
        <w:rPr>
          <w:rFonts w:ascii="Times New Roman" w:hAnsi="Times New Roman"/>
          <w:b/>
          <w:szCs w:val="24"/>
          <w:lang w:val="pt-BR"/>
        </w:rPr>
        <w:t xml:space="preserve">e Scrum. </w:t>
      </w:r>
      <w:r w:rsidR="00822E19" w:rsidRPr="00822E19">
        <w:rPr>
          <w:rFonts w:ascii="Times New Roman" w:hAnsi="Times New Roman"/>
          <w:szCs w:val="24"/>
          <w:lang w:val="pt-BR"/>
        </w:rPr>
        <w:t>Alguns de</w:t>
      </w:r>
      <w:r w:rsidR="00A517D8" w:rsidRPr="00A21388">
        <w:rPr>
          <w:rFonts w:ascii="Times New Roman" w:hAnsi="Times New Roman"/>
          <w:szCs w:val="24"/>
          <w:lang w:val="pt-BR"/>
        </w:rPr>
        <w:t>s</w:t>
      </w:r>
      <w:r w:rsidR="00A517D8">
        <w:rPr>
          <w:rFonts w:ascii="Times New Roman" w:hAnsi="Times New Roman"/>
          <w:szCs w:val="24"/>
          <w:lang w:val="pt-BR"/>
        </w:rPr>
        <w:t xml:space="preserve">tes métodos </w:t>
      </w:r>
      <w:r w:rsidR="00A21388">
        <w:rPr>
          <w:rFonts w:ascii="Times New Roman" w:hAnsi="Times New Roman"/>
          <w:szCs w:val="24"/>
          <w:lang w:val="pt-BR"/>
        </w:rPr>
        <w:t xml:space="preserve">foram </w:t>
      </w:r>
      <w:r w:rsidR="00A517D8">
        <w:rPr>
          <w:rFonts w:ascii="Times New Roman" w:hAnsi="Times New Roman"/>
          <w:szCs w:val="24"/>
          <w:lang w:val="pt-BR"/>
        </w:rPr>
        <w:t>explicados no capítulo 2.</w:t>
      </w:r>
    </w:p>
    <w:p w:rsidR="006B4F41" w:rsidRDefault="00ED3481" w:rsidP="00EB0EB5">
      <w:pPr>
        <w:spacing w:after="120"/>
        <w:rPr>
          <w:ins w:id="34" w:author="Antonio" w:date="2009-12-14T17:53:00Z"/>
          <w:lang w:val="pt-BR"/>
        </w:rPr>
      </w:pPr>
      <w:r>
        <w:rPr>
          <w:lang w:val="pt-BR"/>
        </w:rPr>
        <w:tab/>
      </w:r>
      <w:r w:rsidR="008D02BC">
        <w:rPr>
          <w:lang w:val="pt-BR"/>
        </w:rPr>
        <w:t>Quando o am</w:t>
      </w:r>
      <w:r w:rsidR="00A517D8">
        <w:rPr>
          <w:lang w:val="pt-BR"/>
        </w:rPr>
        <w:t>biente é distribuído o uso de</w:t>
      </w:r>
      <w:r w:rsidR="008D02BC">
        <w:rPr>
          <w:lang w:val="pt-BR"/>
        </w:rPr>
        <w:t xml:space="preserve"> práticas ágeis parece ser incompatível</w:t>
      </w:r>
      <w:r w:rsidR="00E22E23">
        <w:rPr>
          <w:lang w:val="pt-BR"/>
        </w:rPr>
        <w:t>, pois estas práticas</w:t>
      </w:r>
      <w:r w:rsidR="00A517D8">
        <w:rPr>
          <w:lang w:val="pt-BR"/>
        </w:rPr>
        <w:t xml:space="preserve"> </w:t>
      </w:r>
      <w:r w:rsidR="008D02BC">
        <w:rPr>
          <w:lang w:val="pt-BR"/>
        </w:rPr>
        <w:t>necessitam de comunicação face a face constantemente</w:t>
      </w:r>
      <w:r w:rsidR="00A517D8">
        <w:rPr>
          <w:lang w:val="pt-BR"/>
        </w:rPr>
        <w:t>,</w:t>
      </w:r>
      <w:r w:rsidR="008D02BC">
        <w:rPr>
          <w:lang w:val="pt-BR"/>
        </w:rPr>
        <w:t xml:space="preserve"> e a comunicação é um grande desafio em ambientes DDS. </w:t>
      </w:r>
      <w:r>
        <w:rPr>
          <w:lang w:val="pt-BR"/>
        </w:rPr>
        <w:t>Apesar disso, o</w:t>
      </w:r>
      <w:r w:rsidR="00FC549D" w:rsidRPr="00FC549D">
        <w:rPr>
          <w:lang w:val="pt-BR"/>
        </w:rPr>
        <w:t xml:space="preserve"> uso de metodologias ágeis de desenvolvimento de </w:t>
      </w:r>
      <w:r w:rsidR="00FC549D" w:rsidRPr="008D02BC">
        <w:rPr>
          <w:i/>
          <w:lang w:val="pt-BR"/>
        </w:rPr>
        <w:t>software</w:t>
      </w:r>
      <w:r w:rsidR="00FC549D" w:rsidRPr="00FC549D">
        <w:rPr>
          <w:lang w:val="pt-BR"/>
        </w:rPr>
        <w:t xml:space="preserve"> tem se tornado uma demanda em e</w:t>
      </w:r>
      <w:r w:rsidR="008D02BC">
        <w:rPr>
          <w:lang w:val="pt-BR"/>
        </w:rPr>
        <w:t>quipes distribuídas de</w:t>
      </w:r>
      <w:r>
        <w:rPr>
          <w:lang w:val="pt-BR"/>
        </w:rPr>
        <w:t xml:space="preserve"> software </w:t>
      </w:r>
      <w:r w:rsidR="00B44FDC">
        <w:rPr>
          <w:lang w:val="pt-BR"/>
        </w:rPr>
        <w:t xml:space="preserve">devido ao aumento na velocidade de desenvolvimento, alinhamento dos objetivos individuais com os organizacionais e melhoria no desenvolvimento </w:t>
      </w:r>
      <w:r>
        <w:rPr>
          <w:lang w:val="pt-BR"/>
        </w:rPr>
        <w:t>[S</w:t>
      </w:r>
      <w:r w:rsidR="00396A52">
        <w:rPr>
          <w:lang w:val="pt-BR"/>
        </w:rPr>
        <w:t>UTHERLAND</w:t>
      </w:r>
      <w:r>
        <w:rPr>
          <w:lang w:val="pt-BR"/>
        </w:rPr>
        <w:t xml:space="preserve"> 2007].</w:t>
      </w:r>
    </w:p>
    <w:p w:rsidR="00511217" w:rsidRDefault="00402C6C" w:rsidP="00402C6C">
      <w:pPr>
        <w:rPr>
          <w:ins w:id="35" w:author="Antonio" w:date="2009-12-14T20:49:00Z"/>
          <w:rFonts w:ascii="Times New Roman" w:hAnsi="Times New Roman"/>
          <w:sz w:val="23"/>
          <w:szCs w:val="23"/>
          <w:lang w:val="pt-BR"/>
        </w:rPr>
      </w:pPr>
      <w:r>
        <w:rPr>
          <w:szCs w:val="24"/>
          <w:lang w:val="pt-BR"/>
        </w:rPr>
        <w:tab/>
        <w:t xml:space="preserve">De acordo com Kircher (2001), </w:t>
      </w:r>
      <w:r w:rsidR="00BA2F0E">
        <w:rPr>
          <w:rFonts w:ascii="Times New Roman" w:hAnsi="Times New Roman"/>
          <w:sz w:val="23"/>
          <w:szCs w:val="23"/>
          <w:lang w:val="pt-BR"/>
        </w:rPr>
        <w:t xml:space="preserve">a proximidade entre Metodologias Ágeis e DDS </w:t>
      </w:r>
      <w:r>
        <w:rPr>
          <w:rFonts w:ascii="Times New Roman" w:hAnsi="Times New Roman"/>
          <w:sz w:val="23"/>
          <w:szCs w:val="23"/>
          <w:lang w:val="pt-BR"/>
        </w:rPr>
        <w:t xml:space="preserve">ocorre devido a </w:t>
      </w:r>
      <w:r w:rsidR="00BA2F0E">
        <w:rPr>
          <w:rFonts w:ascii="Times New Roman" w:hAnsi="Times New Roman"/>
          <w:sz w:val="23"/>
          <w:szCs w:val="23"/>
          <w:lang w:val="pt-BR"/>
        </w:rPr>
        <w:t xml:space="preserve">algumas características comuns, como </w:t>
      </w:r>
      <w:r w:rsidR="00BA2F0E">
        <w:rPr>
          <w:rFonts w:ascii="Times New Roman" w:hAnsi="Times New Roman"/>
          <w:i/>
          <w:iCs/>
          <w:sz w:val="23"/>
          <w:szCs w:val="23"/>
          <w:lang w:val="pt-BR"/>
        </w:rPr>
        <w:t xml:space="preserve">feedback </w:t>
      </w:r>
      <w:r w:rsidR="00BA2F0E">
        <w:rPr>
          <w:rFonts w:ascii="Times New Roman" w:hAnsi="Times New Roman"/>
          <w:sz w:val="23"/>
          <w:szCs w:val="23"/>
          <w:lang w:val="pt-BR"/>
        </w:rPr>
        <w:t xml:space="preserve">contínuo, </w:t>
      </w:r>
      <w:r w:rsidR="00BA2F0E">
        <w:rPr>
          <w:rFonts w:ascii="Times New Roman" w:hAnsi="Times New Roman"/>
          <w:i/>
          <w:iCs/>
          <w:sz w:val="23"/>
          <w:szCs w:val="23"/>
          <w:lang w:val="pt-BR"/>
        </w:rPr>
        <w:t xml:space="preserve">releases </w:t>
      </w:r>
      <w:r w:rsidR="00BA2F0E">
        <w:rPr>
          <w:rFonts w:ascii="Times New Roman" w:hAnsi="Times New Roman"/>
          <w:sz w:val="23"/>
          <w:szCs w:val="23"/>
          <w:lang w:val="pt-BR"/>
        </w:rPr>
        <w:t>freqüentes,</w:t>
      </w:r>
      <w:r>
        <w:rPr>
          <w:rFonts w:ascii="Times New Roman" w:hAnsi="Times New Roman"/>
          <w:sz w:val="23"/>
          <w:szCs w:val="23"/>
          <w:lang w:val="pt-BR"/>
        </w:rPr>
        <w:t xml:space="preserve"> </w:t>
      </w:r>
      <w:r w:rsidR="00BA2F0E">
        <w:rPr>
          <w:rFonts w:ascii="Times New Roman" w:hAnsi="Times New Roman"/>
          <w:sz w:val="23"/>
          <w:szCs w:val="23"/>
          <w:lang w:val="pt-BR"/>
        </w:rPr>
        <w:t>valorização da comunicação e padrões de codificação. Além disso,</w:t>
      </w:r>
      <w:r>
        <w:rPr>
          <w:rFonts w:ascii="Times New Roman" w:hAnsi="Times New Roman"/>
          <w:sz w:val="23"/>
          <w:szCs w:val="23"/>
          <w:lang w:val="pt-BR"/>
        </w:rPr>
        <w:t xml:space="preserve"> Kircher apresenta um processo</w:t>
      </w:r>
      <w:r w:rsidR="00BA2F0E">
        <w:rPr>
          <w:rFonts w:ascii="Times New Roman" w:hAnsi="Times New Roman"/>
          <w:sz w:val="23"/>
          <w:szCs w:val="23"/>
          <w:lang w:val="pt-BR"/>
        </w:rPr>
        <w:t xml:space="preserve"> de desenvolvimento de software voltado para o</w:t>
      </w:r>
      <w:r>
        <w:rPr>
          <w:rFonts w:ascii="Times New Roman" w:hAnsi="Times New Roman"/>
          <w:sz w:val="23"/>
          <w:szCs w:val="23"/>
          <w:lang w:val="pt-BR"/>
        </w:rPr>
        <w:t xml:space="preserve"> </w:t>
      </w:r>
      <w:r w:rsidR="00BA2F0E">
        <w:rPr>
          <w:rFonts w:ascii="Times New Roman" w:hAnsi="Times New Roman"/>
          <w:sz w:val="23"/>
          <w:szCs w:val="23"/>
          <w:lang w:val="pt-BR"/>
        </w:rPr>
        <w:t>ambiente distribuído, como é o caso do DXP (Distributed eXtreme Programming)</w:t>
      </w:r>
      <w:r>
        <w:rPr>
          <w:rFonts w:ascii="Times New Roman" w:hAnsi="Times New Roman"/>
          <w:sz w:val="23"/>
          <w:szCs w:val="23"/>
          <w:lang w:val="pt-BR"/>
        </w:rPr>
        <w:t>.</w:t>
      </w:r>
    </w:p>
    <w:p w:rsidR="00402C6C" w:rsidRDefault="00402C6C" w:rsidP="00402C6C">
      <w:pPr>
        <w:numPr>
          <w:ins w:id="36" w:author="Antonio" w:date="2009-12-14T20:49:00Z"/>
        </w:numPr>
        <w:rPr>
          <w:b/>
          <w:lang w:val="pt-BR"/>
        </w:rPr>
      </w:pPr>
    </w:p>
    <w:p w:rsidR="009E2ED5" w:rsidRPr="00052B4E" w:rsidRDefault="009E2ED5" w:rsidP="00052B4E">
      <w:pPr>
        <w:rPr>
          <w:b/>
          <w:lang w:val="pt-BR"/>
        </w:rPr>
      </w:pPr>
      <w:bookmarkStart w:id="37" w:name="_Toc243924189"/>
      <w:bookmarkStart w:id="38" w:name="_Toc243925479"/>
      <w:r w:rsidRPr="00402C6C">
        <w:rPr>
          <w:b/>
          <w:lang w:val="pt-BR"/>
        </w:rPr>
        <w:t xml:space="preserve">DXP – </w:t>
      </w:r>
      <w:r w:rsidRPr="00402C6C">
        <w:rPr>
          <w:b/>
          <w:i/>
          <w:lang w:val="pt-BR"/>
        </w:rPr>
        <w:t>Distributed Extreme Programming</w:t>
      </w:r>
      <w:bookmarkEnd w:id="37"/>
      <w:bookmarkEnd w:id="38"/>
    </w:p>
    <w:p w:rsidR="002C6633" w:rsidRDefault="002C6633" w:rsidP="00EB0EB5">
      <w:pPr>
        <w:rPr>
          <w:szCs w:val="24"/>
          <w:lang w:val="pt-BR"/>
        </w:rPr>
      </w:pPr>
      <w:r>
        <w:rPr>
          <w:szCs w:val="24"/>
          <w:lang w:val="pt-BR"/>
        </w:rPr>
        <w:t xml:space="preserve">Conforme abordado no </w:t>
      </w:r>
      <w:r w:rsidR="00E94FC4">
        <w:rPr>
          <w:szCs w:val="24"/>
          <w:lang w:val="pt-BR"/>
        </w:rPr>
        <w:t>C</w:t>
      </w:r>
      <w:r>
        <w:rPr>
          <w:szCs w:val="24"/>
          <w:lang w:val="pt-BR"/>
        </w:rPr>
        <w:t>apítulo</w:t>
      </w:r>
      <w:r w:rsidR="00E94FC4">
        <w:rPr>
          <w:szCs w:val="24"/>
          <w:lang w:val="pt-BR"/>
        </w:rPr>
        <w:t xml:space="preserve"> 2</w:t>
      </w:r>
      <w:r>
        <w:rPr>
          <w:szCs w:val="24"/>
          <w:lang w:val="pt-BR"/>
        </w:rPr>
        <w:t>, a metodologia de desenvolvimento XP (</w:t>
      </w:r>
      <w:r w:rsidRPr="002C6633">
        <w:rPr>
          <w:i/>
          <w:szCs w:val="24"/>
          <w:lang w:val="pt-BR"/>
        </w:rPr>
        <w:t>Extreme Programming</w:t>
      </w:r>
      <w:r>
        <w:rPr>
          <w:szCs w:val="24"/>
          <w:lang w:val="pt-BR"/>
        </w:rPr>
        <w:t>)</w:t>
      </w:r>
      <w:r w:rsidRPr="002C6633">
        <w:rPr>
          <w:szCs w:val="24"/>
          <w:lang w:val="pt-BR"/>
        </w:rPr>
        <w:t xml:space="preserve"> </w:t>
      </w:r>
      <w:r>
        <w:rPr>
          <w:szCs w:val="24"/>
          <w:lang w:val="pt-BR"/>
        </w:rPr>
        <w:t xml:space="preserve">requer uma </w:t>
      </w:r>
      <w:r w:rsidRPr="002C6633">
        <w:rPr>
          <w:szCs w:val="24"/>
          <w:lang w:val="pt-BR"/>
        </w:rPr>
        <w:t>comunicação</w:t>
      </w:r>
      <w:r>
        <w:rPr>
          <w:szCs w:val="24"/>
          <w:lang w:val="pt-BR"/>
        </w:rPr>
        <w:t xml:space="preserve"> forte e eficaz</w:t>
      </w:r>
      <w:r w:rsidRPr="002C6633">
        <w:rPr>
          <w:szCs w:val="24"/>
          <w:lang w:val="pt-BR"/>
        </w:rPr>
        <w:t xml:space="preserve"> entre </w:t>
      </w:r>
      <w:r>
        <w:rPr>
          <w:szCs w:val="24"/>
          <w:lang w:val="pt-BR"/>
        </w:rPr>
        <w:t>os membros de um</w:t>
      </w:r>
      <w:r w:rsidRPr="002C6633">
        <w:rPr>
          <w:szCs w:val="24"/>
          <w:lang w:val="pt-BR"/>
        </w:rPr>
        <w:t>a equipe</w:t>
      </w:r>
      <w:r>
        <w:rPr>
          <w:szCs w:val="24"/>
          <w:lang w:val="pt-BR"/>
        </w:rPr>
        <w:t xml:space="preserve"> de desenvolvimento de </w:t>
      </w:r>
      <w:r w:rsidRPr="00DD18D4">
        <w:rPr>
          <w:szCs w:val="24"/>
          <w:lang w:val="pt-BR"/>
        </w:rPr>
        <w:t>software</w:t>
      </w:r>
      <w:r w:rsidRPr="00C076F5">
        <w:rPr>
          <w:szCs w:val="24"/>
          <w:lang w:val="pt-BR"/>
        </w:rPr>
        <w:t>. Para isso a metodologia enfatiza a necessidade de ter os membros da equipe fisicamente próximos uns dos outros. No entanto, nem sempre os membros da equipe de um projeto estão fisicamente próximos uns dos outros.</w:t>
      </w:r>
      <w:r w:rsidRPr="002C6633">
        <w:rPr>
          <w:szCs w:val="24"/>
          <w:lang w:val="pt-BR"/>
        </w:rPr>
        <w:t xml:space="preserve"> </w:t>
      </w:r>
      <w:r w:rsidR="000271CD">
        <w:rPr>
          <w:szCs w:val="24"/>
          <w:lang w:val="pt-BR"/>
        </w:rPr>
        <w:t xml:space="preserve">Nesta seção será apresentada uma adaptação do uso do XP em ambientes </w:t>
      </w:r>
      <w:r w:rsidR="000271CD" w:rsidRPr="00C076F5">
        <w:rPr>
          <w:szCs w:val="24"/>
          <w:lang w:val="pt-BR"/>
        </w:rPr>
        <w:t>DDS</w:t>
      </w:r>
      <w:r w:rsidR="00A517D8">
        <w:rPr>
          <w:szCs w:val="24"/>
          <w:lang w:val="pt-BR"/>
        </w:rPr>
        <w:t xml:space="preserve">, o </w:t>
      </w:r>
      <w:r w:rsidRPr="00C076F5">
        <w:rPr>
          <w:i/>
          <w:szCs w:val="24"/>
          <w:lang w:val="pt-BR"/>
        </w:rPr>
        <w:t>Distributed Extreme Programming</w:t>
      </w:r>
      <w:r w:rsidRPr="00C076F5">
        <w:rPr>
          <w:szCs w:val="24"/>
          <w:lang w:val="pt-BR"/>
        </w:rPr>
        <w:t xml:space="preserve"> (DXP).</w:t>
      </w:r>
      <w:r w:rsidRPr="002C6633">
        <w:rPr>
          <w:szCs w:val="24"/>
          <w:lang w:val="pt-BR"/>
        </w:rPr>
        <w:t xml:space="preserve"> </w:t>
      </w:r>
      <w:r w:rsidR="000271CD">
        <w:rPr>
          <w:szCs w:val="24"/>
          <w:lang w:val="pt-BR"/>
        </w:rPr>
        <w:t xml:space="preserve">Estudos </w:t>
      </w:r>
      <w:r w:rsidRPr="002C6633">
        <w:rPr>
          <w:szCs w:val="24"/>
          <w:lang w:val="pt-BR"/>
        </w:rPr>
        <w:t>mostram que</w:t>
      </w:r>
      <w:r w:rsidR="000271CD">
        <w:rPr>
          <w:szCs w:val="24"/>
          <w:lang w:val="pt-BR"/>
        </w:rPr>
        <w:t xml:space="preserve"> a aplicação do </w:t>
      </w:r>
      <w:r w:rsidRPr="002C6633">
        <w:rPr>
          <w:szCs w:val="24"/>
          <w:lang w:val="pt-BR"/>
        </w:rPr>
        <w:t>DXP</w:t>
      </w:r>
      <w:r w:rsidR="000271CD" w:rsidRPr="002C6633">
        <w:rPr>
          <w:szCs w:val="24"/>
          <w:lang w:val="pt-BR"/>
        </w:rPr>
        <w:t xml:space="preserve"> </w:t>
      </w:r>
      <w:r w:rsidR="000271CD">
        <w:rPr>
          <w:szCs w:val="24"/>
          <w:lang w:val="pt-BR"/>
        </w:rPr>
        <w:t xml:space="preserve">pode ser </w:t>
      </w:r>
      <w:r w:rsidRPr="002C6633">
        <w:rPr>
          <w:szCs w:val="24"/>
          <w:lang w:val="pt-BR"/>
        </w:rPr>
        <w:t xml:space="preserve">eficaz e gratificante em projetos cujas equipes estão </w:t>
      </w:r>
      <w:r w:rsidR="000271CD">
        <w:rPr>
          <w:szCs w:val="24"/>
          <w:lang w:val="pt-BR"/>
        </w:rPr>
        <w:t>geograficamente dispersas.</w:t>
      </w:r>
    </w:p>
    <w:p w:rsidR="00640883" w:rsidRDefault="00EB0EB5" w:rsidP="00EB0EB5">
      <w:pPr>
        <w:rPr>
          <w:ins w:id="39" w:author="Antonio" w:date="2009-12-14T17:50:00Z"/>
          <w:szCs w:val="24"/>
          <w:lang w:val="pt-BR"/>
        </w:rPr>
      </w:pPr>
      <w:r>
        <w:rPr>
          <w:szCs w:val="24"/>
          <w:lang w:val="pt-BR"/>
        </w:rPr>
        <w:tab/>
      </w:r>
      <w:r w:rsidR="00680E5A" w:rsidRPr="00402C6C">
        <w:rPr>
          <w:szCs w:val="24"/>
          <w:lang w:val="pt-BR"/>
        </w:rPr>
        <w:t xml:space="preserve">Segundo </w:t>
      </w:r>
      <w:r w:rsidR="00402C6C">
        <w:rPr>
          <w:szCs w:val="24"/>
          <w:lang w:val="pt-BR"/>
        </w:rPr>
        <w:t>KIRCHER (2001)</w:t>
      </w:r>
      <w:r w:rsidR="00680E5A" w:rsidRPr="00402C6C">
        <w:rPr>
          <w:szCs w:val="24"/>
          <w:lang w:val="pt-BR"/>
        </w:rPr>
        <w:t>,</w:t>
      </w:r>
      <w:r w:rsidR="00680E5A">
        <w:rPr>
          <w:szCs w:val="24"/>
          <w:lang w:val="pt-BR"/>
        </w:rPr>
        <w:t xml:space="preserve"> o </w:t>
      </w:r>
      <w:r w:rsidR="00680E5A" w:rsidRPr="00680E5A">
        <w:rPr>
          <w:szCs w:val="24"/>
          <w:lang w:val="pt-BR"/>
        </w:rPr>
        <w:t>DXP aplica princípios XP em um</w:t>
      </w:r>
      <w:r w:rsidR="00680E5A">
        <w:rPr>
          <w:szCs w:val="24"/>
          <w:lang w:val="pt-BR"/>
        </w:rPr>
        <w:t xml:space="preserve"> ambiente distribuído</w:t>
      </w:r>
      <w:r w:rsidR="00680E5A" w:rsidRPr="00680E5A">
        <w:rPr>
          <w:szCs w:val="24"/>
          <w:lang w:val="pt-BR"/>
        </w:rPr>
        <w:t xml:space="preserve">, </w:t>
      </w:r>
      <w:r w:rsidR="00680E5A">
        <w:rPr>
          <w:szCs w:val="24"/>
          <w:lang w:val="pt-BR"/>
        </w:rPr>
        <w:t xml:space="preserve">onde os </w:t>
      </w:r>
      <w:r w:rsidR="00680E5A" w:rsidRPr="00680E5A">
        <w:rPr>
          <w:szCs w:val="24"/>
          <w:lang w:val="pt-BR"/>
        </w:rPr>
        <w:t>membros da</w:t>
      </w:r>
      <w:r w:rsidR="00680E5A">
        <w:rPr>
          <w:szCs w:val="24"/>
          <w:lang w:val="pt-BR"/>
        </w:rPr>
        <w:t>s</w:t>
      </w:r>
      <w:r w:rsidR="00680E5A" w:rsidRPr="00680E5A">
        <w:rPr>
          <w:szCs w:val="24"/>
          <w:lang w:val="pt-BR"/>
        </w:rPr>
        <w:t xml:space="preserve"> equipe</w:t>
      </w:r>
      <w:r w:rsidR="00680E5A">
        <w:rPr>
          <w:szCs w:val="24"/>
          <w:lang w:val="pt-BR"/>
        </w:rPr>
        <w:t>s também podem ser altamente móveis</w:t>
      </w:r>
      <w:r w:rsidR="00680E5A" w:rsidRPr="00680E5A">
        <w:rPr>
          <w:szCs w:val="24"/>
          <w:lang w:val="pt-BR"/>
        </w:rPr>
        <w:t>.</w:t>
      </w:r>
      <w:r w:rsidR="00A517D8">
        <w:rPr>
          <w:szCs w:val="24"/>
          <w:lang w:val="pt-BR"/>
        </w:rPr>
        <w:t xml:space="preserve"> A tabela</w:t>
      </w:r>
      <w:r w:rsidR="00640883">
        <w:rPr>
          <w:szCs w:val="24"/>
          <w:lang w:val="pt-BR"/>
        </w:rPr>
        <w:t xml:space="preserve"> </w:t>
      </w:r>
      <w:r w:rsidR="00490483">
        <w:rPr>
          <w:szCs w:val="24"/>
          <w:lang w:val="pt-BR"/>
        </w:rPr>
        <w:t>3.1</w:t>
      </w:r>
      <w:r w:rsidR="00640883">
        <w:rPr>
          <w:szCs w:val="24"/>
          <w:lang w:val="pt-BR"/>
        </w:rPr>
        <w:t xml:space="preserve"> </w:t>
      </w:r>
      <w:r w:rsidR="00640883" w:rsidRPr="00640883">
        <w:rPr>
          <w:szCs w:val="24"/>
          <w:lang w:val="pt-BR"/>
        </w:rPr>
        <w:t xml:space="preserve">resume alguns dos aspectos que são relevantes para DXP e alguns que não </w:t>
      </w:r>
      <w:r w:rsidR="00157228" w:rsidRPr="00640883">
        <w:rPr>
          <w:szCs w:val="24"/>
          <w:lang w:val="pt-BR"/>
        </w:rPr>
        <w:t>são</w:t>
      </w:r>
      <w:r w:rsidR="00640883">
        <w:rPr>
          <w:szCs w:val="24"/>
          <w:lang w:val="pt-BR"/>
        </w:rPr>
        <w:t xml:space="preserve"> referentes ao fato da distribuição ou não das equipes.</w:t>
      </w:r>
    </w:p>
    <w:p w:rsidR="00511217" w:rsidRDefault="00511217" w:rsidP="00EB0EB5">
      <w:pPr>
        <w:numPr>
          <w:ins w:id="40" w:author="Antonio" w:date="2009-12-14T17:51:00Z"/>
        </w:numPr>
        <w:rPr>
          <w:ins w:id="41" w:author="Antonio" w:date="2009-12-14T17:51:00Z"/>
          <w:szCs w:val="24"/>
          <w:lang w:val="pt-BR"/>
        </w:rPr>
      </w:pPr>
    </w:p>
    <w:p w:rsidR="00511217" w:rsidRDefault="00511217" w:rsidP="00EB0EB5">
      <w:pPr>
        <w:numPr>
          <w:ins w:id="42" w:author="Antonio" w:date="2009-12-14T20:50:00Z"/>
        </w:numPr>
        <w:rPr>
          <w:ins w:id="43" w:author="Antonio" w:date="2009-12-14T20:50:00Z"/>
          <w:szCs w:val="24"/>
          <w:lang w:val="pt-BR"/>
        </w:rPr>
      </w:pPr>
    </w:p>
    <w:p w:rsidR="00402C6C" w:rsidRDefault="00402C6C" w:rsidP="00EB0EB5">
      <w:pPr>
        <w:numPr>
          <w:ins w:id="44" w:author="Antonio" w:date="2009-12-14T20:50:00Z"/>
        </w:numPr>
        <w:rPr>
          <w:ins w:id="45" w:author="Antonio" w:date="2009-12-14T20:50:00Z"/>
          <w:szCs w:val="24"/>
          <w:lang w:val="pt-BR"/>
        </w:rPr>
      </w:pPr>
    </w:p>
    <w:p w:rsidR="00402C6C" w:rsidRDefault="00402C6C" w:rsidP="00EB0EB5">
      <w:pPr>
        <w:numPr>
          <w:ins w:id="46" w:author="Antonio" w:date="2009-12-14T20:50:00Z"/>
        </w:numPr>
        <w:rPr>
          <w:ins w:id="47" w:author="Antonio" w:date="2009-12-14T20:50:00Z"/>
          <w:szCs w:val="24"/>
          <w:lang w:val="pt-BR"/>
        </w:rPr>
      </w:pPr>
    </w:p>
    <w:p w:rsidR="00402C6C" w:rsidRDefault="00402C6C" w:rsidP="00EB0EB5">
      <w:pPr>
        <w:numPr>
          <w:ins w:id="48" w:author="Antonio" w:date="2009-12-14T20:50:00Z"/>
        </w:numPr>
        <w:rPr>
          <w:ins w:id="49" w:author="Antonio" w:date="2009-12-14T20:50:00Z"/>
          <w:szCs w:val="24"/>
          <w:lang w:val="pt-BR"/>
        </w:rPr>
      </w:pPr>
    </w:p>
    <w:p w:rsidR="00402C6C" w:rsidRDefault="00402C6C" w:rsidP="00EB0EB5">
      <w:pPr>
        <w:numPr>
          <w:ins w:id="50" w:author="Antonio" w:date="2009-12-14T20:50:00Z"/>
        </w:numPr>
        <w:rPr>
          <w:ins w:id="51" w:author="Antonio" w:date="2009-12-14T20:50:00Z"/>
          <w:szCs w:val="24"/>
          <w:lang w:val="pt-BR"/>
        </w:rPr>
      </w:pPr>
    </w:p>
    <w:p w:rsidR="00402C6C" w:rsidRDefault="00402C6C" w:rsidP="00EB0EB5">
      <w:pPr>
        <w:numPr>
          <w:ins w:id="52" w:author="Antonio" w:date="2009-12-14T20:50:00Z"/>
        </w:numPr>
        <w:rPr>
          <w:ins w:id="53" w:author="Antonio" w:date="2009-12-14T20:50:00Z"/>
          <w:szCs w:val="24"/>
          <w:lang w:val="pt-BR"/>
        </w:rPr>
      </w:pPr>
    </w:p>
    <w:p w:rsidR="00402C6C" w:rsidRDefault="00402C6C" w:rsidP="00EB0EB5">
      <w:pPr>
        <w:numPr>
          <w:ins w:id="54" w:author="Antonio" w:date="2009-12-14T20:50:00Z"/>
        </w:numPr>
        <w:rPr>
          <w:ins w:id="55" w:author="Antonio" w:date="2009-12-14T20:50:00Z"/>
          <w:szCs w:val="24"/>
          <w:lang w:val="pt-BR"/>
        </w:rPr>
      </w:pPr>
    </w:p>
    <w:p w:rsidR="00402C6C" w:rsidRDefault="00402C6C" w:rsidP="00E45831">
      <w:pPr>
        <w:pStyle w:val="Legenda"/>
        <w:numPr>
          <w:ins w:id="56" w:author="Antonio" w:date="2009-12-14T20:50:00Z"/>
        </w:numPr>
        <w:jc w:val="center"/>
        <w:rPr>
          <w:ins w:id="57" w:author="Antonio" w:date="2009-12-14T20:50:00Z"/>
          <w:rFonts w:ascii="Helvetica" w:hAnsi="Helvetica"/>
          <w:lang w:val="pt-BR"/>
        </w:rPr>
      </w:pPr>
      <w:bookmarkStart w:id="58" w:name="_Toc246304286"/>
    </w:p>
    <w:p w:rsidR="00E45831" w:rsidRPr="00C95255" w:rsidRDefault="00E45831" w:rsidP="00E45831">
      <w:pPr>
        <w:pStyle w:val="Legenda"/>
        <w:jc w:val="center"/>
        <w:rPr>
          <w:rFonts w:ascii="Helvetica" w:hAnsi="Helvetica"/>
          <w:lang w:val="pt-BR"/>
        </w:rPr>
      </w:pPr>
      <w:r w:rsidRPr="00C95255">
        <w:rPr>
          <w:rFonts w:ascii="Helvetica" w:hAnsi="Helvetica"/>
          <w:lang w:val="pt-BR"/>
        </w:rPr>
        <w:lastRenderedPageBreak/>
        <w:t xml:space="preserve">Tabela 3. </w:t>
      </w:r>
      <w:r w:rsidR="00822E19" w:rsidRPr="00C95255">
        <w:rPr>
          <w:rFonts w:ascii="Helvetica" w:hAnsi="Helvetica"/>
        </w:rPr>
        <w:fldChar w:fldCharType="begin"/>
      </w:r>
      <w:r w:rsidRPr="00C95255">
        <w:rPr>
          <w:rFonts w:ascii="Helvetica" w:hAnsi="Helvetica"/>
          <w:lang w:val="pt-BR"/>
        </w:rPr>
        <w:instrText xml:space="preserve"> SEQ Tabela_3. \* ARABIC </w:instrText>
      </w:r>
      <w:r w:rsidR="00822E19" w:rsidRPr="00C95255">
        <w:rPr>
          <w:rFonts w:ascii="Helvetica" w:hAnsi="Helvetica"/>
        </w:rPr>
        <w:fldChar w:fldCharType="separate"/>
      </w:r>
      <w:r w:rsidRPr="00C95255">
        <w:rPr>
          <w:rFonts w:ascii="Helvetica" w:hAnsi="Helvetica"/>
          <w:noProof/>
          <w:lang w:val="pt-BR"/>
        </w:rPr>
        <w:t>1</w:t>
      </w:r>
      <w:r w:rsidR="00822E19" w:rsidRPr="00C95255">
        <w:rPr>
          <w:rFonts w:ascii="Helvetica" w:hAnsi="Helvetica"/>
        </w:rPr>
        <w:fldChar w:fldCharType="end"/>
      </w:r>
      <w:r w:rsidRPr="00C95255">
        <w:rPr>
          <w:rFonts w:ascii="Helvetica" w:hAnsi="Helvetica"/>
          <w:lang w:val="pt-BR"/>
        </w:rPr>
        <w:t xml:space="preserve"> – Adaptação do XP em DDS [KIRCHER 2000]</w:t>
      </w:r>
      <w:bookmarkEnd w:id="58"/>
    </w:p>
    <w:tbl>
      <w:tblPr>
        <w:tblW w:w="6620" w:type="dxa"/>
        <w:jc w:val="center"/>
        <w:tblInd w:w="55" w:type="dxa"/>
        <w:tblCellMar>
          <w:left w:w="70" w:type="dxa"/>
          <w:right w:w="70" w:type="dxa"/>
        </w:tblCellMar>
        <w:tblLook w:val="0000"/>
      </w:tblPr>
      <w:tblGrid>
        <w:gridCol w:w="2886"/>
        <w:gridCol w:w="3734"/>
      </w:tblGrid>
      <w:tr w:rsidR="002957CB" w:rsidRPr="00010909">
        <w:trPr>
          <w:trHeight w:val="255"/>
          <w:jc w:val="center"/>
        </w:trPr>
        <w:tc>
          <w:tcPr>
            <w:tcW w:w="288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Práticas do XP</w:t>
            </w:r>
          </w:p>
        </w:tc>
        <w:tc>
          <w:tcPr>
            <w:tcW w:w="3734" w:type="dxa"/>
            <w:tcBorders>
              <w:top w:val="single" w:sz="4" w:space="0" w:color="auto"/>
              <w:left w:val="nil"/>
              <w:bottom w:val="single" w:sz="4" w:space="0" w:color="auto"/>
              <w:right w:val="single" w:sz="4" w:space="0" w:color="auto"/>
            </w:tcBorders>
            <w:shd w:val="clear" w:color="auto" w:fill="C0C0C0"/>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É necessário o time ser colocalizado?</w:t>
            </w:r>
          </w:p>
        </w:tc>
      </w:tr>
      <w:tr w:rsidR="002957CB" w:rsidRPr="00010909">
        <w:trPr>
          <w:trHeight w:val="1020"/>
          <w:jc w:val="center"/>
        </w:trPr>
        <w:tc>
          <w:tcPr>
            <w:tcW w:w="2886" w:type="dxa"/>
            <w:tcBorders>
              <w:top w:val="nil"/>
              <w:left w:val="single" w:sz="4" w:space="0" w:color="auto"/>
              <w:bottom w:val="single" w:sz="4" w:space="0" w:color="auto"/>
              <w:right w:val="single" w:sz="4" w:space="0" w:color="auto"/>
            </w:tcBorders>
            <w:shd w:val="clear" w:color="auto" w:fill="auto"/>
            <w:vAlign w:val="bottom"/>
          </w:tcPr>
          <w:p w:rsidR="002957CB" w:rsidRPr="00202A52" w:rsidRDefault="00202A52" w:rsidP="002957CB">
            <w:pPr>
              <w:tabs>
                <w:tab w:val="clear" w:pos="720"/>
              </w:tabs>
              <w:spacing w:before="0"/>
              <w:jc w:val="left"/>
              <w:rPr>
                <w:rFonts w:ascii="Arial" w:hAnsi="Arial" w:cs="Arial"/>
                <w:b/>
                <w:bCs/>
                <w:sz w:val="20"/>
                <w:lang w:val="pt-BR"/>
              </w:rPr>
            </w:pPr>
            <w:r w:rsidRPr="00202A52">
              <w:rPr>
                <w:rFonts w:ascii="Arial" w:hAnsi="Arial" w:cs="Arial"/>
                <w:b/>
                <w:bCs/>
                <w:sz w:val="20"/>
                <w:lang w:val="pt-BR"/>
              </w:rPr>
              <w:t>Jogo do Planejamento</w:t>
            </w:r>
            <w:r w:rsidR="002957CB" w:rsidRPr="00202A52">
              <w:rPr>
                <w:rFonts w:ascii="Arial" w:hAnsi="Arial" w:cs="Arial"/>
                <w:b/>
                <w:bCs/>
                <w:sz w:val="20"/>
                <w:lang w:val="pt-BR"/>
              </w:rPr>
              <w:t xml:space="preserve">               </w:t>
            </w:r>
            <w:r w:rsidRPr="00202A52">
              <w:rPr>
                <w:rFonts w:ascii="Arial" w:hAnsi="Arial" w:cs="Arial"/>
                <w:b/>
                <w:bCs/>
                <w:sz w:val="20"/>
                <w:lang w:val="pt-BR"/>
              </w:rPr>
              <w:t>Programaç</w:t>
            </w:r>
            <w:r>
              <w:rPr>
                <w:rFonts w:ascii="Arial" w:hAnsi="Arial" w:cs="Arial"/>
                <w:b/>
                <w:bCs/>
                <w:sz w:val="20"/>
                <w:lang w:val="pt-BR"/>
              </w:rPr>
              <w:t xml:space="preserve">ão </w:t>
            </w:r>
            <w:smartTag w:uri="urn:schemas-microsoft-com:office:smarttags" w:element="PersonName">
              <w:smartTagPr>
                <w:attr w:name="ProductID" w:val="em Par       Integra￧￣o Cont￭nua"/>
              </w:smartTagPr>
              <w:r>
                <w:rPr>
                  <w:rFonts w:ascii="Arial" w:hAnsi="Arial" w:cs="Arial"/>
                  <w:b/>
                  <w:bCs/>
                  <w:sz w:val="20"/>
                  <w:lang w:val="pt-BR"/>
                </w:rPr>
                <w:t>em Par</w:t>
              </w:r>
              <w:r w:rsidR="002957CB" w:rsidRPr="00202A52">
                <w:rPr>
                  <w:rFonts w:ascii="Arial" w:hAnsi="Arial" w:cs="Arial"/>
                  <w:b/>
                  <w:bCs/>
                  <w:sz w:val="20"/>
                  <w:lang w:val="pt-BR"/>
                </w:rPr>
                <w:t xml:space="preserve">       </w:t>
              </w:r>
              <w:r>
                <w:rPr>
                  <w:rFonts w:ascii="Arial" w:hAnsi="Arial" w:cs="Arial"/>
                  <w:b/>
                  <w:bCs/>
                  <w:sz w:val="20"/>
                  <w:lang w:val="pt-BR"/>
                </w:rPr>
                <w:t>Integração Contínua</w:t>
              </w:r>
            </w:smartTag>
            <w:r w:rsidR="002957CB" w:rsidRPr="00202A52">
              <w:rPr>
                <w:rFonts w:ascii="Arial" w:hAnsi="Arial" w:cs="Arial"/>
                <w:b/>
                <w:bCs/>
                <w:sz w:val="20"/>
                <w:lang w:val="pt-BR"/>
              </w:rPr>
              <w:t xml:space="preserve">               </w:t>
            </w:r>
            <w:r>
              <w:rPr>
                <w:rFonts w:ascii="Arial" w:hAnsi="Arial" w:cs="Arial"/>
                <w:b/>
                <w:bCs/>
                <w:sz w:val="20"/>
                <w:lang w:val="pt-BR"/>
              </w:rPr>
              <w:t>Cliente local</w:t>
            </w:r>
            <w:r w:rsidR="002957CB" w:rsidRPr="00202A52">
              <w:rPr>
                <w:rFonts w:ascii="Arial" w:hAnsi="Arial" w:cs="Arial"/>
                <w:b/>
                <w:bCs/>
                <w:sz w:val="20"/>
                <w:lang w:val="pt-BR"/>
              </w:rPr>
              <w:t xml:space="preserve">        </w:t>
            </w:r>
          </w:p>
        </w:tc>
        <w:tc>
          <w:tcPr>
            <w:tcW w:w="3734" w:type="dxa"/>
            <w:tcBorders>
              <w:top w:val="nil"/>
              <w:left w:val="nil"/>
              <w:bottom w:val="single" w:sz="4" w:space="0" w:color="auto"/>
              <w:right w:val="single" w:sz="4" w:space="0" w:color="auto"/>
            </w:tcBorders>
            <w:shd w:val="clear" w:color="auto" w:fill="auto"/>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Sim. Estes fatores dependem de uma aproximação entre o negócio, cliente e pessoal técnico.</w:t>
            </w:r>
          </w:p>
        </w:tc>
      </w:tr>
      <w:tr w:rsidR="002957CB" w:rsidRPr="00010909">
        <w:trPr>
          <w:trHeight w:val="2040"/>
          <w:jc w:val="center"/>
        </w:trPr>
        <w:tc>
          <w:tcPr>
            <w:tcW w:w="2886" w:type="dxa"/>
            <w:tcBorders>
              <w:top w:val="nil"/>
              <w:left w:val="single" w:sz="4" w:space="0" w:color="auto"/>
              <w:bottom w:val="single" w:sz="4" w:space="0" w:color="auto"/>
              <w:right w:val="single" w:sz="4" w:space="0" w:color="auto"/>
            </w:tcBorders>
            <w:shd w:val="clear" w:color="auto" w:fill="auto"/>
            <w:vAlign w:val="bottom"/>
          </w:tcPr>
          <w:p w:rsidR="002957CB" w:rsidRPr="00202A52" w:rsidRDefault="002957CB" w:rsidP="002957CB">
            <w:pPr>
              <w:tabs>
                <w:tab w:val="clear" w:pos="720"/>
              </w:tabs>
              <w:spacing w:before="0"/>
              <w:jc w:val="left"/>
              <w:rPr>
                <w:rFonts w:ascii="Arial" w:hAnsi="Arial" w:cs="Arial"/>
                <w:b/>
                <w:bCs/>
                <w:sz w:val="20"/>
                <w:lang w:val="pt-BR"/>
              </w:rPr>
            </w:pPr>
            <w:r w:rsidRPr="00202A52">
              <w:rPr>
                <w:rFonts w:ascii="Arial" w:hAnsi="Arial" w:cs="Arial"/>
                <w:b/>
                <w:bCs/>
                <w:i/>
                <w:sz w:val="20"/>
                <w:lang w:val="pt-BR"/>
              </w:rPr>
              <w:t>Releases</w:t>
            </w:r>
            <w:r w:rsidRPr="00202A52">
              <w:rPr>
                <w:rFonts w:ascii="Arial" w:hAnsi="Arial" w:cs="Arial"/>
                <w:b/>
                <w:bCs/>
                <w:sz w:val="20"/>
                <w:lang w:val="pt-BR"/>
              </w:rPr>
              <w:t xml:space="preserve"> </w:t>
            </w:r>
            <w:r w:rsidR="00202A52" w:rsidRPr="00202A52">
              <w:rPr>
                <w:rFonts w:ascii="Arial" w:hAnsi="Arial" w:cs="Arial"/>
                <w:b/>
                <w:bCs/>
                <w:sz w:val="20"/>
                <w:lang w:val="pt-BR"/>
              </w:rPr>
              <w:t>Pequenos</w:t>
            </w:r>
            <w:r w:rsidRPr="00202A52">
              <w:rPr>
                <w:rFonts w:ascii="Arial" w:hAnsi="Arial" w:cs="Arial"/>
                <w:b/>
                <w:bCs/>
                <w:sz w:val="20"/>
                <w:lang w:val="pt-BR"/>
              </w:rPr>
              <w:t xml:space="preserve">                    </w:t>
            </w:r>
            <w:r w:rsidR="00202A52" w:rsidRPr="00202A52">
              <w:rPr>
                <w:rFonts w:ascii="Arial" w:hAnsi="Arial" w:cs="Arial"/>
                <w:b/>
                <w:bCs/>
                <w:sz w:val="20"/>
                <w:lang w:val="pt-BR"/>
              </w:rPr>
              <w:t>Metáforas                          Projeto de Software Simples</w:t>
            </w:r>
            <w:r w:rsidRPr="00202A52">
              <w:rPr>
                <w:rFonts w:ascii="Arial" w:hAnsi="Arial" w:cs="Arial"/>
                <w:b/>
                <w:bCs/>
                <w:sz w:val="20"/>
                <w:lang w:val="pt-BR"/>
              </w:rPr>
              <w:t xml:space="preserve">                       </w:t>
            </w:r>
            <w:r w:rsidR="00202A52" w:rsidRPr="00202A52">
              <w:rPr>
                <w:rFonts w:ascii="Arial" w:hAnsi="Arial" w:cs="Arial"/>
                <w:b/>
                <w:bCs/>
                <w:sz w:val="20"/>
                <w:lang w:val="pt-BR"/>
              </w:rPr>
              <w:t>Teste                                 Refatoração                           Propriedade Coletiva</w:t>
            </w:r>
            <w:r w:rsidRPr="00202A52">
              <w:rPr>
                <w:rFonts w:ascii="Arial" w:hAnsi="Arial" w:cs="Arial"/>
                <w:b/>
                <w:bCs/>
                <w:sz w:val="20"/>
                <w:lang w:val="pt-BR"/>
              </w:rPr>
              <w:t xml:space="preserve">           </w:t>
            </w:r>
            <w:r w:rsidR="00202A52">
              <w:rPr>
                <w:rFonts w:ascii="Arial" w:hAnsi="Arial" w:cs="Arial"/>
                <w:b/>
                <w:bCs/>
                <w:sz w:val="20"/>
                <w:lang w:val="pt-BR"/>
              </w:rPr>
              <w:t>40 horas semanais</w:t>
            </w:r>
            <w:r w:rsidRPr="00202A52">
              <w:rPr>
                <w:rFonts w:ascii="Arial" w:hAnsi="Arial" w:cs="Arial"/>
                <w:b/>
                <w:bCs/>
                <w:sz w:val="20"/>
                <w:lang w:val="pt-BR"/>
              </w:rPr>
              <w:t xml:space="preserve">                       </w:t>
            </w:r>
            <w:r w:rsidR="00202A52">
              <w:rPr>
                <w:rFonts w:ascii="Arial" w:hAnsi="Arial" w:cs="Arial"/>
                <w:b/>
                <w:bCs/>
                <w:sz w:val="20"/>
                <w:lang w:val="pt-BR"/>
              </w:rPr>
              <w:t>Padrão de codificação</w:t>
            </w:r>
          </w:p>
        </w:tc>
        <w:tc>
          <w:tcPr>
            <w:tcW w:w="3734" w:type="dxa"/>
            <w:tcBorders>
              <w:top w:val="nil"/>
              <w:left w:val="nil"/>
              <w:bottom w:val="single" w:sz="4" w:space="0" w:color="auto"/>
              <w:right w:val="single" w:sz="4" w:space="0" w:color="auto"/>
            </w:tcBorders>
            <w:shd w:val="clear" w:color="auto" w:fill="auto"/>
            <w:vAlign w:val="bottom"/>
          </w:tcPr>
          <w:p w:rsidR="002957CB" w:rsidRPr="002957CB" w:rsidRDefault="002957CB" w:rsidP="00C95255">
            <w:pPr>
              <w:keepNext/>
              <w:tabs>
                <w:tab w:val="clear" w:pos="720"/>
              </w:tabs>
              <w:spacing w:before="0"/>
              <w:jc w:val="left"/>
              <w:rPr>
                <w:rFonts w:ascii="Arial" w:hAnsi="Arial" w:cs="Arial"/>
                <w:b/>
                <w:bCs/>
                <w:sz w:val="20"/>
                <w:lang w:val="pt-BR"/>
              </w:rPr>
            </w:pPr>
            <w:r w:rsidRPr="002957CB">
              <w:rPr>
                <w:rFonts w:ascii="Arial" w:hAnsi="Arial" w:cs="Arial"/>
                <w:b/>
                <w:bCs/>
                <w:sz w:val="20"/>
                <w:lang w:val="pt-BR"/>
              </w:rPr>
              <w:t>Não. Independem se a equipe é Colocalizada ou não.</w:t>
            </w:r>
          </w:p>
        </w:tc>
      </w:tr>
    </w:tbl>
    <w:p w:rsidR="000C66CB" w:rsidRDefault="000C66CB" w:rsidP="00640883">
      <w:pPr>
        <w:spacing w:line="360" w:lineRule="auto"/>
        <w:rPr>
          <w:szCs w:val="24"/>
          <w:lang w:val="pt-BR"/>
        </w:rPr>
      </w:pPr>
    </w:p>
    <w:p w:rsidR="009C5D71" w:rsidRDefault="009C5D71" w:rsidP="00EB0EB5">
      <w:pPr>
        <w:rPr>
          <w:szCs w:val="24"/>
          <w:lang w:val="pt-BR"/>
        </w:rPr>
      </w:pPr>
      <w:r>
        <w:rPr>
          <w:szCs w:val="24"/>
          <w:lang w:val="pt-BR"/>
        </w:rPr>
        <w:tab/>
        <w:t xml:space="preserve">Conforme apresentado na </w:t>
      </w:r>
      <w:r w:rsidR="00490483">
        <w:rPr>
          <w:szCs w:val="24"/>
          <w:lang w:val="pt-BR"/>
        </w:rPr>
        <w:t xml:space="preserve">tabela 3.1, </w:t>
      </w:r>
      <w:r>
        <w:rPr>
          <w:szCs w:val="24"/>
          <w:lang w:val="pt-BR"/>
        </w:rPr>
        <w:t xml:space="preserve">podemos observar que para a utilização do DXP de forma eficaz é necessário que o </w:t>
      </w:r>
      <w:r w:rsidR="00E45831">
        <w:rPr>
          <w:szCs w:val="24"/>
          <w:lang w:val="pt-BR"/>
        </w:rPr>
        <w:t>Jogo de Planejamento,</w:t>
      </w:r>
      <w:r w:rsidRPr="009C5D71">
        <w:rPr>
          <w:i/>
          <w:szCs w:val="24"/>
          <w:lang w:val="pt-BR"/>
        </w:rPr>
        <w:t xml:space="preserve"> </w:t>
      </w:r>
      <w:r w:rsidR="00E45831">
        <w:rPr>
          <w:szCs w:val="24"/>
          <w:lang w:val="pt-BR"/>
        </w:rPr>
        <w:t>Programação Pareada</w:t>
      </w:r>
      <w:r w:rsidRPr="009C5D71">
        <w:rPr>
          <w:i/>
          <w:szCs w:val="24"/>
          <w:lang w:val="pt-BR"/>
        </w:rPr>
        <w:t xml:space="preserve">, </w:t>
      </w:r>
      <w:r w:rsidR="00E45831">
        <w:rPr>
          <w:szCs w:val="24"/>
          <w:lang w:val="pt-BR"/>
        </w:rPr>
        <w:t>Integração Contínua</w:t>
      </w:r>
      <w:r w:rsidRPr="009C5D71">
        <w:rPr>
          <w:i/>
          <w:szCs w:val="24"/>
          <w:lang w:val="pt-BR"/>
        </w:rPr>
        <w:t xml:space="preserve"> e </w:t>
      </w:r>
      <w:r w:rsidR="00E45831">
        <w:rPr>
          <w:szCs w:val="24"/>
          <w:lang w:val="pt-BR"/>
        </w:rPr>
        <w:t>Cliente Local</w:t>
      </w:r>
      <w:r>
        <w:rPr>
          <w:szCs w:val="24"/>
          <w:lang w:val="pt-BR"/>
        </w:rPr>
        <w:t xml:space="preserve"> sejam abordadas em uma equipe distribuída. </w:t>
      </w:r>
      <w:r w:rsidRPr="00C076F5">
        <w:rPr>
          <w:szCs w:val="24"/>
          <w:lang w:val="pt-BR"/>
        </w:rPr>
        <w:t>Na figura acima</w:t>
      </w:r>
      <w:r>
        <w:rPr>
          <w:szCs w:val="24"/>
          <w:lang w:val="pt-BR"/>
        </w:rPr>
        <w:t xml:space="preserve"> o autor considera que a prática de </w:t>
      </w:r>
      <w:r w:rsidR="00E45831" w:rsidRPr="00E45831">
        <w:rPr>
          <w:szCs w:val="24"/>
          <w:lang w:val="pt-BR"/>
        </w:rPr>
        <w:t>Refatoração</w:t>
      </w:r>
      <w:r w:rsidRPr="009C5D71">
        <w:rPr>
          <w:i/>
          <w:szCs w:val="24"/>
          <w:lang w:val="pt-BR"/>
        </w:rPr>
        <w:t xml:space="preserve"> </w:t>
      </w:r>
      <w:r>
        <w:rPr>
          <w:szCs w:val="24"/>
          <w:lang w:val="pt-BR"/>
        </w:rPr>
        <w:t xml:space="preserve">não exige um ambiente colocalizado apesar de esta prática exigir o uso da prática </w:t>
      </w:r>
      <w:r w:rsidR="00E45831">
        <w:rPr>
          <w:szCs w:val="24"/>
          <w:lang w:val="pt-BR"/>
        </w:rPr>
        <w:t>Programação Pareada</w:t>
      </w:r>
      <w:r w:rsidRPr="009C5D71">
        <w:rPr>
          <w:i/>
          <w:szCs w:val="24"/>
          <w:lang w:val="pt-BR"/>
        </w:rPr>
        <w:t>.</w:t>
      </w:r>
      <w:r>
        <w:rPr>
          <w:szCs w:val="24"/>
          <w:lang w:val="pt-BR"/>
        </w:rPr>
        <w:t xml:space="preserve"> Kircher [2000] afirma que estas duas práticas podem iniciar separadamente.</w:t>
      </w:r>
    </w:p>
    <w:p w:rsidR="009C5D71" w:rsidRDefault="009C5D71" w:rsidP="00EB0EB5">
      <w:pPr>
        <w:rPr>
          <w:szCs w:val="24"/>
          <w:lang w:val="pt-BR"/>
        </w:rPr>
      </w:pPr>
      <w:r>
        <w:rPr>
          <w:szCs w:val="24"/>
          <w:lang w:val="pt-BR"/>
        </w:rPr>
        <w:tab/>
        <w:t>O DXP assume a existência de algumas condições para que seja eficaz, tais como a disponibilidade de diversas ferramentas e tecnologias. Além das práticas do XP, o DXP assume:</w:t>
      </w:r>
    </w:p>
    <w:p w:rsidR="009C5D71" w:rsidRDefault="003554CE" w:rsidP="00EB0EB5">
      <w:pPr>
        <w:numPr>
          <w:ilvl w:val="0"/>
          <w:numId w:val="11"/>
        </w:numPr>
        <w:rPr>
          <w:szCs w:val="24"/>
          <w:lang w:val="pt-BR"/>
        </w:rPr>
      </w:pPr>
      <w:r w:rsidRPr="003554CE">
        <w:rPr>
          <w:b/>
          <w:szCs w:val="24"/>
          <w:lang w:val="pt-BR"/>
        </w:rPr>
        <w:t>Conectividade:</w:t>
      </w:r>
      <w:r>
        <w:rPr>
          <w:szCs w:val="24"/>
          <w:lang w:val="pt-BR"/>
        </w:rPr>
        <w:t xml:space="preserve"> </w:t>
      </w:r>
      <w:r w:rsidRPr="003554CE">
        <w:rPr>
          <w:szCs w:val="24"/>
          <w:lang w:val="pt-BR"/>
        </w:rPr>
        <w:t xml:space="preserve">Alguma forma de conectividade precisa existir entre os membros da equipe. </w:t>
      </w:r>
      <w:r>
        <w:rPr>
          <w:szCs w:val="24"/>
          <w:lang w:val="pt-BR"/>
        </w:rPr>
        <w:t>Para longas distâncias a</w:t>
      </w:r>
      <w:r w:rsidRPr="003554CE">
        <w:rPr>
          <w:i/>
          <w:szCs w:val="24"/>
          <w:lang w:val="pt-BR"/>
        </w:rPr>
        <w:t xml:space="preserve"> Internet</w:t>
      </w:r>
      <w:r w:rsidRPr="003554CE">
        <w:rPr>
          <w:szCs w:val="24"/>
          <w:lang w:val="pt-BR"/>
        </w:rPr>
        <w:t xml:space="preserve"> é utilizada </w:t>
      </w:r>
      <w:r>
        <w:rPr>
          <w:szCs w:val="24"/>
          <w:lang w:val="pt-BR"/>
        </w:rPr>
        <w:t>como meio de comunicação.</w:t>
      </w:r>
    </w:p>
    <w:p w:rsidR="003554CE" w:rsidRDefault="003554CE" w:rsidP="00EB0EB5">
      <w:pPr>
        <w:numPr>
          <w:ilvl w:val="0"/>
          <w:numId w:val="11"/>
        </w:numPr>
        <w:rPr>
          <w:szCs w:val="24"/>
          <w:lang w:val="pt-BR"/>
        </w:rPr>
      </w:pPr>
      <w:r w:rsidRPr="003554CE">
        <w:rPr>
          <w:b/>
          <w:i/>
          <w:szCs w:val="24"/>
          <w:lang w:val="pt-BR"/>
        </w:rPr>
        <w:t>E-Mail</w:t>
      </w:r>
      <w:r w:rsidRPr="003554CE">
        <w:rPr>
          <w:b/>
          <w:szCs w:val="24"/>
          <w:lang w:val="pt-BR"/>
        </w:rPr>
        <w:t>:</w:t>
      </w:r>
      <w:r>
        <w:rPr>
          <w:szCs w:val="24"/>
          <w:lang w:val="pt-BR"/>
        </w:rPr>
        <w:t xml:space="preserve"> É um meio de troca de informação muito utilizado no DXP.</w:t>
      </w:r>
    </w:p>
    <w:p w:rsidR="003554CE" w:rsidRDefault="003554CE" w:rsidP="00EB0EB5">
      <w:pPr>
        <w:numPr>
          <w:ilvl w:val="0"/>
          <w:numId w:val="11"/>
        </w:numPr>
        <w:rPr>
          <w:szCs w:val="24"/>
          <w:lang w:val="pt-BR"/>
        </w:rPr>
      </w:pPr>
      <w:r>
        <w:rPr>
          <w:b/>
          <w:szCs w:val="24"/>
          <w:lang w:val="pt-BR"/>
        </w:rPr>
        <w:t>Gerenciamento de Comunicação:</w:t>
      </w:r>
      <w:r>
        <w:rPr>
          <w:szCs w:val="24"/>
          <w:lang w:val="pt-BR"/>
        </w:rPr>
        <w:t xml:space="preserve"> Para uma gestão eficaz dos artefatos de programação é necessário que seja utilizada uma ferramenta de gerenciamento de configuração.</w:t>
      </w:r>
    </w:p>
    <w:p w:rsidR="003554CE" w:rsidRDefault="003554CE" w:rsidP="00EB0EB5">
      <w:pPr>
        <w:numPr>
          <w:ilvl w:val="0"/>
          <w:numId w:val="11"/>
        </w:numPr>
        <w:rPr>
          <w:szCs w:val="24"/>
          <w:lang w:val="pt-BR"/>
        </w:rPr>
      </w:pPr>
      <w:r>
        <w:rPr>
          <w:b/>
          <w:szCs w:val="24"/>
          <w:lang w:val="pt-BR"/>
        </w:rPr>
        <w:t>Compartilhamento de Aplicação:</w:t>
      </w:r>
      <w:r>
        <w:rPr>
          <w:szCs w:val="24"/>
          <w:lang w:val="pt-BR"/>
        </w:rPr>
        <w:t xml:space="preserve"> </w:t>
      </w:r>
      <w:r w:rsidR="0038310C">
        <w:rPr>
          <w:szCs w:val="24"/>
          <w:lang w:val="pt-BR"/>
        </w:rPr>
        <w:t xml:space="preserve">Aplicações ou </w:t>
      </w:r>
      <w:r w:rsidR="0038310C" w:rsidRPr="000C66CB">
        <w:rPr>
          <w:szCs w:val="24"/>
          <w:lang w:val="pt-BR"/>
        </w:rPr>
        <w:t>Softwares</w:t>
      </w:r>
      <w:r w:rsidR="0038310C">
        <w:rPr>
          <w:szCs w:val="24"/>
          <w:lang w:val="pt-BR"/>
        </w:rPr>
        <w:t xml:space="preserve"> de compartilhamento de </w:t>
      </w:r>
      <w:r w:rsidR="0038310C" w:rsidRPr="0038310C">
        <w:rPr>
          <w:i/>
          <w:szCs w:val="24"/>
          <w:lang w:val="pt-BR"/>
        </w:rPr>
        <w:t xml:space="preserve">desktop </w:t>
      </w:r>
      <w:r w:rsidR="0038310C">
        <w:rPr>
          <w:szCs w:val="24"/>
          <w:lang w:val="pt-BR"/>
        </w:rPr>
        <w:t xml:space="preserve">devem estar disponíveis para as equipes distribuídas. </w:t>
      </w:r>
    </w:p>
    <w:p w:rsidR="0038310C" w:rsidRDefault="0038310C" w:rsidP="00EB0EB5">
      <w:pPr>
        <w:numPr>
          <w:ilvl w:val="0"/>
          <w:numId w:val="11"/>
        </w:numPr>
        <w:rPr>
          <w:szCs w:val="24"/>
          <w:lang w:val="pt-BR"/>
        </w:rPr>
      </w:pPr>
      <w:r>
        <w:rPr>
          <w:b/>
          <w:szCs w:val="24"/>
          <w:lang w:val="pt-BR"/>
        </w:rPr>
        <w:t>Uso de Vídeo Conferência:</w:t>
      </w:r>
      <w:r>
        <w:rPr>
          <w:szCs w:val="24"/>
          <w:lang w:val="pt-BR"/>
        </w:rPr>
        <w:t xml:space="preserve"> O uso de áudio e vídeo entre equipes distribuídas é importante para uma comunicação eficaz.</w:t>
      </w:r>
      <w:r w:rsidR="004121D6">
        <w:rPr>
          <w:szCs w:val="24"/>
          <w:lang w:val="pt-BR"/>
        </w:rPr>
        <w:t xml:space="preserve"> </w:t>
      </w:r>
      <w:r w:rsidR="00E85C61">
        <w:rPr>
          <w:szCs w:val="24"/>
          <w:lang w:val="pt-BR"/>
        </w:rPr>
        <w:t>Além disso,</w:t>
      </w:r>
      <w:r w:rsidR="004121D6">
        <w:rPr>
          <w:szCs w:val="24"/>
          <w:lang w:val="pt-BR"/>
        </w:rPr>
        <w:t xml:space="preserve"> há o envolvimento do cliente neste meio de comunicação, pois o mesmo não tem disponibilidade de estar no local da reunião.</w:t>
      </w:r>
    </w:p>
    <w:p w:rsidR="003A30ED" w:rsidRDefault="00232577" w:rsidP="00EB0EB5">
      <w:pPr>
        <w:numPr>
          <w:ilvl w:val="0"/>
          <w:numId w:val="11"/>
        </w:numPr>
        <w:tabs>
          <w:tab w:val="clear" w:pos="720"/>
        </w:tabs>
        <w:rPr>
          <w:szCs w:val="24"/>
          <w:lang w:val="pt-BR"/>
        </w:rPr>
      </w:pPr>
      <w:r>
        <w:rPr>
          <w:b/>
          <w:szCs w:val="24"/>
          <w:lang w:val="pt-BR"/>
        </w:rPr>
        <w:t xml:space="preserve"> </w:t>
      </w:r>
      <w:r>
        <w:rPr>
          <w:b/>
          <w:szCs w:val="24"/>
          <w:lang w:val="pt-BR"/>
        </w:rPr>
        <w:tab/>
      </w:r>
      <w:r w:rsidR="004121D6">
        <w:rPr>
          <w:b/>
          <w:szCs w:val="24"/>
          <w:lang w:val="pt-BR"/>
        </w:rPr>
        <w:t xml:space="preserve">Integração entre os membros de uma equipe móvel: </w:t>
      </w:r>
      <w:r w:rsidR="003A30ED" w:rsidRPr="003A30ED">
        <w:rPr>
          <w:szCs w:val="24"/>
          <w:lang w:val="pt-BR"/>
        </w:rPr>
        <w:t>Caso necessitem se deslocar, podem utilizar equipamentos móveis para participar da</w:t>
      </w:r>
      <w:r w:rsidR="004121D6">
        <w:rPr>
          <w:szCs w:val="24"/>
          <w:lang w:val="pt-BR"/>
        </w:rPr>
        <w:t>s atividades de desenvolvimento.</w:t>
      </w:r>
    </w:p>
    <w:p w:rsidR="002E4372" w:rsidRDefault="00037FDA" w:rsidP="00EB0EB5">
      <w:pPr>
        <w:tabs>
          <w:tab w:val="clear" w:pos="720"/>
        </w:tabs>
        <w:ind w:left="1" w:firstLine="1"/>
        <w:rPr>
          <w:szCs w:val="24"/>
          <w:lang w:val="pt-BR"/>
        </w:rPr>
      </w:pPr>
      <w:r>
        <w:rPr>
          <w:szCs w:val="24"/>
          <w:lang w:val="pt-BR"/>
        </w:rPr>
        <w:t xml:space="preserve">           </w:t>
      </w:r>
      <w:r w:rsidR="002E4372">
        <w:rPr>
          <w:szCs w:val="24"/>
          <w:lang w:val="pt-BR"/>
        </w:rPr>
        <w:t xml:space="preserve">De acordo com </w:t>
      </w:r>
      <w:r w:rsidR="00C373CC">
        <w:rPr>
          <w:szCs w:val="24"/>
          <w:lang w:val="pt-BR"/>
        </w:rPr>
        <w:t xml:space="preserve">KIRCHER </w:t>
      </w:r>
      <w:r w:rsidR="000C66CB">
        <w:rPr>
          <w:szCs w:val="24"/>
          <w:lang w:val="pt-BR"/>
        </w:rPr>
        <w:t>(</w:t>
      </w:r>
      <w:r w:rsidR="002E4372">
        <w:rPr>
          <w:szCs w:val="24"/>
          <w:lang w:val="pt-BR"/>
        </w:rPr>
        <w:t>200</w:t>
      </w:r>
      <w:r w:rsidR="00C373CC">
        <w:rPr>
          <w:szCs w:val="24"/>
          <w:lang w:val="pt-BR"/>
        </w:rPr>
        <w:t>1</w:t>
      </w:r>
      <w:r w:rsidR="000C66CB">
        <w:rPr>
          <w:szCs w:val="24"/>
          <w:lang w:val="pt-BR"/>
        </w:rPr>
        <w:t>)</w:t>
      </w:r>
      <w:r w:rsidR="002E4372">
        <w:rPr>
          <w:szCs w:val="24"/>
          <w:lang w:val="pt-BR"/>
        </w:rPr>
        <w:t xml:space="preserve">, o </w:t>
      </w:r>
      <w:r w:rsidR="002E4372" w:rsidRPr="002E4372">
        <w:rPr>
          <w:szCs w:val="24"/>
          <w:lang w:val="pt-BR"/>
        </w:rPr>
        <w:t xml:space="preserve">DXP pode integrar </w:t>
      </w:r>
      <w:r w:rsidR="002E4372">
        <w:rPr>
          <w:szCs w:val="24"/>
          <w:lang w:val="pt-BR"/>
        </w:rPr>
        <w:t xml:space="preserve">membros de equipes remotas e </w:t>
      </w:r>
      <w:r w:rsidR="002E4372" w:rsidRPr="002E4372">
        <w:rPr>
          <w:szCs w:val="24"/>
          <w:lang w:val="pt-BR"/>
        </w:rPr>
        <w:t>móveis</w:t>
      </w:r>
      <w:r w:rsidR="009C5F3E">
        <w:rPr>
          <w:szCs w:val="24"/>
          <w:lang w:val="pt-BR"/>
        </w:rPr>
        <w:t xml:space="preserve"> ao</w:t>
      </w:r>
      <w:r w:rsidR="002E4372" w:rsidRPr="002E4372">
        <w:rPr>
          <w:szCs w:val="24"/>
          <w:lang w:val="pt-BR"/>
        </w:rPr>
        <w:t xml:space="preserve"> processo de desenvolvimento e, portanto, uma extensão valiosa </w:t>
      </w:r>
      <w:r w:rsidR="002E4372" w:rsidRPr="002E4372">
        <w:rPr>
          <w:szCs w:val="24"/>
          <w:lang w:val="pt-BR"/>
        </w:rPr>
        <w:lastRenderedPageBreak/>
        <w:t>para o XP tradic</w:t>
      </w:r>
      <w:r w:rsidR="00E85C61">
        <w:rPr>
          <w:szCs w:val="24"/>
          <w:lang w:val="pt-BR"/>
        </w:rPr>
        <w:t>ional</w:t>
      </w:r>
      <w:r w:rsidR="002E4372">
        <w:rPr>
          <w:szCs w:val="24"/>
          <w:lang w:val="pt-BR"/>
        </w:rPr>
        <w:t xml:space="preserve">. Além disso, permite um envolvimento maior com o </w:t>
      </w:r>
      <w:r w:rsidR="002E4372" w:rsidRPr="002E4372">
        <w:rPr>
          <w:szCs w:val="24"/>
          <w:lang w:val="pt-BR"/>
        </w:rPr>
        <w:t xml:space="preserve">cliente </w:t>
      </w:r>
      <w:r w:rsidR="002E4372">
        <w:rPr>
          <w:szCs w:val="24"/>
          <w:lang w:val="pt-BR"/>
        </w:rPr>
        <w:t xml:space="preserve">quando comparado ao </w:t>
      </w:r>
      <w:r w:rsidR="002E4372" w:rsidRPr="002E4372">
        <w:rPr>
          <w:szCs w:val="24"/>
          <w:lang w:val="pt-BR"/>
        </w:rPr>
        <w:t>XP,</w:t>
      </w:r>
      <w:r w:rsidR="002E4372">
        <w:rPr>
          <w:szCs w:val="24"/>
          <w:lang w:val="pt-BR"/>
        </w:rPr>
        <w:t xml:space="preserve"> principalmente em </w:t>
      </w:r>
      <w:r w:rsidR="002E4372" w:rsidRPr="002E4372">
        <w:rPr>
          <w:szCs w:val="24"/>
          <w:lang w:val="pt-BR"/>
        </w:rPr>
        <w:t xml:space="preserve">situações </w:t>
      </w:r>
      <w:r w:rsidR="002E4372">
        <w:rPr>
          <w:szCs w:val="24"/>
          <w:lang w:val="pt-BR"/>
        </w:rPr>
        <w:t xml:space="preserve">que é necessário ter o cliente </w:t>
      </w:r>
      <w:r w:rsidR="00E45831">
        <w:rPr>
          <w:szCs w:val="24"/>
          <w:lang w:val="pt-BR"/>
        </w:rPr>
        <w:t>no local</w:t>
      </w:r>
      <w:r w:rsidR="002E4372" w:rsidRPr="002E4372">
        <w:rPr>
          <w:i/>
          <w:szCs w:val="24"/>
          <w:lang w:val="pt-BR"/>
        </w:rPr>
        <w:t>.</w:t>
      </w:r>
      <w:r>
        <w:rPr>
          <w:i/>
          <w:szCs w:val="24"/>
          <w:lang w:val="pt-BR"/>
        </w:rPr>
        <w:t xml:space="preserve"> </w:t>
      </w:r>
      <w:r>
        <w:rPr>
          <w:szCs w:val="24"/>
          <w:lang w:val="pt-BR"/>
        </w:rPr>
        <w:t xml:space="preserve">O autor enfatiza também a necessidade de atentar para os problemas já existentes em ambientes DDS, tais como comunicação, disponibilidade dos membros </w:t>
      </w:r>
      <w:r w:rsidR="000C66CB">
        <w:rPr>
          <w:szCs w:val="24"/>
          <w:lang w:val="pt-BR"/>
        </w:rPr>
        <w:t>das equipes, coordenação, infra</w:t>
      </w:r>
      <w:r>
        <w:rPr>
          <w:szCs w:val="24"/>
          <w:lang w:val="pt-BR"/>
        </w:rPr>
        <w:t>estrutura e gestão.</w:t>
      </w:r>
    </w:p>
    <w:p w:rsidR="00052B4E" w:rsidRDefault="00052B4E" w:rsidP="00052B4E">
      <w:pPr>
        <w:rPr>
          <w:szCs w:val="24"/>
          <w:lang w:val="pt-BR"/>
        </w:rPr>
      </w:pPr>
      <w:bookmarkStart w:id="59" w:name="_Toc243924190"/>
      <w:bookmarkStart w:id="60" w:name="_Toc243925480"/>
    </w:p>
    <w:p w:rsidR="009E2ED5" w:rsidRPr="00052B4E" w:rsidRDefault="009E2ED5" w:rsidP="00052B4E">
      <w:pPr>
        <w:rPr>
          <w:b/>
          <w:lang w:val="pt-BR"/>
        </w:rPr>
      </w:pPr>
      <w:r w:rsidRPr="00052B4E">
        <w:rPr>
          <w:b/>
          <w:lang w:val="pt-BR"/>
        </w:rPr>
        <w:t>Adoção de</w:t>
      </w:r>
      <w:r w:rsidRPr="00052B4E">
        <w:rPr>
          <w:b/>
          <w:i/>
          <w:lang w:val="pt-BR"/>
        </w:rPr>
        <w:t xml:space="preserve"> Scrum</w:t>
      </w:r>
      <w:r w:rsidRPr="00052B4E">
        <w:rPr>
          <w:b/>
          <w:lang w:val="pt-BR"/>
        </w:rPr>
        <w:t xml:space="preserve"> em um ambiente DDS</w:t>
      </w:r>
      <w:bookmarkEnd w:id="59"/>
      <w:bookmarkEnd w:id="60"/>
    </w:p>
    <w:p w:rsidR="00E00033" w:rsidRDefault="00E00033" w:rsidP="00EB0EB5">
      <w:pPr>
        <w:ind w:hanging="228"/>
        <w:rPr>
          <w:rFonts w:ascii="Times New Roman" w:hAnsi="Times New Roman"/>
          <w:szCs w:val="24"/>
          <w:lang w:val="pt-BR"/>
        </w:rPr>
      </w:pPr>
      <w:r w:rsidRPr="00AA403B">
        <w:rPr>
          <w:rFonts w:ascii="Times New Roman" w:hAnsi="Times New Roman"/>
          <w:szCs w:val="24"/>
          <w:lang w:val="pt-BR"/>
        </w:rPr>
        <w:tab/>
        <w:t>Inserido neste contexto de desenvolvimento distribuído de</w:t>
      </w:r>
      <w:r w:rsidRPr="00B44FDC">
        <w:rPr>
          <w:rFonts w:ascii="Times New Roman" w:hAnsi="Times New Roman"/>
          <w:i/>
          <w:szCs w:val="24"/>
          <w:lang w:val="pt-BR"/>
        </w:rPr>
        <w:t xml:space="preserve"> </w:t>
      </w:r>
      <w:r w:rsidRPr="00DD18D4">
        <w:rPr>
          <w:rFonts w:ascii="Times New Roman" w:hAnsi="Times New Roman"/>
          <w:szCs w:val="24"/>
          <w:lang w:val="pt-BR"/>
        </w:rPr>
        <w:t>software,</w:t>
      </w:r>
      <w:r w:rsidRPr="00AA403B">
        <w:rPr>
          <w:rFonts w:ascii="Times New Roman" w:hAnsi="Times New Roman"/>
          <w:szCs w:val="24"/>
          <w:lang w:val="pt-BR"/>
        </w:rPr>
        <w:t xml:space="preserve"> </w:t>
      </w:r>
      <w:r w:rsidR="00B44FDC">
        <w:rPr>
          <w:rFonts w:ascii="Times New Roman" w:hAnsi="Times New Roman"/>
          <w:szCs w:val="24"/>
          <w:lang w:val="pt-BR"/>
        </w:rPr>
        <w:t>esta seção apresenta a aplicação da metodologia</w:t>
      </w:r>
      <w:r w:rsidRPr="00AA403B">
        <w:rPr>
          <w:rFonts w:ascii="Times New Roman" w:hAnsi="Times New Roman"/>
          <w:szCs w:val="24"/>
          <w:lang w:val="pt-BR"/>
        </w:rPr>
        <w:t xml:space="preserve"> </w:t>
      </w:r>
      <w:r w:rsidRPr="00B44FDC">
        <w:rPr>
          <w:rFonts w:ascii="Times New Roman" w:hAnsi="Times New Roman"/>
          <w:i/>
          <w:szCs w:val="24"/>
          <w:lang w:val="pt-BR"/>
        </w:rPr>
        <w:t>Scrum</w:t>
      </w:r>
      <w:r w:rsidR="0029515F">
        <w:rPr>
          <w:rFonts w:ascii="Times New Roman" w:hAnsi="Times New Roman"/>
          <w:szCs w:val="24"/>
          <w:lang w:val="pt-BR"/>
        </w:rPr>
        <w:t xml:space="preserve">, abordada no capítulo anterior, </w:t>
      </w:r>
      <w:r w:rsidR="00232577">
        <w:rPr>
          <w:rFonts w:ascii="Times New Roman" w:hAnsi="Times New Roman"/>
          <w:szCs w:val="24"/>
          <w:lang w:val="pt-BR"/>
        </w:rPr>
        <w:t>no</w:t>
      </w:r>
      <w:r w:rsidRPr="00AA403B">
        <w:rPr>
          <w:rFonts w:ascii="Times New Roman" w:hAnsi="Times New Roman"/>
          <w:szCs w:val="24"/>
          <w:lang w:val="pt-BR"/>
        </w:rPr>
        <w:t xml:space="preserve"> processo de desenvolvimento de uma fábrica de </w:t>
      </w:r>
      <w:r w:rsidRPr="00DD18D4">
        <w:rPr>
          <w:rFonts w:ascii="Times New Roman" w:hAnsi="Times New Roman"/>
          <w:szCs w:val="24"/>
          <w:lang w:val="pt-BR"/>
        </w:rPr>
        <w:t>software</w:t>
      </w:r>
      <w:r w:rsidRPr="00AA403B">
        <w:rPr>
          <w:rFonts w:ascii="Times New Roman" w:hAnsi="Times New Roman"/>
          <w:szCs w:val="24"/>
          <w:lang w:val="pt-BR"/>
        </w:rPr>
        <w:t xml:space="preserve"> </w:t>
      </w:r>
      <w:r w:rsidR="0029515F">
        <w:rPr>
          <w:rFonts w:ascii="Times New Roman" w:hAnsi="Times New Roman"/>
          <w:szCs w:val="24"/>
          <w:lang w:val="pt-BR"/>
        </w:rPr>
        <w:t xml:space="preserve">em um ambiente </w:t>
      </w:r>
      <w:r w:rsidR="00D63C36">
        <w:rPr>
          <w:rFonts w:ascii="Times New Roman" w:hAnsi="Times New Roman"/>
          <w:szCs w:val="24"/>
          <w:lang w:val="pt-BR"/>
        </w:rPr>
        <w:t xml:space="preserve">de desenvolvimento distribuído. </w:t>
      </w:r>
    </w:p>
    <w:p w:rsidR="005E569C" w:rsidRDefault="006C0057" w:rsidP="00EB0EB5">
      <w:pPr>
        <w:ind w:hanging="228"/>
        <w:rPr>
          <w:rFonts w:ascii="Times New Roman" w:hAnsi="Times New Roman"/>
          <w:szCs w:val="24"/>
          <w:lang w:val="pt-BR"/>
        </w:rPr>
      </w:pPr>
      <w:r>
        <w:rPr>
          <w:rFonts w:ascii="Times New Roman" w:hAnsi="Times New Roman"/>
          <w:szCs w:val="24"/>
          <w:lang w:val="pt-BR"/>
        </w:rPr>
        <w:tab/>
      </w:r>
      <w:r>
        <w:rPr>
          <w:rFonts w:ascii="Times New Roman" w:hAnsi="Times New Roman"/>
          <w:szCs w:val="24"/>
          <w:lang w:val="pt-BR"/>
        </w:rPr>
        <w:tab/>
        <w:t xml:space="preserve">A experiência que será descrita nesta seção foi parte da disciplina de Engenharia de </w:t>
      </w:r>
      <w:r w:rsidRPr="000C66CB">
        <w:rPr>
          <w:rFonts w:ascii="Times New Roman" w:hAnsi="Times New Roman"/>
          <w:szCs w:val="24"/>
          <w:lang w:val="pt-BR"/>
        </w:rPr>
        <w:t>Software</w:t>
      </w:r>
      <w:r w:rsidR="000C66CB">
        <w:rPr>
          <w:rFonts w:ascii="Times New Roman" w:hAnsi="Times New Roman"/>
          <w:szCs w:val="24"/>
          <w:lang w:val="pt-BR"/>
        </w:rPr>
        <w:t xml:space="preserve"> d</w:t>
      </w:r>
      <w:r w:rsidR="00490483">
        <w:rPr>
          <w:rFonts w:ascii="Times New Roman" w:hAnsi="Times New Roman"/>
          <w:szCs w:val="24"/>
          <w:lang w:val="pt-BR"/>
        </w:rPr>
        <w:t xml:space="preserve">a turma de </w:t>
      </w:r>
      <w:r w:rsidR="000C66CB">
        <w:rPr>
          <w:rFonts w:ascii="Times New Roman" w:hAnsi="Times New Roman"/>
          <w:szCs w:val="24"/>
          <w:lang w:val="pt-BR"/>
        </w:rPr>
        <w:t xml:space="preserve">Mestrado em Ciência </w:t>
      </w:r>
      <w:r w:rsidR="003A11ED">
        <w:rPr>
          <w:rFonts w:ascii="Times New Roman" w:hAnsi="Times New Roman"/>
          <w:szCs w:val="24"/>
          <w:lang w:val="pt-BR"/>
        </w:rPr>
        <w:t>da C</w:t>
      </w:r>
      <w:r w:rsidR="000C66CB">
        <w:rPr>
          <w:rFonts w:ascii="Times New Roman" w:hAnsi="Times New Roman"/>
          <w:szCs w:val="24"/>
          <w:lang w:val="pt-BR"/>
        </w:rPr>
        <w:t>omputação</w:t>
      </w:r>
      <w:r>
        <w:rPr>
          <w:rFonts w:ascii="Times New Roman" w:hAnsi="Times New Roman"/>
          <w:i/>
          <w:szCs w:val="24"/>
          <w:lang w:val="pt-BR"/>
        </w:rPr>
        <w:t xml:space="preserve"> </w:t>
      </w:r>
      <w:r w:rsidR="00490483">
        <w:rPr>
          <w:rFonts w:ascii="Times New Roman" w:hAnsi="Times New Roman"/>
          <w:szCs w:val="24"/>
          <w:lang w:val="pt-BR"/>
        </w:rPr>
        <w:t xml:space="preserve">de </w:t>
      </w:r>
      <w:r>
        <w:rPr>
          <w:rFonts w:ascii="Times New Roman" w:hAnsi="Times New Roman"/>
          <w:szCs w:val="24"/>
          <w:lang w:val="pt-BR"/>
        </w:rPr>
        <w:t>2009</w:t>
      </w:r>
      <w:r w:rsidR="00490483">
        <w:rPr>
          <w:rFonts w:ascii="Times New Roman" w:hAnsi="Times New Roman"/>
          <w:szCs w:val="24"/>
          <w:lang w:val="pt-BR"/>
        </w:rPr>
        <w:t xml:space="preserve"> (Centro de Informática – UFPE)</w:t>
      </w:r>
      <w:r w:rsidR="003A11ED">
        <w:rPr>
          <w:rFonts w:ascii="Times New Roman" w:hAnsi="Times New Roman"/>
          <w:szCs w:val="24"/>
          <w:lang w:val="pt-BR"/>
        </w:rPr>
        <w:t>. O objetivo da disciplina era o</w:t>
      </w:r>
      <w:r w:rsidRPr="006C0057">
        <w:rPr>
          <w:rFonts w:ascii="Times New Roman" w:hAnsi="Times New Roman"/>
          <w:szCs w:val="24"/>
          <w:lang w:val="pt-BR"/>
        </w:rPr>
        <w:t xml:space="preserve"> estudo em fábricas de</w:t>
      </w:r>
      <w:r w:rsidRPr="006C0057">
        <w:rPr>
          <w:rFonts w:ascii="Times New Roman" w:hAnsi="Times New Roman"/>
          <w:i/>
          <w:szCs w:val="24"/>
          <w:lang w:val="pt-BR"/>
        </w:rPr>
        <w:t xml:space="preserve"> </w:t>
      </w:r>
      <w:r w:rsidRPr="00DD18D4">
        <w:rPr>
          <w:rFonts w:ascii="Times New Roman" w:hAnsi="Times New Roman"/>
          <w:szCs w:val="24"/>
          <w:lang w:val="pt-BR"/>
        </w:rPr>
        <w:t>software,</w:t>
      </w:r>
      <w:r w:rsidRPr="006C0057">
        <w:rPr>
          <w:rFonts w:ascii="Times New Roman" w:hAnsi="Times New Roman"/>
          <w:szCs w:val="24"/>
          <w:lang w:val="pt-BR"/>
        </w:rPr>
        <w:t xml:space="preserve"> fazendo uso de DDS e metodologias ágeis para rea</w:t>
      </w:r>
      <w:r>
        <w:rPr>
          <w:rFonts w:ascii="Times New Roman" w:hAnsi="Times New Roman"/>
          <w:szCs w:val="24"/>
          <w:lang w:val="pt-BR"/>
        </w:rPr>
        <w:t xml:space="preserve">lizar projetos reais. </w:t>
      </w:r>
      <w:r w:rsidR="005E569C">
        <w:rPr>
          <w:rFonts w:ascii="Times New Roman" w:hAnsi="Times New Roman"/>
          <w:szCs w:val="24"/>
          <w:lang w:val="pt-BR"/>
        </w:rPr>
        <w:t>Os alun</w:t>
      </w:r>
      <w:r>
        <w:rPr>
          <w:rFonts w:ascii="Times New Roman" w:hAnsi="Times New Roman"/>
          <w:szCs w:val="24"/>
          <w:lang w:val="pt-BR"/>
        </w:rPr>
        <w:t>os tiveram</w:t>
      </w:r>
      <w:r w:rsidRPr="006C0057">
        <w:rPr>
          <w:rFonts w:ascii="Times New Roman" w:hAnsi="Times New Roman"/>
          <w:szCs w:val="24"/>
          <w:lang w:val="pt-BR"/>
        </w:rPr>
        <w:t xml:space="preserve"> o período da disciplina </w:t>
      </w:r>
      <w:r>
        <w:rPr>
          <w:rFonts w:ascii="Times New Roman" w:hAnsi="Times New Roman"/>
          <w:szCs w:val="24"/>
          <w:lang w:val="pt-BR"/>
        </w:rPr>
        <w:t xml:space="preserve">(primeiro semestre de 2009) </w:t>
      </w:r>
      <w:r w:rsidRPr="006C0057">
        <w:rPr>
          <w:rFonts w:ascii="Times New Roman" w:hAnsi="Times New Roman"/>
          <w:szCs w:val="24"/>
          <w:lang w:val="pt-BR"/>
        </w:rPr>
        <w:t>para desenvolver o produto conform</w:t>
      </w:r>
      <w:r>
        <w:rPr>
          <w:rFonts w:ascii="Times New Roman" w:hAnsi="Times New Roman"/>
          <w:szCs w:val="24"/>
          <w:lang w:val="pt-BR"/>
        </w:rPr>
        <w:t>e definido no in</w:t>
      </w:r>
      <w:r w:rsidR="006034B2">
        <w:rPr>
          <w:rFonts w:ascii="Times New Roman" w:hAnsi="Times New Roman"/>
          <w:szCs w:val="24"/>
          <w:lang w:val="pt-BR"/>
        </w:rPr>
        <w:t>í</w:t>
      </w:r>
      <w:r>
        <w:rPr>
          <w:rFonts w:ascii="Times New Roman" w:hAnsi="Times New Roman"/>
          <w:szCs w:val="24"/>
          <w:lang w:val="pt-BR"/>
        </w:rPr>
        <w:t>cio do curso</w:t>
      </w:r>
      <w:r w:rsidRPr="00C32D09">
        <w:rPr>
          <w:rFonts w:ascii="Times New Roman" w:hAnsi="Times New Roman"/>
          <w:szCs w:val="24"/>
          <w:lang w:val="pt-BR"/>
        </w:rPr>
        <w:t>.</w:t>
      </w:r>
      <w:r w:rsidR="005E569C" w:rsidRPr="00C32D09">
        <w:rPr>
          <w:rFonts w:ascii="Times New Roman" w:hAnsi="Times New Roman"/>
          <w:szCs w:val="24"/>
          <w:lang w:val="pt-BR"/>
        </w:rPr>
        <w:t xml:space="preserve"> O projeto relatado, denominado </w:t>
      </w:r>
      <w:r w:rsidR="005E569C" w:rsidRPr="00C32D09">
        <w:rPr>
          <w:rFonts w:ascii="Times New Roman" w:hAnsi="Times New Roman"/>
          <w:i/>
          <w:szCs w:val="24"/>
          <w:lang w:val="pt-BR"/>
        </w:rPr>
        <w:t>FireScrum</w:t>
      </w:r>
      <w:r w:rsidR="009325A0">
        <w:rPr>
          <w:rFonts w:ascii="Times New Roman" w:hAnsi="Times New Roman"/>
          <w:i/>
          <w:szCs w:val="24"/>
          <w:lang w:val="pt-BR"/>
        </w:rPr>
        <w:t xml:space="preserve"> </w:t>
      </w:r>
      <w:r w:rsidR="009325A0">
        <w:rPr>
          <w:rFonts w:ascii="Times New Roman" w:hAnsi="Times New Roman"/>
          <w:szCs w:val="24"/>
          <w:lang w:val="pt-BR"/>
        </w:rPr>
        <w:t>[CAVALCANTI 2009]</w:t>
      </w:r>
      <w:r w:rsidR="005E569C" w:rsidRPr="005E569C">
        <w:rPr>
          <w:rFonts w:ascii="Times New Roman" w:hAnsi="Times New Roman"/>
          <w:szCs w:val="24"/>
          <w:lang w:val="pt-BR"/>
        </w:rPr>
        <w:t>, é uma ferramenta de gerenc</w:t>
      </w:r>
      <w:r w:rsidR="005E569C">
        <w:rPr>
          <w:rFonts w:ascii="Times New Roman" w:hAnsi="Times New Roman"/>
          <w:szCs w:val="24"/>
          <w:lang w:val="pt-BR"/>
        </w:rPr>
        <w:t>iamento de projetos que utiliza</w:t>
      </w:r>
      <w:r w:rsidR="005E569C" w:rsidRPr="005E569C">
        <w:rPr>
          <w:rFonts w:ascii="Times New Roman" w:hAnsi="Times New Roman"/>
          <w:szCs w:val="24"/>
          <w:lang w:val="pt-BR"/>
        </w:rPr>
        <w:t xml:space="preserve"> a metodologia </w:t>
      </w:r>
      <w:r w:rsidR="005E569C" w:rsidRPr="005E569C">
        <w:rPr>
          <w:rFonts w:ascii="Times New Roman" w:hAnsi="Times New Roman"/>
          <w:i/>
          <w:szCs w:val="24"/>
          <w:lang w:val="pt-BR"/>
        </w:rPr>
        <w:t>Scrum</w:t>
      </w:r>
      <w:r w:rsidR="00490483" w:rsidRPr="00490483">
        <w:rPr>
          <w:rFonts w:ascii="Times New Roman" w:hAnsi="Times New Roman"/>
          <w:szCs w:val="24"/>
          <w:lang w:val="pt-BR"/>
        </w:rPr>
        <w:t xml:space="preserve"> (ver explicaç</w:t>
      </w:r>
      <w:r w:rsidR="00490483">
        <w:rPr>
          <w:rFonts w:ascii="Times New Roman" w:hAnsi="Times New Roman"/>
          <w:szCs w:val="24"/>
          <w:lang w:val="pt-BR"/>
        </w:rPr>
        <w:t xml:space="preserve">ão no Capitulo 2), </w:t>
      </w:r>
      <w:r w:rsidR="005E569C" w:rsidRPr="005E569C">
        <w:rPr>
          <w:rFonts w:ascii="Times New Roman" w:hAnsi="Times New Roman"/>
          <w:szCs w:val="24"/>
          <w:lang w:val="pt-BR"/>
        </w:rPr>
        <w:t xml:space="preserve">cujo objetivo é o de facilitar o uso da referida metodologia em ambientes distribuídos. </w:t>
      </w:r>
    </w:p>
    <w:p w:rsidR="005E569C" w:rsidRPr="005E569C" w:rsidRDefault="005E569C" w:rsidP="00EB0EB5">
      <w:pPr>
        <w:spacing w:after="120"/>
        <w:rPr>
          <w:rFonts w:ascii="Times New Roman" w:hAnsi="Times New Roman"/>
          <w:szCs w:val="24"/>
          <w:lang w:val="pt-BR"/>
        </w:rPr>
      </w:pPr>
      <w:r>
        <w:rPr>
          <w:rFonts w:ascii="Times New Roman" w:hAnsi="Times New Roman"/>
          <w:szCs w:val="24"/>
          <w:lang w:val="pt-BR"/>
        </w:rPr>
        <w:tab/>
      </w:r>
      <w:r w:rsidRPr="005E569C">
        <w:rPr>
          <w:rFonts w:ascii="Times New Roman" w:hAnsi="Times New Roman"/>
          <w:szCs w:val="24"/>
          <w:lang w:val="pt-BR"/>
        </w:rPr>
        <w:t xml:space="preserve">O desenvolvimento foi dividido em seis módulos: </w:t>
      </w:r>
      <w:r w:rsidRPr="005E569C">
        <w:rPr>
          <w:rFonts w:ascii="Times New Roman" w:hAnsi="Times New Roman"/>
          <w:i/>
          <w:szCs w:val="24"/>
          <w:lang w:val="pt-BR"/>
        </w:rPr>
        <w:t>Core, Task</w:t>
      </w:r>
      <w:r w:rsidR="00E45831">
        <w:rPr>
          <w:rFonts w:ascii="Times New Roman" w:hAnsi="Times New Roman"/>
          <w:i/>
          <w:szCs w:val="24"/>
          <w:lang w:val="pt-BR"/>
        </w:rPr>
        <w:t xml:space="preserve"> </w:t>
      </w:r>
      <w:r w:rsidRPr="005E569C">
        <w:rPr>
          <w:rFonts w:ascii="Times New Roman" w:hAnsi="Times New Roman"/>
          <w:i/>
          <w:szCs w:val="24"/>
          <w:lang w:val="pt-BR"/>
        </w:rPr>
        <w:t>Board, Planning Poker, Test Module, BugTracking</w:t>
      </w:r>
      <w:r w:rsidRPr="005E569C">
        <w:rPr>
          <w:rFonts w:ascii="Times New Roman" w:hAnsi="Times New Roman"/>
          <w:szCs w:val="24"/>
          <w:lang w:val="pt-BR"/>
        </w:rPr>
        <w:t xml:space="preserve"> e </w:t>
      </w:r>
      <w:r w:rsidRPr="005E569C">
        <w:rPr>
          <w:rFonts w:ascii="Times New Roman" w:hAnsi="Times New Roman"/>
          <w:i/>
          <w:szCs w:val="24"/>
          <w:lang w:val="pt-BR"/>
        </w:rPr>
        <w:t>Desktop Agent.</w:t>
      </w:r>
      <w:r w:rsidRPr="005E569C">
        <w:rPr>
          <w:rFonts w:ascii="Times New Roman" w:hAnsi="Times New Roman"/>
          <w:szCs w:val="24"/>
          <w:lang w:val="pt-BR"/>
        </w:rPr>
        <w:t xml:space="preserve"> A fábrica era compos</w:t>
      </w:r>
      <w:r>
        <w:rPr>
          <w:rFonts w:ascii="Times New Roman" w:hAnsi="Times New Roman"/>
          <w:szCs w:val="24"/>
          <w:lang w:val="pt-BR"/>
        </w:rPr>
        <w:t>ta por sessenta alunos distribuídos</w:t>
      </w:r>
      <w:r w:rsidRPr="005E569C">
        <w:rPr>
          <w:rFonts w:ascii="Times New Roman" w:hAnsi="Times New Roman"/>
          <w:szCs w:val="24"/>
          <w:lang w:val="pt-BR"/>
        </w:rPr>
        <w:t xml:space="preserve"> em seis times, na qual cada time era responsável por um dos módulos citados. Todos os componentes de todos os times realiza</w:t>
      </w:r>
      <w:r w:rsidR="00E22A9C">
        <w:rPr>
          <w:rFonts w:ascii="Times New Roman" w:hAnsi="Times New Roman"/>
          <w:szCs w:val="24"/>
          <w:lang w:val="pt-BR"/>
        </w:rPr>
        <w:t>ra</w:t>
      </w:r>
      <w:r w:rsidRPr="005E569C">
        <w:rPr>
          <w:rFonts w:ascii="Times New Roman" w:hAnsi="Times New Roman"/>
          <w:szCs w:val="24"/>
          <w:lang w:val="pt-BR"/>
        </w:rPr>
        <w:t>m suas atividades de forma distribuída.</w:t>
      </w:r>
      <w:r w:rsidR="005B76A7">
        <w:rPr>
          <w:rFonts w:ascii="Times New Roman" w:hAnsi="Times New Roman"/>
          <w:szCs w:val="24"/>
          <w:lang w:val="pt-BR"/>
        </w:rPr>
        <w:t xml:space="preserve"> </w:t>
      </w:r>
      <w:r w:rsidRPr="005E569C">
        <w:rPr>
          <w:rFonts w:ascii="Times New Roman" w:hAnsi="Times New Roman"/>
          <w:szCs w:val="24"/>
          <w:lang w:val="pt-BR"/>
        </w:rPr>
        <w:t xml:space="preserve">O módulo </w:t>
      </w:r>
      <w:r w:rsidR="005B76A7">
        <w:rPr>
          <w:rFonts w:ascii="Times New Roman" w:hAnsi="Times New Roman"/>
          <w:szCs w:val="24"/>
          <w:lang w:val="pt-BR"/>
        </w:rPr>
        <w:t>que será relatado</w:t>
      </w:r>
      <w:r w:rsidRPr="005E569C">
        <w:rPr>
          <w:rFonts w:ascii="Times New Roman" w:hAnsi="Times New Roman"/>
          <w:szCs w:val="24"/>
          <w:lang w:val="pt-BR"/>
        </w:rPr>
        <w:t xml:space="preserve"> é o </w:t>
      </w:r>
      <w:r w:rsidRPr="005B76A7">
        <w:rPr>
          <w:rFonts w:ascii="Times New Roman" w:hAnsi="Times New Roman"/>
          <w:i/>
          <w:szCs w:val="24"/>
          <w:lang w:val="pt-BR"/>
        </w:rPr>
        <w:t>Bugtracking</w:t>
      </w:r>
      <w:r w:rsidRPr="005E569C">
        <w:rPr>
          <w:rFonts w:ascii="Times New Roman" w:hAnsi="Times New Roman"/>
          <w:szCs w:val="24"/>
          <w:lang w:val="pt-BR"/>
        </w:rPr>
        <w:t xml:space="preserve">, composto por nove estudantes divididos em três estados: seis no estado de Pernambuco (distribuídos em Recife e no interior), dois no estado da Paraíba e um na Bahia. </w:t>
      </w:r>
    </w:p>
    <w:p w:rsidR="005E569C" w:rsidRPr="0056367F" w:rsidRDefault="005B76A7" w:rsidP="00EB0EB5">
      <w:pPr>
        <w:spacing w:after="120"/>
        <w:rPr>
          <w:rFonts w:ascii="Times New Roman" w:hAnsi="Times New Roman"/>
          <w:szCs w:val="24"/>
          <w:lang w:val="pt-BR"/>
        </w:rPr>
      </w:pPr>
      <w:r>
        <w:rPr>
          <w:rFonts w:ascii="Times New Roman" w:hAnsi="Times New Roman"/>
          <w:szCs w:val="24"/>
          <w:lang w:val="pt-BR"/>
        </w:rPr>
        <w:tab/>
      </w:r>
      <w:r w:rsidR="005E569C" w:rsidRPr="005E569C">
        <w:rPr>
          <w:rFonts w:ascii="Times New Roman" w:hAnsi="Times New Roman"/>
          <w:szCs w:val="24"/>
          <w:lang w:val="pt-BR"/>
        </w:rPr>
        <w:t xml:space="preserve">Para o desenvolvimento do módulo </w:t>
      </w:r>
      <w:r w:rsidR="003A11ED">
        <w:rPr>
          <w:rFonts w:ascii="Times New Roman" w:hAnsi="Times New Roman"/>
          <w:szCs w:val="24"/>
          <w:lang w:val="pt-BR"/>
        </w:rPr>
        <w:t>B</w:t>
      </w:r>
      <w:r w:rsidR="005E569C" w:rsidRPr="005B76A7">
        <w:rPr>
          <w:rFonts w:ascii="Times New Roman" w:hAnsi="Times New Roman"/>
          <w:i/>
          <w:szCs w:val="24"/>
          <w:lang w:val="pt-BR"/>
        </w:rPr>
        <w:t>ugtracking,</w:t>
      </w:r>
      <w:r w:rsidR="005E569C" w:rsidRPr="005E569C">
        <w:rPr>
          <w:rFonts w:ascii="Times New Roman" w:hAnsi="Times New Roman"/>
          <w:szCs w:val="24"/>
          <w:lang w:val="pt-BR"/>
        </w:rPr>
        <w:t xml:space="preserve"> o time realizou um estudo entre</w:t>
      </w:r>
      <w:r w:rsidR="00E45831">
        <w:rPr>
          <w:rFonts w:ascii="Times New Roman" w:hAnsi="Times New Roman"/>
          <w:szCs w:val="24"/>
          <w:lang w:val="pt-BR"/>
        </w:rPr>
        <w:t xml:space="preserve"> </w:t>
      </w:r>
      <w:r w:rsidR="005E569C" w:rsidRPr="005E569C">
        <w:rPr>
          <w:rFonts w:ascii="Times New Roman" w:hAnsi="Times New Roman"/>
          <w:szCs w:val="24"/>
          <w:lang w:val="pt-BR"/>
        </w:rPr>
        <w:t xml:space="preserve">ferramentas </w:t>
      </w:r>
      <w:r w:rsidR="005E569C" w:rsidRPr="00C32D09">
        <w:rPr>
          <w:rFonts w:ascii="Times New Roman" w:hAnsi="Times New Roman"/>
          <w:i/>
          <w:szCs w:val="24"/>
          <w:lang w:val="pt-BR"/>
        </w:rPr>
        <w:t>open sourc</w:t>
      </w:r>
      <w:ins w:id="61" w:author="Antonio" w:date="2009-12-14T18:01:00Z">
        <w:r w:rsidR="00C32D09" w:rsidRPr="00C32D09">
          <w:rPr>
            <w:rFonts w:ascii="Times New Roman" w:hAnsi="Times New Roman"/>
            <w:i/>
            <w:szCs w:val="24"/>
            <w:lang w:val="pt-BR"/>
          </w:rPr>
          <w:t>e</w:t>
        </w:r>
      </w:ins>
      <w:r w:rsidR="005E569C" w:rsidRPr="00C32D09">
        <w:rPr>
          <w:rFonts w:ascii="Times New Roman" w:hAnsi="Times New Roman"/>
          <w:i/>
          <w:szCs w:val="24"/>
          <w:lang w:val="pt-BR"/>
        </w:rPr>
        <w:t>.</w:t>
      </w:r>
      <w:r w:rsidR="005E569C" w:rsidRPr="005E569C">
        <w:rPr>
          <w:rFonts w:ascii="Times New Roman" w:hAnsi="Times New Roman"/>
          <w:szCs w:val="24"/>
          <w:lang w:val="pt-BR"/>
        </w:rPr>
        <w:t xml:space="preserve"> Assim, foi possível identificar as vantagens e desvantagens de</w:t>
      </w:r>
      <w:r>
        <w:rPr>
          <w:rFonts w:ascii="Times New Roman" w:hAnsi="Times New Roman"/>
          <w:szCs w:val="24"/>
          <w:lang w:val="pt-BR"/>
        </w:rPr>
        <w:t xml:space="preserve"> cada uma para que o módulo</w:t>
      </w:r>
      <w:r w:rsidR="005E569C" w:rsidRPr="005E569C">
        <w:rPr>
          <w:rFonts w:ascii="Times New Roman" w:hAnsi="Times New Roman"/>
          <w:szCs w:val="24"/>
          <w:lang w:val="pt-BR"/>
        </w:rPr>
        <w:t xml:space="preserve"> fosse desenvolvido de forma diferenciada e inovadora, prezando </w:t>
      </w:r>
      <w:r>
        <w:rPr>
          <w:rFonts w:ascii="Times New Roman" w:hAnsi="Times New Roman"/>
          <w:szCs w:val="24"/>
          <w:lang w:val="pt-BR"/>
        </w:rPr>
        <w:t>pela simplicid</w:t>
      </w:r>
      <w:r w:rsidR="0056367F">
        <w:rPr>
          <w:rFonts w:ascii="Times New Roman" w:hAnsi="Times New Roman"/>
          <w:szCs w:val="24"/>
          <w:lang w:val="pt-BR"/>
        </w:rPr>
        <w:t>ade e usabilidade.</w:t>
      </w:r>
      <w:r>
        <w:rPr>
          <w:rFonts w:ascii="Times New Roman" w:hAnsi="Times New Roman"/>
          <w:szCs w:val="24"/>
          <w:lang w:val="pt-BR"/>
        </w:rPr>
        <w:t xml:space="preserve"> O </w:t>
      </w:r>
      <w:r w:rsidRPr="0056367F">
        <w:rPr>
          <w:rFonts w:ascii="Times New Roman" w:hAnsi="Times New Roman"/>
          <w:i/>
          <w:szCs w:val="24"/>
          <w:lang w:val="pt-BR"/>
        </w:rPr>
        <w:t>Firescrum</w:t>
      </w:r>
      <w:r>
        <w:rPr>
          <w:rFonts w:ascii="Times New Roman" w:hAnsi="Times New Roman"/>
          <w:szCs w:val="24"/>
          <w:lang w:val="pt-BR"/>
        </w:rPr>
        <w:t xml:space="preserve"> foi desenvolvido utilizando </w:t>
      </w:r>
      <w:r w:rsidR="0056367F">
        <w:rPr>
          <w:rFonts w:ascii="Times New Roman" w:hAnsi="Times New Roman"/>
          <w:szCs w:val="24"/>
          <w:lang w:val="pt-BR"/>
        </w:rPr>
        <w:t xml:space="preserve">a ferramenta </w:t>
      </w:r>
      <w:r w:rsidRPr="00C20E27">
        <w:rPr>
          <w:rFonts w:ascii="Times New Roman" w:hAnsi="Times New Roman"/>
          <w:i/>
          <w:szCs w:val="24"/>
          <w:lang w:val="pt-BR"/>
        </w:rPr>
        <w:t>Adobe Flex</w:t>
      </w:r>
      <w:r w:rsidR="0056367F" w:rsidRPr="00C20E27">
        <w:rPr>
          <w:rFonts w:ascii="Times New Roman" w:hAnsi="Times New Roman"/>
          <w:i/>
          <w:szCs w:val="24"/>
          <w:lang w:val="pt-BR"/>
        </w:rPr>
        <w:t xml:space="preserve">, </w:t>
      </w:r>
      <w:r w:rsidR="0056367F" w:rsidRPr="00C20E27">
        <w:rPr>
          <w:rFonts w:ascii="Times New Roman" w:hAnsi="Times New Roman"/>
          <w:szCs w:val="24"/>
          <w:lang w:val="pt-BR"/>
        </w:rPr>
        <w:t xml:space="preserve">o banco de dados utilizado foi o </w:t>
      </w:r>
      <w:r w:rsidR="0056367F" w:rsidRPr="00C20E27">
        <w:rPr>
          <w:rFonts w:ascii="Times New Roman" w:hAnsi="Times New Roman"/>
          <w:i/>
          <w:szCs w:val="24"/>
          <w:lang w:val="pt-BR"/>
        </w:rPr>
        <w:t xml:space="preserve">Postgree SQL </w:t>
      </w:r>
      <w:r w:rsidR="0056367F" w:rsidRPr="00C20E27">
        <w:rPr>
          <w:rFonts w:ascii="Times New Roman" w:hAnsi="Times New Roman"/>
          <w:szCs w:val="24"/>
          <w:lang w:val="pt-BR"/>
        </w:rPr>
        <w:t>e</w:t>
      </w:r>
      <w:r w:rsidR="0056367F" w:rsidRPr="00C20E27">
        <w:rPr>
          <w:rFonts w:ascii="Times New Roman" w:hAnsi="Times New Roman"/>
          <w:i/>
          <w:szCs w:val="24"/>
          <w:lang w:val="pt-BR"/>
        </w:rPr>
        <w:t xml:space="preserve"> </w:t>
      </w:r>
      <w:r w:rsidR="0056367F" w:rsidRPr="00C20E27">
        <w:rPr>
          <w:rFonts w:ascii="Times New Roman" w:hAnsi="Times New Roman"/>
          <w:szCs w:val="24"/>
          <w:lang w:val="pt-BR"/>
        </w:rPr>
        <w:t>para o controle de versão foi utilizado o SVN.</w:t>
      </w:r>
    </w:p>
    <w:p w:rsidR="00B21F10" w:rsidRDefault="008A39F2" w:rsidP="00EB0EB5">
      <w:pPr>
        <w:spacing w:after="120"/>
        <w:rPr>
          <w:rFonts w:ascii="Times New Roman" w:hAnsi="Times New Roman"/>
          <w:szCs w:val="24"/>
          <w:lang w:val="pt-BR"/>
        </w:rPr>
      </w:pPr>
      <w:r>
        <w:rPr>
          <w:rFonts w:ascii="Times New Roman" w:hAnsi="Times New Roman"/>
          <w:szCs w:val="24"/>
          <w:lang w:val="pt-BR"/>
        </w:rPr>
        <w:tab/>
        <w:t xml:space="preserve">O processo de desenvolvimento seguiu a metodologia </w:t>
      </w:r>
      <w:r w:rsidRPr="008A39F2">
        <w:rPr>
          <w:rFonts w:ascii="Times New Roman" w:hAnsi="Times New Roman"/>
          <w:i/>
          <w:szCs w:val="24"/>
          <w:lang w:val="pt-BR"/>
        </w:rPr>
        <w:t>Scrum</w:t>
      </w:r>
      <w:r>
        <w:rPr>
          <w:rFonts w:ascii="Times New Roman" w:hAnsi="Times New Roman"/>
          <w:szCs w:val="24"/>
          <w:lang w:val="pt-BR"/>
        </w:rPr>
        <w:t xml:space="preserve">. As </w:t>
      </w:r>
      <w:r w:rsidRPr="008A39F2">
        <w:rPr>
          <w:rFonts w:ascii="Times New Roman" w:hAnsi="Times New Roman"/>
          <w:i/>
          <w:szCs w:val="24"/>
          <w:lang w:val="pt-BR"/>
        </w:rPr>
        <w:t>Sprints</w:t>
      </w:r>
      <w:r>
        <w:rPr>
          <w:rFonts w:ascii="Times New Roman" w:hAnsi="Times New Roman"/>
          <w:i/>
          <w:szCs w:val="24"/>
          <w:lang w:val="pt-BR"/>
        </w:rPr>
        <w:t xml:space="preserve"> </w:t>
      </w:r>
      <w:r>
        <w:rPr>
          <w:rFonts w:ascii="Times New Roman" w:hAnsi="Times New Roman"/>
          <w:szCs w:val="24"/>
          <w:lang w:val="pt-BR"/>
        </w:rPr>
        <w:t>tinham duração de 1</w:t>
      </w:r>
      <w:r w:rsidR="005E569C" w:rsidRPr="005E569C">
        <w:rPr>
          <w:rFonts w:ascii="Times New Roman" w:hAnsi="Times New Roman"/>
          <w:szCs w:val="24"/>
          <w:lang w:val="pt-BR"/>
        </w:rPr>
        <w:t xml:space="preserve">5 dias. A </w:t>
      </w:r>
      <w:r w:rsidR="005E569C" w:rsidRPr="008A39F2">
        <w:rPr>
          <w:rFonts w:ascii="Times New Roman" w:hAnsi="Times New Roman"/>
          <w:i/>
          <w:szCs w:val="24"/>
          <w:lang w:val="pt-BR"/>
        </w:rPr>
        <w:t xml:space="preserve">Sprint Planning </w:t>
      </w:r>
      <w:r w:rsidR="005E569C" w:rsidRPr="005E569C">
        <w:rPr>
          <w:rFonts w:ascii="Times New Roman" w:hAnsi="Times New Roman"/>
          <w:szCs w:val="24"/>
          <w:lang w:val="pt-BR"/>
        </w:rPr>
        <w:t xml:space="preserve">1, reunião para definir os itens </w:t>
      </w:r>
      <w:r w:rsidR="003A11ED">
        <w:rPr>
          <w:rFonts w:ascii="Times New Roman" w:hAnsi="Times New Roman"/>
          <w:szCs w:val="24"/>
          <w:lang w:val="pt-BR"/>
        </w:rPr>
        <w:t>q</w:t>
      </w:r>
      <w:r w:rsidR="005E569C" w:rsidRPr="005E569C">
        <w:rPr>
          <w:rFonts w:ascii="Times New Roman" w:hAnsi="Times New Roman"/>
          <w:szCs w:val="24"/>
          <w:lang w:val="pt-BR"/>
        </w:rPr>
        <w:t>ue seriam atendidos na</w:t>
      </w:r>
      <w:r w:rsidR="005E569C" w:rsidRPr="008A39F2">
        <w:rPr>
          <w:rFonts w:ascii="Times New Roman" w:hAnsi="Times New Roman"/>
          <w:i/>
          <w:szCs w:val="24"/>
          <w:lang w:val="pt-BR"/>
        </w:rPr>
        <w:t xml:space="preserve"> sprint</w:t>
      </w:r>
      <w:r w:rsidR="005E569C" w:rsidRPr="005E569C">
        <w:rPr>
          <w:rFonts w:ascii="Times New Roman" w:hAnsi="Times New Roman"/>
          <w:szCs w:val="24"/>
          <w:lang w:val="pt-BR"/>
        </w:rPr>
        <w:t>, acontecia de fo</w:t>
      </w:r>
      <w:r>
        <w:rPr>
          <w:rFonts w:ascii="Times New Roman" w:hAnsi="Times New Roman"/>
          <w:szCs w:val="24"/>
          <w:lang w:val="pt-BR"/>
        </w:rPr>
        <w:t xml:space="preserve">rma presencial </w:t>
      </w:r>
      <w:r w:rsidR="00E45831">
        <w:rPr>
          <w:rFonts w:ascii="Times New Roman" w:hAnsi="Times New Roman"/>
          <w:szCs w:val="24"/>
          <w:lang w:val="pt-BR"/>
        </w:rPr>
        <w:t>quinzenalmente</w:t>
      </w:r>
      <w:r>
        <w:rPr>
          <w:rFonts w:ascii="Times New Roman" w:hAnsi="Times New Roman"/>
          <w:szCs w:val="24"/>
          <w:lang w:val="pt-BR"/>
        </w:rPr>
        <w:t xml:space="preserve"> </w:t>
      </w:r>
      <w:r w:rsidR="005E569C" w:rsidRPr="005E569C">
        <w:rPr>
          <w:rFonts w:ascii="Times New Roman" w:hAnsi="Times New Roman"/>
          <w:szCs w:val="24"/>
          <w:lang w:val="pt-BR"/>
        </w:rPr>
        <w:t xml:space="preserve">após a aula. A </w:t>
      </w:r>
      <w:r w:rsidR="005E569C" w:rsidRPr="008A39F2">
        <w:rPr>
          <w:rFonts w:ascii="Times New Roman" w:hAnsi="Times New Roman"/>
          <w:i/>
          <w:szCs w:val="24"/>
          <w:lang w:val="pt-BR"/>
        </w:rPr>
        <w:t>Sprint Planning</w:t>
      </w:r>
      <w:r w:rsidR="005E569C" w:rsidRPr="005E569C">
        <w:rPr>
          <w:rFonts w:ascii="Times New Roman" w:hAnsi="Times New Roman"/>
          <w:szCs w:val="24"/>
          <w:lang w:val="pt-BR"/>
        </w:rPr>
        <w:t xml:space="preserve"> 2, reunião na qual são definidas as tarefas necessárias à implementação das funcionalidades definidas na </w:t>
      </w:r>
      <w:r w:rsidR="005E569C" w:rsidRPr="008A39F2">
        <w:rPr>
          <w:rFonts w:ascii="Times New Roman" w:hAnsi="Times New Roman"/>
          <w:i/>
          <w:szCs w:val="24"/>
          <w:lang w:val="pt-BR"/>
        </w:rPr>
        <w:t>Sprint Planning</w:t>
      </w:r>
      <w:r w:rsidR="005E569C" w:rsidRPr="005E569C">
        <w:rPr>
          <w:rFonts w:ascii="Times New Roman" w:hAnsi="Times New Roman"/>
          <w:szCs w:val="24"/>
          <w:lang w:val="pt-BR"/>
        </w:rPr>
        <w:t xml:space="preserve"> 1, acontecia de forma remota utilizando</w:t>
      </w:r>
      <w:r>
        <w:rPr>
          <w:rFonts w:ascii="Times New Roman" w:hAnsi="Times New Roman"/>
          <w:szCs w:val="24"/>
          <w:lang w:val="pt-BR"/>
        </w:rPr>
        <w:t xml:space="preserve"> os seguintes recursos:</w:t>
      </w:r>
      <w:r w:rsidR="005E569C" w:rsidRPr="008A39F2">
        <w:rPr>
          <w:rFonts w:ascii="Times New Roman" w:hAnsi="Times New Roman"/>
          <w:i/>
          <w:szCs w:val="24"/>
          <w:lang w:val="pt-BR"/>
        </w:rPr>
        <w:t xml:space="preserve"> skype, </w:t>
      </w:r>
      <w:r w:rsidR="00E22A9C">
        <w:rPr>
          <w:rFonts w:ascii="Times New Roman" w:hAnsi="Times New Roman"/>
          <w:i/>
          <w:szCs w:val="24"/>
          <w:lang w:val="pt-BR"/>
        </w:rPr>
        <w:t>MSN</w:t>
      </w:r>
      <w:r w:rsidR="00E22A9C" w:rsidRPr="005E569C">
        <w:rPr>
          <w:rFonts w:ascii="Times New Roman" w:hAnsi="Times New Roman"/>
          <w:szCs w:val="24"/>
          <w:lang w:val="pt-BR"/>
        </w:rPr>
        <w:t xml:space="preserve"> </w:t>
      </w:r>
      <w:r w:rsidR="005E569C" w:rsidRPr="005E569C">
        <w:rPr>
          <w:rFonts w:ascii="Times New Roman" w:hAnsi="Times New Roman"/>
          <w:szCs w:val="24"/>
          <w:lang w:val="pt-BR"/>
        </w:rPr>
        <w:t xml:space="preserve">e a planilha de gerenciamento criada no </w:t>
      </w:r>
      <w:r w:rsidR="005E569C" w:rsidRPr="008A39F2">
        <w:rPr>
          <w:rFonts w:ascii="Times New Roman" w:hAnsi="Times New Roman"/>
          <w:i/>
          <w:szCs w:val="24"/>
          <w:lang w:val="pt-BR"/>
        </w:rPr>
        <w:t>Google Docs</w:t>
      </w:r>
      <w:r w:rsidR="005E569C" w:rsidRPr="005E569C">
        <w:rPr>
          <w:rFonts w:ascii="Times New Roman" w:hAnsi="Times New Roman"/>
          <w:szCs w:val="24"/>
          <w:lang w:val="pt-BR"/>
        </w:rPr>
        <w:t>. A</w:t>
      </w:r>
      <w:r>
        <w:rPr>
          <w:rFonts w:ascii="Times New Roman" w:hAnsi="Times New Roman"/>
          <w:szCs w:val="24"/>
          <w:lang w:val="pt-BR"/>
        </w:rPr>
        <w:t>s reuniões diárias (</w:t>
      </w:r>
      <w:r w:rsidR="005E569C" w:rsidRPr="008A39F2">
        <w:rPr>
          <w:rFonts w:ascii="Times New Roman" w:hAnsi="Times New Roman"/>
          <w:i/>
          <w:szCs w:val="24"/>
          <w:lang w:val="pt-BR"/>
        </w:rPr>
        <w:t>Daily Scrum Meeting</w:t>
      </w:r>
      <w:r>
        <w:rPr>
          <w:rFonts w:ascii="Times New Roman" w:hAnsi="Times New Roman"/>
          <w:szCs w:val="24"/>
          <w:lang w:val="pt-BR"/>
        </w:rPr>
        <w:t>)</w:t>
      </w:r>
      <w:r w:rsidR="005E569C" w:rsidRPr="005E569C">
        <w:rPr>
          <w:rFonts w:ascii="Times New Roman" w:hAnsi="Times New Roman"/>
          <w:szCs w:val="24"/>
          <w:lang w:val="pt-BR"/>
        </w:rPr>
        <w:t xml:space="preserve">, com o objetivo de acompanhar a realização das tarefas, inicialmente </w:t>
      </w:r>
      <w:r w:rsidR="006034B2" w:rsidRPr="005E569C">
        <w:rPr>
          <w:rFonts w:ascii="Times New Roman" w:hAnsi="Times New Roman"/>
          <w:szCs w:val="24"/>
          <w:lang w:val="pt-BR"/>
        </w:rPr>
        <w:t>aconteciam</w:t>
      </w:r>
      <w:r w:rsidR="005E569C" w:rsidRPr="005E569C">
        <w:rPr>
          <w:rFonts w:ascii="Times New Roman" w:hAnsi="Times New Roman"/>
          <w:szCs w:val="24"/>
          <w:lang w:val="pt-BR"/>
        </w:rPr>
        <w:t xml:space="preserve"> com o aux</w:t>
      </w:r>
      <w:r w:rsidR="006034B2">
        <w:rPr>
          <w:rFonts w:ascii="Times New Roman" w:hAnsi="Times New Roman"/>
          <w:szCs w:val="24"/>
          <w:lang w:val="pt-BR"/>
        </w:rPr>
        <w:t>í</w:t>
      </w:r>
      <w:r w:rsidR="005E569C" w:rsidRPr="005E569C">
        <w:rPr>
          <w:rFonts w:ascii="Times New Roman" w:hAnsi="Times New Roman"/>
          <w:szCs w:val="24"/>
          <w:lang w:val="pt-BR"/>
        </w:rPr>
        <w:t xml:space="preserve">lio do </w:t>
      </w:r>
      <w:r w:rsidR="009C5F3E">
        <w:rPr>
          <w:rFonts w:ascii="Times New Roman" w:hAnsi="Times New Roman"/>
          <w:i/>
          <w:szCs w:val="24"/>
          <w:lang w:val="pt-BR"/>
        </w:rPr>
        <w:t>Skype e</w:t>
      </w:r>
      <w:r w:rsidR="005E569C" w:rsidRPr="008A39F2">
        <w:rPr>
          <w:rFonts w:ascii="Times New Roman" w:hAnsi="Times New Roman"/>
          <w:i/>
          <w:szCs w:val="24"/>
          <w:lang w:val="pt-BR"/>
        </w:rPr>
        <w:t xml:space="preserve"> MSN</w:t>
      </w:r>
      <w:r w:rsidR="009C5F3E">
        <w:rPr>
          <w:rFonts w:ascii="Times New Roman" w:hAnsi="Times New Roman"/>
          <w:szCs w:val="24"/>
          <w:lang w:val="pt-BR"/>
        </w:rPr>
        <w:t xml:space="preserve">, </w:t>
      </w:r>
      <w:r w:rsidR="005E569C" w:rsidRPr="005E569C">
        <w:rPr>
          <w:rFonts w:ascii="Times New Roman" w:hAnsi="Times New Roman"/>
          <w:szCs w:val="24"/>
          <w:lang w:val="pt-BR"/>
        </w:rPr>
        <w:t xml:space="preserve">posteriormente </w:t>
      </w:r>
      <w:r>
        <w:rPr>
          <w:rFonts w:ascii="Times New Roman" w:hAnsi="Times New Roman"/>
          <w:szCs w:val="24"/>
          <w:lang w:val="pt-BR"/>
        </w:rPr>
        <w:t>foi adotado um</w:t>
      </w:r>
      <w:r w:rsidR="005E569C" w:rsidRPr="005E569C">
        <w:rPr>
          <w:rFonts w:ascii="Times New Roman" w:hAnsi="Times New Roman"/>
          <w:szCs w:val="24"/>
          <w:lang w:val="pt-BR"/>
        </w:rPr>
        <w:t xml:space="preserve"> grupo de </w:t>
      </w:r>
      <w:r w:rsidR="005E569C" w:rsidRPr="008A39F2">
        <w:rPr>
          <w:rFonts w:ascii="Times New Roman" w:hAnsi="Times New Roman"/>
          <w:i/>
          <w:szCs w:val="24"/>
          <w:lang w:val="pt-BR"/>
        </w:rPr>
        <w:t>email</w:t>
      </w:r>
      <w:r>
        <w:rPr>
          <w:rFonts w:ascii="Times New Roman" w:hAnsi="Times New Roman"/>
          <w:szCs w:val="24"/>
          <w:lang w:val="pt-BR"/>
        </w:rPr>
        <w:t>, pois os horários dos membros da equipe eram incompatíveis</w:t>
      </w:r>
      <w:r w:rsidR="00B21F10">
        <w:rPr>
          <w:rFonts w:ascii="Times New Roman" w:hAnsi="Times New Roman"/>
          <w:szCs w:val="24"/>
          <w:lang w:val="pt-BR"/>
        </w:rPr>
        <w:t xml:space="preserve"> e nem sempre todos poderiam participar das reuniões no horário marcado</w:t>
      </w:r>
      <w:r w:rsidR="005E569C" w:rsidRPr="005E569C">
        <w:rPr>
          <w:rFonts w:ascii="Times New Roman" w:hAnsi="Times New Roman"/>
          <w:szCs w:val="24"/>
          <w:lang w:val="pt-BR"/>
        </w:rPr>
        <w:t xml:space="preserve">. </w:t>
      </w:r>
      <w:r w:rsidR="00B21F10" w:rsidRPr="00C076F5">
        <w:rPr>
          <w:rFonts w:ascii="Times New Roman" w:hAnsi="Times New Roman"/>
          <w:szCs w:val="24"/>
          <w:lang w:val="pt-BR"/>
        </w:rPr>
        <w:t xml:space="preserve">Para os participantes que residiam na mesma cidade acontecia encontros </w:t>
      </w:r>
      <w:r w:rsidR="00C076F5" w:rsidRPr="00C076F5">
        <w:rPr>
          <w:rFonts w:ascii="Times New Roman" w:hAnsi="Times New Roman"/>
          <w:szCs w:val="24"/>
          <w:lang w:val="pt-BR"/>
        </w:rPr>
        <w:t xml:space="preserve">em </w:t>
      </w:r>
      <w:r w:rsidR="00C076F5" w:rsidRPr="00C076F5">
        <w:rPr>
          <w:rFonts w:ascii="Times New Roman" w:hAnsi="Times New Roman"/>
          <w:szCs w:val="24"/>
          <w:lang w:val="pt-BR"/>
        </w:rPr>
        <w:lastRenderedPageBreak/>
        <w:t>duplas (uso da prática de programação em pares</w:t>
      </w:r>
      <w:r w:rsidR="00C076F5" w:rsidRPr="00C20E27">
        <w:rPr>
          <w:rFonts w:ascii="Times New Roman" w:hAnsi="Times New Roman"/>
          <w:szCs w:val="24"/>
          <w:lang w:val="pt-BR"/>
        </w:rPr>
        <w:t>)</w:t>
      </w:r>
      <w:r w:rsidR="00B21F10" w:rsidRPr="00C076F5">
        <w:rPr>
          <w:rFonts w:ascii="Times New Roman" w:hAnsi="Times New Roman"/>
          <w:szCs w:val="24"/>
          <w:lang w:val="pt-BR"/>
        </w:rPr>
        <w:t xml:space="preserve"> para discutir a sobre o</w:t>
      </w:r>
      <w:r w:rsidR="005E569C" w:rsidRPr="00C076F5">
        <w:rPr>
          <w:rFonts w:ascii="Times New Roman" w:hAnsi="Times New Roman"/>
          <w:szCs w:val="24"/>
          <w:lang w:val="pt-BR"/>
        </w:rPr>
        <w:t xml:space="preserve"> desenvolvimento</w:t>
      </w:r>
      <w:r w:rsidR="00B21F10" w:rsidRPr="00C076F5">
        <w:rPr>
          <w:rFonts w:ascii="Times New Roman" w:hAnsi="Times New Roman"/>
          <w:szCs w:val="24"/>
          <w:lang w:val="pt-BR"/>
        </w:rPr>
        <w:t xml:space="preserve">, em seguida </w:t>
      </w:r>
      <w:r w:rsidR="005E569C" w:rsidRPr="00C076F5">
        <w:rPr>
          <w:rFonts w:ascii="Times New Roman" w:hAnsi="Times New Roman"/>
          <w:szCs w:val="24"/>
          <w:lang w:val="pt-BR"/>
        </w:rPr>
        <w:t xml:space="preserve">as dúvidas e conclusões eram postadas no grupo de </w:t>
      </w:r>
      <w:r w:rsidR="005E569C" w:rsidRPr="00C076F5">
        <w:rPr>
          <w:rFonts w:ascii="Times New Roman" w:hAnsi="Times New Roman"/>
          <w:i/>
          <w:szCs w:val="24"/>
          <w:lang w:val="pt-BR"/>
        </w:rPr>
        <w:t>email</w:t>
      </w:r>
      <w:r w:rsidR="00B21F10" w:rsidRPr="00C076F5">
        <w:rPr>
          <w:rFonts w:ascii="Times New Roman" w:hAnsi="Times New Roman"/>
          <w:szCs w:val="24"/>
          <w:lang w:val="pt-BR"/>
        </w:rPr>
        <w:t>.</w:t>
      </w:r>
    </w:p>
    <w:p w:rsidR="005E569C" w:rsidRPr="005E569C" w:rsidRDefault="00B21F10" w:rsidP="00EB0EB5">
      <w:pPr>
        <w:spacing w:after="120"/>
        <w:rPr>
          <w:rFonts w:ascii="Times New Roman" w:hAnsi="Times New Roman"/>
          <w:szCs w:val="24"/>
          <w:lang w:val="pt-BR"/>
        </w:rPr>
      </w:pPr>
      <w:r>
        <w:rPr>
          <w:rFonts w:ascii="Times New Roman" w:hAnsi="Times New Roman"/>
          <w:szCs w:val="24"/>
          <w:lang w:val="pt-BR"/>
        </w:rPr>
        <w:tab/>
      </w:r>
      <w:r w:rsidRPr="005E569C">
        <w:rPr>
          <w:rFonts w:ascii="Times New Roman" w:hAnsi="Times New Roman"/>
          <w:szCs w:val="24"/>
          <w:lang w:val="pt-BR"/>
        </w:rPr>
        <w:t xml:space="preserve"> </w:t>
      </w:r>
      <w:r w:rsidR="005E569C" w:rsidRPr="005E569C">
        <w:rPr>
          <w:rFonts w:ascii="Times New Roman" w:hAnsi="Times New Roman"/>
          <w:szCs w:val="24"/>
          <w:lang w:val="pt-BR"/>
        </w:rPr>
        <w:t xml:space="preserve">Ao longo do desenvolvimento, o time manteve sempre evidente </w:t>
      </w:r>
      <w:r w:rsidR="006034B2">
        <w:rPr>
          <w:rFonts w:ascii="Times New Roman" w:hAnsi="Times New Roman"/>
          <w:szCs w:val="24"/>
          <w:lang w:val="pt-BR"/>
        </w:rPr>
        <w:t>a</w:t>
      </w:r>
      <w:r w:rsidR="005E569C" w:rsidRPr="005E569C">
        <w:rPr>
          <w:rFonts w:ascii="Times New Roman" w:hAnsi="Times New Roman"/>
          <w:szCs w:val="24"/>
          <w:lang w:val="pt-BR"/>
        </w:rPr>
        <w:t xml:space="preserve"> filosofia de que cada membro </w:t>
      </w:r>
      <w:r w:rsidR="00E22A9C">
        <w:rPr>
          <w:rFonts w:ascii="Times New Roman" w:hAnsi="Times New Roman"/>
          <w:szCs w:val="24"/>
          <w:lang w:val="pt-BR"/>
        </w:rPr>
        <w:t xml:space="preserve">era </w:t>
      </w:r>
      <w:r>
        <w:rPr>
          <w:rFonts w:ascii="Times New Roman" w:hAnsi="Times New Roman"/>
          <w:szCs w:val="24"/>
          <w:lang w:val="pt-BR"/>
        </w:rPr>
        <w:t xml:space="preserve">seu próprio </w:t>
      </w:r>
      <w:r w:rsidR="005E569C" w:rsidRPr="005E569C">
        <w:rPr>
          <w:rFonts w:ascii="Times New Roman" w:hAnsi="Times New Roman"/>
          <w:szCs w:val="24"/>
          <w:lang w:val="pt-BR"/>
        </w:rPr>
        <w:t>gere</w:t>
      </w:r>
      <w:r>
        <w:rPr>
          <w:rFonts w:ascii="Times New Roman" w:hAnsi="Times New Roman"/>
          <w:szCs w:val="24"/>
          <w:lang w:val="pt-BR"/>
        </w:rPr>
        <w:t>nte e responsável</w:t>
      </w:r>
      <w:r w:rsidR="005E569C" w:rsidRPr="005E569C">
        <w:rPr>
          <w:rFonts w:ascii="Times New Roman" w:hAnsi="Times New Roman"/>
          <w:szCs w:val="24"/>
          <w:lang w:val="pt-BR"/>
        </w:rPr>
        <w:t xml:space="preserve"> pelos resultados do projeto. </w:t>
      </w:r>
      <w:r w:rsidR="009C5F3E">
        <w:rPr>
          <w:rFonts w:ascii="Times New Roman" w:hAnsi="Times New Roman"/>
          <w:szCs w:val="24"/>
          <w:lang w:val="pt-BR"/>
        </w:rPr>
        <w:t>Algumas práticas</w:t>
      </w:r>
      <w:r w:rsidR="005E569C" w:rsidRPr="005E569C">
        <w:rPr>
          <w:rFonts w:ascii="Times New Roman" w:hAnsi="Times New Roman"/>
          <w:szCs w:val="24"/>
          <w:lang w:val="pt-BR"/>
        </w:rPr>
        <w:t xml:space="preserve"> foram aco</w:t>
      </w:r>
      <w:r>
        <w:rPr>
          <w:rFonts w:ascii="Times New Roman" w:hAnsi="Times New Roman"/>
          <w:szCs w:val="24"/>
          <w:lang w:val="pt-BR"/>
        </w:rPr>
        <w:t xml:space="preserve">rdadas </w:t>
      </w:r>
      <w:r w:rsidR="009C5F3E">
        <w:rPr>
          <w:rFonts w:ascii="Times New Roman" w:hAnsi="Times New Roman"/>
          <w:szCs w:val="24"/>
          <w:lang w:val="pt-BR"/>
        </w:rPr>
        <w:t xml:space="preserve">entre os membros </w:t>
      </w:r>
      <w:r>
        <w:rPr>
          <w:rFonts w:ascii="Times New Roman" w:hAnsi="Times New Roman"/>
          <w:szCs w:val="24"/>
          <w:lang w:val="pt-BR"/>
        </w:rPr>
        <w:t>para que</w:t>
      </w:r>
      <w:r w:rsidR="005E569C" w:rsidRPr="005E569C">
        <w:rPr>
          <w:rFonts w:ascii="Times New Roman" w:hAnsi="Times New Roman"/>
          <w:szCs w:val="24"/>
          <w:lang w:val="pt-BR"/>
        </w:rPr>
        <w:t xml:space="preserve"> os resultados necessários à conclusão da </w:t>
      </w:r>
      <w:r w:rsidR="005E569C" w:rsidRPr="00B21F10">
        <w:rPr>
          <w:rFonts w:ascii="Times New Roman" w:hAnsi="Times New Roman"/>
          <w:i/>
          <w:szCs w:val="24"/>
          <w:lang w:val="pt-BR"/>
        </w:rPr>
        <w:t>sprint</w:t>
      </w:r>
      <w:r>
        <w:rPr>
          <w:rFonts w:ascii="Times New Roman" w:hAnsi="Times New Roman"/>
          <w:szCs w:val="24"/>
          <w:lang w:val="pt-BR"/>
        </w:rPr>
        <w:t xml:space="preserve"> fossem alcançados</w:t>
      </w:r>
      <w:r w:rsidR="009C5F3E">
        <w:rPr>
          <w:rFonts w:ascii="Times New Roman" w:hAnsi="Times New Roman"/>
          <w:szCs w:val="24"/>
          <w:lang w:val="pt-BR"/>
        </w:rPr>
        <w:t xml:space="preserve">. </w:t>
      </w:r>
    </w:p>
    <w:p w:rsidR="005E569C" w:rsidRDefault="00B21F10" w:rsidP="00EB0EB5">
      <w:pPr>
        <w:spacing w:after="120"/>
        <w:rPr>
          <w:rFonts w:ascii="Times New Roman" w:hAnsi="Times New Roman"/>
          <w:szCs w:val="24"/>
          <w:lang w:val="pt-BR"/>
        </w:rPr>
      </w:pPr>
      <w:r>
        <w:rPr>
          <w:rFonts w:ascii="Times New Roman" w:hAnsi="Times New Roman"/>
          <w:szCs w:val="24"/>
          <w:lang w:val="pt-BR"/>
        </w:rPr>
        <w:tab/>
        <w:t xml:space="preserve">Os </w:t>
      </w:r>
      <w:r w:rsidR="005E569C" w:rsidRPr="005E569C">
        <w:rPr>
          <w:rFonts w:ascii="Times New Roman" w:hAnsi="Times New Roman"/>
          <w:szCs w:val="24"/>
          <w:lang w:val="pt-BR"/>
        </w:rPr>
        <w:t xml:space="preserve">membros acompanhavam a evolução de três artefatos: a planilha de tarefas no </w:t>
      </w:r>
      <w:r w:rsidR="005E569C" w:rsidRPr="00B21F10">
        <w:rPr>
          <w:rFonts w:ascii="Times New Roman" w:hAnsi="Times New Roman"/>
          <w:i/>
          <w:szCs w:val="24"/>
          <w:lang w:val="pt-BR"/>
        </w:rPr>
        <w:t>Google Docs</w:t>
      </w:r>
      <w:r w:rsidR="005E569C" w:rsidRPr="005E569C">
        <w:rPr>
          <w:rFonts w:ascii="Times New Roman" w:hAnsi="Times New Roman"/>
          <w:szCs w:val="24"/>
          <w:lang w:val="pt-BR"/>
        </w:rPr>
        <w:t xml:space="preserve">, o </w:t>
      </w:r>
      <w:r w:rsidR="005E569C" w:rsidRPr="00B21F10">
        <w:rPr>
          <w:rFonts w:ascii="Times New Roman" w:hAnsi="Times New Roman"/>
          <w:i/>
          <w:szCs w:val="24"/>
          <w:lang w:val="pt-BR"/>
        </w:rPr>
        <w:t>burndown</w:t>
      </w:r>
      <w:r w:rsidR="005E569C" w:rsidRPr="005E569C">
        <w:rPr>
          <w:rFonts w:ascii="Times New Roman" w:hAnsi="Times New Roman"/>
          <w:szCs w:val="24"/>
          <w:lang w:val="pt-BR"/>
        </w:rPr>
        <w:t xml:space="preserve"> e o grupo de </w:t>
      </w:r>
      <w:r w:rsidR="005E569C" w:rsidRPr="00B21F10">
        <w:rPr>
          <w:rFonts w:ascii="Times New Roman" w:hAnsi="Times New Roman"/>
          <w:i/>
          <w:szCs w:val="24"/>
          <w:lang w:val="pt-BR"/>
        </w:rPr>
        <w:t>email.</w:t>
      </w:r>
      <w:r w:rsidR="005E569C" w:rsidRPr="005E569C">
        <w:rPr>
          <w:rFonts w:ascii="Times New Roman" w:hAnsi="Times New Roman"/>
          <w:szCs w:val="24"/>
          <w:lang w:val="pt-BR"/>
        </w:rPr>
        <w:t xml:space="preserve"> Isso possibilitou que o time mantivesse durante todo o processo de desenvolvimento um </w:t>
      </w:r>
      <w:r w:rsidRPr="005E569C">
        <w:rPr>
          <w:rFonts w:ascii="Times New Roman" w:hAnsi="Times New Roman"/>
          <w:szCs w:val="24"/>
          <w:lang w:val="pt-BR"/>
        </w:rPr>
        <w:t>autogerenciamento</w:t>
      </w:r>
      <w:r w:rsidR="005E569C" w:rsidRPr="005E569C">
        <w:rPr>
          <w:rFonts w:ascii="Times New Roman" w:hAnsi="Times New Roman"/>
          <w:szCs w:val="24"/>
          <w:lang w:val="pt-BR"/>
        </w:rPr>
        <w:t xml:space="preserve"> satisfat</w:t>
      </w:r>
      <w:r>
        <w:rPr>
          <w:rFonts w:ascii="Times New Roman" w:hAnsi="Times New Roman"/>
          <w:szCs w:val="24"/>
          <w:lang w:val="pt-BR"/>
        </w:rPr>
        <w:t xml:space="preserve">ório ao atendimento das </w:t>
      </w:r>
      <w:r w:rsidRPr="00B21F10">
        <w:rPr>
          <w:rFonts w:ascii="Times New Roman" w:hAnsi="Times New Roman"/>
          <w:i/>
          <w:szCs w:val="24"/>
          <w:lang w:val="pt-BR"/>
        </w:rPr>
        <w:t>sprints</w:t>
      </w:r>
      <w:r w:rsidR="005E569C" w:rsidRPr="005E569C">
        <w:rPr>
          <w:rFonts w:ascii="Times New Roman" w:hAnsi="Times New Roman"/>
          <w:szCs w:val="24"/>
          <w:lang w:val="pt-BR"/>
        </w:rPr>
        <w:t>.</w:t>
      </w:r>
      <w:r w:rsidR="00E00033" w:rsidRPr="00E540F9">
        <w:rPr>
          <w:rFonts w:ascii="Times New Roman" w:hAnsi="Times New Roman"/>
          <w:szCs w:val="24"/>
          <w:lang w:val="pt-BR"/>
        </w:rPr>
        <w:tab/>
      </w:r>
      <w:r w:rsidR="00391D67">
        <w:rPr>
          <w:rFonts w:ascii="Times New Roman" w:hAnsi="Times New Roman"/>
          <w:szCs w:val="24"/>
          <w:lang w:val="pt-BR"/>
        </w:rPr>
        <w:t xml:space="preserve"> A Figura 3.3</w:t>
      </w:r>
      <w:r w:rsidR="00926C33">
        <w:rPr>
          <w:rFonts w:ascii="Times New Roman" w:hAnsi="Times New Roman"/>
          <w:szCs w:val="24"/>
          <w:lang w:val="pt-BR"/>
        </w:rPr>
        <w:t xml:space="preserve"> mostra os gráficos das cinco </w:t>
      </w:r>
      <w:r w:rsidR="00926C33" w:rsidRPr="00926C33">
        <w:rPr>
          <w:rFonts w:ascii="Times New Roman" w:hAnsi="Times New Roman"/>
          <w:i/>
          <w:szCs w:val="24"/>
          <w:lang w:val="pt-BR"/>
        </w:rPr>
        <w:t>sprints</w:t>
      </w:r>
      <w:r w:rsidR="00D15952">
        <w:rPr>
          <w:rFonts w:ascii="Times New Roman" w:hAnsi="Times New Roman"/>
          <w:szCs w:val="24"/>
          <w:lang w:val="pt-BR"/>
        </w:rPr>
        <w:t xml:space="preserve"> do projeto de desenvolvimento</w:t>
      </w:r>
      <w:r w:rsidR="003C10B8">
        <w:rPr>
          <w:rFonts w:ascii="Times New Roman" w:hAnsi="Times New Roman"/>
          <w:szCs w:val="24"/>
          <w:lang w:val="pt-BR"/>
        </w:rPr>
        <w:t xml:space="preserve"> e</w:t>
      </w:r>
      <w:r w:rsidR="000C385B">
        <w:rPr>
          <w:rFonts w:ascii="Times New Roman" w:hAnsi="Times New Roman"/>
          <w:szCs w:val="24"/>
          <w:lang w:val="pt-BR"/>
        </w:rPr>
        <w:t xml:space="preserve"> a planilha de gerenciamento do </w:t>
      </w:r>
      <w:r w:rsidR="000C385B" w:rsidRPr="000C385B">
        <w:rPr>
          <w:rFonts w:ascii="Times New Roman" w:hAnsi="Times New Roman"/>
          <w:i/>
          <w:szCs w:val="24"/>
          <w:lang w:val="pt-BR"/>
        </w:rPr>
        <w:t>Google docs</w:t>
      </w:r>
      <w:r w:rsidR="00D15952">
        <w:rPr>
          <w:rFonts w:ascii="Times New Roman" w:hAnsi="Times New Roman"/>
          <w:szCs w:val="24"/>
          <w:lang w:val="pt-BR"/>
        </w:rPr>
        <w:t xml:space="preserve"> (Figura 3.</w:t>
      </w:r>
      <w:r w:rsidR="00391D67">
        <w:rPr>
          <w:rFonts w:ascii="Times New Roman" w:hAnsi="Times New Roman"/>
          <w:szCs w:val="24"/>
          <w:lang w:val="pt-BR"/>
        </w:rPr>
        <w:t>4</w:t>
      </w:r>
      <w:r w:rsidR="00D15952">
        <w:rPr>
          <w:rFonts w:ascii="Times New Roman" w:hAnsi="Times New Roman"/>
          <w:szCs w:val="24"/>
          <w:lang w:val="pt-BR"/>
        </w:rPr>
        <w:t>)</w:t>
      </w:r>
      <w:r w:rsidR="003C10B8">
        <w:rPr>
          <w:rFonts w:ascii="Times New Roman" w:hAnsi="Times New Roman"/>
          <w:szCs w:val="24"/>
          <w:lang w:val="pt-BR"/>
        </w:rPr>
        <w:t>.</w:t>
      </w:r>
    </w:p>
    <w:p w:rsidR="003F737C" w:rsidRDefault="003F737C" w:rsidP="00EB0EB5">
      <w:pPr>
        <w:spacing w:after="120"/>
        <w:rPr>
          <w:rFonts w:ascii="Times New Roman" w:hAnsi="Times New Roman"/>
          <w:szCs w:val="24"/>
          <w:lang w:val="pt-BR"/>
        </w:rPr>
      </w:pPr>
    </w:p>
    <w:p w:rsidR="00C95255" w:rsidRDefault="00047F40" w:rsidP="00C95255">
      <w:pPr>
        <w:keepNext/>
        <w:spacing w:after="120" w:line="360" w:lineRule="auto"/>
        <w:jc w:val="center"/>
      </w:pPr>
      <w:r>
        <w:rPr>
          <w:rFonts w:ascii="Times New Roman" w:hAnsi="Times New Roman"/>
          <w:noProof/>
          <w:szCs w:val="24"/>
          <w:lang w:val="pt-BR"/>
        </w:rPr>
        <w:drawing>
          <wp:inline distT="0" distB="0" distL="0" distR="0">
            <wp:extent cx="5715000" cy="2009775"/>
            <wp:effectExtent l="19050" t="0" r="0" b="0"/>
            <wp:docPr id="3" name="Imagem 3" descr="bur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urndow"/>
                    <pic:cNvPicPr>
                      <a:picLocks noChangeAspect="1" noChangeArrowheads="1"/>
                    </pic:cNvPicPr>
                  </pic:nvPicPr>
                  <pic:blipFill>
                    <a:blip r:embed="rId9" cstate="print"/>
                    <a:srcRect l="4303" t="44081" b="14798"/>
                    <a:stretch>
                      <a:fillRect/>
                    </a:stretch>
                  </pic:blipFill>
                  <pic:spPr bwMode="auto">
                    <a:xfrm>
                      <a:off x="0" y="0"/>
                      <a:ext cx="5715000" cy="2009775"/>
                    </a:xfrm>
                    <a:prstGeom prst="rect">
                      <a:avLst/>
                    </a:prstGeom>
                    <a:noFill/>
                    <a:ln w="9525">
                      <a:noFill/>
                      <a:miter lim="800000"/>
                      <a:headEnd/>
                      <a:tailEnd/>
                    </a:ln>
                  </pic:spPr>
                </pic:pic>
              </a:graphicData>
            </a:graphic>
          </wp:inline>
        </w:drawing>
      </w:r>
    </w:p>
    <w:p w:rsidR="000C385B" w:rsidRDefault="00C95255" w:rsidP="00C95255">
      <w:pPr>
        <w:pStyle w:val="Legenda"/>
        <w:jc w:val="center"/>
        <w:rPr>
          <w:rFonts w:ascii="Helvetica" w:hAnsi="Helvetica"/>
          <w:i/>
          <w:lang w:val="pt-BR"/>
        </w:rPr>
      </w:pPr>
      <w:bookmarkStart w:id="62" w:name="_Toc246304184"/>
      <w:r w:rsidRPr="00C95255">
        <w:rPr>
          <w:rFonts w:ascii="Helvetica" w:hAnsi="Helvetica"/>
        </w:rPr>
        <w:t xml:space="preserve">Figura 3. </w:t>
      </w:r>
      <w:r w:rsidR="00822E19" w:rsidRPr="00C95255">
        <w:rPr>
          <w:rFonts w:ascii="Helvetica" w:hAnsi="Helvetica"/>
        </w:rPr>
        <w:fldChar w:fldCharType="begin"/>
      </w:r>
      <w:r w:rsidRPr="00C95255">
        <w:rPr>
          <w:rFonts w:ascii="Helvetica" w:hAnsi="Helvetica"/>
        </w:rPr>
        <w:instrText xml:space="preserve"> SEQ Figura_3. \* ARABIC </w:instrText>
      </w:r>
      <w:r w:rsidR="00822E19" w:rsidRPr="00C95255">
        <w:rPr>
          <w:rFonts w:ascii="Helvetica" w:hAnsi="Helvetica"/>
        </w:rPr>
        <w:fldChar w:fldCharType="separate"/>
      </w:r>
      <w:r>
        <w:rPr>
          <w:rFonts w:ascii="Helvetica" w:hAnsi="Helvetica"/>
          <w:noProof/>
        </w:rPr>
        <w:t>3</w:t>
      </w:r>
      <w:r w:rsidR="00822E19" w:rsidRPr="00C95255">
        <w:rPr>
          <w:rFonts w:ascii="Helvetica" w:hAnsi="Helvetica"/>
        </w:rPr>
        <w:fldChar w:fldCharType="end"/>
      </w:r>
      <w:r w:rsidRPr="00C95255">
        <w:rPr>
          <w:rFonts w:ascii="Helvetica" w:hAnsi="Helvetica"/>
        </w:rPr>
        <w:t xml:space="preserve"> </w:t>
      </w:r>
      <w:r w:rsidR="000C385B" w:rsidRPr="00C95255">
        <w:rPr>
          <w:rFonts w:ascii="Helvetica" w:hAnsi="Helvetica"/>
          <w:lang w:val="pt-BR"/>
        </w:rPr>
        <w:t xml:space="preserve">– Gráfico </w:t>
      </w:r>
      <w:r w:rsidR="000C385B" w:rsidRPr="00C95255">
        <w:rPr>
          <w:rFonts w:ascii="Helvetica" w:hAnsi="Helvetica"/>
          <w:i/>
          <w:lang w:val="pt-BR"/>
        </w:rPr>
        <w:t>Burndown</w:t>
      </w:r>
      <w:bookmarkEnd w:id="62"/>
    </w:p>
    <w:p w:rsidR="003F737C" w:rsidRPr="003F737C" w:rsidRDefault="003F737C" w:rsidP="003F737C">
      <w:pPr>
        <w:rPr>
          <w:lang w:val="pt-BR"/>
        </w:rPr>
      </w:pPr>
    </w:p>
    <w:p w:rsidR="00C95255" w:rsidRDefault="00047F40" w:rsidP="00C95255">
      <w:pPr>
        <w:keepNext/>
        <w:spacing w:after="120" w:line="360" w:lineRule="auto"/>
        <w:jc w:val="center"/>
      </w:pPr>
      <w:r>
        <w:rPr>
          <w:rFonts w:ascii="Times New Roman" w:hAnsi="Times New Roman"/>
          <w:noProof/>
          <w:szCs w:val="24"/>
          <w:lang w:val="pt-BR"/>
        </w:rPr>
        <w:drawing>
          <wp:inline distT="0" distB="0" distL="0" distR="0">
            <wp:extent cx="5838825" cy="2667000"/>
            <wp:effectExtent l="19050" t="0" r="9525" b="0"/>
            <wp:docPr id="4" name="Imagem 4" descr="proj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ojeto"/>
                    <pic:cNvPicPr>
                      <a:picLocks noChangeAspect="1" noChangeArrowheads="1"/>
                    </pic:cNvPicPr>
                  </pic:nvPicPr>
                  <pic:blipFill>
                    <a:blip r:embed="rId10" cstate="print"/>
                    <a:srcRect l="4303" t="43866" r="13147" b="9846"/>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157228" w:rsidRPr="00C95255" w:rsidRDefault="00C95255" w:rsidP="00C95255">
      <w:pPr>
        <w:pStyle w:val="Legenda"/>
        <w:jc w:val="center"/>
        <w:rPr>
          <w:rFonts w:ascii="Helvetica" w:hAnsi="Helvetica"/>
          <w:lang w:val="pt-BR"/>
        </w:rPr>
      </w:pPr>
      <w:bookmarkStart w:id="63" w:name="_Toc246304185"/>
      <w:r w:rsidRPr="00C95255">
        <w:rPr>
          <w:rFonts w:ascii="Helvetica" w:hAnsi="Helvetica"/>
        </w:rPr>
        <w:t xml:space="preserve">Figura 3. </w:t>
      </w:r>
      <w:r w:rsidR="00822E19" w:rsidRPr="00C95255">
        <w:rPr>
          <w:rFonts w:ascii="Helvetica" w:hAnsi="Helvetica"/>
        </w:rPr>
        <w:fldChar w:fldCharType="begin"/>
      </w:r>
      <w:r w:rsidRPr="00C95255">
        <w:rPr>
          <w:rFonts w:ascii="Helvetica" w:hAnsi="Helvetica"/>
        </w:rPr>
        <w:instrText xml:space="preserve"> SEQ Figura_3. \* ARABIC </w:instrText>
      </w:r>
      <w:r w:rsidR="00822E19" w:rsidRPr="00C95255">
        <w:rPr>
          <w:rFonts w:ascii="Helvetica" w:hAnsi="Helvetica"/>
        </w:rPr>
        <w:fldChar w:fldCharType="separate"/>
      </w:r>
      <w:r w:rsidRPr="00C95255">
        <w:rPr>
          <w:rFonts w:ascii="Helvetica" w:hAnsi="Helvetica"/>
          <w:noProof/>
        </w:rPr>
        <w:t>4</w:t>
      </w:r>
      <w:r w:rsidR="00822E19" w:rsidRPr="00C95255">
        <w:rPr>
          <w:rFonts w:ascii="Helvetica" w:hAnsi="Helvetica"/>
        </w:rPr>
        <w:fldChar w:fldCharType="end"/>
      </w:r>
      <w:r w:rsidR="000C385B" w:rsidRPr="00C95255">
        <w:rPr>
          <w:rFonts w:ascii="Helvetica" w:hAnsi="Helvetica"/>
          <w:lang w:val="pt-BR"/>
        </w:rPr>
        <w:t xml:space="preserve"> – Planilha de Gerenciamento</w:t>
      </w:r>
      <w:bookmarkEnd w:id="63"/>
    </w:p>
    <w:p w:rsidR="00DC3AB7" w:rsidRDefault="00DC3AB7" w:rsidP="00926C33">
      <w:pPr>
        <w:spacing w:after="120" w:line="360" w:lineRule="auto"/>
        <w:jc w:val="center"/>
        <w:rPr>
          <w:ins w:id="64" w:author="Alexandre Vasconcelos" w:date="2009-12-09T18:13:00Z"/>
          <w:rFonts w:ascii="Helvetica" w:hAnsi="Helvetica"/>
          <w:szCs w:val="24"/>
          <w:lang w:val="pt-BR"/>
        </w:rPr>
      </w:pPr>
    </w:p>
    <w:p w:rsidR="006034B2" w:rsidRPr="00B47636" w:rsidRDefault="006034B2" w:rsidP="00926C33">
      <w:pPr>
        <w:spacing w:after="120" w:line="360" w:lineRule="auto"/>
        <w:jc w:val="center"/>
        <w:rPr>
          <w:rFonts w:ascii="Helvetica" w:hAnsi="Helvetica"/>
          <w:szCs w:val="24"/>
          <w:lang w:val="pt-BR"/>
        </w:rPr>
      </w:pPr>
    </w:p>
    <w:p w:rsidR="00D31479" w:rsidRPr="00B47636" w:rsidRDefault="00D31479" w:rsidP="00822514">
      <w:pPr>
        <w:numPr>
          <w:ilvl w:val="0"/>
          <w:numId w:val="25"/>
        </w:numPr>
        <w:spacing w:after="120" w:line="360" w:lineRule="auto"/>
        <w:rPr>
          <w:rFonts w:ascii="Times New Roman" w:hAnsi="Times New Roman"/>
          <w:b/>
          <w:szCs w:val="24"/>
          <w:lang w:val="pt-BR"/>
        </w:rPr>
      </w:pPr>
      <w:r w:rsidRPr="00B47636">
        <w:rPr>
          <w:rFonts w:ascii="Times New Roman" w:hAnsi="Times New Roman"/>
          <w:b/>
          <w:szCs w:val="24"/>
          <w:lang w:val="pt-BR"/>
        </w:rPr>
        <w:t>Adaptando a metodologia para solução dos problemas</w:t>
      </w:r>
    </w:p>
    <w:p w:rsidR="00D31479" w:rsidRPr="00D31479" w:rsidRDefault="00D31479" w:rsidP="00EB0EB5">
      <w:pPr>
        <w:spacing w:after="120"/>
        <w:rPr>
          <w:rFonts w:ascii="Times New Roman" w:hAnsi="Times New Roman"/>
          <w:szCs w:val="24"/>
          <w:lang w:val="pt-BR"/>
        </w:rPr>
      </w:pPr>
      <w:r w:rsidRPr="00D31479">
        <w:rPr>
          <w:rFonts w:ascii="Times New Roman" w:hAnsi="Times New Roman"/>
          <w:szCs w:val="24"/>
          <w:lang w:val="pt-BR"/>
        </w:rPr>
        <w:t xml:space="preserve">A grande dificuldade foi à realização da </w:t>
      </w:r>
      <w:r w:rsidRPr="00D31479">
        <w:rPr>
          <w:rFonts w:ascii="Times New Roman" w:hAnsi="Times New Roman"/>
          <w:i/>
          <w:szCs w:val="24"/>
          <w:lang w:val="pt-BR"/>
        </w:rPr>
        <w:t>Daily Scrum Meeting</w:t>
      </w:r>
      <w:r>
        <w:rPr>
          <w:rFonts w:ascii="Times New Roman" w:hAnsi="Times New Roman"/>
          <w:i/>
          <w:szCs w:val="24"/>
          <w:lang w:val="pt-BR"/>
        </w:rPr>
        <w:t xml:space="preserve"> </w:t>
      </w:r>
      <w:r w:rsidRPr="00D31479">
        <w:rPr>
          <w:rFonts w:ascii="Times New Roman" w:hAnsi="Times New Roman"/>
          <w:szCs w:val="24"/>
          <w:lang w:val="pt-BR"/>
        </w:rPr>
        <w:t>(DSM), pois os integrantes do time possuíam atividades paralelas, tais como outras disciplinas da pós-graduação e alguns até trabalhavam, assim os horário</w:t>
      </w:r>
      <w:r>
        <w:rPr>
          <w:rFonts w:ascii="Times New Roman" w:hAnsi="Times New Roman"/>
          <w:szCs w:val="24"/>
          <w:lang w:val="pt-BR"/>
        </w:rPr>
        <w:t>s disponíveis eram incompatíveis</w:t>
      </w:r>
      <w:r w:rsidRPr="00D31479">
        <w:rPr>
          <w:rFonts w:ascii="Times New Roman" w:hAnsi="Times New Roman"/>
          <w:szCs w:val="24"/>
          <w:lang w:val="pt-BR"/>
        </w:rPr>
        <w:t>. De forma geral, estão listados abaixo problemas encontrados e adaptações na metodologia para um melhor resultado.</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Foi determinado pelo time que a DSM seria realizada a cada dois dias, </w:t>
      </w:r>
      <w:r w:rsidR="006034B2" w:rsidRPr="00D31479">
        <w:rPr>
          <w:rFonts w:ascii="Times New Roman" w:hAnsi="Times New Roman"/>
          <w:szCs w:val="24"/>
          <w:lang w:val="pt-BR"/>
        </w:rPr>
        <w:t xml:space="preserve">evitando </w:t>
      </w:r>
      <w:r w:rsidRPr="00D31479">
        <w:rPr>
          <w:rFonts w:ascii="Times New Roman" w:hAnsi="Times New Roman"/>
          <w:szCs w:val="24"/>
          <w:lang w:val="pt-BR"/>
        </w:rPr>
        <w:t>assim</w:t>
      </w:r>
      <w:r w:rsidR="00822514" w:rsidRPr="00D31479">
        <w:rPr>
          <w:rFonts w:ascii="Times New Roman" w:hAnsi="Times New Roman"/>
          <w:szCs w:val="24"/>
          <w:lang w:val="pt-BR"/>
        </w:rPr>
        <w:t xml:space="preserve"> </w:t>
      </w:r>
      <w:r w:rsidRPr="00D31479">
        <w:rPr>
          <w:rFonts w:ascii="Times New Roman" w:hAnsi="Times New Roman"/>
          <w:szCs w:val="24"/>
          <w:lang w:val="pt-BR"/>
        </w:rPr>
        <w:t xml:space="preserve">o risco de algum membro não ter nada a informar do que foi feito no dia, pois nem todos os membros do time </w:t>
      </w:r>
      <w:r w:rsidR="00AF1C11">
        <w:rPr>
          <w:rFonts w:ascii="Times New Roman" w:hAnsi="Times New Roman"/>
          <w:szCs w:val="24"/>
          <w:lang w:val="pt-BR"/>
        </w:rPr>
        <w:t xml:space="preserve">estavam disponíveis todos os </w:t>
      </w:r>
      <w:r w:rsidRPr="00D31479">
        <w:rPr>
          <w:rFonts w:ascii="Times New Roman" w:hAnsi="Times New Roman"/>
          <w:szCs w:val="24"/>
          <w:lang w:val="pt-BR"/>
        </w:rPr>
        <w:t xml:space="preserve">dias para executar tarefas relacionadas ao projeto. </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Para realizar a DSM, primeiramente utilizamos o </w:t>
      </w:r>
      <w:r w:rsidRPr="00D31479">
        <w:rPr>
          <w:rFonts w:ascii="Times New Roman" w:hAnsi="Times New Roman"/>
          <w:i/>
          <w:szCs w:val="24"/>
          <w:lang w:val="pt-BR"/>
        </w:rPr>
        <w:t>Skype e MSN</w:t>
      </w:r>
      <w:r w:rsidRPr="00D31479">
        <w:rPr>
          <w:rFonts w:ascii="Times New Roman" w:hAnsi="Times New Roman"/>
          <w:szCs w:val="24"/>
          <w:lang w:val="pt-BR"/>
        </w:rPr>
        <w:t xml:space="preserve"> e foi acordado o horário d</w:t>
      </w:r>
      <w:r>
        <w:rPr>
          <w:rFonts w:ascii="Times New Roman" w:hAnsi="Times New Roman"/>
          <w:szCs w:val="24"/>
          <w:lang w:val="pt-BR"/>
        </w:rPr>
        <w:t>as</w:t>
      </w:r>
      <w:r w:rsidRPr="00D31479">
        <w:rPr>
          <w:rFonts w:ascii="Times New Roman" w:hAnsi="Times New Roman"/>
          <w:szCs w:val="24"/>
          <w:lang w:val="pt-BR"/>
        </w:rPr>
        <w:t xml:space="preserve"> 20h30min para a reunião remota. Esta foi uma tentativa que não deu certo, pois a reuni</w:t>
      </w:r>
      <w:r w:rsidR="00D05541">
        <w:rPr>
          <w:rFonts w:ascii="Times New Roman" w:hAnsi="Times New Roman"/>
          <w:szCs w:val="24"/>
          <w:lang w:val="pt-BR"/>
        </w:rPr>
        <w:t>ão tornava-se cansativa e freque</w:t>
      </w:r>
      <w:r w:rsidRPr="00D31479">
        <w:rPr>
          <w:rFonts w:ascii="Times New Roman" w:hAnsi="Times New Roman"/>
          <w:szCs w:val="24"/>
          <w:lang w:val="pt-BR"/>
        </w:rPr>
        <w:t xml:space="preserve">ntes </w:t>
      </w:r>
      <w:r>
        <w:rPr>
          <w:rFonts w:ascii="Times New Roman" w:hAnsi="Times New Roman"/>
          <w:szCs w:val="24"/>
          <w:lang w:val="pt-BR"/>
        </w:rPr>
        <w:t xml:space="preserve">eram as </w:t>
      </w:r>
      <w:r w:rsidRPr="00D31479">
        <w:rPr>
          <w:rFonts w:ascii="Times New Roman" w:hAnsi="Times New Roman"/>
          <w:szCs w:val="24"/>
          <w:lang w:val="pt-BR"/>
        </w:rPr>
        <w:t>perdas na conexão.</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A demora na construção de frases claras é característica de perda de foco nas reuniões, assim as reuniões se prolongavam mais que o necessário e acabássemos entrando em peculiaridades dos problemas.</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Foi criado um grupo de email, e foi acordado que a cada DSM postaríamos até 23h as respostas para as perguntas: O que foi feito até hoje?; O que será feito até a próxima DSM?; e Quais os impedimentos?.</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Foi criada uma planilha no </w:t>
      </w:r>
      <w:r w:rsidRPr="00D31479">
        <w:rPr>
          <w:rFonts w:ascii="Times New Roman" w:hAnsi="Times New Roman"/>
          <w:i/>
          <w:szCs w:val="24"/>
          <w:lang w:val="pt-BR"/>
        </w:rPr>
        <w:t>Google Docs</w:t>
      </w:r>
      <w:r w:rsidRPr="00D31479">
        <w:rPr>
          <w:rFonts w:ascii="Times New Roman" w:hAnsi="Times New Roman"/>
          <w:szCs w:val="24"/>
          <w:lang w:val="pt-BR"/>
        </w:rPr>
        <w:t xml:space="preserve">, na qual constava o </w:t>
      </w:r>
      <w:r w:rsidRPr="00D31479">
        <w:rPr>
          <w:rFonts w:ascii="Times New Roman" w:hAnsi="Times New Roman"/>
          <w:i/>
          <w:szCs w:val="24"/>
          <w:lang w:val="pt-BR"/>
        </w:rPr>
        <w:t>Product</w:t>
      </w:r>
      <w:r w:rsidR="00AF1C11" w:rsidRPr="00D31479">
        <w:rPr>
          <w:rFonts w:ascii="Times New Roman" w:hAnsi="Times New Roman"/>
          <w:i/>
          <w:szCs w:val="24"/>
          <w:lang w:val="pt-BR"/>
        </w:rPr>
        <w:t xml:space="preserve"> </w:t>
      </w:r>
      <w:r w:rsidRPr="00D31479">
        <w:rPr>
          <w:rFonts w:ascii="Times New Roman" w:hAnsi="Times New Roman"/>
          <w:i/>
          <w:szCs w:val="24"/>
          <w:lang w:val="pt-BR"/>
        </w:rPr>
        <w:t>Backlog,</w:t>
      </w:r>
      <w:r w:rsidRPr="00D31479">
        <w:rPr>
          <w:rFonts w:ascii="Times New Roman" w:hAnsi="Times New Roman"/>
          <w:szCs w:val="24"/>
          <w:lang w:val="pt-BR"/>
        </w:rPr>
        <w:t xml:space="preserve"> o objetivo de cada </w:t>
      </w:r>
      <w:r w:rsidRPr="00D31479">
        <w:rPr>
          <w:rFonts w:ascii="Times New Roman" w:hAnsi="Times New Roman"/>
          <w:i/>
          <w:szCs w:val="24"/>
          <w:lang w:val="pt-BR"/>
        </w:rPr>
        <w:t>sprint</w:t>
      </w:r>
      <w:r w:rsidRPr="00D31479">
        <w:rPr>
          <w:rFonts w:ascii="Times New Roman" w:hAnsi="Times New Roman"/>
          <w:szCs w:val="24"/>
          <w:lang w:val="pt-BR"/>
        </w:rPr>
        <w:t xml:space="preserve"> e suas respectivas tarefas, o </w:t>
      </w:r>
      <w:r w:rsidRPr="00D31479">
        <w:rPr>
          <w:rFonts w:ascii="Times New Roman" w:hAnsi="Times New Roman"/>
          <w:i/>
          <w:szCs w:val="24"/>
          <w:lang w:val="pt-BR"/>
        </w:rPr>
        <w:t>burndown</w:t>
      </w:r>
      <w:r w:rsidRPr="00D31479">
        <w:rPr>
          <w:rFonts w:ascii="Times New Roman" w:hAnsi="Times New Roman"/>
          <w:szCs w:val="24"/>
          <w:lang w:val="pt-BR"/>
        </w:rPr>
        <w:t xml:space="preserve"> e os impedimentos. Assim era possível acompanhar a dinâmica do time.</w:t>
      </w:r>
    </w:p>
    <w:p w:rsidR="003F737C" w:rsidRDefault="003F737C" w:rsidP="003F737C">
      <w:pPr>
        <w:tabs>
          <w:tab w:val="clear" w:pos="720"/>
        </w:tabs>
        <w:spacing w:after="120"/>
        <w:ind w:left="1079"/>
        <w:rPr>
          <w:rFonts w:ascii="Times New Roman" w:hAnsi="Times New Roman"/>
          <w:szCs w:val="24"/>
          <w:lang w:val="pt-BR"/>
        </w:rPr>
      </w:pPr>
    </w:p>
    <w:p w:rsidR="00822514" w:rsidRDefault="00822514" w:rsidP="00822514">
      <w:pPr>
        <w:numPr>
          <w:ilvl w:val="0"/>
          <w:numId w:val="25"/>
        </w:numPr>
        <w:suppressAutoHyphens/>
        <w:spacing w:after="120"/>
        <w:rPr>
          <w:rFonts w:ascii="Times New Roman" w:hAnsi="Times New Roman"/>
          <w:b/>
          <w:szCs w:val="24"/>
          <w:lang w:val="pt-BR"/>
        </w:rPr>
      </w:pPr>
      <w:r>
        <w:rPr>
          <w:rFonts w:ascii="Times New Roman" w:hAnsi="Times New Roman"/>
          <w:b/>
          <w:szCs w:val="24"/>
          <w:lang w:val="pt-BR"/>
        </w:rPr>
        <w:t xml:space="preserve">Lições aprendidas com o uso do </w:t>
      </w:r>
      <w:r>
        <w:rPr>
          <w:rFonts w:ascii="Times New Roman" w:hAnsi="Times New Roman"/>
          <w:b/>
          <w:i/>
          <w:szCs w:val="24"/>
          <w:lang w:val="pt-BR"/>
        </w:rPr>
        <w:t xml:space="preserve">Scrum </w:t>
      </w:r>
      <w:r>
        <w:rPr>
          <w:rFonts w:ascii="Times New Roman" w:hAnsi="Times New Roman"/>
          <w:b/>
          <w:szCs w:val="24"/>
          <w:lang w:val="pt-BR"/>
        </w:rPr>
        <w:t>em um ambiente DDS</w:t>
      </w:r>
    </w:p>
    <w:p w:rsidR="00822514" w:rsidRPr="00822514" w:rsidRDefault="00822514" w:rsidP="00822514">
      <w:pPr>
        <w:tabs>
          <w:tab w:val="clear" w:pos="720"/>
        </w:tabs>
        <w:spacing w:after="120"/>
        <w:ind w:left="360"/>
        <w:rPr>
          <w:rFonts w:ascii="Times New Roman" w:hAnsi="Times New Roman"/>
          <w:szCs w:val="24"/>
          <w:lang w:val="pt-BR"/>
        </w:rPr>
      </w:pPr>
    </w:p>
    <w:p w:rsidR="00B47636" w:rsidRDefault="00DC3AB7" w:rsidP="00822514">
      <w:pPr>
        <w:numPr>
          <w:ilvl w:val="0"/>
          <w:numId w:val="27"/>
        </w:numPr>
        <w:tabs>
          <w:tab w:val="clear" w:pos="720"/>
        </w:tabs>
        <w:spacing w:after="120"/>
        <w:rPr>
          <w:rFonts w:ascii="Times New Roman" w:hAnsi="Times New Roman"/>
          <w:szCs w:val="24"/>
          <w:lang w:val="pt-BR"/>
        </w:rPr>
      </w:pPr>
      <w:r>
        <w:rPr>
          <w:rFonts w:ascii="Times New Roman" w:hAnsi="Times New Roman"/>
          <w:szCs w:val="24"/>
          <w:lang w:val="pt-BR"/>
        </w:rPr>
        <w:t>Integrantes do time auto</w:t>
      </w:r>
      <w:r w:rsidR="00D31479" w:rsidRPr="00D31479">
        <w:rPr>
          <w:rFonts w:ascii="Times New Roman" w:hAnsi="Times New Roman"/>
          <w:szCs w:val="24"/>
          <w:lang w:val="pt-BR"/>
        </w:rPr>
        <w:t xml:space="preserve">gerenciáveis: A utilização do </w:t>
      </w:r>
      <w:r w:rsidR="00D31479" w:rsidRPr="004A2EAD">
        <w:rPr>
          <w:rFonts w:ascii="Times New Roman" w:hAnsi="Times New Roman"/>
          <w:i/>
          <w:szCs w:val="24"/>
          <w:lang w:val="pt-BR"/>
        </w:rPr>
        <w:t>Scrum</w:t>
      </w:r>
      <w:r w:rsidR="00D31479" w:rsidRPr="00D31479">
        <w:rPr>
          <w:rFonts w:ascii="Times New Roman" w:hAnsi="Times New Roman"/>
          <w:szCs w:val="24"/>
          <w:lang w:val="pt-BR"/>
        </w:rPr>
        <w:t xml:space="preserve"> mostrou que para o sucesso do projeto é indispensável </w:t>
      </w:r>
      <w:r>
        <w:rPr>
          <w:rFonts w:ascii="Times New Roman" w:hAnsi="Times New Roman"/>
          <w:szCs w:val="24"/>
          <w:lang w:val="pt-BR"/>
        </w:rPr>
        <w:t>que os participantes sejam auto</w:t>
      </w:r>
      <w:r w:rsidR="00D31479" w:rsidRPr="00D31479">
        <w:rPr>
          <w:rFonts w:ascii="Times New Roman" w:hAnsi="Times New Roman"/>
          <w:szCs w:val="24"/>
          <w:lang w:val="pt-BR"/>
        </w:rPr>
        <w:t>gerenciáveis</w:t>
      </w:r>
      <w:r>
        <w:rPr>
          <w:rFonts w:ascii="Times New Roman" w:hAnsi="Times New Roman"/>
          <w:szCs w:val="24"/>
          <w:lang w:val="pt-BR"/>
        </w:rPr>
        <w:t xml:space="preserve"> e,</w:t>
      </w:r>
      <w:r w:rsidR="00D31479" w:rsidRPr="00D31479">
        <w:rPr>
          <w:rFonts w:ascii="Times New Roman" w:hAnsi="Times New Roman"/>
          <w:szCs w:val="24"/>
          <w:lang w:val="pt-BR"/>
        </w:rPr>
        <w:t xml:space="preserve"> apesar da</w:t>
      </w:r>
      <w:r w:rsidR="004519C1">
        <w:rPr>
          <w:rFonts w:ascii="Times New Roman" w:hAnsi="Times New Roman"/>
          <w:szCs w:val="24"/>
          <w:lang w:val="pt-BR"/>
        </w:rPr>
        <w:t xml:space="preserve"> dispersão entre os par</w:t>
      </w:r>
      <w:r w:rsidR="00D31479" w:rsidRPr="00D31479">
        <w:rPr>
          <w:rFonts w:ascii="Times New Roman" w:hAnsi="Times New Roman"/>
          <w:szCs w:val="24"/>
          <w:lang w:val="pt-BR"/>
        </w:rPr>
        <w:t>s</w:t>
      </w:r>
      <w:r>
        <w:rPr>
          <w:rFonts w:ascii="Times New Roman" w:hAnsi="Times New Roman"/>
          <w:szCs w:val="24"/>
          <w:lang w:val="pt-BR"/>
        </w:rPr>
        <w:t>,</w:t>
      </w:r>
      <w:r w:rsidR="00D31479" w:rsidRPr="00D31479">
        <w:rPr>
          <w:rFonts w:ascii="Times New Roman" w:hAnsi="Times New Roman"/>
          <w:szCs w:val="24"/>
          <w:lang w:val="pt-BR"/>
        </w:rPr>
        <w:t xml:space="preserve"> do time foi possível obter um bom resultado.</w:t>
      </w:r>
    </w:p>
    <w:p w:rsidR="00B47636" w:rsidRDefault="00D31479" w:rsidP="00822514">
      <w:pPr>
        <w:numPr>
          <w:ilvl w:val="0"/>
          <w:numId w:val="27"/>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Implementação: A experiência adquirida pela equipe com a utilização do </w:t>
      </w:r>
      <w:r w:rsidRPr="004A2EAD">
        <w:rPr>
          <w:rFonts w:ascii="Times New Roman" w:hAnsi="Times New Roman"/>
          <w:i/>
          <w:szCs w:val="24"/>
          <w:lang w:val="pt-BR"/>
        </w:rPr>
        <w:t>Scrum</w:t>
      </w:r>
      <w:r w:rsidRPr="00D31479">
        <w:rPr>
          <w:rFonts w:ascii="Times New Roman" w:hAnsi="Times New Roman"/>
          <w:szCs w:val="24"/>
          <w:lang w:val="pt-BR"/>
        </w:rPr>
        <w:t xml:space="preserve"> em um ambiente DDS revela que a programação realizada a </w:t>
      </w:r>
      <w:r w:rsidR="00EC516F">
        <w:rPr>
          <w:rFonts w:ascii="Times New Roman" w:hAnsi="Times New Roman"/>
          <w:szCs w:val="24"/>
          <w:lang w:val="pt-BR"/>
        </w:rPr>
        <w:t>distância</w:t>
      </w:r>
      <w:r w:rsidRPr="00D31479">
        <w:rPr>
          <w:rFonts w:ascii="Times New Roman" w:hAnsi="Times New Roman"/>
          <w:szCs w:val="24"/>
          <w:lang w:val="pt-BR"/>
        </w:rPr>
        <w:t xml:space="preserve"> é possível de ser aplicada co</w:t>
      </w:r>
      <w:r w:rsidR="004519C1">
        <w:rPr>
          <w:rFonts w:ascii="Times New Roman" w:hAnsi="Times New Roman"/>
          <w:szCs w:val="24"/>
          <w:lang w:val="pt-BR"/>
        </w:rPr>
        <w:t>m o suporte de ferramenta</w:t>
      </w:r>
      <w:r w:rsidR="00822514">
        <w:rPr>
          <w:rFonts w:ascii="Times New Roman" w:hAnsi="Times New Roman"/>
          <w:szCs w:val="24"/>
          <w:lang w:val="pt-BR"/>
        </w:rPr>
        <w:t>s dispo</w:t>
      </w:r>
      <w:r w:rsidRPr="00D31479">
        <w:rPr>
          <w:rFonts w:ascii="Times New Roman" w:hAnsi="Times New Roman"/>
          <w:szCs w:val="24"/>
          <w:lang w:val="pt-BR"/>
        </w:rPr>
        <w:t xml:space="preserve">níveis, tais como </w:t>
      </w:r>
      <w:r w:rsidRPr="004A2EAD">
        <w:rPr>
          <w:rFonts w:ascii="Times New Roman" w:hAnsi="Times New Roman"/>
          <w:i/>
          <w:szCs w:val="24"/>
          <w:lang w:val="pt-BR"/>
        </w:rPr>
        <w:t>emails</w:t>
      </w:r>
      <w:r w:rsidRPr="00D31479">
        <w:rPr>
          <w:rFonts w:ascii="Times New Roman" w:hAnsi="Times New Roman"/>
          <w:szCs w:val="24"/>
          <w:lang w:val="pt-BR"/>
        </w:rPr>
        <w:t xml:space="preserve"> ou </w:t>
      </w:r>
      <w:r w:rsidR="00E22A9C">
        <w:rPr>
          <w:rFonts w:ascii="Times New Roman" w:hAnsi="Times New Roman"/>
          <w:i/>
          <w:szCs w:val="24"/>
          <w:lang w:val="pt-BR"/>
        </w:rPr>
        <w:t>MSN</w:t>
      </w:r>
      <w:r w:rsidRPr="004A2EAD">
        <w:rPr>
          <w:rFonts w:ascii="Times New Roman" w:hAnsi="Times New Roman"/>
          <w:i/>
          <w:szCs w:val="24"/>
          <w:lang w:val="pt-BR"/>
        </w:rPr>
        <w:t>.</w:t>
      </w:r>
    </w:p>
    <w:p w:rsidR="009E2ED5" w:rsidRPr="009E2ED5" w:rsidRDefault="00D31479" w:rsidP="00822514">
      <w:pPr>
        <w:numPr>
          <w:ilvl w:val="0"/>
          <w:numId w:val="27"/>
        </w:numPr>
        <w:tabs>
          <w:tab w:val="clear" w:pos="720"/>
        </w:tabs>
        <w:spacing w:after="120"/>
        <w:rPr>
          <w:rFonts w:ascii="Times New Roman" w:hAnsi="Times New Roman"/>
          <w:szCs w:val="24"/>
          <w:lang w:val="pt-BR"/>
        </w:rPr>
      </w:pPr>
      <w:r w:rsidRPr="00D31479">
        <w:rPr>
          <w:lang w:val="pt-BR"/>
        </w:rPr>
        <w:t>Comunicação: Várias ferramentas foram utilizadas e algumas não atingiam o objetivo do time por não suportar vários usuários conectados ao mesmo tempo, por exemplo.</w:t>
      </w:r>
    </w:p>
    <w:p w:rsidR="003F737C" w:rsidRDefault="003F737C" w:rsidP="009E51F5">
      <w:pPr>
        <w:pStyle w:val="Ttulo1"/>
        <w:ind w:left="-142"/>
        <w:rPr>
          <w:bCs/>
          <w:sz w:val="28"/>
          <w:lang w:val="pt-BR"/>
        </w:rPr>
      </w:pPr>
      <w:bookmarkStart w:id="65" w:name="_Toc243924191"/>
      <w:bookmarkStart w:id="66" w:name="_Toc243925481"/>
    </w:p>
    <w:p w:rsidR="009E51F5" w:rsidRPr="009E51F5" w:rsidRDefault="003F737C" w:rsidP="009E51F5">
      <w:pPr>
        <w:pStyle w:val="Ttulo1"/>
        <w:ind w:left="-142"/>
        <w:rPr>
          <w:bCs/>
          <w:sz w:val="28"/>
          <w:lang w:val="pt-BR"/>
        </w:rPr>
      </w:pPr>
      <w:r>
        <w:rPr>
          <w:bCs/>
          <w:sz w:val="28"/>
          <w:lang w:val="pt-BR"/>
        </w:rPr>
        <w:br w:type="page"/>
      </w:r>
      <w:bookmarkStart w:id="67" w:name="_Toc247533279"/>
      <w:r w:rsidR="009E2ED5">
        <w:rPr>
          <w:bCs/>
          <w:sz w:val="28"/>
          <w:lang w:val="pt-BR"/>
        </w:rPr>
        <w:lastRenderedPageBreak/>
        <w:t xml:space="preserve">3.5 </w:t>
      </w:r>
      <w:r w:rsidR="009E51F5" w:rsidRPr="00DC3AB7">
        <w:rPr>
          <w:bCs/>
          <w:szCs w:val="26"/>
          <w:lang w:val="pt-BR"/>
        </w:rPr>
        <w:t xml:space="preserve">Considerações </w:t>
      </w:r>
      <w:r w:rsidR="00DC3AB7" w:rsidRPr="00DC3AB7">
        <w:rPr>
          <w:bCs/>
          <w:szCs w:val="26"/>
          <w:lang w:val="pt-BR"/>
        </w:rPr>
        <w:t>finais</w:t>
      </w:r>
      <w:bookmarkEnd w:id="67"/>
    </w:p>
    <w:p w:rsidR="009E51F5" w:rsidRDefault="009E51F5" w:rsidP="00052B4E">
      <w:pPr>
        <w:rPr>
          <w:ins w:id="68" w:author="Alexandre Vasconcelos" w:date="2009-12-09T18:14:00Z"/>
          <w:lang w:val="pt-BR"/>
        </w:rPr>
      </w:pPr>
      <w:r w:rsidRPr="009E51F5">
        <w:rPr>
          <w:lang w:val="pt-BR"/>
        </w:rPr>
        <w:t>O desenvolvimento de software sempre se apresentou de forma complexa. Existe uma série de problemas e desafios inerentes ao processo. Assim como o processo de desenvolvimento de software tem se tornado cada vez mais complexo, a distribuição das equipes no tempo e no espaço tem tornado os projetos distribuídos cada vez mais comuns. O DDS, ao acrescentar fatores como dispersão geográfica, dispersão temporal e diferenças culturais, acentu</w:t>
      </w:r>
      <w:r w:rsidR="00DC3AB7">
        <w:rPr>
          <w:lang w:val="pt-BR"/>
        </w:rPr>
        <w:t xml:space="preserve">ou </w:t>
      </w:r>
      <w:r w:rsidRPr="009E51F5">
        <w:rPr>
          <w:lang w:val="pt-BR"/>
        </w:rPr>
        <w:t xml:space="preserve">alguns dos desafios existentes e acrescentou novos desafios ao processo de desenvolvimento. O trabalho em ambientes de DDS é mais complexo do que em ambientes centralizados e </w:t>
      </w:r>
      <w:r w:rsidR="00DC3AB7">
        <w:rPr>
          <w:lang w:val="pt-BR"/>
        </w:rPr>
        <w:t xml:space="preserve">ainda </w:t>
      </w:r>
      <w:r w:rsidRPr="009E51F5">
        <w:rPr>
          <w:lang w:val="pt-BR"/>
        </w:rPr>
        <w:t>não existem</w:t>
      </w:r>
      <w:r w:rsidR="00DC3AB7">
        <w:rPr>
          <w:lang w:val="pt-BR"/>
        </w:rPr>
        <w:t xml:space="preserve"> práticas maduras</w:t>
      </w:r>
      <w:r w:rsidRPr="009E51F5">
        <w:rPr>
          <w:lang w:val="pt-BR"/>
        </w:rPr>
        <w:t xml:space="preserve"> para o ambiente </w:t>
      </w:r>
      <w:r w:rsidR="00DC3AB7">
        <w:rPr>
          <w:lang w:val="pt-BR"/>
        </w:rPr>
        <w:t xml:space="preserve">de desenvolvimento </w:t>
      </w:r>
      <w:r w:rsidRPr="009E51F5">
        <w:rPr>
          <w:lang w:val="pt-BR"/>
        </w:rPr>
        <w:t>distribuído.</w:t>
      </w:r>
    </w:p>
    <w:p w:rsidR="006034B2" w:rsidRPr="009E51F5" w:rsidRDefault="006034B2" w:rsidP="00052B4E">
      <w:pPr>
        <w:rPr>
          <w:b/>
          <w:lang w:val="pt-BR"/>
        </w:rPr>
      </w:pPr>
    </w:p>
    <w:p w:rsidR="009E51F5" w:rsidRPr="009E2ED5" w:rsidRDefault="004037CB" w:rsidP="009E51F5">
      <w:pPr>
        <w:pStyle w:val="Ttulo1"/>
        <w:ind w:left="-142"/>
        <w:rPr>
          <w:bCs/>
          <w:sz w:val="28"/>
          <w:szCs w:val="24"/>
          <w:lang w:val="pt-BR"/>
        </w:rPr>
      </w:pPr>
      <w:bookmarkStart w:id="69" w:name="_Toc243924192"/>
      <w:bookmarkStart w:id="70" w:name="_Toc243925482"/>
      <w:bookmarkStart w:id="71" w:name="_Toc247533280"/>
      <w:bookmarkEnd w:id="65"/>
      <w:bookmarkEnd w:id="66"/>
      <w:r w:rsidRPr="004037CB">
        <w:rPr>
          <w:bCs/>
          <w:sz w:val="28"/>
          <w:lang w:val="pt-BR"/>
        </w:rPr>
        <w:t xml:space="preserve">3.6 </w:t>
      </w:r>
      <w:r w:rsidR="009E51F5">
        <w:rPr>
          <w:bCs/>
          <w:sz w:val="28"/>
          <w:lang w:val="pt-BR"/>
        </w:rPr>
        <w:t>Tópicos</w:t>
      </w:r>
      <w:r w:rsidR="009E51F5" w:rsidRPr="009E2ED5">
        <w:rPr>
          <w:bCs/>
          <w:sz w:val="28"/>
          <w:lang w:val="pt-BR"/>
        </w:rPr>
        <w:t xml:space="preserve"> </w:t>
      </w:r>
      <w:r w:rsidR="009E51F5" w:rsidRPr="00E811C1">
        <w:rPr>
          <w:bCs/>
          <w:sz w:val="28"/>
          <w:lang w:val="pt-BR"/>
        </w:rPr>
        <w:t>de Pesquisa</w:t>
      </w:r>
      <w:bookmarkEnd w:id="71"/>
    </w:p>
    <w:p w:rsidR="009E51F5" w:rsidRDefault="009E51F5" w:rsidP="00EB0EB5">
      <w:pPr>
        <w:ind w:left="-76"/>
        <w:rPr>
          <w:szCs w:val="24"/>
          <w:lang w:val="pt-BR"/>
        </w:rPr>
      </w:pPr>
      <w:r>
        <w:rPr>
          <w:szCs w:val="24"/>
          <w:lang w:val="pt-BR"/>
        </w:rPr>
        <w:t xml:space="preserve">Mecanismos de coordenação </w:t>
      </w:r>
      <w:smartTag w:uri="urn:schemas-microsoft-com:office:smarttags" w:element="PersonName">
        <w:smartTagPr>
          <w:attr w:name="ProductID" w:val="em ambientes DDS"/>
        </w:smartTagPr>
        <w:r>
          <w:rPr>
            <w:szCs w:val="24"/>
            <w:lang w:val="pt-BR"/>
          </w:rPr>
          <w:t>em ambientes DDS</w:t>
        </w:r>
      </w:smartTag>
      <w:r>
        <w:rPr>
          <w:szCs w:val="24"/>
          <w:lang w:val="pt-BR"/>
        </w:rPr>
        <w:t xml:space="preserve"> não existem ou são falhos [H</w:t>
      </w:r>
      <w:r w:rsidR="00DC3AB7">
        <w:rPr>
          <w:szCs w:val="24"/>
          <w:lang w:val="pt-BR"/>
        </w:rPr>
        <w:t>ERBSLEB</w:t>
      </w:r>
      <w:r>
        <w:rPr>
          <w:szCs w:val="24"/>
          <w:lang w:val="pt-BR"/>
        </w:rPr>
        <w:t xml:space="preserve"> 2001]. A distância afeta a colaboração entre as equipes, pois há uma menor freqüência de comunicação, comunicação ineficiente, falta de percepção, além da incompatibilidade de processos, ferramentas e práticas de trabalho.</w:t>
      </w:r>
    </w:p>
    <w:p w:rsidR="009E51F5" w:rsidRDefault="009E51F5" w:rsidP="00EB0EB5">
      <w:pPr>
        <w:ind w:left="-76"/>
        <w:rPr>
          <w:szCs w:val="24"/>
          <w:lang w:val="pt-BR"/>
        </w:rPr>
      </w:pPr>
      <w:r>
        <w:rPr>
          <w:szCs w:val="24"/>
          <w:lang w:val="pt-BR"/>
        </w:rPr>
        <w:tab/>
        <w:t xml:space="preserve">Nos últimos anos muitos trabalhos apresentam propostas de solução para as dificuldades e desafios existentes </w:t>
      </w:r>
      <w:smartTag w:uri="urn:schemas-microsoft-com:office:smarttags" w:element="PersonName">
        <w:smartTagPr>
          <w:attr w:name="ProductID" w:val="em projetos DDS."/>
        </w:smartTagPr>
        <w:r>
          <w:rPr>
            <w:szCs w:val="24"/>
            <w:lang w:val="pt-BR"/>
          </w:rPr>
          <w:t>em projetos DDS.</w:t>
        </w:r>
      </w:smartTag>
      <w:r>
        <w:rPr>
          <w:szCs w:val="24"/>
          <w:lang w:val="pt-BR"/>
        </w:rPr>
        <w:t xml:space="preserve"> As pesquisas podem se concentrar em questões como o investimento em um modelo de negócio de DDS, a estrutura da operação, a relação com outras empresas ou unidades da própria empresa, projetos para equipes distribuídas e outros. </w:t>
      </w:r>
      <w:r w:rsidR="006034B2">
        <w:rPr>
          <w:szCs w:val="24"/>
          <w:lang w:val="pt-BR"/>
        </w:rPr>
        <w:t>A</w:t>
      </w:r>
      <w:r>
        <w:rPr>
          <w:szCs w:val="24"/>
          <w:lang w:val="pt-BR"/>
        </w:rPr>
        <w:t xml:space="preserve"> seguir apresentamos uma lista de tópicos de pesquisa</w:t>
      </w:r>
      <w:r w:rsidR="006034B2">
        <w:rPr>
          <w:szCs w:val="24"/>
          <w:lang w:val="pt-BR"/>
        </w:rPr>
        <w:t xml:space="preserve"> no contexto de DDS</w:t>
      </w:r>
      <w:r>
        <w:rPr>
          <w:szCs w:val="24"/>
          <w:lang w:val="pt-BR"/>
        </w:rPr>
        <w:t>.</w:t>
      </w:r>
    </w:p>
    <w:p w:rsidR="003F737C" w:rsidRDefault="003F737C" w:rsidP="00EB0EB5">
      <w:pPr>
        <w:ind w:left="-76"/>
        <w:rPr>
          <w:szCs w:val="24"/>
          <w:lang w:val="pt-BR"/>
        </w:rPr>
      </w:pPr>
    </w:p>
    <w:p w:rsidR="009E51F5" w:rsidRDefault="009E51F5" w:rsidP="00EB0EB5">
      <w:pPr>
        <w:numPr>
          <w:ilvl w:val="0"/>
          <w:numId w:val="5"/>
        </w:numPr>
        <w:rPr>
          <w:szCs w:val="24"/>
          <w:lang w:val="pt-BR"/>
        </w:rPr>
      </w:pPr>
      <w:r w:rsidRPr="00990650">
        <w:rPr>
          <w:b/>
          <w:szCs w:val="24"/>
          <w:lang w:val="pt-BR"/>
        </w:rPr>
        <w:t>Processo de desenvolvimento em um ambiente DDS:</w:t>
      </w:r>
      <w:r>
        <w:rPr>
          <w:szCs w:val="24"/>
          <w:lang w:val="pt-BR"/>
        </w:rPr>
        <w:t xml:space="preserve"> A definição de um processo que considere o contexto de uma equipe distribuída. Os modelos de qualidade de</w:t>
      </w:r>
      <w:r w:rsidRPr="007128E9">
        <w:rPr>
          <w:i/>
          <w:szCs w:val="24"/>
          <w:lang w:val="pt-BR"/>
        </w:rPr>
        <w:t xml:space="preserve"> </w:t>
      </w:r>
      <w:r w:rsidRPr="00DD18D4">
        <w:rPr>
          <w:szCs w:val="24"/>
          <w:lang w:val="pt-BR"/>
        </w:rPr>
        <w:t>software</w:t>
      </w:r>
      <w:r w:rsidRPr="007128E9">
        <w:rPr>
          <w:i/>
          <w:szCs w:val="24"/>
          <w:lang w:val="pt-BR"/>
        </w:rPr>
        <w:t xml:space="preserve"> </w:t>
      </w:r>
      <w:r>
        <w:rPr>
          <w:szCs w:val="24"/>
          <w:lang w:val="pt-BR"/>
        </w:rPr>
        <w:t>reconhecidos internacionalmente (CMMI) e nacionalmente (MPS-BR) orientam as organizações no desenvolvimento de processos, mas não propõem modelos para distribuição e distância.</w:t>
      </w:r>
    </w:p>
    <w:p w:rsidR="009E51F5" w:rsidRPr="007128E9" w:rsidRDefault="009E51F5" w:rsidP="00EB0EB5">
      <w:pPr>
        <w:numPr>
          <w:ilvl w:val="0"/>
          <w:numId w:val="5"/>
        </w:numPr>
        <w:rPr>
          <w:szCs w:val="24"/>
          <w:lang w:val="pt-BR"/>
        </w:rPr>
      </w:pPr>
      <w:r w:rsidRPr="007128E9">
        <w:rPr>
          <w:b/>
          <w:szCs w:val="24"/>
          <w:lang w:val="pt-BR"/>
        </w:rPr>
        <w:t xml:space="preserve">Uso de práticas </w:t>
      </w:r>
      <w:smartTag w:uri="urn:schemas-microsoft-com:office:smarttags" w:element="PersonName">
        <w:smartTagPr>
          <w:attr w:name="ProductID" w:val="em ambientes DDS"/>
        </w:smartTagPr>
        <w:r w:rsidRPr="007128E9">
          <w:rPr>
            <w:b/>
            <w:szCs w:val="24"/>
            <w:lang w:val="pt-BR"/>
          </w:rPr>
          <w:t>em ambientes DDS</w:t>
        </w:r>
      </w:smartTag>
      <w:r w:rsidRPr="007128E9">
        <w:rPr>
          <w:b/>
          <w:szCs w:val="24"/>
          <w:lang w:val="pt-BR"/>
        </w:rPr>
        <w:t>:</w:t>
      </w:r>
      <w:r>
        <w:rPr>
          <w:szCs w:val="24"/>
          <w:lang w:val="pt-BR"/>
        </w:rPr>
        <w:t xml:space="preserve"> O uso de uma prática pode ser aplicado em diferentes modelos de negócio de um ambiente DDS? Podemos comparar o modelo </w:t>
      </w:r>
      <w:r w:rsidRPr="007128E9">
        <w:rPr>
          <w:i/>
          <w:szCs w:val="24"/>
          <w:lang w:val="pt-BR"/>
        </w:rPr>
        <w:t>Outsourcing</w:t>
      </w:r>
      <w:r>
        <w:rPr>
          <w:szCs w:val="24"/>
          <w:lang w:val="pt-BR"/>
        </w:rPr>
        <w:t xml:space="preserve"> e o </w:t>
      </w:r>
      <w:r w:rsidRPr="00990650">
        <w:rPr>
          <w:i/>
          <w:szCs w:val="24"/>
          <w:lang w:val="pt-BR"/>
        </w:rPr>
        <w:t>Insourcing.</w:t>
      </w:r>
    </w:p>
    <w:p w:rsidR="004E67B1" w:rsidRDefault="009E51F5" w:rsidP="00EB0EB5">
      <w:pPr>
        <w:numPr>
          <w:ilvl w:val="0"/>
          <w:numId w:val="5"/>
        </w:numPr>
        <w:rPr>
          <w:ins w:id="72" w:author="Alexandre Vasconcelos" w:date="2009-12-09T18:16:00Z"/>
          <w:szCs w:val="24"/>
          <w:lang w:val="pt-BR"/>
        </w:rPr>
      </w:pPr>
      <w:r w:rsidRPr="007128E9">
        <w:rPr>
          <w:b/>
          <w:szCs w:val="24"/>
          <w:lang w:val="pt-BR"/>
        </w:rPr>
        <w:t>Ferramentas de colaboração:</w:t>
      </w:r>
      <w:r>
        <w:rPr>
          <w:i/>
          <w:szCs w:val="24"/>
          <w:lang w:val="pt-BR"/>
        </w:rPr>
        <w:t xml:space="preserve"> </w:t>
      </w:r>
      <w:r>
        <w:rPr>
          <w:szCs w:val="24"/>
          <w:lang w:val="pt-BR"/>
        </w:rPr>
        <w:t xml:space="preserve">Atualmente existem muitas ferramentas que oferecem suporte as atividades do ciclo de vida do desenvolvimento de um </w:t>
      </w:r>
      <w:r w:rsidRPr="007128E9">
        <w:rPr>
          <w:i/>
          <w:szCs w:val="24"/>
          <w:lang w:val="pt-BR"/>
        </w:rPr>
        <w:t>software</w:t>
      </w:r>
      <w:r>
        <w:rPr>
          <w:i/>
          <w:szCs w:val="24"/>
          <w:lang w:val="pt-BR"/>
        </w:rPr>
        <w:t xml:space="preserve">. </w:t>
      </w:r>
      <w:r>
        <w:rPr>
          <w:szCs w:val="24"/>
          <w:lang w:val="pt-BR"/>
        </w:rPr>
        <w:t xml:space="preserve">Estas ferramentas são adaptadas para o cenário distribuído. Neste contexto, observa-se a necessidade de ferramentas que oferecem suporte ao </w:t>
      </w:r>
      <w:r w:rsidRPr="007128E9">
        <w:rPr>
          <w:i/>
          <w:szCs w:val="24"/>
          <w:lang w:val="pt-BR"/>
        </w:rPr>
        <w:t>awareness</w:t>
      </w:r>
      <w:r>
        <w:rPr>
          <w:szCs w:val="24"/>
          <w:lang w:val="pt-BR"/>
        </w:rPr>
        <w:t xml:space="preserve"> de atividade (quem está fazendo o quê), de processo (quem deve fazer o quê) e de disponibilidade (quem está disponível quando).</w:t>
      </w:r>
      <w:bookmarkEnd w:id="69"/>
      <w:bookmarkEnd w:id="70"/>
    </w:p>
    <w:p w:rsidR="00B568E9" w:rsidRDefault="00B568E9">
      <w:pPr>
        <w:ind w:left="644"/>
        <w:rPr>
          <w:szCs w:val="24"/>
          <w:lang w:val="pt-BR"/>
        </w:rPr>
      </w:pPr>
    </w:p>
    <w:p w:rsidR="00994645" w:rsidRDefault="004037CB" w:rsidP="004037CB">
      <w:pPr>
        <w:pStyle w:val="Ttulo1"/>
        <w:rPr>
          <w:bCs/>
          <w:sz w:val="28"/>
          <w:lang w:val="pt-BR"/>
        </w:rPr>
      </w:pPr>
      <w:bookmarkStart w:id="73" w:name="_Toc243924193"/>
      <w:bookmarkStart w:id="74" w:name="_Toc243925483"/>
      <w:bookmarkStart w:id="75" w:name="_Toc247533281"/>
      <w:r w:rsidRPr="004037CB">
        <w:rPr>
          <w:bCs/>
          <w:sz w:val="28"/>
          <w:szCs w:val="24"/>
          <w:lang w:val="pt-BR"/>
        </w:rPr>
        <w:t xml:space="preserve">3.7 </w:t>
      </w:r>
      <w:r w:rsidR="00994645">
        <w:rPr>
          <w:bCs/>
          <w:sz w:val="28"/>
          <w:szCs w:val="30"/>
          <w:lang w:val="pt-BR"/>
        </w:rPr>
        <w:t>Sugest</w:t>
      </w:r>
      <w:r w:rsidR="00994645" w:rsidRPr="004037CB">
        <w:rPr>
          <w:bCs/>
          <w:sz w:val="28"/>
          <w:szCs w:val="30"/>
          <w:lang w:val="pt-BR"/>
        </w:rPr>
        <w:t>ões de Leitura</w:t>
      </w:r>
      <w:bookmarkEnd w:id="75"/>
      <w:r w:rsidR="00994645" w:rsidRPr="004037CB">
        <w:rPr>
          <w:bCs/>
          <w:sz w:val="28"/>
          <w:lang w:val="pt-BR"/>
        </w:rPr>
        <w:t xml:space="preserve"> </w:t>
      </w:r>
    </w:p>
    <w:p w:rsidR="006E0CD9" w:rsidRDefault="00B22BFD" w:rsidP="006E0CD9">
      <w:pPr>
        <w:rPr>
          <w:lang w:val="pt-BR"/>
        </w:rPr>
      </w:pPr>
      <w:r>
        <w:rPr>
          <w:lang w:val="pt-BR"/>
        </w:rPr>
        <w:t xml:space="preserve">A proposta do capítulo foi </w:t>
      </w:r>
      <w:r w:rsidR="006E0CD9">
        <w:rPr>
          <w:lang w:val="pt-BR"/>
        </w:rPr>
        <w:t xml:space="preserve">dar uma visão de como é o processo de desenvolvimento de software em um ambiente distribuído. Foi apresentado o uso e adaptação de alguns </w:t>
      </w:r>
      <w:r w:rsidR="006E0CD9">
        <w:rPr>
          <w:lang w:val="pt-BR"/>
        </w:rPr>
        <w:lastRenderedPageBreak/>
        <w:t xml:space="preserve">métodos e as maiores dificuldades na prática. O tema DDS é complexo e </w:t>
      </w:r>
      <w:r w:rsidR="006034B2">
        <w:rPr>
          <w:lang w:val="pt-BR"/>
        </w:rPr>
        <w:t>estão</w:t>
      </w:r>
      <w:r w:rsidR="006E0CD9">
        <w:rPr>
          <w:lang w:val="pt-BR"/>
        </w:rPr>
        <w:t xml:space="preserve"> disponíve</w:t>
      </w:r>
      <w:r w:rsidR="006034B2">
        <w:rPr>
          <w:lang w:val="pt-BR"/>
        </w:rPr>
        <w:t>is na literatura diversas</w:t>
      </w:r>
      <w:r w:rsidR="006E0CD9">
        <w:rPr>
          <w:lang w:val="pt-BR"/>
        </w:rPr>
        <w:t xml:space="preserve"> abordagens sobre o tema. </w:t>
      </w:r>
    </w:p>
    <w:p w:rsidR="006034B2" w:rsidRPr="006034B2" w:rsidRDefault="00842F83" w:rsidP="00842F83">
      <w:pPr>
        <w:numPr>
          <w:ilvl w:val="0"/>
          <w:numId w:val="14"/>
        </w:numPr>
        <w:rPr>
          <w:ins w:id="76" w:author="Alexandre Vasconcelos" w:date="2009-12-09T18:17:00Z"/>
          <w:lang w:val="pt-BR"/>
        </w:rPr>
      </w:pPr>
      <w:r w:rsidRPr="00936C05">
        <w:rPr>
          <w:b/>
          <w:lang w:val="pt-BR"/>
        </w:rPr>
        <w:t>Desenvolvimento Distribuíd</w:t>
      </w:r>
      <w:r w:rsidR="0099249F" w:rsidRPr="00936C05">
        <w:rPr>
          <w:b/>
          <w:lang w:val="pt-BR"/>
        </w:rPr>
        <w:t>o de Software [Prikladiniki</w:t>
      </w:r>
      <w:r w:rsidRPr="00936C05">
        <w:rPr>
          <w:b/>
          <w:lang w:val="pt-BR"/>
        </w:rPr>
        <w:t>]</w:t>
      </w:r>
      <w:r w:rsidR="0099249F" w:rsidRPr="00936C05">
        <w:rPr>
          <w:b/>
          <w:lang w:val="pt-BR"/>
        </w:rPr>
        <w:t>:</w:t>
      </w:r>
      <w:r w:rsidR="0099249F">
        <w:rPr>
          <w:lang w:val="pt-BR"/>
        </w:rPr>
        <w:t xml:space="preserve"> Este livro oferece uma visão geral sobre o tema. </w:t>
      </w:r>
    </w:p>
    <w:p w:rsidR="00842F83" w:rsidRPr="006034B2" w:rsidRDefault="00842F83" w:rsidP="00842F83">
      <w:pPr>
        <w:numPr>
          <w:ilvl w:val="0"/>
          <w:numId w:val="14"/>
        </w:numPr>
        <w:rPr>
          <w:lang w:val="pt-BR"/>
        </w:rPr>
      </w:pPr>
      <w:r w:rsidRPr="006034B2">
        <w:rPr>
          <w:b/>
          <w:lang w:val="pt-BR"/>
        </w:rPr>
        <w:t>Gl</w:t>
      </w:r>
      <w:r w:rsidR="0099249F" w:rsidRPr="006034B2">
        <w:rPr>
          <w:b/>
          <w:lang w:val="pt-BR"/>
        </w:rPr>
        <w:t>obal Software Teams [Carmel]:</w:t>
      </w:r>
      <w:r w:rsidR="00822E19" w:rsidRPr="00822E19">
        <w:rPr>
          <w:b/>
          <w:lang w:val="pt-BR"/>
        </w:rPr>
        <w:t xml:space="preserve"> </w:t>
      </w:r>
      <w:r w:rsidR="0099249F" w:rsidRPr="006034B2">
        <w:rPr>
          <w:lang w:val="pt-BR"/>
        </w:rPr>
        <w:t>O autor aborda a formação de equipes globais de desenvolvimento de software e os fatores que devem ser levados em consideração ao montar uma equipe para um projeto DDS. Além disso</w:t>
      </w:r>
      <w:ins w:id="77" w:author="Alexandre Vasconcelos" w:date="2009-12-09T18:17:00Z">
        <w:r w:rsidR="006034B2">
          <w:rPr>
            <w:lang w:val="pt-BR"/>
          </w:rPr>
          <w:t>,</w:t>
        </w:r>
      </w:ins>
      <w:r w:rsidR="0099249F" w:rsidRPr="006034B2">
        <w:rPr>
          <w:lang w:val="pt-BR"/>
        </w:rPr>
        <w:t xml:space="preserve"> o autor categoriza os fatores que levam a equipe ao sucesso e ao fracasso.</w:t>
      </w:r>
    </w:p>
    <w:p w:rsidR="00842F83" w:rsidRPr="006E0CD9" w:rsidRDefault="0099249F" w:rsidP="0099249F">
      <w:pPr>
        <w:numPr>
          <w:ilvl w:val="0"/>
          <w:numId w:val="14"/>
        </w:numPr>
        <w:rPr>
          <w:lang w:val="pt-BR"/>
        </w:rPr>
      </w:pPr>
      <w:r w:rsidRPr="006034B2">
        <w:rPr>
          <w:b/>
          <w:lang w:val="pt-BR"/>
        </w:rPr>
        <w:t xml:space="preserve">MuNDDoS - </w:t>
      </w:r>
      <w:r w:rsidR="00842F83" w:rsidRPr="006034B2">
        <w:rPr>
          <w:b/>
          <w:lang w:val="pt-BR"/>
        </w:rPr>
        <w:t>Um Modelo de Referência para Desenvolvimento Distribuíd</w:t>
      </w:r>
      <w:r w:rsidRPr="006034B2">
        <w:rPr>
          <w:b/>
          <w:lang w:val="pt-BR"/>
        </w:rPr>
        <w:t>o de Software [Prikladiniki]:</w:t>
      </w:r>
      <w:r w:rsidR="00822E19">
        <w:rPr>
          <w:lang w:val="pt-BR"/>
        </w:rPr>
        <w:t xml:space="preserve"> Neste traba</w:t>
      </w:r>
      <w:r>
        <w:rPr>
          <w:lang w:val="pt-BR"/>
        </w:rPr>
        <w:t>lho o autor propõe</w:t>
      </w:r>
      <w:r w:rsidRPr="0099249F">
        <w:rPr>
          <w:lang w:val="pt-BR"/>
        </w:rPr>
        <w:t xml:space="preserve"> um modelo de referência para desenvolvimento</w:t>
      </w:r>
      <w:r>
        <w:rPr>
          <w:lang w:val="pt-BR"/>
        </w:rPr>
        <w:t xml:space="preserve"> </w:t>
      </w:r>
      <w:r w:rsidRPr="0099249F">
        <w:rPr>
          <w:lang w:val="pt-BR"/>
        </w:rPr>
        <w:t>distribuído de software.</w:t>
      </w:r>
      <w:r>
        <w:rPr>
          <w:lang w:val="pt-BR"/>
        </w:rPr>
        <w:t xml:space="preserve"> O modelo é baseado em um estudo empírico</w:t>
      </w:r>
      <w:r>
        <w:rPr>
          <w:lang w:val="pt-BR"/>
        </w:rPr>
        <w:tab/>
      </w:r>
      <w:r w:rsidR="00936C05">
        <w:rPr>
          <w:lang w:val="pt-BR"/>
        </w:rPr>
        <w:t xml:space="preserve"> (estudo de caso) realizado em duas unidades de desenvolvimento de software de uma multinacional.</w:t>
      </w:r>
    </w:p>
    <w:p w:rsidR="00842F83" w:rsidRDefault="00936C05" w:rsidP="00842F83">
      <w:pPr>
        <w:numPr>
          <w:ilvl w:val="0"/>
          <w:numId w:val="14"/>
        </w:numPr>
        <w:rPr>
          <w:lang w:val="pt-BR"/>
        </w:rPr>
      </w:pPr>
      <w:r w:rsidRPr="00936C05">
        <w:rPr>
          <w:b/>
          <w:lang w:val="pt-BR"/>
        </w:rPr>
        <w:t xml:space="preserve">Distributed Scrum - </w:t>
      </w:r>
      <w:r w:rsidR="00842F83" w:rsidRPr="00936C05">
        <w:rPr>
          <w:b/>
          <w:lang w:val="pt-BR"/>
        </w:rPr>
        <w:t>Agile Project Management with Outsourced De</w:t>
      </w:r>
      <w:r w:rsidRPr="00936C05">
        <w:rPr>
          <w:b/>
          <w:lang w:val="pt-BR"/>
        </w:rPr>
        <w:t>velopment Teams</w:t>
      </w:r>
      <w:r w:rsidRPr="00936C05">
        <w:rPr>
          <w:lang w:val="pt-BR"/>
        </w:rPr>
        <w:t xml:space="preserve"> </w:t>
      </w:r>
      <w:r w:rsidRPr="00936C05">
        <w:rPr>
          <w:b/>
          <w:lang w:val="pt-BR"/>
        </w:rPr>
        <w:t xml:space="preserve">[Sutherland]: </w:t>
      </w:r>
      <w:r w:rsidRPr="00936C05">
        <w:rPr>
          <w:lang w:val="pt-BR"/>
        </w:rPr>
        <w:t xml:space="preserve">Para uma leitura sobre o uso do </w:t>
      </w:r>
      <w:r w:rsidRPr="00936C05">
        <w:rPr>
          <w:i/>
          <w:lang w:val="pt-BR"/>
        </w:rPr>
        <w:t>Scrum</w:t>
      </w:r>
      <w:r w:rsidRPr="00936C05">
        <w:rPr>
          <w:lang w:val="pt-BR"/>
        </w:rPr>
        <w:t xml:space="preserve"> em ambientes DDS.</w:t>
      </w:r>
    </w:p>
    <w:p w:rsidR="00020064" w:rsidRPr="00020064" w:rsidRDefault="00020064" w:rsidP="00842F83">
      <w:pPr>
        <w:numPr>
          <w:ilvl w:val="0"/>
          <w:numId w:val="14"/>
        </w:numPr>
        <w:rPr>
          <w:b/>
          <w:lang w:val="pt-BR"/>
        </w:rPr>
      </w:pPr>
      <w:r w:rsidRPr="00020064">
        <w:rPr>
          <w:b/>
          <w:lang w:val="pt-BR"/>
        </w:rPr>
        <w:t xml:space="preserve">Global Software Development – Managing Virtual Teams and     Environments [Karolak]: </w:t>
      </w:r>
      <w:r w:rsidRPr="00020064">
        <w:rPr>
          <w:lang w:val="pt-BR"/>
        </w:rPr>
        <w:t>Leitura recomendada para o entendimento do gerenciamento</w:t>
      </w:r>
      <w:r>
        <w:rPr>
          <w:lang w:val="pt-BR"/>
        </w:rPr>
        <w:t xml:space="preserve"> do projeto distribuído e como funciona o ambiente de desenvolvimento.</w:t>
      </w:r>
    </w:p>
    <w:p w:rsidR="00020064" w:rsidRPr="00020064" w:rsidRDefault="00020064" w:rsidP="00020064">
      <w:pPr>
        <w:tabs>
          <w:tab w:val="clear" w:pos="720"/>
        </w:tabs>
        <w:ind w:left="360"/>
        <w:rPr>
          <w:b/>
          <w:lang w:val="pt-BR"/>
        </w:rPr>
      </w:pPr>
    </w:p>
    <w:p w:rsidR="00994645" w:rsidRPr="00994645" w:rsidRDefault="004037CB" w:rsidP="00994645">
      <w:pPr>
        <w:pStyle w:val="Ttulo1"/>
        <w:rPr>
          <w:b w:val="0"/>
          <w:bCs/>
          <w:sz w:val="24"/>
          <w:szCs w:val="24"/>
          <w:lang w:val="pt-BR"/>
        </w:rPr>
      </w:pPr>
      <w:bookmarkStart w:id="78" w:name="_Toc243924194"/>
      <w:bookmarkStart w:id="79" w:name="_Toc243925484"/>
      <w:bookmarkStart w:id="80" w:name="_Toc247533282"/>
      <w:bookmarkEnd w:id="73"/>
      <w:bookmarkEnd w:id="74"/>
      <w:r w:rsidRPr="004037CB">
        <w:rPr>
          <w:bCs/>
          <w:sz w:val="28"/>
          <w:lang w:val="pt-BR"/>
        </w:rPr>
        <w:t xml:space="preserve">3.8 </w:t>
      </w:r>
      <w:r w:rsidR="00994645" w:rsidRPr="00994645">
        <w:rPr>
          <w:bCs/>
          <w:sz w:val="28"/>
          <w:lang w:val="pt-BR"/>
        </w:rPr>
        <w:t>Exercícios</w:t>
      </w:r>
      <w:bookmarkEnd w:id="80"/>
    </w:p>
    <w:p w:rsidR="00DD2C20" w:rsidRPr="00052B4E" w:rsidRDefault="00994645" w:rsidP="00052B4E">
      <w:pPr>
        <w:pStyle w:val="PargrafodaLista"/>
        <w:numPr>
          <w:ilvl w:val="0"/>
          <w:numId w:val="31"/>
        </w:numPr>
        <w:rPr>
          <w:lang w:val="pt-BR"/>
        </w:rPr>
      </w:pPr>
      <w:r w:rsidRPr="00052B4E">
        <w:rPr>
          <w:lang w:val="pt-BR"/>
        </w:rPr>
        <w:t>Defina o que é Desenvolvimento Distribuído de Software.</w:t>
      </w:r>
    </w:p>
    <w:p w:rsidR="00DD2C20" w:rsidRPr="00052B4E" w:rsidRDefault="00994645" w:rsidP="00052B4E">
      <w:pPr>
        <w:pStyle w:val="PargrafodaLista"/>
        <w:numPr>
          <w:ilvl w:val="0"/>
          <w:numId w:val="31"/>
        </w:numPr>
        <w:rPr>
          <w:lang w:val="pt-BR"/>
        </w:rPr>
      </w:pPr>
      <w:r w:rsidRPr="00052B4E">
        <w:rPr>
          <w:lang w:val="pt-BR"/>
        </w:rPr>
        <w:t>Quais as vantagens que uma organização tem ao utilizar um processo DDS?</w:t>
      </w:r>
    </w:p>
    <w:p w:rsidR="00DD2C20" w:rsidRPr="00052B4E" w:rsidRDefault="00994645" w:rsidP="00052B4E">
      <w:pPr>
        <w:pStyle w:val="PargrafodaLista"/>
        <w:numPr>
          <w:ilvl w:val="0"/>
          <w:numId w:val="31"/>
        </w:numPr>
        <w:rPr>
          <w:lang w:val="pt-BR"/>
        </w:rPr>
      </w:pPr>
      <w:r w:rsidRPr="00052B4E">
        <w:rPr>
          <w:lang w:val="pt-BR"/>
        </w:rPr>
        <w:t>Quais são os níveis de dispersão em um ambiente DDS? Exemplifique.</w:t>
      </w:r>
    </w:p>
    <w:p w:rsidR="00DD2C20" w:rsidRPr="00052B4E" w:rsidRDefault="00994645" w:rsidP="00052B4E">
      <w:pPr>
        <w:pStyle w:val="PargrafodaLista"/>
        <w:numPr>
          <w:ilvl w:val="0"/>
          <w:numId w:val="31"/>
        </w:numPr>
        <w:rPr>
          <w:lang w:val="pt-BR"/>
        </w:rPr>
      </w:pPr>
      <w:r w:rsidRPr="00052B4E">
        <w:rPr>
          <w:lang w:val="pt-BR"/>
        </w:rPr>
        <w:t>Quais os modelos de negócio em um ambiente DDS? Exemplifique.</w:t>
      </w:r>
    </w:p>
    <w:p w:rsidR="00DD2C20" w:rsidRPr="00052B4E" w:rsidRDefault="00994645" w:rsidP="00052B4E">
      <w:pPr>
        <w:pStyle w:val="PargrafodaLista"/>
        <w:numPr>
          <w:ilvl w:val="0"/>
          <w:numId w:val="31"/>
        </w:numPr>
        <w:rPr>
          <w:lang w:val="pt-BR"/>
        </w:rPr>
      </w:pPr>
      <w:r w:rsidRPr="00052B4E">
        <w:rPr>
          <w:lang w:val="pt-BR"/>
        </w:rPr>
        <w:t>Quais as principais dificuldades ao realizar um projeto DDS?</w:t>
      </w:r>
      <w:bookmarkEnd w:id="78"/>
      <w:bookmarkEnd w:id="79"/>
    </w:p>
    <w:p w:rsidR="00DD2C20" w:rsidRPr="00052B4E" w:rsidRDefault="00721A65" w:rsidP="00052B4E">
      <w:pPr>
        <w:pStyle w:val="PargrafodaLista"/>
        <w:numPr>
          <w:ilvl w:val="0"/>
          <w:numId w:val="31"/>
        </w:numPr>
        <w:rPr>
          <w:lang w:val="pt-BR"/>
        </w:rPr>
      </w:pPr>
      <w:r w:rsidRPr="00052B4E">
        <w:rPr>
          <w:lang w:val="pt-BR"/>
        </w:rPr>
        <w:t>Como um processo tradicional</w:t>
      </w:r>
      <w:r w:rsidR="004E484D" w:rsidRPr="00052B4E">
        <w:rPr>
          <w:lang w:val="pt-BR"/>
        </w:rPr>
        <w:t xml:space="preserve"> </w:t>
      </w:r>
      <w:r w:rsidR="00C55CF0" w:rsidRPr="00052B4E">
        <w:rPr>
          <w:lang w:val="pt-BR"/>
        </w:rPr>
        <w:t>RUP poderia ser adaptado para suportar um</w:t>
      </w:r>
      <w:r w:rsidR="00DD2C20" w:rsidRPr="00052B4E">
        <w:rPr>
          <w:lang w:val="pt-BR"/>
        </w:rPr>
        <w:t xml:space="preserve"> </w:t>
      </w:r>
      <w:r w:rsidR="00C55CF0" w:rsidRPr="00052B4E">
        <w:rPr>
          <w:lang w:val="pt-BR"/>
        </w:rPr>
        <w:t>processo DDS?</w:t>
      </w:r>
      <w:r w:rsidR="004E484D" w:rsidRPr="00052B4E">
        <w:rPr>
          <w:lang w:val="pt-BR"/>
        </w:rPr>
        <w:t xml:space="preserve"> </w:t>
      </w:r>
    </w:p>
    <w:p w:rsidR="00C55CF0" w:rsidRPr="00052B4E" w:rsidRDefault="00C55CF0" w:rsidP="00052B4E">
      <w:pPr>
        <w:pStyle w:val="PargrafodaLista"/>
        <w:numPr>
          <w:ilvl w:val="0"/>
          <w:numId w:val="31"/>
        </w:numPr>
        <w:rPr>
          <w:lang w:val="pt-BR"/>
        </w:rPr>
      </w:pPr>
      <w:r w:rsidRPr="00052B4E">
        <w:rPr>
          <w:lang w:val="pt-BR"/>
        </w:rPr>
        <w:t>Existem empresas/organizações que utilizam somente DDS</w:t>
      </w:r>
      <w:r w:rsidR="004E484D" w:rsidRPr="00052B4E">
        <w:rPr>
          <w:lang w:val="pt-BR"/>
        </w:rPr>
        <w:t xml:space="preserve"> </w:t>
      </w:r>
      <w:r w:rsidR="00F27EE3" w:rsidRPr="00052B4E">
        <w:rPr>
          <w:lang w:val="pt-BR"/>
        </w:rPr>
        <w:t>em seus projetos? Cite exemplos.</w:t>
      </w:r>
    </w:p>
    <w:p w:rsidR="00DD2C20" w:rsidRPr="00052B4E" w:rsidRDefault="00DD2C20" w:rsidP="00052B4E">
      <w:pPr>
        <w:pStyle w:val="PargrafodaLista"/>
        <w:numPr>
          <w:ilvl w:val="0"/>
          <w:numId w:val="31"/>
        </w:numPr>
        <w:rPr>
          <w:lang w:val="pt-BR"/>
        </w:rPr>
      </w:pPr>
      <w:r w:rsidRPr="00052B4E">
        <w:rPr>
          <w:lang w:val="pt-BR"/>
        </w:rPr>
        <w:t>Quais os desafios da utilização de práticas ágeis em ambientes DDS?</w:t>
      </w:r>
    </w:p>
    <w:p w:rsidR="00DD2C20" w:rsidRPr="00052B4E" w:rsidRDefault="00DD2C20" w:rsidP="00052B4E">
      <w:pPr>
        <w:pStyle w:val="PargrafodaLista"/>
        <w:numPr>
          <w:ilvl w:val="0"/>
          <w:numId w:val="31"/>
        </w:numPr>
        <w:rPr>
          <w:lang w:val="pt-BR"/>
        </w:rPr>
      </w:pPr>
      <w:r w:rsidRPr="00052B4E">
        <w:rPr>
          <w:lang w:val="pt-BR"/>
        </w:rPr>
        <w:t>Como práticas ágeis podem ser aplicadas em ambientes DDS onde o encontro face a face não ocorre?</w:t>
      </w:r>
    </w:p>
    <w:p w:rsidR="00F27EE3" w:rsidRPr="00052B4E" w:rsidRDefault="00F27EE3" w:rsidP="00052B4E">
      <w:pPr>
        <w:pStyle w:val="PargrafodaLista"/>
        <w:numPr>
          <w:ilvl w:val="0"/>
          <w:numId w:val="31"/>
        </w:numPr>
        <w:rPr>
          <w:lang w:val="pt-BR"/>
        </w:rPr>
      </w:pPr>
      <w:r w:rsidRPr="00052B4E">
        <w:rPr>
          <w:lang w:val="pt-BR"/>
        </w:rPr>
        <w:t>Na sua opinião</w:t>
      </w:r>
      <w:r w:rsidR="00052B4E">
        <w:rPr>
          <w:lang w:val="pt-BR"/>
        </w:rPr>
        <w:t>,</w:t>
      </w:r>
      <w:r w:rsidRPr="00052B4E">
        <w:rPr>
          <w:lang w:val="pt-BR"/>
        </w:rPr>
        <w:t xml:space="preserve"> é possível ter um produto de software de qualidade com equipes trabalhando de forma dispersa?</w:t>
      </w:r>
    </w:p>
    <w:p w:rsidR="00DD2C20" w:rsidRPr="00DD2C20" w:rsidRDefault="00DD2C20" w:rsidP="00DD2C20">
      <w:pPr>
        <w:rPr>
          <w:lang w:val="pt-BR"/>
        </w:rPr>
      </w:pPr>
    </w:p>
    <w:p w:rsidR="004037CB" w:rsidRDefault="004037CB" w:rsidP="004F0B7F">
      <w:pPr>
        <w:rPr>
          <w:szCs w:val="24"/>
          <w:lang w:val="pt-BR"/>
        </w:rPr>
      </w:pPr>
    </w:p>
    <w:p w:rsidR="00EE597F" w:rsidRDefault="006034B2" w:rsidP="006D0DBA">
      <w:pPr>
        <w:pStyle w:val="Ttulo1"/>
        <w:rPr>
          <w:bCs/>
          <w:sz w:val="28"/>
        </w:rPr>
      </w:pPr>
      <w:bookmarkStart w:id="81" w:name="_Toc243924195"/>
      <w:bookmarkStart w:id="82" w:name="_Toc243925485"/>
      <w:bookmarkStart w:id="83" w:name="_Toc247533283"/>
      <w:r w:rsidRPr="00010909">
        <w:rPr>
          <w:bCs/>
          <w:sz w:val="28"/>
        </w:rPr>
        <w:lastRenderedPageBreak/>
        <w:t xml:space="preserve">3.9 </w:t>
      </w:r>
      <w:r w:rsidR="00822E19" w:rsidRPr="00010909">
        <w:rPr>
          <w:bCs/>
          <w:sz w:val="28"/>
        </w:rPr>
        <w:t>Referências</w:t>
      </w:r>
      <w:bookmarkEnd w:id="81"/>
      <w:bookmarkEnd w:id="82"/>
      <w:bookmarkEnd w:id="83"/>
    </w:p>
    <w:p w:rsidR="00C32D09" w:rsidRDefault="00C32D09" w:rsidP="00C32D09">
      <w:r w:rsidRPr="00C32D09">
        <w:t>ADOBE</w:t>
      </w:r>
      <w:r>
        <w:t>.</w:t>
      </w:r>
      <w:r w:rsidRPr="00C32D09">
        <w:t xml:space="preserve"> Flash</w:t>
      </w:r>
      <w:r>
        <w:t xml:space="preserve"> </w:t>
      </w:r>
      <w:r w:rsidRPr="00C32D09">
        <w:t>Player</w:t>
      </w:r>
      <w:r>
        <w:t xml:space="preserve"> </w:t>
      </w:r>
      <w:r w:rsidRPr="00C32D09">
        <w:t xml:space="preserve">Penetration, </w:t>
      </w:r>
      <w:r>
        <w:t>(</w:t>
      </w:r>
      <w:r w:rsidRPr="00C32D09">
        <w:t>2009</w:t>
      </w:r>
      <w:r>
        <w:t>)</w:t>
      </w:r>
      <w:r w:rsidRPr="00C32D09">
        <w:t xml:space="preserve">. </w:t>
      </w:r>
      <w:r w:rsidRPr="00C32D09">
        <w:rPr>
          <w:lang w:val="pt-BR"/>
        </w:rPr>
        <w:t xml:space="preserve">Disponível em: http://www.adobe.com/products/player_census/flashplayer/. </w:t>
      </w:r>
      <w:r w:rsidRPr="00C32D09">
        <w:t xml:space="preserve">Acesso: </w:t>
      </w:r>
      <w:smartTag w:uri="urn:schemas-microsoft-com:office:smarttags" w:element="date">
        <w:smartTagPr>
          <w:attr w:name="Month" w:val="8"/>
          <w:attr w:name="Day" w:val="5"/>
          <w:attr w:name="Year" w:val="2009"/>
        </w:smartTagPr>
        <w:r w:rsidRPr="00C32D09">
          <w:t>05/0</w:t>
        </w:r>
        <w:r>
          <w:t>8</w:t>
        </w:r>
        <w:r w:rsidRPr="00C32D09">
          <w:t>/2009</w:t>
        </w:r>
      </w:smartTag>
    </w:p>
    <w:p w:rsidR="00C32D09" w:rsidRDefault="00C32D09" w:rsidP="00C32D09">
      <w:r w:rsidRPr="00C32D09">
        <w:rPr>
          <w:lang w:val="pt-BR"/>
        </w:rPr>
        <w:t xml:space="preserve">BLAZEDS. Overview, </w:t>
      </w:r>
      <w:r>
        <w:rPr>
          <w:lang w:val="pt-BR"/>
        </w:rPr>
        <w:t>(</w:t>
      </w:r>
      <w:r w:rsidRPr="00C32D09">
        <w:rPr>
          <w:lang w:val="pt-BR"/>
        </w:rPr>
        <w:t>2008</w:t>
      </w:r>
      <w:r>
        <w:rPr>
          <w:lang w:val="pt-BR"/>
        </w:rPr>
        <w:t>)</w:t>
      </w:r>
      <w:r w:rsidRPr="00C32D09">
        <w:rPr>
          <w:lang w:val="pt-BR"/>
        </w:rPr>
        <w:t xml:space="preserve">. Disponível em: http://opensource.adobe.com/wiki/display/blazeds/Overview. </w:t>
      </w:r>
      <w:r>
        <w:t xml:space="preserve">Acesso em: </w:t>
      </w:r>
      <w:smartTag w:uri="urn:schemas-microsoft-com:office:smarttags" w:element="date">
        <w:smartTagPr>
          <w:attr w:name="Month" w:val="8"/>
          <w:attr w:name="Day" w:val="31"/>
          <w:attr w:name="Year" w:val="2009"/>
        </w:smartTagPr>
        <w:r>
          <w:t>31/08</w:t>
        </w:r>
        <w:r w:rsidRPr="00C32D09">
          <w:t>/2009</w:t>
        </w:r>
      </w:smartTag>
      <w:r w:rsidRPr="00C32D09">
        <w:t>.</w:t>
      </w:r>
    </w:p>
    <w:p w:rsidR="00565BAB" w:rsidRPr="00565BAB" w:rsidRDefault="00565BAB" w:rsidP="00C32D09">
      <w:r w:rsidRPr="00565BAB">
        <w:t xml:space="preserve">FIRESCRUM. FireScrum ...the Open Source Scrum Tool, 2007. </w:t>
      </w:r>
      <w:r w:rsidRPr="00565BAB">
        <w:rPr>
          <w:lang w:val="pt-BR"/>
        </w:rPr>
        <w:t xml:space="preserve">Disponível em: http://www.firescrum.com/. </w:t>
      </w:r>
      <w:r>
        <w:t xml:space="preserve">Acesso em: </w:t>
      </w:r>
      <w:smartTag w:uri="urn:schemas-microsoft-com:office:smarttags" w:element="date">
        <w:smartTagPr>
          <w:attr w:name="Month" w:val="10"/>
          <w:attr w:name="Day" w:val="16"/>
          <w:attr w:name="Year" w:val="2009"/>
        </w:smartTagPr>
        <w:r>
          <w:t>16/10</w:t>
        </w:r>
        <w:r w:rsidRPr="00565BAB">
          <w:t>/2009</w:t>
        </w:r>
      </w:smartTag>
      <w:r w:rsidRPr="00565BAB">
        <w:t>.</w:t>
      </w:r>
    </w:p>
    <w:p w:rsidR="00EF756C" w:rsidRPr="00CA07F1" w:rsidRDefault="00CA07F1" w:rsidP="00F32428">
      <w:r w:rsidRPr="00CA07F1">
        <w:t xml:space="preserve">Herbsleb, J. D., Moitra, D. (2001) </w:t>
      </w:r>
      <w:r w:rsidRPr="00CA07F1">
        <w:rPr>
          <w:i/>
        </w:rPr>
        <w:t>Global Software Development</w:t>
      </w:r>
      <w:r w:rsidR="00EF756C" w:rsidRPr="00CA07F1">
        <w:t>, IEEE Software,</w:t>
      </w:r>
      <w:r w:rsidR="00E95616" w:rsidRPr="00CA07F1">
        <w:t xml:space="preserve">      </w:t>
      </w:r>
      <w:r w:rsidRPr="00CA07F1">
        <w:t>March/April, EUA</w:t>
      </w:r>
      <w:r w:rsidR="00EF756C" w:rsidRPr="00CA07F1">
        <w:t>, p. 16-20.</w:t>
      </w:r>
    </w:p>
    <w:p w:rsidR="00EF756C" w:rsidRPr="00CA07F1" w:rsidRDefault="00EF756C" w:rsidP="00F32428">
      <w:r w:rsidRPr="00CA07F1">
        <w:t xml:space="preserve">Karolak, D. </w:t>
      </w:r>
      <w:r w:rsidR="00CA07F1">
        <w:t xml:space="preserve">W. (1998) </w:t>
      </w:r>
      <w:r w:rsidRPr="00F32428">
        <w:rPr>
          <w:i/>
        </w:rPr>
        <w:t xml:space="preserve">Global Software Development – Managing Virtual Teams and </w:t>
      </w:r>
      <w:r w:rsidR="00E95616" w:rsidRPr="00F32428">
        <w:rPr>
          <w:i/>
        </w:rPr>
        <w:t xml:space="preserve">    </w:t>
      </w:r>
      <w:r w:rsidR="00CA07F1" w:rsidRPr="00F32428">
        <w:rPr>
          <w:i/>
        </w:rPr>
        <w:t>Environments</w:t>
      </w:r>
      <w:r w:rsidRPr="00CA07F1">
        <w:t>. Los Alamitos, IE</w:t>
      </w:r>
      <w:r w:rsidR="00CA07F1" w:rsidRPr="00CA07F1">
        <w:t>EE Computer Society, EUA,</w:t>
      </w:r>
      <w:ins w:id="84" w:author="Alexandre Vasconcelos" w:date="2009-12-09T18:19:00Z">
        <w:r w:rsidR="00482544">
          <w:t xml:space="preserve"> </w:t>
        </w:r>
      </w:ins>
      <w:r w:rsidRPr="00CA07F1">
        <w:t>159p.</w:t>
      </w:r>
    </w:p>
    <w:p w:rsidR="00EF756C" w:rsidRPr="00CA07F1" w:rsidRDefault="00CA07F1" w:rsidP="00F32428">
      <w:smartTag w:uri="urn:schemas-microsoft-com:office:smarttags" w:element="City">
        <w:smartTag w:uri="urn:schemas-microsoft-com:office:smarttags" w:element="place">
          <w:r>
            <w:t>Kiel</w:t>
          </w:r>
        </w:smartTag>
      </w:smartTag>
      <w:r>
        <w:t xml:space="preserve">, L. (2003) </w:t>
      </w:r>
      <w:r w:rsidR="00EF756C" w:rsidRPr="00F32428">
        <w:rPr>
          <w:i/>
        </w:rPr>
        <w:t>Experiences in Distributed Development: A Case Study, In: Workshop on</w:t>
      </w:r>
      <w:r w:rsidR="00DF063E" w:rsidRPr="00F32428">
        <w:rPr>
          <w:i/>
        </w:rPr>
        <w:t xml:space="preserve"> </w:t>
      </w:r>
      <w:r w:rsidR="00EF756C" w:rsidRPr="00F32428">
        <w:rPr>
          <w:i/>
        </w:rPr>
        <w:t>Global Software Development at ICSE</w:t>
      </w:r>
      <w:r w:rsidR="00EF756C" w:rsidRPr="00CA07F1">
        <w:t xml:space="preserve">, </w:t>
      </w:r>
      <w:smartTag w:uri="urn:schemas-microsoft-com:office:smarttags" w:element="State">
        <w:smartTag w:uri="urn:schemas-microsoft-com:office:smarttags" w:element="place">
          <w:r w:rsidR="00EF756C" w:rsidRPr="00CA07F1">
            <w:t>Oregon</w:t>
          </w:r>
        </w:smartTag>
      </w:smartTag>
      <w:r w:rsidR="00EF756C" w:rsidRPr="00CA07F1">
        <w:t>, EUA, 2003, 4p.</w:t>
      </w:r>
    </w:p>
    <w:p w:rsidR="00DF063E" w:rsidRPr="00CA07F1" w:rsidRDefault="00DF063E" w:rsidP="00F32428">
      <w:r w:rsidRPr="00CA07F1">
        <w:t xml:space="preserve">Kircher, M., Jain, P., Levine, A. </w:t>
      </w:r>
      <w:r w:rsidR="00CA07F1">
        <w:t xml:space="preserve">(2008) </w:t>
      </w:r>
      <w:r w:rsidRPr="00CA07F1">
        <w:rPr>
          <w:i/>
        </w:rPr>
        <w:t>Distributed Extreme Programming</w:t>
      </w:r>
      <w:r w:rsidRPr="00CA07F1">
        <w:t>, IEEE.</w:t>
      </w:r>
    </w:p>
    <w:p w:rsidR="00EF756C" w:rsidRPr="00CA07F1" w:rsidRDefault="00EF756C" w:rsidP="00F32428">
      <w:r w:rsidRPr="00CA07F1">
        <w:t xml:space="preserve">Herbsleb, J.D., Mockus, A., Finholt, T.A. e Grinter, R. E. </w:t>
      </w:r>
      <w:r w:rsidR="00CA07F1">
        <w:t xml:space="preserve">(2001) </w:t>
      </w:r>
      <w:r w:rsidRPr="00CA07F1">
        <w:rPr>
          <w:i/>
        </w:rPr>
        <w:t>An empirical study of global software development: distance and speed</w:t>
      </w:r>
      <w:r w:rsidR="00CA07F1">
        <w:t xml:space="preserve">, </w:t>
      </w:r>
      <w:r w:rsidRPr="00CA07F1">
        <w:t xml:space="preserve">ICSE, </w:t>
      </w:r>
      <w:smartTag w:uri="urn:schemas-microsoft-com:office:smarttags" w:element="place">
        <w:smartTag w:uri="urn:schemas-microsoft-com:office:smarttags" w:element="City">
          <w:r w:rsidRPr="00CA07F1">
            <w:t>Toronto</w:t>
          </w:r>
        </w:smartTag>
        <w:r w:rsidRPr="00CA07F1">
          <w:t xml:space="preserve">, </w:t>
        </w:r>
        <w:smartTag w:uri="urn:schemas-microsoft-com:office:smarttags" w:element="country-region">
          <w:r w:rsidRPr="00CA07F1">
            <w:t>Canada</w:t>
          </w:r>
        </w:smartTag>
      </w:smartTag>
      <w:r w:rsidRPr="00CA07F1">
        <w:t>.</w:t>
      </w:r>
    </w:p>
    <w:p w:rsidR="00EF756C" w:rsidRDefault="00CA07F1" w:rsidP="00F32428">
      <w:smartTag w:uri="urn:schemas-microsoft-com:office:smarttags" w:element="City">
        <w:smartTag w:uri="urn:schemas-microsoft-com:office:smarttags" w:element="place">
          <w:r>
            <w:t>Carmel</w:t>
          </w:r>
        </w:smartTag>
      </w:smartTag>
      <w:r>
        <w:t xml:space="preserve">, E. (1999) </w:t>
      </w:r>
      <w:r w:rsidR="00EF756C" w:rsidRPr="00F32428">
        <w:rPr>
          <w:i/>
        </w:rPr>
        <w:t>Global Software Teams – Collaborating Across Borders and Time-Zones</w:t>
      </w:r>
      <w:r>
        <w:t xml:space="preserve"> Prentice Hall, EUA</w:t>
      </w:r>
      <w:r w:rsidR="00EF756C" w:rsidRPr="00CA07F1">
        <w:t>, 269p.</w:t>
      </w:r>
    </w:p>
    <w:p w:rsidR="009325A0" w:rsidRDefault="009325A0" w:rsidP="00F32428">
      <w:pPr>
        <w:rPr>
          <w:lang w:val="pt-BR"/>
        </w:rPr>
      </w:pPr>
      <w:r w:rsidRPr="009325A0">
        <w:rPr>
          <w:lang w:val="pt-BR"/>
        </w:rPr>
        <w:t>Cavalcanti, E. (2009) FIRESCRUM: Ferramenta de Apoio à Gestão Ágil de Projetos Utilizando</w:t>
      </w:r>
      <w:r w:rsidRPr="009325A0">
        <w:rPr>
          <w:i/>
          <w:lang w:val="pt-BR"/>
        </w:rPr>
        <w:t xml:space="preserve"> Scrum</w:t>
      </w:r>
      <w:r>
        <w:rPr>
          <w:i/>
          <w:lang w:val="pt-BR"/>
        </w:rPr>
        <w:t xml:space="preserve">. </w:t>
      </w:r>
      <w:r>
        <w:rPr>
          <w:lang w:val="pt-BR"/>
        </w:rPr>
        <w:t>Dissertação de Mestrado, CESAR, Recife – PE, Brasil.</w:t>
      </w:r>
    </w:p>
    <w:p w:rsidR="00511217" w:rsidRPr="00511217" w:rsidRDefault="00511217" w:rsidP="00511217">
      <w:r w:rsidRPr="00511217">
        <w:t xml:space="preserve">Kircher, M. (2001). </w:t>
      </w:r>
      <w:r w:rsidRPr="00511217">
        <w:rPr>
          <w:i/>
        </w:rPr>
        <w:t>eXtreme Programming in Open-Source and Distributed Enviroments</w:t>
      </w:r>
      <w:r w:rsidRPr="00511217">
        <w:t xml:space="preserve">, JAOO </w:t>
      </w:r>
      <w:r w:rsidRPr="00511217">
        <w:rPr>
          <w:i/>
        </w:rPr>
        <w:t>(Java And Object-Orientation) conference</w:t>
      </w:r>
      <w:r w:rsidRPr="00511217">
        <w:t xml:space="preserve">, </w:t>
      </w:r>
      <w:smartTag w:uri="urn:schemas-microsoft-com:office:smarttags" w:element="place">
        <w:r w:rsidRPr="00511217">
          <w:t>Aarhus</w:t>
        </w:r>
      </w:smartTag>
      <w:r w:rsidRPr="00511217">
        <w:t>, Dinamarca.</w:t>
      </w:r>
    </w:p>
    <w:p w:rsidR="00EF756C" w:rsidRPr="00CA07F1" w:rsidRDefault="00EF756C" w:rsidP="00F32428">
      <w:r w:rsidRPr="00CA07F1">
        <w:t xml:space="preserve">Marquardt, M. J., Horvath, L. </w:t>
      </w:r>
      <w:r w:rsidR="00CA07F1">
        <w:t xml:space="preserve">(2001) </w:t>
      </w:r>
      <w:r w:rsidRPr="00F32428">
        <w:rPr>
          <w:i/>
        </w:rPr>
        <w:t>Global Teams: how top multinationals span boundariesand cultures with high-speed teamwork</w:t>
      </w:r>
      <w:r w:rsidRPr="00CA07F1">
        <w:t xml:space="preserve">. </w:t>
      </w:r>
      <w:r w:rsidRPr="00440C8F">
        <w:t>Davies</w:t>
      </w:r>
      <w:r w:rsidR="00CA07F1" w:rsidRPr="00440C8F">
        <w:t xml:space="preserve">-Black. </w:t>
      </w:r>
      <w:smartTag w:uri="urn:schemas-microsoft-com:office:smarttags" w:element="City">
        <w:smartTag w:uri="urn:schemas-microsoft-com:office:smarttags" w:element="place">
          <w:r w:rsidR="00CA07F1" w:rsidRPr="00CA07F1">
            <w:t>Palo Alto</w:t>
          </w:r>
        </w:smartTag>
      </w:smartTag>
      <w:r w:rsidR="00CA07F1" w:rsidRPr="00CA07F1">
        <w:t>, EUA</w:t>
      </w:r>
      <w:r w:rsidRPr="00CA07F1">
        <w:t>.</w:t>
      </w:r>
    </w:p>
    <w:p w:rsidR="00EF756C" w:rsidRPr="00CA07F1" w:rsidRDefault="00EF756C" w:rsidP="00F32428">
      <w:r w:rsidRPr="00CA07F1">
        <w:t>Prikladnicki, R., Audy, J. L. N., Evaristo, R.</w:t>
      </w:r>
      <w:r w:rsidR="00CA07F1">
        <w:t xml:space="preserve"> (2004)</w:t>
      </w:r>
      <w:r w:rsidRPr="00CA07F1">
        <w:t xml:space="preserve"> </w:t>
      </w:r>
      <w:r w:rsidRPr="00F32428">
        <w:rPr>
          <w:i/>
        </w:rPr>
        <w:t>Global Software Development in Practice: Lessons Learned, Journal of Software Process: Practice and Improvement – Special Issue on Global Software Development.</w:t>
      </w:r>
    </w:p>
    <w:p w:rsidR="00EF756C" w:rsidRPr="00CA07F1" w:rsidRDefault="00C874DC" w:rsidP="00F32428">
      <w:pPr>
        <w:rPr>
          <w:lang w:val="pt-BR"/>
        </w:rPr>
      </w:pPr>
      <w:r>
        <w:rPr>
          <w:lang w:val="pt-BR"/>
        </w:rPr>
        <w:t xml:space="preserve">Prikladnicki, R. (2003) </w:t>
      </w:r>
      <w:r w:rsidR="00EF756C" w:rsidRPr="00CA07F1">
        <w:rPr>
          <w:lang w:val="pt-BR"/>
        </w:rPr>
        <w:t>MuNDDoS: Um Modelo de Referência para Desenvol</w:t>
      </w:r>
      <w:r>
        <w:rPr>
          <w:lang w:val="pt-BR"/>
        </w:rPr>
        <w:t>vimento Distribuído de Software</w:t>
      </w:r>
      <w:r w:rsidR="00EF756C" w:rsidRPr="00CA07F1">
        <w:rPr>
          <w:lang w:val="pt-BR"/>
        </w:rPr>
        <w:t>. Dissertação de Mestr</w:t>
      </w:r>
      <w:r>
        <w:rPr>
          <w:lang w:val="pt-BR"/>
        </w:rPr>
        <w:t>ado, PPGCC – PUCRS, Brasil</w:t>
      </w:r>
      <w:r w:rsidR="00EF756C" w:rsidRPr="00CA07F1">
        <w:rPr>
          <w:lang w:val="pt-BR"/>
        </w:rPr>
        <w:t>.</w:t>
      </w:r>
    </w:p>
    <w:p w:rsidR="00EF756C" w:rsidRPr="00CA07F1" w:rsidRDefault="00EF756C" w:rsidP="00F32428">
      <w:pPr>
        <w:rPr>
          <w:lang w:val="pt-BR"/>
        </w:rPr>
      </w:pPr>
      <w:r w:rsidRPr="00CA07F1">
        <w:rPr>
          <w:lang w:val="pt-BR"/>
        </w:rPr>
        <w:t>J. L. N. P</w:t>
      </w:r>
      <w:r w:rsidR="005C74CB" w:rsidRPr="00CA07F1">
        <w:rPr>
          <w:lang w:val="pt-BR"/>
        </w:rPr>
        <w:t>rikladinicki</w:t>
      </w:r>
      <w:r w:rsidRPr="00CA07F1">
        <w:rPr>
          <w:lang w:val="pt-BR"/>
        </w:rPr>
        <w:t>, R.; A</w:t>
      </w:r>
      <w:r w:rsidR="005C74CB" w:rsidRPr="00CA07F1">
        <w:rPr>
          <w:lang w:val="pt-BR"/>
        </w:rPr>
        <w:t>udy</w:t>
      </w:r>
      <w:r w:rsidR="00C874DC">
        <w:rPr>
          <w:lang w:val="pt-BR"/>
        </w:rPr>
        <w:t xml:space="preserve"> (2007) </w:t>
      </w:r>
      <w:r w:rsidRPr="00CA07F1">
        <w:rPr>
          <w:lang w:val="pt-BR"/>
        </w:rPr>
        <w:t>Desenvolvimen</w:t>
      </w:r>
      <w:r w:rsidR="00C874DC">
        <w:rPr>
          <w:lang w:val="pt-BR"/>
        </w:rPr>
        <w:t>to Distribuído de Software</w:t>
      </w:r>
      <w:r w:rsidRPr="00CA07F1">
        <w:rPr>
          <w:lang w:val="pt-BR"/>
        </w:rPr>
        <w:t>.</w:t>
      </w:r>
    </w:p>
    <w:p w:rsidR="005C74CB" w:rsidRDefault="00822E19" w:rsidP="00F32428">
      <w:pPr>
        <w:rPr>
          <w:ins w:id="85" w:author="Antonio" w:date="2009-12-14T18:11:00Z"/>
        </w:rPr>
      </w:pPr>
      <w:r w:rsidRPr="00822E19">
        <w:rPr>
          <w:lang w:val="pt-BR"/>
        </w:rPr>
        <w:t xml:space="preserve">Perrelli, Hermano. (2009) Visão Geral do RUP. Centro de Informática, Universidade Federal de Pernambuco. Disponível em: </w:t>
      </w:r>
      <w:hyperlink r:id="rId11" w:history="1">
        <w:r w:rsidR="006D0DBA" w:rsidRPr="00482544">
          <w:rPr>
            <w:rStyle w:val="Hyperlink"/>
            <w:rFonts w:ascii="Times New Roman" w:hAnsi="Times New Roman"/>
            <w:shadow/>
            <w:szCs w:val="24"/>
            <w:lang w:val="pt-BR"/>
          </w:rPr>
          <w:t>http://www.cin.ufpe.br/~if717/slides/3-visao-geral-do-rup.pdf</w:t>
        </w:r>
      </w:hyperlink>
      <w:r w:rsidRPr="00822E19">
        <w:rPr>
          <w:lang w:val="pt-BR"/>
        </w:rPr>
        <w:t>.</w:t>
      </w:r>
      <w:ins w:id="86" w:author="Alexandre Vasconcelos" w:date="2009-12-09T18:19:00Z">
        <w:r w:rsidRPr="00822E19">
          <w:rPr>
            <w:lang w:val="pt-BR"/>
          </w:rPr>
          <w:t xml:space="preserve"> </w:t>
        </w:r>
      </w:ins>
      <w:r w:rsidRPr="00010909">
        <w:t xml:space="preserve">Acessado em 20 </w:t>
      </w:r>
      <w:ins w:id="87" w:author="Alexandre Vasconcelos" w:date="2009-12-09T18:19:00Z">
        <w:r w:rsidR="00482544" w:rsidRPr="00010909">
          <w:t xml:space="preserve">de </w:t>
        </w:r>
      </w:ins>
      <w:r w:rsidRPr="00010909">
        <w:t>Setembro 2009.</w:t>
      </w:r>
    </w:p>
    <w:p w:rsidR="00C20E27" w:rsidRPr="00C20E27" w:rsidRDefault="00C20E27" w:rsidP="00F32428">
      <w:pPr>
        <w:numPr>
          <w:ins w:id="88" w:author="Antonio" w:date="2009-12-14T18:11:00Z"/>
        </w:numPr>
        <w:rPr>
          <w:lang w:val="pt-BR"/>
        </w:rPr>
      </w:pPr>
      <w:ins w:id="89" w:author="Antonio" w:date="2009-12-14T18:11:00Z">
        <w:r>
          <w:rPr>
            <w:lang w:val="pt-BR"/>
          </w:rPr>
          <w:t>PostreS</w:t>
        </w:r>
        <w:r w:rsidRPr="00C20E27">
          <w:rPr>
            <w:lang w:val="pt-BR"/>
          </w:rPr>
          <w:t>QL</w:t>
        </w:r>
      </w:ins>
      <w:r w:rsidRPr="00C20E27">
        <w:rPr>
          <w:lang w:val="pt-BR"/>
        </w:rPr>
        <w:t>. Disponível em: http://pt.wikipedia.org/wiki/PostgreSQL. Acesso em: Abril de 2009.</w:t>
      </w:r>
    </w:p>
    <w:p w:rsidR="005C3A3F" w:rsidRDefault="005C3A3F" w:rsidP="00F32428">
      <w:r w:rsidRPr="00CA07F1">
        <w:t>P</w:t>
      </w:r>
      <w:r w:rsidR="0071615F" w:rsidRPr="00CA07F1">
        <w:t>ressman</w:t>
      </w:r>
      <w:r w:rsidRPr="00CA07F1">
        <w:t xml:space="preserve">, Roger S. </w:t>
      </w:r>
      <w:r w:rsidR="00C874DC">
        <w:t xml:space="preserve">(2001) </w:t>
      </w:r>
      <w:r w:rsidRPr="00C874DC">
        <w:rPr>
          <w:i/>
        </w:rPr>
        <w:t>Software Engineering: a practitioner’s approach.</w:t>
      </w:r>
      <w:r w:rsidR="00C874DC">
        <w:t xml:space="preserve"> EUA: McGraw Hill,</w:t>
      </w:r>
      <w:r w:rsidR="00482544">
        <w:t xml:space="preserve"> </w:t>
      </w:r>
      <w:r w:rsidRPr="00CA07F1">
        <w:t>860 p.</w:t>
      </w:r>
    </w:p>
    <w:p w:rsidR="0071615F" w:rsidRDefault="0071615F" w:rsidP="0071615F">
      <w:r w:rsidRPr="0071615F">
        <w:rPr>
          <w:lang w:val="pt-BR"/>
        </w:rPr>
        <w:t>Subversion web site.</w:t>
      </w:r>
      <w:r>
        <w:rPr>
          <w:lang w:val="pt-BR"/>
        </w:rPr>
        <w:t xml:space="preserve"> (2009)</w:t>
      </w:r>
      <w:r w:rsidRPr="0071615F">
        <w:rPr>
          <w:lang w:val="pt-BR"/>
        </w:rPr>
        <w:t xml:space="preserve"> Disponível em http://subversion.tigris.org/. </w:t>
      </w:r>
      <w:r>
        <w:t>Acesso em 20</w:t>
      </w:r>
    </w:p>
    <w:p w:rsidR="0071615F" w:rsidRPr="00CA07F1" w:rsidRDefault="0071615F" w:rsidP="0071615F">
      <w:r>
        <w:t>de Agosto de 2009.</w:t>
      </w:r>
    </w:p>
    <w:p w:rsidR="005C3A3F" w:rsidRPr="00CA07F1" w:rsidRDefault="00C874DC" w:rsidP="00F32428">
      <w:r>
        <w:lastRenderedPageBreak/>
        <w:t xml:space="preserve">Sutherland, J. (2007) </w:t>
      </w:r>
      <w:r w:rsidR="005C3A3F" w:rsidRPr="00F32428">
        <w:rPr>
          <w:i/>
        </w:rPr>
        <w:t>Distributed Scrum: Agile Project Management with Outsourced Development Teams”</w:t>
      </w:r>
      <w:r w:rsidR="005C3A3F" w:rsidRPr="00CA07F1">
        <w:t>, HICSS.</w:t>
      </w:r>
    </w:p>
    <w:p w:rsidR="005C74CB" w:rsidRPr="00CA07F1" w:rsidRDefault="005C74CB" w:rsidP="00F32428">
      <w:pPr>
        <w:rPr>
          <w:lang w:val="pt-BR"/>
        </w:rPr>
      </w:pPr>
      <w:r w:rsidRPr="00CA07F1">
        <w:rPr>
          <w:lang w:val="pt-BR"/>
        </w:rPr>
        <w:t>Teles, Vinícius Manhães</w:t>
      </w:r>
      <w:r w:rsidR="00C874DC">
        <w:rPr>
          <w:lang w:val="pt-BR"/>
        </w:rPr>
        <w:t xml:space="preserve"> (2004)</w:t>
      </w:r>
      <w:r w:rsidRPr="00CA07F1">
        <w:rPr>
          <w:lang w:val="pt-BR"/>
        </w:rPr>
        <w:t xml:space="preserve"> </w:t>
      </w:r>
      <w:r w:rsidRPr="00C874DC">
        <w:rPr>
          <w:i/>
          <w:lang w:val="pt-BR"/>
        </w:rPr>
        <w:t>Extreme Programming</w:t>
      </w:r>
      <w:r w:rsidRPr="00CA07F1">
        <w:rPr>
          <w:lang w:val="pt-BR"/>
        </w:rPr>
        <w:t>: Aprenda como encantar seus usuários desenvolvendo software com agilidade e alta qualidade.</w:t>
      </w:r>
      <w:r w:rsidR="00C874DC">
        <w:rPr>
          <w:lang w:val="pt-BR"/>
        </w:rPr>
        <w:t xml:space="preserve"> 1. ed. São paulo: Novatec</w:t>
      </w:r>
      <w:r w:rsidRPr="00CA07F1">
        <w:rPr>
          <w:lang w:val="pt-BR"/>
        </w:rPr>
        <w:t>.  320 p.</w:t>
      </w:r>
    </w:p>
    <w:p w:rsidR="005C3A3F" w:rsidRPr="006D0DBA" w:rsidRDefault="005C3A3F" w:rsidP="00F32428">
      <w:pPr>
        <w:rPr>
          <w:lang w:val="pt-BR"/>
        </w:rPr>
      </w:pPr>
      <w:r w:rsidRPr="00CA07F1">
        <w:rPr>
          <w:lang w:val="pt-BR"/>
        </w:rPr>
        <w:t>Travassos, G. H.,</w:t>
      </w:r>
      <w:ins w:id="90" w:author="Alexandre Vasconcelos" w:date="2009-12-09T18:19:00Z">
        <w:r w:rsidR="00482544">
          <w:rPr>
            <w:lang w:val="pt-BR"/>
          </w:rPr>
          <w:t xml:space="preserve"> </w:t>
        </w:r>
      </w:ins>
      <w:r w:rsidRPr="00CA07F1">
        <w:rPr>
          <w:lang w:val="pt-BR"/>
        </w:rPr>
        <w:t>Abrantes, J. F.</w:t>
      </w:r>
      <w:r w:rsidR="00C33BCE">
        <w:rPr>
          <w:lang w:val="pt-BR"/>
        </w:rPr>
        <w:t xml:space="preserve"> (2005) </w:t>
      </w:r>
      <w:r w:rsidRPr="00CA07F1">
        <w:rPr>
          <w:lang w:val="pt-BR"/>
        </w:rPr>
        <w:t>Caracterização de Métodos Ágeis</w:t>
      </w:r>
      <w:r w:rsidR="00C33BCE">
        <w:rPr>
          <w:lang w:val="pt-BR"/>
        </w:rPr>
        <w:t xml:space="preserve"> de Desenvolvimento de Software.</w:t>
      </w:r>
      <w:r w:rsidR="006D0DBA">
        <w:rPr>
          <w:lang w:val="pt-BR"/>
        </w:rPr>
        <w:t xml:space="preserve"> UFRJ. Disponível em: </w:t>
      </w:r>
      <w:hyperlink r:id="rId12" w:history="1">
        <w:r w:rsidR="006D0DBA" w:rsidRPr="008C7A1D">
          <w:rPr>
            <w:rStyle w:val="Hyperlink"/>
            <w:rFonts w:ascii="Times New Roman" w:hAnsi="Times New Roman"/>
            <w:shadow/>
            <w:szCs w:val="24"/>
            <w:lang w:val="pt-BR"/>
          </w:rPr>
          <w:t>http://www.cos.ufrj.br/~jfa/agil_caracterizacao.pdf</w:t>
        </w:r>
      </w:hyperlink>
      <w:r w:rsidR="006D0DBA">
        <w:rPr>
          <w:lang w:val="pt-BR"/>
        </w:rPr>
        <w:t>. Acessado em 17 de Outubro de 2009.</w:t>
      </w:r>
    </w:p>
    <w:p w:rsidR="00CF4FBA" w:rsidRPr="00CA07F1" w:rsidRDefault="00CF4FBA" w:rsidP="00EF756C">
      <w:pPr>
        <w:pStyle w:val="SBC-heading1"/>
        <w:jc w:val="both"/>
        <w:rPr>
          <w:b w:val="0"/>
          <w:sz w:val="24"/>
          <w:szCs w:val="24"/>
          <w:lang w:val="pt-BR"/>
        </w:rPr>
      </w:pPr>
    </w:p>
    <w:sectPr w:rsidR="00CF4FBA" w:rsidRPr="00CA07F1" w:rsidSect="00BC3D67">
      <w:headerReference w:type="even" r:id="rId13"/>
      <w:headerReference w:type="default" r:id="rId14"/>
      <w:footerReference w:type="even" r:id="rId15"/>
      <w:footerReference w:type="default" r:id="rId16"/>
      <w:footerReference w:type="first" r:id="rId17"/>
      <w:type w:val="continuous"/>
      <w:pgSz w:w="11907" w:h="16840" w:code="9"/>
      <w:pgMar w:top="1985" w:right="1701" w:bottom="1418" w:left="1701" w:header="964" w:footer="964" w:gutter="0"/>
      <w:pgNumType w:start="1"/>
      <w:cols w:space="454" w:equalWidth="0">
        <w:col w:w="85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EE" w:rsidRDefault="008C2DEE">
      <w:pPr>
        <w:spacing w:before="0"/>
      </w:pPr>
      <w:r>
        <w:separator/>
      </w:r>
    </w:p>
  </w:endnote>
  <w:endnote w:type="continuationSeparator" w:id="0">
    <w:p w:rsidR="008C2DEE" w:rsidRDefault="008C2DE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itstream Vera Sans">
    <w:altName w:val="Trebuchet MS"/>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Default="008C2DEE" w:rsidP="00BC3D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2DEE" w:rsidRDefault="008C2DEE" w:rsidP="00BC3D67">
    <w:pPr>
      <w:ind w:right="360"/>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Default="008C2DEE" w:rsidP="00BC3D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7F40">
      <w:rPr>
        <w:rStyle w:val="Nmerodepgina"/>
        <w:noProof/>
      </w:rPr>
      <w:t>16</w:t>
    </w:r>
    <w:r>
      <w:rPr>
        <w:rStyle w:val="Nmerodepgina"/>
      </w:rPr>
      <w:fldChar w:fldCharType="end"/>
    </w:r>
  </w:p>
  <w:p w:rsidR="008C2DEE" w:rsidRDefault="008C2DEE" w:rsidP="00BC3D6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Default="008C2DEE">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EE" w:rsidRDefault="008C2DEE">
      <w:pPr>
        <w:spacing w:before="0"/>
      </w:pPr>
      <w:r>
        <w:separator/>
      </w:r>
    </w:p>
  </w:footnote>
  <w:footnote w:type="continuationSeparator" w:id="0">
    <w:p w:rsidR="008C2DEE" w:rsidRDefault="008C2DE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Pr="00E17A8B" w:rsidRDefault="008C2DEE">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8C2DEE" w:rsidRPr="00E17A8B" w:rsidRDefault="008C2DEE">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Default="008C2DEE">
    <w:pPr>
      <w:framePr w:wrap="around" w:vAnchor="text" w:hAnchor="margin" w:xAlign="inside" w:y="1"/>
    </w:pPr>
  </w:p>
  <w:p w:rsidR="008C2DEE" w:rsidRDefault="008C2DEE">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55"/>
        </w:tabs>
        <w:ind w:left="1455" w:hanging="375"/>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2A616A"/>
    <w:multiLevelType w:val="hybridMultilevel"/>
    <w:tmpl w:val="B052DC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52D1D6F"/>
    <w:multiLevelType w:val="hybridMultilevel"/>
    <w:tmpl w:val="E0F0D1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F216470"/>
    <w:multiLevelType w:val="hybridMultilevel"/>
    <w:tmpl w:val="26FE6CBA"/>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cs="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cs="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cs="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4">
    <w:nsid w:val="22AB3C4E"/>
    <w:multiLevelType w:val="hybridMultilevel"/>
    <w:tmpl w:val="590A4F16"/>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cs="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cs="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cs="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5">
    <w:nsid w:val="25823774"/>
    <w:multiLevelType w:val="hybridMultilevel"/>
    <w:tmpl w:val="2C9A54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690682D"/>
    <w:multiLevelType w:val="hybridMultilevel"/>
    <w:tmpl w:val="55200514"/>
    <w:lvl w:ilvl="0" w:tplc="45486E1C">
      <w:start w:val="1"/>
      <w:numFmt w:val="upperLetter"/>
      <w:lvlText w:val="(%1)"/>
      <w:lvlJc w:val="left"/>
      <w:pPr>
        <w:tabs>
          <w:tab w:val="num" w:pos="719"/>
        </w:tabs>
        <w:ind w:left="719" w:hanging="360"/>
      </w:pPr>
      <w:rPr>
        <w:rFonts w:hint="default"/>
      </w:rPr>
    </w:lvl>
    <w:lvl w:ilvl="1" w:tplc="04160001">
      <w:start w:val="1"/>
      <w:numFmt w:val="bullet"/>
      <w:lvlText w:val=""/>
      <w:lvlJc w:val="left"/>
      <w:pPr>
        <w:tabs>
          <w:tab w:val="num" w:pos="1439"/>
        </w:tabs>
        <w:ind w:left="1439" w:hanging="360"/>
      </w:pPr>
      <w:rPr>
        <w:rFonts w:ascii="Symbol" w:hAnsi="Symbol" w:hint="default"/>
      </w:rPr>
    </w:lvl>
    <w:lvl w:ilvl="2" w:tplc="13BEE1BA">
      <w:start w:val="1"/>
      <w:numFmt w:val="decimal"/>
      <w:lvlText w:val="%3."/>
      <w:lvlJc w:val="left"/>
      <w:pPr>
        <w:ind w:left="2339" w:hanging="360"/>
      </w:pPr>
      <w:rPr>
        <w:rFonts w:hint="default"/>
        <w:b w:val="0"/>
      </w:rPr>
    </w:lvl>
    <w:lvl w:ilvl="3" w:tplc="0416000F" w:tentative="1">
      <w:start w:val="1"/>
      <w:numFmt w:val="decimal"/>
      <w:lvlText w:val="%4."/>
      <w:lvlJc w:val="left"/>
      <w:pPr>
        <w:tabs>
          <w:tab w:val="num" w:pos="2879"/>
        </w:tabs>
        <w:ind w:left="2879" w:hanging="360"/>
      </w:pPr>
    </w:lvl>
    <w:lvl w:ilvl="4" w:tplc="04160019" w:tentative="1">
      <w:start w:val="1"/>
      <w:numFmt w:val="lowerLetter"/>
      <w:lvlText w:val="%5."/>
      <w:lvlJc w:val="left"/>
      <w:pPr>
        <w:tabs>
          <w:tab w:val="num" w:pos="3599"/>
        </w:tabs>
        <w:ind w:left="3599" w:hanging="360"/>
      </w:pPr>
    </w:lvl>
    <w:lvl w:ilvl="5" w:tplc="0416001B" w:tentative="1">
      <w:start w:val="1"/>
      <w:numFmt w:val="lowerRoman"/>
      <w:lvlText w:val="%6."/>
      <w:lvlJc w:val="right"/>
      <w:pPr>
        <w:tabs>
          <w:tab w:val="num" w:pos="4319"/>
        </w:tabs>
        <w:ind w:left="4319" w:hanging="180"/>
      </w:pPr>
    </w:lvl>
    <w:lvl w:ilvl="6" w:tplc="0416000F" w:tentative="1">
      <w:start w:val="1"/>
      <w:numFmt w:val="decimal"/>
      <w:lvlText w:val="%7."/>
      <w:lvlJc w:val="left"/>
      <w:pPr>
        <w:tabs>
          <w:tab w:val="num" w:pos="5039"/>
        </w:tabs>
        <w:ind w:left="5039" w:hanging="360"/>
      </w:pPr>
    </w:lvl>
    <w:lvl w:ilvl="7" w:tplc="04160019" w:tentative="1">
      <w:start w:val="1"/>
      <w:numFmt w:val="lowerLetter"/>
      <w:lvlText w:val="%8."/>
      <w:lvlJc w:val="left"/>
      <w:pPr>
        <w:tabs>
          <w:tab w:val="num" w:pos="5759"/>
        </w:tabs>
        <w:ind w:left="5759" w:hanging="360"/>
      </w:pPr>
    </w:lvl>
    <w:lvl w:ilvl="8" w:tplc="0416001B" w:tentative="1">
      <w:start w:val="1"/>
      <w:numFmt w:val="lowerRoman"/>
      <w:lvlText w:val="%9."/>
      <w:lvlJc w:val="right"/>
      <w:pPr>
        <w:tabs>
          <w:tab w:val="num" w:pos="6479"/>
        </w:tabs>
        <w:ind w:left="6479" w:hanging="180"/>
      </w:pPr>
    </w:lvl>
  </w:abstractNum>
  <w:abstractNum w:abstractNumId="7">
    <w:nsid w:val="389037BE"/>
    <w:multiLevelType w:val="hybridMultilevel"/>
    <w:tmpl w:val="5F36F30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3F4D4152"/>
    <w:multiLevelType w:val="hybridMultilevel"/>
    <w:tmpl w:val="553C71C0"/>
    <w:lvl w:ilvl="0" w:tplc="04160001">
      <w:start w:val="1"/>
      <w:numFmt w:val="bullet"/>
      <w:lvlText w:val=""/>
      <w:lvlJc w:val="left"/>
      <w:pPr>
        <w:tabs>
          <w:tab w:val="num" w:pos="1082"/>
        </w:tabs>
        <w:ind w:left="1082" w:hanging="360"/>
      </w:pPr>
      <w:rPr>
        <w:rFonts w:ascii="Symbol" w:hAnsi="Symbol" w:hint="default"/>
      </w:rPr>
    </w:lvl>
    <w:lvl w:ilvl="1" w:tplc="04160003" w:tentative="1">
      <w:start w:val="1"/>
      <w:numFmt w:val="bullet"/>
      <w:lvlText w:val="o"/>
      <w:lvlJc w:val="left"/>
      <w:pPr>
        <w:tabs>
          <w:tab w:val="num" w:pos="1802"/>
        </w:tabs>
        <w:ind w:left="1802" w:hanging="360"/>
      </w:pPr>
      <w:rPr>
        <w:rFonts w:ascii="Courier New" w:hAnsi="Courier New" w:cs="Courier New" w:hint="default"/>
      </w:rPr>
    </w:lvl>
    <w:lvl w:ilvl="2" w:tplc="04160005" w:tentative="1">
      <w:start w:val="1"/>
      <w:numFmt w:val="bullet"/>
      <w:lvlText w:val=""/>
      <w:lvlJc w:val="left"/>
      <w:pPr>
        <w:tabs>
          <w:tab w:val="num" w:pos="2522"/>
        </w:tabs>
        <w:ind w:left="2522" w:hanging="360"/>
      </w:pPr>
      <w:rPr>
        <w:rFonts w:ascii="Wingdings" w:hAnsi="Wingdings" w:hint="default"/>
      </w:rPr>
    </w:lvl>
    <w:lvl w:ilvl="3" w:tplc="04160001" w:tentative="1">
      <w:start w:val="1"/>
      <w:numFmt w:val="bullet"/>
      <w:lvlText w:val=""/>
      <w:lvlJc w:val="left"/>
      <w:pPr>
        <w:tabs>
          <w:tab w:val="num" w:pos="3242"/>
        </w:tabs>
        <w:ind w:left="3242" w:hanging="360"/>
      </w:pPr>
      <w:rPr>
        <w:rFonts w:ascii="Symbol" w:hAnsi="Symbol" w:hint="default"/>
      </w:rPr>
    </w:lvl>
    <w:lvl w:ilvl="4" w:tplc="04160003" w:tentative="1">
      <w:start w:val="1"/>
      <w:numFmt w:val="bullet"/>
      <w:lvlText w:val="o"/>
      <w:lvlJc w:val="left"/>
      <w:pPr>
        <w:tabs>
          <w:tab w:val="num" w:pos="3962"/>
        </w:tabs>
        <w:ind w:left="3962" w:hanging="360"/>
      </w:pPr>
      <w:rPr>
        <w:rFonts w:ascii="Courier New" w:hAnsi="Courier New" w:cs="Courier New" w:hint="default"/>
      </w:rPr>
    </w:lvl>
    <w:lvl w:ilvl="5" w:tplc="04160005" w:tentative="1">
      <w:start w:val="1"/>
      <w:numFmt w:val="bullet"/>
      <w:lvlText w:val=""/>
      <w:lvlJc w:val="left"/>
      <w:pPr>
        <w:tabs>
          <w:tab w:val="num" w:pos="4682"/>
        </w:tabs>
        <w:ind w:left="4682" w:hanging="360"/>
      </w:pPr>
      <w:rPr>
        <w:rFonts w:ascii="Wingdings" w:hAnsi="Wingdings" w:hint="default"/>
      </w:rPr>
    </w:lvl>
    <w:lvl w:ilvl="6" w:tplc="04160001" w:tentative="1">
      <w:start w:val="1"/>
      <w:numFmt w:val="bullet"/>
      <w:lvlText w:val=""/>
      <w:lvlJc w:val="left"/>
      <w:pPr>
        <w:tabs>
          <w:tab w:val="num" w:pos="5402"/>
        </w:tabs>
        <w:ind w:left="5402" w:hanging="360"/>
      </w:pPr>
      <w:rPr>
        <w:rFonts w:ascii="Symbol" w:hAnsi="Symbol" w:hint="default"/>
      </w:rPr>
    </w:lvl>
    <w:lvl w:ilvl="7" w:tplc="04160003" w:tentative="1">
      <w:start w:val="1"/>
      <w:numFmt w:val="bullet"/>
      <w:lvlText w:val="o"/>
      <w:lvlJc w:val="left"/>
      <w:pPr>
        <w:tabs>
          <w:tab w:val="num" w:pos="6122"/>
        </w:tabs>
        <w:ind w:left="6122" w:hanging="360"/>
      </w:pPr>
      <w:rPr>
        <w:rFonts w:ascii="Courier New" w:hAnsi="Courier New" w:cs="Courier New" w:hint="default"/>
      </w:rPr>
    </w:lvl>
    <w:lvl w:ilvl="8" w:tplc="04160005" w:tentative="1">
      <w:start w:val="1"/>
      <w:numFmt w:val="bullet"/>
      <w:lvlText w:val=""/>
      <w:lvlJc w:val="left"/>
      <w:pPr>
        <w:tabs>
          <w:tab w:val="num" w:pos="6842"/>
        </w:tabs>
        <w:ind w:left="6842" w:hanging="360"/>
      </w:pPr>
      <w:rPr>
        <w:rFonts w:ascii="Wingdings" w:hAnsi="Wingdings" w:hint="default"/>
      </w:rPr>
    </w:lvl>
  </w:abstractNum>
  <w:abstractNum w:abstractNumId="9">
    <w:nsid w:val="449670F7"/>
    <w:multiLevelType w:val="hybridMultilevel"/>
    <w:tmpl w:val="294C90D8"/>
    <w:lvl w:ilvl="0" w:tplc="258A7DF8">
      <w:start w:val="1"/>
      <w:numFmt w:val="decimal"/>
      <w:lvlText w:val="%1."/>
      <w:lvlJc w:val="left"/>
      <w:pPr>
        <w:tabs>
          <w:tab w:val="num" w:pos="1004"/>
        </w:tabs>
        <w:ind w:left="1004" w:hanging="360"/>
      </w:pPr>
      <w:rPr>
        <w:rFonts w:hint="default"/>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10">
    <w:nsid w:val="4A5E2CFF"/>
    <w:multiLevelType w:val="hybridMultilevel"/>
    <w:tmpl w:val="EB16486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B4A1228"/>
    <w:multiLevelType w:val="multilevel"/>
    <w:tmpl w:val="684CA6EE"/>
    <w:lvl w:ilvl="0">
      <w:start w:val="3"/>
      <w:numFmt w:val="decimal"/>
      <w:lvlText w:val="%1"/>
      <w:lvlJc w:val="left"/>
      <w:pPr>
        <w:tabs>
          <w:tab w:val="num" w:pos="360"/>
        </w:tabs>
        <w:ind w:left="360" w:hanging="360"/>
      </w:pPr>
      <w:rPr>
        <w:rFonts w:ascii="Times" w:hAnsi="Times" w:hint="default"/>
      </w:rPr>
    </w:lvl>
    <w:lvl w:ilvl="1">
      <w:start w:val="5"/>
      <w:numFmt w:val="decimal"/>
      <w:lvlText w:val="%1.%2"/>
      <w:lvlJc w:val="left"/>
      <w:pPr>
        <w:tabs>
          <w:tab w:val="num" w:pos="360"/>
        </w:tabs>
        <w:ind w:left="360" w:hanging="360"/>
      </w:pPr>
      <w:rPr>
        <w:rFonts w:ascii="Times" w:hAnsi="Times" w:hint="default"/>
      </w:rPr>
    </w:lvl>
    <w:lvl w:ilvl="2">
      <w:start w:val="1"/>
      <w:numFmt w:val="decimal"/>
      <w:lvlText w:val="%1.%2.%3"/>
      <w:lvlJc w:val="left"/>
      <w:pPr>
        <w:tabs>
          <w:tab w:val="num" w:pos="720"/>
        </w:tabs>
        <w:ind w:left="720" w:hanging="720"/>
      </w:pPr>
      <w:rPr>
        <w:rFonts w:ascii="Times" w:hAnsi="Times" w:hint="default"/>
      </w:rPr>
    </w:lvl>
    <w:lvl w:ilvl="3">
      <w:start w:val="1"/>
      <w:numFmt w:val="decimal"/>
      <w:lvlText w:val="%1.%2.%3.%4"/>
      <w:lvlJc w:val="left"/>
      <w:pPr>
        <w:tabs>
          <w:tab w:val="num" w:pos="720"/>
        </w:tabs>
        <w:ind w:left="720" w:hanging="720"/>
      </w:pPr>
      <w:rPr>
        <w:rFonts w:ascii="Times" w:hAnsi="Times" w:hint="default"/>
      </w:rPr>
    </w:lvl>
    <w:lvl w:ilvl="4">
      <w:start w:val="1"/>
      <w:numFmt w:val="decimal"/>
      <w:lvlText w:val="%1.%2.%3.%4.%5"/>
      <w:lvlJc w:val="left"/>
      <w:pPr>
        <w:tabs>
          <w:tab w:val="num" w:pos="1080"/>
        </w:tabs>
        <w:ind w:left="1080" w:hanging="1080"/>
      </w:pPr>
      <w:rPr>
        <w:rFonts w:ascii="Times" w:hAnsi="Times" w:hint="default"/>
      </w:rPr>
    </w:lvl>
    <w:lvl w:ilvl="5">
      <w:start w:val="1"/>
      <w:numFmt w:val="decimal"/>
      <w:lvlText w:val="%1.%2.%3.%4.%5.%6"/>
      <w:lvlJc w:val="left"/>
      <w:pPr>
        <w:tabs>
          <w:tab w:val="num" w:pos="1080"/>
        </w:tabs>
        <w:ind w:left="1080" w:hanging="1080"/>
      </w:pPr>
      <w:rPr>
        <w:rFonts w:ascii="Times" w:hAnsi="Times" w:hint="default"/>
      </w:rPr>
    </w:lvl>
    <w:lvl w:ilvl="6">
      <w:start w:val="1"/>
      <w:numFmt w:val="decimal"/>
      <w:lvlText w:val="%1.%2.%3.%4.%5.%6.%7"/>
      <w:lvlJc w:val="left"/>
      <w:pPr>
        <w:tabs>
          <w:tab w:val="num" w:pos="1440"/>
        </w:tabs>
        <w:ind w:left="1440" w:hanging="1440"/>
      </w:pPr>
      <w:rPr>
        <w:rFonts w:ascii="Times" w:hAnsi="Times" w:hint="default"/>
      </w:rPr>
    </w:lvl>
    <w:lvl w:ilvl="7">
      <w:start w:val="1"/>
      <w:numFmt w:val="decimal"/>
      <w:lvlText w:val="%1.%2.%3.%4.%5.%6.%7.%8"/>
      <w:lvlJc w:val="left"/>
      <w:pPr>
        <w:tabs>
          <w:tab w:val="num" w:pos="1440"/>
        </w:tabs>
        <w:ind w:left="1440" w:hanging="1440"/>
      </w:pPr>
      <w:rPr>
        <w:rFonts w:ascii="Times" w:hAnsi="Times" w:hint="default"/>
      </w:rPr>
    </w:lvl>
    <w:lvl w:ilvl="8">
      <w:start w:val="1"/>
      <w:numFmt w:val="decimal"/>
      <w:lvlText w:val="%1.%2.%3.%4.%5.%6.%7.%8.%9"/>
      <w:lvlJc w:val="left"/>
      <w:pPr>
        <w:tabs>
          <w:tab w:val="num" w:pos="1800"/>
        </w:tabs>
        <w:ind w:left="1800" w:hanging="1800"/>
      </w:pPr>
      <w:rPr>
        <w:rFonts w:ascii="Times" w:hAnsi="Times" w:hint="default"/>
      </w:rPr>
    </w:lvl>
  </w:abstractNum>
  <w:abstractNum w:abstractNumId="12">
    <w:nsid w:val="4D562BC5"/>
    <w:multiLevelType w:val="hybridMultilevel"/>
    <w:tmpl w:val="D7CEB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0D82E5C"/>
    <w:multiLevelType w:val="hybridMultilevel"/>
    <w:tmpl w:val="5A9ED81E"/>
    <w:lvl w:ilvl="0" w:tplc="04160001">
      <w:start w:val="1"/>
      <w:numFmt w:val="bullet"/>
      <w:lvlText w:val=""/>
      <w:lvlJc w:val="left"/>
      <w:pPr>
        <w:tabs>
          <w:tab w:val="num" w:pos="722"/>
        </w:tabs>
        <w:ind w:left="722" w:hanging="360"/>
      </w:pPr>
      <w:rPr>
        <w:rFonts w:ascii="Symbol" w:hAnsi="Symbol" w:hint="default"/>
      </w:rPr>
    </w:lvl>
    <w:lvl w:ilvl="1" w:tplc="04160003" w:tentative="1">
      <w:start w:val="1"/>
      <w:numFmt w:val="bullet"/>
      <w:lvlText w:val="o"/>
      <w:lvlJc w:val="left"/>
      <w:pPr>
        <w:tabs>
          <w:tab w:val="num" w:pos="1442"/>
        </w:tabs>
        <w:ind w:left="1442" w:hanging="360"/>
      </w:pPr>
      <w:rPr>
        <w:rFonts w:ascii="Courier New" w:hAnsi="Courier New" w:cs="Courier New" w:hint="default"/>
      </w:rPr>
    </w:lvl>
    <w:lvl w:ilvl="2" w:tplc="04160005" w:tentative="1">
      <w:start w:val="1"/>
      <w:numFmt w:val="bullet"/>
      <w:lvlText w:val=""/>
      <w:lvlJc w:val="left"/>
      <w:pPr>
        <w:tabs>
          <w:tab w:val="num" w:pos="2162"/>
        </w:tabs>
        <w:ind w:left="2162" w:hanging="360"/>
      </w:pPr>
      <w:rPr>
        <w:rFonts w:ascii="Wingdings" w:hAnsi="Wingdings" w:hint="default"/>
      </w:rPr>
    </w:lvl>
    <w:lvl w:ilvl="3" w:tplc="04160001" w:tentative="1">
      <w:start w:val="1"/>
      <w:numFmt w:val="bullet"/>
      <w:lvlText w:val=""/>
      <w:lvlJc w:val="left"/>
      <w:pPr>
        <w:tabs>
          <w:tab w:val="num" w:pos="2882"/>
        </w:tabs>
        <w:ind w:left="2882" w:hanging="360"/>
      </w:pPr>
      <w:rPr>
        <w:rFonts w:ascii="Symbol" w:hAnsi="Symbol" w:hint="default"/>
      </w:rPr>
    </w:lvl>
    <w:lvl w:ilvl="4" w:tplc="04160003" w:tentative="1">
      <w:start w:val="1"/>
      <w:numFmt w:val="bullet"/>
      <w:lvlText w:val="o"/>
      <w:lvlJc w:val="left"/>
      <w:pPr>
        <w:tabs>
          <w:tab w:val="num" w:pos="3602"/>
        </w:tabs>
        <w:ind w:left="3602" w:hanging="360"/>
      </w:pPr>
      <w:rPr>
        <w:rFonts w:ascii="Courier New" w:hAnsi="Courier New" w:cs="Courier New" w:hint="default"/>
      </w:rPr>
    </w:lvl>
    <w:lvl w:ilvl="5" w:tplc="04160005" w:tentative="1">
      <w:start w:val="1"/>
      <w:numFmt w:val="bullet"/>
      <w:lvlText w:val=""/>
      <w:lvlJc w:val="left"/>
      <w:pPr>
        <w:tabs>
          <w:tab w:val="num" w:pos="4322"/>
        </w:tabs>
        <w:ind w:left="4322" w:hanging="360"/>
      </w:pPr>
      <w:rPr>
        <w:rFonts w:ascii="Wingdings" w:hAnsi="Wingdings" w:hint="default"/>
      </w:rPr>
    </w:lvl>
    <w:lvl w:ilvl="6" w:tplc="04160001" w:tentative="1">
      <w:start w:val="1"/>
      <w:numFmt w:val="bullet"/>
      <w:lvlText w:val=""/>
      <w:lvlJc w:val="left"/>
      <w:pPr>
        <w:tabs>
          <w:tab w:val="num" w:pos="5042"/>
        </w:tabs>
        <w:ind w:left="5042" w:hanging="360"/>
      </w:pPr>
      <w:rPr>
        <w:rFonts w:ascii="Symbol" w:hAnsi="Symbol" w:hint="default"/>
      </w:rPr>
    </w:lvl>
    <w:lvl w:ilvl="7" w:tplc="04160003" w:tentative="1">
      <w:start w:val="1"/>
      <w:numFmt w:val="bullet"/>
      <w:lvlText w:val="o"/>
      <w:lvlJc w:val="left"/>
      <w:pPr>
        <w:tabs>
          <w:tab w:val="num" w:pos="5762"/>
        </w:tabs>
        <w:ind w:left="5762" w:hanging="360"/>
      </w:pPr>
      <w:rPr>
        <w:rFonts w:ascii="Courier New" w:hAnsi="Courier New" w:cs="Courier New" w:hint="default"/>
      </w:rPr>
    </w:lvl>
    <w:lvl w:ilvl="8" w:tplc="04160005" w:tentative="1">
      <w:start w:val="1"/>
      <w:numFmt w:val="bullet"/>
      <w:lvlText w:val=""/>
      <w:lvlJc w:val="left"/>
      <w:pPr>
        <w:tabs>
          <w:tab w:val="num" w:pos="6482"/>
        </w:tabs>
        <w:ind w:left="6482" w:hanging="360"/>
      </w:pPr>
      <w:rPr>
        <w:rFonts w:ascii="Wingdings" w:hAnsi="Wingdings" w:hint="default"/>
      </w:rPr>
    </w:lvl>
  </w:abstractNum>
  <w:abstractNum w:abstractNumId="14">
    <w:nsid w:val="569C628D"/>
    <w:multiLevelType w:val="hybridMultilevel"/>
    <w:tmpl w:val="4B8227F0"/>
    <w:lvl w:ilvl="0" w:tplc="F73673E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8A16AB5"/>
    <w:multiLevelType w:val="hybridMultilevel"/>
    <w:tmpl w:val="F2C64B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8D6433E"/>
    <w:multiLevelType w:val="hybridMultilevel"/>
    <w:tmpl w:val="D244351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7">
    <w:nsid w:val="58D65C70"/>
    <w:multiLevelType w:val="hybridMultilevel"/>
    <w:tmpl w:val="E3003634"/>
    <w:lvl w:ilvl="0" w:tplc="04160001">
      <w:start w:val="1"/>
      <w:numFmt w:val="bullet"/>
      <w:lvlText w:val=""/>
      <w:lvlJc w:val="left"/>
      <w:pPr>
        <w:tabs>
          <w:tab w:val="num" w:pos="720"/>
        </w:tabs>
        <w:ind w:left="720" w:hanging="360"/>
      </w:pPr>
      <w:rPr>
        <w:rFonts w:ascii="Symbol" w:hAnsi="Symbol" w:hint="default"/>
      </w:rPr>
    </w:lvl>
    <w:lvl w:ilvl="1" w:tplc="42ECD536">
      <w:start w:val="1"/>
      <w:numFmt w:val="decimal"/>
      <w:lvlText w:val="(%2)"/>
      <w:lvlJc w:val="left"/>
      <w:pPr>
        <w:tabs>
          <w:tab w:val="num" w:pos="1455"/>
        </w:tabs>
        <w:ind w:left="1455" w:hanging="375"/>
      </w:pPr>
      <w:rPr>
        <w:rFonts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A8F751F"/>
    <w:multiLevelType w:val="hybridMultilevel"/>
    <w:tmpl w:val="D4123E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CDF24C9"/>
    <w:multiLevelType w:val="hybridMultilevel"/>
    <w:tmpl w:val="3796E27E"/>
    <w:lvl w:ilvl="0" w:tplc="42ECD536">
      <w:start w:val="1"/>
      <w:numFmt w:val="decimal"/>
      <w:lvlText w:val="(%1)"/>
      <w:lvlJc w:val="left"/>
      <w:pPr>
        <w:tabs>
          <w:tab w:val="num" w:pos="435"/>
        </w:tabs>
        <w:ind w:left="435" w:hanging="375"/>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0">
    <w:nsid w:val="63660525"/>
    <w:multiLevelType w:val="hybridMultilevel"/>
    <w:tmpl w:val="7A82676A"/>
    <w:lvl w:ilvl="0" w:tplc="559A65EC">
      <w:start w:val="7"/>
      <w:numFmt w:val="decimal"/>
      <w:lvlText w:val="%1."/>
      <w:lvlJc w:val="left"/>
      <w:pPr>
        <w:tabs>
          <w:tab w:val="num" w:pos="1087"/>
        </w:tabs>
        <w:ind w:left="1087" w:hanging="720"/>
      </w:pPr>
      <w:rPr>
        <w:rFonts w:hint="default"/>
      </w:rPr>
    </w:lvl>
    <w:lvl w:ilvl="1" w:tplc="04160019" w:tentative="1">
      <w:start w:val="1"/>
      <w:numFmt w:val="lowerLetter"/>
      <w:lvlText w:val="%2."/>
      <w:lvlJc w:val="left"/>
      <w:pPr>
        <w:tabs>
          <w:tab w:val="num" w:pos="1447"/>
        </w:tabs>
        <w:ind w:left="1447" w:hanging="360"/>
      </w:pPr>
    </w:lvl>
    <w:lvl w:ilvl="2" w:tplc="0416001B" w:tentative="1">
      <w:start w:val="1"/>
      <w:numFmt w:val="lowerRoman"/>
      <w:lvlText w:val="%3."/>
      <w:lvlJc w:val="right"/>
      <w:pPr>
        <w:tabs>
          <w:tab w:val="num" w:pos="2167"/>
        </w:tabs>
        <w:ind w:left="2167" w:hanging="180"/>
      </w:pPr>
    </w:lvl>
    <w:lvl w:ilvl="3" w:tplc="0416000F" w:tentative="1">
      <w:start w:val="1"/>
      <w:numFmt w:val="decimal"/>
      <w:lvlText w:val="%4."/>
      <w:lvlJc w:val="left"/>
      <w:pPr>
        <w:tabs>
          <w:tab w:val="num" w:pos="2887"/>
        </w:tabs>
        <w:ind w:left="2887" w:hanging="360"/>
      </w:pPr>
    </w:lvl>
    <w:lvl w:ilvl="4" w:tplc="04160019" w:tentative="1">
      <w:start w:val="1"/>
      <w:numFmt w:val="lowerLetter"/>
      <w:lvlText w:val="%5."/>
      <w:lvlJc w:val="left"/>
      <w:pPr>
        <w:tabs>
          <w:tab w:val="num" w:pos="3607"/>
        </w:tabs>
        <w:ind w:left="3607" w:hanging="360"/>
      </w:pPr>
    </w:lvl>
    <w:lvl w:ilvl="5" w:tplc="0416001B" w:tentative="1">
      <w:start w:val="1"/>
      <w:numFmt w:val="lowerRoman"/>
      <w:lvlText w:val="%6."/>
      <w:lvlJc w:val="right"/>
      <w:pPr>
        <w:tabs>
          <w:tab w:val="num" w:pos="4327"/>
        </w:tabs>
        <w:ind w:left="4327" w:hanging="180"/>
      </w:pPr>
    </w:lvl>
    <w:lvl w:ilvl="6" w:tplc="0416000F" w:tentative="1">
      <w:start w:val="1"/>
      <w:numFmt w:val="decimal"/>
      <w:lvlText w:val="%7."/>
      <w:lvlJc w:val="left"/>
      <w:pPr>
        <w:tabs>
          <w:tab w:val="num" w:pos="5047"/>
        </w:tabs>
        <w:ind w:left="5047" w:hanging="360"/>
      </w:pPr>
    </w:lvl>
    <w:lvl w:ilvl="7" w:tplc="04160019" w:tentative="1">
      <w:start w:val="1"/>
      <w:numFmt w:val="lowerLetter"/>
      <w:lvlText w:val="%8."/>
      <w:lvlJc w:val="left"/>
      <w:pPr>
        <w:tabs>
          <w:tab w:val="num" w:pos="5767"/>
        </w:tabs>
        <w:ind w:left="5767" w:hanging="360"/>
      </w:pPr>
    </w:lvl>
    <w:lvl w:ilvl="8" w:tplc="0416001B" w:tentative="1">
      <w:start w:val="1"/>
      <w:numFmt w:val="lowerRoman"/>
      <w:lvlText w:val="%9."/>
      <w:lvlJc w:val="right"/>
      <w:pPr>
        <w:tabs>
          <w:tab w:val="num" w:pos="6487"/>
        </w:tabs>
        <w:ind w:left="6487" w:hanging="180"/>
      </w:pPr>
    </w:lvl>
  </w:abstractNum>
  <w:abstractNum w:abstractNumId="21">
    <w:nsid w:val="64E02561"/>
    <w:multiLevelType w:val="hybridMultilevel"/>
    <w:tmpl w:val="7F2677D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5913596"/>
    <w:multiLevelType w:val="hybridMultilevel"/>
    <w:tmpl w:val="067CFDE6"/>
    <w:lvl w:ilvl="0" w:tplc="04160001">
      <w:start w:val="1"/>
      <w:numFmt w:val="bullet"/>
      <w:lvlText w:val=""/>
      <w:lvlJc w:val="left"/>
      <w:pPr>
        <w:tabs>
          <w:tab w:val="num" w:pos="644"/>
        </w:tabs>
        <w:ind w:left="644" w:hanging="360"/>
      </w:pPr>
      <w:rPr>
        <w:rFonts w:ascii="Symbol" w:hAnsi="Symbol" w:hint="default"/>
      </w:rPr>
    </w:lvl>
    <w:lvl w:ilvl="1" w:tplc="04160003" w:tentative="1">
      <w:start w:val="1"/>
      <w:numFmt w:val="bullet"/>
      <w:lvlText w:val="o"/>
      <w:lvlJc w:val="left"/>
      <w:pPr>
        <w:tabs>
          <w:tab w:val="num" w:pos="1364"/>
        </w:tabs>
        <w:ind w:left="1364" w:hanging="360"/>
      </w:pPr>
      <w:rPr>
        <w:rFonts w:ascii="Courier New" w:hAnsi="Courier New" w:cs="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cs="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cs="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23">
    <w:nsid w:val="65CE56D6"/>
    <w:multiLevelType w:val="hybridMultilevel"/>
    <w:tmpl w:val="34E481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9F77E13"/>
    <w:multiLevelType w:val="hybridMultilevel"/>
    <w:tmpl w:val="EBA6FCE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E6E4FD8"/>
    <w:multiLevelType w:val="multilevel"/>
    <w:tmpl w:val="D13EEC46"/>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b/>
        <w:sz w:val="30"/>
        <w:szCs w:val="3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852"/>
        </w:tabs>
        <w:ind w:left="852" w:hanging="108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1060"/>
        </w:tabs>
        <w:ind w:left="1060" w:hanging="1440"/>
      </w:pPr>
      <w:rPr>
        <w:rFonts w:hint="default"/>
      </w:rPr>
    </w:lvl>
    <w:lvl w:ilvl="6">
      <w:start w:val="1"/>
      <w:numFmt w:val="decimal"/>
      <w:lvlText w:val="%1.%2.%3.%4.%5.%6.%7"/>
      <w:lvlJc w:val="left"/>
      <w:pPr>
        <w:tabs>
          <w:tab w:val="num" w:pos="1344"/>
        </w:tabs>
        <w:ind w:left="1344" w:hanging="1800"/>
      </w:pPr>
      <w:rPr>
        <w:rFonts w:hint="default"/>
      </w:rPr>
    </w:lvl>
    <w:lvl w:ilvl="7">
      <w:start w:val="1"/>
      <w:numFmt w:val="decimal"/>
      <w:lvlText w:val="%1.%2.%3.%4.%5.%6.%7.%8"/>
      <w:lvlJc w:val="left"/>
      <w:pPr>
        <w:tabs>
          <w:tab w:val="num" w:pos="1268"/>
        </w:tabs>
        <w:ind w:left="1268" w:hanging="1800"/>
      </w:pPr>
      <w:rPr>
        <w:rFonts w:hint="default"/>
      </w:rPr>
    </w:lvl>
    <w:lvl w:ilvl="8">
      <w:start w:val="1"/>
      <w:numFmt w:val="decimal"/>
      <w:lvlText w:val="%1.%2.%3.%4.%5.%6.%7.%8.%9"/>
      <w:lvlJc w:val="left"/>
      <w:pPr>
        <w:tabs>
          <w:tab w:val="num" w:pos="1552"/>
        </w:tabs>
        <w:ind w:left="1552" w:hanging="2160"/>
      </w:pPr>
      <w:rPr>
        <w:rFonts w:hint="default"/>
      </w:rPr>
    </w:lvl>
  </w:abstractNum>
  <w:abstractNum w:abstractNumId="26">
    <w:nsid w:val="766B2C10"/>
    <w:multiLevelType w:val="hybridMultilevel"/>
    <w:tmpl w:val="5622CF50"/>
    <w:lvl w:ilvl="0" w:tplc="0416000F">
      <w:start w:val="1"/>
      <w:numFmt w:val="decimal"/>
      <w:lvlText w:val="%1."/>
      <w:lvlJc w:val="left"/>
      <w:pPr>
        <w:ind w:left="1079" w:hanging="360"/>
      </w:pPr>
    </w:lvl>
    <w:lvl w:ilvl="1" w:tplc="04160019" w:tentative="1">
      <w:start w:val="1"/>
      <w:numFmt w:val="lowerLetter"/>
      <w:lvlText w:val="%2."/>
      <w:lvlJc w:val="left"/>
      <w:pPr>
        <w:ind w:left="1799" w:hanging="360"/>
      </w:pPr>
    </w:lvl>
    <w:lvl w:ilvl="2" w:tplc="0416001B" w:tentative="1">
      <w:start w:val="1"/>
      <w:numFmt w:val="lowerRoman"/>
      <w:lvlText w:val="%3."/>
      <w:lvlJc w:val="right"/>
      <w:pPr>
        <w:ind w:left="2519" w:hanging="180"/>
      </w:pPr>
    </w:lvl>
    <w:lvl w:ilvl="3" w:tplc="0416000F" w:tentative="1">
      <w:start w:val="1"/>
      <w:numFmt w:val="decimal"/>
      <w:lvlText w:val="%4."/>
      <w:lvlJc w:val="left"/>
      <w:pPr>
        <w:ind w:left="3239" w:hanging="360"/>
      </w:pPr>
    </w:lvl>
    <w:lvl w:ilvl="4" w:tplc="04160019" w:tentative="1">
      <w:start w:val="1"/>
      <w:numFmt w:val="lowerLetter"/>
      <w:lvlText w:val="%5."/>
      <w:lvlJc w:val="left"/>
      <w:pPr>
        <w:ind w:left="3959" w:hanging="360"/>
      </w:pPr>
    </w:lvl>
    <w:lvl w:ilvl="5" w:tplc="0416001B" w:tentative="1">
      <w:start w:val="1"/>
      <w:numFmt w:val="lowerRoman"/>
      <w:lvlText w:val="%6."/>
      <w:lvlJc w:val="right"/>
      <w:pPr>
        <w:ind w:left="4679" w:hanging="180"/>
      </w:pPr>
    </w:lvl>
    <w:lvl w:ilvl="6" w:tplc="0416000F" w:tentative="1">
      <w:start w:val="1"/>
      <w:numFmt w:val="decimal"/>
      <w:lvlText w:val="%7."/>
      <w:lvlJc w:val="left"/>
      <w:pPr>
        <w:ind w:left="5399" w:hanging="360"/>
      </w:pPr>
    </w:lvl>
    <w:lvl w:ilvl="7" w:tplc="04160019" w:tentative="1">
      <w:start w:val="1"/>
      <w:numFmt w:val="lowerLetter"/>
      <w:lvlText w:val="%8."/>
      <w:lvlJc w:val="left"/>
      <w:pPr>
        <w:ind w:left="6119" w:hanging="360"/>
      </w:pPr>
    </w:lvl>
    <w:lvl w:ilvl="8" w:tplc="0416001B" w:tentative="1">
      <w:start w:val="1"/>
      <w:numFmt w:val="lowerRoman"/>
      <w:lvlText w:val="%9."/>
      <w:lvlJc w:val="right"/>
      <w:pPr>
        <w:ind w:left="6839" w:hanging="180"/>
      </w:pPr>
    </w:lvl>
  </w:abstractNum>
  <w:abstractNum w:abstractNumId="27">
    <w:nsid w:val="77350F2B"/>
    <w:multiLevelType w:val="multilevel"/>
    <w:tmpl w:val="3490EA40"/>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1060"/>
        </w:tabs>
        <w:ind w:left="1060" w:hanging="1440"/>
      </w:pPr>
      <w:rPr>
        <w:rFonts w:hint="default"/>
      </w:rPr>
    </w:lvl>
    <w:lvl w:ilvl="6">
      <w:start w:val="1"/>
      <w:numFmt w:val="decimal"/>
      <w:lvlText w:val="%1.%2.%3.%4.%5.%6.%7"/>
      <w:lvlJc w:val="left"/>
      <w:pPr>
        <w:tabs>
          <w:tab w:val="num" w:pos="1344"/>
        </w:tabs>
        <w:ind w:left="1344" w:hanging="1800"/>
      </w:pPr>
      <w:rPr>
        <w:rFonts w:hint="default"/>
      </w:rPr>
    </w:lvl>
    <w:lvl w:ilvl="7">
      <w:start w:val="1"/>
      <w:numFmt w:val="decimal"/>
      <w:lvlText w:val="%1.%2.%3.%4.%5.%6.%7.%8"/>
      <w:lvlJc w:val="left"/>
      <w:pPr>
        <w:tabs>
          <w:tab w:val="num" w:pos="1268"/>
        </w:tabs>
        <w:ind w:left="1268" w:hanging="1800"/>
      </w:pPr>
      <w:rPr>
        <w:rFonts w:hint="default"/>
      </w:rPr>
    </w:lvl>
    <w:lvl w:ilvl="8">
      <w:start w:val="1"/>
      <w:numFmt w:val="decimal"/>
      <w:lvlText w:val="%1.%2.%3.%4.%5.%6.%7.%8.%9"/>
      <w:lvlJc w:val="left"/>
      <w:pPr>
        <w:tabs>
          <w:tab w:val="num" w:pos="1552"/>
        </w:tabs>
        <w:ind w:left="1552" w:hanging="2160"/>
      </w:pPr>
      <w:rPr>
        <w:rFonts w:hint="default"/>
      </w:rPr>
    </w:lvl>
  </w:abstractNum>
  <w:abstractNum w:abstractNumId="28">
    <w:nsid w:val="7A711B2A"/>
    <w:multiLevelType w:val="hybridMultilevel"/>
    <w:tmpl w:val="C252370A"/>
    <w:lvl w:ilvl="0" w:tplc="45486E1C">
      <w:start w:val="1"/>
      <w:numFmt w:val="upp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FE70ADA"/>
    <w:multiLevelType w:val="hybridMultilevel"/>
    <w:tmpl w:val="E8D0F0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FE963CA"/>
    <w:multiLevelType w:val="hybridMultilevel"/>
    <w:tmpl w:val="296C8D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3"/>
  </w:num>
  <w:num w:numId="4">
    <w:abstractNumId w:val="2"/>
  </w:num>
  <w:num w:numId="5">
    <w:abstractNumId w:val="22"/>
  </w:num>
  <w:num w:numId="6">
    <w:abstractNumId w:val="27"/>
  </w:num>
  <w:num w:numId="7">
    <w:abstractNumId w:val="25"/>
  </w:num>
  <w:num w:numId="8">
    <w:abstractNumId w:val="1"/>
  </w:num>
  <w:num w:numId="9">
    <w:abstractNumId w:val="29"/>
  </w:num>
  <w:num w:numId="10">
    <w:abstractNumId w:val="23"/>
  </w:num>
  <w:num w:numId="11">
    <w:abstractNumId w:val="21"/>
  </w:num>
  <w:num w:numId="12">
    <w:abstractNumId w:val="9"/>
  </w:num>
  <w:num w:numId="13">
    <w:abstractNumId w:val="11"/>
  </w:num>
  <w:num w:numId="14">
    <w:abstractNumId w:val="5"/>
  </w:num>
  <w:num w:numId="15">
    <w:abstractNumId w:val="14"/>
  </w:num>
  <w:num w:numId="16">
    <w:abstractNumId w:val="10"/>
  </w:num>
  <w:num w:numId="17">
    <w:abstractNumId w:val="24"/>
  </w:num>
  <w:num w:numId="18">
    <w:abstractNumId w:val="20"/>
  </w:num>
  <w:num w:numId="19">
    <w:abstractNumId w:val="30"/>
  </w:num>
  <w:num w:numId="20">
    <w:abstractNumId w:val="7"/>
  </w:num>
  <w:num w:numId="21">
    <w:abstractNumId w:val="19"/>
  </w:num>
  <w:num w:numId="22">
    <w:abstractNumId w:val="16"/>
  </w:num>
  <w:num w:numId="23">
    <w:abstractNumId w:val="17"/>
  </w:num>
  <w:num w:numId="24">
    <w:abstractNumId w:val="18"/>
  </w:num>
  <w:num w:numId="25">
    <w:abstractNumId w:val="6"/>
  </w:num>
  <w:num w:numId="26">
    <w:abstractNumId w:val="0"/>
  </w:num>
  <w:num w:numId="27">
    <w:abstractNumId w:val="8"/>
  </w:num>
  <w:num w:numId="28">
    <w:abstractNumId w:val="12"/>
  </w:num>
  <w:num w:numId="29">
    <w:abstractNumId w:val="15"/>
  </w:num>
  <w:num w:numId="30">
    <w:abstractNumId w:val="2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10909"/>
    <w:rsid w:val="00010BF7"/>
    <w:rsid w:val="00020064"/>
    <w:rsid w:val="00022446"/>
    <w:rsid w:val="00024CCD"/>
    <w:rsid w:val="00025766"/>
    <w:rsid w:val="000257DC"/>
    <w:rsid w:val="000271CD"/>
    <w:rsid w:val="000316ED"/>
    <w:rsid w:val="0003209C"/>
    <w:rsid w:val="00037FDA"/>
    <w:rsid w:val="00040AAF"/>
    <w:rsid w:val="00043A61"/>
    <w:rsid w:val="00046559"/>
    <w:rsid w:val="00047F40"/>
    <w:rsid w:val="00051686"/>
    <w:rsid w:val="00052323"/>
    <w:rsid w:val="00052B4E"/>
    <w:rsid w:val="00064B6E"/>
    <w:rsid w:val="00075404"/>
    <w:rsid w:val="00080857"/>
    <w:rsid w:val="000874D3"/>
    <w:rsid w:val="00091F8C"/>
    <w:rsid w:val="00097237"/>
    <w:rsid w:val="000A09FF"/>
    <w:rsid w:val="000B76FC"/>
    <w:rsid w:val="000C385B"/>
    <w:rsid w:val="000C568D"/>
    <w:rsid w:val="000C5A3D"/>
    <w:rsid w:val="000C66CB"/>
    <w:rsid w:val="000C6D93"/>
    <w:rsid w:val="000D057D"/>
    <w:rsid w:val="000D7D13"/>
    <w:rsid w:val="000E2BBB"/>
    <w:rsid w:val="000E3563"/>
    <w:rsid w:val="000E46EA"/>
    <w:rsid w:val="000F333E"/>
    <w:rsid w:val="000F33F9"/>
    <w:rsid w:val="00106DB4"/>
    <w:rsid w:val="00107E65"/>
    <w:rsid w:val="001151A0"/>
    <w:rsid w:val="00122F99"/>
    <w:rsid w:val="00124C81"/>
    <w:rsid w:val="00127659"/>
    <w:rsid w:val="0013050B"/>
    <w:rsid w:val="00146FC7"/>
    <w:rsid w:val="00150A46"/>
    <w:rsid w:val="00151F3C"/>
    <w:rsid w:val="00153754"/>
    <w:rsid w:val="00157228"/>
    <w:rsid w:val="00157439"/>
    <w:rsid w:val="0015751D"/>
    <w:rsid w:val="001665F2"/>
    <w:rsid w:val="00192153"/>
    <w:rsid w:val="00192FEE"/>
    <w:rsid w:val="00195DB5"/>
    <w:rsid w:val="00196FEB"/>
    <w:rsid w:val="001A12A3"/>
    <w:rsid w:val="001B2313"/>
    <w:rsid w:val="001C2918"/>
    <w:rsid w:val="001C2DEF"/>
    <w:rsid w:val="001C7F2E"/>
    <w:rsid w:val="001D397A"/>
    <w:rsid w:val="001D46A1"/>
    <w:rsid w:val="001D7191"/>
    <w:rsid w:val="001F0E63"/>
    <w:rsid w:val="001F45B1"/>
    <w:rsid w:val="002023D7"/>
    <w:rsid w:val="00202A52"/>
    <w:rsid w:val="00203B74"/>
    <w:rsid w:val="0020409D"/>
    <w:rsid w:val="002202B6"/>
    <w:rsid w:val="00223481"/>
    <w:rsid w:val="00224A7C"/>
    <w:rsid w:val="00231A29"/>
    <w:rsid w:val="00232577"/>
    <w:rsid w:val="00236ED5"/>
    <w:rsid w:val="002378AA"/>
    <w:rsid w:val="00242B71"/>
    <w:rsid w:val="00243649"/>
    <w:rsid w:val="002455BE"/>
    <w:rsid w:val="00251384"/>
    <w:rsid w:val="0025707C"/>
    <w:rsid w:val="002624AC"/>
    <w:rsid w:val="00262D36"/>
    <w:rsid w:val="00267CB9"/>
    <w:rsid w:val="00267EFD"/>
    <w:rsid w:val="00276E22"/>
    <w:rsid w:val="00281ACF"/>
    <w:rsid w:val="00284B22"/>
    <w:rsid w:val="002912EB"/>
    <w:rsid w:val="0029515F"/>
    <w:rsid w:val="002957CB"/>
    <w:rsid w:val="002A3E96"/>
    <w:rsid w:val="002A4078"/>
    <w:rsid w:val="002B036D"/>
    <w:rsid w:val="002B352A"/>
    <w:rsid w:val="002C63FD"/>
    <w:rsid w:val="002C6633"/>
    <w:rsid w:val="002D0405"/>
    <w:rsid w:val="002D3ADF"/>
    <w:rsid w:val="002E155C"/>
    <w:rsid w:val="002E35A6"/>
    <w:rsid w:val="002E4372"/>
    <w:rsid w:val="002E48DB"/>
    <w:rsid w:val="002E7E59"/>
    <w:rsid w:val="002F3ECC"/>
    <w:rsid w:val="002F5429"/>
    <w:rsid w:val="00300A35"/>
    <w:rsid w:val="00313BBA"/>
    <w:rsid w:val="003313B9"/>
    <w:rsid w:val="00331882"/>
    <w:rsid w:val="00332212"/>
    <w:rsid w:val="0033319B"/>
    <w:rsid w:val="003335B2"/>
    <w:rsid w:val="00336651"/>
    <w:rsid w:val="0033687A"/>
    <w:rsid w:val="00347D91"/>
    <w:rsid w:val="00347E3D"/>
    <w:rsid w:val="003554CE"/>
    <w:rsid w:val="00357C25"/>
    <w:rsid w:val="0036635D"/>
    <w:rsid w:val="00370A64"/>
    <w:rsid w:val="00372906"/>
    <w:rsid w:val="00372A75"/>
    <w:rsid w:val="0037476A"/>
    <w:rsid w:val="0038310C"/>
    <w:rsid w:val="00391D67"/>
    <w:rsid w:val="00396A52"/>
    <w:rsid w:val="003A11BE"/>
    <w:rsid w:val="003A11ED"/>
    <w:rsid w:val="003A30ED"/>
    <w:rsid w:val="003A58AD"/>
    <w:rsid w:val="003A6DD3"/>
    <w:rsid w:val="003C10B8"/>
    <w:rsid w:val="003D08A7"/>
    <w:rsid w:val="003D3F31"/>
    <w:rsid w:val="003D42D8"/>
    <w:rsid w:val="003D75AA"/>
    <w:rsid w:val="003E1198"/>
    <w:rsid w:val="003E2064"/>
    <w:rsid w:val="003E2396"/>
    <w:rsid w:val="003E4F4D"/>
    <w:rsid w:val="003E6935"/>
    <w:rsid w:val="003F38A4"/>
    <w:rsid w:val="003F737C"/>
    <w:rsid w:val="00402C6C"/>
    <w:rsid w:val="00402F13"/>
    <w:rsid w:val="004037CB"/>
    <w:rsid w:val="004121D6"/>
    <w:rsid w:val="00412613"/>
    <w:rsid w:val="00415AE9"/>
    <w:rsid w:val="00420E5E"/>
    <w:rsid w:val="00434BBD"/>
    <w:rsid w:val="00436C91"/>
    <w:rsid w:val="00440C8F"/>
    <w:rsid w:val="00447F43"/>
    <w:rsid w:val="004519C1"/>
    <w:rsid w:val="00453938"/>
    <w:rsid w:val="00455223"/>
    <w:rsid w:val="00456C36"/>
    <w:rsid w:val="004711AE"/>
    <w:rsid w:val="00471282"/>
    <w:rsid w:val="00474E4B"/>
    <w:rsid w:val="00480BD8"/>
    <w:rsid w:val="00482544"/>
    <w:rsid w:val="00490036"/>
    <w:rsid w:val="00490483"/>
    <w:rsid w:val="00490BBA"/>
    <w:rsid w:val="00495F48"/>
    <w:rsid w:val="00497AE1"/>
    <w:rsid w:val="004A2EAD"/>
    <w:rsid w:val="004A3468"/>
    <w:rsid w:val="004A3F20"/>
    <w:rsid w:val="004A6EFA"/>
    <w:rsid w:val="004B0820"/>
    <w:rsid w:val="004B6D5C"/>
    <w:rsid w:val="004C60D6"/>
    <w:rsid w:val="004D4615"/>
    <w:rsid w:val="004E0216"/>
    <w:rsid w:val="004E484D"/>
    <w:rsid w:val="004E5B4B"/>
    <w:rsid w:val="004E67B1"/>
    <w:rsid w:val="004F0B7F"/>
    <w:rsid w:val="004F15AB"/>
    <w:rsid w:val="004F4972"/>
    <w:rsid w:val="005004A4"/>
    <w:rsid w:val="00503084"/>
    <w:rsid w:val="00504FA9"/>
    <w:rsid w:val="005111BD"/>
    <w:rsid w:val="00511217"/>
    <w:rsid w:val="005113FD"/>
    <w:rsid w:val="00512244"/>
    <w:rsid w:val="00515A95"/>
    <w:rsid w:val="00521BCB"/>
    <w:rsid w:val="00524C44"/>
    <w:rsid w:val="00533639"/>
    <w:rsid w:val="00533687"/>
    <w:rsid w:val="00534723"/>
    <w:rsid w:val="005421E3"/>
    <w:rsid w:val="0054366C"/>
    <w:rsid w:val="00552817"/>
    <w:rsid w:val="00560085"/>
    <w:rsid w:val="00560241"/>
    <w:rsid w:val="0056367F"/>
    <w:rsid w:val="00563DF8"/>
    <w:rsid w:val="00565BAB"/>
    <w:rsid w:val="00570DBA"/>
    <w:rsid w:val="00572B55"/>
    <w:rsid w:val="005752C4"/>
    <w:rsid w:val="00580536"/>
    <w:rsid w:val="0058289E"/>
    <w:rsid w:val="005838EE"/>
    <w:rsid w:val="00595454"/>
    <w:rsid w:val="005A0199"/>
    <w:rsid w:val="005B3712"/>
    <w:rsid w:val="005B668C"/>
    <w:rsid w:val="005B76A7"/>
    <w:rsid w:val="005C3A3F"/>
    <w:rsid w:val="005C3C81"/>
    <w:rsid w:val="005C74CB"/>
    <w:rsid w:val="005D187A"/>
    <w:rsid w:val="005D78CE"/>
    <w:rsid w:val="005E40A7"/>
    <w:rsid w:val="005E569C"/>
    <w:rsid w:val="005E5B3C"/>
    <w:rsid w:val="005E790C"/>
    <w:rsid w:val="005F465D"/>
    <w:rsid w:val="005F50C5"/>
    <w:rsid w:val="006034B2"/>
    <w:rsid w:val="0060680D"/>
    <w:rsid w:val="006078CF"/>
    <w:rsid w:val="00610594"/>
    <w:rsid w:val="0061211E"/>
    <w:rsid w:val="006222AA"/>
    <w:rsid w:val="0063540D"/>
    <w:rsid w:val="00640883"/>
    <w:rsid w:val="00645D23"/>
    <w:rsid w:val="00656327"/>
    <w:rsid w:val="00657D5E"/>
    <w:rsid w:val="006631B3"/>
    <w:rsid w:val="0066795A"/>
    <w:rsid w:val="00672B59"/>
    <w:rsid w:val="00680CA4"/>
    <w:rsid w:val="00680E5A"/>
    <w:rsid w:val="00681243"/>
    <w:rsid w:val="00685FAE"/>
    <w:rsid w:val="00693630"/>
    <w:rsid w:val="006A432E"/>
    <w:rsid w:val="006B14B6"/>
    <w:rsid w:val="006B4F41"/>
    <w:rsid w:val="006C0057"/>
    <w:rsid w:val="006C13D9"/>
    <w:rsid w:val="006C171B"/>
    <w:rsid w:val="006C433B"/>
    <w:rsid w:val="006D0DBA"/>
    <w:rsid w:val="006D1ACE"/>
    <w:rsid w:val="006E0CD9"/>
    <w:rsid w:val="006E265C"/>
    <w:rsid w:val="006E340D"/>
    <w:rsid w:val="006F2469"/>
    <w:rsid w:val="006F4B92"/>
    <w:rsid w:val="0070103F"/>
    <w:rsid w:val="0070115D"/>
    <w:rsid w:val="00704A11"/>
    <w:rsid w:val="00705B67"/>
    <w:rsid w:val="007075D8"/>
    <w:rsid w:val="00707AB1"/>
    <w:rsid w:val="007128E9"/>
    <w:rsid w:val="0071615F"/>
    <w:rsid w:val="00721A65"/>
    <w:rsid w:val="00726F8A"/>
    <w:rsid w:val="00731576"/>
    <w:rsid w:val="00735C35"/>
    <w:rsid w:val="00736C47"/>
    <w:rsid w:val="00742430"/>
    <w:rsid w:val="007469A4"/>
    <w:rsid w:val="007536CC"/>
    <w:rsid w:val="0075473D"/>
    <w:rsid w:val="00755F2B"/>
    <w:rsid w:val="0076547D"/>
    <w:rsid w:val="00774DEF"/>
    <w:rsid w:val="00776631"/>
    <w:rsid w:val="00781BAC"/>
    <w:rsid w:val="00784777"/>
    <w:rsid w:val="007900E0"/>
    <w:rsid w:val="00790BCA"/>
    <w:rsid w:val="0079190A"/>
    <w:rsid w:val="00794AF7"/>
    <w:rsid w:val="007A5EE7"/>
    <w:rsid w:val="007A6BE0"/>
    <w:rsid w:val="007B040F"/>
    <w:rsid w:val="007B0504"/>
    <w:rsid w:val="007B0652"/>
    <w:rsid w:val="007B353F"/>
    <w:rsid w:val="007B4374"/>
    <w:rsid w:val="007B4E33"/>
    <w:rsid w:val="007B6624"/>
    <w:rsid w:val="007D1E00"/>
    <w:rsid w:val="007D33B8"/>
    <w:rsid w:val="007D38BD"/>
    <w:rsid w:val="007E2087"/>
    <w:rsid w:val="007E706C"/>
    <w:rsid w:val="007F18D8"/>
    <w:rsid w:val="007F1EB2"/>
    <w:rsid w:val="007F41F9"/>
    <w:rsid w:val="00801949"/>
    <w:rsid w:val="00805181"/>
    <w:rsid w:val="00810AB5"/>
    <w:rsid w:val="00822514"/>
    <w:rsid w:val="00822E19"/>
    <w:rsid w:val="00825918"/>
    <w:rsid w:val="00834F25"/>
    <w:rsid w:val="00837E4C"/>
    <w:rsid w:val="00840BFF"/>
    <w:rsid w:val="00840D1E"/>
    <w:rsid w:val="00841DFC"/>
    <w:rsid w:val="00842F83"/>
    <w:rsid w:val="0084370C"/>
    <w:rsid w:val="00863FE0"/>
    <w:rsid w:val="00876B5C"/>
    <w:rsid w:val="00877974"/>
    <w:rsid w:val="008840AD"/>
    <w:rsid w:val="0088446C"/>
    <w:rsid w:val="00891EEC"/>
    <w:rsid w:val="00895DBD"/>
    <w:rsid w:val="008A11DB"/>
    <w:rsid w:val="008A39F2"/>
    <w:rsid w:val="008A7C6E"/>
    <w:rsid w:val="008B512C"/>
    <w:rsid w:val="008C1F83"/>
    <w:rsid w:val="008C2DEE"/>
    <w:rsid w:val="008C6D80"/>
    <w:rsid w:val="008D02BC"/>
    <w:rsid w:val="008D0353"/>
    <w:rsid w:val="008D60FC"/>
    <w:rsid w:val="008E159A"/>
    <w:rsid w:val="008E580E"/>
    <w:rsid w:val="008F0286"/>
    <w:rsid w:val="008F35CC"/>
    <w:rsid w:val="00901354"/>
    <w:rsid w:val="009014FE"/>
    <w:rsid w:val="00906983"/>
    <w:rsid w:val="00920B2B"/>
    <w:rsid w:val="00922AB5"/>
    <w:rsid w:val="00922B52"/>
    <w:rsid w:val="0092382A"/>
    <w:rsid w:val="009269DA"/>
    <w:rsid w:val="00926C33"/>
    <w:rsid w:val="009325A0"/>
    <w:rsid w:val="00932D6E"/>
    <w:rsid w:val="00936C05"/>
    <w:rsid w:val="00937F2A"/>
    <w:rsid w:val="00942E6A"/>
    <w:rsid w:val="00943800"/>
    <w:rsid w:val="00946F0E"/>
    <w:rsid w:val="009508C9"/>
    <w:rsid w:val="00950F77"/>
    <w:rsid w:val="00954C6D"/>
    <w:rsid w:val="00957B1F"/>
    <w:rsid w:val="009601D6"/>
    <w:rsid w:val="00967396"/>
    <w:rsid w:val="00973839"/>
    <w:rsid w:val="00982B33"/>
    <w:rsid w:val="00990650"/>
    <w:rsid w:val="0099249F"/>
    <w:rsid w:val="00994645"/>
    <w:rsid w:val="00995174"/>
    <w:rsid w:val="009962CD"/>
    <w:rsid w:val="009B0F5D"/>
    <w:rsid w:val="009B3C85"/>
    <w:rsid w:val="009C3009"/>
    <w:rsid w:val="009C5D71"/>
    <w:rsid w:val="009C5F3E"/>
    <w:rsid w:val="009C6F4D"/>
    <w:rsid w:val="009D5710"/>
    <w:rsid w:val="009D5714"/>
    <w:rsid w:val="009D79DC"/>
    <w:rsid w:val="009E0EC5"/>
    <w:rsid w:val="009E118D"/>
    <w:rsid w:val="009E1E8A"/>
    <w:rsid w:val="009E2ED5"/>
    <w:rsid w:val="009E4D2D"/>
    <w:rsid w:val="009E51F5"/>
    <w:rsid w:val="009E5520"/>
    <w:rsid w:val="00A02B25"/>
    <w:rsid w:val="00A06BDF"/>
    <w:rsid w:val="00A147C0"/>
    <w:rsid w:val="00A1653B"/>
    <w:rsid w:val="00A21388"/>
    <w:rsid w:val="00A23FD1"/>
    <w:rsid w:val="00A25C07"/>
    <w:rsid w:val="00A33069"/>
    <w:rsid w:val="00A506B1"/>
    <w:rsid w:val="00A517D8"/>
    <w:rsid w:val="00A54BDC"/>
    <w:rsid w:val="00A55374"/>
    <w:rsid w:val="00A56669"/>
    <w:rsid w:val="00A621F8"/>
    <w:rsid w:val="00A65159"/>
    <w:rsid w:val="00A71C99"/>
    <w:rsid w:val="00A76BE5"/>
    <w:rsid w:val="00A81B44"/>
    <w:rsid w:val="00A87145"/>
    <w:rsid w:val="00A87E99"/>
    <w:rsid w:val="00A932C3"/>
    <w:rsid w:val="00A96D03"/>
    <w:rsid w:val="00AA3213"/>
    <w:rsid w:val="00AA3248"/>
    <w:rsid w:val="00AA403B"/>
    <w:rsid w:val="00AA5D06"/>
    <w:rsid w:val="00AA6F61"/>
    <w:rsid w:val="00AB2F1F"/>
    <w:rsid w:val="00AB69CC"/>
    <w:rsid w:val="00AC4B36"/>
    <w:rsid w:val="00AC56FD"/>
    <w:rsid w:val="00AD15E2"/>
    <w:rsid w:val="00AE3BDE"/>
    <w:rsid w:val="00AF1C11"/>
    <w:rsid w:val="00AF5A19"/>
    <w:rsid w:val="00B043B8"/>
    <w:rsid w:val="00B04E08"/>
    <w:rsid w:val="00B05212"/>
    <w:rsid w:val="00B0723A"/>
    <w:rsid w:val="00B10724"/>
    <w:rsid w:val="00B10C22"/>
    <w:rsid w:val="00B11DD0"/>
    <w:rsid w:val="00B21F10"/>
    <w:rsid w:val="00B22BFD"/>
    <w:rsid w:val="00B26BF4"/>
    <w:rsid w:val="00B32ACE"/>
    <w:rsid w:val="00B359C3"/>
    <w:rsid w:val="00B41059"/>
    <w:rsid w:val="00B44FDC"/>
    <w:rsid w:val="00B47636"/>
    <w:rsid w:val="00B47B7C"/>
    <w:rsid w:val="00B5641A"/>
    <w:rsid w:val="00B568E9"/>
    <w:rsid w:val="00B63D0A"/>
    <w:rsid w:val="00B66812"/>
    <w:rsid w:val="00B66835"/>
    <w:rsid w:val="00B67625"/>
    <w:rsid w:val="00B84DCC"/>
    <w:rsid w:val="00B8508B"/>
    <w:rsid w:val="00B86126"/>
    <w:rsid w:val="00B96595"/>
    <w:rsid w:val="00B975B1"/>
    <w:rsid w:val="00BA2D67"/>
    <w:rsid w:val="00BA2F0E"/>
    <w:rsid w:val="00BA32CF"/>
    <w:rsid w:val="00BA5885"/>
    <w:rsid w:val="00BA7989"/>
    <w:rsid w:val="00BB73AC"/>
    <w:rsid w:val="00BC3D67"/>
    <w:rsid w:val="00BC559E"/>
    <w:rsid w:val="00BD05A2"/>
    <w:rsid w:val="00BD629E"/>
    <w:rsid w:val="00BE0994"/>
    <w:rsid w:val="00BE56B7"/>
    <w:rsid w:val="00C0165B"/>
    <w:rsid w:val="00C021AB"/>
    <w:rsid w:val="00C0418E"/>
    <w:rsid w:val="00C04D20"/>
    <w:rsid w:val="00C076F5"/>
    <w:rsid w:val="00C150AA"/>
    <w:rsid w:val="00C1594B"/>
    <w:rsid w:val="00C15FAB"/>
    <w:rsid w:val="00C20E27"/>
    <w:rsid w:val="00C32D09"/>
    <w:rsid w:val="00C33BCE"/>
    <w:rsid w:val="00C373CC"/>
    <w:rsid w:val="00C41ADE"/>
    <w:rsid w:val="00C514DE"/>
    <w:rsid w:val="00C55CF0"/>
    <w:rsid w:val="00C65A1E"/>
    <w:rsid w:val="00C76A43"/>
    <w:rsid w:val="00C86845"/>
    <w:rsid w:val="00C874DC"/>
    <w:rsid w:val="00C93D44"/>
    <w:rsid w:val="00C94EAA"/>
    <w:rsid w:val="00C95255"/>
    <w:rsid w:val="00CA07F1"/>
    <w:rsid w:val="00CA1DD5"/>
    <w:rsid w:val="00CA6CE7"/>
    <w:rsid w:val="00CB0DE2"/>
    <w:rsid w:val="00CC29DC"/>
    <w:rsid w:val="00CC2E97"/>
    <w:rsid w:val="00CC4A0D"/>
    <w:rsid w:val="00CD0C59"/>
    <w:rsid w:val="00CE6655"/>
    <w:rsid w:val="00CE7813"/>
    <w:rsid w:val="00CF3334"/>
    <w:rsid w:val="00CF4FBA"/>
    <w:rsid w:val="00CF56CE"/>
    <w:rsid w:val="00CF6B3F"/>
    <w:rsid w:val="00D0447D"/>
    <w:rsid w:val="00D05541"/>
    <w:rsid w:val="00D056DD"/>
    <w:rsid w:val="00D15952"/>
    <w:rsid w:val="00D23D27"/>
    <w:rsid w:val="00D31221"/>
    <w:rsid w:val="00D31479"/>
    <w:rsid w:val="00D44A93"/>
    <w:rsid w:val="00D50374"/>
    <w:rsid w:val="00D521EE"/>
    <w:rsid w:val="00D63499"/>
    <w:rsid w:val="00D63C36"/>
    <w:rsid w:val="00D657CE"/>
    <w:rsid w:val="00D73498"/>
    <w:rsid w:val="00D81EAB"/>
    <w:rsid w:val="00D965FD"/>
    <w:rsid w:val="00D97059"/>
    <w:rsid w:val="00DB3787"/>
    <w:rsid w:val="00DB420E"/>
    <w:rsid w:val="00DB6736"/>
    <w:rsid w:val="00DB7B7C"/>
    <w:rsid w:val="00DC3340"/>
    <w:rsid w:val="00DC3AB7"/>
    <w:rsid w:val="00DC5660"/>
    <w:rsid w:val="00DD18D4"/>
    <w:rsid w:val="00DD2C20"/>
    <w:rsid w:val="00DD3301"/>
    <w:rsid w:val="00DE2445"/>
    <w:rsid w:val="00DF063E"/>
    <w:rsid w:val="00DF1A6D"/>
    <w:rsid w:val="00E00033"/>
    <w:rsid w:val="00E00E98"/>
    <w:rsid w:val="00E01672"/>
    <w:rsid w:val="00E078F6"/>
    <w:rsid w:val="00E17A8B"/>
    <w:rsid w:val="00E22A9C"/>
    <w:rsid w:val="00E22E23"/>
    <w:rsid w:val="00E350A7"/>
    <w:rsid w:val="00E415DB"/>
    <w:rsid w:val="00E45831"/>
    <w:rsid w:val="00E537CE"/>
    <w:rsid w:val="00E540F9"/>
    <w:rsid w:val="00E555E7"/>
    <w:rsid w:val="00E65C9A"/>
    <w:rsid w:val="00E70AB2"/>
    <w:rsid w:val="00E811C1"/>
    <w:rsid w:val="00E82A40"/>
    <w:rsid w:val="00E8404B"/>
    <w:rsid w:val="00E85C61"/>
    <w:rsid w:val="00E94728"/>
    <w:rsid w:val="00E94FC4"/>
    <w:rsid w:val="00E9551B"/>
    <w:rsid w:val="00E95616"/>
    <w:rsid w:val="00E968B6"/>
    <w:rsid w:val="00EA61CC"/>
    <w:rsid w:val="00EB0EB5"/>
    <w:rsid w:val="00EB0EF2"/>
    <w:rsid w:val="00EB575B"/>
    <w:rsid w:val="00EC0C1B"/>
    <w:rsid w:val="00EC516F"/>
    <w:rsid w:val="00ED292F"/>
    <w:rsid w:val="00ED3481"/>
    <w:rsid w:val="00ED4C2B"/>
    <w:rsid w:val="00ED65A6"/>
    <w:rsid w:val="00EE2132"/>
    <w:rsid w:val="00EE597F"/>
    <w:rsid w:val="00EE6853"/>
    <w:rsid w:val="00EF756C"/>
    <w:rsid w:val="00EF7A76"/>
    <w:rsid w:val="00F00009"/>
    <w:rsid w:val="00F028D8"/>
    <w:rsid w:val="00F03F99"/>
    <w:rsid w:val="00F04C46"/>
    <w:rsid w:val="00F1082D"/>
    <w:rsid w:val="00F1139C"/>
    <w:rsid w:val="00F13AF2"/>
    <w:rsid w:val="00F27EE3"/>
    <w:rsid w:val="00F305A3"/>
    <w:rsid w:val="00F32428"/>
    <w:rsid w:val="00F370C0"/>
    <w:rsid w:val="00F40961"/>
    <w:rsid w:val="00F5537D"/>
    <w:rsid w:val="00F95EB8"/>
    <w:rsid w:val="00FA1BA6"/>
    <w:rsid w:val="00FA30B3"/>
    <w:rsid w:val="00FA4607"/>
    <w:rsid w:val="00FB1D26"/>
    <w:rsid w:val="00FC10FD"/>
    <w:rsid w:val="00FC2FC9"/>
    <w:rsid w:val="00FC549D"/>
    <w:rsid w:val="00FC5793"/>
    <w:rsid w:val="00FD19BB"/>
    <w:rsid w:val="00FD44C9"/>
    <w:rsid w:val="00FE1DF3"/>
    <w:rsid w:val="00FE3DA9"/>
    <w:rsid w:val="00FE3F70"/>
    <w:rsid w:val="00FE5042"/>
    <w:rsid w:val="00FE62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metricconverter"/>
  <w:smartTagType w:namespaceuri="urn:schemas-microsoft-com:office:smarttags" w:name="State"/>
  <w:shapeDefaults>
    <o:shapedefaults v:ext="edit" spidmax="2050">
      <o:colormenu v:ext="edit" fillcolor="none" strokecolor="none [2749]"/>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AC"/>
    <w:pPr>
      <w:tabs>
        <w:tab w:val="left" w:pos="720"/>
      </w:tabs>
      <w:spacing w:before="120"/>
      <w:jc w:val="both"/>
    </w:pPr>
    <w:rPr>
      <w:rFonts w:ascii="Times" w:hAnsi="Times"/>
      <w:sz w:val="24"/>
      <w:lang w:val="en-US"/>
    </w:rPr>
  </w:style>
  <w:style w:type="paragraph" w:styleId="Ttulo1">
    <w:name w:val="heading 1"/>
    <w:basedOn w:val="Normal"/>
    <w:next w:val="Normal"/>
    <w:qFormat/>
    <w:rsid w:val="002624AC"/>
    <w:pPr>
      <w:keepNext/>
      <w:spacing w:before="240"/>
      <w:jc w:val="left"/>
      <w:outlineLvl w:val="0"/>
    </w:pPr>
    <w:rPr>
      <w:b/>
      <w:kern w:val="28"/>
      <w:sz w:val="26"/>
    </w:rPr>
  </w:style>
  <w:style w:type="paragraph" w:styleId="Ttulo2">
    <w:name w:val="heading 2"/>
    <w:basedOn w:val="Normal"/>
    <w:next w:val="Normal"/>
    <w:qFormat/>
    <w:rsid w:val="002624AC"/>
    <w:pPr>
      <w:keepNext/>
      <w:spacing w:before="240"/>
      <w:jc w:val="left"/>
      <w:outlineLvl w:val="1"/>
    </w:pPr>
    <w:rPr>
      <w:b/>
    </w:rPr>
  </w:style>
  <w:style w:type="paragraph" w:styleId="Ttulo3">
    <w:name w:val="heading 3"/>
    <w:basedOn w:val="Normal"/>
    <w:next w:val="Normal"/>
    <w:qFormat/>
    <w:rsid w:val="002624AC"/>
    <w:pPr>
      <w:keepNext/>
      <w:spacing w:before="240"/>
      <w:outlineLvl w:val="2"/>
    </w:pPr>
    <w:rPr>
      <w:rFonts w:ascii="Helvetica" w:hAnsi="Helvetica"/>
      <w:b/>
    </w:rPr>
  </w:style>
  <w:style w:type="paragraph" w:styleId="Ttulo4">
    <w:name w:val="heading 4"/>
    <w:basedOn w:val="Normal"/>
    <w:next w:val="Normal"/>
    <w:qFormat/>
    <w:rsid w:val="002624AC"/>
    <w:pPr>
      <w:keepNext/>
      <w:spacing w:before="240"/>
      <w:outlineLvl w:val="3"/>
    </w:pPr>
    <w:rPr>
      <w:rFonts w:ascii="Arial" w:hAnsi="Arial"/>
      <w:b/>
    </w:rPr>
  </w:style>
  <w:style w:type="paragraph" w:styleId="Ttulo5">
    <w:name w:val="heading 5"/>
    <w:basedOn w:val="Normal"/>
    <w:next w:val="Normal"/>
    <w:qFormat/>
    <w:rsid w:val="002624AC"/>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2624AC"/>
    <w:pPr>
      <w:spacing w:before="240"/>
      <w:ind w:firstLine="397"/>
      <w:jc w:val="center"/>
    </w:pPr>
    <w:rPr>
      <w:b/>
      <w:sz w:val="32"/>
    </w:rPr>
  </w:style>
  <w:style w:type="paragraph" w:customStyle="1" w:styleId="SBC-author">
    <w:name w:val="SBC-author"/>
    <w:basedOn w:val="Normal"/>
    <w:rsid w:val="002624AC"/>
    <w:pPr>
      <w:spacing w:before="240"/>
      <w:jc w:val="center"/>
    </w:pPr>
    <w:rPr>
      <w:b/>
    </w:rPr>
  </w:style>
  <w:style w:type="paragraph" w:customStyle="1" w:styleId="SBC-address">
    <w:name w:val="SBC-address"/>
    <w:basedOn w:val="Normal"/>
    <w:rsid w:val="002624AC"/>
    <w:pPr>
      <w:spacing w:before="240"/>
      <w:jc w:val="center"/>
    </w:pPr>
    <w:rPr>
      <w:lang w:val="pt-BR"/>
    </w:rPr>
  </w:style>
  <w:style w:type="paragraph" w:customStyle="1" w:styleId="SBC-email">
    <w:name w:val="SBC-email"/>
    <w:basedOn w:val="Normal"/>
    <w:rsid w:val="002624AC"/>
    <w:pPr>
      <w:spacing w:after="120"/>
      <w:jc w:val="center"/>
    </w:pPr>
    <w:rPr>
      <w:rFonts w:ascii="Courier New" w:hAnsi="Courier New"/>
      <w:sz w:val="20"/>
      <w:lang w:val="pt-BR"/>
    </w:rPr>
  </w:style>
  <w:style w:type="paragraph" w:customStyle="1" w:styleId="SBC-abstract">
    <w:name w:val="SBC-abstract"/>
    <w:basedOn w:val="Normal"/>
    <w:rsid w:val="002624AC"/>
    <w:pPr>
      <w:spacing w:after="120"/>
      <w:ind w:left="454" w:right="454"/>
    </w:pPr>
    <w:rPr>
      <w:i/>
    </w:rPr>
  </w:style>
  <w:style w:type="paragraph" w:customStyle="1" w:styleId="SBC-heading1">
    <w:name w:val="SBC-heading1"/>
    <w:basedOn w:val="Ttulo1"/>
    <w:rsid w:val="002624AC"/>
  </w:style>
  <w:style w:type="paragraph" w:customStyle="1" w:styleId="SBC-heading2">
    <w:name w:val="SBC-heading2"/>
    <w:basedOn w:val="Ttulo2"/>
    <w:rsid w:val="002624AC"/>
  </w:style>
  <w:style w:type="paragraph" w:customStyle="1" w:styleId="SBC-figure">
    <w:name w:val="SBC-figure"/>
    <w:basedOn w:val="Normal"/>
    <w:rsid w:val="002624AC"/>
    <w:pPr>
      <w:jc w:val="center"/>
    </w:pPr>
    <w:rPr>
      <w:noProof/>
    </w:rPr>
  </w:style>
  <w:style w:type="paragraph" w:customStyle="1" w:styleId="SBC-caption">
    <w:name w:val="SBC-caption"/>
    <w:basedOn w:val="Normal"/>
    <w:rsid w:val="002624AC"/>
    <w:pPr>
      <w:spacing w:after="120"/>
      <w:ind w:left="454" w:right="454"/>
      <w:jc w:val="center"/>
    </w:pPr>
    <w:rPr>
      <w:rFonts w:ascii="Helvetica" w:hAnsi="Helvetica"/>
      <w:b/>
      <w:sz w:val="20"/>
    </w:rPr>
  </w:style>
  <w:style w:type="paragraph" w:customStyle="1" w:styleId="SBC-reference">
    <w:name w:val="SBC-reference"/>
    <w:basedOn w:val="Normal"/>
    <w:rsid w:val="002624AC"/>
    <w:pPr>
      <w:ind w:left="284" w:hanging="284"/>
    </w:pPr>
  </w:style>
  <w:style w:type="paragraph" w:styleId="Textodebalo">
    <w:name w:val="Balloon Text"/>
    <w:basedOn w:val="Normal"/>
    <w:semiHidden/>
    <w:rsid w:val="007F41F9"/>
    <w:rPr>
      <w:rFonts w:ascii="Tahoma" w:hAnsi="Tahoma" w:cs="Tahoma"/>
      <w:sz w:val="16"/>
      <w:szCs w:val="16"/>
    </w:rPr>
  </w:style>
  <w:style w:type="paragraph" w:styleId="PargrafodaLista">
    <w:name w:val="List Paragraph"/>
    <w:basedOn w:val="Normal"/>
    <w:uiPriority w:val="34"/>
    <w:qFormat/>
    <w:rsid w:val="00560085"/>
    <w:pPr>
      <w:ind w:left="708"/>
    </w:pPr>
  </w:style>
  <w:style w:type="character" w:styleId="Refdenotadefim">
    <w:name w:val="endnote reference"/>
    <w:basedOn w:val="Fontepargpadro"/>
    <w:uiPriority w:val="99"/>
    <w:semiHidden/>
    <w:unhideWhenUsed/>
    <w:rsid w:val="00040AAF"/>
  </w:style>
  <w:style w:type="paragraph" w:styleId="NormalWeb">
    <w:name w:val="Normal (Web)"/>
    <w:basedOn w:val="Normal"/>
    <w:uiPriority w:val="99"/>
    <w:unhideWhenUsed/>
    <w:rsid w:val="003D42D8"/>
    <w:pPr>
      <w:tabs>
        <w:tab w:val="clear" w:pos="720"/>
      </w:tabs>
      <w:spacing w:before="100" w:beforeAutospacing="1" w:after="100" w:afterAutospacing="1"/>
      <w:jc w:val="left"/>
    </w:pPr>
    <w:rPr>
      <w:rFonts w:ascii="Times New Roman" w:hAnsi="Times New Roman"/>
      <w:szCs w:val="24"/>
      <w:lang w:val="pt-BR"/>
    </w:rPr>
  </w:style>
  <w:style w:type="character" w:styleId="Forte">
    <w:name w:val="Strong"/>
    <w:basedOn w:val="Fontepargpadro"/>
    <w:uiPriority w:val="22"/>
    <w:qFormat/>
    <w:rsid w:val="003D42D8"/>
    <w:rPr>
      <w:b/>
      <w:bCs/>
    </w:rPr>
  </w:style>
  <w:style w:type="character" w:styleId="Hyperlink">
    <w:name w:val="Hyperlink"/>
    <w:basedOn w:val="Fontepargpadro"/>
    <w:uiPriority w:val="99"/>
    <w:unhideWhenUsed/>
    <w:rsid w:val="003D42D8"/>
    <w:rPr>
      <w:color w:val="0000FF"/>
      <w:u w:val="single"/>
    </w:rPr>
  </w:style>
  <w:style w:type="character" w:customStyle="1" w:styleId="texto">
    <w:name w:val="texto"/>
    <w:basedOn w:val="Fontepargpadro"/>
    <w:rsid w:val="00ED292F"/>
  </w:style>
  <w:style w:type="table" w:styleId="Tabelacomgrade">
    <w:name w:val="Table Grid"/>
    <w:basedOn w:val="Tabelanormal"/>
    <w:uiPriority w:val="59"/>
    <w:rsid w:val="00920B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nfase3">
    <w:name w:val="Light List Accent 3"/>
    <w:basedOn w:val="Tabelanormal"/>
    <w:uiPriority w:val="61"/>
    <w:rsid w:val="00495F4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495F4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umrio1">
    <w:name w:val="toc 1"/>
    <w:basedOn w:val="Normal"/>
    <w:next w:val="Normal"/>
    <w:autoRedefine/>
    <w:uiPriority w:val="39"/>
    <w:rsid w:val="00BC3D67"/>
    <w:pPr>
      <w:tabs>
        <w:tab w:val="clear" w:pos="720"/>
      </w:tabs>
      <w:spacing w:before="360"/>
      <w:jc w:val="left"/>
    </w:pPr>
    <w:rPr>
      <w:rFonts w:ascii="Arial" w:hAnsi="Arial" w:cs="Arial"/>
      <w:b/>
      <w:bCs/>
      <w:caps/>
      <w:szCs w:val="24"/>
    </w:rPr>
  </w:style>
  <w:style w:type="paragraph" w:styleId="Sumrio2">
    <w:name w:val="toc 2"/>
    <w:basedOn w:val="Normal"/>
    <w:next w:val="Normal"/>
    <w:autoRedefine/>
    <w:uiPriority w:val="39"/>
    <w:rsid w:val="00DB420E"/>
    <w:pPr>
      <w:tabs>
        <w:tab w:val="clear" w:pos="720"/>
        <w:tab w:val="right" w:leader="dot" w:pos="8495"/>
      </w:tabs>
      <w:spacing w:before="240"/>
      <w:jc w:val="left"/>
    </w:pPr>
    <w:rPr>
      <w:rFonts w:ascii="Times New Roman" w:hAnsi="Times New Roman"/>
      <w:b/>
      <w:bCs/>
      <w:noProof/>
      <w:sz w:val="20"/>
    </w:rPr>
  </w:style>
  <w:style w:type="paragraph" w:styleId="Sumrio3">
    <w:name w:val="toc 3"/>
    <w:basedOn w:val="Normal"/>
    <w:next w:val="Normal"/>
    <w:autoRedefine/>
    <w:uiPriority w:val="39"/>
    <w:rsid w:val="00BC3D67"/>
    <w:pPr>
      <w:tabs>
        <w:tab w:val="clear" w:pos="720"/>
      </w:tabs>
      <w:spacing w:before="0"/>
      <w:ind w:left="240"/>
      <w:jc w:val="left"/>
    </w:pPr>
    <w:rPr>
      <w:rFonts w:ascii="Times New Roman" w:hAnsi="Times New Roman"/>
      <w:sz w:val="20"/>
    </w:rPr>
  </w:style>
  <w:style w:type="paragraph" w:styleId="Sumrio4">
    <w:name w:val="toc 4"/>
    <w:basedOn w:val="Normal"/>
    <w:next w:val="Normal"/>
    <w:autoRedefine/>
    <w:semiHidden/>
    <w:rsid w:val="00BC3D67"/>
    <w:pPr>
      <w:tabs>
        <w:tab w:val="clear" w:pos="720"/>
      </w:tabs>
      <w:spacing w:before="0"/>
      <w:ind w:left="480"/>
      <w:jc w:val="left"/>
    </w:pPr>
    <w:rPr>
      <w:rFonts w:ascii="Times New Roman" w:hAnsi="Times New Roman"/>
      <w:sz w:val="20"/>
    </w:rPr>
  </w:style>
  <w:style w:type="paragraph" w:styleId="Sumrio5">
    <w:name w:val="toc 5"/>
    <w:basedOn w:val="Normal"/>
    <w:next w:val="Normal"/>
    <w:autoRedefine/>
    <w:semiHidden/>
    <w:rsid w:val="00BC3D67"/>
    <w:pPr>
      <w:tabs>
        <w:tab w:val="clear" w:pos="720"/>
      </w:tabs>
      <w:spacing w:before="0"/>
      <w:ind w:left="720"/>
      <w:jc w:val="left"/>
    </w:pPr>
    <w:rPr>
      <w:rFonts w:ascii="Times New Roman" w:hAnsi="Times New Roman"/>
      <w:sz w:val="20"/>
    </w:rPr>
  </w:style>
  <w:style w:type="paragraph" w:styleId="Sumrio6">
    <w:name w:val="toc 6"/>
    <w:basedOn w:val="Normal"/>
    <w:next w:val="Normal"/>
    <w:autoRedefine/>
    <w:semiHidden/>
    <w:rsid w:val="00BC3D67"/>
    <w:pPr>
      <w:tabs>
        <w:tab w:val="clear" w:pos="720"/>
      </w:tabs>
      <w:spacing w:before="0"/>
      <w:ind w:left="960"/>
      <w:jc w:val="left"/>
    </w:pPr>
    <w:rPr>
      <w:rFonts w:ascii="Times New Roman" w:hAnsi="Times New Roman"/>
      <w:sz w:val="20"/>
    </w:rPr>
  </w:style>
  <w:style w:type="paragraph" w:styleId="Sumrio7">
    <w:name w:val="toc 7"/>
    <w:basedOn w:val="Normal"/>
    <w:next w:val="Normal"/>
    <w:autoRedefine/>
    <w:semiHidden/>
    <w:rsid w:val="00BC3D67"/>
    <w:pPr>
      <w:tabs>
        <w:tab w:val="clear" w:pos="720"/>
      </w:tabs>
      <w:spacing w:before="0"/>
      <w:ind w:left="1200"/>
      <w:jc w:val="left"/>
    </w:pPr>
    <w:rPr>
      <w:rFonts w:ascii="Times New Roman" w:hAnsi="Times New Roman"/>
      <w:sz w:val="20"/>
    </w:rPr>
  </w:style>
  <w:style w:type="paragraph" w:styleId="Sumrio8">
    <w:name w:val="toc 8"/>
    <w:basedOn w:val="Normal"/>
    <w:next w:val="Normal"/>
    <w:autoRedefine/>
    <w:semiHidden/>
    <w:rsid w:val="00BC3D67"/>
    <w:pPr>
      <w:tabs>
        <w:tab w:val="clear" w:pos="720"/>
      </w:tabs>
      <w:spacing w:before="0"/>
      <w:ind w:left="1440"/>
      <w:jc w:val="left"/>
    </w:pPr>
    <w:rPr>
      <w:rFonts w:ascii="Times New Roman" w:hAnsi="Times New Roman"/>
      <w:sz w:val="20"/>
    </w:rPr>
  </w:style>
  <w:style w:type="paragraph" w:styleId="Sumrio9">
    <w:name w:val="toc 9"/>
    <w:basedOn w:val="Normal"/>
    <w:next w:val="Normal"/>
    <w:autoRedefine/>
    <w:semiHidden/>
    <w:rsid w:val="00BC3D67"/>
    <w:pPr>
      <w:tabs>
        <w:tab w:val="clear" w:pos="720"/>
      </w:tabs>
      <w:spacing w:before="0"/>
      <w:ind w:left="1680"/>
      <w:jc w:val="left"/>
    </w:pPr>
    <w:rPr>
      <w:rFonts w:ascii="Times New Roman" w:hAnsi="Times New Roman"/>
      <w:sz w:val="20"/>
    </w:rPr>
  </w:style>
  <w:style w:type="paragraph" w:styleId="Rodap">
    <w:name w:val="footer"/>
    <w:basedOn w:val="Normal"/>
    <w:rsid w:val="00BC3D67"/>
    <w:pPr>
      <w:tabs>
        <w:tab w:val="clear" w:pos="720"/>
        <w:tab w:val="center" w:pos="4252"/>
        <w:tab w:val="right" w:pos="8504"/>
      </w:tabs>
    </w:pPr>
  </w:style>
  <w:style w:type="character" w:styleId="Nmerodepgina">
    <w:name w:val="page number"/>
    <w:basedOn w:val="Fontepargpadro"/>
    <w:rsid w:val="00BC3D67"/>
  </w:style>
  <w:style w:type="character" w:styleId="Refdecomentrio">
    <w:name w:val="annotation reference"/>
    <w:basedOn w:val="Fontepargpadro"/>
    <w:uiPriority w:val="99"/>
    <w:semiHidden/>
    <w:unhideWhenUsed/>
    <w:rsid w:val="00DE2445"/>
    <w:rPr>
      <w:sz w:val="16"/>
      <w:szCs w:val="16"/>
    </w:rPr>
  </w:style>
  <w:style w:type="paragraph" w:styleId="Textodecomentrio">
    <w:name w:val="annotation text"/>
    <w:basedOn w:val="Normal"/>
    <w:link w:val="TextodecomentrioChar"/>
    <w:uiPriority w:val="99"/>
    <w:semiHidden/>
    <w:unhideWhenUsed/>
    <w:rsid w:val="00DE2445"/>
    <w:rPr>
      <w:sz w:val="20"/>
    </w:rPr>
  </w:style>
  <w:style w:type="character" w:customStyle="1" w:styleId="TextodecomentrioChar">
    <w:name w:val="Texto de comentário Char"/>
    <w:basedOn w:val="Fontepargpadro"/>
    <w:link w:val="Textodecomentrio"/>
    <w:uiPriority w:val="99"/>
    <w:semiHidden/>
    <w:rsid w:val="00DE2445"/>
    <w:rPr>
      <w:rFonts w:ascii="Times" w:hAnsi="Times"/>
      <w:lang w:val="en-US"/>
    </w:rPr>
  </w:style>
  <w:style w:type="paragraph" w:styleId="Assuntodocomentrio">
    <w:name w:val="annotation subject"/>
    <w:basedOn w:val="Textodecomentrio"/>
    <w:next w:val="Textodecomentrio"/>
    <w:link w:val="AssuntodocomentrioChar"/>
    <w:uiPriority w:val="99"/>
    <w:semiHidden/>
    <w:unhideWhenUsed/>
    <w:rsid w:val="00DE2445"/>
    <w:rPr>
      <w:b/>
      <w:bCs/>
    </w:rPr>
  </w:style>
  <w:style w:type="character" w:customStyle="1" w:styleId="AssuntodocomentrioChar">
    <w:name w:val="Assunto do comentário Char"/>
    <w:basedOn w:val="TextodecomentrioChar"/>
    <w:link w:val="Assuntodocomentrio"/>
    <w:uiPriority w:val="99"/>
    <w:semiHidden/>
    <w:rsid w:val="00DE2445"/>
    <w:rPr>
      <w:b/>
      <w:bCs/>
    </w:rPr>
  </w:style>
  <w:style w:type="character" w:customStyle="1" w:styleId="CharChar2">
    <w:name w:val="Char Char2"/>
    <w:basedOn w:val="Fontepargpadro"/>
    <w:semiHidden/>
    <w:rsid w:val="00010BF7"/>
    <w:rPr>
      <w:rFonts w:ascii="Times" w:hAnsi="Times"/>
      <w:lang w:eastAsia="pt-BR"/>
    </w:rPr>
  </w:style>
  <w:style w:type="paragraph" w:customStyle="1" w:styleId="PSDS-CorpodeTexto">
    <w:name w:val="PSDS - Corpo de Texto"/>
    <w:basedOn w:val="Normal"/>
    <w:rsid w:val="00533687"/>
    <w:pPr>
      <w:tabs>
        <w:tab w:val="clear" w:pos="720"/>
      </w:tabs>
      <w:suppressAutoHyphens/>
      <w:spacing w:before="0"/>
      <w:jc w:val="left"/>
    </w:pPr>
    <w:rPr>
      <w:rFonts w:ascii="Bitstream Vera Sans" w:hAnsi="Bitstream Vera Sans"/>
      <w:sz w:val="18"/>
      <w:lang w:val="pt-BR" w:eastAsia="ar-SA"/>
    </w:rPr>
  </w:style>
  <w:style w:type="paragraph" w:styleId="ndicedeilustraes">
    <w:name w:val="table of figures"/>
    <w:basedOn w:val="Normal"/>
    <w:next w:val="Normal"/>
    <w:semiHidden/>
    <w:rsid w:val="00195DB5"/>
    <w:pPr>
      <w:tabs>
        <w:tab w:val="clear" w:pos="720"/>
      </w:tabs>
      <w:spacing w:before="0"/>
      <w:jc w:val="left"/>
    </w:pPr>
    <w:rPr>
      <w:rFonts w:ascii="Helvetica" w:hAnsi="Helvetica"/>
      <w:szCs w:val="24"/>
      <w:lang w:val="pt-BR"/>
    </w:rPr>
  </w:style>
  <w:style w:type="paragraph" w:styleId="Legenda">
    <w:name w:val="caption"/>
    <w:basedOn w:val="Normal"/>
    <w:next w:val="Normal"/>
    <w:qFormat/>
    <w:rsid w:val="00EA61CC"/>
    <w:pPr>
      <w:spacing w:after="120"/>
    </w:pPr>
    <w:rPr>
      <w:b/>
      <w:bCs/>
      <w:sz w:val="20"/>
    </w:rPr>
  </w:style>
</w:styles>
</file>

<file path=word/webSettings.xml><?xml version="1.0" encoding="utf-8"?>
<w:webSettings xmlns:r="http://schemas.openxmlformats.org/officeDocument/2006/relationships" xmlns:w="http://schemas.openxmlformats.org/wordprocessingml/2006/main">
  <w:divs>
    <w:div w:id="6640551">
      <w:bodyDiv w:val="1"/>
      <w:marLeft w:val="0"/>
      <w:marRight w:val="0"/>
      <w:marTop w:val="0"/>
      <w:marBottom w:val="0"/>
      <w:divBdr>
        <w:top w:val="none" w:sz="0" w:space="0" w:color="auto"/>
        <w:left w:val="none" w:sz="0" w:space="0" w:color="auto"/>
        <w:bottom w:val="none" w:sz="0" w:space="0" w:color="auto"/>
        <w:right w:val="none" w:sz="0" w:space="0" w:color="auto"/>
      </w:divBdr>
      <w:divsChild>
        <w:div w:id="2048018050">
          <w:marLeft w:val="0"/>
          <w:marRight w:val="0"/>
          <w:marTop w:val="0"/>
          <w:marBottom w:val="0"/>
          <w:divBdr>
            <w:top w:val="none" w:sz="0" w:space="0" w:color="auto"/>
            <w:left w:val="none" w:sz="0" w:space="0" w:color="auto"/>
            <w:bottom w:val="none" w:sz="0" w:space="0" w:color="auto"/>
            <w:right w:val="none" w:sz="0" w:space="0" w:color="auto"/>
          </w:divBdr>
          <w:divsChild>
            <w:div w:id="172228734">
              <w:marLeft w:val="0"/>
              <w:marRight w:val="0"/>
              <w:marTop w:val="0"/>
              <w:marBottom w:val="0"/>
              <w:divBdr>
                <w:top w:val="none" w:sz="0" w:space="0" w:color="auto"/>
                <w:left w:val="none" w:sz="0" w:space="0" w:color="auto"/>
                <w:bottom w:val="none" w:sz="0" w:space="0" w:color="auto"/>
                <w:right w:val="none" w:sz="0" w:space="0" w:color="auto"/>
              </w:divBdr>
            </w:div>
            <w:div w:id="461119520">
              <w:marLeft w:val="0"/>
              <w:marRight w:val="0"/>
              <w:marTop w:val="0"/>
              <w:marBottom w:val="0"/>
              <w:divBdr>
                <w:top w:val="none" w:sz="0" w:space="0" w:color="auto"/>
                <w:left w:val="none" w:sz="0" w:space="0" w:color="auto"/>
                <w:bottom w:val="none" w:sz="0" w:space="0" w:color="auto"/>
                <w:right w:val="none" w:sz="0" w:space="0" w:color="auto"/>
              </w:divBdr>
            </w:div>
            <w:div w:id="711423608">
              <w:marLeft w:val="0"/>
              <w:marRight w:val="0"/>
              <w:marTop w:val="0"/>
              <w:marBottom w:val="0"/>
              <w:divBdr>
                <w:top w:val="none" w:sz="0" w:space="0" w:color="auto"/>
                <w:left w:val="none" w:sz="0" w:space="0" w:color="auto"/>
                <w:bottom w:val="none" w:sz="0" w:space="0" w:color="auto"/>
                <w:right w:val="none" w:sz="0" w:space="0" w:color="auto"/>
              </w:divBdr>
            </w:div>
            <w:div w:id="19402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3351">
      <w:bodyDiv w:val="1"/>
      <w:marLeft w:val="0"/>
      <w:marRight w:val="0"/>
      <w:marTop w:val="0"/>
      <w:marBottom w:val="0"/>
      <w:divBdr>
        <w:top w:val="none" w:sz="0" w:space="0" w:color="auto"/>
        <w:left w:val="none" w:sz="0" w:space="0" w:color="auto"/>
        <w:bottom w:val="none" w:sz="0" w:space="0" w:color="auto"/>
        <w:right w:val="none" w:sz="0" w:space="0" w:color="auto"/>
      </w:divBdr>
    </w:div>
    <w:div w:id="115295584">
      <w:bodyDiv w:val="1"/>
      <w:marLeft w:val="0"/>
      <w:marRight w:val="0"/>
      <w:marTop w:val="0"/>
      <w:marBottom w:val="0"/>
      <w:divBdr>
        <w:top w:val="none" w:sz="0" w:space="0" w:color="auto"/>
        <w:left w:val="none" w:sz="0" w:space="0" w:color="auto"/>
        <w:bottom w:val="none" w:sz="0" w:space="0" w:color="auto"/>
        <w:right w:val="none" w:sz="0" w:space="0" w:color="auto"/>
      </w:divBdr>
      <w:divsChild>
        <w:div w:id="1154952826">
          <w:marLeft w:val="0"/>
          <w:marRight w:val="0"/>
          <w:marTop w:val="0"/>
          <w:marBottom w:val="0"/>
          <w:divBdr>
            <w:top w:val="none" w:sz="0" w:space="0" w:color="auto"/>
            <w:left w:val="none" w:sz="0" w:space="0" w:color="auto"/>
            <w:bottom w:val="none" w:sz="0" w:space="0" w:color="auto"/>
            <w:right w:val="none" w:sz="0" w:space="0" w:color="auto"/>
          </w:divBdr>
        </w:div>
      </w:divsChild>
    </w:div>
    <w:div w:id="16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87908034">
          <w:marLeft w:val="0"/>
          <w:marRight w:val="0"/>
          <w:marTop w:val="0"/>
          <w:marBottom w:val="0"/>
          <w:divBdr>
            <w:top w:val="none" w:sz="0" w:space="0" w:color="auto"/>
            <w:left w:val="none" w:sz="0" w:space="0" w:color="auto"/>
            <w:bottom w:val="none" w:sz="0" w:space="0" w:color="auto"/>
            <w:right w:val="none" w:sz="0" w:space="0" w:color="auto"/>
          </w:divBdr>
          <w:divsChild>
            <w:div w:id="12464053">
              <w:marLeft w:val="0"/>
              <w:marRight w:val="0"/>
              <w:marTop w:val="0"/>
              <w:marBottom w:val="0"/>
              <w:divBdr>
                <w:top w:val="none" w:sz="0" w:space="0" w:color="auto"/>
                <w:left w:val="none" w:sz="0" w:space="0" w:color="auto"/>
                <w:bottom w:val="none" w:sz="0" w:space="0" w:color="auto"/>
                <w:right w:val="none" w:sz="0" w:space="0" w:color="auto"/>
              </w:divBdr>
            </w:div>
            <w:div w:id="212231541">
              <w:marLeft w:val="0"/>
              <w:marRight w:val="0"/>
              <w:marTop w:val="0"/>
              <w:marBottom w:val="0"/>
              <w:divBdr>
                <w:top w:val="none" w:sz="0" w:space="0" w:color="auto"/>
                <w:left w:val="none" w:sz="0" w:space="0" w:color="auto"/>
                <w:bottom w:val="none" w:sz="0" w:space="0" w:color="auto"/>
                <w:right w:val="none" w:sz="0" w:space="0" w:color="auto"/>
              </w:divBdr>
            </w:div>
            <w:div w:id="940720179">
              <w:marLeft w:val="0"/>
              <w:marRight w:val="0"/>
              <w:marTop w:val="0"/>
              <w:marBottom w:val="0"/>
              <w:divBdr>
                <w:top w:val="none" w:sz="0" w:space="0" w:color="auto"/>
                <w:left w:val="none" w:sz="0" w:space="0" w:color="auto"/>
                <w:bottom w:val="none" w:sz="0" w:space="0" w:color="auto"/>
                <w:right w:val="none" w:sz="0" w:space="0" w:color="auto"/>
              </w:divBdr>
            </w:div>
            <w:div w:id="1149860812">
              <w:marLeft w:val="0"/>
              <w:marRight w:val="0"/>
              <w:marTop w:val="0"/>
              <w:marBottom w:val="0"/>
              <w:divBdr>
                <w:top w:val="none" w:sz="0" w:space="0" w:color="auto"/>
                <w:left w:val="none" w:sz="0" w:space="0" w:color="auto"/>
                <w:bottom w:val="none" w:sz="0" w:space="0" w:color="auto"/>
                <w:right w:val="none" w:sz="0" w:space="0" w:color="auto"/>
              </w:divBdr>
            </w:div>
            <w:div w:id="1682855648">
              <w:marLeft w:val="0"/>
              <w:marRight w:val="0"/>
              <w:marTop w:val="0"/>
              <w:marBottom w:val="0"/>
              <w:divBdr>
                <w:top w:val="none" w:sz="0" w:space="0" w:color="auto"/>
                <w:left w:val="none" w:sz="0" w:space="0" w:color="auto"/>
                <w:bottom w:val="none" w:sz="0" w:space="0" w:color="auto"/>
                <w:right w:val="none" w:sz="0" w:space="0" w:color="auto"/>
              </w:divBdr>
            </w:div>
            <w:div w:id="1755975979">
              <w:marLeft w:val="0"/>
              <w:marRight w:val="0"/>
              <w:marTop w:val="0"/>
              <w:marBottom w:val="0"/>
              <w:divBdr>
                <w:top w:val="none" w:sz="0" w:space="0" w:color="auto"/>
                <w:left w:val="none" w:sz="0" w:space="0" w:color="auto"/>
                <w:bottom w:val="none" w:sz="0" w:space="0" w:color="auto"/>
                <w:right w:val="none" w:sz="0" w:space="0" w:color="auto"/>
              </w:divBdr>
            </w:div>
            <w:div w:id="2107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4615">
      <w:bodyDiv w:val="1"/>
      <w:marLeft w:val="0"/>
      <w:marRight w:val="0"/>
      <w:marTop w:val="0"/>
      <w:marBottom w:val="0"/>
      <w:divBdr>
        <w:top w:val="none" w:sz="0" w:space="0" w:color="auto"/>
        <w:left w:val="none" w:sz="0" w:space="0" w:color="auto"/>
        <w:bottom w:val="none" w:sz="0" w:space="0" w:color="auto"/>
        <w:right w:val="none" w:sz="0" w:space="0" w:color="auto"/>
      </w:divBdr>
      <w:divsChild>
        <w:div w:id="1152333264">
          <w:marLeft w:val="0"/>
          <w:marRight w:val="0"/>
          <w:marTop w:val="0"/>
          <w:marBottom w:val="0"/>
          <w:divBdr>
            <w:top w:val="none" w:sz="0" w:space="0" w:color="auto"/>
            <w:left w:val="none" w:sz="0" w:space="0" w:color="auto"/>
            <w:bottom w:val="none" w:sz="0" w:space="0" w:color="auto"/>
            <w:right w:val="none" w:sz="0" w:space="0" w:color="auto"/>
          </w:divBdr>
          <w:divsChild>
            <w:div w:id="181746171">
              <w:marLeft w:val="0"/>
              <w:marRight w:val="0"/>
              <w:marTop w:val="0"/>
              <w:marBottom w:val="0"/>
              <w:divBdr>
                <w:top w:val="none" w:sz="0" w:space="0" w:color="auto"/>
                <w:left w:val="none" w:sz="0" w:space="0" w:color="auto"/>
                <w:bottom w:val="none" w:sz="0" w:space="0" w:color="auto"/>
                <w:right w:val="none" w:sz="0" w:space="0" w:color="auto"/>
              </w:divBdr>
            </w:div>
            <w:div w:id="524251522">
              <w:marLeft w:val="0"/>
              <w:marRight w:val="0"/>
              <w:marTop w:val="0"/>
              <w:marBottom w:val="0"/>
              <w:divBdr>
                <w:top w:val="none" w:sz="0" w:space="0" w:color="auto"/>
                <w:left w:val="none" w:sz="0" w:space="0" w:color="auto"/>
                <w:bottom w:val="none" w:sz="0" w:space="0" w:color="auto"/>
                <w:right w:val="none" w:sz="0" w:space="0" w:color="auto"/>
              </w:divBdr>
            </w:div>
            <w:div w:id="572352935">
              <w:marLeft w:val="0"/>
              <w:marRight w:val="0"/>
              <w:marTop w:val="0"/>
              <w:marBottom w:val="0"/>
              <w:divBdr>
                <w:top w:val="none" w:sz="0" w:space="0" w:color="auto"/>
                <w:left w:val="none" w:sz="0" w:space="0" w:color="auto"/>
                <w:bottom w:val="none" w:sz="0" w:space="0" w:color="auto"/>
                <w:right w:val="none" w:sz="0" w:space="0" w:color="auto"/>
              </w:divBdr>
            </w:div>
            <w:div w:id="614101523">
              <w:marLeft w:val="0"/>
              <w:marRight w:val="0"/>
              <w:marTop w:val="0"/>
              <w:marBottom w:val="0"/>
              <w:divBdr>
                <w:top w:val="none" w:sz="0" w:space="0" w:color="auto"/>
                <w:left w:val="none" w:sz="0" w:space="0" w:color="auto"/>
                <w:bottom w:val="none" w:sz="0" w:space="0" w:color="auto"/>
                <w:right w:val="none" w:sz="0" w:space="0" w:color="auto"/>
              </w:divBdr>
            </w:div>
            <w:div w:id="662658680">
              <w:marLeft w:val="0"/>
              <w:marRight w:val="0"/>
              <w:marTop w:val="0"/>
              <w:marBottom w:val="0"/>
              <w:divBdr>
                <w:top w:val="none" w:sz="0" w:space="0" w:color="auto"/>
                <w:left w:val="none" w:sz="0" w:space="0" w:color="auto"/>
                <w:bottom w:val="none" w:sz="0" w:space="0" w:color="auto"/>
                <w:right w:val="none" w:sz="0" w:space="0" w:color="auto"/>
              </w:divBdr>
            </w:div>
            <w:div w:id="687756041">
              <w:marLeft w:val="0"/>
              <w:marRight w:val="0"/>
              <w:marTop w:val="0"/>
              <w:marBottom w:val="0"/>
              <w:divBdr>
                <w:top w:val="none" w:sz="0" w:space="0" w:color="auto"/>
                <w:left w:val="none" w:sz="0" w:space="0" w:color="auto"/>
                <w:bottom w:val="none" w:sz="0" w:space="0" w:color="auto"/>
                <w:right w:val="none" w:sz="0" w:space="0" w:color="auto"/>
              </w:divBdr>
            </w:div>
            <w:div w:id="775561003">
              <w:marLeft w:val="0"/>
              <w:marRight w:val="0"/>
              <w:marTop w:val="0"/>
              <w:marBottom w:val="0"/>
              <w:divBdr>
                <w:top w:val="none" w:sz="0" w:space="0" w:color="auto"/>
                <w:left w:val="none" w:sz="0" w:space="0" w:color="auto"/>
                <w:bottom w:val="none" w:sz="0" w:space="0" w:color="auto"/>
                <w:right w:val="none" w:sz="0" w:space="0" w:color="auto"/>
              </w:divBdr>
            </w:div>
            <w:div w:id="1019963195">
              <w:marLeft w:val="0"/>
              <w:marRight w:val="0"/>
              <w:marTop w:val="0"/>
              <w:marBottom w:val="0"/>
              <w:divBdr>
                <w:top w:val="none" w:sz="0" w:space="0" w:color="auto"/>
                <w:left w:val="none" w:sz="0" w:space="0" w:color="auto"/>
                <w:bottom w:val="none" w:sz="0" w:space="0" w:color="auto"/>
                <w:right w:val="none" w:sz="0" w:space="0" w:color="auto"/>
              </w:divBdr>
            </w:div>
            <w:div w:id="1490246383">
              <w:marLeft w:val="0"/>
              <w:marRight w:val="0"/>
              <w:marTop w:val="0"/>
              <w:marBottom w:val="0"/>
              <w:divBdr>
                <w:top w:val="none" w:sz="0" w:space="0" w:color="auto"/>
                <w:left w:val="none" w:sz="0" w:space="0" w:color="auto"/>
                <w:bottom w:val="none" w:sz="0" w:space="0" w:color="auto"/>
                <w:right w:val="none" w:sz="0" w:space="0" w:color="auto"/>
              </w:divBdr>
            </w:div>
            <w:div w:id="1636373639">
              <w:marLeft w:val="0"/>
              <w:marRight w:val="0"/>
              <w:marTop w:val="0"/>
              <w:marBottom w:val="0"/>
              <w:divBdr>
                <w:top w:val="none" w:sz="0" w:space="0" w:color="auto"/>
                <w:left w:val="none" w:sz="0" w:space="0" w:color="auto"/>
                <w:bottom w:val="none" w:sz="0" w:space="0" w:color="auto"/>
                <w:right w:val="none" w:sz="0" w:space="0" w:color="auto"/>
              </w:divBdr>
            </w:div>
            <w:div w:id="1741828487">
              <w:marLeft w:val="0"/>
              <w:marRight w:val="0"/>
              <w:marTop w:val="0"/>
              <w:marBottom w:val="0"/>
              <w:divBdr>
                <w:top w:val="none" w:sz="0" w:space="0" w:color="auto"/>
                <w:left w:val="none" w:sz="0" w:space="0" w:color="auto"/>
                <w:bottom w:val="none" w:sz="0" w:space="0" w:color="auto"/>
                <w:right w:val="none" w:sz="0" w:space="0" w:color="auto"/>
              </w:divBdr>
            </w:div>
            <w:div w:id="19048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113">
      <w:bodyDiv w:val="1"/>
      <w:marLeft w:val="0"/>
      <w:marRight w:val="0"/>
      <w:marTop w:val="0"/>
      <w:marBottom w:val="0"/>
      <w:divBdr>
        <w:top w:val="none" w:sz="0" w:space="0" w:color="auto"/>
        <w:left w:val="none" w:sz="0" w:space="0" w:color="auto"/>
        <w:bottom w:val="none" w:sz="0" w:space="0" w:color="auto"/>
        <w:right w:val="none" w:sz="0" w:space="0" w:color="auto"/>
      </w:divBdr>
      <w:divsChild>
        <w:div w:id="1036353008">
          <w:marLeft w:val="0"/>
          <w:marRight w:val="0"/>
          <w:marTop w:val="0"/>
          <w:marBottom w:val="0"/>
          <w:divBdr>
            <w:top w:val="none" w:sz="0" w:space="0" w:color="auto"/>
            <w:left w:val="none" w:sz="0" w:space="0" w:color="auto"/>
            <w:bottom w:val="none" w:sz="0" w:space="0" w:color="auto"/>
            <w:right w:val="none" w:sz="0" w:space="0" w:color="auto"/>
          </w:divBdr>
          <w:divsChild>
            <w:div w:id="600990910">
              <w:marLeft w:val="0"/>
              <w:marRight w:val="0"/>
              <w:marTop w:val="0"/>
              <w:marBottom w:val="0"/>
              <w:divBdr>
                <w:top w:val="none" w:sz="0" w:space="0" w:color="auto"/>
                <w:left w:val="none" w:sz="0" w:space="0" w:color="auto"/>
                <w:bottom w:val="none" w:sz="0" w:space="0" w:color="auto"/>
                <w:right w:val="none" w:sz="0" w:space="0" w:color="auto"/>
              </w:divBdr>
            </w:div>
            <w:div w:id="639725312">
              <w:marLeft w:val="0"/>
              <w:marRight w:val="0"/>
              <w:marTop w:val="0"/>
              <w:marBottom w:val="0"/>
              <w:divBdr>
                <w:top w:val="none" w:sz="0" w:space="0" w:color="auto"/>
                <w:left w:val="none" w:sz="0" w:space="0" w:color="auto"/>
                <w:bottom w:val="none" w:sz="0" w:space="0" w:color="auto"/>
                <w:right w:val="none" w:sz="0" w:space="0" w:color="auto"/>
              </w:divBdr>
            </w:div>
            <w:div w:id="1113598840">
              <w:marLeft w:val="0"/>
              <w:marRight w:val="0"/>
              <w:marTop w:val="0"/>
              <w:marBottom w:val="0"/>
              <w:divBdr>
                <w:top w:val="none" w:sz="0" w:space="0" w:color="auto"/>
                <w:left w:val="none" w:sz="0" w:space="0" w:color="auto"/>
                <w:bottom w:val="none" w:sz="0" w:space="0" w:color="auto"/>
                <w:right w:val="none" w:sz="0" w:space="0" w:color="auto"/>
              </w:divBdr>
            </w:div>
            <w:div w:id="1363049004">
              <w:marLeft w:val="0"/>
              <w:marRight w:val="0"/>
              <w:marTop w:val="0"/>
              <w:marBottom w:val="0"/>
              <w:divBdr>
                <w:top w:val="none" w:sz="0" w:space="0" w:color="auto"/>
                <w:left w:val="none" w:sz="0" w:space="0" w:color="auto"/>
                <w:bottom w:val="none" w:sz="0" w:space="0" w:color="auto"/>
                <w:right w:val="none" w:sz="0" w:space="0" w:color="auto"/>
              </w:divBdr>
            </w:div>
            <w:div w:id="1653485762">
              <w:marLeft w:val="0"/>
              <w:marRight w:val="0"/>
              <w:marTop w:val="0"/>
              <w:marBottom w:val="0"/>
              <w:divBdr>
                <w:top w:val="none" w:sz="0" w:space="0" w:color="auto"/>
                <w:left w:val="none" w:sz="0" w:space="0" w:color="auto"/>
                <w:bottom w:val="none" w:sz="0" w:space="0" w:color="auto"/>
                <w:right w:val="none" w:sz="0" w:space="0" w:color="auto"/>
              </w:divBdr>
            </w:div>
            <w:div w:id="18129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733">
      <w:bodyDiv w:val="1"/>
      <w:marLeft w:val="0"/>
      <w:marRight w:val="0"/>
      <w:marTop w:val="0"/>
      <w:marBottom w:val="0"/>
      <w:divBdr>
        <w:top w:val="none" w:sz="0" w:space="0" w:color="auto"/>
        <w:left w:val="none" w:sz="0" w:space="0" w:color="auto"/>
        <w:bottom w:val="none" w:sz="0" w:space="0" w:color="auto"/>
        <w:right w:val="none" w:sz="0" w:space="0" w:color="auto"/>
      </w:divBdr>
      <w:divsChild>
        <w:div w:id="1875918019">
          <w:marLeft w:val="0"/>
          <w:marRight w:val="0"/>
          <w:marTop w:val="0"/>
          <w:marBottom w:val="0"/>
          <w:divBdr>
            <w:top w:val="none" w:sz="0" w:space="0" w:color="auto"/>
            <w:left w:val="none" w:sz="0" w:space="0" w:color="auto"/>
            <w:bottom w:val="none" w:sz="0" w:space="0" w:color="auto"/>
            <w:right w:val="none" w:sz="0" w:space="0" w:color="auto"/>
          </w:divBdr>
          <w:divsChild>
            <w:div w:id="866942089">
              <w:marLeft w:val="0"/>
              <w:marRight w:val="0"/>
              <w:marTop w:val="0"/>
              <w:marBottom w:val="0"/>
              <w:divBdr>
                <w:top w:val="none" w:sz="0" w:space="0" w:color="auto"/>
                <w:left w:val="none" w:sz="0" w:space="0" w:color="auto"/>
                <w:bottom w:val="none" w:sz="0" w:space="0" w:color="auto"/>
                <w:right w:val="none" w:sz="0" w:space="0" w:color="auto"/>
              </w:divBdr>
            </w:div>
            <w:div w:id="1066879624">
              <w:marLeft w:val="0"/>
              <w:marRight w:val="0"/>
              <w:marTop w:val="0"/>
              <w:marBottom w:val="0"/>
              <w:divBdr>
                <w:top w:val="none" w:sz="0" w:space="0" w:color="auto"/>
                <w:left w:val="none" w:sz="0" w:space="0" w:color="auto"/>
                <w:bottom w:val="none" w:sz="0" w:space="0" w:color="auto"/>
                <w:right w:val="none" w:sz="0" w:space="0" w:color="auto"/>
              </w:divBdr>
            </w:div>
            <w:div w:id="1917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6761">
      <w:bodyDiv w:val="1"/>
      <w:marLeft w:val="0"/>
      <w:marRight w:val="0"/>
      <w:marTop w:val="0"/>
      <w:marBottom w:val="0"/>
      <w:divBdr>
        <w:top w:val="none" w:sz="0" w:space="0" w:color="auto"/>
        <w:left w:val="none" w:sz="0" w:space="0" w:color="auto"/>
        <w:bottom w:val="none" w:sz="0" w:space="0" w:color="auto"/>
        <w:right w:val="none" w:sz="0" w:space="0" w:color="auto"/>
      </w:divBdr>
      <w:divsChild>
        <w:div w:id="549734436">
          <w:marLeft w:val="0"/>
          <w:marRight w:val="0"/>
          <w:marTop w:val="0"/>
          <w:marBottom w:val="0"/>
          <w:divBdr>
            <w:top w:val="none" w:sz="0" w:space="0" w:color="auto"/>
            <w:left w:val="none" w:sz="0" w:space="0" w:color="auto"/>
            <w:bottom w:val="none" w:sz="0" w:space="0" w:color="auto"/>
            <w:right w:val="none" w:sz="0" w:space="0" w:color="auto"/>
          </w:divBdr>
          <w:divsChild>
            <w:div w:id="1006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2314">
      <w:bodyDiv w:val="1"/>
      <w:marLeft w:val="0"/>
      <w:marRight w:val="0"/>
      <w:marTop w:val="0"/>
      <w:marBottom w:val="0"/>
      <w:divBdr>
        <w:top w:val="none" w:sz="0" w:space="0" w:color="auto"/>
        <w:left w:val="none" w:sz="0" w:space="0" w:color="auto"/>
        <w:bottom w:val="none" w:sz="0" w:space="0" w:color="auto"/>
        <w:right w:val="none" w:sz="0" w:space="0" w:color="auto"/>
      </w:divBdr>
    </w:div>
    <w:div w:id="674575052">
      <w:bodyDiv w:val="1"/>
      <w:marLeft w:val="0"/>
      <w:marRight w:val="0"/>
      <w:marTop w:val="0"/>
      <w:marBottom w:val="0"/>
      <w:divBdr>
        <w:top w:val="none" w:sz="0" w:space="0" w:color="auto"/>
        <w:left w:val="none" w:sz="0" w:space="0" w:color="auto"/>
        <w:bottom w:val="none" w:sz="0" w:space="0" w:color="auto"/>
        <w:right w:val="none" w:sz="0" w:space="0" w:color="auto"/>
      </w:divBdr>
    </w:div>
    <w:div w:id="753891537">
      <w:bodyDiv w:val="1"/>
      <w:marLeft w:val="0"/>
      <w:marRight w:val="0"/>
      <w:marTop w:val="0"/>
      <w:marBottom w:val="0"/>
      <w:divBdr>
        <w:top w:val="none" w:sz="0" w:space="0" w:color="auto"/>
        <w:left w:val="none" w:sz="0" w:space="0" w:color="auto"/>
        <w:bottom w:val="none" w:sz="0" w:space="0" w:color="auto"/>
        <w:right w:val="none" w:sz="0" w:space="0" w:color="auto"/>
      </w:divBdr>
    </w:div>
    <w:div w:id="806896368">
      <w:bodyDiv w:val="1"/>
      <w:marLeft w:val="0"/>
      <w:marRight w:val="0"/>
      <w:marTop w:val="0"/>
      <w:marBottom w:val="0"/>
      <w:divBdr>
        <w:top w:val="none" w:sz="0" w:space="0" w:color="auto"/>
        <w:left w:val="none" w:sz="0" w:space="0" w:color="auto"/>
        <w:bottom w:val="none" w:sz="0" w:space="0" w:color="auto"/>
        <w:right w:val="none" w:sz="0" w:space="0" w:color="auto"/>
      </w:divBdr>
      <w:divsChild>
        <w:div w:id="11540349">
          <w:marLeft w:val="120"/>
          <w:marRight w:val="120"/>
          <w:marTop w:val="45"/>
          <w:marBottom w:val="0"/>
          <w:divBdr>
            <w:top w:val="none" w:sz="0" w:space="0" w:color="auto"/>
            <w:left w:val="none" w:sz="0" w:space="0" w:color="auto"/>
            <w:bottom w:val="none" w:sz="0" w:space="0" w:color="auto"/>
            <w:right w:val="none" w:sz="0" w:space="0" w:color="auto"/>
          </w:divBdr>
          <w:divsChild>
            <w:div w:id="7557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8804">
      <w:bodyDiv w:val="1"/>
      <w:marLeft w:val="0"/>
      <w:marRight w:val="0"/>
      <w:marTop w:val="0"/>
      <w:marBottom w:val="0"/>
      <w:divBdr>
        <w:top w:val="none" w:sz="0" w:space="0" w:color="auto"/>
        <w:left w:val="none" w:sz="0" w:space="0" w:color="auto"/>
        <w:bottom w:val="none" w:sz="0" w:space="0" w:color="auto"/>
        <w:right w:val="none" w:sz="0" w:space="0" w:color="auto"/>
      </w:divBdr>
      <w:divsChild>
        <w:div w:id="1775443785">
          <w:marLeft w:val="0"/>
          <w:marRight w:val="0"/>
          <w:marTop w:val="0"/>
          <w:marBottom w:val="0"/>
          <w:divBdr>
            <w:top w:val="none" w:sz="0" w:space="0" w:color="auto"/>
            <w:left w:val="none" w:sz="0" w:space="0" w:color="auto"/>
            <w:bottom w:val="none" w:sz="0" w:space="0" w:color="auto"/>
            <w:right w:val="none" w:sz="0" w:space="0" w:color="auto"/>
          </w:divBdr>
          <w:divsChild>
            <w:div w:id="101188356">
              <w:marLeft w:val="0"/>
              <w:marRight w:val="0"/>
              <w:marTop w:val="0"/>
              <w:marBottom w:val="0"/>
              <w:divBdr>
                <w:top w:val="none" w:sz="0" w:space="0" w:color="auto"/>
                <w:left w:val="none" w:sz="0" w:space="0" w:color="auto"/>
                <w:bottom w:val="none" w:sz="0" w:space="0" w:color="auto"/>
                <w:right w:val="none" w:sz="0" w:space="0" w:color="auto"/>
              </w:divBdr>
            </w:div>
            <w:div w:id="435633222">
              <w:marLeft w:val="0"/>
              <w:marRight w:val="0"/>
              <w:marTop w:val="0"/>
              <w:marBottom w:val="0"/>
              <w:divBdr>
                <w:top w:val="none" w:sz="0" w:space="0" w:color="auto"/>
                <w:left w:val="none" w:sz="0" w:space="0" w:color="auto"/>
                <w:bottom w:val="none" w:sz="0" w:space="0" w:color="auto"/>
                <w:right w:val="none" w:sz="0" w:space="0" w:color="auto"/>
              </w:divBdr>
              <w:divsChild>
                <w:div w:id="2076128023">
                  <w:marLeft w:val="0"/>
                  <w:marRight w:val="0"/>
                  <w:marTop w:val="0"/>
                  <w:marBottom w:val="0"/>
                  <w:divBdr>
                    <w:top w:val="none" w:sz="0" w:space="0" w:color="auto"/>
                    <w:left w:val="none" w:sz="0" w:space="0" w:color="auto"/>
                    <w:bottom w:val="none" w:sz="0" w:space="0" w:color="auto"/>
                    <w:right w:val="none" w:sz="0" w:space="0" w:color="auto"/>
                  </w:divBdr>
                  <w:divsChild>
                    <w:div w:id="10605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4890">
      <w:bodyDiv w:val="1"/>
      <w:marLeft w:val="0"/>
      <w:marRight w:val="0"/>
      <w:marTop w:val="0"/>
      <w:marBottom w:val="0"/>
      <w:divBdr>
        <w:top w:val="none" w:sz="0" w:space="0" w:color="auto"/>
        <w:left w:val="none" w:sz="0" w:space="0" w:color="auto"/>
        <w:bottom w:val="none" w:sz="0" w:space="0" w:color="auto"/>
        <w:right w:val="none" w:sz="0" w:space="0" w:color="auto"/>
      </w:divBdr>
      <w:divsChild>
        <w:div w:id="1761874279">
          <w:marLeft w:val="0"/>
          <w:marRight w:val="0"/>
          <w:marTop w:val="0"/>
          <w:marBottom w:val="0"/>
          <w:divBdr>
            <w:top w:val="none" w:sz="0" w:space="0" w:color="auto"/>
            <w:left w:val="none" w:sz="0" w:space="0" w:color="auto"/>
            <w:bottom w:val="none" w:sz="0" w:space="0" w:color="auto"/>
            <w:right w:val="none" w:sz="0" w:space="0" w:color="auto"/>
          </w:divBdr>
          <w:divsChild>
            <w:div w:id="740912091">
              <w:marLeft w:val="0"/>
              <w:marRight w:val="0"/>
              <w:marTop w:val="0"/>
              <w:marBottom w:val="0"/>
              <w:divBdr>
                <w:top w:val="none" w:sz="0" w:space="0" w:color="auto"/>
                <w:left w:val="none" w:sz="0" w:space="0" w:color="auto"/>
                <w:bottom w:val="none" w:sz="0" w:space="0" w:color="auto"/>
                <w:right w:val="none" w:sz="0" w:space="0" w:color="auto"/>
              </w:divBdr>
            </w:div>
            <w:div w:id="16556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9259">
      <w:bodyDiv w:val="1"/>
      <w:marLeft w:val="0"/>
      <w:marRight w:val="0"/>
      <w:marTop w:val="0"/>
      <w:marBottom w:val="0"/>
      <w:divBdr>
        <w:top w:val="none" w:sz="0" w:space="0" w:color="auto"/>
        <w:left w:val="none" w:sz="0" w:space="0" w:color="auto"/>
        <w:bottom w:val="none" w:sz="0" w:space="0" w:color="auto"/>
        <w:right w:val="none" w:sz="0" w:space="0" w:color="auto"/>
      </w:divBdr>
      <w:divsChild>
        <w:div w:id="829760356">
          <w:marLeft w:val="120"/>
          <w:marRight w:val="120"/>
          <w:marTop w:val="45"/>
          <w:marBottom w:val="0"/>
          <w:divBdr>
            <w:top w:val="none" w:sz="0" w:space="0" w:color="auto"/>
            <w:left w:val="none" w:sz="0" w:space="0" w:color="auto"/>
            <w:bottom w:val="none" w:sz="0" w:space="0" w:color="auto"/>
            <w:right w:val="none" w:sz="0" w:space="0" w:color="auto"/>
          </w:divBdr>
          <w:divsChild>
            <w:div w:id="526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1002">
      <w:bodyDiv w:val="1"/>
      <w:marLeft w:val="0"/>
      <w:marRight w:val="0"/>
      <w:marTop w:val="0"/>
      <w:marBottom w:val="0"/>
      <w:divBdr>
        <w:top w:val="none" w:sz="0" w:space="0" w:color="auto"/>
        <w:left w:val="none" w:sz="0" w:space="0" w:color="auto"/>
        <w:bottom w:val="none" w:sz="0" w:space="0" w:color="auto"/>
        <w:right w:val="none" w:sz="0" w:space="0" w:color="auto"/>
      </w:divBdr>
      <w:divsChild>
        <w:div w:id="471601928">
          <w:marLeft w:val="1800"/>
          <w:marRight w:val="0"/>
          <w:marTop w:val="96"/>
          <w:marBottom w:val="0"/>
          <w:divBdr>
            <w:top w:val="none" w:sz="0" w:space="0" w:color="auto"/>
            <w:left w:val="none" w:sz="0" w:space="0" w:color="auto"/>
            <w:bottom w:val="none" w:sz="0" w:space="0" w:color="auto"/>
            <w:right w:val="none" w:sz="0" w:space="0" w:color="auto"/>
          </w:divBdr>
        </w:div>
        <w:div w:id="580792494">
          <w:marLeft w:val="1800"/>
          <w:marRight w:val="0"/>
          <w:marTop w:val="96"/>
          <w:marBottom w:val="0"/>
          <w:divBdr>
            <w:top w:val="none" w:sz="0" w:space="0" w:color="auto"/>
            <w:left w:val="none" w:sz="0" w:space="0" w:color="auto"/>
            <w:bottom w:val="none" w:sz="0" w:space="0" w:color="auto"/>
            <w:right w:val="none" w:sz="0" w:space="0" w:color="auto"/>
          </w:divBdr>
        </w:div>
        <w:div w:id="664163428">
          <w:marLeft w:val="1166"/>
          <w:marRight w:val="0"/>
          <w:marTop w:val="115"/>
          <w:marBottom w:val="0"/>
          <w:divBdr>
            <w:top w:val="none" w:sz="0" w:space="0" w:color="auto"/>
            <w:left w:val="none" w:sz="0" w:space="0" w:color="auto"/>
            <w:bottom w:val="none" w:sz="0" w:space="0" w:color="auto"/>
            <w:right w:val="none" w:sz="0" w:space="0" w:color="auto"/>
          </w:divBdr>
        </w:div>
        <w:div w:id="689338121">
          <w:marLeft w:val="1166"/>
          <w:marRight w:val="0"/>
          <w:marTop w:val="115"/>
          <w:marBottom w:val="0"/>
          <w:divBdr>
            <w:top w:val="none" w:sz="0" w:space="0" w:color="auto"/>
            <w:left w:val="none" w:sz="0" w:space="0" w:color="auto"/>
            <w:bottom w:val="none" w:sz="0" w:space="0" w:color="auto"/>
            <w:right w:val="none" w:sz="0" w:space="0" w:color="auto"/>
          </w:divBdr>
        </w:div>
        <w:div w:id="1229148778">
          <w:marLeft w:val="1166"/>
          <w:marRight w:val="0"/>
          <w:marTop w:val="115"/>
          <w:marBottom w:val="0"/>
          <w:divBdr>
            <w:top w:val="none" w:sz="0" w:space="0" w:color="auto"/>
            <w:left w:val="none" w:sz="0" w:space="0" w:color="auto"/>
            <w:bottom w:val="none" w:sz="0" w:space="0" w:color="auto"/>
            <w:right w:val="none" w:sz="0" w:space="0" w:color="auto"/>
          </w:divBdr>
        </w:div>
        <w:div w:id="1262571107">
          <w:marLeft w:val="1800"/>
          <w:marRight w:val="0"/>
          <w:marTop w:val="96"/>
          <w:marBottom w:val="0"/>
          <w:divBdr>
            <w:top w:val="none" w:sz="0" w:space="0" w:color="auto"/>
            <w:left w:val="none" w:sz="0" w:space="0" w:color="auto"/>
            <w:bottom w:val="none" w:sz="0" w:space="0" w:color="auto"/>
            <w:right w:val="none" w:sz="0" w:space="0" w:color="auto"/>
          </w:divBdr>
        </w:div>
        <w:div w:id="1831486836">
          <w:marLeft w:val="1166"/>
          <w:marRight w:val="0"/>
          <w:marTop w:val="115"/>
          <w:marBottom w:val="0"/>
          <w:divBdr>
            <w:top w:val="none" w:sz="0" w:space="0" w:color="auto"/>
            <w:left w:val="none" w:sz="0" w:space="0" w:color="auto"/>
            <w:bottom w:val="none" w:sz="0" w:space="0" w:color="auto"/>
            <w:right w:val="none" w:sz="0" w:space="0" w:color="auto"/>
          </w:divBdr>
        </w:div>
        <w:div w:id="1994285696">
          <w:marLeft w:val="547"/>
          <w:marRight w:val="0"/>
          <w:marTop w:val="134"/>
          <w:marBottom w:val="0"/>
          <w:divBdr>
            <w:top w:val="none" w:sz="0" w:space="0" w:color="auto"/>
            <w:left w:val="none" w:sz="0" w:space="0" w:color="auto"/>
            <w:bottom w:val="none" w:sz="0" w:space="0" w:color="auto"/>
            <w:right w:val="none" w:sz="0" w:space="0" w:color="auto"/>
          </w:divBdr>
        </w:div>
      </w:divsChild>
    </w:div>
    <w:div w:id="1303464182">
      <w:bodyDiv w:val="1"/>
      <w:marLeft w:val="0"/>
      <w:marRight w:val="0"/>
      <w:marTop w:val="0"/>
      <w:marBottom w:val="0"/>
      <w:divBdr>
        <w:top w:val="none" w:sz="0" w:space="0" w:color="auto"/>
        <w:left w:val="none" w:sz="0" w:space="0" w:color="auto"/>
        <w:bottom w:val="none" w:sz="0" w:space="0" w:color="auto"/>
        <w:right w:val="none" w:sz="0" w:space="0" w:color="auto"/>
      </w:divBdr>
      <w:divsChild>
        <w:div w:id="1328630901">
          <w:marLeft w:val="0"/>
          <w:marRight w:val="0"/>
          <w:marTop w:val="0"/>
          <w:marBottom w:val="0"/>
          <w:divBdr>
            <w:top w:val="none" w:sz="0" w:space="0" w:color="auto"/>
            <w:left w:val="none" w:sz="0" w:space="0" w:color="auto"/>
            <w:bottom w:val="none" w:sz="0" w:space="0" w:color="auto"/>
            <w:right w:val="none" w:sz="0" w:space="0" w:color="auto"/>
          </w:divBdr>
          <w:divsChild>
            <w:div w:id="98305964">
              <w:marLeft w:val="0"/>
              <w:marRight w:val="0"/>
              <w:marTop w:val="0"/>
              <w:marBottom w:val="0"/>
              <w:divBdr>
                <w:top w:val="none" w:sz="0" w:space="0" w:color="auto"/>
                <w:left w:val="none" w:sz="0" w:space="0" w:color="auto"/>
                <w:bottom w:val="none" w:sz="0" w:space="0" w:color="auto"/>
                <w:right w:val="none" w:sz="0" w:space="0" w:color="auto"/>
              </w:divBdr>
            </w:div>
            <w:div w:id="540824500">
              <w:marLeft w:val="0"/>
              <w:marRight w:val="0"/>
              <w:marTop w:val="0"/>
              <w:marBottom w:val="0"/>
              <w:divBdr>
                <w:top w:val="none" w:sz="0" w:space="0" w:color="auto"/>
                <w:left w:val="none" w:sz="0" w:space="0" w:color="auto"/>
                <w:bottom w:val="none" w:sz="0" w:space="0" w:color="auto"/>
                <w:right w:val="none" w:sz="0" w:space="0" w:color="auto"/>
              </w:divBdr>
            </w:div>
            <w:div w:id="1283420509">
              <w:marLeft w:val="0"/>
              <w:marRight w:val="0"/>
              <w:marTop w:val="0"/>
              <w:marBottom w:val="0"/>
              <w:divBdr>
                <w:top w:val="none" w:sz="0" w:space="0" w:color="auto"/>
                <w:left w:val="none" w:sz="0" w:space="0" w:color="auto"/>
                <w:bottom w:val="none" w:sz="0" w:space="0" w:color="auto"/>
                <w:right w:val="none" w:sz="0" w:space="0" w:color="auto"/>
              </w:divBdr>
            </w:div>
            <w:div w:id="1976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6185">
      <w:bodyDiv w:val="1"/>
      <w:marLeft w:val="0"/>
      <w:marRight w:val="0"/>
      <w:marTop w:val="0"/>
      <w:marBottom w:val="0"/>
      <w:divBdr>
        <w:top w:val="none" w:sz="0" w:space="0" w:color="auto"/>
        <w:left w:val="none" w:sz="0" w:space="0" w:color="auto"/>
        <w:bottom w:val="none" w:sz="0" w:space="0" w:color="auto"/>
        <w:right w:val="none" w:sz="0" w:space="0" w:color="auto"/>
      </w:divBdr>
      <w:divsChild>
        <w:div w:id="106236949">
          <w:marLeft w:val="907"/>
          <w:marRight w:val="0"/>
          <w:marTop w:val="211"/>
          <w:marBottom w:val="307"/>
          <w:divBdr>
            <w:top w:val="none" w:sz="0" w:space="0" w:color="auto"/>
            <w:left w:val="none" w:sz="0" w:space="0" w:color="auto"/>
            <w:bottom w:val="none" w:sz="0" w:space="0" w:color="auto"/>
            <w:right w:val="none" w:sz="0" w:space="0" w:color="auto"/>
          </w:divBdr>
        </w:div>
        <w:div w:id="252249446">
          <w:marLeft w:val="907"/>
          <w:marRight w:val="0"/>
          <w:marTop w:val="211"/>
          <w:marBottom w:val="307"/>
          <w:divBdr>
            <w:top w:val="none" w:sz="0" w:space="0" w:color="auto"/>
            <w:left w:val="none" w:sz="0" w:space="0" w:color="auto"/>
            <w:bottom w:val="none" w:sz="0" w:space="0" w:color="auto"/>
            <w:right w:val="none" w:sz="0" w:space="0" w:color="auto"/>
          </w:divBdr>
        </w:div>
        <w:div w:id="390471265">
          <w:marLeft w:val="907"/>
          <w:marRight w:val="0"/>
          <w:marTop w:val="211"/>
          <w:marBottom w:val="307"/>
          <w:divBdr>
            <w:top w:val="none" w:sz="0" w:space="0" w:color="auto"/>
            <w:left w:val="none" w:sz="0" w:space="0" w:color="auto"/>
            <w:bottom w:val="none" w:sz="0" w:space="0" w:color="auto"/>
            <w:right w:val="none" w:sz="0" w:space="0" w:color="auto"/>
          </w:divBdr>
        </w:div>
        <w:div w:id="753430812">
          <w:marLeft w:val="907"/>
          <w:marRight w:val="0"/>
          <w:marTop w:val="211"/>
          <w:marBottom w:val="307"/>
          <w:divBdr>
            <w:top w:val="none" w:sz="0" w:space="0" w:color="auto"/>
            <w:left w:val="none" w:sz="0" w:space="0" w:color="auto"/>
            <w:bottom w:val="none" w:sz="0" w:space="0" w:color="auto"/>
            <w:right w:val="none" w:sz="0" w:space="0" w:color="auto"/>
          </w:divBdr>
        </w:div>
        <w:div w:id="1129937708">
          <w:marLeft w:val="907"/>
          <w:marRight w:val="0"/>
          <w:marTop w:val="211"/>
          <w:marBottom w:val="307"/>
          <w:divBdr>
            <w:top w:val="none" w:sz="0" w:space="0" w:color="auto"/>
            <w:left w:val="none" w:sz="0" w:space="0" w:color="auto"/>
            <w:bottom w:val="none" w:sz="0" w:space="0" w:color="auto"/>
            <w:right w:val="none" w:sz="0" w:space="0" w:color="auto"/>
          </w:divBdr>
        </w:div>
        <w:div w:id="1758860947">
          <w:marLeft w:val="907"/>
          <w:marRight w:val="0"/>
          <w:marTop w:val="211"/>
          <w:marBottom w:val="307"/>
          <w:divBdr>
            <w:top w:val="none" w:sz="0" w:space="0" w:color="auto"/>
            <w:left w:val="none" w:sz="0" w:space="0" w:color="auto"/>
            <w:bottom w:val="none" w:sz="0" w:space="0" w:color="auto"/>
            <w:right w:val="none" w:sz="0" w:space="0" w:color="auto"/>
          </w:divBdr>
        </w:div>
        <w:div w:id="2074960975">
          <w:marLeft w:val="907"/>
          <w:marRight w:val="0"/>
          <w:marTop w:val="211"/>
          <w:marBottom w:val="307"/>
          <w:divBdr>
            <w:top w:val="none" w:sz="0" w:space="0" w:color="auto"/>
            <w:left w:val="none" w:sz="0" w:space="0" w:color="auto"/>
            <w:bottom w:val="none" w:sz="0" w:space="0" w:color="auto"/>
            <w:right w:val="none" w:sz="0" w:space="0" w:color="auto"/>
          </w:divBdr>
        </w:div>
      </w:divsChild>
    </w:div>
    <w:div w:id="1527518396">
      <w:bodyDiv w:val="1"/>
      <w:marLeft w:val="0"/>
      <w:marRight w:val="0"/>
      <w:marTop w:val="0"/>
      <w:marBottom w:val="0"/>
      <w:divBdr>
        <w:top w:val="none" w:sz="0" w:space="0" w:color="auto"/>
        <w:left w:val="none" w:sz="0" w:space="0" w:color="auto"/>
        <w:bottom w:val="none" w:sz="0" w:space="0" w:color="auto"/>
        <w:right w:val="none" w:sz="0" w:space="0" w:color="auto"/>
      </w:divBdr>
    </w:div>
    <w:div w:id="1748842907">
      <w:bodyDiv w:val="1"/>
      <w:marLeft w:val="0"/>
      <w:marRight w:val="0"/>
      <w:marTop w:val="0"/>
      <w:marBottom w:val="0"/>
      <w:divBdr>
        <w:top w:val="none" w:sz="0" w:space="0" w:color="auto"/>
        <w:left w:val="none" w:sz="0" w:space="0" w:color="auto"/>
        <w:bottom w:val="none" w:sz="0" w:space="0" w:color="auto"/>
        <w:right w:val="none" w:sz="0" w:space="0" w:color="auto"/>
      </w:divBdr>
      <w:divsChild>
        <w:div w:id="1689288285">
          <w:marLeft w:val="0"/>
          <w:marRight w:val="0"/>
          <w:marTop w:val="0"/>
          <w:marBottom w:val="0"/>
          <w:divBdr>
            <w:top w:val="none" w:sz="0" w:space="0" w:color="auto"/>
            <w:left w:val="none" w:sz="0" w:space="0" w:color="auto"/>
            <w:bottom w:val="none" w:sz="0" w:space="0" w:color="auto"/>
            <w:right w:val="none" w:sz="0" w:space="0" w:color="auto"/>
          </w:divBdr>
        </w:div>
      </w:divsChild>
    </w:div>
    <w:div w:id="1944681852">
      <w:bodyDiv w:val="1"/>
      <w:marLeft w:val="0"/>
      <w:marRight w:val="0"/>
      <w:marTop w:val="0"/>
      <w:marBottom w:val="0"/>
      <w:divBdr>
        <w:top w:val="none" w:sz="0" w:space="0" w:color="auto"/>
        <w:left w:val="none" w:sz="0" w:space="0" w:color="auto"/>
        <w:bottom w:val="none" w:sz="0" w:space="0" w:color="auto"/>
        <w:right w:val="none" w:sz="0" w:space="0" w:color="auto"/>
      </w:divBdr>
      <w:divsChild>
        <w:div w:id="1591310017">
          <w:marLeft w:val="120"/>
          <w:marRight w:val="120"/>
          <w:marTop w:val="45"/>
          <w:marBottom w:val="0"/>
          <w:divBdr>
            <w:top w:val="none" w:sz="0" w:space="0" w:color="auto"/>
            <w:left w:val="none" w:sz="0" w:space="0" w:color="auto"/>
            <w:bottom w:val="none" w:sz="0" w:space="0" w:color="auto"/>
            <w:right w:val="none" w:sz="0" w:space="0" w:color="auto"/>
          </w:divBdr>
          <w:divsChild>
            <w:div w:id="12269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046">
      <w:bodyDiv w:val="1"/>
      <w:marLeft w:val="0"/>
      <w:marRight w:val="0"/>
      <w:marTop w:val="0"/>
      <w:marBottom w:val="0"/>
      <w:divBdr>
        <w:top w:val="none" w:sz="0" w:space="0" w:color="auto"/>
        <w:left w:val="none" w:sz="0" w:space="0" w:color="auto"/>
        <w:bottom w:val="none" w:sz="0" w:space="0" w:color="auto"/>
        <w:right w:val="none" w:sz="0" w:space="0" w:color="auto"/>
      </w:divBdr>
      <w:divsChild>
        <w:div w:id="1351837863">
          <w:marLeft w:val="120"/>
          <w:marRight w:val="120"/>
          <w:marTop w:val="45"/>
          <w:marBottom w:val="0"/>
          <w:divBdr>
            <w:top w:val="none" w:sz="0" w:space="0" w:color="auto"/>
            <w:left w:val="none" w:sz="0" w:space="0" w:color="auto"/>
            <w:bottom w:val="none" w:sz="0" w:space="0" w:color="auto"/>
            <w:right w:val="none" w:sz="0" w:space="0" w:color="auto"/>
          </w:divBdr>
          <w:divsChild>
            <w:div w:id="1257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s.ufrj.br/~jfa/agil_caracterizacao.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n.ufpe.br/~if717/slides/3-visao-geral-do-rup.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sbc-book-template</Template>
  <TotalTime>0</TotalTime>
  <Pages>16</Pages>
  <Words>5616</Words>
  <Characters>30329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Company>
  <LinksUpToDate>false</LinksUpToDate>
  <CharactersWithSpaces>35874</CharactersWithSpaces>
  <SharedDoc>false</SharedDoc>
  <HLinks>
    <vt:vector size="12" baseType="variant">
      <vt:variant>
        <vt:i4>6815756</vt:i4>
      </vt:variant>
      <vt:variant>
        <vt:i4>18</vt:i4>
      </vt:variant>
      <vt:variant>
        <vt:i4>0</vt:i4>
      </vt:variant>
      <vt:variant>
        <vt:i4>5</vt:i4>
      </vt:variant>
      <vt:variant>
        <vt:lpwstr>http://www.cos.ufrj.br/~jfa/agil_caracterizacao.pdf</vt:lpwstr>
      </vt:variant>
      <vt:variant>
        <vt:lpwstr/>
      </vt:variant>
      <vt:variant>
        <vt:i4>5505116</vt:i4>
      </vt:variant>
      <vt:variant>
        <vt:i4>15</vt:i4>
      </vt:variant>
      <vt:variant>
        <vt:i4>0</vt:i4>
      </vt:variant>
      <vt:variant>
        <vt:i4>5</vt:i4>
      </vt:variant>
      <vt:variant>
        <vt:lpwstr>http://www.cin.ufpe.br/~if717/slides/3-visao-geral-do-rup.pdf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2</cp:revision>
  <cp:lastPrinted>2002-05-23T17:51:00Z</cp:lastPrinted>
  <dcterms:created xsi:type="dcterms:W3CDTF">2010-04-23T11:48:00Z</dcterms:created>
  <dcterms:modified xsi:type="dcterms:W3CDTF">2010-04-23T11:48:00Z</dcterms:modified>
</cp:coreProperties>
</file>