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EA" w:rsidRPr="00F147ED" w:rsidRDefault="00F147ED" w:rsidP="00B91998">
      <w:pPr>
        <w:pStyle w:val="SBC-title"/>
        <w:spacing w:before="0"/>
        <w:ind w:firstLine="0"/>
        <w:jc w:val="left"/>
        <w:rPr>
          <w:sz w:val="36"/>
          <w:lang w:val="pt-BR"/>
        </w:rPr>
      </w:pPr>
      <w:bookmarkStart w:id="0" w:name="_Toc236845201"/>
      <w:r>
        <w:rPr>
          <w:sz w:val="36"/>
          <w:lang w:val="pt-BR"/>
        </w:rPr>
        <w:t>Capítulo</w:t>
      </w:r>
    </w:p>
    <w:p w:rsidR="005F6BEA" w:rsidRPr="00F147ED" w:rsidRDefault="00B91998">
      <w:pPr>
        <w:pStyle w:val="SBC-title"/>
        <w:spacing w:before="0"/>
        <w:ind w:firstLine="0"/>
        <w:jc w:val="left"/>
        <w:rPr>
          <w:sz w:val="96"/>
          <w:lang w:val="pt-BR"/>
        </w:rPr>
      </w:pPr>
      <w:r>
        <w:rPr>
          <w:sz w:val="96"/>
          <w:lang w:val="pt-BR"/>
        </w:rPr>
        <w:t>4</w:t>
      </w:r>
    </w:p>
    <w:p w:rsidR="005F6BEA" w:rsidRDefault="005F6BEA">
      <w:pPr>
        <w:pStyle w:val="SBC-title"/>
        <w:ind w:firstLine="0"/>
        <w:jc w:val="left"/>
        <w:rPr>
          <w:sz w:val="40"/>
          <w:lang w:val="pt-BR"/>
        </w:rPr>
      </w:pPr>
      <w:r>
        <w:rPr>
          <w:sz w:val="40"/>
          <w:lang w:val="pt-BR"/>
        </w:rPr>
        <w:t>Desenvolvimento de Software Dirigido a Modelos</w:t>
      </w:r>
    </w:p>
    <w:p w:rsidR="00645914" w:rsidRDefault="00645914" w:rsidP="00645914">
      <w:pPr>
        <w:jc w:val="center"/>
        <w:rPr>
          <w:ins w:id="1" w:author="Alexandre Vasconcelos" w:date="2009-12-10T11:42:00Z"/>
          <w:sz w:val="28"/>
          <w:szCs w:val="28"/>
        </w:rPr>
        <w:pPrChange w:id="2" w:author="Alexandre Vasconcelos" w:date="2009-12-10T11:41:00Z">
          <w:pPr/>
        </w:pPrChange>
      </w:pPr>
    </w:p>
    <w:p w:rsidR="005F6BEA" w:rsidRDefault="005F6BEA" w:rsidP="00645914">
      <w:pPr>
        <w:jc w:val="center"/>
        <w:rPr>
          <w:sz w:val="28"/>
          <w:szCs w:val="28"/>
        </w:rPr>
        <w:pPrChange w:id="3" w:author="Alexandre Vasconcelos" w:date="2009-12-10T11:41:00Z">
          <w:pPr/>
        </w:pPrChange>
      </w:pPr>
      <w:r w:rsidRPr="00325D7A">
        <w:rPr>
          <w:sz w:val="28"/>
          <w:szCs w:val="28"/>
        </w:rPr>
        <w:t>Almir Buarque</w:t>
      </w:r>
    </w:p>
    <w:p w:rsidR="001922B4" w:rsidRDefault="001922B4" w:rsidP="001922B4">
      <w:pPr>
        <w:spacing w:before="120"/>
        <w:jc w:val="both"/>
      </w:pPr>
    </w:p>
    <w:p w:rsidR="001922B4" w:rsidRPr="001922B4" w:rsidRDefault="001922B4" w:rsidP="001922B4">
      <w:pPr>
        <w:spacing w:before="120"/>
        <w:jc w:val="both"/>
        <w:rPr>
          <w:rFonts w:ascii="Lucida Sans Unicode" w:hAnsi="Lucida Sans Unicode" w:cs="Lucida Sans Unicode"/>
        </w:rPr>
      </w:pPr>
      <w:r>
        <w:t>O objetivo geral deste capítulo é apresentar o processo desenvolvimento de software dirigido a modelos (</w:t>
      </w:r>
      <w:commentRangeStart w:id="4"/>
      <w:r>
        <w:t>MDD</w:t>
      </w:r>
      <w:commentRangeEnd w:id="4"/>
      <w:r w:rsidR="00645914">
        <w:rPr>
          <w:rStyle w:val="Refdecomentrio"/>
        </w:rPr>
        <w:commentReference w:id="4"/>
      </w:r>
      <w:r>
        <w:t>), padronizado pela Arquitetura Dirigida</w:t>
      </w:r>
      <w:r w:rsidR="002A2CAA">
        <w:t xml:space="preserve"> a Modelos (</w:t>
      </w:r>
      <w:commentRangeStart w:id="5"/>
      <w:r w:rsidR="002A2CAA">
        <w:t>MDA</w:t>
      </w:r>
      <w:commentRangeEnd w:id="5"/>
      <w:r w:rsidR="00645914">
        <w:rPr>
          <w:rStyle w:val="Refdecomentrio"/>
        </w:rPr>
        <w:commentReference w:id="5"/>
      </w:r>
      <w:r w:rsidR="002A2CAA">
        <w:t>) do grupo OMG,</w:t>
      </w:r>
      <w:r>
        <w:t xml:space="preserve"> sua relevância para elevação da qualidade do processo de engenharia de software e, </w:t>
      </w:r>
      <w:proofErr w:type="spellStart"/>
      <w:r>
        <w:t>consequentemente</w:t>
      </w:r>
      <w:proofErr w:type="spellEnd"/>
      <w:r>
        <w:t xml:space="preserve">, do produto. Duas abordagens MDD serão descritas: </w:t>
      </w:r>
      <w:proofErr w:type="spellStart"/>
      <w:r>
        <w:t>OO-Method</w:t>
      </w:r>
      <w:proofErr w:type="spellEnd"/>
      <w:r>
        <w:t xml:space="preserve"> e </w:t>
      </w:r>
      <w:proofErr w:type="spellStart"/>
      <w:r>
        <w:t>AndroMDA</w:t>
      </w:r>
      <w:proofErr w:type="spellEnd"/>
      <w:r>
        <w:t>. O capítulo mencionará ainda os problemas e desafios atuais do processo de desenvolvimento dirigido por modelos.</w:t>
      </w:r>
      <w:r>
        <w:rPr>
          <w:rFonts w:ascii="Lucida Sans Unicode" w:hAnsi="Lucida Sans Unicode" w:cs="Lucida Sans Unicode"/>
        </w:rPr>
        <w:t xml:space="preserve"> </w:t>
      </w:r>
      <w:r w:rsidRPr="00A42D9C">
        <w:t>Será apresentada mais detalhad</w:t>
      </w:r>
      <w:r>
        <w:t xml:space="preserve">amente, a abordagem </w:t>
      </w:r>
      <w:proofErr w:type="spellStart"/>
      <w:r>
        <w:t>OO-Method</w:t>
      </w:r>
      <w:proofErr w:type="spellEnd"/>
      <w:r>
        <w:t xml:space="preserve"> </w:t>
      </w:r>
      <w:r w:rsidRPr="00A42D9C">
        <w:t>por ser uma referência na literatura MDD, ter precisão e definição semântica baseada na linguagem formal orientada a objeto</w:t>
      </w:r>
      <w:r>
        <w:t xml:space="preserve"> chamada</w:t>
      </w:r>
      <w:r w:rsidRPr="00A42D9C">
        <w:t xml:space="preserve"> OASIS e por ser totalmente supo</w:t>
      </w:r>
      <w:r w:rsidR="00D23100">
        <w:t>rtado pelo ambiente OLIVANOVA</w:t>
      </w:r>
      <w:r w:rsidRPr="00A42D9C">
        <w:t xml:space="preserve">.  </w:t>
      </w:r>
    </w:p>
    <w:p w:rsidR="005F6BEA" w:rsidRPr="00FD456F" w:rsidRDefault="00FD456F" w:rsidP="006911B1">
      <w:pPr>
        <w:pStyle w:val="Ttulo1"/>
        <w:numPr>
          <w:ilvl w:val="0"/>
          <w:numId w:val="1"/>
        </w:numPr>
        <w:rPr>
          <w:rFonts w:ascii="Times New Roman" w:hAnsi="Times New Roman" w:cs="Times New Roman"/>
          <w:sz w:val="26"/>
          <w:szCs w:val="26"/>
        </w:rPr>
      </w:pPr>
      <w:r>
        <w:rPr>
          <w:rFonts w:ascii="Times New Roman" w:hAnsi="Times New Roman" w:cs="Times New Roman"/>
          <w:sz w:val="26"/>
          <w:szCs w:val="26"/>
        </w:rPr>
        <w:t xml:space="preserve"> </w:t>
      </w:r>
      <w:bookmarkStart w:id="6" w:name="_Toc246644510"/>
      <w:r w:rsidR="005F6BEA" w:rsidRPr="00FD456F">
        <w:rPr>
          <w:rFonts w:ascii="Times New Roman" w:hAnsi="Times New Roman" w:cs="Times New Roman"/>
          <w:sz w:val="26"/>
          <w:szCs w:val="26"/>
        </w:rPr>
        <w:t>Introdução</w:t>
      </w:r>
      <w:bookmarkEnd w:id="0"/>
      <w:bookmarkEnd w:id="6"/>
    </w:p>
    <w:p w:rsidR="0042374A" w:rsidRDefault="00721823" w:rsidP="00956CF4">
      <w:pPr>
        <w:spacing w:before="120"/>
        <w:jc w:val="both"/>
      </w:pPr>
      <w:r>
        <w:t>Dentro do contexto</w:t>
      </w:r>
      <w:r w:rsidR="005F6BEA" w:rsidRPr="00A42D9C">
        <w:t xml:space="preserve"> de que modelar é uma atividade essencial da engenharia de software, desenvolvimento de software dirigido a modelos "</w:t>
      </w:r>
      <w:proofErr w:type="spellStart"/>
      <w:r w:rsidR="005F6BEA" w:rsidRPr="00D54BC3">
        <w:rPr>
          <w:b/>
        </w:rPr>
        <w:t>Model</w:t>
      </w:r>
      <w:proofErr w:type="spellEnd"/>
      <w:r w:rsidR="005F6BEA" w:rsidRPr="00D54BC3">
        <w:rPr>
          <w:b/>
        </w:rPr>
        <w:t xml:space="preserve"> </w:t>
      </w:r>
      <w:proofErr w:type="spellStart"/>
      <w:r w:rsidR="005F6BEA" w:rsidRPr="00D54BC3">
        <w:rPr>
          <w:b/>
        </w:rPr>
        <w:t>Driven</w:t>
      </w:r>
      <w:proofErr w:type="spellEnd"/>
      <w:r w:rsidR="005F6BEA" w:rsidRPr="00D54BC3">
        <w:rPr>
          <w:b/>
        </w:rPr>
        <w:t xml:space="preserve"> Software </w:t>
      </w:r>
      <w:proofErr w:type="spellStart"/>
      <w:r w:rsidR="005F6BEA" w:rsidRPr="00D54BC3">
        <w:rPr>
          <w:b/>
        </w:rPr>
        <w:t>Development</w:t>
      </w:r>
      <w:proofErr w:type="spellEnd"/>
      <w:r w:rsidR="005F6BEA" w:rsidRPr="00A42D9C">
        <w:t xml:space="preserve">", cujo acrônimo em inglês é MDD, vem representando </w:t>
      </w:r>
      <w:r w:rsidR="0024236D">
        <w:t xml:space="preserve">atualmente </w:t>
      </w:r>
      <w:r w:rsidR="005F6BEA" w:rsidRPr="00A42D9C">
        <w:t xml:space="preserve">um papel central no processo de engenharia de software.  </w:t>
      </w:r>
      <w:r w:rsidR="001D3C70">
        <w:t>Convém lembrar que e</w:t>
      </w:r>
      <w:r w:rsidR="007565A5">
        <w:t>ssa idéia não é nova. Desde a década de</w:t>
      </w:r>
      <w:r w:rsidR="004F571D">
        <w:t xml:space="preserve"> </w:t>
      </w:r>
      <w:r w:rsidR="007565A5">
        <w:t>1970</w:t>
      </w:r>
      <w:r w:rsidR="004F571D">
        <w:t xml:space="preserve">, </w:t>
      </w:r>
      <w:r w:rsidR="007565A5">
        <w:t>q</w:t>
      </w:r>
      <w:r w:rsidR="004F571D">
        <w:t>ue os métodos formais</w:t>
      </w:r>
      <w:r w:rsidR="007565A5">
        <w:t xml:space="preserve"> difundiram o desenvolvimento de software a partir de modelos formais matemáticos e suas transformações até se obter código executável.  A partir de um desenvolvimento formal é possível elevar a qualidade do software com técnicas for</w:t>
      </w:r>
      <w:r w:rsidR="001D3C70">
        <w:t xml:space="preserve">mais de validação e verificação. </w:t>
      </w:r>
      <w:r w:rsidR="007565A5">
        <w:t>Com o amadurecimento das linguagens de modelagem de software e a complexidade da conjuntura atual da indústria de soft</w:t>
      </w:r>
      <w:r w:rsidR="0024236D">
        <w:t xml:space="preserve">ware, </w:t>
      </w:r>
      <w:r w:rsidR="007565A5">
        <w:t xml:space="preserve">cada vez mais, </w:t>
      </w:r>
      <w:r w:rsidR="004F571D">
        <w:t>essa idéia tem se consolida</w:t>
      </w:r>
      <w:r w:rsidR="007565A5">
        <w:t>do através de abordagens que adotam MDD como um pa</w:t>
      </w:r>
      <w:r w:rsidR="00ED47C0">
        <w:t>drão de desenvolvimento. Em 2001</w:t>
      </w:r>
      <w:r w:rsidR="007565A5">
        <w:t>, q</w:t>
      </w:r>
      <w:r w:rsidR="000775FD">
        <w:t xml:space="preserve">uando o grupo OMG especifica a Arquitetura Dirigida a </w:t>
      </w:r>
      <w:proofErr w:type="spellStart"/>
      <w:r w:rsidR="000775FD">
        <w:t>M</w:t>
      </w:r>
      <w:r w:rsidR="007565A5">
        <w:t>odelo</w:t>
      </w:r>
      <w:r w:rsidR="000775FD">
        <w:t>s-MDA</w:t>
      </w:r>
      <w:proofErr w:type="spellEnd"/>
      <w:r w:rsidR="000775FD">
        <w:t xml:space="preserve"> (</w:t>
      </w:r>
      <w:proofErr w:type="spellStart"/>
      <w:r w:rsidR="000775FD">
        <w:t>Model</w:t>
      </w:r>
      <w:proofErr w:type="spellEnd"/>
      <w:r w:rsidR="000775FD">
        <w:t xml:space="preserve"> </w:t>
      </w:r>
      <w:proofErr w:type="spellStart"/>
      <w:r w:rsidR="000775FD">
        <w:t>Driven</w:t>
      </w:r>
      <w:proofErr w:type="spellEnd"/>
      <w:r w:rsidR="000775FD">
        <w:t xml:space="preserve"> </w:t>
      </w:r>
      <w:proofErr w:type="spellStart"/>
      <w:r w:rsidR="000775FD">
        <w:t>Architecture</w:t>
      </w:r>
      <w:proofErr w:type="spellEnd"/>
      <w:r w:rsidR="000775FD">
        <w:t xml:space="preserve">), </w:t>
      </w:r>
      <w:r w:rsidR="00DB2DD4">
        <w:t>ele cria uma nova instância de</w:t>
      </w:r>
      <w:r w:rsidR="000775FD">
        <w:t xml:space="preserve"> processo de desenvolvimento </w:t>
      </w:r>
      <w:r w:rsidR="00DB2DD4">
        <w:t xml:space="preserve">de software </w:t>
      </w:r>
      <w:r w:rsidR="000775FD">
        <w:t xml:space="preserve">dirigido a modelos (MDD) que já existia há anos, </w:t>
      </w:r>
      <w:proofErr w:type="spellStart"/>
      <w:r w:rsidR="000775FD">
        <w:t>renomeando-a</w:t>
      </w:r>
      <w:proofErr w:type="spellEnd"/>
      <w:r w:rsidR="000775FD">
        <w:t xml:space="preserve"> de MDA.</w:t>
      </w:r>
    </w:p>
    <w:p w:rsidR="00B91998" w:rsidRDefault="005F6BEA" w:rsidP="005175F7">
      <w:pPr>
        <w:spacing w:before="120"/>
        <w:ind w:firstLine="720"/>
        <w:jc w:val="both"/>
      </w:pPr>
      <w:r w:rsidRPr="00A42D9C">
        <w:t xml:space="preserve">Os principais argumentos </w:t>
      </w:r>
      <w:r w:rsidR="009016E8">
        <w:t>para a utilização de um processo de desenvolvimento dirigido a modelos</w:t>
      </w:r>
      <w:r w:rsidRPr="00A42D9C">
        <w:t xml:space="preserve"> são</w:t>
      </w:r>
      <w:r w:rsidR="005175F7">
        <w:t xml:space="preserve"> os seguintes</w:t>
      </w:r>
      <w:r w:rsidRPr="00A42D9C">
        <w:t xml:space="preserve">: maior produtividade, portabilidade, interoperabilidade, menor custo, </w:t>
      </w:r>
      <w:r w:rsidR="005175F7">
        <w:t xml:space="preserve">mais </w:t>
      </w:r>
      <w:r w:rsidRPr="00A42D9C">
        <w:t>facilidade na evolução do software</w:t>
      </w:r>
      <w:r w:rsidR="009016E8">
        <w:t>, enfim,</w:t>
      </w:r>
      <w:r w:rsidRPr="00A42D9C">
        <w:t xml:space="preserve"> maior qualidade</w:t>
      </w:r>
      <w:r w:rsidR="005175F7">
        <w:t xml:space="preserve"> do produto</w:t>
      </w:r>
      <w:r w:rsidRPr="00A42D9C">
        <w:t>. Esses benefícios são evidenci</w:t>
      </w:r>
      <w:r w:rsidR="00056D05">
        <w:t>ados, por exemplo, num estudo [MDA 2003</w:t>
      </w:r>
      <w:r w:rsidRPr="00A42D9C">
        <w:t xml:space="preserve">] que comparou uma produção de software usando-se a tecnologia MDD com o mesmo software fabricado com tecnologia OO tradicional. Isso ocorre principalmente pelas seguintes razões: </w:t>
      </w:r>
    </w:p>
    <w:p w:rsidR="00BB4DF8" w:rsidRDefault="00F97DFF" w:rsidP="006911B1">
      <w:pPr>
        <w:numPr>
          <w:ilvl w:val="0"/>
          <w:numId w:val="38"/>
        </w:numPr>
        <w:spacing w:before="120"/>
        <w:ind w:left="1440" w:hanging="372"/>
        <w:jc w:val="both"/>
      </w:pPr>
      <w:r>
        <w:lastRenderedPageBreak/>
        <w:t>A</w:t>
      </w:r>
      <w:r w:rsidR="005175F7">
        <w:t xml:space="preserve"> </w:t>
      </w:r>
      <w:r w:rsidR="005F6BEA" w:rsidRPr="00A42D9C">
        <w:t>principal idéia em MDD é a transformação de modelos de maiores níveis de abstração (domínio do problema) em modelos mais concretos (domínio solução) até se obter, por fim, o código do siste</w:t>
      </w:r>
      <w:r w:rsidR="005175F7">
        <w:t xml:space="preserve">ma. </w:t>
      </w:r>
    </w:p>
    <w:p w:rsidR="005F6BEA" w:rsidRPr="00A42D9C" w:rsidRDefault="00F97DFF" w:rsidP="006911B1">
      <w:pPr>
        <w:numPr>
          <w:ilvl w:val="0"/>
          <w:numId w:val="38"/>
        </w:numPr>
        <w:spacing w:before="120"/>
        <w:ind w:left="1440" w:hanging="372"/>
        <w:jc w:val="both"/>
      </w:pPr>
      <w:r>
        <w:t>O</w:t>
      </w:r>
      <w:r w:rsidR="005F6BEA" w:rsidRPr="00A42D9C">
        <w:t xml:space="preserve"> paradigma MDD preconiza que o desenvolvimento inicial e modificações futuras da aplicação sejam efetuados apenas no modelo mais abstrato. </w:t>
      </w:r>
    </w:p>
    <w:p w:rsidR="005F6BEA" w:rsidRPr="00A42D9C" w:rsidRDefault="00415EA1" w:rsidP="00956CF4">
      <w:pPr>
        <w:spacing w:before="120"/>
        <w:ind w:firstLine="720"/>
        <w:jc w:val="both"/>
      </w:pPr>
      <w:r>
        <w:t xml:space="preserve">Em </w:t>
      </w:r>
      <w:r w:rsidR="005F6BEA" w:rsidRPr="00A42D9C">
        <w:t>processo</w:t>
      </w:r>
      <w:r>
        <w:t>s</w:t>
      </w:r>
      <w:r w:rsidR="005F6BEA" w:rsidRPr="00A42D9C">
        <w:t xml:space="preserve"> MDD automatizado</w:t>
      </w:r>
      <w:ins w:id="7" w:author="Alexandre Vasconcelos" w:date="2009-12-10T11:42:00Z">
        <w:r w:rsidR="00645914">
          <w:t>s</w:t>
        </w:r>
      </w:ins>
      <w:r w:rsidR="005F6BEA" w:rsidRPr="00A42D9C">
        <w:t>, esse modelo abstrato do sistema deve representar com precisão o código, ou seja, ele deve ser executável e ter uma equivalência funcional com todos os outr</w:t>
      </w:r>
      <w:r w:rsidR="008D3FEC">
        <w:t>os mode</w:t>
      </w:r>
      <w:r w:rsidR="00F91322">
        <w:t>los mais concretos. Dess</w:t>
      </w:r>
      <w:r w:rsidR="008D3FEC">
        <w:t>a</w:t>
      </w:r>
      <w:r w:rsidR="005F6BEA" w:rsidRPr="00A42D9C">
        <w:t xml:space="preserve"> </w:t>
      </w:r>
      <w:r w:rsidR="008D3FEC">
        <w:t>forma</w:t>
      </w:r>
      <w:r w:rsidR="005F6BEA" w:rsidRPr="00A42D9C">
        <w:t>,</w:t>
      </w:r>
      <w:r w:rsidR="008D3FEC">
        <w:t xml:space="preserve"> </w:t>
      </w:r>
      <w:r w:rsidR="0078381C">
        <w:t>as</w:t>
      </w:r>
      <w:r w:rsidR="005F6BEA" w:rsidRPr="00A42D9C">
        <w:t xml:space="preserve"> modificações no modelo de mais alto nível de abstração são refletidas automaticamente nos modelos de mais baixo nível, tornando a atividade de modelar no nível mais abstrato o centro de todo processo de desenvolvimento do software e dispensando completamente, nos melhores ambientes MDD, atividades manuais nos modelos de mais baixos níveis de abstração (projeto e implementação).</w:t>
      </w:r>
    </w:p>
    <w:p w:rsidR="000413C9" w:rsidRDefault="005F6BEA" w:rsidP="00956CF4">
      <w:pPr>
        <w:spacing w:before="120"/>
        <w:ind w:firstLine="720"/>
        <w:jc w:val="both"/>
      </w:pPr>
      <w:r w:rsidRPr="00A42D9C">
        <w:t>Entretanto, a indústria de software tem potencializado e exag</w:t>
      </w:r>
      <w:r w:rsidR="0030012F">
        <w:t>erado esses benefícios, transmitindo a falsa idéia</w:t>
      </w:r>
      <w:r w:rsidRPr="00A42D9C">
        <w:t xml:space="preserve"> aos desenvolvedores de que em MDD, apenas com um </w:t>
      </w:r>
      <w:proofErr w:type="spellStart"/>
      <w:r w:rsidRPr="00645914">
        <w:rPr>
          <w:i/>
          <w:rPrChange w:id="8" w:author="Alexandre Vasconcelos" w:date="2009-12-10T11:42:00Z">
            <w:rPr/>
          </w:rPrChange>
        </w:rPr>
        <w:t>click</w:t>
      </w:r>
      <w:proofErr w:type="spellEnd"/>
      <w:r w:rsidRPr="00A42D9C">
        <w:t xml:space="preserve"> ou </w:t>
      </w:r>
      <w:ins w:id="9" w:author="Alexandre Vasconcelos" w:date="2009-12-10T11:43:00Z">
        <w:r w:rsidR="00645914">
          <w:t>“</w:t>
        </w:r>
      </w:ins>
      <w:r w:rsidRPr="00A42D9C">
        <w:t>passo de mágica</w:t>
      </w:r>
      <w:ins w:id="10" w:author="Alexandre Vasconcelos" w:date="2009-12-10T11:43:00Z">
        <w:r w:rsidR="00645914">
          <w:t>”</w:t>
        </w:r>
      </w:ins>
      <w:r w:rsidRPr="00A42D9C">
        <w:t>, obtém-se todas as transformações e o produt</w:t>
      </w:r>
      <w:r w:rsidR="00726DCD">
        <w:t>o de software final. Além disso</w:t>
      </w:r>
      <w:r w:rsidRPr="00A42D9C">
        <w:t xml:space="preserve">, </w:t>
      </w:r>
      <w:r w:rsidR="00726DCD">
        <w:t>passa-se</w:t>
      </w:r>
      <w:r w:rsidRPr="00A42D9C">
        <w:t xml:space="preserve"> a idéia de que gerar código é o principal objetivo MDD quando é transformar modelos, confundindo os desenvolvedores com várias ferramentas (ambientes) </w:t>
      </w:r>
      <w:commentRangeStart w:id="11"/>
      <w:r w:rsidRPr="00A42D9C">
        <w:t xml:space="preserve">CASE </w:t>
      </w:r>
      <w:commentRangeEnd w:id="11"/>
      <w:r w:rsidR="00645914">
        <w:rPr>
          <w:rStyle w:val="Refdecomentrio"/>
        </w:rPr>
        <w:commentReference w:id="11"/>
      </w:r>
      <w:r w:rsidRPr="00A42D9C">
        <w:t xml:space="preserve">que apenas geram códigos a partir de técnicas diversas e que, na verdade, não transformam modelos. Ademais, existem ainda problemas semânticos, complexidades e imprecisões (ambigüidades) inerentes aos modelos atuais que tornam esse processo de transformação e mapeamentos de modelos uma tarefa árdua e propensa a falhas.  </w:t>
      </w:r>
    </w:p>
    <w:p w:rsidR="000413C9" w:rsidRPr="00A42D9C" w:rsidRDefault="005F6BEA" w:rsidP="000413C9">
      <w:pPr>
        <w:spacing w:before="120"/>
        <w:ind w:firstLine="720"/>
        <w:jc w:val="both"/>
      </w:pPr>
      <w:r w:rsidRPr="00A42D9C">
        <w:t>Por outro lado, não há um consenso na comunidade acadêmica sobre qual modelo de maior nível de abstração é mais adequado (necessário e suficiente) para se modelar um sistema, dificultando-se padronizações, interoperabilidade e produzindo-se ambientes MDD que não são integrados com modelos a nível de requisitos que são essenciais  para todo o processo de Engenharia de Software.</w:t>
      </w:r>
      <w:r w:rsidR="000413C9">
        <w:t xml:space="preserve"> Este capítulo do livro</w:t>
      </w:r>
      <w:r w:rsidR="00E94D83">
        <w:t xml:space="preserve"> abo</w:t>
      </w:r>
      <w:r w:rsidR="000413C9">
        <w:t xml:space="preserve">rdará todos esses tópicos referentes ao processo de desenvolvimento de software dirigido a modelos, mas precisamente sobre a arquitetura MDA.  </w:t>
      </w:r>
    </w:p>
    <w:p w:rsidR="005F6BEA" w:rsidRPr="005906AB" w:rsidRDefault="005F6BEA" w:rsidP="006911B1">
      <w:pPr>
        <w:pStyle w:val="Ttulo1"/>
        <w:numPr>
          <w:ilvl w:val="0"/>
          <w:numId w:val="21"/>
        </w:numPr>
        <w:rPr>
          <w:rFonts w:ascii="Times New Roman" w:hAnsi="Times New Roman" w:cs="Times New Roman"/>
          <w:sz w:val="26"/>
          <w:szCs w:val="26"/>
        </w:rPr>
      </w:pPr>
      <w:r w:rsidRPr="005906AB">
        <w:rPr>
          <w:rFonts w:ascii="Times New Roman" w:hAnsi="Times New Roman" w:cs="Times New Roman"/>
          <w:sz w:val="26"/>
          <w:szCs w:val="26"/>
        </w:rPr>
        <w:t xml:space="preserve"> </w:t>
      </w:r>
      <w:bookmarkStart w:id="12" w:name="_Toc246644511"/>
      <w:r w:rsidRPr="005906AB">
        <w:rPr>
          <w:rFonts w:ascii="Times New Roman" w:hAnsi="Times New Roman" w:cs="Times New Roman"/>
          <w:sz w:val="26"/>
          <w:szCs w:val="26"/>
        </w:rPr>
        <w:t>Arquitetura Dirigida a Modelos</w:t>
      </w:r>
      <w:bookmarkEnd w:id="12"/>
    </w:p>
    <w:p w:rsidR="005F6BEA" w:rsidRPr="00E718F3" w:rsidRDefault="005F6BEA" w:rsidP="00E718F3">
      <w:pPr>
        <w:jc w:val="both"/>
      </w:pPr>
      <w:bookmarkStart w:id="13" w:name="_Toc236845203"/>
      <w:r w:rsidRPr="00E718F3">
        <w:t xml:space="preserve">Esta seção objetiva descrever uma visão geral dos padrões </w:t>
      </w:r>
      <w:commentRangeStart w:id="14"/>
      <w:r w:rsidRPr="00E718F3">
        <w:t>OMG</w:t>
      </w:r>
      <w:commentRangeEnd w:id="14"/>
      <w:r w:rsidR="00645914">
        <w:rPr>
          <w:rStyle w:val="Refdecomentrio"/>
        </w:rPr>
        <w:commentReference w:id="14"/>
      </w:r>
      <w:r w:rsidRPr="00E718F3">
        <w:t xml:space="preserve">, arquitetura MDA e seus conceitos básicos. </w:t>
      </w:r>
    </w:p>
    <w:bookmarkEnd w:id="13"/>
    <w:p w:rsidR="005F6BEA" w:rsidRPr="005906AB" w:rsidRDefault="00340969" w:rsidP="006911B1">
      <w:pPr>
        <w:pStyle w:val="Ttulo2"/>
        <w:numPr>
          <w:ilvl w:val="1"/>
          <w:numId w:val="23"/>
        </w:numPr>
        <w:rPr>
          <w:rFonts w:ascii="Times New Roman" w:hAnsi="Times New Roman" w:cs="Times New Roman"/>
          <w:i w:val="0"/>
          <w:sz w:val="24"/>
          <w:szCs w:val="24"/>
        </w:rPr>
      </w:pPr>
      <w:r w:rsidRPr="005906AB">
        <w:rPr>
          <w:rFonts w:ascii="Times New Roman" w:hAnsi="Times New Roman" w:cs="Times New Roman"/>
          <w:i w:val="0"/>
          <w:sz w:val="24"/>
          <w:szCs w:val="24"/>
        </w:rPr>
        <w:t xml:space="preserve"> </w:t>
      </w:r>
      <w:bookmarkStart w:id="15" w:name="_Toc246644512"/>
      <w:r w:rsidR="005F6BEA" w:rsidRPr="005906AB">
        <w:rPr>
          <w:rFonts w:ascii="Times New Roman" w:hAnsi="Times New Roman" w:cs="Times New Roman"/>
          <w:i w:val="0"/>
          <w:sz w:val="24"/>
          <w:szCs w:val="24"/>
        </w:rPr>
        <w:t>Conceitos Básicos</w:t>
      </w:r>
      <w:bookmarkEnd w:id="15"/>
    </w:p>
    <w:p w:rsidR="005F6BEA" w:rsidRPr="004D417F" w:rsidRDefault="0004175F" w:rsidP="00645914">
      <w:pPr>
        <w:jc w:val="both"/>
        <w:pPrChange w:id="16" w:author="Alexandre Vasconcelos" w:date="2009-12-10T11:45:00Z">
          <w:pPr/>
        </w:pPrChange>
      </w:pPr>
      <w:r>
        <w:t>Pa</w:t>
      </w:r>
      <w:r w:rsidR="00A7348E">
        <w:t xml:space="preserve">ra um melhor entendimento da </w:t>
      </w:r>
      <w:r>
        <w:t>arquitetura</w:t>
      </w:r>
      <w:r w:rsidR="00A7348E">
        <w:t xml:space="preserve"> dirigida a modelos</w:t>
      </w:r>
      <w:r>
        <w:t xml:space="preserve">, o </w:t>
      </w:r>
      <w:r w:rsidR="005F6BEA" w:rsidRPr="004D417F">
        <w:t xml:space="preserve"> </w:t>
      </w:r>
      <w:r w:rsidR="0049575D">
        <w:t>padrão MDA do OMG [</w:t>
      </w:r>
      <w:r w:rsidR="0049575D" w:rsidRPr="0049575D">
        <w:t>OMG 2003</w:t>
      </w:r>
      <w:r w:rsidR="005F6BEA" w:rsidRPr="004D417F">
        <w:t>] d</w:t>
      </w:r>
      <w:r w:rsidR="00407848">
        <w:t>efine os seguintes conceitos</w:t>
      </w:r>
      <w:r w:rsidR="005F6BEA" w:rsidRPr="004D417F">
        <w:t>:</w:t>
      </w:r>
    </w:p>
    <w:p w:rsidR="005F6BEA" w:rsidRDefault="005F6BEA" w:rsidP="00F147ED">
      <w:pPr>
        <w:ind w:leftChars="709" w:left="1702" w:firstLine="720"/>
      </w:pPr>
      <w:r>
        <w:tab/>
      </w:r>
    </w:p>
    <w:p w:rsidR="005F6BEA" w:rsidRPr="001F2AAB" w:rsidRDefault="005F6BEA">
      <w:pPr>
        <w:numPr>
          <w:ilvl w:val="0"/>
          <w:numId w:val="2"/>
        </w:numPr>
        <w:rPr>
          <w:b/>
        </w:rPr>
      </w:pPr>
      <w:r w:rsidRPr="001F2AAB">
        <w:rPr>
          <w:b/>
        </w:rPr>
        <w:t>Modelo</w:t>
      </w:r>
    </w:p>
    <w:p w:rsidR="005F6BEA" w:rsidRDefault="005F6BEA" w:rsidP="00006E50">
      <w:pPr>
        <w:ind w:left="1440"/>
        <w:jc w:val="both"/>
      </w:pPr>
      <w:r w:rsidRPr="001F2AAB">
        <w:t xml:space="preserve">Um modelo de um </w:t>
      </w:r>
      <w:r w:rsidR="008B55FF">
        <w:t>sistema é a sua representação (</w:t>
      </w:r>
      <w:r w:rsidRPr="001F2AAB">
        <w:t>especificação) funcional, estrutural e comportamental. Uma especificação é dita c</w:t>
      </w:r>
      <w:r w:rsidR="00DD07F1">
        <w:t>omo formal quando é baseada em uma</w:t>
      </w:r>
      <w:r w:rsidRPr="001F2AAB">
        <w:t xml:space="preserve"> linguagem que tem uma s</w:t>
      </w:r>
      <w:r w:rsidR="008B55FF">
        <w:t>intaxe e semântica bem definida</w:t>
      </w:r>
      <w:r w:rsidRPr="001F2AAB">
        <w:t xml:space="preserve"> e</w:t>
      </w:r>
      <w:r w:rsidR="009A087C">
        <w:t>,</w:t>
      </w:r>
      <w:r w:rsidRPr="001F2AAB">
        <w:t xml:space="preserve"> possivelmente</w:t>
      </w:r>
      <w:r w:rsidR="009A087C">
        <w:t>,</w:t>
      </w:r>
      <w:r w:rsidRPr="001F2AAB">
        <w:t xml:space="preserve"> tem també</w:t>
      </w:r>
      <w:r w:rsidR="009A087C">
        <w:t xml:space="preserve">m regras de análise, </w:t>
      </w:r>
      <w:r w:rsidR="009A087C">
        <w:lastRenderedPageBreak/>
        <w:t>inferência</w:t>
      </w:r>
      <w:r w:rsidRPr="001F2AAB">
        <w:t xml:space="preserve"> ou prova de seus elementos. Essa sintaxe pode ser gráfica (visual) ou textual. A semântica pode ser mais ou menos formal.</w:t>
      </w:r>
    </w:p>
    <w:p w:rsidR="001E2883" w:rsidRPr="001F2AAB" w:rsidRDefault="001E2883" w:rsidP="001F2AAB">
      <w:pPr>
        <w:ind w:left="1080"/>
        <w:jc w:val="both"/>
      </w:pPr>
    </w:p>
    <w:p w:rsidR="005F6BEA" w:rsidRPr="001E2883" w:rsidRDefault="005F6BEA">
      <w:pPr>
        <w:numPr>
          <w:ilvl w:val="0"/>
          <w:numId w:val="2"/>
        </w:numPr>
        <w:rPr>
          <w:b/>
        </w:rPr>
      </w:pPr>
      <w:r w:rsidRPr="001E2883">
        <w:rPr>
          <w:b/>
        </w:rPr>
        <w:t>Dirigido a Modelos</w:t>
      </w:r>
    </w:p>
    <w:p w:rsidR="005F6BEA" w:rsidRPr="001E2883" w:rsidRDefault="005F6BEA" w:rsidP="00006E50">
      <w:pPr>
        <w:ind w:left="1440"/>
        <w:jc w:val="both"/>
      </w:pPr>
      <w:r w:rsidRPr="001E2883">
        <w:t>MDA é uma abordagem de desenvolvimento de sistema que usa o poder dos modelos. É dirigida a modelos porque provê meios de usar modelos para direcionar o curso de entendimento, projeto, construção, distribuição, operação, manutenção e modificação.</w:t>
      </w:r>
    </w:p>
    <w:p w:rsidR="005F6BEA" w:rsidRPr="001E2883" w:rsidRDefault="005F6BEA" w:rsidP="00F147ED">
      <w:pPr>
        <w:ind w:leftChars="709" w:left="1702" w:firstLine="720"/>
        <w:jc w:val="both"/>
      </w:pPr>
    </w:p>
    <w:p w:rsidR="005F6BEA" w:rsidRPr="001E2883" w:rsidRDefault="005F6BEA">
      <w:pPr>
        <w:numPr>
          <w:ilvl w:val="0"/>
          <w:numId w:val="2"/>
        </w:numPr>
        <w:rPr>
          <w:b/>
        </w:rPr>
      </w:pPr>
      <w:r w:rsidRPr="001E2883">
        <w:rPr>
          <w:b/>
        </w:rPr>
        <w:t>Arquitetura</w:t>
      </w:r>
    </w:p>
    <w:p w:rsidR="005F6BEA" w:rsidRPr="001E2883" w:rsidRDefault="005F6BEA" w:rsidP="00006E50">
      <w:pPr>
        <w:ind w:left="1440"/>
        <w:jc w:val="both"/>
      </w:pPr>
      <w:r w:rsidRPr="001E2883">
        <w:t>Arquitetura de um sistema é a especificação de suas partes e conectores, além das regras de interação dessas partes usando os conectores.</w:t>
      </w:r>
    </w:p>
    <w:p w:rsidR="005F6BEA" w:rsidRPr="001E2883" w:rsidRDefault="005F6BEA" w:rsidP="00F147ED">
      <w:pPr>
        <w:ind w:leftChars="709" w:left="1702" w:firstLine="720"/>
      </w:pPr>
    </w:p>
    <w:p w:rsidR="005F6BEA" w:rsidRPr="001E2883" w:rsidRDefault="005F6BEA">
      <w:pPr>
        <w:numPr>
          <w:ilvl w:val="0"/>
          <w:numId w:val="2"/>
        </w:numPr>
        <w:rPr>
          <w:b/>
        </w:rPr>
      </w:pPr>
      <w:r w:rsidRPr="001E2883">
        <w:rPr>
          <w:b/>
        </w:rPr>
        <w:t>Ponto de vista (</w:t>
      </w:r>
      <w:proofErr w:type="spellStart"/>
      <w:r w:rsidRPr="00645914">
        <w:rPr>
          <w:b/>
          <w:i/>
          <w:rPrChange w:id="17" w:author="Alexandre Vasconcelos" w:date="2009-12-10T11:46:00Z">
            <w:rPr>
              <w:b/>
            </w:rPr>
          </w:rPrChange>
        </w:rPr>
        <w:t>Viewpoint</w:t>
      </w:r>
      <w:proofErr w:type="spellEnd"/>
      <w:r w:rsidRPr="001E2883">
        <w:rPr>
          <w:b/>
        </w:rPr>
        <w:t>)</w:t>
      </w:r>
    </w:p>
    <w:p w:rsidR="005F6BEA" w:rsidRPr="001E2883" w:rsidRDefault="005F6BEA" w:rsidP="00006E50">
      <w:pPr>
        <w:ind w:left="1440"/>
        <w:jc w:val="both"/>
      </w:pPr>
      <w:r w:rsidRPr="001E2883">
        <w:t xml:space="preserve">Um ponto de vista de um sistema é uma técnica de abstração, usando um conjunto selecionado de conceitos arquiteturais e regras de estruturação que visa focar ou representar um aspecto (característica) dentro desse sistema. O termo abstração está sendo usado para significar o processo de suprimir (esconder) um detalhe selecionado para estabelecer um modelo simplificado. </w:t>
      </w:r>
    </w:p>
    <w:p w:rsidR="005F6BEA" w:rsidRPr="001E2883" w:rsidRDefault="005F6BEA" w:rsidP="00F147ED">
      <w:pPr>
        <w:ind w:leftChars="709" w:left="1702" w:firstLine="720"/>
      </w:pPr>
    </w:p>
    <w:p w:rsidR="005F6BEA" w:rsidRPr="001E2883" w:rsidRDefault="005F6BEA">
      <w:pPr>
        <w:numPr>
          <w:ilvl w:val="0"/>
          <w:numId w:val="2"/>
        </w:numPr>
        <w:rPr>
          <w:b/>
        </w:rPr>
      </w:pPr>
      <w:r w:rsidRPr="001E2883">
        <w:rPr>
          <w:b/>
        </w:rPr>
        <w:t>Plataforma</w:t>
      </w:r>
    </w:p>
    <w:p w:rsidR="005F6BEA" w:rsidRPr="001E2883" w:rsidRDefault="005F6BEA" w:rsidP="00006E50">
      <w:pPr>
        <w:ind w:left="1440"/>
        <w:jc w:val="both"/>
      </w:pPr>
      <w:r w:rsidRPr="001E2883">
        <w:t xml:space="preserve">Uma plataforma é um conjunto de subsistemas e tecnologias que provê um conjunto coerente de funcionalidade através de interfaces e padrões de uso especificados, que qualquer aplicação (sistema) suportada por essa plataforma pode usar, sem ter que saber </w:t>
      </w:r>
      <w:r w:rsidR="00FA3C92">
        <w:t xml:space="preserve">os </w:t>
      </w:r>
      <w:r w:rsidRPr="001E2883">
        <w:t>detalhes de como essa funcionalidade provida pela plataforma é implementada.</w:t>
      </w:r>
    </w:p>
    <w:p w:rsidR="005F6BEA" w:rsidRPr="001E2883" w:rsidRDefault="005F6BEA" w:rsidP="00F147ED">
      <w:pPr>
        <w:ind w:leftChars="709" w:left="1702" w:firstLine="720"/>
      </w:pPr>
    </w:p>
    <w:p w:rsidR="005F6BEA" w:rsidRPr="001E2883" w:rsidRDefault="005F6BEA">
      <w:pPr>
        <w:numPr>
          <w:ilvl w:val="0"/>
          <w:numId w:val="2"/>
        </w:numPr>
        <w:rPr>
          <w:b/>
        </w:rPr>
      </w:pPr>
      <w:r w:rsidRPr="001E2883">
        <w:rPr>
          <w:b/>
        </w:rPr>
        <w:t xml:space="preserve">Pontos de Vistas (Modelos) MDA </w:t>
      </w:r>
    </w:p>
    <w:p w:rsidR="005F6BEA" w:rsidRPr="001E2883" w:rsidRDefault="005F6BEA" w:rsidP="00F147ED">
      <w:pPr>
        <w:ind w:leftChars="709" w:left="1702" w:firstLine="720"/>
      </w:pPr>
    </w:p>
    <w:p w:rsidR="005F6BEA" w:rsidRPr="001E2883" w:rsidRDefault="005F6BEA">
      <w:pPr>
        <w:numPr>
          <w:ilvl w:val="1"/>
          <w:numId w:val="2"/>
        </w:numPr>
        <w:jc w:val="both"/>
        <w:rPr>
          <w:b/>
        </w:rPr>
      </w:pPr>
      <w:r w:rsidRPr="001E2883">
        <w:rPr>
          <w:b/>
        </w:rPr>
        <w:t>Modelo Independente de Computação (</w:t>
      </w:r>
      <w:commentRangeStart w:id="18"/>
      <w:r w:rsidRPr="001E2883">
        <w:rPr>
          <w:b/>
        </w:rPr>
        <w:t>CIM</w:t>
      </w:r>
      <w:commentRangeEnd w:id="18"/>
      <w:r w:rsidR="00645914">
        <w:rPr>
          <w:rStyle w:val="Refdecomentrio"/>
        </w:rPr>
        <w:commentReference w:id="18"/>
      </w:r>
      <w:r w:rsidRPr="001E2883">
        <w:rPr>
          <w:b/>
        </w:rPr>
        <w:t>)</w:t>
      </w:r>
    </w:p>
    <w:p w:rsidR="005F6BEA" w:rsidRPr="001E2883" w:rsidRDefault="005F6BEA" w:rsidP="00006E50">
      <w:pPr>
        <w:ind w:left="2160"/>
        <w:jc w:val="both"/>
      </w:pPr>
      <w:r w:rsidRPr="001E2883">
        <w:t>É uma visão do sistema a partir de um ponto de vista (</w:t>
      </w:r>
      <w:proofErr w:type="spellStart"/>
      <w:r w:rsidRPr="00645914">
        <w:rPr>
          <w:i/>
          <w:rPrChange w:id="19" w:author="Alexandre Vasconcelos" w:date="2009-12-10T11:46:00Z">
            <w:rPr/>
          </w:rPrChange>
        </w:rPr>
        <w:t>viewpoint</w:t>
      </w:r>
      <w:proofErr w:type="spellEnd"/>
      <w:r w:rsidRPr="001E2883">
        <w:t>) independente de computação. O CIM não mostra detalhes da estrutura dos sistemas, sendo usualmente chamado de modelo de domínio ou mod</w:t>
      </w:r>
      <w:r w:rsidR="00F3347D">
        <w:t>elo de negó</w:t>
      </w:r>
      <w:r w:rsidR="00392A2C">
        <w:t>cio e utiliza</w:t>
      </w:r>
      <w:r w:rsidRPr="001E2883">
        <w:t>, em sua especificação, um vocabulário familiar aos usuários do domínio (problema) em questão. Os usuários do CIM geralmente não têm conhecimento sobre modelos ou artefatos usados para realizar as funcionalidades definidas através dos requisitos. Esse modelo foca no ambiente do sistema e nos seus requisitos, deixando os detalhes da estrutura e processamento (computação) do sistema escondidos aos usuários (</w:t>
      </w:r>
      <w:proofErr w:type="spellStart"/>
      <w:r w:rsidRPr="001E2883">
        <w:t>stakeholders</w:t>
      </w:r>
      <w:proofErr w:type="spellEnd"/>
      <w:r w:rsidRPr="001E2883">
        <w:t>) ou, mesmo, esses detalhes são indeterminados.</w:t>
      </w:r>
    </w:p>
    <w:p w:rsidR="005F6BEA" w:rsidRPr="001E2883" w:rsidRDefault="005F6BEA" w:rsidP="00645914">
      <w:pPr>
        <w:ind w:left="2160" w:firstLine="720"/>
        <w:jc w:val="both"/>
        <w:pPrChange w:id="20" w:author="Alexandre Vasconcelos" w:date="2009-12-10T11:47:00Z">
          <w:pPr>
            <w:ind w:left="2160"/>
            <w:jc w:val="both"/>
          </w:pPr>
        </w:pPrChange>
      </w:pPr>
      <w:r w:rsidRPr="001E2883">
        <w:t>Dessa forma o CIM tem um importante papel de fazer a ponte (reduzir a lacuna “</w:t>
      </w:r>
      <w:proofErr w:type="spellStart"/>
      <w:r w:rsidRPr="001E2883">
        <w:t>gap</w:t>
      </w:r>
      <w:proofErr w:type="spellEnd"/>
      <w:r w:rsidRPr="001E2883">
        <w:t xml:space="preserve">”) entre aqueles que são especialistas no domínio do problema e seus requisitos, e aqueles que são especialistas em projeto (arquitetura) e construção dos artefatos </w:t>
      </w:r>
      <w:r w:rsidRPr="001E2883">
        <w:lastRenderedPageBreak/>
        <w:t xml:space="preserve">que juntos vão satisfazer aos requisitos do domínio, </w:t>
      </w:r>
      <w:proofErr w:type="spellStart"/>
      <w:r w:rsidRPr="001E2883">
        <w:t>elicitados</w:t>
      </w:r>
      <w:proofErr w:type="spellEnd"/>
      <w:r w:rsidRPr="001E2883">
        <w:t xml:space="preserve"> pelos usuários.</w:t>
      </w:r>
    </w:p>
    <w:p w:rsidR="005F6BEA" w:rsidRPr="001E2883" w:rsidRDefault="005F6BEA" w:rsidP="00645914">
      <w:pPr>
        <w:ind w:left="2160" w:firstLine="262"/>
        <w:jc w:val="both"/>
        <w:rPr>
          <w:b/>
        </w:rPr>
        <w:pPrChange w:id="21" w:author="Alexandre Vasconcelos" w:date="2009-12-10T11:47:00Z">
          <w:pPr>
            <w:ind w:left="2160"/>
            <w:jc w:val="both"/>
          </w:pPr>
        </w:pPrChange>
      </w:pPr>
      <w:r w:rsidRPr="001E2883">
        <w:t>O CIM é obtido no processo de documentação e especificação dos requisitos, ou seja, ao se especificar um modelo de requisitos para o sistema. Outra forma também de definição do CIM é o modelo de negócios do sistema.</w:t>
      </w:r>
    </w:p>
    <w:p w:rsidR="005F6BEA" w:rsidRPr="001E2883" w:rsidRDefault="005F6BEA" w:rsidP="00006E50">
      <w:pPr>
        <w:ind w:left="1440" w:firstLine="720"/>
        <w:rPr>
          <w:b/>
        </w:rPr>
      </w:pPr>
    </w:p>
    <w:p w:rsidR="005F6BEA" w:rsidRPr="001E2883" w:rsidRDefault="005F6BEA" w:rsidP="006911B1">
      <w:pPr>
        <w:numPr>
          <w:ilvl w:val="1"/>
          <w:numId w:val="2"/>
        </w:numPr>
        <w:ind w:leftChars="709" w:left="1702" w:firstLine="720"/>
        <w:rPr>
          <w:b/>
        </w:rPr>
      </w:pPr>
      <w:r w:rsidRPr="001E2883">
        <w:rPr>
          <w:b/>
        </w:rPr>
        <w:t>Modelo Independente de Plataforma (</w:t>
      </w:r>
      <w:commentRangeStart w:id="22"/>
      <w:r w:rsidRPr="001E2883">
        <w:rPr>
          <w:b/>
        </w:rPr>
        <w:t>PIM</w:t>
      </w:r>
      <w:commentRangeEnd w:id="22"/>
      <w:r w:rsidR="00645914">
        <w:rPr>
          <w:rStyle w:val="Refdecomentrio"/>
        </w:rPr>
        <w:commentReference w:id="22"/>
      </w:r>
      <w:r w:rsidRPr="001E2883">
        <w:rPr>
          <w:b/>
        </w:rPr>
        <w:t>)</w:t>
      </w:r>
    </w:p>
    <w:p w:rsidR="005F6BEA" w:rsidRPr="001E2883" w:rsidRDefault="005F6BEA" w:rsidP="00F147ED">
      <w:pPr>
        <w:ind w:leftChars="709" w:left="1702" w:firstLine="720"/>
        <w:rPr>
          <w:b/>
        </w:rPr>
      </w:pPr>
    </w:p>
    <w:p w:rsidR="005F6BEA" w:rsidRPr="001E2883" w:rsidRDefault="005F6BEA" w:rsidP="00006E50">
      <w:pPr>
        <w:ind w:left="2880" w:firstLine="236"/>
        <w:jc w:val="both"/>
      </w:pPr>
      <w:r w:rsidRPr="001E2883">
        <w:t>O PIM foca na operação do sistema (modelo computacional), mas escondendo os detalhes necessários para implantar esse modelo numa plataforma específica. O PIM é único para o sistema e não muda quando se var</w:t>
      </w:r>
      <w:r w:rsidR="006135A1">
        <w:t>ia de uma plataforma para outra, ou seja, ob</w:t>
      </w:r>
      <w:r w:rsidR="00A65716">
        <w:t>tendo</w:t>
      </w:r>
      <w:r w:rsidR="006135A1">
        <w:t>-se</w:t>
      </w:r>
      <w:r w:rsidR="00A65716">
        <w:t xml:space="preserve"> assim</w:t>
      </w:r>
      <w:r w:rsidR="006135A1">
        <w:t xml:space="preserve"> portabilidade</w:t>
      </w:r>
      <w:r w:rsidR="00A65716">
        <w:t>.</w:t>
      </w:r>
      <w:r w:rsidRPr="001E2883">
        <w:t xml:space="preserve"> Esse ponto de vista independente de plataforma pode ser especificado usando-se uma linguagem de modelagem de propósito geral (UML) ou uma linguagem específica (</w:t>
      </w:r>
      <w:proofErr w:type="spellStart"/>
      <w:r w:rsidRPr="001E2883">
        <w:t>O</w:t>
      </w:r>
      <w:r w:rsidR="00C863C7">
        <w:t>O-Method</w:t>
      </w:r>
      <w:proofErr w:type="spellEnd"/>
      <w:r w:rsidR="00C863C7">
        <w:t>) como será visto na</w:t>
      </w:r>
      <w:r w:rsidRPr="001E2883">
        <w:t xml:space="preserve"> seção </w:t>
      </w:r>
      <w:r w:rsidR="006135A1">
        <w:t>4</w:t>
      </w:r>
      <w:r w:rsidR="00BB1CD7">
        <w:t>.</w:t>
      </w:r>
      <w:r w:rsidRPr="001E2883">
        <w:t>3</w:t>
      </w:r>
      <w:r w:rsidR="00BB1CD7">
        <w:t>.1</w:t>
      </w:r>
      <w:r w:rsidRPr="001E2883">
        <w:t>. O PIM é um modelo conceitual do sistema.</w:t>
      </w:r>
    </w:p>
    <w:p w:rsidR="005F6BEA" w:rsidRPr="001E2883" w:rsidRDefault="005F6BEA" w:rsidP="00F147ED">
      <w:pPr>
        <w:ind w:leftChars="709" w:left="1702" w:firstLine="720"/>
        <w:rPr>
          <w:b/>
        </w:rPr>
      </w:pPr>
    </w:p>
    <w:p w:rsidR="005F6BEA" w:rsidRPr="001E2883" w:rsidRDefault="005F6BEA" w:rsidP="006911B1">
      <w:pPr>
        <w:numPr>
          <w:ilvl w:val="1"/>
          <w:numId w:val="2"/>
        </w:numPr>
        <w:ind w:leftChars="709" w:left="1702" w:firstLine="720"/>
        <w:rPr>
          <w:b/>
        </w:rPr>
      </w:pPr>
      <w:r w:rsidRPr="001E2883">
        <w:rPr>
          <w:b/>
        </w:rPr>
        <w:t>Modelo Específico de Plataforma (</w:t>
      </w:r>
      <w:commentRangeStart w:id="23"/>
      <w:r w:rsidRPr="001E2883">
        <w:rPr>
          <w:b/>
        </w:rPr>
        <w:t>PSM</w:t>
      </w:r>
      <w:commentRangeEnd w:id="23"/>
      <w:r w:rsidR="00645914">
        <w:rPr>
          <w:rStyle w:val="Refdecomentrio"/>
        </w:rPr>
        <w:commentReference w:id="23"/>
      </w:r>
      <w:r w:rsidRPr="001E2883">
        <w:rPr>
          <w:b/>
        </w:rPr>
        <w:t>)</w:t>
      </w:r>
    </w:p>
    <w:p w:rsidR="005F6BEA" w:rsidRPr="001E2883" w:rsidRDefault="005F6BEA" w:rsidP="00F147ED">
      <w:pPr>
        <w:ind w:leftChars="709" w:left="1702" w:firstLine="720"/>
        <w:rPr>
          <w:b/>
        </w:rPr>
      </w:pPr>
    </w:p>
    <w:p w:rsidR="005F6BEA" w:rsidRPr="001E2883" w:rsidRDefault="005F6BEA" w:rsidP="00006E50">
      <w:pPr>
        <w:ind w:left="2880"/>
        <w:jc w:val="both"/>
      </w:pPr>
      <w:r w:rsidRPr="001E2883">
        <w:t xml:space="preserve">Este modelo é uma visão do sistema que agrega características e elementos constituintes de uma plataforma específica, contendo informações da tecnologia utilizada na aplicação como a linguagem de programação, os componentes de </w:t>
      </w:r>
      <w:proofErr w:type="spellStart"/>
      <w:r w:rsidRPr="00645914">
        <w:rPr>
          <w:i/>
          <w:rPrChange w:id="24" w:author="Alexandre Vasconcelos" w:date="2009-12-10T11:48:00Z">
            <w:rPr/>
          </w:rPrChange>
        </w:rPr>
        <w:t>middleware</w:t>
      </w:r>
      <w:proofErr w:type="spellEnd"/>
      <w:r w:rsidRPr="001E2883">
        <w:t>, a arquitetura de hardware e de software. Para que isso seja possível é necessário o suporte de f</w:t>
      </w:r>
      <w:r w:rsidR="00D454B7">
        <w:t>erramentas que façam o mapeament</w:t>
      </w:r>
      <w:r w:rsidRPr="001E2883">
        <w:t>o adequado de uma especificação abstrata (PIM) para uma determinada plataforma. O PSM, por sua vez, passa por processo(s) de refinamento(s) para obtenção do nível de especificação desejado. A obtenção desse nível torna possível a transformação do mesmo no código (implementação) da aplicação. O modelo PSM é o responsável por lidar com toda heterogen</w:t>
      </w:r>
      <w:r w:rsidR="008A28CE">
        <w:t>e</w:t>
      </w:r>
      <w:r w:rsidRPr="001E2883">
        <w:t>idade e complexidade dos diversos tipos de plataformas existentes.</w:t>
      </w:r>
    </w:p>
    <w:p w:rsidR="005F6BEA" w:rsidRPr="001E2883" w:rsidRDefault="005F6BEA" w:rsidP="00F147ED">
      <w:pPr>
        <w:ind w:leftChars="709" w:left="1702" w:firstLine="720"/>
        <w:rPr>
          <w:b/>
        </w:rPr>
      </w:pPr>
    </w:p>
    <w:p w:rsidR="005F6BEA" w:rsidRPr="001E2883" w:rsidRDefault="005F6BEA">
      <w:pPr>
        <w:numPr>
          <w:ilvl w:val="0"/>
          <w:numId w:val="2"/>
        </w:numPr>
        <w:rPr>
          <w:b/>
        </w:rPr>
      </w:pPr>
      <w:r w:rsidRPr="001E2883">
        <w:rPr>
          <w:b/>
        </w:rPr>
        <w:t>Transformações (Mapeamentos)</w:t>
      </w:r>
    </w:p>
    <w:p w:rsidR="005F6BEA" w:rsidRPr="001E2883" w:rsidRDefault="005F6BEA" w:rsidP="00F147ED">
      <w:pPr>
        <w:ind w:leftChars="709" w:left="1702" w:firstLine="720"/>
        <w:rPr>
          <w:b/>
        </w:rPr>
      </w:pPr>
    </w:p>
    <w:p w:rsidR="005F6BEA" w:rsidRPr="001E2883" w:rsidRDefault="005F6BEA" w:rsidP="00006E50">
      <w:pPr>
        <w:ind w:left="1440"/>
        <w:jc w:val="both"/>
      </w:pPr>
      <w:r w:rsidRPr="001E2883">
        <w:t>A força motriz do padrão MDA é a transformação de modelos, que pode ser realizada entre modelos de um mesmo ponto de vista ou entre pontos de vistas diferentes, tanto num sentido direto quando inverso (reverso).  Em qualquer caso, sempre um modelo é usado como parâmetro de ent</w:t>
      </w:r>
      <w:r w:rsidR="001B4960">
        <w:t>rada para ser transformado em</w:t>
      </w:r>
      <w:r w:rsidRPr="001E2883">
        <w:t xml:space="preserve"> outro modelo.</w:t>
      </w:r>
    </w:p>
    <w:p w:rsidR="005F6BEA" w:rsidRPr="001E2883" w:rsidRDefault="005F6BEA" w:rsidP="00006E50">
      <w:pPr>
        <w:ind w:left="1440" w:firstLine="420"/>
        <w:jc w:val="both"/>
      </w:pPr>
      <w:r w:rsidRPr="001E2883">
        <w:lastRenderedPageBreak/>
        <w:t xml:space="preserve">A </w:t>
      </w:r>
      <w:ins w:id="25" w:author="Alexandre Vasconcelos" w:date="2009-12-10T11:48:00Z">
        <w:r w:rsidR="00645914">
          <w:t>F</w:t>
        </w:r>
      </w:ins>
      <w:del w:id="26" w:author="Alexandre Vasconcelos" w:date="2009-12-10T11:48:00Z">
        <w:r w:rsidRPr="001E2883" w:rsidDel="00645914">
          <w:delText>f</w:delText>
        </w:r>
      </w:del>
      <w:r w:rsidRPr="001E2883">
        <w:t xml:space="preserve">igura </w:t>
      </w:r>
      <w:r w:rsidR="006911B1">
        <w:t>4</w:t>
      </w:r>
      <w:r w:rsidR="00EF4395">
        <w:t>.</w:t>
      </w:r>
      <w:r w:rsidRPr="001E2883">
        <w:t>1 mostra o ciclo (sentido) mais natural MDA, partindo do CIM (modelo de requisitos) até o nível mais baixo de código (implementação)</w:t>
      </w:r>
      <w:r w:rsidR="007115DA">
        <w:t>.</w:t>
      </w:r>
    </w:p>
    <w:p w:rsidR="005F6BEA" w:rsidRPr="001E2883" w:rsidRDefault="005F6BEA">
      <w:pPr>
        <w:spacing w:line="360" w:lineRule="auto"/>
        <w:ind w:left="1440" w:firstLine="709"/>
        <w:rPr>
          <w:b/>
        </w:rPr>
      </w:pPr>
    </w:p>
    <w:p w:rsidR="005F6BEA" w:rsidRDefault="001644EB" w:rsidP="0019784D">
      <w:pPr>
        <w:keepNext/>
        <w:spacing w:line="360" w:lineRule="auto"/>
        <w:ind w:firstLine="709"/>
        <w:jc w:val="center"/>
      </w:pPr>
      <w:r>
        <w:pict>
          <v:group id="_x0000_s1028" editas="canvas" style="width:267pt;height:322.5pt;mso-position-horizontal-relative:char;mso-position-vertical-relative:line" coordsize="5340,64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40;height:6450" o:preferrelative="f">
              <v:fill o:detectmouseclick="t"/>
              <v:path o:extrusionok="t" o:connecttype="none"/>
              <o:lock v:ext="edit" text="t"/>
            </v:shape>
            <v:shape id="_x0000_s1029" type="#_x0000_t75" style="position:absolute;width:5359;height:6469">
              <v:imagedata r:id="rId6" o:title="" grayscale="t"/>
            </v:shape>
            <w10:wrap type="none"/>
            <w10:anchorlock/>
          </v:group>
        </w:pict>
      </w:r>
    </w:p>
    <w:p w:rsidR="005F6BEA" w:rsidRPr="00890432" w:rsidRDefault="006911B1">
      <w:pPr>
        <w:pStyle w:val="Legenda"/>
        <w:ind w:left="2124" w:firstLine="708"/>
        <w:rPr>
          <w:rFonts w:ascii="Helvetica" w:hAnsi="Helvetica" w:cs="Helvetica"/>
          <w:b w:val="0"/>
        </w:rPr>
      </w:pPr>
      <w:bookmarkStart w:id="27" w:name="_Toc236845271"/>
      <w:bookmarkStart w:id="28" w:name="_Toc246644542"/>
      <w:commentRangeStart w:id="29"/>
      <w:r>
        <w:rPr>
          <w:rFonts w:ascii="Helvetica" w:hAnsi="Helvetica" w:cs="Helvetica"/>
        </w:rPr>
        <w:t>Figura 4</w:t>
      </w:r>
      <w:r w:rsidR="0019784D" w:rsidRPr="00890432">
        <w:rPr>
          <w:rFonts w:ascii="Helvetica" w:hAnsi="Helvetica" w:cs="Helvetica"/>
        </w:rPr>
        <w:t>.1.</w:t>
      </w:r>
      <w:r w:rsidR="005F6BEA" w:rsidRPr="00890432">
        <w:rPr>
          <w:rFonts w:ascii="Helvetica" w:hAnsi="Helvetica" w:cs="Helvetica"/>
        </w:rPr>
        <w:t xml:space="preserve"> Transformações em MDA</w:t>
      </w:r>
      <w:bookmarkEnd w:id="27"/>
      <w:bookmarkEnd w:id="28"/>
      <w:commentRangeEnd w:id="29"/>
      <w:r w:rsidR="00645914">
        <w:rPr>
          <w:rStyle w:val="Refdecomentrio"/>
          <w:b w:val="0"/>
          <w:bCs w:val="0"/>
        </w:rPr>
        <w:commentReference w:id="29"/>
      </w:r>
    </w:p>
    <w:p w:rsidR="005F6BEA" w:rsidRPr="008415D8" w:rsidRDefault="005F6BEA">
      <w:pPr>
        <w:ind w:left="1440"/>
        <w:rPr>
          <w:b/>
        </w:rPr>
      </w:pPr>
    </w:p>
    <w:p w:rsidR="005F6BEA" w:rsidRPr="008415D8" w:rsidRDefault="005F6BEA" w:rsidP="00006E50">
      <w:pPr>
        <w:ind w:left="1428"/>
      </w:pPr>
      <w:r w:rsidRPr="008415D8">
        <w:t>Entretanto, é possível também as seguintes transformações (mapeamentos):</w:t>
      </w:r>
    </w:p>
    <w:p w:rsidR="005F6BEA" w:rsidRPr="008415D8" w:rsidRDefault="005F6BEA">
      <w:pPr>
        <w:ind w:left="1068"/>
      </w:pPr>
    </w:p>
    <w:p w:rsidR="005F6BEA" w:rsidRPr="008415D8" w:rsidRDefault="005F6BEA" w:rsidP="006911B1">
      <w:pPr>
        <w:numPr>
          <w:ilvl w:val="1"/>
          <w:numId w:val="2"/>
        </w:numPr>
        <w:tabs>
          <w:tab w:val="clear" w:pos="2160"/>
          <w:tab w:val="num" w:pos="1788"/>
        </w:tabs>
        <w:ind w:left="1788"/>
      </w:pPr>
      <w:r w:rsidRPr="008415D8">
        <w:t>PSM =&gt; PIM (Engenharia Reversa)</w:t>
      </w:r>
    </w:p>
    <w:p w:rsidR="005F6BEA" w:rsidRPr="008415D8" w:rsidRDefault="005F6BEA" w:rsidP="006911B1">
      <w:pPr>
        <w:numPr>
          <w:ilvl w:val="1"/>
          <w:numId w:val="2"/>
        </w:numPr>
        <w:tabs>
          <w:tab w:val="clear" w:pos="2160"/>
          <w:tab w:val="num" w:pos="1788"/>
        </w:tabs>
        <w:ind w:left="1788"/>
      </w:pPr>
      <w:r w:rsidRPr="008415D8">
        <w:t>PIM =&gt; PIM, PSM =&gt; PSM (Modelos de mesmo nível</w:t>
      </w:r>
      <w:r w:rsidR="004214A5">
        <w:t>)</w:t>
      </w:r>
    </w:p>
    <w:p w:rsidR="005F6BEA" w:rsidRPr="008415D8" w:rsidRDefault="005F6BEA" w:rsidP="006911B1">
      <w:pPr>
        <w:numPr>
          <w:ilvl w:val="1"/>
          <w:numId w:val="2"/>
        </w:numPr>
        <w:tabs>
          <w:tab w:val="clear" w:pos="2160"/>
          <w:tab w:val="num" w:pos="1788"/>
        </w:tabs>
        <w:ind w:left="1788"/>
      </w:pPr>
      <w:r w:rsidRPr="008415D8">
        <w:t>Implementação =&gt; PSM (Engenharia Reversa)</w:t>
      </w:r>
    </w:p>
    <w:p w:rsidR="005F6BEA" w:rsidRPr="008415D8" w:rsidRDefault="005F6BEA" w:rsidP="006911B1">
      <w:pPr>
        <w:numPr>
          <w:ilvl w:val="1"/>
          <w:numId w:val="2"/>
        </w:numPr>
        <w:tabs>
          <w:tab w:val="clear" w:pos="2160"/>
          <w:tab w:val="num" w:pos="1788"/>
        </w:tabs>
        <w:ind w:left="1788"/>
      </w:pPr>
      <w:r w:rsidRPr="008415D8">
        <w:t xml:space="preserve">PIM =&gt; Implementação </w:t>
      </w:r>
    </w:p>
    <w:p w:rsidR="005F6BEA" w:rsidRPr="001E2883" w:rsidRDefault="005F6BEA" w:rsidP="00F147ED">
      <w:pPr>
        <w:ind w:leftChars="709" w:left="1702" w:firstLine="720"/>
        <w:rPr>
          <w:b/>
        </w:rPr>
      </w:pPr>
    </w:p>
    <w:p w:rsidR="005F6BEA" w:rsidRPr="001E2883" w:rsidRDefault="005F6BEA">
      <w:pPr>
        <w:numPr>
          <w:ilvl w:val="0"/>
          <w:numId w:val="2"/>
        </w:numPr>
        <w:rPr>
          <w:b/>
        </w:rPr>
      </w:pPr>
      <w:r w:rsidRPr="001E2883">
        <w:rPr>
          <w:b/>
        </w:rPr>
        <w:t>Transformações e Mapeamentos em MDA</w:t>
      </w:r>
    </w:p>
    <w:p w:rsidR="005F6BEA" w:rsidRDefault="005F6BEA" w:rsidP="00F147ED">
      <w:pPr>
        <w:ind w:leftChars="709" w:left="1702" w:firstLine="720"/>
        <w:rPr>
          <w:rFonts w:ascii="Lucida Sans" w:hAnsi="Lucida Sans"/>
          <w:b/>
        </w:rPr>
      </w:pPr>
    </w:p>
    <w:p w:rsidR="005F6BEA" w:rsidRPr="00C31B27" w:rsidRDefault="001859B0" w:rsidP="00C31B27">
      <w:pPr>
        <w:ind w:left="1440"/>
        <w:jc w:val="both"/>
      </w:pPr>
      <w:r>
        <w:t xml:space="preserve">Existe uma </w:t>
      </w:r>
      <w:r w:rsidR="005F6BEA" w:rsidRPr="00C31B27">
        <w:t xml:space="preserve">quantidade enorme de ferramentas para suportar transformação de modelos. Transformações podem utilizar diferentes técnicas que vão desde uma transformação manual, semi-automática e automatizada. Por exemplo, transformações de PIM para PSM podem ser realizadas através de uso de UML </w:t>
      </w:r>
      <w:proofErr w:type="spellStart"/>
      <w:r w:rsidR="005F6BEA" w:rsidRPr="00645914">
        <w:rPr>
          <w:i/>
          <w:rPrChange w:id="30" w:author="Alexandre Vasconcelos" w:date="2009-12-10T11:49:00Z">
            <w:rPr/>
          </w:rPrChange>
        </w:rPr>
        <w:t>Profiles</w:t>
      </w:r>
      <w:proofErr w:type="spellEnd"/>
      <w:r w:rsidR="005F6BEA" w:rsidRPr="00C31B27">
        <w:t xml:space="preserve"> (extensões UML), uso de padrões (</w:t>
      </w:r>
      <w:proofErr w:type="spellStart"/>
      <w:r w:rsidR="005F6BEA" w:rsidRPr="00645914">
        <w:rPr>
          <w:i/>
          <w:rPrChange w:id="31" w:author="Alexandre Vasconcelos" w:date="2009-12-10T11:49:00Z">
            <w:rPr/>
          </w:rPrChange>
        </w:rPr>
        <w:t>patterns</w:t>
      </w:r>
      <w:proofErr w:type="spellEnd"/>
      <w:r w:rsidR="005F6BEA" w:rsidRPr="00C31B27">
        <w:t>), marcas (</w:t>
      </w:r>
      <w:proofErr w:type="spellStart"/>
      <w:r w:rsidR="005F6BEA" w:rsidRPr="00C31B27">
        <w:t>markings</w:t>
      </w:r>
      <w:proofErr w:type="spellEnd"/>
      <w:r w:rsidR="005F6BEA" w:rsidRPr="00C31B27">
        <w:t xml:space="preserve">), </w:t>
      </w:r>
      <w:proofErr w:type="spellStart"/>
      <w:r w:rsidR="005F6BEA" w:rsidRPr="00C31B27">
        <w:t>metamodelos</w:t>
      </w:r>
      <w:proofErr w:type="spellEnd"/>
      <w:r w:rsidR="005F6BEA" w:rsidRPr="00C31B27">
        <w:t xml:space="preserve"> e transformações</w:t>
      </w:r>
      <w:r w:rsidR="00023399">
        <w:t xml:space="preserve"> automáticas (via algoritmos) [</w:t>
      </w:r>
      <w:r w:rsidR="00023399" w:rsidRPr="00A21BE4">
        <w:t xml:space="preserve">MDA </w:t>
      </w:r>
      <w:proofErr w:type="spellStart"/>
      <w:r w:rsidR="00023399" w:rsidRPr="00A21BE4">
        <w:t>Guide</w:t>
      </w:r>
      <w:proofErr w:type="spellEnd"/>
      <w:r w:rsidR="00023399" w:rsidRPr="00A21BE4">
        <w:t xml:space="preserve"> Version 2003</w:t>
      </w:r>
      <w:r w:rsidR="005F6BEA" w:rsidRPr="00C31B27">
        <w:t xml:space="preserve">].   Os elementos centrais dessas transformações são os mapeamentos dos </w:t>
      </w:r>
      <w:r w:rsidR="005F6BEA" w:rsidRPr="00C31B27">
        <w:lastRenderedPageBreak/>
        <w:t xml:space="preserve">modelos.  Segundo a arquitetura MDA, um mapeamento é um conjunto de regras e técnicas utilizadas para modificar, refinar ou transformar um modelo e se obter um outro modelo. Esse mapeamento, usando-se </w:t>
      </w:r>
      <w:proofErr w:type="spellStart"/>
      <w:r w:rsidR="005F6BEA" w:rsidRPr="00C31B27">
        <w:t>metamodelos</w:t>
      </w:r>
      <w:proofErr w:type="spellEnd"/>
      <w:r w:rsidR="005F6BEA" w:rsidRPr="00C31B27">
        <w:t xml:space="preserve"> (modelos que descrevem e especificam os modelos originais), facilita a automação. A Figu</w:t>
      </w:r>
      <w:r w:rsidR="002E0F05">
        <w:t xml:space="preserve">ra </w:t>
      </w:r>
      <w:r w:rsidR="006911B1">
        <w:t>4</w:t>
      </w:r>
      <w:r w:rsidR="00C90C80">
        <w:t>.2</w:t>
      </w:r>
      <w:r w:rsidR="002E0F05">
        <w:t xml:space="preserve"> descreve o </w:t>
      </w:r>
      <w:proofErr w:type="spellStart"/>
      <w:r w:rsidR="002E0F05">
        <w:t>Metamodelo</w:t>
      </w:r>
      <w:proofErr w:type="spellEnd"/>
      <w:r w:rsidR="002E0F05">
        <w:t xml:space="preserve"> MDA[</w:t>
      </w:r>
      <w:r w:rsidR="00DA68AF" w:rsidRPr="00F147ED">
        <w:rPr>
          <w:iCs/>
        </w:rPr>
        <w:t xml:space="preserve">MDA </w:t>
      </w:r>
      <w:r w:rsidR="002E0F05" w:rsidRPr="00F147ED">
        <w:rPr>
          <w:iCs/>
        </w:rPr>
        <w:t>2001</w:t>
      </w:r>
      <w:r w:rsidR="005F6BEA" w:rsidRPr="00C31B27">
        <w:t xml:space="preserve">]. Observa-se que PIM, PSM e técnicas de mapeamento são baseadas em </w:t>
      </w:r>
      <w:proofErr w:type="spellStart"/>
      <w:r w:rsidR="005F6BEA" w:rsidRPr="00C31B27">
        <w:t>metamodelos</w:t>
      </w:r>
      <w:proofErr w:type="spellEnd"/>
      <w:r w:rsidR="005F6BEA" w:rsidRPr="00C31B27">
        <w:t xml:space="preserve"> expressos preferencialme</w:t>
      </w:r>
      <w:r w:rsidR="005D5887">
        <w:t>nte com as tecnologias núcleo do</w:t>
      </w:r>
      <w:r w:rsidR="005F6BEA" w:rsidRPr="00C31B27">
        <w:t xml:space="preserve"> OMG: UML, MOF ou CWM.</w:t>
      </w:r>
    </w:p>
    <w:p w:rsidR="005F6BEA" w:rsidRDefault="005F6BEA">
      <w:pPr>
        <w:keepNext/>
      </w:pPr>
    </w:p>
    <w:p w:rsidR="005F6BEA" w:rsidRDefault="00991CC9">
      <w:pPr>
        <w:keepNext/>
        <w:jc w:val="center"/>
      </w:pPr>
      <w:r>
        <w:rPr>
          <w:noProof/>
        </w:rPr>
        <w:drawing>
          <wp:inline distT="0" distB="0" distL="0" distR="0">
            <wp:extent cx="5400675" cy="265747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5400675" cy="2657475"/>
                    </a:xfrm>
                    <a:prstGeom prst="rect">
                      <a:avLst/>
                    </a:prstGeom>
                    <a:noFill/>
                    <a:ln w="9525">
                      <a:noFill/>
                      <a:miter lim="800000"/>
                      <a:headEnd/>
                      <a:tailEnd/>
                    </a:ln>
                  </pic:spPr>
                </pic:pic>
              </a:graphicData>
            </a:graphic>
          </wp:inline>
        </w:drawing>
      </w:r>
    </w:p>
    <w:p w:rsidR="005F6BEA" w:rsidRPr="00890432" w:rsidRDefault="005F6BEA" w:rsidP="007D0165">
      <w:pPr>
        <w:pStyle w:val="Legenda"/>
        <w:jc w:val="center"/>
        <w:rPr>
          <w:rFonts w:ascii="Helvetica" w:hAnsi="Helvetica" w:cs="Helvetica"/>
        </w:rPr>
      </w:pPr>
      <w:bookmarkStart w:id="32" w:name="_Toc236845273"/>
      <w:bookmarkStart w:id="33" w:name="_Toc246644543"/>
      <w:r w:rsidRPr="00890432">
        <w:rPr>
          <w:rFonts w:ascii="Helvetica" w:hAnsi="Helvetica" w:cs="Helvetica"/>
        </w:rPr>
        <w:t xml:space="preserve">Figura </w:t>
      </w:r>
      <w:r w:rsidR="006911B1">
        <w:rPr>
          <w:rFonts w:ascii="Helvetica" w:hAnsi="Helvetica" w:cs="Helvetica"/>
        </w:rPr>
        <w:t>4</w:t>
      </w:r>
      <w:r w:rsidR="007D0165" w:rsidRPr="00890432">
        <w:rPr>
          <w:rFonts w:ascii="Helvetica" w:hAnsi="Helvetica" w:cs="Helvetica"/>
        </w:rPr>
        <w:t>.2</w:t>
      </w:r>
      <w:r w:rsidRPr="00890432">
        <w:rPr>
          <w:rFonts w:ascii="Helvetica" w:hAnsi="Helvetica" w:cs="Helvetica"/>
        </w:rPr>
        <w:t xml:space="preserve"> </w:t>
      </w:r>
      <w:proofErr w:type="spellStart"/>
      <w:r w:rsidRPr="00890432">
        <w:rPr>
          <w:rFonts w:ascii="Helvetica" w:hAnsi="Helvetica" w:cs="Helvetica"/>
        </w:rPr>
        <w:t>Metamodelo</w:t>
      </w:r>
      <w:proofErr w:type="spellEnd"/>
      <w:r w:rsidRPr="00890432">
        <w:rPr>
          <w:rFonts w:ascii="Helvetica" w:hAnsi="Helvetica" w:cs="Helvetica"/>
        </w:rPr>
        <w:t xml:space="preserve"> MDA</w:t>
      </w:r>
      <w:bookmarkEnd w:id="32"/>
      <w:bookmarkEnd w:id="33"/>
    </w:p>
    <w:p w:rsidR="005F6BEA" w:rsidRDefault="005F6BEA"/>
    <w:p w:rsidR="005F6BEA" w:rsidRDefault="005F6BEA"/>
    <w:p w:rsidR="005F6BEA" w:rsidRPr="00B9674A" w:rsidRDefault="005D5887" w:rsidP="00B9674A">
      <w:pPr>
        <w:ind w:left="1440"/>
        <w:jc w:val="both"/>
      </w:pPr>
      <w:r>
        <w:t>Nota-se ainda que o</w:t>
      </w:r>
      <w:r w:rsidR="005F6BEA" w:rsidRPr="00B9674A">
        <w:t xml:space="preserve"> OMG não contempla nesse </w:t>
      </w:r>
      <w:proofErr w:type="spellStart"/>
      <w:r w:rsidR="005F6BEA" w:rsidRPr="00B9674A">
        <w:t>metamodelo</w:t>
      </w:r>
      <w:proofErr w:type="spellEnd"/>
      <w:r w:rsidR="005F6BEA" w:rsidRPr="00B9674A">
        <w:t xml:space="preserve"> MDA, seu próprio Modelo Independente de Computação (CIM) o que, sob a ótica de Engenharia de Re</w:t>
      </w:r>
      <w:r w:rsidR="00DE5604">
        <w:t xml:space="preserve">quisitos </w:t>
      </w:r>
      <w:r w:rsidR="005F6BEA" w:rsidRPr="00B9674A">
        <w:t>e Engenharia de Software é como se deixasse uma grande lacuna “</w:t>
      </w:r>
      <w:proofErr w:type="spellStart"/>
      <w:r w:rsidR="005F6BEA" w:rsidRPr="00B9674A">
        <w:t>gap</w:t>
      </w:r>
      <w:proofErr w:type="spellEnd"/>
      <w:r w:rsidR="005F6BEA" w:rsidRPr="00B9674A">
        <w:t>” a ser preenchida  ou, como se o próprio PIM (UML) se unif</w:t>
      </w:r>
      <w:r w:rsidR="00185A59">
        <w:t>icasse com o CIM (UML), transmitindo</w:t>
      </w:r>
      <w:r w:rsidR="005F6BEA" w:rsidRPr="00B9674A">
        <w:t xml:space="preserve"> a idéia de ser um único modelo capaz de representar de modo completo e consistente todo um sistema.</w:t>
      </w:r>
    </w:p>
    <w:p w:rsidR="005F6BEA" w:rsidRPr="00B9674A" w:rsidRDefault="005F6BEA">
      <w:pPr>
        <w:ind w:firstLine="720"/>
        <w:jc w:val="both"/>
      </w:pPr>
    </w:p>
    <w:p w:rsidR="005F6BEA" w:rsidRPr="00B9674A" w:rsidRDefault="005F6BEA" w:rsidP="00B9674A">
      <w:pPr>
        <w:ind w:left="1440"/>
        <w:jc w:val="both"/>
      </w:pPr>
      <w:r w:rsidRPr="00B9674A">
        <w:t xml:space="preserve">Para ilustrar o esquema geral de transformações através de </w:t>
      </w:r>
      <w:proofErr w:type="spellStart"/>
      <w:r w:rsidRPr="00B9674A">
        <w:t>metamodelos</w:t>
      </w:r>
      <w:proofErr w:type="spellEnd"/>
      <w:r w:rsidRPr="00B9674A">
        <w:t xml:space="preserve">, considere a </w:t>
      </w:r>
      <w:ins w:id="34" w:author="Alexandre Vasconcelos" w:date="2009-12-10T11:49:00Z">
        <w:r w:rsidR="00645914">
          <w:t>F</w:t>
        </w:r>
      </w:ins>
      <w:del w:id="35" w:author="Alexandre Vasconcelos" w:date="2009-12-10T11:49:00Z">
        <w:r w:rsidRPr="00B9674A" w:rsidDel="00645914">
          <w:delText>f</w:delText>
        </w:r>
      </w:del>
      <w:r w:rsidRPr="00B9674A">
        <w:t xml:space="preserve">igura </w:t>
      </w:r>
      <w:r w:rsidR="00C56C61">
        <w:t>4</w:t>
      </w:r>
      <w:r w:rsidR="00EA6576">
        <w:t>.3</w:t>
      </w:r>
      <w:r w:rsidRPr="00B9674A">
        <w:t xml:space="preserve"> onde um modelo 1 é transformado num modelo 2, usando como entrada do processo o </w:t>
      </w:r>
      <w:proofErr w:type="spellStart"/>
      <w:r w:rsidRPr="00B9674A">
        <w:t>metamodelo</w:t>
      </w:r>
      <w:proofErr w:type="spellEnd"/>
      <w:r w:rsidRPr="00B9674A">
        <w:t xml:space="preserve"> </w:t>
      </w:r>
      <w:del w:id="36" w:author="Alexandre Vasconcelos" w:date="2009-12-10T11:49:00Z">
        <w:r w:rsidRPr="00B9674A" w:rsidDel="00645914">
          <w:delText xml:space="preserve"> </w:delText>
        </w:r>
      </w:del>
      <w:r w:rsidRPr="00B9674A">
        <w:t xml:space="preserve">A do modelo 1 e </w:t>
      </w:r>
      <w:r w:rsidR="00F90F45">
        <w:t xml:space="preserve">produzindo o modelo </w:t>
      </w:r>
      <w:proofErr w:type="gramStart"/>
      <w:r w:rsidR="00F90F45">
        <w:t>2 expresso</w:t>
      </w:r>
      <w:proofErr w:type="gramEnd"/>
      <w:r w:rsidR="00F90F45">
        <w:t xml:space="preserve"> no</w:t>
      </w:r>
      <w:r w:rsidRPr="00B9674A">
        <w:t xml:space="preserve"> </w:t>
      </w:r>
      <w:proofErr w:type="spellStart"/>
      <w:r w:rsidRPr="00B9674A">
        <w:t>metamodelo</w:t>
      </w:r>
      <w:proofErr w:type="spellEnd"/>
      <w:r w:rsidRPr="00B9674A">
        <w:t xml:space="preserve"> B. É importante destacar que para realizar essa transformação é necessário ter regras de mapeamento  precisas entre esses </w:t>
      </w:r>
      <w:proofErr w:type="spellStart"/>
      <w:r w:rsidRPr="00B9674A">
        <w:t>metamodelos</w:t>
      </w:r>
      <w:proofErr w:type="spellEnd"/>
      <w:r w:rsidRPr="00B9674A">
        <w:t>.</w:t>
      </w:r>
    </w:p>
    <w:p w:rsidR="005F6BEA" w:rsidRDefault="005F6BEA">
      <w:pPr>
        <w:spacing w:line="360" w:lineRule="auto"/>
        <w:ind w:firstLine="720"/>
        <w:rPr>
          <w:rFonts w:ascii="Lucida Sans" w:hAnsi="Lucida Sans"/>
        </w:rPr>
      </w:pPr>
    </w:p>
    <w:p w:rsidR="005F6BEA" w:rsidRDefault="00991CC9">
      <w:pPr>
        <w:keepNext/>
        <w:jc w:val="center"/>
      </w:pPr>
      <w:r>
        <w:rPr>
          <w:noProof/>
        </w:rPr>
        <w:lastRenderedPageBreak/>
        <w:drawing>
          <wp:inline distT="0" distB="0" distL="0" distR="0">
            <wp:extent cx="4295775" cy="34575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95775" cy="3457575"/>
                    </a:xfrm>
                    <a:prstGeom prst="rect">
                      <a:avLst/>
                    </a:prstGeom>
                    <a:noFill/>
                    <a:ln w="9525">
                      <a:noFill/>
                      <a:miter lim="800000"/>
                      <a:headEnd/>
                      <a:tailEnd/>
                    </a:ln>
                  </pic:spPr>
                </pic:pic>
              </a:graphicData>
            </a:graphic>
          </wp:inline>
        </w:drawing>
      </w:r>
    </w:p>
    <w:p w:rsidR="005F6BEA" w:rsidRPr="00890432" w:rsidRDefault="005F6BEA" w:rsidP="00207116">
      <w:pPr>
        <w:pStyle w:val="Legenda"/>
        <w:ind w:firstLine="690"/>
        <w:jc w:val="center"/>
        <w:rPr>
          <w:rFonts w:ascii="Helvetica" w:hAnsi="Helvetica" w:cs="Helvetica"/>
        </w:rPr>
      </w:pPr>
      <w:bookmarkStart w:id="37" w:name="_Toc236845274"/>
      <w:bookmarkStart w:id="38" w:name="_Toc246644544"/>
      <w:r w:rsidRPr="00890432">
        <w:rPr>
          <w:rFonts w:ascii="Helvetica" w:hAnsi="Helvetica" w:cs="Helvetica"/>
        </w:rPr>
        <w:t xml:space="preserve">Figura </w:t>
      </w:r>
      <w:r w:rsidR="00C56C61">
        <w:rPr>
          <w:rFonts w:ascii="Helvetica" w:hAnsi="Helvetica" w:cs="Helvetica"/>
        </w:rPr>
        <w:t>4</w:t>
      </w:r>
      <w:r w:rsidR="00207116" w:rsidRPr="00890432">
        <w:rPr>
          <w:rFonts w:ascii="Helvetica" w:hAnsi="Helvetica" w:cs="Helvetica"/>
        </w:rPr>
        <w:t>.</w:t>
      </w:r>
      <w:r w:rsidR="00557655" w:rsidRPr="00890432">
        <w:rPr>
          <w:rFonts w:ascii="Helvetica" w:hAnsi="Helvetica" w:cs="Helvetica"/>
        </w:rPr>
        <w:t>3</w:t>
      </w:r>
      <w:r w:rsidR="00207116" w:rsidRPr="00890432">
        <w:rPr>
          <w:rFonts w:ascii="Helvetica" w:hAnsi="Helvetica" w:cs="Helvetica"/>
        </w:rPr>
        <w:t xml:space="preserve">. </w:t>
      </w:r>
      <w:r w:rsidRPr="00890432">
        <w:rPr>
          <w:rFonts w:ascii="Helvetica" w:hAnsi="Helvetica" w:cs="Helvetica"/>
        </w:rPr>
        <w:t xml:space="preserve">Transformações de mapeamentos por </w:t>
      </w:r>
      <w:proofErr w:type="spellStart"/>
      <w:r w:rsidRPr="00890432">
        <w:rPr>
          <w:rFonts w:ascii="Helvetica" w:hAnsi="Helvetica" w:cs="Helvetica"/>
        </w:rPr>
        <w:t>metamodelos</w:t>
      </w:r>
      <w:bookmarkEnd w:id="37"/>
      <w:bookmarkEnd w:id="38"/>
      <w:proofErr w:type="spellEnd"/>
    </w:p>
    <w:p w:rsidR="005F6BEA" w:rsidRDefault="005F6BEA">
      <w:pPr>
        <w:ind w:left="708"/>
      </w:pPr>
    </w:p>
    <w:p w:rsidR="005F6BEA" w:rsidRPr="00D471BC" w:rsidRDefault="005F6BEA" w:rsidP="00D471BC">
      <w:pPr>
        <w:ind w:left="1410"/>
        <w:jc w:val="both"/>
      </w:pPr>
      <w:r w:rsidRPr="00D471BC">
        <w:t>De fato, a Linguagem de Modelagem Unificada (UML) é um marco na história de modelagem visual de software, pois antes dela havia várias notações muitas delas incompatíveis entre si.  Desde a sua primeira versão (UML 1.0) lançada em 1997, ela recebeu diversas críticas e propostas de extensão. Em 2001, o OMG publicou a UML 2.0.</w:t>
      </w:r>
    </w:p>
    <w:p w:rsidR="005F6BEA" w:rsidRPr="00D471BC" w:rsidRDefault="005F6BEA" w:rsidP="00D471BC">
      <w:pPr>
        <w:ind w:left="690" w:firstLine="720"/>
        <w:jc w:val="both"/>
      </w:pPr>
      <w:r w:rsidRPr="00D471BC">
        <w:t>Alguns dos novos aperfeiçoamentos da UML 2.0 foram:</w:t>
      </w:r>
    </w:p>
    <w:p w:rsidR="005F6BEA" w:rsidRPr="00D471BC" w:rsidRDefault="005F6BEA">
      <w:pPr>
        <w:numPr>
          <w:ilvl w:val="0"/>
          <w:numId w:val="3"/>
        </w:numPr>
        <w:jc w:val="both"/>
      </w:pPr>
      <w:r w:rsidRPr="00D471BC">
        <w:t xml:space="preserve">Melhor suporte de extensão para outros modelos(linguagens) através do uso de UML </w:t>
      </w:r>
      <w:proofErr w:type="spellStart"/>
      <w:r w:rsidRPr="00D471BC">
        <w:t>Profiles</w:t>
      </w:r>
      <w:proofErr w:type="spellEnd"/>
      <w:r w:rsidRPr="00D471BC">
        <w:t>;</w:t>
      </w:r>
    </w:p>
    <w:p w:rsidR="005F6BEA" w:rsidRPr="00D471BC" w:rsidRDefault="005F6BEA">
      <w:pPr>
        <w:numPr>
          <w:ilvl w:val="0"/>
          <w:numId w:val="3"/>
        </w:numPr>
        <w:jc w:val="both"/>
      </w:pPr>
      <w:r w:rsidRPr="00D471BC">
        <w:t>Aperfeiçoamento da expressividade de modelar, incluindo modelagem de processos de negócios, suporte a modelagem de classificadores reusáveis e suporte para modelagem de arquiteturas distribuídas e sistemas heterogêneos;</w:t>
      </w:r>
    </w:p>
    <w:p w:rsidR="005F6BEA" w:rsidRPr="00D471BC" w:rsidRDefault="005F6BEA">
      <w:pPr>
        <w:numPr>
          <w:ilvl w:val="0"/>
          <w:numId w:val="3"/>
        </w:numPr>
        <w:jc w:val="both"/>
      </w:pPr>
      <w:r w:rsidRPr="00D471BC">
        <w:t>Integração com "</w:t>
      </w:r>
      <w:proofErr w:type="spellStart"/>
      <w:r w:rsidRPr="00D471BC">
        <w:t>Actions</w:t>
      </w:r>
      <w:proofErr w:type="spellEnd"/>
      <w:r w:rsidRPr="00D471BC">
        <w:t xml:space="preserve"> </w:t>
      </w:r>
      <w:proofErr w:type="spellStart"/>
      <w:r w:rsidRPr="00D471BC">
        <w:t>Semantics</w:t>
      </w:r>
      <w:proofErr w:type="spellEnd"/>
      <w:r w:rsidRPr="00D471BC">
        <w:t>" que o desenvolvedor pode usar para definir a semântica de tempo de execução do modelo (aspecto funcional) e prover precisão semântica exigida para analisar modelos e transformá-los em implementações.</w:t>
      </w:r>
    </w:p>
    <w:p w:rsidR="005F6BEA" w:rsidRPr="00D471BC" w:rsidRDefault="005F6BEA">
      <w:pPr>
        <w:ind w:left="520"/>
        <w:jc w:val="both"/>
      </w:pPr>
    </w:p>
    <w:p w:rsidR="005F6BEA" w:rsidRPr="00D471BC" w:rsidRDefault="005F6BEA">
      <w:pPr>
        <w:ind w:left="520"/>
        <w:jc w:val="both"/>
      </w:pPr>
    </w:p>
    <w:p w:rsidR="005F6BEA" w:rsidRPr="00D471BC" w:rsidRDefault="005F6BEA" w:rsidP="00D471BC">
      <w:pPr>
        <w:ind w:left="1410"/>
        <w:jc w:val="both"/>
      </w:pPr>
      <w:r w:rsidRPr="00D471BC">
        <w:t>Robert B. France em “</w:t>
      </w:r>
      <w:proofErr w:type="spellStart"/>
      <w:r w:rsidRPr="00D471BC">
        <w:t>Model-Driven</w:t>
      </w:r>
      <w:proofErr w:type="spellEnd"/>
      <w:r w:rsidRPr="00D471BC">
        <w:t xml:space="preserve"> </w:t>
      </w:r>
      <w:proofErr w:type="spellStart"/>
      <w:r w:rsidRPr="00D471BC">
        <w:t>Development</w:t>
      </w:r>
      <w:proofErr w:type="spellEnd"/>
      <w:r w:rsidRPr="00D471BC">
        <w:t xml:space="preserve"> </w:t>
      </w:r>
      <w:proofErr w:type="spellStart"/>
      <w:r w:rsidRPr="00D471BC">
        <w:t>Using</w:t>
      </w:r>
      <w:proofErr w:type="spellEnd"/>
      <w:r w:rsidRPr="00D471BC">
        <w:t xml:space="preserve"> UML</w:t>
      </w:r>
      <w:r w:rsidR="005110A5">
        <w:t xml:space="preserve"> 2.0: </w:t>
      </w:r>
      <w:proofErr w:type="spellStart"/>
      <w:r w:rsidR="005110A5">
        <w:t>Promises</w:t>
      </w:r>
      <w:proofErr w:type="spellEnd"/>
      <w:r w:rsidR="005110A5">
        <w:t xml:space="preserve"> </w:t>
      </w:r>
      <w:proofErr w:type="spellStart"/>
      <w:r w:rsidR="005110A5">
        <w:t>and</w:t>
      </w:r>
      <w:proofErr w:type="spellEnd"/>
      <w:r w:rsidR="005110A5">
        <w:t xml:space="preserve"> </w:t>
      </w:r>
      <w:proofErr w:type="spellStart"/>
      <w:r w:rsidR="005110A5">
        <w:t>Pitfalls</w:t>
      </w:r>
      <w:proofErr w:type="spellEnd"/>
      <w:r w:rsidR="005110A5">
        <w:t>” [</w:t>
      </w:r>
      <w:r w:rsidR="005110A5" w:rsidRPr="00F147ED">
        <w:t xml:space="preserve">France </w:t>
      </w:r>
      <w:proofErr w:type="spellStart"/>
      <w:r w:rsidR="005110A5" w:rsidRPr="00F147ED">
        <w:t>and</w:t>
      </w:r>
      <w:proofErr w:type="spellEnd"/>
      <w:r w:rsidR="005110A5" w:rsidRPr="00F147ED">
        <w:t xml:space="preserve"> </w:t>
      </w:r>
      <w:proofErr w:type="spellStart"/>
      <w:r w:rsidR="005110A5" w:rsidRPr="00F147ED">
        <w:t>Ghosh</w:t>
      </w:r>
      <w:proofErr w:type="spellEnd"/>
      <w:r w:rsidR="005110A5" w:rsidRPr="00F147ED">
        <w:t xml:space="preserve"> 2006</w:t>
      </w:r>
      <w:r w:rsidRPr="00D471BC">
        <w:t>] cita que padrão UML 2.0 contém um largo conjunto de conceitos de modelagem que são relacionados de um modo complexo. Para cobrir essa complexidade seus projetistas organizaram o padrão UML 2.0 em quatro partes:</w:t>
      </w:r>
    </w:p>
    <w:p w:rsidR="005F6BEA" w:rsidRPr="00D471BC" w:rsidRDefault="005F6BEA">
      <w:pPr>
        <w:ind w:left="520"/>
        <w:jc w:val="both"/>
      </w:pPr>
    </w:p>
    <w:p w:rsidR="005F6BEA" w:rsidRPr="00D471BC" w:rsidRDefault="005F6BEA">
      <w:pPr>
        <w:numPr>
          <w:ilvl w:val="0"/>
          <w:numId w:val="4"/>
        </w:numPr>
        <w:jc w:val="both"/>
      </w:pPr>
      <w:proofErr w:type="spellStart"/>
      <w:r w:rsidRPr="00D471BC">
        <w:t>Infra-estrutura</w:t>
      </w:r>
      <w:proofErr w:type="spellEnd"/>
      <w:r w:rsidRPr="00D471BC">
        <w:t>: elementos ou con</w:t>
      </w:r>
      <w:r w:rsidR="006D5A0A">
        <w:t>s</w:t>
      </w:r>
      <w:r w:rsidRPr="00D471BC">
        <w:t>trutores básicos da linguagem.</w:t>
      </w:r>
    </w:p>
    <w:p w:rsidR="005F6BEA" w:rsidRPr="00D471BC" w:rsidRDefault="005F6BEA">
      <w:pPr>
        <w:numPr>
          <w:ilvl w:val="0"/>
          <w:numId w:val="4"/>
        </w:numPr>
        <w:jc w:val="both"/>
      </w:pPr>
      <w:r w:rsidRPr="00D471BC">
        <w:t xml:space="preserve">Super-estrutura: o  próprio </w:t>
      </w:r>
      <w:proofErr w:type="spellStart"/>
      <w:r w:rsidRPr="00D471BC">
        <w:t>metamodelo</w:t>
      </w:r>
      <w:proofErr w:type="spellEnd"/>
      <w:r w:rsidRPr="00D471BC">
        <w:t xml:space="preserve"> UML.</w:t>
      </w:r>
    </w:p>
    <w:p w:rsidR="005F6BEA" w:rsidRPr="00D471BC" w:rsidRDefault="005F6BEA">
      <w:pPr>
        <w:numPr>
          <w:ilvl w:val="0"/>
          <w:numId w:val="4"/>
        </w:numPr>
        <w:jc w:val="both"/>
      </w:pPr>
      <w:r w:rsidRPr="00D471BC">
        <w:lastRenderedPageBreak/>
        <w:t xml:space="preserve">Linguagem de Restrição de Objeto (OCL): especificação de consultas, invariantes, restrições e operações </w:t>
      </w:r>
      <w:smartTag w:uri="urn:schemas-microsoft-com:office:smarttags" w:element="PersonName">
        <w:smartTagPr>
          <w:attr w:name="ProductID" w:val="em modelos UML."/>
        </w:smartTagPr>
        <w:r w:rsidRPr="00D471BC">
          <w:t>em modelos UML.</w:t>
        </w:r>
      </w:smartTag>
    </w:p>
    <w:p w:rsidR="005F6BEA" w:rsidRPr="00D471BC" w:rsidRDefault="005F6BEA">
      <w:pPr>
        <w:numPr>
          <w:ilvl w:val="0"/>
          <w:numId w:val="4"/>
        </w:numPr>
        <w:jc w:val="both"/>
      </w:pPr>
      <w:r w:rsidRPr="00D471BC">
        <w:t xml:space="preserve">Intercâmbio de Diagramas: extensão do </w:t>
      </w:r>
      <w:proofErr w:type="spellStart"/>
      <w:r w:rsidRPr="00D471BC">
        <w:t>metamodelo</w:t>
      </w:r>
      <w:proofErr w:type="spellEnd"/>
      <w:r w:rsidRPr="00D471BC">
        <w:t xml:space="preserve"> (Super-estrutura) para dar suporte armazenamento e intercâmbio de informação de modelos UML.</w:t>
      </w:r>
    </w:p>
    <w:p w:rsidR="005F6BEA" w:rsidRPr="00D471BC" w:rsidRDefault="005F6BEA">
      <w:pPr>
        <w:ind w:left="880"/>
        <w:jc w:val="both"/>
      </w:pPr>
    </w:p>
    <w:p w:rsidR="005F6BEA" w:rsidRPr="00D471BC" w:rsidRDefault="005F6BEA" w:rsidP="00E628DF">
      <w:pPr>
        <w:ind w:left="1410" w:firstLine="30"/>
        <w:jc w:val="both"/>
        <w:rPr>
          <w:b/>
        </w:rPr>
      </w:pPr>
      <w:r w:rsidRPr="00D471BC">
        <w:t>Além de toda essa complexidade, UML carece de precisão semântica, pois muitos dos seus elementos (primitivas) têm diferentes interpretações e varia conforme entendimento do projeti</w:t>
      </w:r>
      <w:r w:rsidR="008378EB">
        <w:t>sta. Isso causa ambigüidades [</w:t>
      </w:r>
      <w:r w:rsidR="008378EB" w:rsidRPr="00A21BE4">
        <w:t xml:space="preserve">France </w:t>
      </w:r>
      <w:proofErr w:type="spellStart"/>
      <w:r w:rsidR="008378EB" w:rsidRPr="00A21BE4">
        <w:t>and</w:t>
      </w:r>
      <w:proofErr w:type="spellEnd"/>
      <w:r w:rsidR="008378EB" w:rsidRPr="00A21BE4">
        <w:t xml:space="preserve"> </w:t>
      </w:r>
      <w:proofErr w:type="spellStart"/>
      <w:r w:rsidR="008378EB" w:rsidRPr="00A21BE4">
        <w:t>Ghosh</w:t>
      </w:r>
      <w:proofErr w:type="spellEnd"/>
      <w:r w:rsidR="008378EB" w:rsidRPr="00A21BE4">
        <w:t xml:space="preserve"> 2006</w:t>
      </w:r>
      <w:r w:rsidR="008378EB">
        <w:t>].  Também, Oscar Pastor [</w:t>
      </w:r>
      <w:r w:rsidR="008378EB" w:rsidRPr="00A21BE4">
        <w:t xml:space="preserve">Pastor </w:t>
      </w:r>
      <w:proofErr w:type="spellStart"/>
      <w:r w:rsidR="008378EB" w:rsidRPr="00A21BE4">
        <w:t>and</w:t>
      </w:r>
      <w:proofErr w:type="spellEnd"/>
      <w:r w:rsidR="008378EB" w:rsidRPr="00A21BE4">
        <w:t xml:space="preserve"> Molina 2007</w:t>
      </w:r>
      <w:r w:rsidRPr="00D471BC">
        <w:t>] afirma que a maioria dos métod</w:t>
      </w:r>
      <w:r w:rsidR="00D0578A">
        <w:t>os baseados em UML tem conceitos</w:t>
      </w:r>
      <w:r w:rsidRPr="00D471BC">
        <w:t xml:space="preserve"> </w:t>
      </w:r>
      <w:r w:rsidR="004E2223" w:rsidRPr="00D471BC">
        <w:t xml:space="preserve">tão ambíguos </w:t>
      </w:r>
      <w:r w:rsidRPr="00D471BC">
        <w:t>como generalização, associação e agregação</w:t>
      </w:r>
      <w:r w:rsidR="004E2223">
        <w:t>;</w:t>
      </w:r>
      <w:r w:rsidRPr="00D471BC">
        <w:t xml:space="preserve"> e dependentes da interpretação do projetista que o resultado em termos do produto de software é imprevisível.  Isso porque os relacionamentos de classes têm mais semântica do que o proposto por esses métodos. Assim, um modelo conceitual só será preciso se somente esses relacionamentos estão claramente definidos</w:t>
      </w:r>
      <w:r w:rsidRPr="00D471BC">
        <w:rPr>
          <w:b/>
        </w:rPr>
        <w:t>.</w:t>
      </w:r>
    </w:p>
    <w:p w:rsidR="005F6BEA" w:rsidRPr="00D471BC" w:rsidRDefault="005F6BEA">
      <w:pPr>
        <w:jc w:val="both"/>
        <w:rPr>
          <w:b/>
        </w:rPr>
      </w:pPr>
    </w:p>
    <w:p w:rsidR="005F6BEA" w:rsidRPr="00D471BC" w:rsidRDefault="005F6BEA" w:rsidP="00E628DF">
      <w:pPr>
        <w:ind w:left="1410" w:firstLine="30"/>
        <w:jc w:val="both"/>
      </w:pPr>
      <w:r w:rsidRPr="00D471BC">
        <w:t xml:space="preserve">Essa imprecisão, aliada da ausência de formalismo de seu </w:t>
      </w:r>
      <w:proofErr w:type="spellStart"/>
      <w:r w:rsidRPr="00D471BC">
        <w:t>metamodelo</w:t>
      </w:r>
      <w:proofErr w:type="spellEnd"/>
      <w:r w:rsidRPr="00D471BC">
        <w:t xml:space="preserve">, faz com que sua validação fique comprometida, e como </w:t>
      </w:r>
      <w:proofErr w:type="spellStart"/>
      <w:r w:rsidRPr="00D471BC">
        <w:t>consequência</w:t>
      </w:r>
      <w:proofErr w:type="spellEnd"/>
      <w:r w:rsidRPr="00D471BC">
        <w:t>, erros e inconsistências sejam propagados, durante o refinamento desses elementos, para os nív</w:t>
      </w:r>
      <w:r w:rsidR="00354532">
        <w:t>eis de menor abstração da UML [</w:t>
      </w:r>
      <w:r w:rsidR="00354532" w:rsidRPr="00F147ED">
        <w:t xml:space="preserve">Pastor </w:t>
      </w:r>
      <w:proofErr w:type="spellStart"/>
      <w:r w:rsidR="00354532" w:rsidRPr="00F147ED">
        <w:t>and</w:t>
      </w:r>
      <w:proofErr w:type="spellEnd"/>
      <w:r w:rsidR="00354532" w:rsidRPr="00F147ED">
        <w:t xml:space="preserve"> Molina 2007</w:t>
      </w:r>
      <w:r w:rsidRPr="00D471BC">
        <w:t xml:space="preserve">]. </w:t>
      </w:r>
    </w:p>
    <w:p w:rsidR="005F6BEA" w:rsidRDefault="005F6BEA" w:rsidP="00E628DF">
      <w:pPr>
        <w:ind w:left="1410" w:firstLine="30"/>
        <w:jc w:val="both"/>
      </w:pPr>
      <w:r w:rsidRPr="00D471BC">
        <w:t xml:space="preserve">Para dar um melhor suporte MDD, UML 2.0 lançou o conceito de UML </w:t>
      </w:r>
      <w:proofErr w:type="spellStart"/>
      <w:r w:rsidRPr="00D471BC">
        <w:t>Profile</w:t>
      </w:r>
      <w:proofErr w:type="spellEnd"/>
      <w:r w:rsidRPr="00D471BC">
        <w:t>. Esse mecanismo de extensão auxilia a transformação de modelos PIM para PSM específicos, conforme es</w:t>
      </w:r>
      <w:r w:rsidR="00C56C61">
        <w:t xml:space="preserve">quema ilustrado na </w:t>
      </w:r>
      <w:ins w:id="39" w:author="Alexandre Vasconcelos" w:date="2009-12-10T11:49:00Z">
        <w:r w:rsidR="00645914">
          <w:t>F</w:t>
        </w:r>
      </w:ins>
      <w:del w:id="40" w:author="Alexandre Vasconcelos" w:date="2009-12-10T11:49:00Z">
        <w:r w:rsidR="00C56C61" w:rsidDel="00645914">
          <w:delText>f</w:delText>
        </w:r>
      </w:del>
      <w:r w:rsidR="00C56C61">
        <w:t>igura 4</w:t>
      </w:r>
      <w:r w:rsidR="00CC1E02">
        <w:t>.4</w:t>
      </w:r>
      <w:r w:rsidRPr="00D471BC">
        <w:t>:</w:t>
      </w:r>
    </w:p>
    <w:p w:rsidR="00557655" w:rsidRPr="00D471BC" w:rsidRDefault="00557655" w:rsidP="00E628DF">
      <w:pPr>
        <w:ind w:left="1410" w:firstLine="30"/>
        <w:jc w:val="both"/>
      </w:pPr>
    </w:p>
    <w:p w:rsidR="005F6BEA" w:rsidRDefault="00991CC9">
      <w:pPr>
        <w:keepNext/>
        <w:jc w:val="center"/>
      </w:pPr>
      <w:r>
        <w:rPr>
          <w:rFonts w:ascii="Lucida Sans" w:hAnsi="Lucida Sans"/>
          <w:noProof/>
        </w:rPr>
        <w:drawing>
          <wp:inline distT="0" distB="0" distL="0" distR="0">
            <wp:extent cx="4171950" cy="2895600"/>
            <wp:effectExtent l="19050" t="0" r="0" b="0"/>
            <wp:docPr id="4" name="Imagem 4" descr="oday_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ay_imagem1"/>
                    <pic:cNvPicPr>
                      <a:picLocks noChangeAspect="1" noChangeArrowheads="1"/>
                    </pic:cNvPicPr>
                  </pic:nvPicPr>
                  <pic:blipFill>
                    <a:blip r:embed="rId9" cstate="print">
                      <a:grayscl/>
                    </a:blip>
                    <a:srcRect/>
                    <a:stretch>
                      <a:fillRect/>
                    </a:stretch>
                  </pic:blipFill>
                  <pic:spPr bwMode="auto">
                    <a:xfrm>
                      <a:off x="0" y="0"/>
                      <a:ext cx="4171950" cy="2895600"/>
                    </a:xfrm>
                    <a:prstGeom prst="rect">
                      <a:avLst/>
                    </a:prstGeom>
                    <a:noFill/>
                    <a:ln w="9525">
                      <a:noFill/>
                      <a:miter lim="800000"/>
                      <a:headEnd/>
                      <a:tailEnd/>
                    </a:ln>
                  </pic:spPr>
                </pic:pic>
              </a:graphicData>
            </a:graphic>
          </wp:inline>
        </w:drawing>
      </w:r>
    </w:p>
    <w:p w:rsidR="005F6BEA" w:rsidRPr="00890432" w:rsidRDefault="005F6BEA" w:rsidP="00557655">
      <w:pPr>
        <w:pStyle w:val="Legenda"/>
        <w:ind w:left="708" w:firstLine="708"/>
        <w:jc w:val="center"/>
        <w:rPr>
          <w:rFonts w:ascii="Helvetica" w:hAnsi="Helvetica" w:cs="Helvetica"/>
        </w:rPr>
      </w:pPr>
      <w:bookmarkStart w:id="41" w:name="_Toc236845275"/>
      <w:bookmarkStart w:id="42" w:name="_Toc246644545"/>
      <w:r w:rsidRPr="00890432">
        <w:rPr>
          <w:rFonts w:ascii="Helvetica" w:hAnsi="Helvetica" w:cs="Helvetica"/>
        </w:rPr>
        <w:t xml:space="preserve">Figura </w:t>
      </w:r>
      <w:r w:rsidR="00C56C61">
        <w:rPr>
          <w:rFonts w:ascii="Helvetica" w:hAnsi="Helvetica" w:cs="Helvetica"/>
        </w:rPr>
        <w:t>4</w:t>
      </w:r>
      <w:r w:rsidR="003A6AB0" w:rsidRPr="00890432">
        <w:rPr>
          <w:rFonts w:ascii="Helvetica" w:hAnsi="Helvetica" w:cs="Helvetica"/>
        </w:rPr>
        <w:t>.4.</w:t>
      </w:r>
      <w:r w:rsidRPr="00890432">
        <w:rPr>
          <w:rFonts w:ascii="Helvetica" w:hAnsi="Helvetica" w:cs="Helvetica"/>
        </w:rPr>
        <w:t xml:space="preserve"> Transformações com UML </w:t>
      </w:r>
      <w:proofErr w:type="spellStart"/>
      <w:r w:rsidRPr="00890432">
        <w:rPr>
          <w:rFonts w:ascii="Helvetica" w:hAnsi="Helvetica" w:cs="Helvetica"/>
        </w:rPr>
        <w:t>Profile</w:t>
      </w:r>
      <w:bookmarkEnd w:id="41"/>
      <w:bookmarkEnd w:id="42"/>
      <w:proofErr w:type="spellEnd"/>
    </w:p>
    <w:p w:rsidR="005F6BEA" w:rsidRDefault="005F6BEA">
      <w:pPr>
        <w:rPr>
          <w:rFonts w:ascii="Lucida Sans" w:hAnsi="Lucida Sans"/>
        </w:rPr>
      </w:pPr>
    </w:p>
    <w:p w:rsidR="005F6BEA" w:rsidRPr="008874B2" w:rsidRDefault="005F6BEA" w:rsidP="008874B2">
      <w:pPr>
        <w:ind w:left="1416" w:firstLine="12"/>
        <w:jc w:val="both"/>
      </w:pPr>
      <w:r w:rsidRPr="008874B2">
        <w:t>Atualmente muitas extensões já estão padronizadas pela OMG, algumas estão em processo de padronização e outras ainda em dis</w:t>
      </w:r>
      <w:r w:rsidR="00AE6D56">
        <w:t>c</w:t>
      </w:r>
      <w:r w:rsidR="00192470">
        <w:t xml:space="preserve">ussão como mostrado na </w:t>
      </w:r>
      <w:ins w:id="43" w:author="Alexandre Vasconcelos" w:date="2009-12-10T11:50:00Z">
        <w:r w:rsidR="00645914">
          <w:t>F</w:t>
        </w:r>
      </w:ins>
      <w:del w:id="44" w:author="Alexandre Vasconcelos" w:date="2009-12-10T11:50:00Z">
        <w:r w:rsidR="00192470" w:rsidDel="00645914">
          <w:delText>f</w:delText>
        </w:r>
      </w:del>
      <w:r w:rsidR="00192470">
        <w:t>igura 4</w:t>
      </w:r>
      <w:r w:rsidR="00AE6D56">
        <w:t>.5</w:t>
      </w:r>
      <w:r w:rsidRPr="008874B2">
        <w:t>.</w:t>
      </w:r>
    </w:p>
    <w:p w:rsidR="005F6BEA" w:rsidRDefault="005F6BEA">
      <w:pPr>
        <w:rPr>
          <w:rFonts w:ascii="Lucida Sans" w:hAnsi="Lucida Sans"/>
        </w:rPr>
      </w:pPr>
    </w:p>
    <w:p w:rsidR="005F6BEA" w:rsidRDefault="00991CC9" w:rsidP="008B4CF8">
      <w:pPr>
        <w:keepNext/>
        <w:jc w:val="center"/>
      </w:pPr>
      <w:r>
        <w:rPr>
          <w:rFonts w:ascii="Lucida Sans" w:hAnsi="Lucida Sans"/>
          <w:noProof/>
        </w:rPr>
        <w:drawing>
          <wp:inline distT="0" distB="0" distL="0" distR="0">
            <wp:extent cx="4010025" cy="2857500"/>
            <wp:effectExtent l="19050" t="0" r="9525" b="0"/>
            <wp:docPr id="5" name="Imagem 5" descr="oday_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day_imagen2"/>
                    <pic:cNvPicPr>
                      <a:picLocks noChangeAspect="1" noChangeArrowheads="1"/>
                    </pic:cNvPicPr>
                  </pic:nvPicPr>
                  <pic:blipFill>
                    <a:blip r:embed="rId10" cstate="print">
                      <a:grayscl/>
                    </a:blip>
                    <a:srcRect/>
                    <a:stretch>
                      <a:fillRect/>
                    </a:stretch>
                  </pic:blipFill>
                  <pic:spPr bwMode="auto">
                    <a:xfrm>
                      <a:off x="0" y="0"/>
                      <a:ext cx="4010025" cy="2857500"/>
                    </a:xfrm>
                    <a:prstGeom prst="rect">
                      <a:avLst/>
                    </a:prstGeom>
                    <a:noFill/>
                    <a:ln w="9525">
                      <a:noFill/>
                      <a:miter lim="800000"/>
                      <a:headEnd/>
                      <a:tailEnd/>
                    </a:ln>
                  </pic:spPr>
                </pic:pic>
              </a:graphicData>
            </a:graphic>
          </wp:inline>
        </w:drawing>
      </w:r>
    </w:p>
    <w:p w:rsidR="005F6BEA" w:rsidRPr="008B4CF8" w:rsidRDefault="005F6BEA" w:rsidP="00981449">
      <w:pPr>
        <w:pStyle w:val="Legenda"/>
        <w:ind w:left="2160" w:firstLine="720"/>
        <w:rPr>
          <w:rFonts w:ascii="Helvetica" w:hAnsi="Helvetica" w:cs="Helvetica"/>
        </w:rPr>
      </w:pPr>
      <w:bookmarkStart w:id="45" w:name="_Toc236845276"/>
      <w:bookmarkStart w:id="46" w:name="_Toc246644546"/>
      <w:r w:rsidRPr="008B4CF8">
        <w:rPr>
          <w:rFonts w:ascii="Helvetica" w:hAnsi="Helvetica" w:cs="Helvetica"/>
        </w:rPr>
        <w:t xml:space="preserve">Figura </w:t>
      </w:r>
      <w:r w:rsidR="00192470">
        <w:rPr>
          <w:rFonts w:ascii="Helvetica" w:hAnsi="Helvetica" w:cs="Helvetica"/>
        </w:rPr>
        <w:t>4</w:t>
      </w:r>
      <w:r w:rsidR="003A6AB0">
        <w:rPr>
          <w:rFonts w:ascii="Helvetica" w:hAnsi="Helvetica" w:cs="Helvetica"/>
        </w:rPr>
        <w:t>.5</w:t>
      </w:r>
      <w:r w:rsidR="008B4CF8">
        <w:rPr>
          <w:rFonts w:ascii="Helvetica" w:hAnsi="Helvetica" w:cs="Helvetica"/>
        </w:rPr>
        <w:t>.</w:t>
      </w:r>
      <w:r w:rsidRPr="008B4CF8">
        <w:rPr>
          <w:rFonts w:ascii="Helvetica" w:hAnsi="Helvetica" w:cs="Helvetica"/>
        </w:rPr>
        <w:t xml:space="preserve"> UML </w:t>
      </w:r>
      <w:proofErr w:type="spellStart"/>
      <w:r w:rsidRPr="008B4CF8">
        <w:rPr>
          <w:rFonts w:ascii="Helvetica" w:hAnsi="Helvetica" w:cs="Helvetica"/>
        </w:rPr>
        <w:t>Profiles</w:t>
      </w:r>
      <w:proofErr w:type="spellEnd"/>
      <w:r w:rsidRPr="008B4CF8">
        <w:rPr>
          <w:rFonts w:ascii="Helvetica" w:hAnsi="Helvetica" w:cs="Helvetica"/>
        </w:rPr>
        <w:t xml:space="preserve"> da OMG</w:t>
      </w:r>
      <w:bookmarkEnd w:id="45"/>
      <w:bookmarkEnd w:id="46"/>
    </w:p>
    <w:p w:rsidR="005F6BEA" w:rsidRDefault="005F6BEA">
      <w:pPr>
        <w:ind w:left="708"/>
      </w:pPr>
    </w:p>
    <w:p w:rsidR="005F6BEA" w:rsidRPr="00ED0DCC" w:rsidRDefault="005F6BEA">
      <w:pPr>
        <w:ind w:left="708"/>
      </w:pPr>
    </w:p>
    <w:p w:rsidR="005F6BEA" w:rsidRPr="00ED0DCC" w:rsidRDefault="005F6BEA" w:rsidP="00ED0DCC">
      <w:pPr>
        <w:ind w:left="1416" w:firstLine="12"/>
        <w:jc w:val="both"/>
      </w:pPr>
      <w:r w:rsidRPr="00ED0DCC">
        <w:t xml:space="preserve">Enfim, devido </w:t>
      </w:r>
      <w:ins w:id="47" w:author="Alexandre Vasconcelos" w:date="2009-12-10T11:50:00Z">
        <w:r w:rsidR="00645914">
          <w:t xml:space="preserve">à </w:t>
        </w:r>
      </w:ins>
      <w:r w:rsidRPr="00ED0DCC">
        <w:t>sua imprecisão semântica e complexidade, UML 2.0</w:t>
      </w:r>
      <w:proofErr w:type="gramStart"/>
      <w:r w:rsidRPr="00ED0DCC">
        <w:t xml:space="preserve">  </w:t>
      </w:r>
      <w:proofErr w:type="gramEnd"/>
      <w:r w:rsidRPr="00ED0DCC">
        <w:t>torna-se um problema não somente para desenvolvedores de ferramentas MDD, mas também para os próprios projetistas (grupos de trabalho)</w:t>
      </w:r>
      <w:r w:rsidR="00220229">
        <w:t xml:space="preserve"> da OMG na evolução do padrão</w:t>
      </w:r>
      <w:r w:rsidR="00336D27">
        <w:t xml:space="preserve"> </w:t>
      </w:r>
      <w:r w:rsidR="00220229">
        <w:t>[</w:t>
      </w:r>
      <w:r w:rsidR="00220229" w:rsidRPr="00A21BE4">
        <w:t xml:space="preserve">France </w:t>
      </w:r>
      <w:proofErr w:type="spellStart"/>
      <w:r w:rsidR="00220229" w:rsidRPr="00A21BE4">
        <w:t>and</w:t>
      </w:r>
      <w:proofErr w:type="spellEnd"/>
      <w:r w:rsidR="00220229" w:rsidRPr="00A21BE4">
        <w:t xml:space="preserve"> </w:t>
      </w:r>
      <w:proofErr w:type="spellStart"/>
      <w:r w:rsidR="00220229" w:rsidRPr="00A21BE4">
        <w:t>Ghosh</w:t>
      </w:r>
      <w:proofErr w:type="spellEnd"/>
      <w:r w:rsidR="00220229" w:rsidRPr="00A21BE4">
        <w:t xml:space="preserve"> 2006</w:t>
      </w:r>
      <w:r w:rsidRPr="00ED0DCC">
        <w:t xml:space="preserve">].  Isso não significa subestimar o valor inegável da UML no contexto da Engenharia de Software, entretanto, afirmar que UML vai ser mesmo o futuro do desenvolvimento de software dirigido por modelos (MDD) só o tempo dirá. </w:t>
      </w:r>
    </w:p>
    <w:p w:rsidR="005F6BEA" w:rsidRPr="00ED0DCC" w:rsidRDefault="005F6BEA">
      <w:pPr>
        <w:ind w:left="708"/>
      </w:pPr>
    </w:p>
    <w:p w:rsidR="005F6BEA" w:rsidRPr="005906AB" w:rsidRDefault="005F6BEA" w:rsidP="00192470">
      <w:pPr>
        <w:pStyle w:val="Ttulo2"/>
        <w:numPr>
          <w:ilvl w:val="1"/>
          <w:numId w:val="37"/>
        </w:numPr>
        <w:rPr>
          <w:rFonts w:ascii="Times New Roman" w:hAnsi="Times New Roman" w:cs="Times New Roman"/>
          <w:i w:val="0"/>
          <w:sz w:val="24"/>
          <w:szCs w:val="24"/>
        </w:rPr>
      </w:pPr>
      <w:r w:rsidRPr="005906AB">
        <w:rPr>
          <w:rFonts w:ascii="Times New Roman" w:hAnsi="Times New Roman" w:cs="Times New Roman"/>
          <w:i w:val="0"/>
          <w:sz w:val="24"/>
          <w:szCs w:val="24"/>
        </w:rPr>
        <w:t xml:space="preserve"> </w:t>
      </w:r>
      <w:bookmarkStart w:id="48" w:name="_Toc246644513"/>
      <w:r w:rsidRPr="005906AB">
        <w:rPr>
          <w:rFonts w:ascii="Times New Roman" w:hAnsi="Times New Roman" w:cs="Times New Roman"/>
          <w:i w:val="0"/>
          <w:sz w:val="24"/>
          <w:szCs w:val="24"/>
        </w:rPr>
        <w:t>Padrões OMG e a Arquitetura MDA</w:t>
      </w:r>
      <w:bookmarkEnd w:id="48"/>
    </w:p>
    <w:p w:rsidR="00BD5F59" w:rsidRDefault="005F6BEA" w:rsidP="00262439">
      <w:pPr>
        <w:shd w:val="clear" w:color="auto" w:fill="FFFFFF"/>
        <w:autoSpaceDE w:val="0"/>
        <w:autoSpaceDN w:val="0"/>
        <w:adjustRightInd w:val="0"/>
        <w:ind w:left="17"/>
        <w:jc w:val="both"/>
        <w:rPr>
          <w:bCs/>
        </w:rPr>
      </w:pPr>
      <w:r w:rsidRPr="00262439">
        <w:rPr>
          <w:bCs/>
        </w:rPr>
        <w:t>O surgimento da arquitetura MDA em 2001 foi resultado da necessidade cada vez mais emergen</w:t>
      </w:r>
      <w:r w:rsidR="00B52593">
        <w:rPr>
          <w:bCs/>
        </w:rPr>
        <w:t xml:space="preserve">te de realizar manutenções em </w:t>
      </w:r>
      <w:r w:rsidRPr="00262439">
        <w:rPr>
          <w:bCs/>
        </w:rPr>
        <w:t xml:space="preserve">aplicações, integrá-las com outros sistemas, mudar suas infra-estruturas, alterar seus requisitos e lidar com a </w:t>
      </w:r>
      <w:proofErr w:type="spellStart"/>
      <w:r w:rsidRPr="00262439">
        <w:rPr>
          <w:bCs/>
        </w:rPr>
        <w:t>frequente</w:t>
      </w:r>
      <w:proofErr w:type="spellEnd"/>
      <w:r w:rsidRPr="00262439">
        <w:rPr>
          <w:bCs/>
        </w:rPr>
        <w:t xml:space="preserve"> evolução e criação de novas tecnologias. Além disso, MDA objetiva proporcionar os seguintes benefícios:</w:t>
      </w:r>
      <w:r w:rsidR="00B52593">
        <w:rPr>
          <w:bCs/>
        </w:rPr>
        <w:t xml:space="preserve"> produtividade, portabilidade, </w:t>
      </w:r>
      <w:r w:rsidRPr="00262439">
        <w:rPr>
          <w:bCs/>
        </w:rPr>
        <w:t>interoperabilidade</w:t>
      </w:r>
      <w:r w:rsidR="00B52593">
        <w:rPr>
          <w:bCs/>
        </w:rPr>
        <w:t>.</w:t>
      </w:r>
      <w:r w:rsidRPr="00262439">
        <w:rPr>
          <w:bCs/>
        </w:rPr>
        <w:t xml:space="preserve"> </w:t>
      </w:r>
    </w:p>
    <w:p w:rsidR="005F6BEA" w:rsidRPr="00262439" w:rsidRDefault="005F6BEA" w:rsidP="00BD5F59">
      <w:pPr>
        <w:shd w:val="clear" w:color="auto" w:fill="FFFFFF"/>
        <w:autoSpaceDE w:val="0"/>
        <w:autoSpaceDN w:val="0"/>
        <w:adjustRightInd w:val="0"/>
        <w:ind w:left="17" w:firstLine="703"/>
        <w:jc w:val="both"/>
        <w:rPr>
          <w:bCs/>
        </w:rPr>
      </w:pPr>
      <w:r w:rsidRPr="00262439">
        <w:rPr>
          <w:bCs/>
        </w:rPr>
        <w:t>Para atingir esses objetivos e separar</w:t>
      </w:r>
      <w:r w:rsidR="003101C4">
        <w:rPr>
          <w:bCs/>
        </w:rPr>
        <w:t xml:space="preserve"> os níveis de abstrações, MDA [</w:t>
      </w:r>
      <w:r w:rsidR="003101C4" w:rsidRPr="003101C4">
        <w:t>OMG 2003</w:t>
      </w:r>
      <w:r w:rsidRPr="00262439">
        <w:rPr>
          <w:bCs/>
        </w:rPr>
        <w:t>] foi definida pela OMG e</w:t>
      </w:r>
      <w:r w:rsidR="005876D3">
        <w:rPr>
          <w:bCs/>
        </w:rPr>
        <w:t>m</w:t>
      </w:r>
      <w:r w:rsidR="00192470">
        <w:rPr>
          <w:bCs/>
        </w:rPr>
        <w:t xml:space="preserve"> três camadas conforme </w:t>
      </w:r>
      <w:ins w:id="49" w:author="Alexandre Vasconcelos" w:date="2009-12-10T11:50:00Z">
        <w:r w:rsidR="00645914">
          <w:rPr>
            <w:bCs/>
          </w:rPr>
          <w:t>F</w:t>
        </w:r>
      </w:ins>
      <w:del w:id="50" w:author="Alexandre Vasconcelos" w:date="2009-12-10T11:50:00Z">
        <w:r w:rsidR="00192470" w:rsidDel="00645914">
          <w:rPr>
            <w:bCs/>
          </w:rPr>
          <w:delText>f</w:delText>
        </w:r>
      </w:del>
      <w:r w:rsidR="00192470">
        <w:rPr>
          <w:bCs/>
        </w:rPr>
        <w:t>igura 4</w:t>
      </w:r>
      <w:r w:rsidR="005876D3">
        <w:rPr>
          <w:bCs/>
        </w:rPr>
        <w:t>.6</w:t>
      </w:r>
      <w:r w:rsidRPr="00262439">
        <w:rPr>
          <w:bCs/>
        </w:rPr>
        <w:t xml:space="preserve">, tendo, na primeira camada de especificação (núcleo da arquitetura), padrões que ditam um conjunto de regras para estruturação da especificação expressa nos modelos e que não abordam características de plataformas específicas. </w:t>
      </w:r>
    </w:p>
    <w:p w:rsidR="005F6BEA" w:rsidRDefault="00991CC9" w:rsidP="00E32F0B">
      <w:pPr>
        <w:keepNext/>
        <w:shd w:val="clear" w:color="auto" w:fill="FFFFFF"/>
        <w:autoSpaceDE w:val="0"/>
        <w:autoSpaceDN w:val="0"/>
        <w:adjustRightInd w:val="0"/>
        <w:ind w:left="17" w:firstLine="709"/>
        <w:jc w:val="center"/>
      </w:pPr>
      <w:r>
        <w:rPr>
          <w:rFonts w:ascii="Lucida Sans" w:hAnsi="Lucida Sans"/>
          <w:b/>
          <w:bCs/>
          <w:noProof/>
          <w:sz w:val="28"/>
        </w:rPr>
        <w:lastRenderedPageBreak/>
        <w:drawing>
          <wp:inline distT="0" distB="0" distL="0" distR="0">
            <wp:extent cx="4124325" cy="3276600"/>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grayscl/>
                    </a:blip>
                    <a:srcRect/>
                    <a:stretch>
                      <a:fillRect/>
                    </a:stretch>
                  </pic:blipFill>
                  <pic:spPr bwMode="auto">
                    <a:xfrm>
                      <a:off x="0" y="0"/>
                      <a:ext cx="4124325" cy="3276600"/>
                    </a:xfrm>
                    <a:prstGeom prst="rect">
                      <a:avLst/>
                    </a:prstGeom>
                    <a:noFill/>
                    <a:ln w="9525">
                      <a:noFill/>
                      <a:miter lim="800000"/>
                      <a:headEnd/>
                      <a:tailEnd/>
                    </a:ln>
                  </pic:spPr>
                </pic:pic>
              </a:graphicData>
            </a:graphic>
          </wp:inline>
        </w:drawing>
      </w:r>
    </w:p>
    <w:p w:rsidR="005F6BEA" w:rsidRPr="00E32F0B" w:rsidRDefault="005F6BEA" w:rsidP="00E32F0B">
      <w:pPr>
        <w:pStyle w:val="Legenda"/>
        <w:ind w:firstLine="19"/>
        <w:jc w:val="center"/>
        <w:rPr>
          <w:rFonts w:ascii="Helvetica" w:hAnsi="Helvetica" w:cs="Helvetica"/>
          <w:bCs w:val="0"/>
        </w:rPr>
      </w:pPr>
      <w:bookmarkStart w:id="51" w:name="_Toc236845272"/>
      <w:bookmarkStart w:id="52" w:name="_Toc246644547"/>
      <w:r w:rsidRPr="00E32F0B">
        <w:rPr>
          <w:rFonts w:ascii="Helvetica" w:hAnsi="Helvetica" w:cs="Helvetica"/>
        </w:rPr>
        <w:t xml:space="preserve">Figura </w:t>
      </w:r>
      <w:r w:rsidR="00192470">
        <w:rPr>
          <w:rFonts w:ascii="Helvetica" w:hAnsi="Helvetica" w:cs="Helvetica"/>
        </w:rPr>
        <w:t>4</w:t>
      </w:r>
      <w:r w:rsidR="003A6AB0">
        <w:rPr>
          <w:rFonts w:ascii="Helvetica" w:hAnsi="Helvetica" w:cs="Helvetica"/>
        </w:rPr>
        <w:t>.6</w:t>
      </w:r>
      <w:r w:rsidR="00E32F0B">
        <w:rPr>
          <w:rFonts w:ascii="Helvetica" w:hAnsi="Helvetica" w:cs="Helvetica"/>
        </w:rPr>
        <w:t>.</w:t>
      </w:r>
      <w:r w:rsidRPr="00E32F0B">
        <w:rPr>
          <w:rFonts w:ascii="Helvetica" w:hAnsi="Helvetica" w:cs="Helvetica"/>
        </w:rPr>
        <w:t xml:space="preserve"> Padrões MDA</w:t>
      </w:r>
      <w:bookmarkEnd w:id="51"/>
      <w:bookmarkEnd w:id="52"/>
    </w:p>
    <w:p w:rsidR="005F6BEA" w:rsidRPr="00262439" w:rsidRDefault="005F6BEA">
      <w:pPr>
        <w:shd w:val="clear" w:color="auto" w:fill="FFFFFF"/>
        <w:autoSpaceDE w:val="0"/>
        <w:autoSpaceDN w:val="0"/>
        <w:adjustRightInd w:val="0"/>
        <w:spacing w:line="360" w:lineRule="auto"/>
        <w:ind w:left="19" w:firstLine="709"/>
        <w:jc w:val="both"/>
        <w:rPr>
          <w:bCs/>
        </w:rPr>
      </w:pPr>
    </w:p>
    <w:p w:rsidR="005F6BEA" w:rsidRPr="00262439" w:rsidRDefault="005F6BEA" w:rsidP="00262439">
      <w:pPr>
        <w:shd w:val="clear" w:color="auto" w:fill="FFFFFF"/>
        <w:autoSpaceDE w:val="0"/>
        <w:autoSpaceDN w:val="0"/>
        <w:adjustRightInd w:val="0"/>
        <w:ind w:left="19"/>
        <w:jc w:val="both"/>
        <w:rPr>
          <w:bCs/>
        </w:rPr>
      </w:pPr>
      <w:r w:rsidRPr="00262439">
        <w:rPr>
          <w:bCs/>
        </w:rPr>
        <w:t>Esta camada representa o mundo (modelo) PIM. Os padrões também constituem definições propostas pela OMG. São eles:</w:t>
      </w:r>
    </w:p>
    <w:p w:rsidR="005F6BEA" w:rsidRPr="00262439" w:rsidRDefault="005F6BEA">
      <w:pPr>
        <w:shd w:val="clear" w:color="auto" w:fill="FFFFFF"/>
        <w:autoSpaceDE w:val="0"/>
        <w:autoSpaceDN w:val="0"/>
        <w:adjustRightInd w:val="0"/>
        <w:ind w:left="708" w:firstLine="720"/>
        <w:jc w:val="both"/>
        <w:rPr>
          <w:bCs/>
        </w:rPr>
      </w:pPr>
    </w:p>
    <w:p w:rsidR="005F6BEA" w:rsidRPr="00262439" w:rsidRDefault="005F6BEA">
      <w:pPr>
        <w:numPr>
          <w:ilvl w:val="0"/>
          <w:numId w:val="5"/>
        </w:numPr>
        <w:shd w:val="clear" w:color="auto" w:fill="FFFFFF"/>
        <w:autoSpaceDE w:val="0"/>
        <w:autoSpaceDN w:val="0"/>
        <w:adjustRightInd w:val="0"/>
        <w:jc w:val="both"/>
        <w:rPr>
          <w:bCs/>
        </w:rPr>
      </w:pPr>
      <w:proofErr w:type="spellStart"/>
      <w:r w:rsidRPr="00262439">
        <w:rPr>
          <w:bCs/>
        </w:rPr>
        <w:t>Unified</w:t>
      </w:r>
      <w:proofErr w:type="spellEnd"/>
      <w:r w:rsidRPr="00262439">
        <w:rPr>
          <w:bCs/>
        </w:rPr>
        <w:t xml:space="preserve"> </w:t>
      </w:r>
      <w:proofErr w:type="spellStart"/>
      <w:r w:rsidRPr="00262439">
        <w:rPr>
          <w:bCs/>
        </w:rPr>
        <w:t>Modeling</w:t>
      </w:r>
      <w:proofErr w:type="spellEnd"/>
      <w:r w:rsidRPr="00262439">
        <w:rPr>
          <w:bCs/>
        </w:rPr>
        <w:t xml:space="preserve"> </w:t>
      </w:r>
      <w:proofErr w:type="spellStart"/>
      <w:r w:rsidRPr="00262439">
        <w:rPr>
          <w:bCs/>
        </w:rPr>
        <w:t>Language</w:t>
      </w:r>
      <w:proofErr w:type="spellEnd"/>
      <w:r w:rsidRPr="00262439">
        <w:rPr>
          <w:bCs/>
        </w:rPr>
        <w:t xml:space="preserve"> (UML): padrão que define uma linguagem de modelagem geral orientada a objetos para especificação, construção e documentação de artefatos de sistemas complexos de software;</w:t>
      </w:r>
    </w:p>
    <w:p w:rsidR="005F6BEA" w:rsidRPr="00262439" w:rsidRDefault="005F6BEA">
      <w:pPr>
        <w:numPr>
          <w:ilvl w:val="0"/>
          <w:numId w:val="6"/>
        </w:numPr>
        <w:shd w:val="clear" w:color="auto" w:fill="FFFFFF"/>
        <w:autoSpaceDE w:val="0"/>
        <w:autoSpaceDN w:val="0"/>
        <w:adjustRightInd w:val="0"/>
        <w:jc w:val="both"/>
        <w:rPr>
          <w:bCs/>
        </w:rPr>
      </w:pPr>
      <w:proofErr w:type="spellStart"/>
      <w:r w:rsidRPr="00262439">
        <w:rPr>
          <w:bCs/>
        </w:rPr>
        <w:t>Common</w:t>
      </w:r>
      <w:proofErr w:type="spellEnd"/>
      <w:r w:rsidRPr="00262439">
        <w:rPr>
          <w:bCs/>
        </w:rPr>
        <w:t xml:space="preserve"> Warehouse </w:t>
      </w:r>
      <w:proofErr w:type="spellStart"/>
      <w:r w:rsidRPr="00262439">
        <w:rPr>
          <w:bCs/>
        </w:rPr>
        <w:t>Metamodel</w:t>
      </w:r>
      <w:proofErr w:type="spellEnd"/>
      <w:r w:rsidRPr="00262439">
        <w:rPr>
          <w:bCs/>
        </w:rPr>
        <w:t xml:space="preserve"> (CWM): padrão para armazenamento de dados que permite fácil manipulação dos mesmos entre ferramentas e plataformas de armazenamento em ambientes heterogêneos distribuídos;</w:t>
      </w:r>
    </w:p>
    <w:p w:rsidR="005F6BEA" w:rsidRPr="00262439" w:rsidRDefault="005F6BEA">
      <w:pPr>
        <w:numPr>
          <w:ilvl w:val="0"/>
          <w:numId w:val="7"/>
        </w:numPr>
        <w:shd w:val="clear" w:color="auto" w:fill="FFFFFF"/>
        <w:autoSpaceDE w:val="0"/>
        <w:autoSpaceDN w:val="0"/>
        <w:adjustRightInd w:val="0"/>
        <w:jc w:val="both"/>
        <w:rPr>
          <w:bCs/>
        </w:rPr>
      </w:pPr>
      <w:r w:rsidRPr="00262439">
        <w:rPr>
          <w:bCs/>
        </w:rPr>
        <w:t xml:space="preserve">Meta </w:t>
      </w:r>
      <w:proofErr w:type="spellStart"/>
      <w:r w:rsidRPr="00262439">
        <w:rPr>
          <w:bCs/>
        </w:rPr>
        <w:t>Object</w:t>
      </w:r>
      <w:proofErr w:type="spellEnd"/>
      <w:r w:rsidRPr="00262439">
        <w:rPr>
          <w:bCs/>
        </w:rPr>
        <w:t xml:space="preserve"> </w:t>
      </w:r>
      <w:proofErr w:type="spellStart"/>
      <w:r w:rsidRPr="00262439">
        <w:rPr>
          <w:bCs/>
        </w:rPr>
        <w:t>Facility</w:t>
      </w:r>
      <w:proofErr w:type="spellEnd"/>
      <w:r w:rsidRPr="00262439">
        <w:rPr>
          <w:bCs/>
        </w:rPr>
        <w:t xml:space="preserve"> (MOF): padrão que define uma linguagem abstrata para definição de linguagens de modelagem (</w:t>
      </w:r>
      <w:proofErr w:type="spellStart"/>
      <w:r w:rsidRPr="00262439">
        <w:rPr>
          <w:bCs/>
        </w:rPr>
        <w:t>metamodelos</w:t>
      </w:r>
      <w:proofErr w:type="spellEnd"/>
      <w:r w:rsidRPr="00262439">
        <w:rPr>
          <w:bCs/>
        </w:rPr>
        <w:t xml:space="preserve">). Ela é utilizada para descrever modelos da UML, CWM e do próprio MOF, além de definir o formato de intercâmbio para modelos, base do padrão XMI (XML </w:t>
      </w:r>
      <w:proofErr w:type="spellStart"/>
      <w:r w:rsidRPr="00262439">
        <w:rPr>
          <w:bCs/>
        </w:rPr>
        <w:t>Metadata</w:t>
      </w:r>
      <w:proofErr w:type="spellEnd"/>
      <w:r w:rsidRPr="00262439">
        <w:rPr>
          <w:bCs/>
        </w:rPr>
        <w:t xml:space="preserve"> </w:t>
      </w:r>
      <w:proofErr w:type="spellStart"/>
      <w:r w:rsidRPr="00262439">
        <w:rPr>
          <w:bCs/>
        </w:rPr>
        <w:t>Interchange</w:t>
      </w:r>
      <w:proofErr w:type="spellEnd"/>
      <w:r w:rsidRPr="00262439">
        <w:rPr>
          <w:bCs/>
        </w:rPr>
        <w:t>);</w:t>
      </w:r>
    </w:p>
    <w:p w:rsidR="005F6BEA" w:rsidRPr="00262439" w:rsidRDefault="005F6BEA">
      <w:pPr>
        <w:shd w:val="clear" w:color="auto" w:fill="FFFFFF"/>
        <w:autoSpaceDE w:val="0"/>
        <w:autoSpaceDN w:val="0"/>
        <w:adjustRightInd w:val="0"/>
        <w:ind w:left="708" w:firstLine="720"/>
        <w:jc w:val="both"/>
        <w:rPr>
          <w:bCs/>
        </w:rPr>
      </w:pPr>
    </w:p>
    <w:p w:rsidR="005F6BEA" w:rsidRPr="00262439" w:rsidRDefault="005F6BEA" w:rsidP="00C911C3">
      <w:pPr>
        <w:shd w:val="clear" w:color="auto" w:fill="FFFFFF"/>
        <w:autoSpaceDE w:val="0"/>
        <w:autoSpaceDN w:val="0"/>
        <w:adjustRightInd w:val="0"/>
        <w:spacing w:before="120"/>
        <w:ind w:firstLine="720"/>
        <w:jc w:val="both"/>
        <w:rPr>
          <w:bCs/>
        </w:rPr>
      </w:pPr>
      <w:r w:rsidRPr="00262439">
        <w:rPr>
          <w:bCs/>
        </w:rPr>
        <w:t>Na segunda camada, encontram-se os modelos PSM que possuem características próprias a determinadas tecnologias e plataformas. Entre elas, algumas seguem padronização da OMG, elevando a resolução dos problemas de integração através da definição de especificações voltadas para interoperabilidade, que sejam abertas e independentes de fornecedores ou fabricantes específicos. São elas:</w:t>
      </w:r>
    </w:p>
    <w:p w:rsidR="005F6BEA" w:rsidRPr="00262439" w:rsidRDefault="005F6BEA">
      <w:pPr>
        <w:numPr>
          <w:ilvl w:val="0"/>
          <w:numId w:val="8"/>
        </w:numPr>
        <w:shd w:val="clear" w:color="auto" w:fill="FFFFFF"/>
        <w:autoSpaceDE w:val="0"/>
        <w:autoSpaceDN w:val="0"/>
        <w:adjustRightInd w:val="0"/>
        <w:jc w:val="both"/>
        <w:rPr>
          <w:bCs/>
        </w:rPr>
      </w:pPr>
      <w:r w:rsidRPr="00262439">
        <w:rPr>
          <w:bCs/>
        </w:rPr>
        <w:t xml:space="preserve">XML </w:t>
      </w:r>
      <w:proofErr w:type="spellStart"/>
      <w:r w:rsidRPr="00262439">
        <w:rPr>
          <w:bCs/>
        </w:rPr>
        <w:t>Metadata</w:t>
      </w:r>
      <w:proofErr w:type="spellEnd"/>
      <w:r w:rsidRPr="00262439">
        <w:rPr>
          <w:bCs/>
        </w:rPr>
        <w:t xml:space="preserve"> </w:t>
      </w:r>
      <w:proofErr w:type="spellStart"/>
      <w:r w:rsidRPr="00262439">
        <w:rPr>
          <w:bCs/>
        </w:rPr>
        <w:t>Interchange</w:t>
      </w:r>
      <w:proofErr w:type="spellEnd"/>
      <w:r w:rsidRPr="00262439">
        <w:rPr>
          <w:bCs/>
        </w:rPr>
        <w:t xml:space="preserve"> (XMI): padrão para o intercâmbio de modelos através do mapeamento da linguagem definida pelo padrão MOF para o padrão XML do World </w:t>
      </w:r>
      <w:proofErr w:type="spellStart"/>
      <w:r w:rsidRPr="00262439">
        <w:rPr>
          <w:bCs/>
        </w:rPr>
        <w:t>Wide</w:t>
      </w:r>
      <w:proofErr w:type="spellEnd"/>
      <w:r w:rsidRPr="00262439">
        <w:rPr>
          <w:bCs/>
        </w:rPr>
        <w:t xml:space="preserve"> Web Consortium (W3C);</w:t>
      </w:r>
    </w:p>
    <w:p w:rsidR="005F6BEA" w:rsidRPr="00262439" w:rsidRDefault="005F6BEA">
      <w:pPr>
        <w:numPr>
          <w:ilvl w:val="0"/>
          <w:numId w:val="9"/>
        </w:numPr>
        <w:shd w:val="clear" w:color="auto" w:fill="FFFFFF"/>
        <w:autoSpaceDE w:val="0"/>
        <w:autoSpaceDN w:val="0"/>
        <w:adjustRightInd w:val="0"/>
        <w:jc w:val="both"/>
        <w:rPr>
          <w:bCs/>
        </w:rPr>
      </w:pPr>
      <w:proofErr w:type="spellStart"/>
      <w:r w:rsidRPr="00262439">
        <w:rPr>
          <w:bCs/>
        </w:rPr>
        <w:t>Common</w:t>
      </w:r>
      <w:proofErr w:type="spellEnd"/>
      <w:r w:rsidRPr="00262439">
        <w:rPr>
          <w:bCs/>
        </w:rPr>
        <w:t xml:space="preserve"> </w:t>
      </w:r>
      <w:proofErr w:type="spellStart"/>
      <w:r w:rsidRPr="00262439">
        <w:rPr>
          <w:bCs/>
        </w:rPr>
        <w:t>Object</w:t>
      </w:r>
      <w:proofErr w:type="spellEnd"/>
      <w:r w:rsidRPr="00262439">
        <w:rPr>
          <w:bCs/>
        </w:rPr>
        <w:t xml:space="preserve"> </w:t>
      </w:r>
      <w:proofErr w:type="spellStart"/>
      <w:r w:rsidRPr="00262439">
        <w:rPr>
          <w:bCs/>
        </w:rPr>
        <w:t>Request</w:t>
      </w:r>
      <w:proofErr w:type="spellEnd"/>
      <w:r w:rsidRPr="00262439">
        <w:rPr>
          <w:bCs/>
        </w:rPr>
        <w:t xml:space="preserve"> </w:t>
      </w:r>
      <w:proofErr w:type="spellStart"/>
      <w:r w:rsidRPr="00262439">
        <w:rPr>
          <w:bCs/>
        </w:rPr>
        <w:t>Broker</w:t>
      </w:r>
      <w:proofErr w:type="spellEnd"/>
      <w:r w:rsidRPr="00262439">
        <w:rPr>
          <w:bCs/>
        </w:rPr>
        <w:t xml:space="preserve"> </w:t>
      </w:r>
      <w:proofErr w:type="spellStart"/>
      <w:r w:rsidRPr="00262439">
        <w:rPr>
          <w:bCs/>
        </w:rPr>
        <w:t>Architecture</w:t>
      </w:r>
      <w:proofErr w:type="spellEnd"/>
      <w:r w:rsidRPr="00262439">
        <w:rPr>
          <w:bCs/>
        </w:rPr>
        <w:t xml:space="preserve"> (CORBA): arquitetura que estabelece e simplifica a troca de dados entre sistemas distribuídos.</w:t>
      </w:r>
    </w:p>
    <w:p w:rsidR="005F6BEA" w:rsidRPr="00262439" w:rsidRDefault="005F6BEA">
      <w:pPr>
        <w:shd w:val="clear" w:color="auto" w:fill="FFFFFF"/>
        <w:autoSpaceDE w:val="0"/>
        <w:autoSpaceDN w:val="0"/>
        <w:adjustRightInd w:val="0"/>
        <w:ind w:left="708" w:firstLine="720"/>
        <w:jc w:val="both"/>
        <w:rPr>
          <w:bCs/>
        </w:rPr>
      </w:pPr>
    </w:p>
    <w:p w:rsidR="005F6BEA" w:rsidRPr="00262439" w:rsidRDefault="005F6BEA" w:rsidP="00C93C5C">
      <w:pPr>
        <w:shd w:val="clear" w:color="auto" w:fill="FFFFFF"/>
        <w:autoSpaceDE w:val="0"/>
        <w:autoSpaceDN w:val="0"/>
        <w:adjustRightInd w:val="0"/>
        <w:ind w:left="708"/>
        <w:jc w:val="both"/>
        <w:rPr>
          <w:bCs/>
        </w:rPr>
      </w:pPr>
      <w:r w:rsidRPr="00262439">
        <w:rPr>
          <w:bCs/>
        </w:rPr>
        <w:lastRenderedPageBreak/>
        <w:t>Na camada PSM, pode-se ter também outros pad</w:t>
      </w:r>
      <w:r w:rsidR="00A045A9">
        <w:rPr>
          <w:bCs/>
        </w:rPr>
        <w:t>rões como JAV</w:t>
      </w:r>
      <w:r w:rsidR="00680204">
        <w:rPr>
          <w:bCs/>
        </w:rPr>
        <w:t>A EJB, Microsoft</w:t>
      </w:r>
      <w:r w:rsidR="006061F9">
        <w:rPr>
          <w:bCs/>
        </w:rPr>
        <w:t>.</w:t>
      </w:r>
      <w:r w:rsidRPr="00262439">
        <w:rPr>
          <w:bCs/>
        </w:rPr>
        <w:t>NET, etc.</w:t>
      </w:r>
    </w:p>
    <w:p w:rsidR="005F6BEA" w:rsidRPr="00262439" w:rsidRDefault="005F6BEA" w:rsidP="00C911C3">
      <w:pPr>
        <w:shd w:val="clear" w:color="auto" w:fill="FFFFFF"/>
        <w:autoSpaceDE w:val="0"/>
        <w:autoSpaceDN w:val="0"/>
        <w:adjustRightInd w:val="0"/>
        <w:spacing w:before="120"/>
        <w:ind w:left="709" w:firstLine="720"/>
        <w:jc w:val="both"/>
        <w:rPr>
          <w:bCs/>
        </w:rPr>
      </w:pPr>
      <w:r w:rsidRPr="00262439">
        <w:rPr>
          <w:bCs/>
        </w:rPr>
        <w:t>Na camada mais externa, são exibidos os serviços que a maioria dos domínios de aplicações necessita, para então</w:t>
      </w:r>
      <w:r w:rsidR="00B074B2">
        <w:rPr>
          <w:bCs/>
        </w:rPr>
        <w:t>,</w:t>
      </w:r>
      <w:r w:rsidRPr="00262439">
        <w:rPr>
          <w:bCs/>
        </w:rPr>
        <w:t xml:space="preserve"> serem apresentados os múltiplos domínios que fazem uso desses serviços. Esses serviços podem ser de segurança, persistência, controle de transações, tratamentos de eventos, etc.</w:t>
      </w:r>
    </w:p>
    <w:p w:rsidR="005F6BEA" w:rsidRPr="00262439" w:rsidDel="00645914" w:rsidRDefault="005F6BEA">
      <w:pPr>
        <w:rPr>
          <w:del w:id="53" w:author="Alexandre Vasconcelos" w:date="2009-12-10T11:50:00Z"/>
        </w:rPr>
      </w:pPr>
    </w:p>
    <w:p w:rsidR="005F6BEA" w:rsidRPr="00262439" w:rsidRDefault="005F6BEA"/>
    <w:p w:rsidR="005F6BEA" w:rsidRPr="005906AB" w:rsidRDefault="005F6BEA" w:rsidP="006C7673">
      <w:pPr>
        <w:pStyle w:val="Ttulo1"/>
        <w:numPr>
          <w:ilvl w:val="0"/>
          <w:numId w:val="22"/>
        </w:numPr>
        <w:rPr>
          <w:rFonts w:ascii="Times New Roman" w:hAnsi="Times New Roman" w:cs="Times New Roman"/>
          <w:sz w:val="26"/>
          <w:szCs w:val="26"/>
        </w:rPr>
      </w:pPr>
      <w:r w:rsidRPr="005906AB">
        <w:rPr>
          <w:rFonts w:ascii="Times New Roman" w:hAnsi="Times New Roman" w:cs="Times New Roman"/>
          <w:sz w:val="26"/>
          <w:szCs w:val="26"/>
        </w:rPr>
        <w:t xml:space="preserve"> </w:t>
      </w:r>
      <w:bookmarkStart w:id="54" w:name="_Toc246644514"/>
      <w:r w:rsidRPr="005906AB">
        <w:rPr>
          <w:rFonts w:ascii="Times New Roman" w:hAnsi="Times New Roman" w:cs="Times New Roman"/>
          <w:sz w:val="26"/>
          <w:szCs w:val="26"/>
        </w:rPr>
        <w:t>Abordagens MDD</w:t>
      </w:r>
      <w:del w:id="55" w:author="Alexandre Vasconcelos" w:date="2009-12-10T11:51:00Z">
        <w:r w:rsidRPr="005906AB" w:rsidDel="00645914">
          <w:rPr>
            <w:rFonts w:ascii="Times New Roman" w:hAnsi="Times New Roman" w:cs="Times New Roman"/>
            <w:sz w:val="26"/>
            <w:szCs w:val="26"/>
          </w:rPr>
          <w:delText xml:space="preserve"> Modelos</w:delText>
        </w:r>
      </w:del>
      <w:bookmarkEnd w:id="54"/>
    </w:p>
    <w:p w:rsidR="005F6BEA" w:rsidRPr="00A0742D" w:rsidRDefault="005F6BEA" w:rsidP="00A0742D">
      <w:pPr>
        <w:jc w:val="both"/>
      </w:pPr>
      <w:r w:rsidRPr="00A0742D">
        <w:t>Esta seção tem como principal objetivo descrever a abordagem MDD</w:t>
      </w:r>
      <w:r w:rsidR="00F32234">
        <w:t>,</w:t>
      </w:r>
      <w:r w:rsidRPr="00A0742D">
        <w:t xml:space="preserve"> chamada </w:t>
      </w:r>
      <w:proofErr w:type="spellStart"/>
      <w:r w:rsidRPr="00A0742D">
        <w:t>OO-Me</w:t>
      </w:r>
      <w:r w:rsidR="00483442">
        <w:t>thod</w:t>
      </w:r>
      <w:proofErr w:type="spellEnd"/>
      <w:r w:rsidR="00F32234">
        <w:t xml:space="preserve">, </w:t>
      </w:r>
      <w:r w:rsidR="00483442">
        <w:t xml:space="preserve">que </w:t>
      </w:r>
      <w:r w:rsidRPr="00A0742D">
        <w:t>apresenta características de um</w:t>
      </w:r>
      <w:r w:rsidR="00483442">
        <w:t xml:space="preserve"> real ambiente MDD através de uma completa </w:t>
      </w:r>
      <w:r w:rsidRPr="00A0742D">
        <w:t xml:space="preserve">transformação de modelos. </w:t>
      </w:r>
      <w:r w:rsidR="00C15F8F">
        <w:t xml:space="preserve">O </w:t>
      </w:r>
      <w:proofErr w:type="spellStart"/>
      <w:r w:rsidRPr="00A0742D">
        <w:t>OO-Method</w:t>
      </w:r>
      <w:proofErr w:type="spellEnd"/>
      <w:r w:rsidRPr="00A0742D">
        <w:t xml:space="preserve"> inova com o conceito de compilador de modelos “</w:t>
      </w:r>
      <w:proofErr w:type="spellStart"/>
      <w:r w:rsidRPr="00A0742D">
        <w:t>model</w:t>
      </w:r>
      <w:proofErr w:type="spellEnd"/>
      <w:r w:rsidRPr="00A0742D">
        <w:t xml:space="preserve"> </w:t>
      </w:r>
      <w:proofErr w:type="spellStart"/>
      <w:r w:rsidRPr="00A0742D">
        <w:t>compiler</w:t>
      </w:r>
      <w:proofErr w:type="spellEnd"/>
      <w:r w:rsidRPr="00A0742D">
        <w:t xml:space="preserve">”, que de fato, é uma máquina virtual de transformação de modelos. Além disso, o modelo de alto nível, chamado modelo conceitual, do </w:t>
      </w:r>
      <w:proofErr w:type="spellStart"/>
      <w:r w:rsidRPr="00A0742D">
        <w:t>OO-Method</w:t>
      </w:r>
      <w:proofErr w:type="spellEnd"/>
      <w:r w:rsidRPr="00A0742D">
        <w:t xml:space="preserve"> tem todos seus elementos (primitivas) descritos numa notação visual (gráfica) e que são especificados numa linguagem formal orientada a objeto (OASIS).  Essas características fazem com que o </w:t>
      </w:r>
      <w:proofErr w:type="spellStart"/>
      <w:r w:rsidRPr="00A0742D">
        <w:t>OO-Method</w:t>
      </w:r>
      <w:proofErr w:type="spellEnd"/>
      <w:r w:rsidRPr="00A0742D">
        <w:t xml:space="preserve"> tenha precisão sintática e semântica suficientes para prover um ambiente capaz, inclusive, de fazer validação de modelos e </w:t>
      </w:r>
      <w:proofErr w:type="spellStart"/>
      <w:r w:rsidRPr="00A0742D">
        <w:t>consequentemente</w:t>
      </w:r>
      <w:proofErr w:type="spellEnd"/>
      <w:r w:rsidRPr="00A0742D">
        <w:t xml:space="preserve"> gerar um produto de software final de qualidade.</w:t>
      </w:r>
    </w:p>
    <w:p w:rsidR="005F6BEA" w:rsidRPr="00A0742D" w:rsidDel="00FA50C3" w:rsidRDefault="0055540F">
      <w:pPr>
        <w:ind w:firstLine="1080"/>
        <w:jc w:val="both"/>
        <w:rPr>
          <w:del w:id="56" w:author="Alexandre Vasconcelos" w:date="2009-12-10T11:52:00Z"/>
        </w:rPr>
      </w:pPr>
      <w:del w:id="57" w:author="Alexandre Vasconcelos" w:date="2009-12-10T11:52:00Z">
        <w:r w:rsidDel="00FA50C3">
          <w:delText xml:space="preserve">Nesta seção, será mencionada </w:delText>
        </w:r>
        <w:r w:rsidR="005F6BEA" w:rsidRPr="00A0742D" w:rsidDel="00FA50C3">
          <w:delText>a ferramenta que implementa OO-Method, chamada OLIVANOVA, e sua comparação com outras ferramentas proprietárias.</w:delText>
        </w:r>
      </w:del>
    </w:p>
    <w:p w:rsidR="005F6BEA" w:rsidRPr="00A0742D" w:rsidRDefault="005F6BEA">
      <w:pPr>
        <w:ind w:firstLine="1080"/>
        <w:jc w:val="both"/>
      </w:pPr>
      <w:r w:rsidRPr="00A0742D">
        <w:t xml:space="preserve">  Por fim, para não deixar de mencionar o poderoso mundo Open Source em expansão, esta seção ta</w:t>
      </w:r>
      <w:r w:rsidR="0055540F">
        <w:t xml:space="preserve">mbém citará </w:t>
      </w:r>
      <w:proofErr w:type="gramStart"/>
      <w:r w:rsidR="0055540F">
        <w:t>uma outra</w:t>
      </w:r>
      <w:proofErr w:type="gramEnd"/>
      <w:r w:rsidR="0055540F">
        <w:t xml:space="preserve"> abordagem </w:t>
      </w:r>
      <w:r w:rsidRPr="00A0742D">
        <w:t xml:space="preserve">MDD não proprietária que está se tornando bastante popular: </w:t>
      </w:r>
      <w:proofErr w:type="spellStart"/>
      <w:r w:rsidRPr="00A0742D">
        <w:t>AndroMDA</w:t>
      </w:r>
      <w:proofErr w:type="spellEnd"/>
      <w:r w:rsidRPr="00A0742D">
        <w:t>.</w:t>
      </w:r>
    </w:p>
    <w:p w:rsidR="005F6BEA" w:rsidRPr="00757780" w:rsidRDefault="005F6BEA" w:rsidP="005B0225">
      <w:pPr>
        <w:pStyle w:val="Ttulo2"/>
        <w:numPr>
          <w:ilvl w:val="1"/>
          <w:numId w:val="36"/>
        </w:numPr>
        <w:rPr>
          <w:rFonts w:ascii="Times New Roman" w:hAnsi="Times New Roman" w:cs="Times New Roman"/>
          <w:i w:val="0"/>
          <w:sz w:val="24"/>
          <w:szCs w:val="24"/>
        </w:rPr>
      </w:pPr>
      <w:r w:rsidRPr="00757780">
        <w:rPr>
          <w:rFonts w:ascii="Times New Roman" w:hAnsi="Times New Roman" w:cs="Times New Roman"/>
          <w:i w:val="0"/>
          <w:sz w:val="24"/>
          <w:szCs w:val="24"/>
        </w:rPr>
        <w:t xml:space="preserve"> </w:t>
      </w:r>
      <w:bookmarkStart w:id="58" w:name="_Toc246644515"/>
      <w:proofErr w:type="spellStart"/>
      <w:r w:rsidRPr="00757780">
        <w:rPr>
          <w:rFonts w:ascii="Times New Roman" w:hAnsi="Times New Roman" w:cs="Times New Roman"/>
          <w:i w:val="0"/>
          <w:sz w:val="24"/>
          <w:szCs w:val="24"/>
        </w:rPr>
        <w:t>OO-Method</w:t>
      </w:r>
      <w:bookmarkEnd w:id="58"/>
      <w:proofErr w:type="spellEnd"/>
    </w:p>
    <w:p w:rsidR="005F6BEA" w:rsidRPr="006B37ED" w:rsidRDefault="005F6BEA" w:rsidP="009A315D">
      <w:pPr>
        <w:jc w:val="both"/>
      </w:pPr>
      <w:bookmarkStart w:id="59" w:name="_Toc236845211"/>
      <w:r w:rsidRPr="00757780">
        <w:t xml:space="preserve"> </w:t>
      </w:r>
      <w:bookmarkEnd w:id="59"/>
      <w:r w:rsidRPr="006B37ED">
        <w:t xml:space="preserve">A primeira versão do </w:t>
      </w:r>
      <w:proofErr w:type="spellStart"/>
      <w:r w:rsidRPr="006B37ED">
        <w:t>OO-Method</w:t>
      </w:r>
      <w:proofErr w:type="spellEnd"/>
      <w:r w:rsidRPr="006B37ED">
        <w:t xml:space="preserve"> foi introduzida em 1992 através da tese de PhD de Oscar Pastor, juntamente com a da linguagem formal, de especificação de s</w:t>
      </w:r>
      <w:r w:rsidR="00A947C4">
        <w:t>istemas de informação – OASIS [</w:t>
      </w:r>
      <w:r w:rsidR="00A947C4" w:rsidRPr="00A21BE4">
        <w:t xml:space="preserve">Pastor </w:t>
      </w:r>
      <w:proofErr w:type="spellStart"/>
      <w:r w:rsidR="00A947C4" w:rsidRPr="00A21BE4">
        <w:t>and</w:t>
      </w:r>
      <w:proofErr w:type="spellEnd"/>
      <w:r w:rsidR="00A947C4" w:rsidRPr="00A21BE4">
        <w:t xml:space="preserve"> Molina 2007</w:t>
      </w:r>
      <w:r w:rsidRPr="006B37ED">
        <w:t>]. Deste então, o método incorporou um núm</w:t>
      </w:r>
      <w:r w:rsidR="001A4F92">
        <w:t xml:space="preserve">ero de componentes até chegar à </w:t>
      </w:r>
      <w:r w:rsidRPr="006B37ED">
        <w:t xml:space="preserve">versão apresentada neste trabalho.  Segundo autor </w:t>
      </w:r>
      <w:r w:rsidR="00FE51F3">
        <w:t>[</w:t>
      </w:r>
      <w:r w:rsidR="00FE51F3" w:rsidRPr="00A21BE4">
        <w:t xml:space="preserve">Pastor </w:t>
      </w:r>
      <w:proofErr w:type="spellStart"/>
      <w:r w:rsidR="00FE51F3" w:rsidRPr="00A21BE4">
        <w:t>and</w:t>
      </w:r>
      <w:proofErr w:type="spellEnd"/>
      <w:r w:rsidR="00FE51F3" w:rsidRPr="00A21BE4">
        <w:t xml:space="preserve"> Molina 2007</w:t>
      </w:r>
      <w:r w:rsidRPr="006B37ED">
        <w:t>], o método cobre todas a</w:t>
      </w:r>
      <w:r w:rsidR="0080316A">
        <w:t>s</w:t>
      </w:r>
      <w:r w:rsidRPr="006B37ED">
        <w:t xml:space="preserve"> fases do processo de desenvolvimento de software, das fases iniciais de obtenção de requisitos e representação, passando pelo desenvolvimento correspondente do esquema conceitual OO, mais a geração do produto final de software numa plataforma específica.  O centro do desenvolvimento do software dirigido por modelos do </w:t>
      </w:r>
      <w:proofErr w:type="spellStart"/>
      <w:r w:rsidRPr="006B37ED">
        <w:t>OO-Method</w:t>
      </w:r>
      <w:proofErr w:type="spellEnd"/>
      <w:r w:rsidRPr="006B37ED">
        <w:t xml:space="preserve"> é o Esquema (Modelo) Conceitual  que tem como leitmotiv a seguinte  afirmação do Pro</w:t>
      </w:r>
      <w:r w:rsidR="00FE51F3">
        <w:t xml:space="preserve">f. </w:t>
      </w:r>
      <w:proofErr w:type="spellStart"/>
      <w:r w:rsidR="00FE51F3">
        <w:t>Antoni</w:t>
      </w:r>
      <w:proofErr w:type="spellEnd"/>
      <w:r w:rsidR="00FE51F3">
        <w:t xml:space="preserve"> </w:t>
      </w:r>
      <w:proofErr w:type="spellStart"/>
      <w:r w:rsidR="00FE51F3">
        <w:t>Olivé</w:t>
      </w:r>
      <w:proofErr w:type="spellEnd"/>
      <w:r w:rsidR="00FE51F3">
        <w:t xml:space="preserve"> [</w:t>
      </w:r>
      <w:r w:rsidR="00FE51F3" w:rsidRPr="00A21BE4">
        <w:t xml:space="preserve">Pastor </w:t>
      </w:r>
      <w:proofErr w:type="spellStart"/>
      <w:r w:rsidR="00FE51F3" w:rsidRPr="00A21BE4">
        <w:t>and</w:t>
      </w:r>
      <w:proofErr w:type="spellEnd"/>
      <w:r w:rsidR="00FE51F3" w:rsidRPr="00A21BE4">
        <w:t xml:space="preserve"> Molina 2007</w:t>
      </w:r>
      <w:r w:rsidRPr="006B37ED">
        <w:t xml:space="preserve">]: </w:t>
      </w:r>
    </w:p>
    <w:p w:rsidR="005F6BEA" w:rsidRPr="006B37ED" w:rsidRDefault="005F6BEA">
      <w:pPr>
        <w:ind w:firstLine="1080"/>
      </w:pPr>
    </w:p>
    <w:p w:rsidR="005F6BEA" w:rsidRPr="006B37ED" w:rsidRDefault="005F6BEA">
      <w:pPr>
        <w:jc w:val="both"/>
      </w:pPr>
      <w:r w:rsidRPr="006B37ED">
        <w:rPr>
          <w:b/>
        </w:rPr>
        <w:t>“Para desenvolver um sistema de informação é necessário e suficiente definir seu esquema conceitual</w:t>
      </w:r>
      <w:r w:rsidRPr="006B37ED">
        <w:t xml:space="preserve">”  </w:t>
      </w:r>
    </w:p>
    <w:p w:rsidR="005F6BEA" w:rsidRPr="006B37ED" w:rsidRDefault="005F6BEA">
      <w:pPr>
        <w:ind w:firstLine="1080"/>
      </w:pPr>
    </w:p>
    <w:p w:rsidR="005F6BEA" w:rsidRPr="006B37ED" w:rsidRDefault="005F6BEA">
      <w:pPr>
        <w:ind w:firstLine="1080"/>
        <w:jc w:val="both"/>
      </w:pPr>
      <w:r w:rsidRPr="006B37ED">
        <w:t xml:space="preserve">Esta idéia </w:t>
      </w:r>
      <w:r w:rsidR="005F379D">
        <w:t xml:space="preserve">também </w:t>
      </w:r>
      <w:r w:rsidRPr="006B37ED">
        <w:t>aparece em trabalhos e propostas de alguns pesquisadores de prestígio. Toni Mo</w:t>
      </w:r>
      <w:r w:rsidR="00FE6096">
        <w:t xml:space="preserve">rgan, </w:t>
      </w:r>
      <w:r w:rsidR="000833E6">
        <w:t>defende a idéia de usar “</w:t>
      </w:r>
      <w:r w:rsidRPr="006B37ED">
        <w:t xml:space="preserve">Extreme </w:t>
      </w:r>
      <w:proofErr w:type="spellStart"/>
      <w:r w:rsidRPr="006B37ED">
        <w:t>Non-Programing</w:t>
      </w:r>
      <w:proofErr w:type="spellEnd"/>
      <w:r w:rsidR="00B33C45">
        <w:t>” [</w:t>
      </w:r>
      <w:r w:rsidR="00B33C45">
        <w:rPr>
          <w:bCs/>
          <w:iCs/>
          <w:lang w:val="es-ES"/>
        </w:rPr>
        <w:t xml:space="preserve">Morgan </w:t>
      </w:r>
      <w:r w:rsidR="00B33C45" w:rsidRPr="00C60DF7">
        <w:rPr>
          <w:bCs/>
          <w:iCs/>
          <w:lang w:val="es-ES"/>
        </w:rPr>
        <w:t>2002</w:t>
      </w:r>
      <w:r w:rsidR="00FE6096">
        <w:t>] como</w:t>
      </w:r>
      <w:r w:rsidRPr="006B37ED">
        <w:t xml:space="preserve"> argumento de que a principal atividade no desenvolvimento de software é modelagem, e não programação, pois modelagem está no espaço do problema enquanto programar está no espaço da solução.  O objetivo final é tornar verdadeira a sentença</w:t>
      </w:r>
      <w:r w:rsidR="00E62D63">
        <w:t xml:space="preserve"> “O Modelo é o Código“, em vez de “O</w:t>
      </w:r>
      <w:r w:rsidRPr="006B37ED">
        <w:t xml:space="preserve"> Código é o Modelo“.   Tudo isso é possível se obter, quando se tem um Modelo Conceitual Executável que </w:t>
      </w:r>
      <w:r w:rsidRPr="006B37ED">
        <w:lastRenderedPageBreak/>
        <w:t>abstrai de modo completo e consistente to</w:t>
      </w:r>
      <w:r w:rsidR="009373A7">
        <w:t>dos os aspectos estáticos, dinâm</w:t>
      </w:r>
      <w:r w:rsidRPr="006B37ED">
        <w:t xml:space="preserve">icos e de interação (interface usuário) de um sistema, tal como o do </w:t>
      </w:r>
      <w:proofErr w:type="spellStart"/>
      <w:r w:rsidRPr="006B37ED">
        <w:t>OO-Method</w:t>
      </w:r>
      <w:proofErr w:type="spellEnd"/>
      <w:r w:rsidRPr="006B37ED">
        <w:t xml:space="preserve">, passível de transformação através de um compilador de Esquema Conceitual. </w:t>
      </w:r>
    </w:p>
    <w:p w:rsidR="005F6BEA" w:rsidRPr="00757780" w:rsidRDefault="005F6BEA" w:rsidP="006C7673">
      <w:pPr>
        <w:pStyle w:val="Ttulo3"/>
        <w:numPr>
          <w:ilvl w:val="2"/>
          <w:numId w:val="24"/>
        </w:numPr>
        <w:rPr>
          <w:rFonts w:ascii="Times New Roman" w:hAnsi="Times New Roman" w:cs="Times New Roman"/>
          <w:sz w:val="24"/>
          <w:szCs w:val="24"/>
        </w:rPr>
      </w:pPr>
      <w:bookmarkStart w:id="60" w:name="_Toc236845212"/>
      <w:r w:rsidRPr="00757780">
        <w:rPr>
          <w:rFonts w:ascii="Times New Roman" w:hAnsi="Times New Roman" w:cs="Times New Roman"/>
          <w:sz w:val="24"/>
          <w:szCs w:val="24"/>
        </w:rPr>
        <w:t xml:space="preserve"> </w:t>
      </w:r>
      <w:bookmarkStart w:id="61" w:name="_Toc246644516"/>
      <w:r w:rsidRPr="00757780">
        <w:rPr>
          <w:rFonts w:ascii="Times New Roman" w:hAnsi="Times New Roman" w:cs="Times New Roman"/>
          <w:sz w:val="24"/>
          <w:szCs w:val="24"/>
        </w:rPr>
        <w:t>O processo básico de transformação</w:t>
      </w:r>
      <w:bookmarkEnd w:id="60"/>
      <w:bookmarkEnd w:id="61"/>
    </w:p>
    <w:p w:rsidR="005F6BEA" w:rsidRPr="006B37ED" w:rsidRDefault="005F6BEA">
      <w:pPr>
        <w:jc w:val="both"/>
        <w:rPr>
          <w:bCs/>
        </w:rPr>
      </w:pPr>
      <w:proofErr w:type="spellStart"/>
      <w:r w:rsidRPr="006B37ED">
        <w:rPr>
          <w:bCs/>
        </w:rPr>
        <w:t>OO-Method</w:t>
      </w:r>
      <w:proofErr w:type="spellEnd"/>
      <w:r w:rsidRPr="006B37ED">
        <w:rPr>
          <w:bCs/>
        </w:rPr>
        <w:t xml:space="preserve"> estabelece uma distinção clara entre o espaço do problema, onde est</w:t>
      </w:r>
      <w:r w:rsidR="00FE6096">
        <w:rPr>
          <w:bCs/>
        </w:rPr>
        <w:t>á definido o esquema conceitual;</w:t>
      </w:r>
      <w:r w:rsidRPr="006B37ED">
        <w:rPr>
          <w:bCs/>
        </w:rPr>
        <w:t xml:space="preserve"> e o espaço da solução, onde é obtido o pr</w:t>
      </w:r>
      <w:r w:rsidR="00FE6096">
        <w:rPr>
          <w:bCs/>
        </w:rPr>
        <w:t>oduto de software representado pel</w:t>
      </w:r>
      <w:r w:rsidRPr="006B37ED">
        <w:rPr>
          <w:bCs/>
        </w:rPr>
        <w:t>o esqu</w:t>
      </w:r>
      <w:r w:rsidR="006C7673">
        <w:rPr>
          <w:bCs/>
        </w:rPr>
        <w:t>ema conceitual.   Na figura 4</w:t>
      </w:r>
      <w:r w:rsidR="00A708BD">
        <w:rPr>
          <w:bCs/>
        </w:rPr>
        <w:t>.7</w:t>
      </w:r>
      <w:r w:rsidRPr="006B37ED">
        <w:rPr>
          <w:bCs/>
        </w:rPr>
        <w:t xml:space="preserve">, o processo se inicia com uma a entrada que representa os requisitos do sistema, não importando por quais processos de engenharia de requisitos esses requisitos foram obtidos, nem o modelo de requisitos utilizado. De forma que esses requisitos são insumos para se criar (projetar) o esquema conceitual. Especificados os quatro modelos que compõe o esquema conceitual: modelo objeto, funcional, dinâmico e de apresentação, é gerado um repositório para conter todos os elementos (primitivas) especificados nos modelos desse esquema conceitual, utilizando-se a linguagem formal orientada </w:t>
      </w:r>
      <w:r w:rsidR="006C7673">
        <w:rPr>
          <w:bCs/>
        </w:rPr>
        <w:t>objeto OASIS, conforme figura 4</w:t>
      </w:r>
      <w:r w:rsidR="00A01EBD">
        <w:rPr>
          <w:bCs/>
        </w:rPr>
        <w:t>.7</w:t>
      </w:r>
      <w:r w:rsidRPr="006B37ED">
        <w:rPr>
          <w:bCs/>
        </w:rPr>
        <w:t>. Regras de mapeamentos das primitivas desse esquema conceitual para um modelo de aplicação específico de cada plataforma são definidas e, por fim, é realizada uma transformação automática desse modelo de aplicação para o cód</w:t>
      </w:r>
      <w:r w:rsidR="004048FB">
        <w:rPr>
          <w:bCs/>
        </w:rPr>
        <w:t>igo da aplicação correspondente</w:t>
      </w:r>
      <w:r w:rsidRPr="006B37ED">
        <w:rPr>
          <w:bCs/>
        </w:rPr>
        <w:t xml:space="preserve"> à plataforma (modelo de aplicação) escolhida. O processo garante que há uma equivalência funcional entre toda primitiva definida no esquema conceitual com sua(s) respectiv</w:t>
      </w:r>
      <w:r w:rsidR="00A45AAC">
        <w:rPr>
          <w:bCs/>
        </w:rPr>
        <w:t>a(s)</w:t>
      </w:r>
      <w:r w:rsidRPr="006B37ED">
        <w:rPr>
          <w:bCs/>
        </w:rPr>
        <w:t xml:space="preserve"> primitiva</w:t>
      </w:r>
      <w:r w:rsidR="00A45AAC">
        <w:rPr>
          <w:bCs/>
        </w:rPr>
        <w:t>(</w:t>
      </w:r>
      <w:r w:rsidRPr="006B37ED">
        <w:rPr>
          <w:bCs/>
        </w:rPr>
        <w:t>s</w:t>
      </w:r>
      <w:r w:rsidR="00A45AAC">
        <w:rPr>
          <w:bCs/>
        </w:rPr>
        <w:t>)</w:t>
      </w:r>
      <w:r w:rsidRPr="006B37ED">
        <w:rPr>
          <w:bCs/>
        </w:rPr>
        <w:t xml:space="preserve"> no modelo de ap</w:t>
      </w:r>
      <w:r w:rsidR="006C7673">
        <w:rPr>
          <w:bCs/>
        </w:rPr>
        <w:t>licação. No exemplo da figura 4</w:t>
      </w:r>
      <w:r w:rsidR="009C5719">
        <w:rPr>
          <w:bCs/>
        </w:rPr>
        <w:t>.7</w:t>
      </w:r>
      <w:r w:rsidR="00A45AAC">
        <w:rPr>
          <w:bCs/>
        </w:rPr>
        <w:t>, foi escolhido</w:t>
      </w:r>
      <w:r w:rsidRPr="006B37ED">
        <w:rPr>
          <w:bCs/>
        </w:rPr>
        <w:t xml:space="preserve"> um modelo de aplicação (plataforma) constituído por uma arquitetura de três camadas: lógica da aplicação, persistência e interface com usuário.</w:t>
      </w:r>
    </w:p>
    <w:p w:rsidR="005F6BEA" w:rsidRPr="006B37ED" w:rsidRDefault="005F6BEA">
      <w:pPr>
        <w:rPr>
          <w:b/>
          <w:bCs/>
          <w:sz w:val="28"/>
        </w:rPr>
      </w:pPr>
    </w:p>
    <w:p w:rsidR="005F6BEA" w:rsidRDefault="00991CC9">
      <w:pPr>
        <w:keepNext/>
        <w:jc w:val="center"/>
      </w:pPr>
      <w:r>
        <w:rPr>
          <w:rFonts w:ascii="Lucida Sans" w:hAnsi="Lucida Sans"/>
          <w:b/>
          <w:bCs/>
          <w:noProof/>
          <w:sz w:val="28"/>
        </w:rPr>
        <w:drawing>
          <wp:inline distT="0" distB="0" distL="0" distR="0">
            <wp:extent cx="3810000" cy="2857500"/>
            <wp:effectExtent l="19050" t="0" r="0" b="0"/>
            <wp:docPr id="7" name="Imagem 7" descr="oo_method_processo_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_method_processo_slide"/>
                    <pic:cNvPicPr>
                      <a:picLocks noChangeAspect="1" noChangeArrowheads="1"/>
                    </pic:cNvPicPr>
                  </pic:nvPicPr>
                  <pic:blipFill>
                    <a:blip r:embed="rId12" cstate="print">
                      <a:grayscl/>
                    </a:blip>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5F6BEA" w:rsidRPr="00EA42A0" w:rsidRDefault="005F6BEA" w:rsidP="00416C55">
      <w:pPr>
        <w:pStyle w:val="Legenda"/>
        <w:ind w:left="1452" w:firstLine="708"/>
        <w:rPr>
          <w:rFonts w:ascii="Helvetica" w:hAnsi="Helvetica" w:cs="Helvetica"/>
        </w:rPr>
      </w:pPr>
      <w:bookmarkStart w:id="62" w:name="_Toc236845279"/>
      <w:bookmarkStart w:id="63" w:name="_Toc246644548"/>
      <w:r w:rsidRPr="00EA42A0">
        <w:rPr>
          <w:rFonts w:ascii="Helvetica" w:hAnsi="Helvetica" w:cs="Helvetica"/>
        </w:rPr>
        <w:t xml:space="preserve">Figura </w:t>
      </w:r>
      <w:r w:rsidR="009738B6">
        <w:rPr>
          <w:rFonts w:ascii="Helvetica" w:hAnsi="Helvetica" w:cs="Helvetica"/>
        </w:rPr>
        <w:t>4</w:t>
      </w:r>
      <w:r w:rsidR="003A6AB0">
        <w:rPr>
          <w:rFonts w:ascii="Helvetica" w:hAnsi="Helvetica" w:cs="Helvetica"/>
        </w:rPr>
        <w:t>.7</w:t>
      </w:r>
      <w:r w:rsidR="00EA42A0">
        <w:rPr>
          <w:rFonts w:ascii="Helvetica" w:hAnsi="Helvetica" w:cs="Helvetica"/>
        </w:rPr>
        <w:t>.</w:t>
      </w:r>
      <w:r w:rsidRPr="00EA42A0">
        <w:rPr>
          <w:rFonts w:ascii="Helvetica" w:hAnsi="Helvetica" w:cs="Helvetica"/>
        </w:rPr>
        <w:t xml:space="preserve"> Abordagem </w:t>
      </w:r>
      <w:proofErr w:type="spellStart"/>
      <w:r w:rsidRPr="00EA42A0">
        <w:rPr>
          <w:rFonts w:ascii="Helvetica" w:hAnsi="Helvetica" w:cs="Helvetica"/>
        </w:rPr>
        <w:t>OO-Method</w:t>
      </w:r>
      <w:bookmarkEnd w:id="62"/>
      <w:bookmarkEnd w:id="63"/>
      <w:proofErr w:type="spellEnd"/>
    </w:p>
    <w:p w:rsidR="00412AA3" w:rsidRDefault="00412AA3" w:rsidP="00412AA3"/>
    <w:p w:rsidR="00412AA3" w:rsidRPr="00412AA3" w:rsidRDefault="00412AA3" w:rsidP="00412AA3"/>
    <w:p w:rsidR="005F6BEA" w:rsidRPr="00C14DC4" w:rsidRDefault="00FD4EFE" w:rsidP="000C782E">
      <w:pPr>
        <w:pStyle w:val="Ttulo3"/>
        <w:numPr>
          <w:ilvl w:val="2"/>
          <w:numId w:val="24"/>
        </w:numPr>
        <w:rPr>
          <w:rFonts w:ascii="Times New Roman" w:hAnsi="Times New Roman" w:cs="Times New Roman"/>
          <w:sz w:val="24"/>
          <w:szCs w:val="24"/>
        </w:rPr>
      </w:pPr>
      <w:bookmarkStart w:id="64" w:name="_Toc236845213"/>
      <w:bookmarkStart w:id="65" w:name="_Toc246644517"/>
      <w:r>
        <w:rPr>
          <w:rFonts w:ascii="Times New Roman" w:hAnsi="Times New Roman" w:cs="Times New Roman"/>
          <w:sz w:val="24"/>
          <w:szCs w:val="24"/>
        </w:rPr>
        <w:t>C</w:t>
      </w:r>
      <w:r w:rsidR="005F6BEA" w:rsidRPr="00C14DC4">
        <w:rPr>
          <w:rFonts w:ascii="Times New Roman" w:hAnsi="Times New Roman" w:cs="Times New Roman"/>
          <w:sz w:val="24"/>
          <w:szCs w:val="24"/>
        </w:rPr>
        <w:t>omparação com MDA</w:t>
      </w:r>
      <w:bookmarkEnd w:id="64"/>
      <w:bookmarkEnd w:id="65"/>
    </w:p>
    <w:p w:rsidR="005F6BEA" w:rsidRPr="00412AA3" w:rsidRDefault="005F6BEA" w:rsidP="00FA50C3">
      <w:pPr>
        <w:tabs>
          <w:tab w:val="left" w:pos="708"/>
          <w:tab w:val="left" w:pos="1395"/>
        </w:tabs>
        <w:jc w:val="both"/>
        <w:rPr>
          <w:b/>
          <w:bCs/>
        </w:rPr>
        <w:pPrChange w:id="66" w:author="Alexandre Vasconcelos" w:date="2009-12-10T11:52:00Z">
          <w:pPr>
            <w:tabs>
              <w:tab w:val="left" w:pos="708"/>
              <w:tab w:val="left" w:pos="1395"/>
            </w:tabs>
          </w:pPr>
        </w:pPrChange>
      </w:pPr>
      <w:r w:rsidRPr="00412AA3">
        <w:rPr>
          <w:bCs/>
        </w:rPr>
        <w:t xml:space="preserve">Os modelos do </w:t>
      </w:r>
      <w:proofErr w:type="spellStart"/>
      <w:r w:rsidRPr="00412AA3">
        <w:rPr>
          <w:bCs/>
        </w:rPr>
        <w:t>OO-Method</w:t>
      </w:r>
      <w:proofErr w:type="spellEnd"/>
      <w:r w:rsidRPr="00412AA3">
        <w:rPr>
          <w:bCs/>
        </w:rPr>
        <w:t xml:space="preserve">, seus mapeamentos e transformações podem ser comparados com o padrão MDA, </w:t>
      </w:r>
      <w:r w:rsidR="002623E1">
        <w:rPr>
          <w:bCs/>
        </w:rPr>
        <w:t xml:space="preserve">como ilustrado </w:t>
      </w:r>
      <w:r w:rsidRPr="00412AA3">
        <w:rPr>
          <w:bCs/>
        </w:rPr>
        <w:t>at</w:t>
      </w:r>
      <w:r w:rsidR="00C65B14">
        <w:rPr>
          <w:bCs/>
        </w:rPr>
        <w:t xml:space="preserve">ravés da </w:t>
      </w:r>
      <w:r w:rsidRPr="00412AA3">
        <w:rPr>
          <w:bCs/>
        </w:rPr>
        <w:t>tabela</w:t>
      </w:r>
      <w:r w:rsidR="00C65B14">
        <w:rPr>
          <w:bCs/>
        </w:rPr>
        <w:t xml:space="preserve"> 4.1</w:t>
      </w:r>
      <w:r w:rsidR="009738B6">
        <w:rPr>
          <w:bCs/>
        </w:rPr>
        <w:t>.</w:t>
      </w:r>
    </w:p>
    <w:p w:rsidR="00A07DC9" w:rsidRDefault="00A07DC9" w:rsidP="00A07DC9">
      <w:pPr>
        <w:pStyle w:val="Legenda"/>
      </w:pPr>
      <w:bookmarkStart w:id="67" w:name="_Toc236845232"/>
    </w:p>
    <w:p w:rsidR="00A07DC9" w:rsidRPr="00AB75F1" w:rsidRDefault="009738B6" w:rsidP="00AB75F1">
      <w:pPr>
        <w:pStyle w:val="Legenda"/>
        <w:ind w:left="1452" w:firstLine="708"/>
        <w:rPr>
          <w:rFonts w:ascii="Helvetica" w:hAnsi="Helvetica" w:cs="Helvetica"/>
        </w:rPr>
      </w:pPr>
      <w:bookmarkStart w:id="68" w:name="_Toc243564406"/>
      <w:bookmarkStart w:id="69" w:name="_Toc242540318"/>
      <w:bookmarkStart w:id="70" w:name="_Toc242585864"/>
      <w:bookmarkStart w:id="71" w:name="_Toc246644549"/>
      <w:bookmarkStart w:id="72" w:name="_Toc246644633"/>
      <w:r>
        <w:rPr>
          <w:rFonts w:ascii="Helvetica" w:hAnsi="Helvetica" w:cs="Helvetica"/>
        </w:rPr>
        <w:lastRenderedPageBreak/>
        <w:t>Tabela 4</w:t>
      </w:r>
      <w:r w:rsidR="00A07DC9" w:rsidRPr="00AB75F1">
        <w:rPr>
          <w:rFonts w:ascii="Helvetica" w:hAnsi="Helvetica" w:cs="Helvetica"/>
        </w:rPr>
        <w:t>.</w:t>
      </w:r>
      <w:r w:rsidR="001644EB" w:rsidRPr="00AB75F1">
        <w:rPr>
          <w:rFonts w:ascii="Helvetica" w:hAnsi="Helvetica" w:cs="Helvetica"/>
        </w:rPr>
        <w:fldChar w:fldCharType="begin"/>
      </w:r>
      <w:r w:rsidR="00A07DC9" w:rsidRPr="00AB75F1">
        <w:rPr>
          <w:rFonts w:ascii="Helvetica" w:hAnsi="Helvetica" w:cs="Helvetica"/>
        </w:rPr>
        <w:instrText xml:space="preserve"> SEQ Tabela \* ARABIC </w:instrText>
      </w:r>
      <w:r w:rsidR="001644EB" w:rsidRPr="00AB75F1">
        <w:rPr>
          <w:rFonts w:ascii="Helvetica" w:hAnsi="Helvetica" w:cs="Helvetica"/>
        </w:rPr>
        <w:fldChar w:fldCharType="separate"/>
      </w:r>
      <w:r w:rsidR="00A07DC9" w:rsidRPr="00AB75F1">
        <w:rPr>
          <w:rFonts w:ascii="Helvetica" w:hAnsi="Helvetica" w:cs="Helvetica"/>
        </w:rPr>
        <w:t>1</w:t>
      </w:r>
      <w:r w:rsidR="001644EB" w:rsidRPr="00AB75F1">
        <w:rPr>
          <w:rFonts w:ascii="Helvetica" w:hAnsi="Helvetica" w:cs="Helvetica"/>
        </w:rPr>
        <w:fldChar w:fldCharType="end"/>
      </w:r>
      <w:r w:rsidR="00A07DC9" w:rsidRPr="00AB75F1">
        <w:rPr>
          <w:rFonts w:ascii="Helvetica" w:hAnsi="Helvetica" w:cs="Helvetica"/>
        </w:rPr>
        <w:t xml:space="preserve">. Comparação do </w:t>
      </w:r>
      <w:proofErr w:type="spellStart"/>
      <w:r w:rsidR="00A07DC9" w:rsidRPr="00AB75F1">
        <w:rPr>
          <w:rFonts w:ascii="Helvetica" w:hAnsi="Helvetica" w:cs="Helvetica"/>
        </w:rPr>
        <w:t>OO-Method</w:t>
      </w:r>
      <w:proofErr w:type="spellEnd"/>
      <w:r w:rsidR="00A07DC9" w:rsidRPr="00AB75F1">
        <w:rPr>
          <w:rFonts w:ascii="Helvetica" w:hAnsi="Helvetica" w:cs="Helvetica"/>
        </w:rPr>
        <w:t xml:space="preserve"> com MDA</w:t>
      </w:r>
      <w:bookmarkEnd w:id="67"/>
      <w:bookmarkEnd w:id="68"/>
      <w:bookmarkEnd w:id="69"/>
      <w:bookmarkEnd w:id="70"/>
      <w:bookmarkEnd w:id="71"/>
      <w:bookmarkEnd w:id="72"/>
    </w:p>
    <w:p w:rsidR="005F6BEA" w:rsidRDefault="00991CC9" w:rsidP="00A07DC9">
      <w:pPr>
        <w:keepNext/>
        <w:jc w:val="center"/>
      </w:pPr>
      <w:r>
        <w:rPr>
          <w:rFonts w:ascii="Lucida Sans" w:hAnsi="Lucida Sans"/>
          <w:b/>
          <w:bCs/>
          <w:noProof/>
          <w:sz w:val="28"/>
        </w:rPr>
        <w:drawing>
          <wp:inline distT="0" distB="0" distL="0" distR="0">
            <wp:extent cx="4524375" cy="1352550"/>
            <wp:effectExtent l="1905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524375" cy="1352550"/>
                    </a:xfrm>
                    <a:prstGeom prst="rect">
                      <a:avLst/>
                    </a:prstGeom>
                    <a:noFill/>
                    <a:ln w="9525">
                      <a:noFill/>
                      <a:miter lim="800000"/>
                      <a:headEnd/>
                      <a:tailEnd/>
                    </a:ln>
                  </pic:spPr>
                </pic:pic>
              </a:graphicData>
            </a:graphic>
          </wp:inline>
        </w:drawing>
      </w:r>
    </w:p>
    <w:p w:rsidR="005F6BEA" w:rsidRPr="00412AA3" w:rsidRDefault="005F6BEA">
      <w:pPr>
        <w:rPr>
          <w:b/>
          <w:bCs/>
          <w:sz w:val="28"/>
        </w:rPr>
      </w:pPr>
    </w:p>
    <w:p w:rsidR="005F6BEA" w:rsidRPr="00412AA3" w:rsidRDefault="005F6BEA">
      <w:pPr>
        <w:jc w:val="both"/>
        <w:rPr>
          <w:bCs/>
        </w:rPr>
      </w:pPr>
      <w:r w:rsidRPr="00412AA3">
        <w:rPr>
          <w:bCs/>
        </w:rPr>
        <w:t xml:space="preserve">Entretanto, algumas propriedades do </w:t>
      </w:r>
      <w:proofErr w:type="spellStart"/>
      <w:r w:rsidRPr="00412AA3">
        <w:rPr>
          <w:bCs/>
        </w:rPr>
        <w:t>OO-Method</w:t>
      </w:r>
      <w:proofErr w:type="spellEnd"/>
      <w:r w:rsidRPr="00412AA3">
        <w:rPr>
          <w:bCs/>
        </w:rPr>
        <w:t xml:space="preserve"> estão ausentes no padrão MDA (OMG), tais como:</w:t>
      </w:r>
    </w:p>
    <w:p w:rsidR="005F6BEA" w:rsidRPr="00412AA3" w:rsidRDefault="005F6BEA">
      <w:pPr>
        <w:jc w:val="both"/>
        <w:rPr>
          <w:bCs/>
        </w:rPr>
      </w:pPr>
    </w:p>
    <w:p w:rsidR="005F6BEA" w:rsidRPr="00412AA3" w:rsidRDefault="005F6BEA">
      <w:pPr>
        <w:numPr>
          <w:ilvl w:val="0"/>
          <w:numId w:val="10"/>
        </w:numPr>
        <w:jc w:val="both"/>
        <w:rPr>
          <w:bCs/>
        </w:rPr>
      </w:pPr>
      <w:r w:rsidRPr="00412AA3">
        <w:rPr>
          <w:bCs/>
        </w:rPr>
        <w:t>O processo de compilação de modelo</w:t>
      </w:r>
    </w:p>
    <w:p w:rsidR="005F6BEA" w:rsidRPr="00412AA3" w:rsidRDefault="005F6BEA">
      <w:pPr>
        <w:numPr>
          <w:ilvl w:val="0"/>
          <w:numId w:val="10"/>
        </w:numPr>
        <w:jc w:val="both"/>
        <w:rPr>
          <w:bCs/>
        </w:rPr>
      </w:pPr>
      <w:r w:rsidRPr="00412AA3">
        <w:rPr>
          <w:bCs/>
        </w:rPr>
        <w:t xml:space="preserve">Em termos de PIM, </w:t>
      </w:r>
      <w:proofErr w:type="spellStart"/>
      <w:r w:rsidRPr="00412AA3">
        <w:rPr>
          <w:bCs/>
        </w:rPr>
        <w:t>OO-Method</w:t>
      </w:r>
      <w:proofErr w:type="spellEnd"/>
      <w:r w:rsidRPr="00412AA3">
        <w:rPr>
          <w:bCs/>
        </w:rPr>
        <w:t xml:space="preserve"> provê uma solução semanticamente precisa, porque está especificado usando uma linguagem formal OASIS que é computacionalmente completa. Em outras palavras, os modelos do esquema conceitual do </w:t>
      </w:r>
      <w:proofErr w:type="spellStart"/>
      <w:r w:rsidRPr="00412AA3">
        <w:rPr>
          <w:bCs/>
        </w:rPr>
        <w:t>OO-Method</w:t>
      </w:r>
      <w:proofErr w:type="spellEnd"/>
      <w:r w:rsidRPr="00412AA3">
        <w:rPr>
          <w:bCs/>
        </w:rPr>
        <w:t xml:space="preserve"> são também computacionalmente completos e contém toda a informação que é necessária para gerar automaticamente código-fonte.</w:t>
      </w:r>
    </w:p>
    <w:p w:rsidR="005F6BEA" w:rsidRPr="00412AA3" w:rsidRDefault="005F6BEA">
      <w:pPr>
        <w:ind w:left="360"/>
        <w:jc w:val="both"/>
        <w:rPr>
          <w:bCs/>
        </w:rPr>
      </w:pPr>
    </w:p>
    <w:p w:rsidR="005F6BEA" w:rsidRPr="00412AA3" w:rsidRDefault="005F6BEA">
      <w:pPr>
        <w:ind w:left="360" w:firstLine="348"/>
        <w:jc w:val="both"/>
        <w:rPr>
          <w:bCs/>
        </w:rPr>
      </w:pPr>
      <w:r w:rsidRPr="00412AA3">
        <w:rPr>
          <w:bCs/>
        </w:rPr>
        <w:t>Essas propriedades não são vistas em abordage</w:t>
      </w:r>
      <w:r w:rsidR="004E6AB2" w:rsidRPr="00412AA3">
        <w:rPr>
          <w:bCs/>
        </w:rPr>
        <w:t>ns</w:t>
      </w:r>
      <w:r w:rsidRPr="00412AA3">
        <w:rPr>
          <w:bCs/>
        </w:rPr>
        <w:t xml:space="preserve"> que usam UML (Padrão MDA).</w:t>
      </w:r>
    </w:p>
    <w:p w:rsidR="005F6BEA" w:rsidRPr="00412AA3" w:rsidRDefault="005F6BEA">
      <w:pPr>
        <w:rPr>
          <w:bCs/>
        </w:rPr>
      </w:pPr>
    </w:p>
    <w:p w:rsidR="005F6BEA" w:rsidRPr="000C782E" w:rsidRDefault="005F6BEA" w:rsidP="000C782E">
      <w:pPr>
        <w:pStyle w:val="Ttulo3"/>
        <w:numPr>
          <w:ilvl w:val="2"/>
          <w:numId w:val="24"/>
        </w:numPr>
        <w:rPr>
          <w:rFonts w:ascii="Times New Roman" w:hAnsi="Times New Roman" w:cs="Times New Roman"/>
          <w:sz w:val="24"/>
          <w:szCs w:val="24"/>
        </w:rPr>
      </w:pPr>
      <w:bookmarkStart w:id="73" w:name="_Toc236845214"/>
      <w:r w:rsidRPr="000C782E">
        <w:rPr>
          <w:rFonts w:ascii="Times New Roman" w:hAnsi="Times New Roman" w:cs="Times New Roman"/>
          <w:sz w:val="24"/>
          <w:szCs w:val="24"/>
        </w:rPr>
        <w:t xml:space="preserve"> </w:t>
      </w:r>
      <w:bookmarkStart w:id="74" w:name="_Toc246644518"/>
      <w:r w:rsidRPr="000C782E">
        <w:rPr>
          <w:rFonts w:ascii="Times New Roman" w:hAnsi="Times New Roman" w:cs="Times New Roman"/>
          <w:sz w:val="24"/>
          <w:szCs w:val="24"/>
        </w:rPr>
        <w:t>O Modelo Conceitual</w:t>
      </w:r>
      <w:bookmarkEnd w:id="73"/>
      <w:bookmarkEnd w:id="74"/>
    </w:p>
    <w:p w:rsidR="005F6BEA" w:rsidRPr="00412AA3" w:rsidRDefault="005F6BEA" w:rsidP="00412AA3">
      <w:pPr>
        <w:jc w:val="both"/>
        <w:rPr>
          <w:rFonts w:ascii="Lucida Sans" w:hAnsi="Lucida Sans"/>
          <w:b/>
          <w:bCs/>
        </w:rPr>
      </w:pPr>
      <w:r w:rsidRPr="00412AA3">
        <w:t>O modelo ou esquema conceitual composto por quatro visões ou modelos que representam os requisitos funcionais de uma aplicação. Esses modelos são: modelo objeto, modelo dinâmico, modelo funcional e modelo de apresentação</w:t>
      </w:r>
      <w:r w:rsidR="002A7D86" w:rsidRPr="00412AA3">
        <w:t>.</w:t>
      </w:r>
    </w:p>
    <w:p w:rsidR="005F6BEA" w:rsidRPr="00412AA3" w:rsidRDefault="005F6BEA" w:rsidP="00773014">
      <w:pPr>
        <w:spacing w:before="120"/>
        <w:jc w:val="both"/>
        <w:rPr>
          <w:bCs/>
        </w:rPr>
      </w:pPr>
      <w:r w:rsidRPr="00412AA3">
        <w:rPr>
          <w:b/>
          <w:bCs/>
        </w:rPr>
        <w:tab/>
      </w:r>
      <w:r w:rsidRPr="00412AA3">
        <w:rPr>
          <w:bCs/>
        </w:rPr>
        <w:t xml:space="preserve">O Modelo Conceitual do </w:t>
      </w:r>
      <w:proofErr w:type="spellStart"/>
      <w:r w:rsidRPr="00412AA3">
        <w:rPr>
          <w:bCs/>
        </w:rPr>
        <w:t>OO-Method</w:t>
      </w:r>
      <w:proofErr w:type="spellEnd"/>
      <w:r w:rsidRPr="00412AA3">
        <w:rPr>
          <w:bCs/>
        </w:rPr>
        <w:t xml:space="preserve"> primou em ter uma notação visual (gráfica) parecida com UML, mas que só usa apenas parte dos seus conceitos (diagramas) que julga necessário e suficiente para representar um sistema de informação. Além disso, a grande diferença, quando comparado com UML, é que o modelo conceitual do </w:t>
      </w:r>
      <w:proofErr w:type="spellStart"/>
      <w:r w:rsidRPr="00412AA3">
        <w:rPr>
          <w:bCs/>
        </w:rPr>
        <w:t>OO-Method</w:t>
      </w:r>
      <w:proofErr w:type="spellEnd"/>
      <w:r w:rsidRPr="00412AA3">
        <w:rPr>
          <w:bCs/>
        </w:rPr>
        <w:t xml:space="preserve"> tem uma semântica e sintaxe bem precisa e, como base, a linguagem formal OASIS. Isso propicia a validação automática do modelo conceitual a fim de não deixar passar falhas (erros) para os modelos posteriores de mais baixos níveis.</w:t>
      </w:r>
    </w:p>
    <w:p w:rsidR="005F6BEA" w:rsidRDefault="005F6BEA" w:rsidP="00773014">
      <w:pPr>
        <w:spacing w:before="120"/>
        <w:ind w:firstLine="708"/>
        <w:jc w:val="both"/>
        <w:rPr>
          <w:ins w:id="75" w:author="Alexandre Vasconcelos" w:date="2009-12-10T11:52:00Z"/>
          <w:bCs/>
        </w:rPr>
      </w:pPr>
      <w:r w:rsidRPr="00412AA3">
        <w:rPr>
          <w:bCs/>
        </w:rPr>
        <w:t>Nas pr</w:t>
      </w:r>
      <w:r w:rsidR="00FB7A7E">
        <w:rPr>
          <w:bCs/>
        </w:rPr>
        <w:t>óximas seções, serão apresentada</w:t>
      </w:r>
      <w:r w:rsidRPr="00412AA3">
        <w:rPr>
          <w:bCs/>
        </w:rPr>
        <w:t>s, de modo geral, as principais características desses modelos. Para detalhes mais específicos, consu</w:t>
      </w:r>
      <w:r w:rsidR="00C64670">
        <w:rPr>
          <w:bCs/>
        </w:rPr>
        <w:t>ltar referência bibliográfica [</w:t>
      </w:r>
      <w:r w:rsidR="00C64670" w:rsidRPr="00F147ED">
        <w:t xml:space="preserve">Pastor </w:t>
      </w:r>
      <w:proofErr w:type="spellStart"/>
      <w:r w:rsidR="00C64670" w:rsidRPr="00F147ED">
        <w:t>and</w:t>
      </w:r>
      <w:proofErr w:type="spellEnd"/>
      <w:r w:rsidR="00C64670" w:rsidRPr="00F147ED">
        <w:t xml:space="preserve"> Molina 2007</w:t>
      </w:r>
      <w:r w:rsidRPr="00412AA3">
        <w:rPr>
          <w:bCs/>
        </w:rPr>
        <w:t>].</w:t>
      </w:r>
    </w:p>
    <w:p w:rsidR="00FA50C3" w:rsidRPr="00412AA3" w:rsidRDefault="00FA50C3" w:rsidP="00773014">
      <w:pPr>
        <w:spacing w:before="120"/>
        <w:ind w:firstLine="708"/>
        <w:jc w:val="both"/>
        <w:rPr>
          <w:bCs/>
        </w:rPr>
      </w:pPr>
    </w:p>
    <w:p w:rsidR="005F6BEA" w:rsidRPr="00412AA3" w:rsidRDefault="005F6BEA" w:rsidP="006911B1">
      <w:pPr>
        <w:numPr>
          <w:ilvl w:val="0"/>
          <w:numId w:val="25"/>
        </w:numPr>
        <w:tabs>
          <w:tab w:val="clear" w:pos="1066"/>
          <w:tab w:val="num" w:pos="360"/>
        </w:tabs>
        <w:ind w:firstLine="0"/>
        <w:rPr>
          <w:b/>
        </w:rPr>
      </w:pPr>
      <w:bookmarkStart w:id="76" w:name="_Toc236845215"/>
      <w:r w:rsidRPr="00412AA3">
        <w:rPr>
          <w:b/>
        </w:rPr>
        <w:t>Modelo Objeto</w:t>
      </w:r>
      <w:bookmarkEnd w:id="76"/>
    </w:p>
    <w:p w:rsidR="005F6BEA" w:rsidRPr="00412AA3" w:rsidRDefault="005F6BEA" w:rsidP="00F748F0">
      <w:pPr>
        <w:ind w:left="360"/>
        <w:jc w:val="both"/>
        <w:rPr>
          <w:bCs/>
        </w:rPr>
      </w:pPr>
      <w:r w:rsidRPr="00412AA3">
        <w:rPr>
          <w:bCs/>
        </w:rPr>
        <w:t>O modelo objeto especifica as propriedades estáticas do sistema, definido pelo diagrama de configuração de Classe que é composto por:</w:t>
      </w:r>
    </w:p>
    <w:p w:rsidR="005F6BEA" w:rsidRPr="00412AA3" w:rsidRDefault="005F6BEA" w:rsidP="006911B1">
      <w:pPr>
        <w:numPr>
          <w:ilvl w:val="0"/>
          <w:numId w:val="11"/>
        </w:numPr>
        <w:ind w:firstLine="0"/>
        <w:rPr>
          <w:bCs/>
        </w:rPr>
      </w:pPr>
      <w:r w:rsidRPr="00412AA3">
        <w:rPr>
          <w:bCs/>
        </w:rPr>
        <w:t>Classes</w:t>
      </w:r>
    </w:p>
    <w:p w:rsidR="005F6BEA" w:rsidRPr="00412AA3" w:rsidRDefault="005F6BEA">
      <w:pPr>
        <w:numPr>
          <w:ilvl w:val="1"/>
          <w:numId w:val="11"/>
        </w:numPr>
        <w:rPr>
          <w:bCs/>
        </w:rPr>
      </w:pPr>
      <w:r w:rsidRPr="00412AA3">
        <w:rPr>
          <w:bCs/>
        </w:rPr>
        <w:t>Atributos</w:t>
      </w:r>
    </w:p>
    <w:p w:rsidR="005F6BEA" w:rsidRPr="00412AA3" w:rsidRDefault="005F6BEA">
      <w:pPr>
        <w:numPr>
          <w:ilvl w:val="1"/>
          <w:numId w:val="11"/>
        </w:numPr>
        <w:rPr>
          <w:bCs/>
        </w:rPr>
      </w:pPr>
      <w:r w:rsidRPr="00412AA3">
        <w:rPr>
          <w:bCs/>
        </w:rPr>
        <w:t>Precondições e Serviços</w:t>
      </w:r>
    </w:p>
    <w:p w:rsidR="005F6BEA" w:rsidRPr="00412AA3" w:rsidRDefault="005F6BEA">
      <w:pPr>
        <w:numPr>
          <w:ilvl w:val="1"/>
          <w:numId w:val="11"/>
        </w:numPr>
        <w:rPr>
          <w:bCs/>
        </w:rPr>
      </w:pPr>
      <w:r w:rsidRPr="00412AA3">
        <w:rPr>
          <w:bCs/>
        </w:rPr>
        <w:t>Restrições de Integridade</w:t>
      </w:r>
    </w:p>
    <w:p w:rsidR="005F6BEA" w:rsidRPr="00412AA3" w:rsidRDefault="005F6BEA">
      <w:pPr>
        <w:ind w:left="1080"/>
        <w:rPr>
          <w:bCs/>
        </w:rPr>
      </w:pPr>
    </w:p>
    <w:p w:rsidR="005F6BEA" w:rsidRPr="00412AA3" w:rsidRDefault="005F6BEA" w:rsidP="006911B1">
      <w:pPr>
        <w:numPr>
          <w:ilvl w:val="0"/>
          <w:numId w:val="11"/>
        </w:numPr>
        <w:ind w:firstLine="0"/>
        <w:rPr>
          <w:bCs/>
        </w:rPr>
      </w:pPr>
      <w:r w:rsidRPr="00412AA3">
        <w:rPr>
          <w:bCs/>
        </w:rPr>
        <w:t>Relacionamento entre as Classes</w:t>
      </w:r>
    </w:p>
    <w:p w:rsidR="005F6BEA" w:rsidRPr="00412AA3" w:rsidRDefault="005F6BEA">
      <w:pPr>
        <w:numPr>
          <w:ilvl w:val="1"/>
          <w:numId w:val="11"/>
        </w:numPr>
        <w:rPr>
          <w:bCs/>
        </w:rPr>
      </w:pPr>
      <w:r w:rsidRPr="00412AA3">
        <w:rPr>
          <w:bCs/>
        </w:rPr>
        <w:t>Associação, Agregação e Composição</w:t>
      </w:r>
    </w:p>
    <w:p w:rsidR="005F6BEA" w:rsidRPr="00412AA3" w:rsidRDefault="005F6BEA">
      <w:pPr>
        <w:numPr>
          <w:ilvl w:val="1"/>
          <w:numId w:val="11"/>
        </w:numPr>
        <w:rPr>
          <w:bCs/>
        </w:rPr>
      </w:pPr>
      <w:r w:rsidRPr="00412AA3">
        <w:rPr>
          <w:bCs/>
        </w:rPr>
        <w:t>Herança</w:t>
      </w:r>
    </w:p>
    <w:p w:rsidR="005F6BEA" w:rsidRDefault="005F6BEA" w:rsidP="006911B1">
      <w:pPr>
        <w:numPr>
          <w:ilvl w:val="0"/>
          <w:numId w:val="11"/>
        </w:numPr>
        <w:ind w:firstLine="0"/>
        <w:rPr>
          <w:bCs/>
        </w:rPr>
      </w:pPr>
      <w:r w:rsidRPr="00412AA3">
        <w:rPr>
          <w:bCs/>
        </w:rPr>
        <w:t>Agentes</w:t>
      </w:r>
    </w:p>
    <w:p w:rsidR="00765A47" w:rsidRPr="00765A47" w:rsidRDefault="00765A47" w:rsidP="00765A47">
      <w:pPr>
        <w:spacing w:before="120"/>
        <w:ind w:firstLine="720"/>
        <w:jc w:val="both"/>
        <w:rPr>
          <w:bCs/>
        </w:rPr>
      </w:pPr>
      <w:proofErr w:type="spellStart"/>
      <w:r w:rsidRPr="00765A47">
        <w:rPr>
          <w:bCs/>
        </w:rPr>
        <w:t>OO-Method</w:t>
      </w:r>
      <w:proofErr w:type="spellEnd"/>
      <w:r w:rsidRPr="00765A47">
        <w:rPr>
          <w:bCs/>
        </w:rPr>
        <w:t xml:space="preserve"> também representa precisamente os tipos relacionamentos como associação, agregação e composição. A associação considera aspectos de cardinalidade, papéis (roles) e também de temporalidade. A temporalidade de uma associação se define como estática ou dinâmica, conforme a associação seja constante (estática), desde o momento em que é criada até o fim do seu tempo de vida.</w:t>
      </w:r>
    </w:p>
    <w:p w:rsidR="00765A47" w:rsidRPr="00765A47" w:rsidRDefault="00765A47" w:rsidP="00765A47">
      <w:pPr>
        <w:spacing w:before="120"/>
        <w:ind w:firstLine="720"/>
        <w:jc w:val="both"/>
        <w:rPr>
          <w:bCs/>
        </w:rPr>
      </w:pPr>
      <w:r w:rsidRPr="00765A47">
        <w:rPr>
          <w:bCs/>
        </w:rPr>
        <w:t xml:space="preserve">Além da precisão que o </w:t>
      </w:r>
      <w:proofErr w:type="spellStart"/>
      <w:r w:rsidRPr="00765A47">
        <w:rPr>
          <w:bCs/>
        </w:rPr>
        <w:t>OO-Method</w:t>
      </w:r>
      <w:proofErr w:type="spellEnd"/>
      <w:r w:rsidRPr="00765A47">
        <w:rPr>
          <w:bCs/>
        </w:rPr>
        <w:t xml:space="preserve"> trata os conceitos de associação, agregação e composição, ele também considera quais </w:t>
      </w:r>
      <w:r>
        <w:rPr>
          <w:bCs/>
        </w:rPr>
        <w:t xml:space="preserve">são </w:t>
      </w:r>
      <w:r w:rsidRPr="00765A47">
        <w:rPr>
          <w:bCs/>
        </w:rPr>
        <w:t>os impact</w:t>
      </w:r>
      <w:r>
        <w:rPr>
          <w:bCs/>
        </w:rPr>
        <w:t>os que</w:t>
      </w:r>
      <w:r w:rsidRPr="00765A47">
        <w:rPr>
          <w:bCs/>
        </w:rPr>
        <w:t xml:space="preserve"> eventos de inserção, deleção e mudança de objetos</w:t>
      </w:r>
      <w:r>
        <w:rPr>
          <w:bCs/>
        </w:rPr>
        <w:t xml:space="preserve"> têm</w:t>
      </w:r>
      <w:r w:rsidRPr="00765A47">
        <w:rPr>
          <w:bCs/>
        </w:rPr>
        <w:t xml:space="preserve"> sobre esses relacionamentos entre as classes.</w:t>
      </w:r>
    </w:p>
    <w:p w:rsidR="00765A47" w:rsidRPr="00765A47" w:rsidRDefault="00765A47" w:rsidP="00765A47">
      <w:pPr>
        <w:spacing w:before="120"/>
        <w:ind w:firstLine="720"/>
        <w:jc w:val="both"/>
        <w:rPr>
          <w:bCs/>
        </w:rPr>
      </w:pPr>
      <w:r w:rsidRPr="00765A47">
        <w:rPr>
          <w:bCs/>
        </w:rPr>
        <w:t xml:space="preserve">O </w:t>
      </w:r>
      <w:proofErr w:type="spellStart"/>
      <w:r w:rsidRPr="00765A47">
        <w:rPr>
          <w:bCs/>
        </w:rPr>
        <w:t>OO-Method</w:t>
      </w:r>
      <w:proofErr w:type="spellEnd"/>
      <w:r w:rsidRPr="00765A47">
        <w:rPr>
          <w:bCs/>
        </w:rPr>
        <w:t xml:space="preserve"> suporta também os conceitos de Herança (generalização e especialização) e herança múltipla. Por fim, o modelo conceitual lida com gerenciamento de complexidade do modelo através da definição de subsistema que tem uma notação visual igual a de uma package em UML.</w:t>
      </w:r>
    </w:p>
    <w:p w:rsidR="005F6BEA" w:rsidRPr="00412AA3" w:rsidRDefault="004E6AB2" w:rsidP="004E6AB2">
      <w:pPr>
        <w:tabs>
          <w:tab w:val="left" w:pos="3195"/>
        </w:tabs>
      </w:pPr>
      <w:r w:rsidRPr="00412AA3">
        <w:tab/>
      </w:r>
    </w:p>
    <w:p w:rsidR="005F6BEA" w:rsidRPr="00412AA3" w:rsidRDefault="005F6BEA" w:rsidP="006911B1">
      <w:pPr>
        <w:numPr>
          <w:ilvl w:val="0"/>
          <w:numId w:val="25"/>
        </w:numPr>
        <w:tabs>
          <w:tab w:val="clear" w:pos="1066"/>
          <w:tab w:val="num" w:pos="360"/>
        </w:tabs>
        <w:ind w:firstLine="0"/>
        <w:rPr>
          <w:b/>
        </w:rPr>
      </w:pPr>
      <w:bookmarkStart w:id="77" w:name="_Toc236845216"/>
      <w:r w:rsidRPr="00412AA3">
        <w:rPr>
          <w:b/>
        </w:rPr>
        <w:t>Modelo Dinâmico</w:t>
      </w:r>
      <w:bookmarkEnd w:id="77"/>
    </w:p>
    <w:p w:rsidR="005F6BEA" w:rsidRPr="00412AA3" w:rsidRDefault="005F6BEA" w:rsidP="00F748F0">
      <w:pPr>
        <w:ind w:left="360"/>
        <w:jc w:val="both"/>
        <w:rPr>
          <w:bCs/>
        </w:rPr>
      </w:pPr>
      <w:r w:rsidRPr="00412AA3">
        <w:rPr>
          <w:bCs/>
        </w:rPr>
        <w:t>Este modelo representa o comportamento do sistema, especificando suas propriedades dinâmicas através de dois diagramas:</w:t>
      </w:r>
    </w:p>
    <w:p w:rsidR="005F6BEA" w:rsidRPr="00412AA3" w:rsidRDefault="005F6BEA" w:rsidP="006911B1">
      <w:pPr>
        <w:numPr>
          <w:ilvl w:val="0"/>
          <w:numId w:val="13"/>
        </w:numPr>
        <w:tabs>
          <w:tab w:val="clear" w:pos="1428"/>
          <w:tab w:val="num" w:pos="720"/>
        </w:tabs>
        <w:ind w:left="540" w:firstLine="528"/>
        <w:rPr>
          <w:bCs/>
        </w:rPr>
      </w:pPr>
      <w:r w:rsidRPr="00412AA3">
        <w:rPr>
          <w:bCs/>
        </w:rPr>
        <w:t>Diagrama de Transição de Estado</w:t>
      </w:r>
    </w:p>
    <w:p w:rsidR="005F6BEA" w:rsidRPr="00AB3E72" w:rsidRDefault="005F6BEA" w:rsidP="00AB3E72">
      <w:pPr>
        <w:pStyle w:val="Legenda"/>
        <w:ind w:left="1416"/>
        <w:rPr>
          <w:b w:val="0"/>
          <w:bCs w:val="0"/>
          <w:sz w:val="24"/>
          <w:szCs w:val="24"/>
        </w:rPr>
      </w:pPr>
      <w:bookmarkStart w:id="78" w:name="_Toc243564407"/>
      <w:bookmarkStart w:id="79" w:name="_Toc242540319"/>
      <w:bookmarkStart w:id="80" w:name="_Toc242585865"/>
      <w:bookmarkStart w:id="81" w:name="_Toc246644550"/>
      <w:r w:rsidRPr="00AB3E72">
        <w:rPr>
          <w:b w:val="0"/>
          <w:bCs w:val="0"/>
          <w:sz w:val="24"/>
          <w:szCs w:val="24"/>
        </w:rPr>
        <w:t>Especifica o ciclo de vida válido dos objetos de uma classe e seus serviços disponíveis em cada estado</w:t>
      </w:r>
      <w:r w:rsidR="00E60686" w:rsidRPr="00AB3E72">
        <w:rPr>
          <w:b w:val="0"/>
          <w:bCs w:val="0"/>
          <w:sz w:val="24"/>
          <w:szCs w:val="24"/>
        </w:rPr>
        <w:t>.</w:t>
      </w:r>
      <w:bookmarkEnd w:id="78"/>
      <w:bookmarkEnd w:id="79"/>
      <w:bookmarkEnd w:id="80"/>
      <w:bookmarkEnd w:id="81"/>
    </w:p>
    <w:p w:rsidR="005F6BEA" w:rsidRPr="00412AA3" w:rsidRDefault="005F6BEA">
      <w:pPr>
        <w:numPr>
          <w:ilvl w:val="0"/>
          <w:numId w:val="13"/>
        </w:numPr>
        <w:rPr>
          <w:bCs/>
        </w:rPr>
      </w:pPr>
      <w:r w:rsidRPr="00412AA3">
        <w:rPr>
          <w:bCs/>
        </w:rPr>
        <w:t>Diagrama de Interação de Objeto</w:t>
      </w:r>
    </w:p>
    <w:p w:rsidR="005F6BEA" w:rsidRPr="00412AA3" w:rsidRDefault="005F6BEA" w:rsidP="00765A47">
      <w:pPr>
        <w:spacing w:before="120"/>
        <w:jc w:val="both"/>
        <w:rPr>
          <w:bCs/>
        </w:rPr>
      </w:pPr>
      <w:r w:rsidRPr="00412AA3">
        <w:rPr>
          <w:bCs/>
        </w:rPr>
        <w:t>Especifica as interações válidas entre os objetos através das transações, operações e gatilhos.</w:t>
      </w:r>
    </w:p>
    <w:p w:rsidR="00F748F0" w:rsidRDefault="00F748F0" w:rsidP="00F748F0">
      <w:pPr>
        <w:ind w:firstLine="720"/>
        <w:jc w:val="both"/>
        <w:rPr>
          <w:bCs/>
        </w:rPr>
      </w:pPr>
    </w:p>
    <w:p w:rsidR="00695824" w:rsidRPr="00695824" w:rsidRDefault="005F6BEA" w:rsidP="00695824">
      <w:pPr>
        <w:ind w:firstLine="720"/>
        <w:jc w:val="both"/>
        <w:rPr>
          <w:bCs/>
        </w:rPr>
      </w:pPr>
      <w:r w:rsidRPr="00412AA3">
        <w:rPr>
          <w:bCs/>
        </w:rPr>
        <w:t>Um gatilho é uma condição sobre um estado do objeto que, tornando-se verdadeira, faz com que este objeto dispare eventos ou transações sobre si mesmo (</w:t>
      </w:r>
      <w:proofErr w:type="spellStart"/>
      <w:r w:rsidRPr="00412AA3">
        <w:rPr>
          <w:bCs/>
        </w:rPr>
        <w:t>self</w:t>
      </w:r>
      <w:proofErr w:type="spellEnd"/>
      <w:r w:rsidRPr="00412AA3">
        <w:rPr>
          <w:bCs/>
        </w:rPr>
        <w:t>) ou sobre outros objetos (</w:t>
      </w:r>
      <w:proofErr w:type="spellStart"/>
      <w:r w:rsidRPr="00412AA3">
        <w:rPr>
          <w:bCs/>
        </w:rPr>
        <w:t>object</w:t>
      </w:r>
      <w:proofErr w:type="spellEnd"/>
      <w:r w:rsidRPr="00412AA3">
        <w:rPr>
          <w:bCs/>
        </w:rPr>
        <w:t>) do sistema.</w:t>
      </w:r>
      <w:r w:rsidR="00695824">
        <w:rPr>
          <w:bCs/>
        </w:rPr>
        <w:t xml:space="preserve"> </w:t>
      </w:r>
      <w:r w:rsidRPr="00412AA3">
        <w:rPr>
          <w:bCs/>
        </w:rPr>
        <w:t>A sintax</w:t>
      </w:r>
      <w:r w:rsidR="00695824">
        <w:rPr>
          <w:bCs/>
        </w:rPr>
        <w:t xml:space="preserve">e de gatilhos na linguagem formal </w:t>
      </w:r>
      <w:r w:rsidRPr="00412AA3">
        <w:rPr>
          <w:bCs/>
        </w:rPr>
        <w:t xml:space="preserve"> OASIS é: </w:t>
      </w:r>
      <w:r w:rsidR="00695824">
        <w:rPr>
          <w:bCs/>
        </w:rPr>
        <w:t xml:space="preserve"> </w:t>
      </w:r>
      <w:r w:rsidRPr="00695824">
        <w:rPr>
          <w:b/>
          <w:bCs/>
        </w:rPr>
        <w:t>&lt;</w:t>
      </w:r>
      <w:proofErr w:type="spellStart"/>
      <w:r w:rsidRPr="00695824">
        <w:rPr>
          <w:b/>
          <w:bCs/>
        </w:rPr>
        <w:t>destination</w:t>
      </w:r>
      <w:proofErr w:type="spellEnd"/>
      <w:r w:rsidRPr="00695824">
        <w:rPr>
          <w:b/>
          <w:bCs/>
        </w:rPr>
        <w:t>&gt;::&lt;</w:t>
      </w:r>
      <w:proofErr w:type="spellStart"/>
      <w:r w:rsidRPr="00695824">
        <w:rPr>
          <w:b/>
          <w:bCs/>
        </w:rPr>
        <w:t>condition</w:t>
      </w:r>
      <w:proofErr w:type="spellEnd"/>
      <w:r w:rsidRPr="00695824">
        <w:rPr>
          <w:b/>
          <w:bCs/>
        </w:rPr>
        <w:t>&gt;:&lt;</w:t>
      </w:r>
      <w:proofErr w:type="spellStart"/>
      <w:r w:rsidRPr="00695824">
        <w:rPr>
          <w:b/>
          <w:bCs/>
        </w:rPr>
        <w:t>service</w:t>
      </w:r>
      <w:proofErr w:type="spellEnd"/>
      <w:r w:rsidRPr="00695824">
        <w:rPr>
          <w:b/>
          <w:bCs/>
        </w:rPr>
        <w:t>&gt;</w:t>
      </w:r>
      <w:r w:rsidR="00695824" w:rsidRPr="00695824">
        <w:rPr>
          <w:b/>
          <w:bCs/>
        </w:rPr>
        <w:t xml:space="preserve"> </w:t>
      </w:r>
    </w:p>
    <w:p w:rsidR="005F6BEA" w:rsidRPr="00695824" w:rsidRDefault="005F6BEA" w:rsidP="00695824">
      <w:pPr>
        <w:rPr>
          <w:b/>
          <w:bCs/>
          <w:lang w:val="en-US"/>
        </w:rPr>
      </w:pPr>
      <w:proofErr w:type="spellStart"/>
      <w:r w:rsidRPr="00412AA3">
        <w:rPr>
          <w:bCs/>
          <w:lang w:val="en-US"/>
        </w:rPr>
        <w:t>Onde</w:t>
      </w:r>
      <w:proofErr w:type="spellEnd"/>
      <w:r w:rsidRPr="00412AA3">
        <w:rPr>
          <w:bCs/>
          <w:lang w:val="en-US"/>
        </w:rPr>
        <w:t xml:space="preserve">, </w:t>
      </w:r>
      <w:r w:rsidR="00695824">
        <w:rPr>
          <w:bCs/>
          <w:lang w:val="en-US"/>
        </w:rPr>
        <w:t xml:space="preserve"> </w:t>
      </w:r>
      <w:r w:rsidRPr="00412AA3">
        <w:rPr>
          <w:b/>
          <w:bCs/>
          <w:lang w:val="en-US"/>
        </w:rPr>
        <w:t>&lt;destination&gt; := self | object | class | for al</w:t>
      </w:r>
      <w:r w:rsidRPr="00412AA3">
        <w:rPr>
          <w:bCs/>
          <w:lang w:val="en-US"/>
        </w:rPr>
        <w:t>l</w:t>
      </w:r>
    </w:p>
    <w:p w:rsidR="005F6BEA" w:rsidRPr="00412AA3" w:rsidRDefault="00695824" w:rsidP="00695824">
      <w:pPr>
        <w:jc w:val="both"/>
        <w:rPr>
          <w:bCs/>
        </w:rPr>
      </w:pPr>
      <w:r>
        <w:rPr>
          <w:bCs/>
        </w:rPr>
        <w:t xml:space="preserve">Sendo que </w:t>
      </w:r>
      <w:r w:rsidR="005F6BEA" w:rsidRPr="00412AA3">
        <w:rPr>
          <w:bCs/>
        </w:rPr>
        <w:t>“</w:t>
      </w:r>
      <w:proofErr w:type="spellStart"/>
      <w:r w:rsidR="005F6BEA" w:rsidRPr="00412AA3">
        <w:rPr>
          <w:bCs/>
        </w:rPr>
        <w:t>self</w:t>
      </w:r>
      <w:proofErr w:type="spellEnd"/>
      <w:r w:rsidR="005F6BEA" w:rsidRPr="00412AA3">
        <w:rPr>
          <w:bCs/>
        </w:rPr>
        <w:t>” significa para a si mesmo, “</w:t>
      </w:r>
      <w:proofErr w:type="spellStart"/>
      <w:r w:rsidR="005F6BEA" w:rsidRPr="00412AA3">
        <w:rPr>
          <w:bCs/>
        </w:rPr>
        <w:t>object</w:t>
      </w:r>
      <w:proofErr w:type="spellEnd"/>
      <w:r w:rsidR="005F6BEA" w:rsidRPr="00412AA3">
        <w:rPr>
          <w:bCs/>
        </w:rPr>
        <w:t>” para uma instância de outra classe, “</w:t>
      </w:r>
      <w:proofErr w:type="spellStart"/>
      <w:r w:rsidR="005F6BEA" w:rsidRPr="00412AA3">
        <w:rPr>
          <w:bCs/>
        </w:rPr>
        <w:t>class</w:t>
      </w:r>
      <w:proofErr w:type="spellEnd"/>
      <w:r w:rsidR="005F6BEA" w:rsidRPr="00412AA3">
        <w:rPr>
          <w:bCs/>
        </w:rPr>
        <w:t xml:space="preserve">” para todas as instâncias da classe e “for </w:t>
      </w:r>
      <w:proofErr w:type="spellStart"/>
      <w:r w:rsidR="005F6BEA" w:rsidRPr="00412AA3">
        <w:rPr>
          <w:bCs/>
        </w:rPr>
        <w:t>all</w:t>
      </w:r>
      <w:proofErr w:type="spellEnd"/>
      <w:r w:rsidR="005F6BEA" w:rsidRPr="00412AA3">
        <w:rPr>
          <w:bCs/>
        </w:rPr>
        <w:t>’ para um subconjunto de objetos de uma classe.</w:t>
      </w:r>
      <w:r w:rsidR="005F6BEA" w:rsidRPr="00412AA3">
        <w:rPr>
          <w:bCs/>
        </w:rPr>
        <w:tab/>
      </w:r>
      <w:r w:rsidR="005F6BEA" w:rsidRPr="00412AA3">
        <w:rPr>
          <w:bCs/>
        </w:rPr>
        <w:tab/>
      </w:r>
    </w:p>
    <w:p w:rsidR="005F6BEA" w:rsidRPr="00412AA3" w:rsidRDefault="005F6BEA">
      <w:pPr>
        <w:rPr>
          <w:b/>
          <w:bCs/>
        </w:rPr>
      </w:pPr>
    </w:p>
    <w:p w:rsidR="005F6BEA" w:rsidRPr="00412AA3" w:rsidRDefault="005F6BEA" w:rsidP="006911B1">
      <w:pPr>
        <w:numPr>
          <w:ilvl w:val="0"/>
          <w:numId w:val="25"/>
        </w:numPr>
        <w:tabs>
          <w:tab w:val="clear" w:pos="1066"/>
          <w:tab w:val="num" w:pos="360"/>
        </w:tabs>
        <w:ind w:firstLine="0"/>
        <w:rPr>
          <w:b/>
        </w:rPr>
      </w:pPr>
      <w:bookmarkStart w:id="82" w:name="_Toc236845217"/>
      <w:r w:rsidRPr="00412AA3">
        <w:rPr>
          <w:b/>
        </w:rPr>
        <w:t>Modelo Funcional</w:t>
      </w:r>
      <w:bookmarkEnd w:id="82"/>
    </w:p>
    <w:p w:rsidR="005F6BEA" w:rsidRPr="00412AA3" w:rsidRDefault="005F6BEA" w:rsidP="00AB338C">
      <w:pPr>
        <w:ind w:firstLine="360"/>
        <w:jc w:val="both"/>
        <w:rPr>
          <w:bCs/>
        </w:rPr>
      </w:pPr>
      <w:r w:rsidRPr="00412AA3">
        <w:rPr>
          <w:bCs/>
        </w:rPr>
        <w:t>O modelo funcional especifica o relacionamento estático e dinâmico através de:</w:t>
      </w:r>
    </w:p>
    <w:p w:rsidR="005F6BEA" w:rsidRPr="00412AA3" w:rsidRDefault="005F6BEA">
      <w:pPr>
        <w:numPr>
          <w:ilvl w:val="0"/>
          <w:numId w:val="13"/>
        </w:numPr>
        <w:jc w:val="both"/>
        <w:rPr>
          <w:bCs/>
        </w:rPr>
      </w:pPr>
      <w:r w:rsidRPr="00412AA3">
        <w:rPr>
          <w:bCs/>
        </w:rPr>
        <w:t>Definição semântica relacionada às transições de estado</w:t>
      </w:r>
    </w:p>
    <w:p w:rsidR="005F6BEA" w:rsidRPr="00412AA3" w:rsidRDefault="005F6BEA">
      <w:pPr>
        <w:numPr>
          <w:ilvl w:val="0"/>
          <w:numId w:val="13"/>
        </w:numPr>
        <w:jc w:val="both"/>
        <w:rPr>
          <w:bCs/>
        </w:rPr>
      </w:pPr>
      <w:r w:rsidRPr="00412AA3">
        <w:rPr>
          <w:bCs/>
        </w:rPr>
        <w:t>Descrição de como a execução dos eventos muda o valor dos atributos das classes</w:t>
      </w:r>
    </w:p>
    <w:p w:rsidR="005F6BEA" w:rsidRPr="00412AA3" w:rsidRDefault="005F6BEA" w:rsidP="00AB338C">
      <w:pPr>
        <w:ind w:firstLine="708"/>
        <w:jc w:val="both"/>
        <w:rPr>
          <w:bCs/>
        </w:rPr>
      </w:pPr>
      <w:r w:rsidRPr="00412AA3">
        <w:rPr>
          <w:bCs/>
        </w:rPr>
        <w:t>O modelo funcional trata também questões de eventos de criação e destruição de objetos, além de transações e operações que afetam os estados (valores dos atributos) dos objetos.</w:t>
      </w:r>
      <w:r w:rsidR="00AB338C">
        <w:rPr>
          <w:bCs/>
        </w:rPr>
        <w:t xml:space="preserve"> </w:t>
      </w:r>
      <w:r w:rsidRPr="00412AA3">
        <w:rPr>
          <w:bCs/>
        </w:rPr>
        <w:t xml:space="preserve">O modelo funcional do </w:t>
      </w:r>
      <w:proofErr w:type="spellStart"/>
      <w:r w:rsidRPr="00412AA3">
        <w:rPr>
          <w:bCs/>
        </w:rPr>
        <w:t>OO-Method</w:t>
      </w:r>
      <w:proofErr w:type="spellEnd"/>
      <w:r w:rsidRPr="00412AA3">
        <w:rPr>
          <w:bCs/>
        </w:rPr>
        <w:t xml:space="preserve">, combinado com sua linguagem de </w:t>
      </w:r>
      <w:r w:rsidRPr="00412AA3">
        <w:rPr>
          <w:bCs/>
        </w:rPr>
        <w:lastRenderedPageBreak/>
        <w:t>fó</w:t>
      </w:r>
      <w:r w:rsidR="00D7104A">
        <w:rPr>
          <w:bCs/>
        </w:rPr>
        <w:t>r</w:t>
      </w:r>
      <w:r w:rsidRPr="00412AA3">
        <w:rPr>
          <w:bCs/>
        </w:rPr>
        <w:t>mula, provê de modo completo e preciso uma solução para especificar os aspectos funcionais de um sistema via modelo conceitual.</w:t>
      </w:r>
    </w:p>
    <w:p w:rsidR="005F6BEA" w:rsidRPr="00412AA3" w:rsidRDefault="005F6BEA" w:rsidP="00AB338C">
      <w:pPr>
        <w:ind w:firstLine="708"/>
        <w:jc w:val="both"/>
        <w:rPr>
          <w:bCs/>
        </w:rPr>
      </w:pPr>
      <w:r w:rsidRPr="00412AA3">
        <w:rPr>
          <w:bCs/>
        </w:rPr>
        <w:t>O recurso de “</w:t>
      </w:r>
      <w:proofErr w:type="spellStart"/>
      <w:r w:rsidRPr="00412AA3">
        <w:rPr>
          <w:bCs/>
        </w:rPr>
        <w:t>Action</w:t>
      </w:r>
      <w:proofErr w:type="spellEnd"/>
      <w:r w:rsidRPr="00412AA3">
        <w:rPr>
          <w:bCs/>
        </w:rPr>
        <w:t xml:space="preserve"> </w:t>
      </w:r>
      <w:proofErr w:type="spellStart"/>
      <w:r w:rsidRPr="00412AA3">
        <w:rPr>
          <w:bCs/>
        </w:rPr>
        <w:t>Semantics</w:t>
      </w:r>
      <w:proofErr w:type="spellEnd"/>
      <w:r w:rsidRPr="00412AA3">
        <w:rPr>
          <w:bCs/>
        </w:rPr>
        <w:t>” da UML 2.0, para suprir essa necessidade de modelagem de</w:t>
      </w:r>
      <w:r w:rsidR="00CC6CB9">
        <w:rPr>
          <w:bCs/>
        </w:rPr>
        <w:t xml:space="preserve"> aspectos funcionais, não possui</w:t>
      </w:r>
      <w:r w:rsidRPr="00412AA3">
        <w:rPr>
          <w:bCs/>
        </w:rPr>
        <w:t xml:space="preserve"> uma semântica definida claramente e precisamente, como também não o</w:t>
      </w:r>
      <w:r w:rsidR="00E60686" w:rsidRPr="00412AA3">
        <w:rPr>
          <w:bCs/>
        </w:rPr>
        <w:t>s tê</w:t>
      </w:r>
      <w:r w:rsidRPr="00412AA3">
        <w:rPr>
          <w:bCs/>
        </w:rPr>
        <w:t>m os elementos da UML.</w:t>
      </w:r>
      <w:r w:rsidR="00AB338C">
        <w:rPr>
          <w:bCs/>
        </w:rPr>
        <w:t xml:space="preserve"> </w:t>
      </w:r>
      <w:r w:rsidRPr="00412AA3">
        <w:rPr>
          <w:bCs/>
        </w:rPr>
        <w:t xml:space="preserve">Assim, o modelo funcional do </w:t>
      </w:r>
      <w:proofErr w:type="spellStart"/>
      <w:r w:rsidRPr="00412AA3">
        <w:rPr>
          <w:bCs/>
        </w:rPr>
        <w:t>OO-Method</w:t>
      </w:r>
      <w:proofErr w:type="spellEnd"/>
      <w:r w:rsidRPr="00412AA3">
        <w:rPr>
          <w:bCs/>
        </w:rPr>
        <w:t xml:space="preserve"> e sua linguagem de fórmula, </w:t>
      </w:r>
      <w:proofErr w:type="spellStart"/>
      <w:r w:rsidRPr="00412AA3">
        <w:rPr>
          <w:bCs/>
        </w:rPr>
        <w:t>pro</w:t>
      </w:r>
      <w:r w:rsidR="000E481A">
        <w:rPr>
          <w:bCs/>
        </w:rPr>
        <w:t>vee</w:t>
      </w:r>
      <w:r w:rsidR="00CC6CB9">
        <w:rPr>
          <w:bCs/>
        </w:rPr>
        <w:t>m</w:t>
      </w:r>
      <w:proofErr w:type="spellEnd"/>
      <w:r w:rsidR="00AB338C">
        <w:rPr>
          <w:bCs/>
        </w:rPr>
        <w:t xml:space="preserve"> solução adequada, permitindo:</w:t>
      </w:r>
    </w:p>
    <w:p w:rsidR="005F6BEA" w:rsidRPr="00412AA3" w:rsidRDefault="00211846" w:rsidP="006911B1">
      <w:pPr>
        <w:numPr>
          <w:ilvl w:val="0"/>
          <w:numId w:val="14"/>
        </w:numPr>
        <w:tabs>
          <w:tab w:val="clear" w:pos="1425"/>
          <w:tab w:val="num" w:pos="2133"/>
        </w:tabs>
        <w:ind w:left="2133"/>
        <w:jc w:val="both"/>
        <w:rPr>
          <w:bCs/>
        </w:rPr>
      </w:pPr>
      <w:r>
        <w:rPr>
          <w:bCs/>
        </w:rPr>
        <w:t>A</w:t>
      </w:r>
      <w:r w:rsidR="005F6BEA" w:rsidRPr="00412AA3">
        <w:rPr>
          <w:bCs/>
        </w:rPr>
        <w:t>cesso a dados de acordo com o Modelo Objeto</w:t>
      </w:r>
    </w:p>
    <w:p w:rsidR="005F6BEA" w:rsidRPr="00412AA3" w:rsidRDefault="00211846" w:rsidP="006911B1">
      <w:pPr>
        <w:numPr>
          <w:ilvl w:val="0"/>
          <w:numId w:val="14"/>
        </w:numPr>
        <w:tabs>
          <w:tab w:val="clear" w:pos="1425"/>
          <w:tab w:val="num" w:pos="2133"/>
        </w:tabs>
        <w:ind w:left="2133"/>
        <w:jc w:val="both"/>
        <w:rPr>
          <w:bCs/>
        </w:rPr>
      </w:pPr>
      <w:r>
        <w:rPr>
          <w:bCs/>
        </w:rPr>
        <w:t>D</w:t>
      </w:r>
      <w:r w:rsidR="005F6BEA" w:rsidRPr="00412AA3">
        <w:rPr>
          <w:bCs/>
        </w:rPr>
        <w:t>efinição de lógica seqüencial</w:t>
      </w:r>
    </w:p>
    <w:p w:rsidR="005F6BEA" w:rsidRPr="00412AA3" w:rsidRDefault="00211846" w:rsidP="006911B1">
      <w:pPr>
        <w:numPr>
          <w:ilvl w:val="0"/>
          <w:numId w:val="14"/>
        </w:numPr>
        <w:tabs>
          <w:tab w:val="clear" w:pos="1425"/>
          <w:tab w:val="num" w:pos="2133"/>
        </w:tabs>
        <w:ind w:left="2133"/>
        <w:jc w:val="both"/>
        <w:rPr>
          <w:bCs/>
        </w:rPr>
      </w:pPr>
      <w:r>
        <w:rPr>
          <w:bCs/>
        </w:rPr>
        <w:t>M</w:t>
      </w:r>
      <w:r w:rsidR="005F6BEA" w:rsidRPr="00412AA3">
        <w:rPr>
          <w:bCs/>
        </w:rPr>
        <w:t>anipulação de classes e objetos</w:t>
      </w:r>
    </w:p>
    <w:p w:rsidR="005F6BEA" w:rsidRPr="00412AA3" w:rsidRDefault="00211846" w:rsidP="006911B1">
      <w:pPr>
        <w:numPr>
          <w:ilvl w:val="0"/>
          <w:numId w:val="14"/>
        </w:numPr>
        <w:tabs>
          <w:tab w:val="clear" w:pos="1425"/>
          <w:tab w:val="num" w:pos="2133"/>
        </w:tabs>
        <w:ind w:left="2133"/>
        <w:jc w:val="both"/>
        <w:rPr>
          <w:bCs/>
        </w:rPr>
      </w:pPr>
      <w:r>
        <w:rPr>
          <w:bCs/>
        </w:rPr>
        <w:t>M</w:t>
      </w:r>
      <w:r w:rsidR="005F6BEA" w:rsidRPr="00412AA3">
        <w:rPr>
          <w:bCs/>
        </w:rPr>
        <w:t>anipulação de relacionamentos</w:t>
      </w:r>
    </w:p>
    <w:p w:rsidR="005F6BEA" w:rsidRPr="00412AA3" w:rsidRDefault="00211846" w:rsidP="006911B1">
      <w:pPr>
        <w:numPr>
          <w:ilvl w:val="0"/>
          <w:numId w:val="14"/>
        </w:numPr>
        <w:tabs>
          <w:tab w:val="clear" w:pos="1425"/>
          <w:tab w:val="num" w:pos="2133"/>
        </w:tabs>
        <w:ind w:left="2133"/>
        <w:jc w:val="both"/>
        <w:rPr>
          <w:bCs/>
        </w:rPr>
      </w:pPr>
      <w:r>
        <w:rPr>
          <w:bCs/>
        </w:rPr>
        <w:t>U</w:t>
      </w:r>
      <w:r w:rsidR="005F6BEA" w:rsidRPr="00412AA3">
        <w:rPr>
          <w:bCs/>
        </w:rPr>
        <w:t>so de operadores lógicos, aritméticos e relacionais</w:t>
      </w:r>
    </w:p>
    <w:p w:rsidR="005F6BEA" w:rsidRPr="00412AA3" w:rsidRDefault="005F6BEA">
      <w:pPr>
        <w:rPr>
          <w:b/>
          <w:bCs/>
        </w:rPr>
      </w:pPr>
    </w:p>
    <w:p w:rsidR="005F6BEA" w:rsidRPr="00412AA3" w:rsidRDefault="005F6BEA" w:rsidP="006911B1">
      <w:pPr>
        <w:numPr>
          <w:ilvl w:val="0"/>
          <w:numId w:val="25"/>
        </w:numPr>
        <w:tabs>
          <w:tab w:val="clear" w:pos="1066"/>
          <w:tab w:val="num" w:pos="360"/>
        </w:tabs>
        <w:ind w:firstLine="0"/>
        <w:rPr>
          <w:b/>
        </w:rPr>
      </w:pPr>
      <w:bookmarkStart w:id="83" w:name="_Toc236845218"/>
      <w:r w:rsidRPr="00412AA3">
        <w:rPr>
          <w:b/>
        </w:rPr>
        <w:t>Modelo de Apresentação</w:t>
      </w:r>
      <w:bookmarkEnd w:id="83"/>
    </w:p>
    <w:p w:rsidR="005F6BEA" w:rsidRPr="00B019E3" w:rsidRDefault="005F6BEA" w:rsidP="00B019E3">
      <w:pPr>
        <w:jc w:val="both"/>
        <w:rPr>
          <w:bCs/>
        </w:rPr>
      </w:pPr>
      <w:r w:rsidRPr="00412AA3">
        <w:t>O modelo da apresentação especifica os requisitos de Interface de Usuário, modelando uma interface abstrata que é independente de plataforma ou dispositivo.</w:t>
      </w:r>
      <w:r w:rsidR="00B019E3">
        <w:t xml:space="preserve"> </w:t>
      </w:r>
      <w:r w:rsidRPr="00412AA3">
        <w:t>Esse modelo</w:t>
      </w:r>
      <w:r w:rsidR="00DF402E">
        <w:t xml:space="preserve"> de apresentação em</w:t>
      </w:r>
      <w:r w:rsidRPr="00412AA3">
        <w:t xml:space="preserve"> nível de análise (conceitual)  é considerado uma inovação do </w:t>
      </w:r>
      <w:proofErr w:type="spellStart"/>
      <w:r w:rsidRPr="00412AA3">
        <w:t>OO-Method</w:t>
      </w:r>
      <w:proofErr w:type="spellEnd"/>
      <w:r w:rsidRPr="00412AA3">
        <w:t>, em relação outras abordagens que, na maioria, descrevem interface-usuário apenas em nível de implementação.</w:t>
      </w:r>
      <w:r w:rsidR="00B019E3">
        <w:t xml:space="preserve"> </w:t>
      </w:r>
      <w:r w:rsidRPr="00B019E3">
        <w:t xml:space="preserve">No </w:t>
      </w:r>
      <w:proofErr w:type="spellStart"/>
      <w:r w:rsidRPr="00B019E3">
        <w:t>OO-Method</w:t>
      </w:r>
      <w:proofErr w:type="spellEnd"/>
      <w:r w:rsidRPr="00B019E3">
        <w:t>, o mode</w:t>
      </w:r>
      <w:r w:rsidR="00B019E3">
        <w:t>lo de apresentação é organizado</w:t>
      </w:r>
      <w:r w:rsidRPr="00B019E3">
        <w:t xml:space="preserve"> em três </w:t>
      </w:r>
      <w:r w:rsidR="00927630" w:rsidRPr="00B019E3">
        <w:t>níveis:</w:t>
      </w:r>
    </w:p>
    <w:p w:rsidR="005F6BEA" w:rsidRPr="00412AA3" w:rsidRDefault="005F6BEA" w:rsidP="006911B1">
      <w:pPr>
        <w:numPr>
          <w:ilvl w:val="0"/>
          <w:numId w:val="25"/>
        </w:numPr>
        <w:ind w:left="1080" w:hanging="360"/>
        <w:jc w:val="both"/>
        <w:rPr>
          <w:bCs/>
        </w:rPr>
      </w:pPr>
      <w:r w:rsidRPr="00436144">
        <w:rPr>
          <w:b/>
          <w:bCs/>
        </w:rPr>
        <w:t>Nível 3</w:t>
      </w:r>
      <w:r w:rsidRPr="00412AA3">
        <w:rPr>
          <w:bCs/>
        </w:rPr>
        <w:t>: Nível mais baixo, constituído pelos elementos</w:t>
      </w:r>
      <w:r w:rsidR="00E60686" w:rsidRPr="00412AA3">
        <w:rPr>
          <w:bCs/>
        </w:rPr>
        <w:t xml:space="preserve"> básicos de entrada de dados, seleçõ</w:t>
      </w:r>
      <w:r w:rsidR="00295046">
        <w:rPr>
          <w:bCs/>
        </w:rPr>
        <w:t xml:space="preserve">es,  grupos de dados, filtros, </w:t>
      </w:r>
      <w:r w:rsidR="00E60686" w:rsidRPr="00412AA3">
        <w:rPr>
          <w:bCs/>
        </w:rPr>
        <w:t>critérios de classificação,  conjunto de visualização, ações e navegação.</w:t>
      </w:r>
    </w:p>
    <w:p w:rsidR="005F6BEA" w:rsidRPr="00412AA3" w:rsidRDefault="005F6BEA">
      <w:pPr>
        <w:ind w:left="708"/>
        <w:rPr>
          <w:bCs/>
        </w:rPr>
      </w:pPr>
    </w:p>
    <w:p w:rsidR="005F6BEA" w:rsidRPr="00412AA3" w:rsidRDefault="005F6BEA" w:rsidP="006911B1">
      <w:pPr>
        <w:numPr>
          <w:ilvl w:val="0"/>
          <w:numId w:val="15"/>
        </w:numPr>
        <w:tabs>
          <w:tab w:val="clear" w:pos="1425"/>
          <w:tab w:val="num" w:pos="1068"/>
        </w:tabs>
        <w:ind w:left="1068"/>
        <w:rPr>
          <w:bCs/>
        </w:rPr>
      </w:pPr>
      <w:r w:rsidRPr="00436144">
        <w:rPr>
          <w:b/>
          <w:bCs/>
        </w:rPr>
        <w:t>Nível 2</w:t>
      </w:r>
      <w:r w:rsidRPr="00412AA3">
        <w:rPr>
          <w:bCs/>
        </w:rPr>
        <w:t xml:space="preserve">:  </w:t>
      </w:r>
      <w:r w:rsidRPr="00436144">
        <w:rPr>
          <w:b/>
          <w:bCs/>
        </w:rPr>
        <w:t>Unidades de Interação</w:t>
      </w:r>
    </w:p>
    <w:p w:rsidR="005F6BEA" w:rsidRPr="00412AA3" w:rsidRDefault="005F6BEA">
      <w:pPr>
        <w:ind w:left="1068"/>
        <w:jc w:val="both"/>
        <w:rPr>
          <w:bCs/>
        </w:rPr>
      </w:pPr>
      <w:r w:rsidRPr="00412AA3">
        <w:rPr>
          <w:bCs/>
        </w:rPr>
        <w:t>Nível intermediário com conceito fundamental do modelo de apresentação que descreve um particular cenário de interação entre o usuário e o sistema. Geralmente, a interface de usuário de um sistema é definida como um</w:t>
      </w:r>
      <w:r w:rsidR="00813DE6">
        <w:rPr>
          <w:bCs/>
        </w:rPr>
        <w:t>a</w:t>
      </w:r>
      <w:r w:rsidRPr="00412AA3">
        <w:rPr>
          <w:bCs/>
        </w:rPr>
        <w:t xml:space="preserve"> coleção relevantes unidades de interação e pelo modo como essas unidades estão estruturadas. </w:t>
      </w:r>
      <w:proofErr w:type="spellStart"/>
      <w:r w:rsidRPr="00412AA3">
        <w:rPr>
          <w:bCs/>
        </w:rPr>
        <w:t>OO-Method</w:t>
      </w:r>
      <w:proofErr w:type="spellEnd"/>
      <w:r w:rsidRPr="00412AA3">
        <w:rPr>
          <w:bCs/>
        </w:rPr>
        <w:t xml:space="preserve"> provê quatro tipo</w:t>
      </w:r>
      <w:r w:rsidR="00813DE6">
        <w:rPr>
          <w:bCs/>
        </w:rPr>
        <w:t>s</w:t>
      </w:r>
      <w:r w:rsidRPr="00412AA3">
        <w:rPr>
          <w:bCs/>
        </w:rPr>
        <w:t xml:space="preserve"> de unidades de interação, descritas a seguir:</w:t>
      </w:r>
    </w:p>
    <w:p w:rsidR="005F6BEA" w:rsidRPr="00412AA3" w:rsidRDefault="005F6BEA">
      <w:pPr>
        <w:ind w:left="708"/>
        <w:jc w:val="both"/>
        <w:rPr>
          <w:bCs/>
        </w:rPr>
      </w:pPr>
    </w:p>
    <w:p w:rsidR="005F6BEA" w:rsidRPr="00412AA3" w:rsidRDefault="005F6BEA" w:rsidP="006911B1">
      <w:pPr>
        <w:numPr>
          <w:ilvl w:val="0"/>
          <w:numId w:val="15"/>
        </w:numPr>
        <w:tabs>
          <w:tab w:val="clear" w:pos="1425"/>
          <w:tab w:val="num" w:pos="1068"/>
        </w:tabs>
        <w:ind w:left="1068"/>
        <w:jc w:val="both"/>
        <w:rPr>
          <w:bCs/>
        </w:rPr>
      </w:pPr>
      <w:r w:rsidRPr="00436144">
        <w:rPr>
          <w:b/>
          <w:bCs/>
        </w:rPr>
        <w:t>Nível 1</w:t>
      </w:r>
      <w:r w:rsidRPr="00412AA3">
        <w:rPr>
          <w:bCs/>
        </w:rPr>
        <w:t xml:space="preserve">: </w:t>
      </w:r>
      <w:r w:rsidRPr="00436144">
        <w:rPr>
          <w:b/>
          <w:bCs/>
        </w:rPr>
        <w:t>Árvore de Hierarqu</w:t>
      </w:r>
      <w:r w:rsidR="00295046" w:rsidRPr="00436144">
        <w:rPr>
          <w:b/>
          <w:bCs/>
        </w:rPr>
        <w:t>ia de Ação</w:t>
      </w:r>
    </w:p>
    <w:p w:rsidR="005F6BEA" w:rsidRPr="00412AA3" w:rsidRDefault="00295046">
      <w:pPr>
        <w:ind w:left="1068"/>
        <w:jc w:val="both"/>
        <w:rPr>
          <w:bCs/>
        </w:rPr>
      </w:pPr>
      <w:r>
        <w:rPr>
          <w:bCs/>
        </w:rPr>
        <w:t xml:space="preserve">Nível mais alto. </w:t>
      </w:r>
      <w:r w:rsidR="005F6BEA" w:rsidRPr="00412AA3">
        <w:rPr>
          <w:bCs/>
        </w:rPr>
        <w:t>Uma vez definidos os cenários de interação do nível 2 do modelo de apresentação, faz-se necessário determinar como essas unidades de interação serão estruturadas e apresentadas ao usuário. Essa estrutura caracteriza o nível mais alto da interface com o usuário, o que poderia ser descrito como o “Menu” principal da aplicação. A árvore de hierarquia de ação serve para esse propósito. Ela é estruturada hierarquicamente por uma árvore, tendo um nó raiz e respectivas ramificações até chegar às folhas.  Por exemplo, um sistema de aluguel de carros (nó raiz) é organizado principalmente como tendo as seguintes ramificações: Veículos, Clientes, Aluguéis e Usuários.</w:t>
      </w:r>
    </w:p>
    <w:p w:rsidR="005F6BEA" w:rsidRPr="00412AA3" w:rsidRDefault="005F6BEA">
      <w:pPr>
        <w:ind w:left="1068"/>
        <w:jc w:val="both"/>
        <w:rPr>
          <w:bCs/>
        </w:rPr>
      </w:pPr>
    </w:p>
    <w:p w:rsidR="005F6BEA" w:rsidRPr="00412AA3" w:rsidRDefault="005F6BEA" w:rsidP="00D204E6">
      <w:pPr>
        <w:ind w:firstLine="708"/>
        <w:jc w:val="both"/>
        <w:rPr>
          <w:bCs/>
        </w:rPr>
      </w:pPr>
      <w:r w:rsidRPr="00412AA3">
        <w:rPr>
          <w:bCs/>
        </w:rPr>
        <w:t>A construção do modelo de apresentação pode ser realizada de modo “</w:t>
      </w:r>
      <w:proofErr w:type="spellStart"/>
      <w:r w:rsidRPr="00412AA3">
        <w:rPr>
          <w:bCs/>
        </w:rPr>
        <w:t>top-down</w:t>
      </w:r>
      <w:proofErr w:type="spellEnd"/>
      <w:r w:rsidRPr="00412AA3">
        <w:rPr>
          <w:bCs/>
        </w:rPr>
        <w:t>”, ou seja, partindo-se do nível 1 até chegar aos elementos do nível 3; ou “</w:t>
      </w:r>
      <w:proofErr w:type="spellStart"/>
      <w:r w:rsidRPr="00412AA3">
        <w:rPr>
          <w:bCs/>
        </w:rPr>
        <w:t>bottom-up</w:t>
      </w:r>
      <w:proofErr w:type="spellEnd"/>
      <w:r w:rsidRPr="00412AA3">
        <w:rPr>
          <w:bCs/>
        </w:rPr>
        <w:t>” , partindo-se do nível 3 até a definição do nível 1.</w:t>
      </w:r>
    </w:p>
    <w:p w:rsidR="005F6BEA" w:rsidRPr="00412AA3" w:rsidRDefault="005F6BEA">
      <w:pPr>
        <w:ind w:firstLine="708"/>
        <w:jc w:val="both"/>
        <w:rPr>
          <w:bCs/>
        </w:rPr>
      </w:pPr>
      <w:r w:rsidRPr="00412AA3">
        <w:rPr>
          <w:bCs/>
        </w:rPr>
        <w:lastRenderedPageBreak/>
        <w:t xml:space="preserve">Além dessas quatro visões do modelo conceitual, o </w:t>
      </w:r>
      <w:proofErr w:type="spellStart"/>
      <w:r w:rsidRPr="00412AA3">
        <w:rPr>
          <w:bCs/>
        </w:rPr>
        <w:t>OO-Method</w:t>
      </w:r>
      <w:proofErr w:type="spellEnd"/>
      <w:r w:rsidRPr="00412AA3">
        <w:rPr>
          <w:bCs/>
        </w:rPr>
        <w:t xml:space="preserve"> dá suporte a interoperabilidade e interface do sistema modelado com outros sistemas externos existentes, chamados de sistemas legados, através do conceito de visão de legado.</w:t>
      </w:r>
    </w:p>
    <w:p w:rsidR="005F6BEA" w:rsidRPr="00412AA3" w:rsidRDefault="005F6BEA">
      <w:pPr>
        <w:ind w:firstLine="708"/>
        <w:jc w:val="both"/>
        <w:rPr>
          <w:bCs/>
        </w:rPr>
      </w:pPr>
      <w:r w:rsidRPr="00412AA3">
        <w:rPr>
          <w:bCs/>
        </w:rPr>
        <w:t xml:space="preserve">Enfim, ao se definir os quadro modelos básicos (objeto, dinâmico, funcional e apresentação) do esquema conceitual do </w:t>
      </w:r>
      <w:proofErr w:type="spellStart"/>
      <w:r w:rsidRPr="00412AA3">
        <w:rPr>
          <w:bCs/>
        </w:rPr>
        <w:t>OO-Method</w:t>
      </w:r>
      <w:proofErr w:type="spellEnd"/>
      <w:r w:rsidRPr="00412AA3">
        <w:rPr>
          <w:bCs/>
        </w:rPr>
        <w:t>, tem-se toda infra-estrutura necessária e suficiente para representar um sistema de informação no contexto do espaço do problema.</w:t>
      </w:r>
    </w:p>
    <w:p w:rsidR="005F6BEA" w:rsidRPr="00097C7C" w:rsidRDefault="005F6BEA" w:rsidP="00A246EC">
      <w:pPr>
        <w:pStyle w:val="Ttulo3"/>
        <w:numPr>
          <w:ilvl w:val="2"/>
          <w:numId w:val="26"/>
        </w:numPr>
        <w:rPr>
          <w:rFonts w:ascii="Times New Roman" w:hAnsi="Times New Roman" w:cs="Times New Roman"/>
          <w:sz w:val="24"/>
          <w:szCs w:val="24"/>
        </w:rPr>
      </w:pPr>
      <w:bookmarkStart w:id="84" w:name="_Toc236845219"/>
      <w:r w:rsidRPr="00097C7C">
        <w:rPr>
          <w:rFonts w:ascii="Times New Roman" w:hAnsi="Times New Roman" w:cs="Times New Roman"/>
          <w:sz w:val="24"/>
          <w:szCs w:val="24"/>
        </w:rPr>
        <w:t xml:space="preserve"> </w:t>
      </w:r>
      <w:bookmarkStart w:id="85" w:name="_Toc246644519"/>
      <w:r w:rsidRPr="00097C7C">
        <w:rPr>
          <w:rFonts w:ascii="Times New Roman" w:hAnsi="Times New Roman" w:cs="Times New Roman"/>
          <w:sz w:val="24"/>
          <w:szCs w:val="24"/>
        </w:rPr>
        <w:t>O Compilador de Modelos</w:t>
      </w:r>
      <w:bookmarkEnd w:id="84"/>
      <w:bookmarkEnd w:id="85"/>
    </w:p>
    <w:p w:rsidR="005F6BEA" w:rsidRPr="00683E4F" w:rsidRDefault="00683E4F">
      <w:pPr>
        <w:jc w:val="both"/>
        <w:rPr>
          <w:bCs/>
        </w:rPr>
      </w:pPr>
      <w:r>
        <w:rPr>
          <w:bCs/>
        </w:rPr>
        <w:t xml:space="preserve">Como </w:t>
      </w:r>
      <w:proofErr w:type="spellStart"/>
      <w:r>
        <w:rPr>
          <w:bCs/>
        </w:rPr>
        <w:t>OO-Method</w:t>
      </w:r>
      <w:proofErr w:type="spellEnd"/>
      <w:r>
        <w:rPr>
          <w:bCs/>
        </w:rPr>
        <w:t xml:space="preserve">  é segue</w:t>
      </w:r>
      <w:r w:rsidR="005F6BEA" w:rsidRPr="00683E4F">
        <w:rPr>
          <w:bCs/>
        </w:rPr>
        <w:t xml:space="preserve"> o processo ideal  MDD de transformação de modelos, ele precisa de alguma forma tra</w:t>
      </w:r>
      <w:r w:rsidR="006952BC">
        <w:rPr>
          <w:bCs/>
        </w:rPr>
        <w:t xml:space="preserve">nsformar o modelo conceitual, </w:t>
      </w:r>
      <w:r w:rsidR="005F6BEA" w:rsidRPr="00683E4F">
        <w:rPr>
          <w:bCs/>
        </w:rPr>
        <w:t xml:space="preserve">que contém todas as propriedades estáticas, dinâmicas e de interação com usuário (apresentação), em um modelo de implementação (código).  Essa transformação é automatizada através do Compilador de Esquema Conceitual que pode ser visto como uma máquina virtual de programação. </w:t>
      </w:r>
      <w:proofErr w:type="spellStart"/>
      <w:r w:rsidR="005F6BEA" w:rsidRPr="00683E4F">
        <w:rPr>
          <w:bCs/>
        </w:rPr>
        <w:t>OO-Method</w:t>
      </w:r>
      <w:proofErr w:type="spellEnd"/>
      <w:r w:rsidR="005F6BEA" w:rsidRPr="00683E4F">
        <w:rPr>
          <w:bCs/>
        </w:rPr>
        <w:t xml:space="preserve"> inova com essa idéia de compilador de modelos, diferindo-o de outras abordagens que apenas focam a geração de código a partir de modelos através de técnicas diversas como integ</w:t>
      </w:r>
      <w:r w:rsidR="0003665E">
        <w:rPr>
          <w:bCs/>
        </w:rPr>
        <w:t>ração, sincronização de código,</w:t>
      </w:r>
      <w:r w:rsidR="005F6BEA" w:rsidRPr="00683E4F">
        <w:rPr>
          <w:bCs/>
        </w:rPr>
        <w:t xml:space="preserve">etc. </w:t>
      </w:r>
    </w:p>
    <w:p w:rsidR="005F6BEA" w:rsidRPr="00683E4F" w:rsidRDefault="005F6BEA">
      <w:pPr>
        <w:jc w:val="both"/>
        <w:rPr>
          <w:bCs/>
        </w:rPr>
      </w:pPr>
      <w:r w:rsidRPr="00683E4F">
        <w:rPr>
          <w:b/>
          <w:bCs/>
          <w:sz w:val="28"/>
        </w:rPr>
        <w:tab/>
      </w:r>
      <w:r w:rsidRPr="00683E4F">
        <w:rPr>
          <w:bCs/>
        </w:rPr>
        <w:t xml:space="preserve">Em comparação com outras abordagens existentes, o </w:t>
      </w:r>
      <w:proofErr w:type="spellStart"/>
      <w:r w:rsidRPr="00683E4F">
        <w:rPr>
          <w:bCs/>
        </w:rPr>
        <w:t>OO-Method</w:t>
      </w:r>
      <w:proofErr w:type="spellEnd"/>
      <w:r w:rsidRPr="00683E4F">
        <w:rPr>
          <w:bCs/>
        </w:rPr>
        <w:t xml:space="preserve"> se </w:t>
      </w:r>
      <w:r w:rsidR="008E7D95">
        <w:rPr>
          <w:bCs/>
        </w:rPr>
        <w:t xml:space="preserve">destaca </w:t>
      </w:r>
      <w:r w:rsidRPr="00683E4F">
        <w:rPr>
          <w:bCs/>
        </w:rPr>
        <w:t>por tratar de modo completo e preciso todos os aspectos da compilação de modelo.  Um exemplo típico de problemas com outras abordagens são as insuficientes transformações para se obter o produ</w:t>
      </w:r>
      <w:r w:rsidR="008E7D95">
        <w:rPr>
          <w:bCs/>
        </w:rPr>
        <w:t>to final de software. Mais grave ainda</w:t>
      </w:r>
      <w:r w:rsidRPr="00683E4F">
        <w:rPr>
          <w:bCs/>
        </w:rPr>
        <w:t>, a maioria das ferramentas que geram código a partir de m</w:t>
      </w:r>
      <w:r w:rsidR="00D809F5">
        <w:rPr>
          <w:bCs/>
        </w:rPr>
        <w:t>odelos, considera</w:t>
      </w:r>
      <w:r w:rsidRPr="00683E4F">
        <w:rPr>
          <w:bCs/>
        </w:rPr>
        <w:t xml:space="preserve"> única e exclusivamente </w:t>
      </w:r>
      <w:r w:rsidR="008E7D95">
        <w:rPr>
          <w:bCs/>
        </w:rPr>
        <w:t xml:space="preserve">como seu modelo inicial de entrada </w:t>
      </w:r>
      <w:r w:rsidRPr="00683E4F">
        <w:rPr>
          <w:bCs/>
        </w:rPr>
        <w:t xml:space="preserve">o diagrama de classes </w:t>
      </w:r>
      <w:r w:rsidR="008E7D95">
        <w:rPr>
          <w:bCs/>
        </w:rPr>
        <w:t xml:space="preserve">em </w:t>
      </w:r>
      <w:r w:rsidRPr="00683E4F">
        <w:rPr>
          <w:bCs/>
        </w:rPr>
        <w:t xml:space="preserve">UML, negligenciando todos os demais diagramas que capturam </w:t>
      </w:r>
      <w:r w:rsidR="008E7D95">
        <w:rPr>
          <w:bCs/>
        </w:rPr>
        <w:t xml:space="preserve">os demais </w:t>
      </w:r>
      <w:r w:rsidRPr="00683E4F">
        <w:rPr>
          <w:bCs/>
        </w:rPr>
        <w:t>aspe</w:t>
      </w:r>
      <w:r w:rsidR="008E7D95">
        <w:rPr>
          <w:bCs/>
        </w:rPr>
        <w:t>ctos dinâmicos e de interação de uma</w:t>
      </w:r>
      <w:r w:rsidRPr="00683E4F">
        <w:rPr>
          <w:bCs/>
        </w:rPr>
        <w:t xml:space="preserve"> aplicação. </w:t>
      </w:r>
    </w:p>
    <w:p w:rsidR="005F6BEA" w:rsidRPr="00FA50C3" w:rsidRDefault="005F6BEA" w:rsidP="00A246EC">
      <w:pPr>
        <w:pStyle w:val="Ttulo3"/>
        <w:numPr>
          <w:ilvl w:val="2"/>
          <w:numId w:val="27"/>
        </w:numPr>
        <w:rPr>
          <w:rFonts w:ascii="Times New Roman" w:hAnsi="Times New Roman" w:cs="Times New Roman"/>
          <w:sz w:val="24"/>
          <w:szCs w:val="24"/>
        </w:rPr>
      </w:pPr>
      <w:bookmarkStart w:id="86" w:name="_Toc236845220"/>
      <w:r w:rsidRPr="002961FD">
        <w:rPr>
          <w:rFonts w:ascii="Times New Roman" w:hAnsi="Times New Roman" w:cs="Times New Roman"/>
          <w:sz w:val="24"/>
          <w:szCs w:val="24"/>
        </w:rPr>
        <w:t xml:space="preserve"> </w:t>
      </w:r>
      <w:bookmarkStart w:id="87" w:name="_Toc246644520"/>
      <w:r w:rsidRPr="00FA50C3">
        <w:rPr>
          <w:rFonts w:ascii="Times New Roman" w:hAnsi="Times New Roman" w:cs="Times New Roman"/>
          <w:sz w:val="24"/>
          <w:szCs w:val="24"/>
        </w:rPr>
        <w:t>OLIVANOVA</w:t>
      </w:r>
      <w:bookmarkEnd w:id="86"/>
      <w:bookmarkEnd w:id="87"/>
      <w:ins w:id="88" w:author="Alexandre Vasconcelos" w:date="2009-12-10T11:54:00Z">
        <w:r w:rsidR="00FA50C3" w:rsidRPr="00FA50C3">
          <w:rPr>
            <w:rFonts w:ascii="Times New Roman" w:hAnsi="Times New Roman" w:cs="Times New Roman"/>
            <w:sz w:val="24"/>
            <w:szCs w:val="24"/>
          </w:rPr>
          <w:t xml:space="preserve">: Uma </w:t>
        </w:r>
        <w:r w:rsidR="00FA50C3" w:rsidRPr="00FA50C3">
          <w:rPr>
            <w:rFonts w:ascii="Times New Roman" w:hAnsi="Times New Roman" w:cs="Times New Roman"/>
            <w:sz w:val="24"/>
            <w:szCs w:val="24"/>
          </w:rPr>
          <w:t xml:space="preserve">Ferramenta </w:t>
        </w:r>
        <w:r w:rsidR="00FA50C3" w:rsidRPr="00FA50C3">
          <w:rPr>
            <w:rFonts w:ascii="Times New Roman" w:hAnsi="Times New Roman" w:cs="Times New Roman"/>
            <w:sz w:val="24"/>
            <w:szCs w:val="24"/>
            <w:rPrChange w:id="89" w:author="Alexandre Vasconcelos" w:date="2009-12-10T11:54:00Z">
              <w:rPr>
                <w:rFonts w:ascii="Times New Roman" w:hAnsi="Times New Roman" w:cs="Times New Roman"/>
                <w:sz w:val="24"/>
                <w:szCs w:val="24"/>
              </w:rPr>
            </w:rPrChange>
          </w:rPr>
          <w:t xml:space="preserve">de apoio ao </w:t>
        </w:r>
        <w:proofErr w:type="spellStart"/>
        <w:r w:rsidR="00FA50C3" w:rsidRPr="00FA50C3">
          <w:rPr>
            <w:rFonts w:ascii="Times New Roman" w:hAnsi="Times New Roman" w:cs="Times New Roman"/>
            <w:sz w:val="24"/>
            <w:szCs w:val="24"/>
            <w:rPrChange w:id="90" w:author="Alexandre Vasconcelos" w:date="2009-12-10T11:54:00Z">
              <w:rPr>
                <w:bCs w:val="0"/>
              </w:rPr>
            </w:rPrChange>
          </w:rPr>
          <w:t>OO-Method</w:t>
        </w:r>
      </w:ins>
      <w:proofErr w:type="spellEnd"/>
      <w:r w:rsidRPr="00FA50C3">
        <w:rPr>
          <w:rFonts w:ascii="Times New Roman" w:hAnsi="Times New Roman" w:cs="Times New Roman"/>
          <w:sz w:val="24"/>
          <w:szCs w:val="24"/>
        </w:rPr>
        <w:t xml:space="preserve"> </w:t>
      </w:r>
    </w:p>
    <w:p w:rsidR="005F6BEA" w:rsidRPr="007827CD" w:rsidRDefault="005F6BEA">
      <w:pPr>
        <w:jc w:val="both"/>
      </w:pPr>
      <w:r w:rsidRPr="007827CD">
        <w:t xml:space="preserve">O </w:t>
      </w:r>
      <w:proofErr w:type="spellStart"/>
      <w:r w:rsidRPr="007827CD">
        <w:t>OO-Method</w:t>
      </w:r>
      <w:proofErr w:type="spellEnd"/>
      <w:r w:rsidRPr="007827CD">
        <w:t xml:space="preserve"> é implementado através do produto </w:t>
      </w:r>
      <w:proofErr w:type="spellStart"/>
      <w:proofErr w:type="gramStart"/>
      <w:r w:rsidRPr="007827CD">
        <w:t>O</w:t>
      </w:r>
      <w:r w:rsidR="00176390">
        <w:t>livaNova</w:t>
      </w:r>
      <w:proofErr w:type="spellEnd"/>
      <w:proofErr w:type="gramEnd"/>
      <w:r w:rsidR="00176390">
        <w:t xml:space="preserve"> da </w:t>
      </w:r>
      <w:proofErr w:type="spellStart"/>
      <w:r w:rsidR="00176390">
        <w:t>Care</w:t>
      </w:r>
      <w:proofErr w:type="spellEnd"/>
      <w:r w:rsidR="00176390">
        <w:t xml:space="preserve"> Technologies [</w:t>
      </w:r>
      <w:proofErr w:type="spellStart"/>
      <w:r w:rsidR="00176390" w:rsidRPr="00176390">
        <w:t>OlivaNova</w:t>
      </w:r>
      <w:proofErr w:type="spellEnd"/>
      <w:r w:rsidR="00176390" w:rsidRPr="00176390">
        <w:t xml:space="preserve"> 2009</w:t>
      </w:r>
      <w:r w:rsidRPr="007827CD">
        <w:t xml:space="preserve">] . O principal objetivo de </w:t>
      </w:r>
      <w:proofErr w:type="spellStart"/>
      <w:r w:rsidRPr="007827CD">
        <w:t>OlivaNova</w:t>
      </w:r>
      <w:proofErr w:type="spellEnd"/>
      <w:r w:rsidRPr="007827CD">
        <w:t xml:space="preserve"> é separar o que deve ser feito</w:t>
      </w:r>
      <w:r w:rsidR="009A6AF0">
        <w:t xml:space="preserve"> (espaço do problema)</w:t>
      </w:r>
      <w:r w:rsidRPr="007827CD">
        <w:t>, de como deve ser feito</w:t>
      </w:r>
      <w:r w:rsidR="009A6AF0">
        <w:t xml:space="preserve"> (espaço da solução)</w:t>
      </w:r>
      <w:r w:rsidRPr="007827CD">
        <w:t>. Ela é composta de duas principais ferramentas: o modelador e a máquina de transformação.</w:t>
      </w:r>
      <w:r w:rsidR="007827CD">
        <w:t xml:space="preserve"> </w:t>
      </w:r>
      <w:r w:rsidRPr="007827CD">
        <w:t>O modelador permite:</w:t>
      </w:r>
    </w:p>
    <w:p w:rsidR="005F6BEA" w:rsidRPr="007827CD" w:rsidRDefault="005F6BEA">
      <w:pPr>
        <w:numPr>
          <w:ilvl w:val="0"/>
          <w:numId w:val="12"/>
        </w:numPr>
      </w:pPr>
      <w:r w:rsidRPr="007827CD">
        <w:t>Modelar objetos e negócios;</w:t>
      </w:r>
    </w:p>
    <w:p w:rsidR="005F6BEA" w:rsidRPr="007827CD" w:rsidRDefault="005F6BEA">
      <w:pPr>
        <w:numPr>
          <w:ilvl w:val="0"/>
          <w:numId w:val="12"/>
        </w:numPr>
      </w:pPr>
      <w:r w:rsidRPr="007827CD">
        <w:t>Modelar dados;</w:t>
      </w:r>
    </w:p>
    <w:p w:rsidR="005F6BEA" w:rsidRPr="007827CD" w:rsidRDefault="005F6BEA">
      <w:pPr>
        <w:numPr>
          <w:ilvl w:val="0"/>
          <w:numId w:val="12"/>
        </w:numPr>
      </w:pPr>
      <w:r w:rsidRPr="007827CD">
        <w:t>Modelar integração;</w:t>
      </w:r>
    </w:p>
    <w:p w:rsidR="005F6BEA" w:rsidRPr="007827CD" w:rsidRDefault="005F6BEA">
      <w:pPr>
        <w:numPr>
          <w:ilvl w:val="0"/>
          <w:numId w:val="12"/>
        </w:numPr>
      </w:pPr>
      <w:r w:rsidRPr="007827CD">
        <w:t>Modelar sistemas legados;</w:t>
      </w:r>
    </w:p>
    <w:p w:rsidR="005F6BEA" w:rsidRPr="007827CD" w:rsidRDefault="005F6BEA">
      <w:pPr>
        <w:numPr>
          <w:ilvl w:val="0"/>
          <w:numId w:val="12"/>
        </w:numPr>
      </w:pPr>
      <w:r w:rsidRPr="007827CD">
        <w:t>Modelar regras e limitações;</w:t>
      </w:r>
    </w:p>
    <w:p w:rsidR="005F6BEA" w:rsidRPr="007827CD" w:rsidRDefault="005F6BEA">
      <w:pPr>
        <w:numPr>
          <w:ilvl w:val="0"/>
          <w:numId w:val="12"/>
        </w:numPr>
      </w:pPr>
      <w:r w:rsidRPr="007827CD">
        <w:t>Definir conceitualmente interfaces do usuário;</w:t>
      </w:r>
    </w:p>
    <w:p w:rsidR="005F6BEA" w:rsidRPr="007827CD" w:rsidRDefault="005F6BEA">
      <w:pPr>
        <w:numPr>
          <w:ilvl w:val="0"/>
          <w:numId w:val="12"/>
        </w:numPr>
      </w:pPr>
      <w:r w:rsidRPr="007827CD">
        <w:t>Suporte a UML;</w:t>
      </w:r>
    </w:p>
    <w:p w:rsidR="005F6BEA" w:rsidRPr="007827CD" w:rsidRDefault="005F6BEA">
      <w:pPr>
        <w:numPr>
          <w:ilvl w:val="0"/>
          <w:numId w:val="12"/>
        </w:numPr>
      </w:pPr>
      <w:r w:rsidRPr="007827CD">
        <w:t>Suporte a XML.</w:t>
      </w:r>
    </w:p>
    <w:p w:rsidR="005F6BEA" w:rsidRPr="007827CD" w:rsidRDefault="005F6BEA"/>
    <w:p w:rsidR="005F6BEA" w:rsidRPr="007827CD" w:rsidRDefault="005F6BEA">
      <w:pPr>
        <w:ind w:firstLine="360"/>
        <w:jc w:val="both"/>
      </w:pPr>
      <w:r w:rsidRPr="007827CD">
        <w:t xml:space="preserve">A máquina de transformação é que implementa todo o processo de compilação de modelos do </w:t>
      </w:r>
      <w:proofErr w:type="spellStart"/>
      <w:r w:rsidRPr="007827CD">
        <w:t>OO-Method</w:t>
      </w:r>
      <w:proofErr w:type="spellEnd"/>
      <w:r w:rsidRPr="007827CD">
        <w:t xml:space="preserve">, conforme descrito na seção anterior </w:t>
      </w:r>
      <w:r w:rsidR="00AF20D5">
        <w:t>10.</w:t>
      </w:r>
      <w:r w:rsidRPr="007827CD">
        <w:t xml:space="preserve">3.1., gerando código fonte na plataforma de destino. </w:t>
      </w:r>
    </w:p>
    <w:p w:rsidR="005F6BEA" w:rsidRPr="007827CD" w:rsidRDefault="004A0574" w:rsidP="00FA50C3">
      <w:pPr>
        <w:pStyle w:val="Legenda"/>
        <w:ind w:firstLine="360"/>
        <w:jc w:val="both"/>
        <w:rPr>
          <w:sz w:val="24"/>
          <w:szCs w:val="24"/>
          <w:lang w:eastAsia="zh-CN"/>
        </w:rPr>
        <w:pPrChange w:id="91" w:author="Alexandre Vasconcelos" w:date="2009-12-10T11:54:00Z">
          <w:pPr>
            <w:pStyle w:val="Legenda"/>
            <w:ind w:firstLine="360"/>
          </w:pPr>
        </w:pPrChange>
      </w:pPr>
      <w:bookmarkStart w:id="92" w:name="_Toc243564408"/>
      <w:bookmarkStart w:id="93" w:name="_Toc242540320"/>
      <w:bookmarkStart w:id="94" w:name="_Toc242585866"/>
      <w:bookmarkStart w:id="95" w:name="_Toc246644551"/>
      <w:r w:rsidRPr="007827CD">
        <w:rPr>
          <w:b w:val="0"/>
          <w:sz w:val="24"/>
          <w:szCs w:val="24"/>
        </w:rPr>
        <w:t xml:space="preserve">No sítio da </w:t>
      </w:r>
      <w:proofErr w:type="spellStart"/>
      <w:r w:rsidR="005F6BEA" w:rsidRPr="007827CD">
        <w:rPr>
          <w:b w:val="0"/>
          <w:sz w:val="24"/>
          <w:szCs w:val="24"/>
        </w:rPr>
        <w:t>OlivaNova</w:t>
      </w:r>
      <w:proofErr w:type="spellEnd"/>
      <w:r w:rsidR="0023226E">
        <w:rPr>
          <w:b w:val="0"/>
          <w:sz w:val="24"/>
          <w:szCs w:val="24"/>
        </w:rPr>
        <w:t xml:space="preserve"> </w:t>
      </w:r>
      <w:r w:rsidR="008C17FB">
        <w:rPr>
          <w:b w:val="0"/>
          <w:sz w:val="24"/>
          <w:szCs w:val="24"/>
        </w:rPr>
        <w:t>[</w:t>
      </w:r>
      <w:proofErr w:type="spellStart"/>
      <w:r w:rsidR="008C17FB" w:rsidRPr="008C17FB">
        <w:rPr>
          <w:b w:val="0"/>
          <w:sz w:val="24"/>
          <w:szCs w:val="24"/>
        </w:rPr>
        <w:t>OlivaNova</w:t>
      </w:r>
      <w:proofErr w:type="spellEnd"/>
      <w:r w:rsidR="008C17FB" w:rsidRPr="008C17FB">
        <w:rPr>
          <w:b w:val="0"/>
          <w:sz w:val="24"/>
          <w:szCs w:val="24"/>
        </w:rPr>
        <w:t xml:space="preserve"> 2009</w:t>
      </w:r>
      <w:r w:rsidRPr="007827CD">
        <w:rPr>
          <w:b w:val="0"/>
          <w:sz w:val="24"/>
          <w:szCs w:val="24"/>
        </w:rPr>
        <w:t xml:space="preserve">] existe um quadro que a compara com várias outras </w:t>
      </w:r>
      <w:r w:rsidR="005F6BEA" w:rsidRPr="007827CD">
        <w:rPr>
          <w:b w:val="0"/>
          <w:sz w:val="24"/>
          <w:szCs w:val="24"/>
        </w:rPr>
        <w:t>ferramentas MDD</w:t>
      </w:r>
      <w:r w:rsidRPr="007827CD">
        <w:rPr>
          <w:b w:val="0"/>
          <w:sz w:val="24"/>
          <w:szCs w:val="24"/>
        </w:rPr>
        <w:t xml:space="preserve"> comerciais</w:t>
      </w:r>
      <w:r w:rsidR="005F6BEA" w:rsidRPr="007827CD">
        <w:rPr>
          <w:b w:val="0"/>
          <w:sz w:val="24"/>
          <w:szCs w:val="24"/>
        </w:rPr>
        <w:t>,</w:t>
      </w:r>
      <w:r w:rsidRPr="007827CD">
        <w:rPr>
          <w:b w:val="0"/>
          <w:sz w:val="24"/>
          <w:szCs w:val="24"/>
        </w:rPr>
        <w:t xml:space="preserve"> tais como</w:t>
      </w:r>
      <w:r w:rsidRPr="007827CD">
        <w:rPr>
          <w:sz w:val="24"/>
          <w:szCs w:val="24"/>
        </w:rPr>
        <w:t xml:space="preserve"> </w:t>
      </w:r>
      <w:r w:rsidRPr="007827CD">
        <w:rPr>
          <w:b w:val="0"/>
          <w:bCs w:val="0"/>
          <w:color w:val="000000"/>
          <w:sz w:val="24"/>
          <w:szCs w:val="24"/>
        </w:rPr>
        <w:t xml:space="preserve">Borland </w:t>
      </w:r>
      <w:proofErr w:type="spellStart"/>
      <w:r w:rsidRPr="007827CD">
        <w:rPr>
          <w:b w:val="0"/>
          <w:bCs w:val="0"/>
          <w:color w:val="000000"/>
          <w:sz w:val="24"/>
          <w:szCs w:val="24"/>
        </w:rPr>
        <w:t>Together</w:t>
      </w:r>
      <w:proofErr w:type="spellEnd"/>
      <w:r w:rsidRPr="007827CD">
        <w:rPr>
          <w:b w:val="0"/>
          <w:bCs w:val="0"/>
          <w:color w:val="000000"/>
          <w:sz w:val="24"/>
          <w:szCs w:val="24"/>
        </w:rPr>
        <w:t xml:space="preserve"> , </w:t>
      </w:r>
      <w:proofErr w:type="spellStart"/>
      <w:r w:rsidRPr="007827CD">
        <w:rPr>
          <w:b w:val="0"/>
          <w:bCs w:val="0"/>
          <w:color w:val="000000"/>
          <w:sz w:val="24"/>
          <w:szCs w:val="24"/>
        </w:rPr>
        <w:t>Compuware</w:t>
      </w:r>
      <w:proofErr w:type="spellEnd"/>
      <w:r w:rsidRPr="007827CD">
        <w:rPr>
          <w:b w:val="0"/>
          <w:bCs w:val="0"/>
          <w:color w:val="000000"/>
          <w:sz w:val="24"/>
          <w:szCs w:val="24"/>
        </w:rPr>
        <w:t xml:space="preserve"> </w:t>
      </w:r>
      <w:proofErr w:type="spellStart"/>
      <w:r w:rsidRPr="007827CD">
        <w:rPr>
          <w:b w:val="0"/>
          <w:bCs w:val="0"/>
          <w:color w:val="000000"/>
          <w:sz w:val="24"/>
          <w:szCs w:val="24"/>
        </w:rPr>
        <w:t>OptimalJ</w:t>
      </w:r>
      <w:proofErr w:type="spellEnd"/>
      <w:r w:rsidRPr="007827CD">
        <w:rPr>
          <w:b w:val="0"/>
          <w:bCs w:val="0"/>
          <w:color w:val="000000"/>
          <w:sz w:val="24"/>
          <w:szCs w:val="24"/>
        </w:rPr>
        <w:t xml:space="preserve">, IBM </w:t>
      </w:r>
      <w:proofErr w:type="spellStart"/>
      <w:r w:rsidRPr="007827CD">
        <w:rPr>
          <w:b w:val="0"/>
          <w:bCs w:val="0"/>
          <w:color w:val="000000"/>
          <w:sz w:val="24"/>
          <w:szCs w:val="24"/>
        </w:rPr>
        <w:t>Rational</w:t>
      </w:r>
      <w:proofErr w:type="spellEnd"/>
      <w:r w:rsidRPr="007827CD">
        <w:rPr>
          <w:b w:val="0"/>
          <w:bCs w:val="0"/>
          <w:color w:val="000000"/>
          <w:sz w:val="24"/>
          <w:szCs w:val="24"/>
        </w:rPr>
        <w:t xml:space="preserve"> Software </w:t>
      </w:r>
      <w:proofErr w:type="spellStart"/>
      <w:r w:rsidRPr="007827CD">
        <w:rPr>
          <w:b w:val="0"/>
          <w:bCs w:val="0"/>
          <w:color w:val="000000"/>
          <w:sz w:val="24"/>
          <w:szCs w:val="24"/>
        </w:rPr>
        <w:t>Architect</w:t>
      </w:r>
      <w:proofErr w:type="spellEnd"/>
      <w:r w:rsidRPr="007827CD">
        <w:rPr>
          <w:b w:val="0"/>
          <w:bCs w:val="0"/>
          <w:color w:val="000000"/>
          <w:sz w:val="24"/>
          <w:szCs w:val="24"/>
        </w:rPr>
        <w:t>, etc.</w:t>
      </w:r>
      <w:bookmarkEnd w:id="92"/>
      <w:bookmarkEnd w:id="93"/>
      <w:bookmarkEnd w:id="94"/>
      <w:bookmarkEnd w:id="95"/>
      <w:r w:rsidR="005F6BEA" w:rsidRPr="007827CD">
        <w:rPr>
          <w:sz w:val="24"/>
          <w:szCs w:val="24"/>
        </w:rPr>
        <w:t xml:space="preserve"> </w:t>
      </w:r>
    </w:p>
    <w:p w:rsidR="005F6BEA" w:rsidRPr="00A50C97" w:rsidRDefault="005F6BEA" w:rsidP="00A246EC">
      <w:pPr>
        <w:pStyle w:val="Ttulo2"/>
        <w:numPr>
          <w:ilvl w:val="1"/>
          <w:numId w:val="28"/>
        </w:numPr>
        <w:rPr>
          <w:rFonts w:ascii="Times New Roman" w:hAnsi="Times New Roman" w:cs="Times New Roman"/>
          <w:i w:val="0"/>
          <w:sz w:val="24"/>
          <w:szCs w:val="24"/>
        </w:rPr>
      </w:pPr>
      <w:r w:rsidRPr="00A50C97">
        <w:rPr>
          <w:rFonts w:ascii="Times New Roman" w:hAnsi="Times New Roman" w:cs="Times New Roman"/>
          <w:i w:val="0"/>
          <w:sz w:val="24"/>
          <w:szCs w:val="24"/>
        </w:rPr>
        <w:lastRenderedPageBreak/>
        <w:t xml:space="preserve"> </w:t>
      </w:r>
      <w:bookmarkStart w:id="96" w:name="_Toc246644521"/>
      <w:proofErr w:type="spellStart"/>
      <w:r w:rsidRPr="00A50C97">
        <w:rPr>
          <w:rFonts w:ascii="Times New Roman" w:hAnsi="Times New Roman" w:cs="Times New Roman"/>
          <w:i w:val="0"/>
          <w:sz w:val="24"/>
          <w:szCs w:val="24"/>
        </w:rPr>
        <w:t>AndroMDA</w:t>
      </w:r>
      <w:bookmarkEnd w:id="96"/>
      <w:proofErr w:type="spellEnd"/>
    </w:p>
    <w:p w:rsidR="005F6BEA" w:rsidRPr="00CA532C" w:rsidRDefault="005F6BEA" w:rsidP="00CA532C">
      <w:pPr>
        <w:jc w:val="both"/>
        <w:rPr>
          <w:lang w:eastAsia="zh-CN"/>
        </w:rPr>
      </w:pPr>
      <w:proofErr w:type="spellStart"/>
      <w:r w:rsidRPr="00CA532C">
        <w:rPr>
          <w:lang w:eastAsia="zh-CN"/>
        </w:rPr>
        <w:t>AndroM</w:t>
      </w:r>
      <w:r w:rsidR="006340BB">
        <w:rPr>
          <w:lang w:eastAsia="zh-CN"/>
        </w:rPr>
        <w:t>DA</w:t>
      </w:r>
      <w:proofErr w:type="spellEnd"/>
      <w:r w:rsidR="006340BB">
        <w:rPr>
          <w:lang w:eastAsia="zh-CN"/>
        </w:rPr>
        <w:t xml:space="preserve"> [</w:t>
      </w:r>
      <w:proofErr w:type="spellStart"/>
      <w:r w:rsidR="006340BB" w:rsidRPr="006340BB">
        <w:rPr>
          <w:lang w:eastAsia="zh-CN"/>
        </w:rPr>
        <w:t>AndroMDA</w:t>
      </w:r>
      <w:proofErr w:type="spellEnd"/>
      <w:r w:rsidR="006340BB" w:rsidRPr="006340BB">
        <w:rPr>
          <w:lang w:eastAsia="zh-CN"/>
        </w:rPr>
        <w:t xml:space="preserve"> 2009</w:t>
      </w:r>
      <w:r w:rsidRPr="00CA532C">
        <w:rPr>
          <w:lang w:eastAsia="zh-CN"/>
        </w:rPr>
        <w:t>] é uma poderosa ferramenta MDA Open Source. Possui</w:t>
      </w:r>
      <w:r w:rsidR="00657366">
        <w:rPr>
          <w:lang w:eastAsia="zh-CN"/>
        </w:rPr>
        <w:t xml:space="preserve"> arquiteturas como </w:t>
      </w:r>
      <w:proofErr w:type="spellStart"/>
      <w:r w:rsidR="00657366">
        <w:rPr>
          <w:lang w:eastAsia="zh-CN"/>
        </w:rPr>
        <w:t>Spring</w:t>
      </w:r>
      <w:proofErr w:type="spellEnd"/>
      <w:r w:rsidR="00657366">
        <w:rPr>
          <w:lang w:eastAsia="zh-CN"/>
        </w:rPr>
        <w:t xml:space="preserve">, EJB, </w:t>
      </w:r>
      <w:r w:rsidRPr="00CA532C">
        <w:rPr>
          <w:lang w:eastAsia="zh-CN"/>
        </w:rPr>
        <w:t xml:space="preserve">.Net, </w:t>
      </w:r>
      <w:proofErr w:type="spellStart"/>
      <w:r w:rsidRPr="00CA532C">
        <w:rPr>
          <w:lang w:eastAsia="zh-CN"/>
        </w:rPr>
        <w:t>Hibernate</w:t>
      </w:r>
      <w:proofErr w:type="spellEnd"/>
      <w:r w:rsidRPr="00CA532C">
        <w:rPr>
          <w:lang w:eastAsia="zh-CN"/>
        </w:rPr>
        <w:t xml:space="preserve">, </w:t>
      </w:r>
      <w:proofErr w:type="spellStart"/>
      <w:r w:rsidRPr="00CA532C">
        <w:rPr>
          <w:lang w:eastAsia="zh-CN"/>
        </w:rPr>
        <w:t>Struts</w:t>
      </w:r>
      <w:proofErr w:type="spellEnd"/>
      <w:r w:rsidRPr="00CA532C">
        <w:rPr>
          <w:lang w:eastAsia="zh-CN"/>
        </w:rPr>
        <w:t xml:space="preserve"> e está desenvolvida sobre </w:t>
      </w:r>
      <w:r w:rsidR="00657366">
        <w:rPr>
          <w:lang w:eastAsia="zh-CN"/>
        </w:rPr>
        <w:t xml:space="preserve">o </w:t>
      </w:r>
      <w:r w:rsidRPr="00CA532C">
        <w:rPr>
          <w:lang w:eastAsia="zh-CN"/>
        </w:rPr>
        <w:t xml:space="preserve">Eclipse. Pode ser utilizada pelos servidores de aplicação </w:t>
      </w:r>
      <w:proofErr w:type="spellStart"/>
      <w:r w:rsidRPr="00CA532C">
        <w:rPr>
          <w:lang w:eastAsia="zh-CN"/>
        </w:rPr>
        <w:t>Jboss</w:t>
      </w:r>
      <w:proofErr w:type="spellEnd"/>
      <w:r w:rsidRPr="00CA532C">
        <w:rPr>
          <w:lang w:eastAsia="zh-CN"/>
        </w:rPr>
        <w:t xml:space="preserve"> e </w:t>
      </w:r>
      <w:proofErr w:type="spellStart"/>
      <w:r w:rsidRPr="00CA532C">
        <w:rPr>
          <w:lang w:eastAsia="zh-CN"/>
        </w:rPr>
        <w:t>TomCat</w:t>
      </w:r>
      <w:proofErr w:type="spellEnd"/>
      <w:r w:rsidRPr="00CA532C">
        <w:rPr>
          <w:lang w:eastAsia="zh-CN"/>
        </w:rPr>
        <w:t xml:space="preserve"> e suporta a UML2.0. Agora está em sua versão 4.0, disponível somente para </w:t>
      </w:r>
      <w:r w:rsidR="00B92686">
        <w:rPr>
          <w:lang w:eastAsia="zh-CN"/>
        </w:rPr>
        <w:t>“</w:t>
      </w:r>
      <w:proofErr w:type="spellStart"/>
      <w:r w:rsidR="00B92686">
        <w:rPr>
          <w:lang w:eastAsia="zh-CN"/>
        </w:rPr>
        <w:t>preview</w:t>
      </w:r>
      <w:proofErr w:type="spellEnd"/>
      <w:r w:rsidR="00B92686">
        <w:rPr>
          <w:lang w:eastAsia="zh-CN"/>
        </w:rPr>
        <w:t>”</w:t>
      </w:r>
      <w:r w:rsidRPr="00CA532C">
        <w:rPr>
          <w:lang w:eastAsia="zh-CN"/>
        </w:rPr>
        <w:t xml:space="preserve">e permite a criação e utilização de </w:t>
      </w:r>
      <w:proofErr w:type="spellStart"/>
      <w:r w:rsidRPr="00CA532C">
        <w:rPr>
          <w:lang w:eastAsia="zh-CN"/>
        </w:rPr>
        <w:t>metamodelos</w:t>
      </w:r>
      <w:proofErr w:type="spellEnd"/>
      <w:r w:rsidRPr="00CA532C">
        <w:rPr>
          <w:lang w:eastAsia="zh-CN"/>
        </w:rPr>
        <w:t xml:space="preserve"> no padrão EMF (Eclipse </w:t>
      </w:r>
      <w:proofErr w:type="spellStart"/>
      <w:r w:rsidRPr="00CA532C">
        <w:rPr>
          <w:lang w:eastAsia="zh-CN"/>
        </w:rPr>
        <w:t>Model</w:t>
      </w:r>
      <w:proofErr w:type="spellEnd"/>
      <w:r w:rsidRPr="00CA532C">
        <w:rPr>
          <w:lang w:eastAsia="zh-CN"/>
        </w:rPr>
        <w:t xml:space="preserve"> Framework)</w:t>
      </w:r>
      <w:r w:rsidR="00C63FD9" w:rsidRPr="00C63FD9">
        <w:rPr>
          <w:bCs/>
        </w:rPr>
        <w:t xml:space="preserve"> </w:t>
      </w:r>
      <w:r w:rsidR="00C63FD9">
        <w:rPr>
          <w:bCs/>
        </w:rPr>
        <w:t>[</w:t>
      </w:r>
      <w:r w:rsidR="00C63FD9" w:rsidRPr="00440914">
        <w:rPr>
          <w:bCs/>
        </w:rPr>
        <w:t>Projetos Eclipse</w:t>
      </w:r>
      <w:r w:rsidR="00C63FD9">
        <w:rPr>
          <w:bCs/>
        </w:rPr>
        <w:t xml:space="preserve"> 2009]</w:t>
      </w:r>
      <w:r w:rsidRPr="00CA532C">
        <w:rPr>
          <w:lang w:eastAsia="zh-CN"/>
        </w:rPr>
        <w:t xml:space="preserve"> e, além disto, possibilita a definição de transformação de modelos PIM a modelos PSM para depois atingir a geração de código fonte, fazendo uso de transformações </w:t>
      </w:r>
      <w:proofErr w:type="spellStart"/>
      <w:r w:rsidRPr="00CA532C">
        <w:rPr>
          <w:lang w:eastAsia="zh-CN"/>
        </w:rPr>
        <w:t>Model</w:t>
      </w:r>
      <w:proofErr w:type="spellEnd"/>
      <w:r w:rsidRPr="00CA532C">
        <w:rPr>
          <w:lang w:eastAsia="zh-CN"/>
        </w:rPr>
        <w:t xml:space="preserve"> to </w:t>
      </w:r>
      <w:proofErr w:type="spellStart"/>
      <w:r w:rsidRPr="00CA532C">
        <w:rPr>
          <w:lang w:eastAsia="zh-CN"/>
        </w:rPr>
        <w:t>Text</w:t>
      </w:r>
      <w:proofErr w:type="spellEnd"/>
      <w:r w:rsidRPr="00CA532C">
        <w:rPr>
          <w:lang w:eastAsia="zh-CN"/>
        </w:rPr>
        <w:t>.</w:t>
      </w:r>
    </w:p>
    <w:p w:rsidR="005F6BEA" w:rsidRPr="00CA532C" w:rsidRDefault="005F6BEA">
      <w:pPr>
        <w:ind w:firstLine="708"/>
        <w:jc w:val="both"/>
        <w:rPr>
          <w:lang w:eastAsia="zh-CN"/>
        </w:rPr>
      </w:pPr>
      <w:r w:rsidRPr="00CA532C">
        <w:rPr>
          <w:lang w:eastAsia="zh-CN"/>
        </w:rPr>
        <w:t xml:space="preserve">Como framework, gerencia qualquer tipo de modelo (geralmente modelos UML guardados no formato XMI) produzido por outras ferramentas case, que combinados </w:t>
      </w:r>
      <w:r w:rsidR="00303EF4">
        <w:rPr>
          <w:lang w:eastAsia="zh-CN"/>
        </w:rPr>
        <w:t xml:space="preserve">aos </w:t>
      </w:r>
      <w:proofErr w:type="spellStart"/>
      <w:r w:rsidR="00303EF4">
        <w:rPr>
          <w:lang w:eastAsia="zh-CN"/>
        </w:rPr>
        <w:t>plugins</w:t>
      </w:r>
      <w:proofErr w:type="spellEnd"/>
      <w:r w:rsidR="00303EF4">
        <w:rPr>
          <w:lang w:eastAsia="zh-CN"/>
        </w:rPr>
        <w:t xml:space="preserve"> que possui, permite</w:t>
      </w:r>
      <w:r w:rsidRPr="00CA532C">
        <w:rPr>
          <w:lang w:eastAsia="zh-CN"/>
        </w:rPr>
        <w:t xml:space="preserve"> a geração de modelos e código fonte.</w:t>
      </w:r>
    </w:p>
    <w:p w:rsidR="005F6BEA" w:rsidRPr="00CA532C" w:rsidRDefault="005F6BEA">
      <w:pPr>
        <w:ind w:firstLine="708"/>
        <w:jc w:val="both"/>
        <w:rPr>
          <w:lang w:eastAsia="zh-CN"/>
        </w:rPr>
      </w:pPr>
      <w:r w:rsidRPr="00CA532C">
        <w:rPr>
          <w:lang w:eastAsia="zh-CN"/>
        </w:rPr>
        <w:t xml:space="preserve">Em </w:t>
      </w:r>
      <w:proofErr w:type="spellStart"/>
      <w:r w:rsidRPr="00CA532C">
        <w:rPr>
          <w:lang w:eastAsia="zh-CN"/>
        </w:rPr>
        <w:t>AndroMDA</w:t>
      </w:r>
      <w:proofErr w:type="spellEnd"/>
      <w:r w:rsidRPr="00CA532C">
        <w:rPr>
          <w:lang w:eastAsia="zh-CN"/>
        </w:rPr>
        <w:t xml:space="preserve"> é possível gerar componentes para todas as linguagens: Java, .Net, HTML, PHP. Se desejarmos utilizar alguma tecnologia que ainda não esteja contemplada, somente temos que desenvolver </w:t>
      </w:r>
      <w:proofErr w:type="spellStart"/>
      <w:r w:rsidRPr="00CA532C">
        <w:rPr>
          <w:lang w:eastAsia="zh-CN"/>
        </w:rPr>
        <w:t>plugins</w:t>
      </w:r>
      <w:proofErr w:type="spellEnd"/>
      <w:r w:rsidRPr="00CA532C">
        <w:rPr>
          <w:lang w:eastAsia="zh-CN"/>
        </w:rPr>
        <w:t xml:space="preserve"> para isto (ou mudar algum que já exista). É mais comumente utilizado por programadores da tecnologia J2EE, inclusive</w:t>
      </w:r>
    </w:p>
    <w:p w:rsidR="005F6BEA" w:rsidRPr="00CA532C" w:rsidRDefault="005F6BEA">
      <w:pPr>
        <w:jc w:val="both"/>
        <w:rPr>
          <w:lang w:eastAsia="zh-CN"/>
        </w:rPr>
      </w:pPr>
      <w:r w:rsidRPr="00CA532C">
        <w:rPr>
          <w:lang w:eastAsia="zh-CN"/>
        </w:rPr>
        <w:t xml:space="preserve">podendo gerar um projeto J2EE e seu código partindo de um modelo de classe. É possível definir gerar código para </w:t>
      </w:r>
      <w:proofErr w:type="spellStart"/>
      <w:r w:rsidRPr="00CA532C">
        <w:rPr>
          <w:lang w:eastAsia="zh-CN"/>
        </w:rPr>
        <w:t>Hibernate</w:t>
      </w:r>
      <w:proofErr w:type="spellEnd"/>
      <w:r w:rsidRPr="00CA532C">
        <w:rPr>
          <w:lang w:eastAsia="zh-CN"/>
        </w:rPr>
        <w:t xml:space="preserve">, EJB, </w:t>
      </w:r>
      <w:proofErr w:type="spellStart"/>
      <w:r w:rsidRPr="00CA532C">
        <w:rPr>
          <w:lang w:eastAsia="zh-CN"/>
        </w:rPr>
        <w:t>Spring</w:t>
      </w:r>
      <w:proofErr w:type="spellEnd"/>
      <w:r w:rsidRPr="00CA532C">
        <w:rPr>
          <w:lang w:eastAsia="zh-CN"/>
        </w:rPr>
        <w:t xml:space="preserve">, </w:t>
      </w:r>
      <w:proofErr w:type="spellStart"/>
      <w:r w:rsidRPr="00CA532C">
        <w:rPr>
          <w:lang w:eastAsia="zh-CN"/>
        </w:rPr>
        <w:t>WebServices</w:t>
      </w:r>
      <w:proofErr w:type="spellEnd"/>
      <w:r w:rsidRPr="00CA532C">
        <w:rPr>
          <w:lang w:eastAsia="zh-CN"/>
        </w:rPr>
        <w:t xml:space="preserve"> e </w:t>
      </w:r>
      <w:proofErr w:type="spellStart"/>
      <w:r w:rsidRPr="00CA532C">
        <w:rPr>
          <w:lang w:eastAsia="zh-CN"/>
        </w:rPr>
        <w:t>Structs</w:t>
      </w:r>
      <w:proofErr w:type="spellEnd"/>
      <w:r w:rsidRPr="00CA532C">
        <w:rPr>
          <w:lang w:eastAsia="zh-CN"/>
        </w:rPr>
        <w:t xml:space="preserve"> e o código gerado é automaticamente adicionado ao projeto e ao processo de compilação.</w:t>
      </w:r>
    </w:p>
    <w:p w:rsidR="005F6BEA" w:rsidRPr="00CA532C" w:rsidRDefault="005F6BEA" w:rsidP="003875E1">
      <w:pPr>
        <w:ind w:firstLine="708"/>
        <w:jc w:val="both"/>
        <w:rPr>
          <w:lang w:eastAsia="zh-CN"/>
        </w:rPr>
      </w:pPr>
      <w:r w:rsidRPr="00CA532C">
        <w:rPr>
          <w:lang w:eastAsia="zh-CN"/>
        </w:rPr>
        <w:t xml:space="preserve">Sua realidade MDA permite fazer com que o trabalho de arquitetura e desenvolvimento seja mais curto e de mais qualidade, trabalhando com modelos independentes de plataforma que posteriormente serão refletidos </w:t>
      </w:r>
      <w:smartTag w:uri="urn:schemas-microsoft-com:office:smarttags" w:element="PersonName">
        <w:smartTagPr>
          <w:attr w:name="ProductID" w:val="em modelos UML"/>
        </w:smartTagPr>
        <w:r w:rsidRPr="00CA532C">
          <w:rPr>
            <w:lang w:eastAsia="zh-CN"/>
          </w:rPr>
          <w:t>em modelos UML</w:t>
        </w:r>
      </w:smartTag>
      <w:r w:rsidRPr="00CA532C">
        <w:rPr>
          <w:lang w:eastAsia="zh-CN"/>
        </w:rPr>
        <w:t xml:space="preserve"> (PSM).</w:t>
      </w:r>
      <w:r w:rsidR="003875E1">
        <w:rPr>
          <w:lang w:eastAsia="zh-CN"/>
        </w:rPr>
        <w:t xml:space="preserve"> </w:t>
      </w:r>
      <w:r w:rsidRPr="00CA532C">
        <w:rPr>
          <w:lang w:eastAsia="zh-CN"/>
        </w:rPr>
        <w:t>Isto permite, entre outras vantagens, ter foco no modelo e necessidades organizacionais (Modelo PIM) e a possibilidade de reutilizar o modelo PIM em outros projetos.</w:t>
      </w:r>
    </w:p>
    <w:p w:rsidR="005F6BEA" w:rsidRPr="00CA532C" w:rsidRDefault="005F6BEA">
      <w:pPr>
        <w:ind w:firstLine="708"/>
        <w:jc w:val="both"/>
        <w:rPr>
          <w:lang w:eastAsia="zh-CN"/>
        </w:rPr>
      </w:pPr>
      <w:r w:rsidRPr="00CA532C">
        <w:rPr>
          <w:lang w:eastAsia="zh-CN"/>
        </w:rPr>
        <w:t xml:space="preserve">Como etapa seguinte se pode efetuar a transformação até o código fonte da aplicação, tendo como etapas intermediárias a geração de um ou mais modelos PSM. Neste ponto, é onde </w:t>
      </w:r>
      <w:proofErr w:type="spellStart"/>
      <w:r w:rsidRPr="00CA532C">
        <w:rPr>
          <w:lang w:eastAsia="zh-CN"/>
        </w:rPr>
        <w:t>AndroMDA</w:t>
      </w:r>
      <w:proofErr w:type="spellEnd"/>
      <w:r w:rsidRPr="00CA532C">
        <w:rPr>
          <w:lang w:eastAsia="zh-CN"/>
        </w:rPr>
        <w:t xml:space="preserve"> mais se destaca, por possuir muitos </w:t>
      </w:r>
      <w:proofErr w:type="spellStart"/>
      <w:r w:rsidRPr="00CA532C">
        <w:rPr>
          <w:lang w:eastAsia="zh-CN"/>
        </w:rPr>
        <w:t>plugins</w:t>
      </w:r>
      <w:proofErr w:type="spellEnd"/>
      <w:r w:rsidRPr="00CA532C">
        <w:rPr>
          <w:lang w:eastAsia="zh-CN"/>
        </w:rPr>
        <w:t xml:space="preserve"> já desenvolvidos e que realizam a transformação PIM &gt; PSM em muitos tipos de linguagens e tecnologias diferentes. Estes </w:t>
      </w:r>
      <w:proofErr w:type="spellStart"/>
      <w:r w:rsidRPr="00CA532C">
        <w:rPr>
          <w:lang w:eastAsia="zh-CN"/>
        </w:rPr>
        <w:t>plugins</w:t>
      </w:r>
      <w:proofErr w:type="spellEnd"/>
      <w:r w:rsidRPr="00CA532C">
        <w:rPr>
          <w:lang w:eastAsia="zh-CN"/>
        </w:rPr>
        <w:t xml:space="preserve"> são chamados cartuchos "</w:t>
      </w:r>
      <w:proofErr w:type="spellStart"/>
      <w:r w:rsidRPr="00CA532C">
        <w:rPr>
          <w:lang w:eastAsia="zh-CN"/>
        </w:rPr>
        <w:t>cartridges</w:t>
      </w:r>
      <w:proofErr w:type="spellEnd"/>
      <w:r w:rsidRPr="00CA532C">
        <w:rPr>
          <w:lang w:eastAsia="zh-CN"/>
        </w:rPr>
        <w:t>" e utilizá-los são bastante fáceis.</w:t>
      </w:r>
    </w:p>
    <w:p w:rsidR="005F6BEA" w:rsidRPr="00CA532C" w:rsidRDefault="005F6BEA" w:rsidP="00135174">
      <w:pPr>
        <w:ind w:firstLine="708"/>
        <w:jc w:val="both"/>
        <w:rPr>
          <w:lang w:eastAsia="zh-CN"/>
        </w:rPr>
      </w:pPr>
      <w:r w:rsidRPr="00CA532C">
        <w:rPr>
          <w:lang w:eastAsia="zh-CN"/>
        </w:rPr>
        <w:t xml:space="preserve">Além das vantagens citadas anteriormente, destacamos como pontos positivos de </w:t>
      </w:r>
      <w:proofErr w:type="spellStart"/>
      <w:r w:rsidRPr="00CA532C">
        <w:rPr>
          <w:lang w:eastAsia="zh-CN"/>
        </w:rPr>
        <w:t>AndroMDA</w:t>
      </w:r>
      <w:proofErr w:type="spellEnd"/>
      <w:r w:rsidRPr="00CA532C">
        <w:rPr>
          <w:lang w:eastAsia="zh-CN"/>
        </w:rPr>
        <w:t>: não desenvolvimento de código redundante, o código reflete exatamente o que definem os modelos e a possibilidade de alterar de "</w:t>
      </w:r>
      <w:proofErr w:type="spellStart"/>
      <w:r w:rsidRPr="00CA532C">
        <w:rPr>
          <w:lang w:eastAsia="zh-CN"/>
        </w:rPr>
        <w:t>cartridge</w:t>
      </w:r>
      <w:proofErr w:type="spellEnd"/>
      <w:r w:rsidRPr="00CA532C">
        <w:rPr>
          <w:lang w:eastAsia="zh-CN"/>
        </w:rPr>
        <w:t>" para que gere o mesmo sistema em outras linguagens.</w:t>
      </w:r>
      <w:r w:rsidR="003875E1">
        <w:rPr>
          <w:lang w:eastAsia="zh-CN"/>
        </w:rPr>
        <w:t xml:space="preserve"> </w:t>
      </w:r>
      <w:r w:rsidR="004E6AB2" w:rsidRPr="00CA532C">
        <w:rPr>
          <w:lang w:eastAsia="zh-CN"/>
        </w:rPr>
        <w:t xml:space="preserve">Para se desenvolver novos </w:t>
      </w:r>
      <w:r w:rsidRPr="00CA532C">
        <w:rPr>
          <w:lang w:eastAsia="zh-CN"/>
        </w:rPr>
        <w:t>cartucho</w:t>
      </w:r>
      <w:r w:rsidR="004E6AB2" w:rsidRPr="00CA532C">
        <w:rPr>
          <w:lang w:eastAsia="zh-CN"/>
        </w:rPr>
        <w:t>s para qualquer plataforma específica deve-se</w:t>
      </w:r>
      <w:r w:rsidR="00C462F4">
        <w:rPr>
          <w:lang w:eastAsia="zh-CN"/>
        </w:rPr>
        <w:t xml:space="preserve"> basicamente i</w:t>
      </w:r>
      <w:r w:rsidR="008D6DDE" w:rsidRPr="00CA532C">
        <w:rPr>
          <w:lang w:eastAsia="zh-CN"/>
        </w:rPr>
        <w:t>dentificar as regras de transformação e</w:t>
      </w:r>
      <w:r w:rsidR="004E6AB2" w:rsidRPr="00CA532C">
        <w:rPr>
          <w:lang w:eastAsia="zh-CN"/>
        </w:rPr>
        <w:t xml:space="preserve"> </w:t>
      </w:r>
      <w:r w:rsidR="008D6DDE" w:rsidRPr="00CA532C">
        <w:rPr>
          <w:lang w:eastAsia="zh-CN"/>
        </w:rPr>
        <w:t>criar um perfil (</w:t>
      </w:r>
      <w:proofErr w:type="spellStart"/>
      <w:r w:rsidR="008D6DDE" w:rsidRPr="00CA532C">
        <w:rPr>
          <w:lang w:eastAsia="zh-CN"/>
        </w:rPr>
        <w:t>profile</w:t>
      </w:r>
      <w:proofErr w:type="spellEnd"/>
      <w:r w:rsidR="008D6DDE" w:rsidRPr="00CA532C">
        <w:rPr>
          <w:lang w:eastAsia="zh-CN"/>
        </w:rPr>
        <w:t>) UML</w:t>
      </w:r>
    </w:p>
    <w:p w:rsidR="005F6BEA" w:rsidRPr="00CA532C" w:rsidRDefault="005F6BEA">
      <w:pPr>
        <w:jc w:val="both"/>
        <w:rPr>
          <w:lang w:eastAsia="zh-CN"/>
        </w:rPr>
      </w:pPr>
      <w:r w:rsidRPr="00CA532C">
        <w:rPr>
          <w:lang w:eastAsia="zh-CN"/>
        </w:rPr>
        <w:t xml:space="preserve"> </w:t>
      </w:r>
      <w:r w:rsidRPr="00CA532C">
        <w:rPr>
          <w:lang w:eastAsia="zh-CN"/>
        </w:rPr>
        <w:tab/>
        <w:t xml:space="preserve">Entretanto, o nível mais alto de abstração de </w:t>
      </w:r>
      <w:proofErr w:type="spellStart"/>
      <w:r w:rsidRPr="00CA532C">
        <w:rPr>
          <w:lang w:eastAsia="zh-CN"/>
        </w:rPr>
        <w:t>AndroMDA</w:t>
      </w:r>
      <w:proofErr w:type="spellEnd"/>
      <w:r w:rsidRPr="00CA532C">
        <w:rPr>
          <w:lang w:eastAsia="zh-CN"/>
        </w:rPr>
        <w:t xml:space="preserve"> depende da ferramenta de modelagem que gera UML (PIM).  Assim, o nível mais alto é o conceito de caso de uso. A ferramenta de melhor aceitação para modelar em UML e, fazer exportação do </w:t>
      </w:r>
      <w:proofErr w:type="spellStart"/>
      <w:r w:rsidRPr="00CA532C">
        <w:rPr>
          <w:lang w:eastAsia="zh-CN"/>
        </w:rPr>
        <w:t>metamodelo</w:t>
      </w:r>
      <w:proofErr w:type="spellEnd"/>
      <w:r w:rsidRPr="00CA532C">
        <w:rPr>
          <w:lang w:eastAsia="zh-CN"/>
        </w:rPr>
        <w:t xml:space="preserve"> UML em XMI é a </w:t>
      </w:r>
      <w:proofErr w:type="spellStart"/>
      <w:r w:rsidRPr="00CA532C">
        <w:rPr>
          <w:lang w:eastAsia="zh-CN"/>
        </w:rPr>
        <w:t>Magicdraw</w:t>
      </w:r>
      <w:proofErr w:type="spellEnd"/>
      <w:r w:rsidRPr="00CA532C">
        <w:rPr>
          <w:lang w:eastAsia="zh-CN"/>
        </w:rPr>
        <w:t xml:space="preserve">. </w:t>
      </w:r>
    </w:p>
    <w:p w:rsidR="005F6BEA" w:rsidRPr="00CA532C" w:rsidRDefault="005F6BEA" w:rsidP="003875E1">
      <w:pPr>
        <w:tabs>
          <w:tab w:val="left" w:pos="720"/>
        </w:tabs>
        <w:jc w:val="both"/>
        <w:rPr>
          <w:lang w:eastAsia="zh-CN"/>
        </w:rPr>
      </w:pPr>
      <w:r w:rsidRPr="00CA532C">
        <w:rPr>
          <w:lang w:eastAsia="zh-CN"/>
        </w:rPr>
        <w:t xml:space="preserve">    </w:t>
      </w:r>
      <w:r w:rsidR="003875E1">
        <w:rPr>
          <w:lang w:eastAsia="zh-CN"/>
        </w:rPr>
        <w:tab/>
      </w:r>
      <w:proofErr w:type="spellStart"/>
      <w:r w:rsidRPr="00CA532C">
        <w:rPr>
          <w:lang w:eastAsia="zh-CN"/>
        </w:rPr>
        <w:t>AndroMDA</w:t>
      </w:r>
      <w:proofErr w:type="spellEnd"/>
      <w:r w:rsidRPr="00CA532C">
        <w:rPr>
          <w:lang w:eastAsia="zh-CN"/>
        </w:rPr>
        <w:t xml:space="preserve"> não provê recursos de definição de interface usuário abstrata tal co</w:t>
      </w:r>
      <w:r w:rsidR="006B04F6">
        <w:rPr>
          <w:lang w:eastAsia="zh-CN"/>
        </w:rPr>
        <w:t xml:space="preserve">mo existe </w:t>
      </w:r>
      <w:smartTag w:uri="urn:schemas-microsoft-com:office:smarttags" w:element="PersonName">
        <w:smartTagPr>
          <w:attr w:name="ProductID" w:val="em OO-Method. AndroMDA"/>
        </w:smartTagPr>
        <w:r w:rsidR="006B04F6">
          <w:rPr>
            <w:lang w:eastAsia="zh-CN"/>
          </w:rPr>
          <w:t xml:space="preserve">em </w:t>
        </w:r>
        <w:proofErr w:type="spellStart"/>
        <w:r w:rsidR="006B04F6">
          <w:rPr>
            <w:lang w:eastAsia="zh-CN"/>
          </w:rPr>
          <w:t>OO-Method</w:t>
        </w:r>
        <w:proofErr w:type="spellEnd"/>
        <w:r w:rsidRPr="00CA532C">
          <w:rPr>
            <w:lang w:eastAsia="zh-CN"/>
          </w:rPr>
          <w:t xml:space="preserve">. </w:t>
        </w:r>
        <w:proofErr w:type="spellStart"/>
        <w:r w:rsidRPr="00CA532C">
          <w:rPr>
            <w:lang w:eastAsia="zh-CN"/>
          </w:rPr>
          <w:t>AndroMDA</w:t>
        </w:r>
      </w:smartTag>
      <w:proofErr w:type="spellEnd"/>
      <w:r w:rsidRPr="00CA532C">
        <w:rPr>
          <w:lang w:eastAsia="zh-CN"/>
        </w:rPr>
        <w:t xml:space="preserve">  usa conceito de sinc</w:t>
      </w:r>
      <w:r w:rsidR="00807DAD">
        <w:rPr>
          <w:lang w:eastAsia="zh-CN"/>
        </w:rPr>
        <w:t>r</w:t>
      </w:r>
      <w:r w:rsidRPr="00CA532C">
        <w:rPr>
          <w:lang w:eastAsia="zh-CN"/>
        </w:rPr>
        <w:t xml:space="preserve">onização de modelos (PIM E PSM ) e trata questões de </w:t>
      </w:r>
      <w:proofErr w:type="spellStart"/>
      <w:r w:rsidRPr="00CA532C">
        <w:rPr>
          <w:lang w:eastAsia="zh-CN"/>
        </w:rPr>
        <w:t>rastreabilidade</w:t>
      </w:r>
      <w:proofErr w:type="spellEnd"/>
      <w:r w:rsidRPr="00CA532C">
        <w:rPr>
          <w:lang w:eastAsia="zh-CN"/>
        </w:rPr>
        <w:t xml:space="preserve"> e validação de modelos de forma limitada.</w:t>
      </w:r>
    </w:p>
    <w:p w:rsidR="005F6BEA" w:rsidRPr="00CA532C" w:rsidRDefault="005F6BEA">
      <w:pPr>
        <w:ind w:firstLine="708"/>
        <w:jc w:val="both"/>
        <w:rPr>
          <w:lang w:eastAsia="zh-CN"/>
        </w:rPr>
      </w:pPr>
      <w:r w:rsidRPr="00CA532C">
        <w:rPr>
          <w:lang w:eastAsia="zh-CN"/>
        </w:rPr>
        <w:t xml:space="preserve">A versão </w:t>
      </w:r>
      <w:proofErr w:type="spellStart"/>
      <w:r w:rsidRPr="00CA532C">
        <w:rPr>
          <w:lang w:eastAsia="zh-CN"/>
        </w:rPr>
        <w:t>AndroMDA</w:t>
      </w:r>
      <w:proofErr w:type="spellEnd"/>
      <w:r w:rsidRPr="00CA532C">
        <w:rPr>
          <w:lang w:eastAsia="zh-CN"/>
        </w:rPr>
        <w:t xml:space="preserve"> 4.0 que está sendo desenvolvida visa aperfeiçoar o processo de transformação de modelos e, principalmente, receber como entrada "input", no modelo inicia</w:t>
      </w:r>
      <w:r w:rsidR="001F6676">
        <w:rPr>
          <w:lang w:eastAsia="zh-CN"/>
        </w:rPr>
        <w:t xml:space="preserve">l de mais alto nível, </w:t>
      </w:r>
      <w:proofErr w:type="spellStart"/>
      <w:r w:rsidRPr="00CA532C">
        <w:rPr>
          <w:lang w:eastAsia="zh-CN"/>
        </w:rPr>
        <w:t>metamodelo</w:t>
      </w:r>
      <w:r w:rsidR="001F6676">
        <w:rPr>
          <w:lang w:eastAsia="zh-CN"/>
        </w:rPr>
        <w:t>s</w:t>
      </w:r>
      <w:proofErr w:type="spellEnd"/>
      <w:r w:rsidR="001F6676">
        <w:rPr>
          <w:lang w:eastAsia="zh-CN"/>
        </w:rPr>
        <w:t xml:space="preserve"> de qualquer </w:t>
      </w:r>
      <w:r w:rsidRPr="00CA532C">
        <w:rPr>
          <w:lang w:eastAsia="zh-CN"/>
        </w:rPr>
        <w:t>ling</w:t>
      </w:r>
      <w:r w:rsidR="001F6676">
        <w:rPr>
          <w:lang w:eastAsia="zh-CN"/>
        </w:rPr>
        <w:t xml:space="preserve">uagem de domínio </w:t>
      </w:r>
      <w:r w:rsidR="001F6676">
        <w:rPr>
          <w:lang w:eastAsia="zh-CN"/>
        </w:rPr>
        <w:lastRenderedPageBreak/>
        <w:t>específico</w:t>
      </w:r>
      <w:r w:rsidRPr="00CA532C">
        <w:rPr>
          <w:lang w:eastAsia="zh-CN"/>
        </w:rPr>
        <w:t xml:space="preserve">. Isso, tornará o ambiente MDD de </w:t>
      </w:r>
      <w:proofErr w:type="spellStart"/>
      <w:r w:rsidRPr="00CA532C">
        <w:rPr>
          <w:lang w:eastAsia="zh-CN"/>
        </w:rPr>
        <w:t>AndroMDA</w:t>
      </w:r>
      <w:proofErr w:type="spellEnd"/>
      <w:r w:rsidRPr="00CA532C">
        <w:rPr>
          <w:lang w:eastAsia="zh-CN"/>
        </w:rPr>
        <w:t xml:space="preserve"> capaz de importar  qualquer outro modelo de sistema, e não apenas, UML.</w:t>
      </w:r>
    </w:p>
    <w:p w:rsidR="005F6BEA" w:rsidRPr="004B49A5" w:rsidRDefault="005F6BEA" w:rsidP="00A246EC">
      <w:pPr>
        <w:pStyle w:val="Ttulo1"/>
        <w:numPr>
          <w:ilvl w:val="0"/>
          <w:numId w:val="29"/>
        </w:numPr>
        <w:rPr>
          <w:rFonts w:ascii="Times New Roman" w:hAnsi="Times New Roman" w:cs="Times New Roman"/>
          <w:sz w:val="26"/>
          <w:szCs w:val="26"/>
        </w:rPr>
      </w:pPr>
      <w:r w:rsidRPr="004B49A5">
        <w:rPr>
          <w:rFonts w:ascii="Times New Roman" w:hAnsi="Times New Roman" w:cs="Times New Roman"/>
          <w:sz w:val="26"/>
          <w:szCs w:val="26"/>
        </w:rPr>
        <w:t xml:space="preserve"> </w:t>
      </w:r>
      <w:bookmarkStart w:id="97" w:name="_Toc246644522"/>
      <w:r w:rsidRPr="004B49A5">
        <w:rPr>
          <w:rFonts w:ascii="Times New Roman" w:hAnsi="Times New Roman" w:cs="Times New Roman"/>
          <w:sz w:val="26"/>
          <w:szCs w:val="26"/>
        </w:rPr>
        <w:t>Problemas e Desafios dos Processos MDD</w:t>
      </w:r>
      <w:bookmarkEnd w:id="97"/>
    </w:p>
    <w:p w:rsidR="005F6BEA" w:rsidRPr="004B49A5" w:rsidRDefault="005F6BEA" w:rsidP="00A246EC">
      <w:pPr>
        <w:pStyle w:val="Ttulo2"/>
        <w:numPr>
          <w:ilvl w:val="1"/>
          <w:numId w:val="30"/>
        </w:numPr>
        <w:rPr>
          <w:rFonts w:ascii="Times New Roman" w:hAnsi="Times New Roman" w:cs="Times New Roman"/>
          <w:i w:val="0"/>
          <w:sz w:val="24"/>
          <w:szCs w:val="24"/>
        </w:rPr>
      </w:pPr>
      <w:r w:rsidRPr="004B49A5">
        <w:rPr>
          <w:rFonts w:ascii="Times New Roman" w:hAnsi="Times New Roman" w:cs="Times New Roman"/>
          <w:i w:val="0"/>
          <w:sz w:val="24"/>
          <w:szCs w:val="24"/>
        </w:rPr>
        <w:t xml:space="preserve"> </w:t>
      </w:r>
      <w:bookmarkStart w:id="98" w:name="_Toc246644523"/>
      <w:r w:rsidRPr="004B49A5">
        <w:rPr>
          <w:rFonts w:ascii="Times New Roman" w:hAnsi="Times New Roman" w:cs="Times New Roman"/>
          <w:i w:val="0"/>
          <w:sz w:val="24"/>
          <w:szCs w:val="24"/>
        </w:rPr>
        <w:t>Visão Geral</w:t>
      </w:r>
      <w:bookmarkEnd w:id="98"/>
    </w:p>
    <w:p w:rsidR="005F6BEA" w:rsidRPr="003875E1" w:rsidRDefault="005F6BEA" w:rsidP="007A7F77">
      <w:pPr>
        <w:jc w:val="both"/>
      </w:pPr>
      <w:r w:rsidRPr="003875E1">
        <w:t>Pode-se considerar que desenvolvimento de software dirigido a modelos ainda não está num nível de maturidade suficiente para realizar o sonho acalentado de todo desenvolvedor: ter um produto final de software com qualidade e 100% gerado automaticamente a partir dos seus requisitos.    Nos melhores ambientes, o desenvolvedor ainda consegue mod</w:t>
      </w:r>
      <w:r w:rsidR="009E2B4D">
        <w:t>elar em</w:t>
      </w:r>
      <w:r w:rsidRPr="003875E1">
        <w:t xml:space="preserve"> nível de análise e projeto, mas não a nível de requisitos.  Com isso, o desenvolvedor, dessa primeira década do terceiro milênio, ainda reali</w:t>
      </w:r>
      <w:r w:rsidR="009E2B4D">
        <w:t>za esforço manual considerável em</w:t>
      </w:r>
      <w:r w:rsidRPr="003875E1">
        <w:t xml:space="preserve"> nível de projeto e implementação. E isso, tem impactos negativos nos custos, prazos e qualidade dos softwares produzidos. O paradigma dirigido a modelos traz uma promessa de tornar realidade esse sonho. Entretanto, muitos desafios haverão de ser superados.    </w:t>
      </w:r>
    </w:p>
    <w:p w:rsidR="005F6BEA" w:rsidRPr="003875E1" w:rsidRDefault="005F6BEA" w:rsidP="007A7F77">
      <w:pPr>
        <w:ind w:firstLine="708"/>
        <w:jc w:val="both"/>
      </w:pPr>
      <w:r w:rsidRPr="003875E1">
        <w:t>Sabe-se que processo MDD ainda está na sua infância. Nem as linguagens (modelos) nem as ferramentas se desenvolveram o suficiente para concretizar suas promessas feitas. O processo MDA, padronizado pela OMG, é apenas uma referência e pode ser usado por qualquer outro processo específico de desenvolvimento de software existente (RUP, XP, OPEN, Agentes, Aspectos, Formais, etc.) desde que se adapte e seja dado um foco especial em modelos e suas transformações.  Decert</w:t>
      </w:r>
      <w:r w:rsidR="00726FB1">
        <w:t>o que processos como RUP e OPEN</w:t>
      </w:r>
      <w:r w:rsidRPr="003875E1">
        <w:t>, por suas próprias características, são mais fáceis de serem adaptáveis a um processo dirigido a modelo</w:t>
      </w:r>
      <w:r w:rsidR="00726FB1">
        <w:t>s do que o XP cujo foco predomin</w:t>
      </w:r>
      <w:r w:rsidRPr="003875E1">
        <w:t xml:space="preserve">ante é implementação. </w:t>
      </w:r>
    </w:p>
    <w:p w:rsidR="005F6BEA" w:rsidRPr="003875E1" w:rsidRDefault="005F6BEA">
      <w:pPr>
        <w:ind w:firstLine="708"/>
        <w:jc w:val="both"/>
      </w:pPr>
      <w:r w:rsidRPr="003875E1">
        <w:t>Este capítulo do livro procurou relatar alguns aspectos dessa tecnologia MDD. Como trabalhos futuros e desafios para o processo desenvolvimento de software dirigido por modelos, destacam-se os seguintes:</w:t>
      </w:r>
    </w:p>
    <w:p w:rsidR="005F6BEA" w:rsidRPr="003875E1" w:rsidRDefault="005F6BEA">
      <w:pPr>
        <w:ind w:firstLine="708"/>
        <w:jc w:val="both"/>
      </w:pPr>
    </w:p>
    <w:p w:rsidR="005F6BEA" w:rsidRPr="003875E1" w:rsidRDefault="005F6BEA">
      <w:pPr>
        <w:numPr>
          <w:ilvl w:val="0"/>
          <w:numId w:val="16"/>
        </w:numPr>
        <w:jc w:val="both"/>
      </w:pPr>
      <w:r w:rsidRPr="003875E1">
        <w:t xml:space="preserve">Integração com a fase requisitos (Engenharia de Requisitos) para elevação do nível de abstração inicial a ser modelado (modelo CIM da MDA); </w:t>
      </w:r>
    </w:p>
    <w:p w:rsidR="005F6BEA" w:rsidRPr="003875E1" w:rsidDel="00FA50C3" w:rsidRDefault="005F6BEA">
      <w:pPr>
        <w:jc w:val="both"/>
        <w:rPr>
          <w:del w:id="99" w:author="Alexandre Vasconcelos" w:date="2009-12-10T11:55:00Z"/>
        </w:rPr>
      </w:pPr>
    </w:p>
    <w:p w:rsidR="005F6BEA" w:rsidRPr="003875E1" w:rsidRDefault="005F6BEA">
      <w:pPr>
        <w:numPr>
          <w:ilvl w:val="0"/>
          <w:numId w:val="16"/>
        </w:numPr>
        <w:jc w:val="both"/>
      </w:pPr>
      <w:r w:rsidRPr="003875E1">
        <w:t>Suporte a modelos orientados a metas “</w:t>
      </w:r>
      <w:proofErr w:type="spellStart"/>
      <w:r w:rsidRPr="003875E1">
        <w:t>goals</w:t>
      </w:r>
      <w:proofErr w:type="spellEnd"/>
      <w:r w:rsidRPr="003875E1">
        <w:t>”, agentes e aspectos.</w:t>
      </w:r>
    </w:p>
    <w:p w:rsidR="005F6BEA" w:rsidRPr="003875E1" w:rsidRDefault="005F6BEA">
      <w:pPr>
        <w:numPr>
          <w:ilvl w:val="0"/>
          <w:numId w:val="16"/>
        </w:numPr>
        <w:jc w:val="both"/>
      </w:pPr>
      <w:r w:rsidRPr="003875E1">
        <w:t>Melhor precisão semântica dos modelos em relação às características estáticas, dinâmicas e de apresentação (interação-usuário);</w:t>
      </w:r>
    </w:p>
    <w:p w:rsidR="005F6BEA" w:rsidRPr="003875E1" w:rsidRDefault="005F6BEA">
      <w:pPr>
        <w:numPr>
          <w:ilvl w:val="0"/>
          <w:numId w:val="16"/>
        </w:numPr>
        <w:jc w:val="both"/>
      </w:pPr>
      <w:r w:rsidRPr="003875E1">
        <w:t>Melhores mapeamentos entre os modelos;</w:t>
      </w:r>
    </w:p>
    <w:p w:rsidR="005F6BEA" w:rsidRPr="003875E1" w:rsidRDefault="005F6BEA">
      <w:pPr>
        <w:numPr>
          <w:ilvl w:val="0"/>
          <w:numId w:val="16"/>
        </w:numPr>
        <w:jc w:val="both"/>
      </w:pPr>
      <w:r w:rsidRPr="003875E1">
        <w:t>Melhor transformação automática de modelos (automação);</w:t>
      </w:r>
    </w:p>
    <w:p w:rsidR="005F6BEA" w:rsidRPr="003875E1" w:rsidRDefault="005F6BEA">
      <w:pPr>
        <w:numPr>
          <w:ilvl w:val="0"/>
          <w:numId w:val="16"/>
        </w:numPr>
        <w:jc w:val="both"/>
      </w:pPr>
      <w:r w:rsidRPr="003875E1">
        <w:t>Melhor suporte à Validação de Modelos;</w:t>
      </w:r>
    </w:p>
    <w:p w:rsidR="005F6BEA" w:rsidRPr="003875E1" w:rsidRDefault="005F6BEA">
      <w:pPr>
        <w:numPr>
          <w:ilvl w:val="0"/>
          <w:numId w:val="16"/>
        </w:numPr>
        <w:jc w:val="both"/>
      </w:pPr>
      <w:r w:rsidRPr="003875E1">
        <w:t>Melhor integração com as plataformas específicas (PSM);</w:t>
      </w:r>
    </w:p>
    <w:p w:rsidR="005F6BEA" w:rsidRPr="003875E1" w:rsidRDefault="005F6BEA">
      <w:pPr>
        <w:numPr>
          <w:ilvl w:val="0"/>
          <w:numId w:val="16"/>
        </w:numPr>
        <w:jc w:val="both"/>
      </w:pPr>
      <w:r w:rsidRPr="003875E1">
        <w:t>Melhor e maior percentagem de código fonte gerado;</w:t>
      </w:r>
    </w:p>
    <w:p w:rsidR="005F6BEA" w:rsidRPr="003875E1" w:rsidRDefault="005F6BEA">
      <w:pPr>
        <w:numPr>
          <w:ilvl w:val="0"/>
          <w:numId w:val="16"/>
        </w:numPr>
        <w:jc w:val="both"/>
      </w:pPr>
      <w:r w:rsidRPr="003875E1">
        <w:t xml:space="preserve">Maior suporte à </w:t>
      </w:r>
      <w:proofErr w:type="spellStart"/>
      <w:r w:rsidRPr="003875E1">
        <w:t>rastreabilidade</w:t>
      </w:r>
      <w:proofErr w:type="spellEnd"/>
      <w:r w:rsidRPr="003875E1">
        <w:t>;</w:t>
      </w:r>
    </w:p>
    <w:p w:rsidR="005F6BEA" w:rsidRPr="003875E1" w:rsidRDefault="005F6BEA">
      <w:pPr>
        <w:numPr>
          <w:ilvl w:val="0"/>
          <w:numId w:val="16"/>
        </w:numPr>
        <w:jc w:val="both"/>
      </w:pPr>
      <w:r w:rsidRPr="003875E1">
        <w:t>Melhor suporte à engenharia reversa</w:t>
      </w:r>
      <w:r w:rsidR="00FF5293">
        <w:t>;</w:t>
      </w:r>
    </w:p>
    <w:p w:rsidR="005F6BEA" w:rsidRPr="003875E1" w:rsidRDefault="005F6BEA">
      <w:pPr>
        <w:numPr>
          <w:ilvl w:val="0"/>
          <w:numId w:val="16"/>
        </w:numPr>
        <w:jc w:val="both"/>
      </w:pPr>
      <w:r w:rsidRPr="003875E1">
        <w:t>Suporte à computação autonômica</w:t>
      </w:r>
      <w:r w:rsidR="00FF5293">
        <w:t>;</w:t>
      </w:r>
    </w:p>
    <w:p w:rsidR="005F6BEA" w:rsidRPr="003875E1" w:rsidRDefault="005F6BEA">
      <w:pPr>
        <w:numPr>
          <w:ilvl w:val="0"/>
          <w:numId w:val="16"/>
        </w:numPr>
        <w:jc w:val="both"/>
      </w:pPr>
      <w:r w:rsidRPr="003875E1">
        <w:t>Suporte a ontologias</w:t>
      </w:r>
      <w:r w:rsidR="00FF5293">
        <w:t>.</w:t>
      </w:r>
    </w:p>
    <w:p w:rsidR="005F6BEA" w:rsidRPr="00A314E0" w:rsidRDefault="005F6BEA" w:rsidP="00FA50C3">
      <w:pPr>
        <w:pStyle w:val="Ttulo2"/>
        <w:numPr>
          <w:ilvl w:val="1"/>
          <w:numId w:val="30"/>
        </w:numPr>
        <w:rPr>
          <w:rFonts w:ascii="Times New Roman" w:hAnsi="Times New Roman" w:cs="Times New Roman"/>
          <w:i w:val="0"/>
          <w:sz w:val="24"/>
          <w:szCs w:val="24"/>
        </w:rPr>
        <w:pPrChange w:id="100" w:author="Alexandre Vasconcelos" w:date="2009-12-10T11:55:00Z">
          <w:pPr>
            <w:pStyle w:val="Ttulo2"/>
            <w:numPr>
              <w:ilvl w:val="1"/>
              <w:numId w:val="31"/>
            </w:numPr>
          </w:pPr>
        </w:pPrChange>
      </w:pPr>
      <w:r w:rsidRPr="00A314E0">
        <w:rPr>
          <w:rFonts w:ascii="Times New Roman" w:hAnsi="Times New Roman" w:cs="Times New Roman"/>
          <w:i w:val="0"/>
          <w:sz w:val="24"/>
          <w:szCs w:val="24"/>
        </w:rPr>
        <w:t xml:space="preserve"> </w:t>
      </w:r>
      <w:bookmarkStart w:id="101" w:name="_Toc246644524"/>
      <w:r w:rsidRPr="00FA50C3">
        <w:rPr>
          <w:rFonts w:ascii="Times New Roman" w:hAnsi="Times New Roman" w:cs="Times New Roman"/>
          <w:i w:val="0"/>
          <w:sz w:val="24"/>
          <w:szCs w:val="24"/>
          <w:rPrChange w:id="102" w:author="Alexandre Vasconcelos" w:date="2009-12-10T11:55:00Z">
            <w:rPr>
              <w:rFonts w:ascii="Times New Roman" w:hAnsi="Times New Roman" w:cs="Times New Roman"/>
              <w:sz w:val="24"/>
              <w:szCs w:val="24"/>
            </w:rPr>
          </w:rPrChange>
        </w:rPr>
        <w:t>Lições Aprendidas na adoção de soluções MDA</w:t>
      </w:r>
      <w:bookmarkEnd w:id="101"/>
    </w:p>
    <w:p w:rsidR="005F6BEA" w:rsidRPr="007A7F77" w:rsidRDefault="005F6BEA" w:rsidP="007A7F77">
      <w:pPr>
        <w:jc w:val="both"/>
      </w:pPr>
      <w:r w:rsidRPr="007A7F77">
        <w:t>Muitas organizações que, nos últimos anos, vêm utilizando com sucesso soluções MDA, perceber</w:t>
      </w:r>
      <w:r w:rsidR="0054726F">
        <w:t xml:space="preserve">am que um conjunto de práticas </w:t>
      </w:r>
      <w:r w:rsidRPr="007A7F77">
        <w:t>e passo</w:t>
      </w:r>
      <w:r w:rsidR="008F6205">
        <w:t>s consistentes devem</w:t>
      </w:r>
      <w:r w:rsidR="00EC13C4">
        <w:t xml:space="preserve"> ser </w:t>
      </w:r>
      <w:r w:rsidR="00EC13C4">
        <w:lastRenderedPageBreak/>
        <w:t>considerados ao se adotar</w:t>
      </w:r>
      <w:r w:rsidRPr="007A7F77">
        <w:t xml:space="preserve"> um processo</w:t>
      </w:r>
      <w:r w:rsidR="00EC13C4">
        <w:t xml:space="preserve"> MDD automatizado. A seguir</w:t>
      </w:r>
      <w:r w:rsidRPr="007A7F77">
        <w:t>,</w:t>
      </w:r>
      <w:r w:rsidR="0054726F">
        <w:t xml:space="preserve"> </w:t>
      </w:r>
      <w:r w:rsidR="00EC13C4">
        <w:t xml:space="preserve">é mostrado um resumo com </w:t>
      </w:r>
      <w:r w:rsidRPr="007A7F77">
        <w:t xml:space="preserve">os passos </w:t>
      </w:r>
      <w:r w:rsidR="00EC13C4">
        <w:t>necessários para se</w:t>
      </w:r>
      <w:r w:rsidRPr="007A7F77">
        <w:t xml:space="preserve"> desenvolver uma solução MDA</w:t>
      </w:r>
      <w:r w:rsidR="00EC13C4">
        <w:t xml:space="preserve"> adequada</w:t>
      </w:r>
      <w:r w:rsidRPr="007A7F77">
        <w:t>:</w:t>
      </w:r>
    </w:p>
    <w:p w:rsidR="005F6BEA" w:rsidRPr="007A7F77" w:rsidRDefault="005F6BEA">
      <w:pPr>
        <w:ind w:left="360"/>
        <w:jc w:val="both"/>
      </w:pPr>
    </w:p>
    <w:p w:rsidR="005F6BEA" w:rsidRPr="007A7F77" w:rsidRDefault="005F6BEA">
      <w:pPr>
        <w:numPr>
          <w:ilvl w:val="0"/>
          <w:numId w:val="16"/>
        </w:numPr>
        <w:jc w:val="both"/>
      </w:pPr>
      <w:r w:rsidRPr="007A7F77">
        <w:t>Examinar os modelos atualmente usados na empresa no seu processo de desenvolvimento e a conexão/correlação semântica entre os elementos desses modelos.</w:t>
      </w:r>
    </w:p>
    <w:p w:rsidR="005F6BEA" w:rsidRPr="007A7F77" w:rsidRDefault="005F6BEA">
      <w:pPr>
        <w:numPr>
          <w:ilvl w:val="0"/>
          <w:numId w:val="16"/>
        </w:numPr>
        <w:jc w:val="both"/>
      </w:pPr>
      <w:r w:rsidRPr="007A7F77">
        <w:t>Identificar as transformações candidatas para automação</w:t>
      </w:r>
    </w:p>
    <w:p w:rsidR="005F6BEA" w:rsidRPr="007A7F77" w:rsidRDefault="005F6BEA">
      <w:pPr>
        <w:numPr>
          <w:ilvl w:val="0"/>
          <w:numId w:val="16"/>
        </w:numPr>
        <w:jc w:val="both"/>
      </w:pPr>
      <w:r w:rsidRPr="007A7F77">
        <w:t>Especificar (documentar)  os requisitos dessas transformações</w:t>
      </w:r>
    </w:p>
    <w:p w:rsidR="005F6BEA" w:rsidRPr="007A7F77" w:rsidRDefault="005F6BEA">
      <w:pPr>
        <w:numPr>
          <w:ilvl w:val="0"/>
          <w:numId w:val="16"/>
        </w:numPr>
        <w:jc w:val="both"/>
      </w:pPr>
      <w:r w:rsidRPr="007A7F77">
        <w:t xml:space="preserve"> Criar os UML </w:t>
      </w:r>
      <w:proofErr w:type="spellStart"/>
      <w:r w:rsidRPr="007A7F77">
        <w:t>Profiles</w:t>
      </w:r>
      <w:proofErr w:type="spellEnd"/>
      <w:r w:rsidRPr="007A7F77">
        <w:t xml:space="preserve"> necessários</w:t>
      </w:r>
    </w:p>
    <w:p w:rsidR="005F6BEA" w:rsidRPr="007A7F77" w:rsidRDefault="005F6BEA">
      <w:pPr>
        <w:numPr>
          <w:ilvl w:val="0"/>
          <w:numId w:val="16"/>
        </w:numPr>
        <w:jc w:val="both"/>
      </w:pPr>
      <w:r w:rsidRPr="007A7F77">
        <w:t>Desenvolver o código da(s)s transformação(coes)</w:t>
      </w:r>
    </w:p>
    <w:p w:rsidR="005F6BEA" w:rsidRPr="007A7F77" w:rsidRDefault="005F6BEA">
      <w:pPr>
        <w:numPr>
          <w:ilvl w:val="0"/>
          <w:numId w:val="16"/>
        </w:numPr>
        <w:jc w:val="both"/>
      </w:pPr>
      <w:r w:rsidRPr="007A7F77">
        <w:t>Esboçar documentos de uso, empacotar e distribuir</w:t>
      </w:r>
    </w:p>
    <w:p w:rsidR="005F6BEA" w:rsidRPr="00CE6413" w:rsidRDefault="005F6BEA" w:rsidP="00A246EC">
      <w:pPr>
        <w:pStyle w:val="Ttulo2"/>
        <w:numPr>
          <w:ilvl w:val="1"/>
          <w:numId w:val="32"/>
        </w:numPr>
        <w:rPr>
          <w:rFonts w:ascii="Times New Roman" w:hAnsi="Times New Roman" w:cs="Times New Roman"/>
          <w:i w:val="0"/>
          <w:sz w:val="24"/>
          <w:szCs w:val="24"/>
        </w:rPr>
      </w:pPr>
      <w:r w:rsidRPr="00CE6413">
        <w:rPr>
          <w:rFonts w:ascii="Times New Roman" w:hAnsi="Times New Roman" w:cs="Times New Roman"/>
          <w:i w:val="0"/>
          <w:sz w:val="24"/>
          <w:szCs w:val="24"/>
        </w:rPr>
        <w:t xml:space="preserve"> </w:t>
      </w:r>
      <w:bookmarkStart w:id="103" w:name="_Toc246644525"/>
      <w:r w:rsidRPr="00CE6413">
        <w:rPr>
          <w:rFonts w:ascii="Times New Roman" w:hAnsi="Times New Roman" w:cs="Times New Roman"/>
          <w:i w:val="0"/>
          <w:sz w:val="24"/>
          <w:szCs w:val="24"/>
        </w:rPr>
        <w:t xml:space="preserve">O programa  </w:t>
      </w:r>
      <w:proofErr w:type="spellStart"/>
      <w:r w:rsidRPr="00CE6413">
        <w:rPr>
          <w:rFonts w:ascii="Times New Roman" w:hAnsi="Times New Roman" w:cs="Times New Roman"/>
          <w:i w:val="0"/>
          <w:sz w:val="24"/>
          <w:szCs w:val="24"/>
        </w:rPr>
        <w:t>FastStart</w:t>
      </w:r>
      <w:proofErr w:type="spellEnd"/>
      <w:r w:rsidRPr="00CE6413">
        <w:rPr>
          <w:rFonts w:ascii="Times New Roman" w:hAnsi="Times New Roman" w:cs="Times New Roman"/>
          <w:i w:val="0"/>
          <w:sz w:val="24"/>
          <w:szCs w:val="24"/>
        </w:rPr>
        <w:t xml:space="preserve"> da OMG</w:t>
      </w:r>
      <w:bookmarkEnd w:id="103"/>
    </w:p>
    <w:p w:rsidR="005F6BEA" w:rsidRPr="00154278" w:rsidRDefault="005F6BEA" w:rsidP="00154278">
      <w:pPr>
        <w:jc w:val="both"/>
      </w:pPr>
      <w:r w:rsidRPr="00154278">
        <w:t>Recentemente, o grupo OMG lançou o programa “</w:t>
      </w:r>
      <w:proofErr w:type="spellStart"/>
      <w:r w:rsidRPr="00154278">
        <w:t>FastStart</w:t>
      </w:r>
      <w:proofErr w:type="spellEnd"/>
      <w:r w:rsidRPr="00154278">
        <w:t>” para ajudar as organizações aprenderem sobre MDA e aplicar MDA nas arquiteturas de seus sistemas, na integração dos sistemas e nos seus processos  de desenvolvimento de software.</w:t>
      </w:r>
      <w:r w:rsidR="00154278">
        <w:t xml:space="preserve"> </w:t>
      </w:r>
      <w:r w:rsidRPr="00154278">
        <w:t xml:space="preserve">Durante programa </w:t>
      </w:r>
      <w:proofErr w:type="spellStart"/>
      <w:r w:rsidRPr="00154278">
        <w:t>FastStart</w:t>
      </w:r>
      <w:proofErr w:type="spellEnd"/>
      <w:r w:rsidRPr="00154278">
        <w:t xml:space="preserve"> , a organização  recebe consultores da OMG para realizarem as seguintes atividades:</w:t>
      </w:r>
    </w:p>
    <w:p w:rsidR="005F6BEA" w:rsidRPr="00154278" w:rsidRDefault="005F6BEA">
      <w:pPr>
        <w:ind w:firstLine="708"/>
        <w:jc w:val="both"/>
      </w:pPr>
    </w:p>
    <w:p w:rsidR="005F6BEA" w:rsidRPr="00154278" w:rsidRDefault="005F6BEA">
      <w:pPr>
        <w:numPr>
          <w:ilvl w:val="1"/>
          <w:numId w:val="9"/>
        </w:numPr>
        <w:jc w:val="both"/>
      </w:pPr>
      <w:r w:rsidRPr="00154278">
        <w:t>Análise inicial MDA</w:t>
      </w:r>
    </w:p>
    <w:p w:rsidR="005F6BEA" w:rsidRPr="00154278" w:rsidRDefault="005F6BEA">
      <w:pPr>
        <w:numPr>
          <w:ilvl w:val="1"/>
          <w:numId w:val="9"/>
        </w:numPr>
        <w:jc w:val="both"/>
      </w:pPr>
      <w:r w:rsidRPr="00154278">
        <w:t>Revisão da Arquitetura Empresarial MDA</w:t>
      </w:r>
    </w:p>
    <w:p w:rsidR="005F6BEA" w:rsidRPr="00154278" w:rsidRDefault="005F6BEA">
      <w:pPr>
        <w:numPr>
          <w:ilvl w:val="1"/>
          <w:numId w:val="9"/>
        </w:numPr>
        <w:jc w:val="both"/>
      </w:pPr>
      <w:r w:rsidRPr="00154278">
        <w:t>Plano de Transição MDA</w:t>
      </w:r>
    </w:p>
    <w:p w:rsidR="005F6BEA" w:rsidRPr="00154278" w:rsidRDefault="005F6BEA">
      <w:pPr>
        <w:numPr>
          <w:ilvl w:val="1"/>
          <w:numId w:val="9"/>
        </w:numPr>
        <w:jc w:val="both"/>
      </w:pPr>
      <w:r w:rsidRPr="00154278">
        <w:t>Seminários Executivos MDA</w:t>
      </w:r>
    </w:p>
    <w:p w:rsidR="005F6BEA" w:rsidRPr="00154278" w:rsidRDefault="005F6BEA">
      <w:pPr>
        <w:numPr>
          <w:ilvl w:val="1"/>
          <w:numId w:val="9"/>
        </w:numPr>
        <w:jc w:val="both"/>
      </w:pPr>
      <w:r w:rsidRPr="00154278">
        <w:t>Prática MDA</w:t>
      </w:r>
    </w:p>
    <w:p w:rsidR="005F6BEA" w:rsidRPr="00154278" w:rsidRDefault="005F6BEA">
      <w:pPr>
        <w:ind w:left="664"/>
      </w:pPr>
    </w:p>
    <w:p w:rsidR="005F6BEA" w:rsidRPr="00154278" w:rsidRDefault="005F6BEA">
      <w:pPr>
        <w:ind w:firstLine="708"/>
        <w:jc w:val="both"/>
      </w:pPr>
      <w:r w:rsidRPr="00154278">
        <w:t>Essas atividades duram em média 5 semanas e ajudam à equipe executiva e técnica da empresa a:</w:t>
      </w:r>
    </w:p>
    <w:p w:rsidR="005F6BEA" w:rsidRPr="00154278" w:rsidRDefault="005F6BEA">
      <w:pPr>
        <w:ind w:firstLine="708"/>
        <w:jc w:val="both"/>
      </w:pPr>
    </w:p>
    <w:p w:rsidR="005F6BEA" w:rsidRPr="00154278" w:rsidRDefault="005F6BEA">
      <w:pPr>
        <w:numPr>
          <w:ilvl w:val="1"/>
          <w:numId w:val="20"/>
        </w:numPr>
        <w:jc w:val="both"/>
      </w:pPr>
      <w:r w:rsidRPr="00154278">
        <w:t>Analisar claramente e planejar como MDA pode melhor ser introduzido e aplicado para melhor beneficiar a organização e seus processos de negócios chaves</w:t>
      </w:r>
    </w:p>
    <w:p w:rsidR="005F6BEA" w:rsidRPr="00154278" w:rsidRDefault="005F6BEA">
      <w:pPr>
        <w:numPr>
          <w:ilvl w:val="1"/>
          <w:numId w:val="20"/>
        </w:numPr>
        <w:jc w:val="both"/>
      </w:pPr>
      <w:r w:rsidRPr="00154278">
        <w:t>Capacitar a empresa em MDA para que ela própria, sem ajuda de prov</w:t>
      </w:r>
      <w:r w:rsidR="00923965">
        <w:t xml:space="preserve">edores externos, </w:t>
      </w:r>
      <w:r w:rsidRPr="00154278">
        <w:t>desenvolva seu processo MDA/MDD.</w:t>
      </w:r>
    </w:p>
    <w:p w:rsidR="005F6BEA" w:rsidRPr="00CE6413" w:rsidRDefault="00CE6413" w:rsidP="00A246EC">
      <w:pPr>
        <w:pStyle w:val="Ttulo1"/>
        <w:numPr>
          <w:ilvl w:val="0"/>
          <w:numId w:val="33"/>
        </w:numPr>
        <w:rPr>
          <w:rFonts w:ascii="Times New Roman" w:hAnsi="Times New Roman" w:cs="Times New Roman"/>
          <w:bCs w:val="0"/>
          <w:sz w:val="26"/>
          <w:szCs w:val="26"/>
        </w:rPr>
      </w:pPr>
      <w:commentRangeStart w:id="104"/>
      <w:r>
        <w:rPr>
          <w:rFonts w:ascii="Times New Roman" w:hAnsi="Times New Roman" w:cs="Times New Roman"/>
          <w:bCs w:val="0"/>
          <w:sz w:val="26"/>
          <w:szCs w:val="26"/>
        </w:rPr>
        <w:t xml:space="preserve"> </w:t>
      </w:r>
      <w:bookmarkStart w:id="105" w:name="_Toc246644526"/>
      <w:r w:rsidR="007B746B" w:rsidRPr="00B34FE2">
        <w:rPr>
          <w:rFonts w:ascii="Times New Roman" w:hAnsi="Times New Roman" w:cs="Times New Roman"/>
          <w:bCs w:val="0"/>
          <w:sz w:val="26"/>
          <w:szCs w:val="26"/>
        </w:rPr>
        <w:t>Tópicos de Pesquisa</w:t>
      </w:r>
      <w:bookmarkEnd w:id="105"/>
      <w:commentRangeEnd w:id="104"/>
      <w:r w:rsidR="00FA50C3">
        <w:rPr>
          <w:rStyle w:val="Refdecomentrio"/>
          <w:rFonts w:ascii="Times New Roman" w:hAnsi="Times New Roman" w:cs="Times New Roman"/>
          <w:b w:val="0"/>
          <w:bCs w:val="0"/>
          <w:kern w:val="0"/>
        </w:rPr>
        <w:commentReference w:id="104"/>
      </w:r>
    </w:p>
    <w:p w:rsidR="007B746B" w:rsidRPr="001838CA" w:rsidRDefault="007B746B" w:rsidP="007B746B">
      <w:pPr>
        <w:jc w:val="both"/>
      </w:pPr>
      <w:r w:rsidRPr="001838CA">
        <w:t>O Processo de desenvolvimento de software dirigido por modelos (MDD) ainda é um tema recente. Os benefí</w:t>
      </w:r>
      <w:r w:rsidR="00961594">
        <w:t>cios do padrão MDA ainda não foram</w:t>
      </w:r>
      <w:r w:rsidRPr="001838CA">
        <w:t xml:space="preserve"> bem entendido</w:t>
      </w:r>
      <w:r w:rsidR="00961594">
        <w:t>s</w:t>
      </w:r>
      <w:r w:rsidRPr="001838CA">
        <w:t xml:space="preserve"> pelas organizações.</w:t>
      </w:r>
      <w:ins w:id="106" w:author="Alexandre Vasconcelos" w:date="2009-12-10T11:56:00Z">
        <w:r w:rsidR="00FA50C3">
          <w:t xml:space="preserve"> </w:t>
        </w:r>
      </w:ins>
      <w:del w:id="107" w:author="Alexandre Vasconcelos" w:date="2009-12-10T11:56:00Z">
        <w:r w:rsidRPr="001838CA" w:rsidDel="00FA50C3">
          <w:delText xml:space="preserve">  </w:delText>
        </w:r>
      </w:del>
      <w:r w:rsidRPr="001838CA">
        <w:t xml:space="preserve">Existem várias linhas e tópicos de pesquisa relacionados com MDD/MDA, </w:t>
      </w:r>
      <w:commentRangeStart w:id="108"/>
      <w:r w:rsidRPr="001838CA">
        <w:t>entre estes se destacam</w:t>
      </w:r>
      <w:commentRangeEnd w:id="108"/>
      <w:r w:rsidR="00FA50C3">
        <w:rPr>
          <w:rStyle w:val="Refdecomentrio"/>
        </w:rPr>
        <w:commentReference w:id="108"/>
      </w:r>
      <w:r w:rsidRPr="001838CA">
        <w:t>:</w:t>
      </w:r>
    </w:p>
    <w:p w:rsidR="007B746B" w:rsidRPr="001838CA" w:rsidRDefault="007B746B" w:rsidP="007B746B">
      <w:pPr>
        <w:numPr>
          <w:ilvl w:val="0"/>
          <w:numId w:val="19"/>
        </w:numPr>
      </w:pPr>
      <w:r w:rsidRPr="001838CA">
        <w:t>Desenvolvimento de modelos precisos semanticamente e completos para facilitar transformações e validações</w:t>
      </w:r>
      <w:del w:id="109" w:author="Alexandre Vasconcelos" w:date="2009-12-10T11:57:00Z">
        <w:r w:rsidRPr="001838CA" w:rsidDel="00FA50C3">
          <w:delText>.</w:delText>
        </w:r>
      </w:del>
    </w:p>
    <w:p w:rsidR="007B746B" w:rsidRPr="001838CA" w:rsidRDefault="007B746B" w:rsidP="007B746B">
      <w:pPr>
        <w:numPr>
          <w:ilvl w:val="0"/>
          <w:numId w:val="19"/>
        </w:numPr>
      </w:pPr>
      <w:r w:rsidRPr="001838CA">
        <w:t>D</w:t>
      </w:r>
      <w:r w:rsidR="00780477">
        <w:t xml:space="preserve">esenvolvimento </w:t>
      </w:r>
      <w:r w:rsidRPr="001838CA">
        <w:t>ou aperfeiçoamento de ferramentas de apoio ao processo MDD</w:t>
      </w:r>
    </w:p>
    <w:p w:rsidR="007B746B" w:rsidRPr="001838CA" w:rsidRDefault="007B746B" w:rsidP="00FA50C3">
      <w:pPr>
        <w:numPr>
          <w:ilvl w:val="0"/>
          <w:numId w:val="19"/>
        </w:numPr>
        <w:jc w:val="both"/>
        <w:pPrChange w:id="110" w:author="Alexandre Vasconcelos" w:date="2009-12-10T11:56:00Z">
          <w:pPr>
            <w:numPr>
              <w:numId w:val="19"/>
            </w:numPr>
            <w:tabs>
              <w:tab w:val="num" w:pos="1080"/>
            </w:tabs>
            <w:ind w:left="1080" w:hanging="360"/>
          </w:pPr>
        </w:pPrChange>
      </w:pPr>
      <w:r w:rsidRPr="001838CA">
        <w:t>Adaptações do processo MDD aos processos específicos de desenvolvimento de software</w:t>
      </w:r>
    </w:p>
    <w:p w:rsidR="007B746B" w:rsidRPr="001838CA" w:rsidRDefault="007B746B" w:rsidP="007B746B">
      <w:pPr>
        <w:numPr>
          <w:ilvl w:val="0"/>
          <w:numId w:val="19"/>
        </w:numPr>
      </w:pPr>
      <w:r w:rsidRPr="001838CA">
        <w:t>Extensões MDA para novas plataformas</w:t>
      </w:r>
    </w:p>
    <w:p w:rsidR="007B746B" w:rsidRPr="001838CA" w:rsidRDefault="007B746B" w:rsidP="007B746B">
      <w:pPr>
        <w:numPr>
          <w:ilvl w:val="0"/>
          <w:numId w:val="19"/>
        </w:numPr>
      </w:pPr>
      <w:r w:rsidRPr="001838CA">
        <w:t>MDA em Linhas de Produtos de Software</w:t>
      </w:r>
      <w:ins w:id="111" w:author="Alexandre Vasconcelos" w:date="2009-12-10T11:57:00Z">
        <w:r w:rsidR="00FA50C3">
          <w:t xml:space="preserve"> </w:t>
        </w:r>
      </w:ins>
      <w:r w:rsidRPr="001838CA">
        <w:t>(LPS)</w:t>
      </w:r>
    </w:p>
    <w:p w:rsidR="007B746B" w:rsidRPr="001838CA" w:rsidRDefault="007B746B" w:rsidP="007B746B">
      <w:pPr>
        <w:numPr>
          <w:ilvl w:val="0"/>
          <w:numId w:val="19"/>
        </w:numPr>
      </w:pPr>
      <w:proofErr w:type="spellStart"/>
      <w:r w:rsidRPr="001838CA">
        <w:lastRenderedPageBreak/>
        <w:t>Rastreabilidade</w:t>
      </w:r>
      <w:proofErr w:type="spellEnd"/>
      <w:r w:rsidRPr="001838CA">
        <w:t xml:space="preserve"> em processos MDD</w:t>
      </w:r>
    </w:p>
    <w:p w:rsidR="007B746B" w:rsidRPr="001838CA" w:rsidRDefault="007B746B" w:rsidP="007B746B">
      <w:pPr>
        <w:numPr>
          <w:ilvl w:val="0"/>
          <w:numId w:val="19"/>
        </w:numPr>
      </w:pPr>
      <w:r w:rsidRPr="001838CA">
        <w:t>Medição/Estimativas de projetos de software em ambientes MDD</w:t>
      </w:r>
    </w:p>
    <w:p w:rsidR="007B746B" w:rsidRPr="001838CA" w:rsidRDefault="007B746B" w:rsidP="007B746B">
      <w:pPr>
        <w:numPr>
          <w:ilvl w:val="0"/>
          <w:numId w:val="19"/>
        </w:numPr>
      </w:pPr>
      <w:del w:id="112" w:author="Alexandre Vasconcelos" w:date="2009-12-10T11:56:00Z">
        <w:r w:rsidRPr="001838CA" w:rsidDel="00FA50C3">
          <w:delText xml:space="preserve"> </w:delText>
        </w:r>
      </w:del>
      <w:r w:rsidRPr="001838CA">
        <w:t>MDD para sistemas embutido</w:t>
      </w:r>
      <w:r w:rsidR="00D851E5">
        <w:t>s (</w:t>
      </w:r>
      <w:proofErr w:type="spellStart"/>
      <w:r w:rsidR="00D851E5">
        <w:t>Embedded</w:t>
      </w:r>
      <w:proofErr w:type="spellEnd"/>
      <w:r w:rsidR="00D851E5">
        <w:t xml:space="preserve"> systems </w:t>
      </w:r>
      <w:proofErr w:type="spellStart"/>
      <w:r w:rsidR="00D851E5">
        <w:t>development</w:t>
      </w:r>
      <w:proofErr w:type="spellEnd"/>
      <w:r w:rsidRPr="001838CA">
        <w:t>)</w:t>
      </w:r>
    </w:p>
    <w:p w:rsidR="005F6BEA" w:rsidRPr="00B34FE2" w:rsidRDefault="00293464" w:rsidP="00A246EC">
      <w:pPr>
        <w:pStyle w:val="Ttulo1"/>
        <w:numPr>
          <w:ilvl w:val="0"/>
          <w:numId w:val="34"/>
        </w:numPr>
        <w:rPr>
          <w:rFonts w:ascii="Times New Roman" w:hAnsi="Times New Roman" w:cs="Times New Roman"/>
          <w:bCs w:val="0"/>
          <w:sz w:val="26"/>
          <w:szCs w:val="26"/>
        </w:rPr>
      </w:pPr>
      <w:r>
        <w:rPr>
          <w:rFonts w:ascii="Times New Roman" w:hAnsi="Times New Roman" w:cs="Times New Roman"/>
          <w:bCs w:val="0"/>
          <w:sz w:val="26"/>
          <w:szCs w:val="26"/>
        </w:rPr>
        <w:t xml:space="preserve"> </w:t>
      </w:r>
      <w:bookmarkStart w:id="113" w:name="_Toc246644527"/>
      <w:r>
        <w:rPr>
          <w:rFonts w:ascii="Times New Roman" w:hAnsi="Times New Roman" w:cs="Times New Roman"/>
          <w:bCs w:val="0"/>
          <w:sz w:val="26"/>
          <w:szCs w:val="26"/>
        </w:rPr>
        <w:t>Sugestões</w:t>
      </w:r>
      <w:r w:rsidR="005F6BEA" w:rsidRPr="00B34FE2">
        <w:rPr>
          <w:rFonts w:ascii="Times New Roman" w:hAnsi="Times New Roman" w:cs="Times New Roman"/>
          <w:bCs w:val="0"/>
          <w:sz w:val="26"/>
          <w:szCs w:val="26"/>
        </w:rPr>
        <w:t xml:space="preserve"> de Leitura</w:t>
      </w:r>
      <w:bookmarkEnd w:id="113"/>
    </w:p>
    <w:p w:rsidR="005F6BEA" w:rsidRPr="001838CA" w:rsidRDefault="005F6BEA" w:rsidP="001838CA">
      <w:pPr>
        <w:jc w:val="both"/>
      </w:pPr>
      <w:r w:rsidRPr="001838CA">
        <w:t xml:space="preserve">Este capítulo propôs dar uma visão sobre Desenvolvimento de Software Dirigido por Modelos. Entretanto, devido ao enorme escopo e dinamismo dessa área, realizou-se um esforço considerável para contemplar, bem como resumir de modo claro e objetivo, um maior número de tópicos possíveis sobre o tema, ou seja, tentou-se elaborar um trabalho que fosse o mais científico, atualizado e completo possível. Porém, sabe-se que qualquer estudo, por mais minucioso que seja, está longe de esgotar o assunto.  </w:t>
      </w:r>
    </w:p>
    <w:p w:rsidR="005F6BEA" w:rsidRPr="001838CA" w:rsidRDefault="005F6BEA" w:rsidP="001838CA">
      <w:pPr>
        <w:ind w:firstLine="708"/>
        <w:jc w:val="both"/>
      </w:pPr>
      <w:r w:rsidRPr="001838CA">
        <w:t>Para complementar o material apresentado neste capítulo, o autor sugere que o leitor realize as seguintes leituras:</w:t>
      </w:r>
    </w:p>
    <w:p w:rsidR="005F6BEA" w:rsidRPr="001838CA" w:rsidRDefault="005F6BEA">
      <w:pPr>
        <w:ind w:firstLine="708"/>
      </w:pPr>
    </w:p>
    <w:p w:rsidR="005F6BEA" w:rsidRDefault="005F6BEA" w:rsidP="000B2789">
      <w:pPr>
        <w:numPr>
          <w:ilvl w:val="0"/>
          <w:numId w:val="18"/>
        </w:numPr>
        <w:jc w:val="both"/>
        <w:rPr>
          <w:lang w:eastAsia="zh-CN"/>
        </w:rPr>
      </w:pPr>
      <w:r w:rsidRPr="001838CA">
        <w:rPr>
          <w:lang w:eastAsia="zh-CN"/>
        </w:rPr>
        <w:t>UML executável (OMG)</w:t>
      </w:r>
      <w:r w:rsidR="00362873">
        <w:rPr>
          <w:lang w:eastAsia="zh-CN"/>
        </w:rPr>
        <w:t>: Usando apenas os diagramas de classes, de estado e a extensão UML “</w:t>
      </w:r>
      <w:proofErr w:type="spellStart"/>
      <w:r w:rsidR="00362873">
        <w:rPr>
          <w:lang w:eastAsia="zh-CN"/>
        </w:rPr>
        <w:t>Action</w:t>
      </w:r>
      <w:proofErr w:type="spellEnd"/>
      <w:r w:rsidR="00362873">
        <w:rPr>
          <w:lang w:eastAsia="zh-CN"/>
        </w:rPr>
        <w:t xml:space="preserve"> </w:t>
      </w:r>
      <w:proofErr w:type="spellStart"/>
      <w:r w:rsidR="00362873">
        <w:rPr>
          <w:lang w:eastAsia="zh-CN"/>
        </w:rPr>
        <w:t>Semantics</w:t>
      </w:r>
      <w:proofErr w:type="spellEnd"/>
      <w:r w:rsidR="00362873">
        <w:rPr>
          <w:lang w:eastAsia="zh-CN"/>
        </w:rPr>
        <w:t xml:space="preserve">” torna um modelo UML capaz de ser executável </w:t>
      </w:r>
      <w:r w:rsidR="000B2789">
        <w:rPr>
          <w:lang w:eastAsia="zh-CN"/>
        </w:rPr>
        <w:t xml:space="preserve">e o transforma, através de </w:t>
      </w:r>
      <w:r w:rsidR="00362873">
        <w:rPr>
          <w:lang w:eastAsia="zh-CN"/>
        </w:rPr>
        <w:t>compiladores de modelos específicos, em plataformas como C++, Java, etc.</w:t>
      </w:r>
    </w:p>
    <w:p w:rsidR="00362873" w:rsidRPr="000B2789" w:rsidRDefault="000B2789" w:rsidP="000B2789">
      <w:pPr>
        <w:ind w:left="1068"/>
        <w:jc w:val="both"/>
        <w:rPr>
          <w:lang w:eastAsia="zh-CN"/>
        </w:rPr>
      </w:pPr>
      <w:r w:rsidRPr="000B2789">
        <w:rPr>
          <w:lang w:eastAsia="zh-CN"/>
        </w:rPr>
        <w:t>Para mais detalhes sobre esse t</w:t>
      </w:r>
      <w:r>
        <w:rPr>
          <w:lang w:eastAsia="zh-CN"/>
        </w:rPr>
        <w:t>ópico, v</w:t>
      </w:r>
      <w:r w:rsidR="00362873" w:rsidRPr="000B2789">
        <w:rPr>
          <w:lang w:eastAsia="zh-CN"/>
        </w:rPr>
        <w:t xml:space="preserve">er livro: </w:t>
      </w:r>
      <w:proofErr w:type="spellStart"/>
      <w:r w:rsidR="00362873" w:rsidRPr="000B2789">
        <w:rPr>
          <w:b/>
          <w:lang w:eastAsia="zh-CN"/>
        </w:rPr>
        <w:t>Executable</w:t>
      </w:r>
      <w:proofErr w:type="spellEnd"/>
      <w:r w:rsidR="00362873" w:rsidRPr="000B2789">
        <w:rPr>
          <w:b/>
          <w:lang w:eastAsia="zh-CN"/>
        </w:rPr>
        <w:t xml:space="preserve"> UML, A </w:t>
      </w:r>
      <w:proofErr w:type="spellStart"/>
      <w:r w:rsidR="00362873" w:rsidRPr="000B2789">
        <w:rPr>
          <w:b/>
          <w:lang w:eastAsia="zh-CN"/>
        </w:rPr>
        <w:t>Foundation</w:t>
      </w:r>
      <w:proofErr w:type="spellEnd"/>
      <w:r w:rsidR="00362873" w:rsidRPr="000B2789">
        <w:rPr>
          <w:b/>
          <w:lang w:eastAsia="zh-CN"/>
        </w:rPr>
        <w:t xml:space="preserve"> for </w:t>
      </w:r>
      <w:proofErr w:type="spellStart"/>
      <w:r w:rsidR="00362873" w:rsidRPr="000B2789">
        <w:rPr>
          <w:b/>
          <w:lang w:eastAsia="zh-CN"/>
        </w:rPr>
        <w:t>Model</w:t>
      </w:r>
      <w:proofErr w:type="spellEnd"/>
      <w:r w:rsidR="00362873" w:rsidRPr="000B2789">
        <w:rPr>
          <w:b/>
          <w:lang w:eastAsia="zh-CN"/>
        </w:rPr>
        <w:t xml:space="preserve"> </w:t>
      </w:r>
      <w:proofErr w:type="spellStart"/>
      <w:r w:rsidR="00362873" w:rsidRPr="000B2789">
        <w:rPr>
          <w:b/>
          <w:lang w:eastAsia="zh-CN"/>
        </w:rPr>
        <w:t>Driven</w:t>
      </w:r>
      <w:proofErr w:type="spellEnd"/>
      <w:r w:rsidR="00362873" w:rsidRPr="000B2789">
        <w:rPr>
          <w:b/>
          <w:lang w:eastAsia="zh-CN"/>
        </w:rPr>
        <w:t xml:space="preserve"> </w:t>
      </w:r>
      <w:proofErr w:type="spellStart"/>
      <w:r w:rsidR="00362873" w:rsidRPr="000B2789">
        <w:rPr>
          <w:b/>
          <w:lang w:eastAsia="zh-CN"/>
        </w:rPr>
        <w:t>Architecture</w:t>
      </w:r>
      <w:proofErr w:type="spellEnd"/>
      <w:r w:rsidR="00362873" w:rsidRPr="000B2789">
        <w:rPr>
          <w:lang w:eastAsia="zh-CN"/>
        </w:rPr>
        <w:t xml:space="preserve">, </w:t>
      </w:r>
      <w:proofErr w:type="spellStart"/>
      <w:r w:rsidR="00362873" w:rsidRPr="000B2789">
        <w:rPr>
          <w:lang w:eastAsia="zh-CN"/>
        </w:rPr>
        <w:t>Mellor-Balcer</w:t>
      </w:r>
      <w:proofErr w:type="spellEnd"/>
      <w:r w:rsidR="00362873" w:rsidRPr="000B2789">
        <w:rPr>
          <w:lang w:eastAsia="zh-CN"/>
        </w:rPr>
        <w:t xml:space="preserve">, </w:t>
      </w:r>
      <w:proofErr w:type="spellStart"/>
      <w:r w:rsidR="00362873" w:rsidRPr="000B2789">
        <w:rPr>
          <w:lang w:eastAsia="zh-CN"/>
        </w:rPr>
        <w:t>Addison-Wesley</w:t>
      </w:r>
      <w:proofErr w:type="spellEnd"/>
      <w:r w:rsidR="00362873" w:rsidRPr="000B2789">
        <w:rPr>
          <w:lang w:eastAsia="zh-CN"/>
        </w:rPr>
        <w:t>, 2002</w:t>
      </w:r>
      <w:r>
        <w:rPr>
          <w:lang w:eastAsia="zh-CN"/>
        </w:rPr>
        <w:t xml:space="preserve"> </w:t>
      </w:r>
      <w:r w:rsidRPr="000B2789">
        <w:rPr>
          <w:lang w:eastAsia="zh-CN"/>
        </w:rPr>
        <w:t>e</w:t>
      </w:r>
      <w:r>
        <w:rPr>
          <w:lang w:eastAsia="zh-CN"/>
        </w:rPr>
        <w:t xml:space="preserve"> o site</w:t>
      </w:r>
      <w:r w:rsidRPr="000B2789">
        <w:rPr>
          <w:lang w:eastAsia="zh-CN"/>
        </w:rPr>
        <w:t xml:space="preserve">  http://en.wikipedia.org/wiki/Executable_UML</w:t>
      </w:r>
      <w:r w:rsidR="002025BB">
        <w:rPr>
          <w:lang w:eastAsia="zh-CN"/>
        </w:rPr>
        <w:t>.</w:t>
      </w:r>
    </w:p>
    <w:p w:rsidR="00362873" w:rsidRPr="000B2789" w:rsidRDefault="00362873" w:rsidP="00362873">
      <w:pPr>
        <w:ind w:left="1068"/>
        <w:rPr>
          <w:lang w:eastAsia="zh-CN"/>
        </w:rPr>
      </w:pPr>
    </w:p>
    <w:p w:rsidR="005F6BEA" w:rsidRDefault="005F6BEA" w:rsidP="008E33C6">
      <w:pPr>
        <w:numPr>
          <w:ilvl w:val="0"/>
          <w:numId w:val="18"/>
        </w:numPr>
        <w:jc w:val="both"/>
        <w:rPr>
          <w:lang w:eastAsia="zh-CN"/>
        </w:rPr>
      </w:pPr>
      <w:r w:rsidRPr="001838CA">
        <w:rPr>
          <w:lang w:eastAsia="zh-CN"/>
        </w:rPr>
        <w:t>Grupo de pesquisa “Precise UML- PUML”</w:t>
      </w:r>
      <w:r w:rsidR="000B2789">
        <w:rPr>
          <w:lang w:eastAsia="zh-CN"/>
        </w:rPr>
        <w:t>: Como visto na</w:t>
      </w:r>
      <w:r w:rsidR="00A27C4E">
        <w:rPr>
          <w:lang w:eastAsia="zh-CN"/>
        </w:rPr>
        <w:t>s</w:t>
      </w:r>
      <w:r w:rsidR="000B2789">
        <w:rPr>
          <w:lang w:eastAsia="zh-CN"/>
        </w:rPr>
        <w:t xml:space="preserve"> </w:t>
      </w:r>
      <w:r w:rsidR="00A27C4E">
        <w:rPr>
          <w:lang w:eastAsia="zh-CN"/>
        </w:rPr>
        <w:t>seções</w:t>
      </w:r>
      <w:r w:rsidR="000B2789">
        <w:rPr>
          <w:lang w:eastAsia="zh-CN"/>
        </w:rPr>
        <w:t xml:space="preserve"> </w:t>
      </w:r>
      <w:r w:rsidR="00E565C0">
        <w:rPr>
          <w:lang w:eastAsia="zh-CN"/>
        </w:rPr>
        <w:t>deste capítulo 4</w:t>
      </w:r>
      <w:r w:rsidR="00A27C4E">
        <w:rPr>
          <w:lang w:eastAsia="zh-CN"/>
        </w:rPr>
        <w:t>.2.1</w:t>
      </w:r>
      <w:r w:rsidR="00A27C4E">
        <w:t>[</w:t>
      </w:r>
      <w:r w:rsidR="00A27C4E" w:rsidRPr="00F147ED">
        <w:t xml:space="preserve">France </w:t>
      </w:r>
      <w:proofErr w:type="spellStart"/>
      <w:r w:rsidR="00A27C4E" w:rsidRPr="00F147ED">
        <w:t>and</w:t>
      </w:r>
      <w:proofErr w:type="spellEnd"/>
      <w:r w:rsidR="00A27C4E" w:rsidRPr="00F147ED">
        <w:t xml:space="preserve"> </w:t>
      </w:r>
      <w:proofErr w:type="spellStart"/>
      <w:r w:rsidR="00A27C4E" w:rsidRPr="00F147ED">
        <w:t>Ghosh</w:t>
      </w:r>
      <w:proofErr w:type="spellEnd"/>
      <w:r w:rsidR="00A27C4E" w:rsidRPr="00F147ED">
        <w:t xml:space="preserve"> 2006</w:t>
      </w:r>
      <w:r w:rsidR="00A27C4E" w:rsidRPr="00D471BC">
        <w:t xml:space="preserve">] </w:t>
      </w:r>
      <w:r w:rsidR="00A27C4E">
        <w:rPr>
          <w:lang w:eastAsia="zh-CN"/>
        </w:rPr>
        <w:t xml:space="preserve">e </w:t>
      </w:r>
      <w:r w:rsidR="00E565C0">
        <w:rPr>
          <w:lang w:eastAsia="zh-CN"/>
        </w:rPr>
        <w:t>4</w:t>
      </w:r>
      <w:r w:rsidR="000B2789">
        <w:rPr>
          <w:lang w:eastAsia="zh-CN"/>
        </w:rPr>
        <w:t xml:space="preserve">.3.1 </w:t>
      </w:r>
      <w:r w:rsidR="008E33C6">
        <w:rPr>
          <w:lang w:eastAsia="zh-CN"/>
        </w:rPr>
        <w:t xml:space="preserve">sobre o </w:t>
      </w:r>
      <w:proofErr w:type="spellStart"/>
      <w:r w:rsidR="008E33C6">
        <w:rPr>
          <w:lang w:eastAsia="zh-CN"/>
        </w:rPr>
        <w:t>OO-Method</w:t>
      </w:r>
      <w:proofErr w:type="spellEnd"/>
      <w:r w:rsidR="008E33C6">
        <w:rPr>
          <w:lang w:eastAsia="zh-CN"/>
        </w:rPr>
        <w:t xml:space="preserve">, </w:t>
      </w:r>
      <w:r w:rsidR="000B2789">
        <w:rPr>
          <w:lang w:eastAsia="zh-CN"/>
        </w:rPr>
        <w:t>UML carece de pr</w:t>
      </w:r>
      <w:r w:rsidR="00CF35CB">
        <w:rPr>
          <w:lang w:eastAsia="zh-CN"/>
        </w:rPr>
        <w:t xml:space="preserve">ecisão semântica, por exemplo, </w:t>
      </w:r>
      <w:r w:rsidR="000B2789">
        <w:rPr>
          <w:lang w:eastAsia="zh-CN"/>
        </w:rPr>
        <w:t xml:space="preserve">dependendo da interpretação do </w:t>
      </w:r>
      <w:r w:rsidR="00A27C4E">
        <w:rPr>
          <w:lang w:eastAsia="zh-CN"/>
        </w:rPr>
        <w:t xml:space="preserve">projetista </w:t>
      </w:r>
      <w:r w:rsidR="000B2789">
        <w:rPr>
          <w:lang w:eastAsia="zh-CN"/>
        </w:rPr>
        <w:t>pode</w:t>
      </w:r>
      <w:r w:rsidR="00A27C4E">
        <w:rPr>
          <w:lang w:eastAsia="zh-CN"/>
        </w:rPr>
        <w:t>-se</w:t>
      </w:r>
      <w:r w:rsidR="000B2789">
        <w:rPr>
          <w:lang w:eastAsia="zh-CN"/>
        </w:rPr>
        <w:t xml:space="preserve"> modelar uma um </w:t>
      </w:r>
      <w:r w:rsidR="008E33C6">
        <w:rPr>
          <w:lang w:eastAsia="zh-CN"/>
        </w:rPr>
        <w:t xml:space="preserve">determinado </w:t>
      </w:r>
      <w:r w:rsidR="000B2789">
        <w:rPr>
          <w:lang w:eastAsia="zh-CN"/>
        </w:rPr>
        <w:t>objeto como agregação, composição, associação ou herança</w:t>
      </w:r>
      <w:r w:rsidR="008E33C6">
        <w:rPr>
          <w:lang w:eastAsia="zh-CN"/>
        </w:rPr>
        <w:t xml:space="preserve">. Visando aperfeiçoar a precisão semântica e formalidade da linguagem de modelagem de propósito geral UML, há um grupo de trabalho desenvolvendo Precise UML-PUML em </w:t>
      </w:r>
      <w:r w:rsidR="008E33C6" w:rsidRPr="008E33C6">
        <w:rPr>
          <w:lang w:eastAsia="zh-CN"/>
        </w:rPr>
        <w:t>http://www.cs.york.ac.uk/puml/maindetails.html</w:t>
      </w:r>
      <w:r w:rsidR="002025BB">
        <w:rPr>
          <w:lang w:eastAsia="zh-CN"/>
        </w:rPr>
        <w:t>.</w:t>
      </w:r>
    </w:p>
    <w:p w:rsidR="008E33C6" w:rsidRPr="001838CA" w:rsidRDefault="008E33C6" w:rsidP="008E33C6">
      <w:pPr>
        <w:ind w:left="1068"/>
        <w:jc w:val="both"/>
        <w:rPr>
          <w:lang w:eastAsia="zh-CN"/>
        </w:rPr>
      </w:pPr>
    </w:p>
    <w:p w:rsidR="005F6BEA" w:rsidRDefault="005F6BEA" w:rsidP="0067764C">
      <w:pPr>
        <w:numPr>
          <w:ilvl w:val="0"/>
          <w:numId w:val="18"/>
        </w:numPr>
        <w:jc w:val="both"/>
        <w:rPr>
          <w:lang w:eastAsia="zh-CN"/>
        </w:rPr>
      </w:pPr>
      <w:r w:rsidRPr="001838CA">
        <w:rPr>
          <w:lang w:eastAsia="zh-CN"/>
        </w:rPr>
        <w:t>Ambiente MDD “</w:t>
      </w:r>
      <w:proofErr w:type="spellStart"/>
      <w:r w:rsidRPr="001838CA">
        <w:rPr>
          <w:lang w:eastAsia="zh-CN"/>
        </w:rPr>
        <w:t>Moskitt</w:t>
      </w:r>
      <w:proofErr w:type="spellEnd"/>
      <w:r w:rsidRPr="001838CA">
        <w:rPr>
          <w:lang w:eastAsia="zh-CN"/>
        </w:rPr>
        <w:t>” da Universidade Politécnica de Valencia</w:t>
      </w:r>
      <w:r w:rsidR="008E33C6">
        <w:rPr>
          <w:lang w:eastAsia="zh-CN"/>
        </w:rPr>
        <w:t>:</w:t>
      </w:r>
      <w:r w:rsidR="008E33C6" w:rsidRPr="008E33C6">
        <w:rPr>
          <w:rFonts w:ascii="Lucida Sans Unicode" w:hAnsi="Lucida Sans Unicode" w:cs="Lucida Sans Unicode"/>
          <w:lang w:eastAsia="zh-CN"/>
        </w:rPr>
        <w:t xml:space="preserve"> </w:t>
      </w:r>
      <w:r w:rsidR="008E33C6" w:rsidRPr="008E33C6">
        <w:rPr>
          <w:lang w:eastAsia="zh-CN"/>
        </w:rPr>
        <w:t>O Kit de Modelagem de Software (</w:t>
      </w:r>
      <w:proofErr w:type="spellStart"/>
      <w:r w:rsidR="008E33C6" w:rsidRPr="008E33C6">
        <w:rPr>
          <w:lang w:eastAsia="zh-CN"/>
        </w:rPr>
        <w:t>Modeling</w:t>
      </w:r>
      <w:proofErr w:type="spellEnd"/>
      <w:r w:rsidR="008E33C6" w:rsidRPr="008E33C6">
        <w:rPr>
          <w:lang w:eastAsia="zh-CN"/>
        </w:rPr>
        <w:t xml:space="preserve"> Software </w:t>
      </w:r>
      <w:proofErr w:type="spellStart"/>
      <w:r w:rsidR="008E33C6" w:rsidRPr="008E33C6">
        <w:rPr>
          <w:lang w:eastAsia="zh-CN"/>
        </w:rPr>
        <w:t>KIT-MOSKitt</w:t>
      </w:r>
      <w:proofErr w:type="spellEnd"/>
      <w:r w:rsidR="008E33C6" w:rsidRPr="008E33C6">
        <w:rPr>
          <w:lang w:eastAsia="zh-CN"/>
        </w:rPr>
        <w:t>) é um ambiente case MDD de código aberto (livre) construído sobre o Eclipse IDE</w:t>
      </w:r>
      <w:r w:rsidR="0067764C">
        <w:rPr>
          <w:lang w:eastAsia="zh-CN"/>
        </w:rPr>
        <w:t xml:space="preserve">, </w:t>
      </w:r>
      <w:r w:rsidR="008E33C6" w:rsidRPr="008E33C6">
        <w:rPr>
          <w:lang w:eastAsia="zh-CN"/>
        </w:rPr>
        <w:t>desenvolvido pelo Ministério Regional de infra-estrutura e transportes de Valencia (Espanha). Para maiores informações ver http:</w:t>
      </w:r>
      <w:r w:rsidR="002025BB">
        <w:rPr>
          <w:lang w:eastAsia="zh-CN"/>
        </w:rPr>
        <w:t>//www.moskitt.org/eng/moskitt0/</w:t>
      </w:r>
      <w:r w:rsidR="008E33C6" w:rsidRPr="008E33C6">
        <w:rPr>
          <w:lang w:eastAsia="zh-CN"/>
        </w:rPr>
        <w:t>.</w:t>
      </w:r>
    </w:p>
    <w:p w:rsidR="008E33C6" w:rsidRDefault="008E33C6" w:rsidP="008E33C6">
      <w:pPr>
        <w:pStyle w:val="PargrafodaLista"/>
        <w:rPr>
          <w:lang w:eastAsia="zh-CN"/>
        </w:rPr>
      </w:pPr>
    </w:p>
    <w:p w:rsidR="008E33C6" w:rsidRPr="001838CA" w:rsidDel="00FA50C3" w:rsidRDefault="008E33C6" w:rsidP="008E33C6">
      <w:pPr>
        <w:ind w:left="1068"/>
        <w:rPr>
          <w:del w:id="114" w:author="Alexandre Vasconcelos" w:date="2009-12-10T11:57:00Z"/>
          <w:lang w:eastAsia="zh-CN"/>
        </w:rPr>
      </w:pPr>
    </w:p>
    <w:p w:rsidR="005F6BEA" w:rsidRDefault="005F6BEA" w:rsidP="004C4F2F">
      <w:pPr>
        <w:numPr>
          <w:ilvl w:val="0"/>
          <w:numId w:val="18"/>
        </w:numPr>
        <w:jc w:val="both"/>
        <w:rPr>
          <w:lang w:eastAsia="zh-CN"/>
        </w:rPr>
      </w:pPr>
      <w:r w:rsidRPr="001838CA">
        <w:rPr>
          <w:lang w:eastAsia="zh-CN"/>
        </w:rPr>
        <w:t>Amb</w:t>
      </w:r>
      <w:r w:rsidR="00743CFE">
        <w:rPr>
          <w:lang w:eastAsia="zh-CN"/>
        </w:rPr>
        <w:t xml:space="preserve">iente MDD Open source “OPENMDX”: Ferramenta concorrente do </w:t>
      </w:r>
      <w:proofErr w:type="spellStart"/>
      <w:proofErr w:type="gramStart"/>
      <w:r w:rsidR="00743CFE">
        <w:rPr>
          <w:lang w:eastAsia="zh-CN"/>
        </w:rPr>
        <w:t>AndroMDA</w:t>
      </w:r>
      <w:proofErr w:type="spellEnd"/>
      <w:proofErr w:type="gramEnd"/>
      <w:r w:rsidR="00743CFE">
        <w:rPr>
          <w:lang w:eastAsia="zh-CN"/>
        </w:rPr>
        <w:t xml:space="preserve">, roda no Eclipse IDE, sendo considerado também o estado da arte em desenvolvimento dirigido a modelos. Boa documentação adicional, inclusive ferramenta disponível para download em </w:t>
      </w:r>
      <w:r w:rsidR="00743CFE" w:rsidRPr="00CF35CB">
        <w:rPr>
          <w:lang w:eastAsia="zh-CN"/>
        </w:rPr>
        <w:t>http://www.openmdx.org/</w:t>
      </w:r>
      <w:r w:rsidR="00325AC4">
        <w:rPr>
          <w:lang w:eastAsia="zh-CN"/>
        </w:rPr>
        <w:t>.</w:t>
      </w:r>
    </w:p>
    <w:p w:rsidR="00743CFE" w:rsidRPr="001838CA" w:rsidRDefault="00743CFE" w:rsidP="00743CFE">
      <w:pPr>
        <w:ind w:left="1068"/>
        <w:rPr>
          <w:lang w:eastAsia="zh-CN"/>
        </w:rPr>
      </w:pPr>
    </w:p>
    <w:p w:rsidR="005F6BEA" w:rsidRPr="001838CA" w:rsidRDefault="005F6BEA">
      <w:pPr>
        <w:numPr>
          <w:ilvl w:val="0"/>
          <w:numId w:val="18"/>
        </w:numPr>
        <w:rPr>
          <w:lang w:eastAsia="zh-CN"/>
        </w:rPr>
      </w:pPr>
      <w:r w:rsidRPr="001838CA">
        <w:rPr>
          <w:lang w:eastAsia="zh-CN"/>
        </w:rPr>
        <w:t xml:space="preserve"> Livros específicos sobre o tema:</w:t>
      </w:r>
    </w:p>
    <w:p w:rsidR="005F6BEA" w:rsidRPr="001838CA" w:rsidRDefault="005F6BEA">
      <w:pPr>
        <w:ind w:left="708"/>
        <w:rPr>
          <w:lang w:eastAsia="zh-CN"/>
        </w:rPr>
      </w:pPr>
    </w:p>
    <w:p w:rsidR="005F6BEA" w:rsidRPr="001838CA" w:rsidRDefault="005F6BEA" w:rsidP="00CF35CB">
      <w:pPr>
        <w:numPr>
          <w:ilvl w:val="2"/>
          <w:numId w:val="18"/>
        </w:numPr>
        <w:autoSpaceDE w:val="0"/>
        <w:autoSpaceDN w:val="0"/>
        <w:adjustRightInd w:val="0"/>
        <w:jc w:val="both"/>
        <w:rPr>
          <w:lang w:val="en-US" w:eastAsia="zh-CN"/>
        </w:rPr>
      </w:pPr>
      <w:r w:rsidRPr="001838CA">
        <w:rPr>
          <w:b/>
          <w:lang w:val="en-US" w:eastAsia="zh-CN"/>
        </w:rPr>
        <w:t xml:space="preserve">MDA Explained: The Model  Drive </w:t>
      </w:r>
      <w:proofErr w:type="spellStart"/>
      <w:r w:rsidRPr="001838CA">
        <w:rPr>
          <w:b/>
          <w:lang w:val="en-US" w:eastAsia="zh-CN"/>
        </w:rPr>
        <w:t>Architecture:Pracice</w:t>
      </w:r>
      <w:proofErr w:type="spellEnd"/>
      <w:r w:rsidRPr="001838CA">
        <w:rPr>
          <w:b/>
          <w:lang w:val="en-US" w:eastAsia="zh-CN"/>
        </w:rPr>
        <w:t xml:space="preserve"> e Promise</w:t>
      </w:r>
      <w:r w:rsidRPr="001838CA">
        <w:rPr>
          <w:lang w:val="en-US" w:eastAsia="zh-CN"/>
        </w:rPr>
        <w:t xml:space="preserve"> by </w:t>
      </w:r>
      <w:proofErr w:type="spellStart"/>
      <w:r w:rsidRPr="001838CA">
        <w:rPr>
          <w:lang w:val="en-US" w:eastAsia="zh-CN"/>
        </w:rPr>
        <w:t>Anneke</w:t>
      </w:r>
      <w:proofErr w:type="spellEnd"/>
      <w:r w:rsidRPr="001838CA">
        <w:rPr>
          <w:lang w:val="en-US" w:eastAsia="zh-CN"/>
        </w:rPr>
        <w:t xml:space="preserve"> </w:t>
      </w:r>
      <w:proofErr w:type="spellStart"/>
      <w:r w:rsidRPr="001838CA">
        <w:rPr>
          <w:lang w:val="en-US" w:eastAsia="zh-CN"/>
        </w:rPr>
        <w:t>Kleppe</w:t>
      </w:r>
      <w:proofErr w:type="spellEnd"/>
      <w:r w:rsidRPr="001838CA">
        <w:rPr>
          <w:lang w:val="en-US" w:eastAsia="zh-CN"/>
        </w:rPr>
        <w:t xml:space="preserve">, </w:t>
      </w:r>
      <w:proofErr w:type="spellStart"/>
      <w:r w:rsidRPr="001838CA">
        <w:rPr>
          <w:lang w:val="en-US" w:eastAsia="zh-CN"/>
        </w:rPr>
        <w:t>Jos</w:t>
      </w:r>
      <w:proofErr w:type="spellEnd"/>
      <w:r w:rsidRPr="001838CA">
        <w:rPr>
          <w:lang w:val="en-US" w:eastAsia="zh-CN"/>
        </w:rPr>
        <w:t xml:space="preserve"> Warmer, </w:t>
      </w:r>
      <w:proofErr w:type="spellStart"/>
      <w:r w:rsidRPr="001838CA">
        <w:rPr>
          <w:lang w:val="en-US" w:eastAsia="zh-CN"/>
        </w:rPr>
        <w:t>Wim</w:t>
      </w:r>
      <w:proofErr w:type="spellEnd"/>
      <w:r w:rsidRPr="001838CA">
        <w:rPr>
          <w:lang w:val="en-US" w:eastAsia="zh-CN"/>
        </w:rPr>
        <w:t xml:space="preserve"> </w:t>
      </w:r>
      <w:proofErr w:type="spellStart"/>
      <w:r w:rsidRPr="001838CA">
        <w:rPr>
          <w:lang w:val="en-US" w:eastAsia="zh-CN"/>
        </w:rPr>
        <w:t>Bast</w:t>
      </w:r>
      <w:proofErr w:type="spellEnd"/>
      <w:r w:rsidRPr="001838CA">
        <w:rPr>
          <w:lang w:val="en-US" w:eastAsia="zh-CN"/>
        </w:rPr>
        <w:t xml:space="preserve"> (</w:t>
      </w:r>
      <w:proofErr w:type="spellStart"/>
      <w:r w:rsidRPr="001838CA">
        <w:rPr>
          <w:lang w:val="en-US" w:eastAsia="zh-CN"/>
        </w:rPr>
        <w:t>Editora</w:t>
      </w:r>
      <w:proofErr w:type="spellEnd"/>
      <w:r w:rsidRPr="001838CA">
        <w:rPr>
          <w:lang w:val="en-US" w:eastAsia="zh-CN"/>
        </w:rPr>
        <w:t xml:space="preserve">  </w:t>
      </w:r>
      <w:r w:rsidRPr="001838CA">
        <w:rPr>
          <w:lang w:val="en-US" w:eastAsia="zh-CN"/>
        </w:rPr>
        <w:lastRenderedPageBreak/>
        <w:t>Addison Wesley 2003 )</w:t>
      </w:r>
      <w:r w:rsidR="00CF35CB">
        <w:rPr>
          <w:lang w:val="en-US" w:eastAsia="zh-CN"/>
        </w:rPr>
        <w:t xml:space="preserve">:  Obs. </w:t>
      </w:r>
      <w:proofErr w:type="spellStart"/>
      <w:r w:rsidR="00CF35CB">
        <w:rPr>
          <w:lang w:val="en-US" w:eastAsia="zh-CN"/>
        </w:rPr>
        <w:t>Muito</w:t>
      </w:r>
      <w:proofErr w:type="spellEnd"/>
      <w:r w:rsidR="00CF35CB">
        <w:rPr>
          <w:lang w:val="en-US" w:eastAsia="zh-CN"/>
        </w:rPr>
        <w:t xml:space="preserve"> </w:t>
      </w:r>
      <w:proofErr w:type="spellStart"/>
      <w:r w:rsidR="00CF35CB">
        <w:rPr>
          <w:lang w:val="en-US" w:eastAsia="zh-CN"/>
        </w:rPr>
        <w:t>bom</w:t>
      </w:r>
      <w:proofErr w:type="spellEnd"/>
      <w:r w:rsidR="00CF35CB">
        <w:rPr>
          <w:lang w:val="en-US" w:eastAsia="zh-CN"/>
        </w:rPr>
        <w:t xml:space="preserve"> </w:t>
      </w:r>
      <w:proofErr w:type="spellStart"/>
      <w:r w:rsidR="00CF35CB">
        <w:rPr>
          <w:lang w:val="en-US" w:eastAsia="zh-CN"/>
        </w:rPr>
        <w:t>para</w:t>
      </w:r>
      <w:proofErr w:type="spellEnd"/>
      <w:r w:rsidR="00CF35CB">
        <w:rPr>
          <w:lang w:val="en-US" w:eastAsia="zh-CN"/>
        </w:rPr>
        <w:t xml:space="preserve"> </w:t>
      </w:r>
      <w:proofErr w:type="spellStart"/>
      <w:r w:rsidR="00CF35CB">
        <w:rPr>
          <w:lang w:val="en-US" w:eastAsia="zh-CN"/>
        </w:rPr>
        <w:t>uma</w:t>
      </w:r>
      <w:proofErr w:type="spellEnd"/>
      <w:r w:rsidR="00CF35CB">
        <w:rPr>
          <w:lang w:val="en-US" w:eastAsia="zh-CN"/>
        </w:rPr>
        <w:t xml:space="preserve"> </w:t>
      </w:r>
      <w:proofErr w:type="spellStart"/>
      <w:r w:rsidR="00CF35CB">
        <w:rPr>
          <w:lang w:val="en-US" w:eastAsia="zh-CN"/>
        </w:rPr>
        <w:t>introdução</w:t>
      </w:r>
      <w:proofErr w:type="spellEnd"/>
      <w:r w:rsidR="00CF35CB">
        <w:rPr>
          <w:lang w:val="en-US" w:eastAsia="zh-CN"/>
        </w:rPr>
        <w:t xml:space="preserve"> </w:t>
      </w:r>
      <w:proofErr w:type="spellStart"/>
      <w:r w:rsidR="00CF35CB">
        <w:rPr>
          <w:lang w:val="en-US" w:eastAsia="zh-CN"/>
        </w:rPr>
        <w:t>sobre</w:t>
      </w:r>
      <w:proofErr w:type="spellEnd"/>
      <w:r w:rsidR="00CF35CB">
        <w:rPr>
          <w:lang w:val="en-US" w:eastAsia="zh-CN"/>
        </w:rPr>
        <w:t xml:space="preserve"> MDA.</w:t>
      </w:r>
    </w:p>
    <w:p w:rsidR="005F6BEA" w:rsidRPr="001838CA" w:rsidRDefault="005F6BEA" w:rsidP="00CF35CB">
      <w:pPr>
        <w:numPr>
          <w:ilvl w:val="2"/>
          <w:numId w:val="18"/>
        </w:numPr>
        <w:autoSpaceDE w:val="0"/>
        <w:autoSpaceDN w:val="0"/>
        <w:adjustRightInd w:val="0"/>
        <w:jc w:val="both"/>
        <w:rPr>
          <w:lang w:val="en-US" w:eastAsia="zh-CN"/>
        </w:rPr>
      </w:pPr>
      <w:r w:rsidRPr="001838CA">
        <w:rPr>
          <w:b/>
          <w:lang w:val="en-US" w:eastAsia="zh-CN"/>
        </w:rPr>
        <w:t>Model-Driven Software Development</w:t>
      </w:r>
      <w:r w:rsidRPr="001838CA">
        <w:rPr>
          <w:lang w:val="en-US" w:eastAsia="zh-CN"/>
        </w:rPr>
        <w:t xml:space="preserve"> by </w:t>
      </w:r>
      <w:r w:rsidRPr="001838CA">
        <w:rPr>
          <w:lang w:val="en-US"/>
        </w:rPr>
        <w:t xml:space="preserve">Sami </w:t>
      </w:r>
      <w:proofErr w:type="spellStart"/>
      <w:r w:rsidRPr="001838CA">
        <w:rPr>
          <w:lang w:val="en-US"/>
        </w:rPr>
        <w:t>Beydeda</w:t>
      </w:r>
      <w:proofErr w:type="spellEnd"/>
      <w:r w:rsidRPr="001838CA">
        <w:rPr>
          <w:lang w:val="en-US"/>
        </w:rPr>
        <w:t xml:space="preserve">,  Matthias Book , Volker </w:t>
      </w:r>
      <w:proofErr w:type="spellStart"/>
      <w:r w:rsidRPr="001838CA">
        <w:rPr>
          <w:lang w:val="en-US"/>
        </w:rPr>
        <w:t>Gruhn</w:t>
      </w:r>
      <w:proofErr w:type="spellEnd"/>
      <w:r w:rsidRPr="001838CA">
        <w:rPr>
          <w:lang w:val="en-US"/>
        </w:rPr>
        <w:t xml:space="preserve"> </w:t>
      </w:r>
      <w:r w:rsidR="00D851E5">
        <w:rPr>
          <w:lang w:val="en-US" w:eastAsia="zh-CN"/>
        </w:rPr>
        <w:t>(</w:t>
      </w:r>
      <w:proofErr w:type="spellStart"/>
      <w:r w:rsidRPr="001838CA">
        <w:rPr>
          <w:lang w:val="en-US" w:eastAsia="zh-CN"/>
        </w:rPr>
        <w:t>Editora</w:t>
      </w:r>
      <w:proofErr w:type="spellEnd"/>
      <w:r w:rsidRPr="001838CA">
        <w:rPr>
          <w:lang w:val="en-US" w:eastAsia="zh-CN"/>
        </w:rPr>
        <w:t xml:space="preserve"> Springer 2005 )</w:t>
      </w:r>
      <w:r w:rsidR="00CF35CB">
        <w:rPr>
          <w:lang w:val="en-US" w:eastAsia="zh-CN"/>
        </w:rPr>
        <w:t xml:space="preserve">: Obs. </w:t>
      </w:r>
      <w:proofErr w:type="spellStart"/>
      <w:r w:rsidR="00CF35CB">
        <w:rPr>
          <w:lang w:val="en-US" w:eastAsia="zh-CN"/>
        </w:rPr>
        <w:t>Excelente</w:t>
      </w:r>
      <w:proofErr w:type="spellEnd"/>
      <w:r w:rsidR="00CF35CB">
        <w:rPr>
          <w:lang w:val="en-US" w:eastAsia="zh-CN"/>
        </w:rPr>
        <w:t xml:space="preserve"> </w:t>
      </w:r>
      <w:proofErr w:type="spellStart"/>
      <w:r w:rsidR="00CF35CB">
        <w:rPr>
          <w:lang w:val="en-US" w:eastAsia="zh-CN"/>
        </w:rPr>
        <w:t>pelo</w:t>
      </w:r>
      <w:proofErr w:type="spellEnd"/>
      <w:r w:rsidR="00CF35CB">
        <w:rPr>
          <w:lang w:val="en-US" w:eastAsia="zh-CN"/>
        </w:rPr>
        <w:t xml:space="preserve"> </w:t>
      </w:r>
      <w:proofErr w:type="spellStart"/>
      <w:r w:rsidR="00CF35CB">
        <w:rPr>
          <w:lang w:val="en-US" w:eastAsia="zh-CN"/>
        </w:rPr>
        <w:t>nível</w:t>
      </w:r>
      <w:proofErr w:type="spellEnd"/>
      <w:r w:rsidR="00CF35CB">
        <w:rPr>
          <w:lang w:val="en-US" w:eastAsia="zh-CN"/>
        </w:rPr>
        <w:t xml:space="preserve"> </w:t>
      </w:r>
      <w:proofErr w:type="spellStart"/>
      <w:r w:rsidR="00CF35CB">
        <w:rPr>
          <w:lang w:val="en-US" w:eastAsia="zh-CN"/>
        </w:rPr>
        <w:t>teórico</w:t>
      </w:r>
      <w:proofErr w:type="spellEnd"/>
      <w:r w:rsidR="00CF35CB">
        <w:rPr>
          <w:lang w:val="en-US" w:eastAsia="zh-CN"/>
        </w:rPr>
        <w:t xml:space="preserve"> </w:t>
      </w:r>
      <w:proofErr w:type="spellStart"/>
      <w:r w:rsidR="00CF35CB">
        <w:rPr>
          <w:lang w:val="en-US" w:eastAsia="zh-CN"/>
        </w:rPr>
        <w:t>básico</w:t>
      </w:r>
      <w:proofErr w:type="spellEnd"/>
      <w:r w:rsidR="00CF35CB">
        <w:rPr>
          <w:lang w:val="en-US" w:eastAsia="zh-CN"/>
        </w:rPr>
        <w:t xml:space="preserve"> , </w:t>
      </w:r>
      <w:proofErr w:type="spellStart"/>
      <w:r w:rsidR="00CF35CB">
        <w:rPr>
          <w:lang w:val="en-US" w:eastAsia="zh-CN"/>
        </w:rPr>
        <w:t>avançado</w:t>
      </w:r>
      <w:proofErr w:type="spellEnd"/>
      <w:r w:rsidR="00CF35CB">
        <w:rPr>
          <w:lang w:val="en-US" w:eastAsia="zh-CN"/>
        </w:rPr>
        <w:t xml:space="preserve"> e </w:t>
      </w:r>
      <w:proofErr w:type="spellStart"/>
      <w:r w:rsidR="00CF35CB">
        <w:rPr>
          <w:lang w:val="en-US" w:eastAsia="zh-CN"/>
        </w:rPr>
        <w:t>técnico</w:t>
      </w:r>
      <w:proofErr w:type="spellEnd"/>
      <w:r w:rsidR="00CF35CB">
        <w:rPr>
          <w:lang w:val="en-US" w:eastAsia="zh-CN"/>
        </w:rPr>
        <w:t>.</w:t>
      </w:r>
    </w:p>
    <w:p w:rsidR="005F6BEA" w:rsidRPr="00CF35CB" w:rsidRDefault="005F6BEA" w:rsidP="00CF35CB">
      <w:pPr>
        <w:numPr>
          <w:ilvl w:val="2"/>
          <w:numId w:val="18"/>
        </w:numPr>
        <w:autoSpaceDE w:val="0"/>
        <w:autoSpaceDN w:val="0"/>
        <w:adjustRightInd w:val="0"/>
        <w:jc w:val="both"/>
        <w:rPr>
          <w:rFonts w:ascii="Lucida Sans Unicode" w:hAnsi="Lucida Sans Unicode" w:cs="Lucida Sans Unicode"/>
          <w:lang w:eastAsia="zh-CN"/>
        </w:rPr>
      </w:pPr>
      <w:r w:rsidRPr="00CF35CB">
        <w:rPr>
          <w:b/>
          <w:lang w:val="en-US" w:eastAsia="zh-CN"/>
        </w:rPr>
        <w:t>Real-Life MDA: Solving Business Problems with Model Driven Architecture (Interactive Technologies)</w:t>
      </w:r>
      <w:r w:rsidR="00D851E5" w:rsidRPr="00CF35CB">
        <w:rPr>
          <w:lang w:val="en-US" w:eastAsia="zh-CN"/>
        </w:rPr>
        <w:t xml:space="preserve"> (</w:t>
      </w:r>
      <w:proofErr w:type="spellStart"/>
      <w:r w:rsidRPr="00CF35CB">
        <w:rPr>
          <w:lang w:val="en-US" w:eastAsia="zh-CN"/>
        </w:rPr>
        <w:t>Editora</w:t>
      </w:r>
      <w:proofErr w:type="spellEnd"/>
      <w:r w:rsidRPr="00CF35CB">
        <w:rPr>
          <w:lang w:val="en-US" w:eastAsia="zh-CN"/>
        </w:rPr>
        <w:t xml:space="preserve"> Morgan Kaufmann, 2006</w:t>
      </w:r>
      <w:r w:rsidR="00D851E5" w:rsidRPr="00CF35CB">
        <w:rPr>
          <w:lang w:val="en-US" w:eastAsia="zh-CN"/>
        </w:rPr>
        <w:t xml:space="preserve"> )</w:t>
      </w:r>
      <w:r w:rsidR="00CF35CB" w:rsidRPr="00CF35CB">
        <w:rPr>
          <w:lang w:val="en-US" w:eastAsia="zh-CN"/>
        </w:rPr>
        <w:t xml:space="preserve">: Obs. </w:t>
      </w:r>
      <w:r w:rsidR="00CF35CB" w:rsidRPr="00CF35CB">
        <w:rPr>
          <w:lang w:eastAsia="zh-CN"/>
        </w:rPr>
        <w:t>Totalmente prático, focado em soluções de processos de</w:t>
      </w:r>
      <w:r w:rsidR="00CF35CB">
        <w:rPr>
          <w:lang w:eastAsia="zh-CN"/>
        </w:rPr>
        <w:t xml:space="preserve"> negócios, utilizando-se MDA/MDD.</w:t>
      </w:r>
      <w:r w:rsidR="00CF35CB" w:rsidRPr="00CF35CB">
        <w:rPr>
          <w:lang w:eastAsia="zh-CN"/>
        </w:rPr>
        <w:t xml:space="preserve"> </w:t>
      </w:r>
    </w:p>
    <w:p w:rsidR="005F6BEA" w:rsidRPr="00B34FE2" w:rsidRDefault="00063A0A" w:rsidP="00A246EC">
      <w:pPr>
        <w:pStyle w:val="Ttulo1"/>
        <w:numPr>
          <w:ilvl w:val="0"/>
          <w:numId w:val="35"/>
        </w:numPr>
        <w:rPr>
          <w:rFonts w:ascii="Times New Roman" w:hAnsi="Times New Roman" w:cs="Times New Roman"/>
          <w:bCs w:val="0"/>
          <w:sz w:val="26"/>
          <w:szCs w:val="26"/>
        </w:rPr>
      </w:pPr>
      <w:bookmarkStart w:id="115" w:name="_Toc246644528"/>
      <w:r>
        <w:rPr>
          <w:rFonts w:ascii="Times New Roman" w:hAnsi="Times New Roman" w:cs="Times New Roman"/>
          <w:bCs w:val="0"/>
          <w:sz w:val="26"/>
          <w:szCs w:val="26"/>
        </w:rPr>
        <w:t>.</w:t>
      </w:r>
      <w:r w:rsidR="005F6BEA" w:rsidRPr="00B34FE2">
        <w:rPr>
          <w:rFonts w:ascii="Times New Roman" w:hAnsi="Times New Roman" w:cs="Times New Roman"/>
          <w:bCs w:val="0"/>
          <w:sz w:val="26"/>
          <w:szCs w:val="26"/>
        </w:rPr>
        <w:t xml:space="preserve"> </w:t>
      </w:r>
      <w:r w:rsidR="007B746B">
        <w:rPr>
          <w:rFonts w:ascii="Times New Roman" w:hAnsi="Times New Roman" w:cs="Times New Roman"/>
          <w:bCs w:val="0"/>
          <w:sz w:val="26"/>
          <w:szCs w:val="26"/>
        </w:rPr>
        <w:t>Exercícios</w:t>
      </w:r>
      <w:bookmarkEnd w:id="115"/>
    </w:p>
    <w:p w:rsidR="007B746B" w:rsidRPr="00154278" w:rsidRDefault="007B746B" w:rsidP="007B746B">
      <w:pPr>
        <w:jc w:val="both"/>
        <w:rPr>
          <w:bCs/>
        </w:rPr>
      </w:pPr>
      <w:r w:rsidRPr="00154278">
        <w:rPr>
          <w:bCs/>
        </w:rPr>
        <w:t>Para sedimentar melhor os conhecimentos teóricos abordados nesse capítulo, os seguintes exercícios foram elaborados:</w:t>
      </w:r>
    </w:p>
    <w:p w:rsidR="007B746B" w:rsidRPr="00154278" w:rsidRDefault="007B746B" w:rsidP="007B746B">
      <w:pPr>
        <w:ind w:firstLine="708"/>
        <w:jc w:val="both"/>
        <w:rPr>
          <w:bCs/>
        </w:rPr>
      </w:pPr>
    </w:p>
    <w:p w:rsidR="007B746B" w:rsidRPr="00154278" w:rsidRDefault="007B746B" w:rsidP="007B746B">
      <w:pPr>
        <w:numPr>
          <w:ilvl w:val="0"/>
          <w:numId w:val="17"/>
        </w:numPr>
        <w:jc w:val="both"/>
      </w:pPr>
      <w:r w:rsidRPr="00154278">
        <w:t xml:space="preserve"> MDA usa modelos distintos para separar os sistemas/aplicações em os níveis de abstrações/visões distintos. Quais são modelos definidos no padrão MDA e descreva seus propósitos. </w:t>
      </w:r>
    </w:p>
    <w:p w:rsidR="007B746B" w:rsidRPr="00154278" w:rsidRDefault="007B746B" w:rsidP="007B746B">
      <w:pPr>
        <w:numPr>
          <w:ilvl w:val="0"/>
          <w:numId w:val="17"/>
        </w:numPr>
        <w:jc w:val="both"/>
      </w:pPr>
      <w:r w:rsidRPr="00154278">
        <w:t>Descreva a técn</w:t>
      </w:r>
      <w:r w:rsidR="006111CE">
        <w:t xml:space="preserve">ica de transformação de modelos </w:t>
      </w:r>
      <w:r w:rsidRPr="00154278">
        <w:t xml:space="preserve">através de </w:t>
      </w:r>
      <w:proofErr w:type="spellStart"/>
      <w:r w:rsidRPr="00154278">
        <w:t>metamodelos</w:t>
      </w:r>
      <w:proofErr w:type="spellEnd"/>
      <w:r w:rsidRPr="00154278">
        <w:t>.</w:t>
      </w:r>
    </w:p>
    <w:p w:rsidR="007B746B" w:rsidRPr="00154278" w:rsidRDefault="007B746B" w:rsidP="007B746B">
      <w:pPr>
        <w:numPr>
          <w:ilvl w:val="0"/>
          <w:numId w:val="17"/>
        </w:numPr>
        <w:jc w:val="both"/>
      </w:pPr>
      <w:r w:rsidRPr="00154278">
        <w:t>Quais os padrões que estão no núcleo da arquitetura MDA do grupo OMG.</w:t>
      </w:r>
    </w:p>
    <w:p w:rsidR="007B746B" w:rsidRPr="00154278" w:rsidRDefault="007B746B" w:rsidP="007B746B">
      <w:pPr>
        <w:numPr>
          <w:ilvl w:val="0"/>
          <w:numId w:val="17"/>
        </w:numPr>
        <w:jc w:val="both"/>
      </w:pPr>
      <w:r w:rsidRPr="00154278">
        <w:t>Discuta: MDA determina o uso ou recomenda algum processo específico de desenvolvimento de software, tal como RUP</w:t>
      </w:r>
      <w:r w:rsidR="006423FB">
        <w:t>, XP ou outro qualquer</w:t>
      </w:r>
      <w:r w:rsidRPr="00154278">
        <w:t>? Como se poderia adaptar o RUP ou XP para utilizar um processo dirigido a Modelos (MDD/MDA)</w:t>
      </w:r>
      <w:r>
        <w:t xml:space="preserve">? </w:t>
      </w:r>
    </w:p>
    <w:p w:rsidR="007B746B" w:rsidRPr="00154278" w:rsidRDefault="007B746B" w:rsidP="007B746B">
      <w:pPr>
        <w:numPr>
          <w:ilvl w:val="0"/>
          <w:numId w:val="17"/>
        </w:numPr>
        <w:jc w:val="both"/>
      </w:pPr>
      <w:r w:rsidRPr="00154278">
        <w:t xml:space="preserve"> Caracterize o modelo conceitual do </w:t>
      </w:r>
      <w:proofErr w:type="spellStart"/>
      <w:r w:rsidRPr="00154278">
        <w:t>OO-Method</w:t>
      </w:r>
      <w:proofErr w:type="spellEnd"/>
      <w:r w:rsidRPr="00154278">
        <w:t>.</w:t>
      </w:r>
    </w:p>
    <w:p w:rsidR="007B746B" w:rsidRPr="00154278" w:rsidRDefault="007B746B" w:rsidP="007B746B">
      <w:pPr>
        <w:numPr>
          <w:ilvl w:val="0"/>
          <w:numId w:val="17"/>
        </w:numPr>
        <w:jc w:val="both"/>
      </w:pPr>
      <w:r w:rsidRPr="00154278">
        <w:t>O que é o Com</w:t>
      </w:r>
      <w:r w:rsidR="00A27C4E">
        <w:t xml:space="preserve">pilador de Modelos do </w:t>
      </w:r>
      <w:proofErr w:type="spellStart"/>
      <w:r w:rsidR="00A27C4E">
        <w:t>OO-Method</w:t>
      </w:r>
      <w:proofErr w:type="spellEnd"/>
      <w:r w:rsidRPr="00154278">
        <w:t>?</w:t>
      </w:r>
    </w:p>
    <w:p w:rsidR="007B746B" w:rsidRDefault="006111CE" w:rsidP="007B746B">
      <w:pPr>
        <w:numPr>
          <w:ilvl w:val="0"/>
          <w:numId w:val="17"/>
        </w:numPr>
        <w:jc w:val="both"/>
      </w:pPr>
      <w:r>
        <w:t xml:space="preserve"> Compare as ferramentas </w:t>
      </w:r>
      <w:r w:rsidR="007B746B" w:rsidRPr="00154278">
        <w:t>CASE de desenvolvimento d</w:t>
      </w:r>
      <w:r w:rsidR="004A46D4">
        <w:t xml:space="preserve">e software dirigido a modelos: </w:t>
      </w:r>
      <w:r w:rsidR="007B746B" w:rsidRPr="00154278">
        <w:t xml:space="preserve">OLIVANOVA e </w:t>
      </w:r>
      <w:proofErr w:type="spellStart"/>
      <w:r w:rsidR="007B746B" w:rsidRPr="00154278">
        <w:t>AndroMDA</w:t>
      </w:r>
      <w:proofErr w:type="spellEnd"/>
      <w:r w:rsidR="007B746B" w:rsidRPr="00154278">
        <w:t>.</w:t>
      </w:r>
    </w:p>
    <w:p w:rsidR="006111CE" w:rsidRDefault="006111CE" w:rsidP="007B746B">
      <w:pPr>
        <w:numPr>
          <w:ilvl w:val="0"/>
          <w:numId w:val="17"/>
        </w:numPr>
        <w:jc w:val="both"/>
      </w:pPr>
      <w:r>
        <w:t xml:space="preserve">Suponha uma ferramenta MDD que dá suporte completo aos modelos CIM, PIM e PSM. Durante as manutenções dos aplicativos desenvolvidos com essa ferramenta qual é o único </w:t>
      </w:r>
      <w:r w:rsidR="008557BC">
        <w:t xml:space="preserve">desses </w:t>
      </w:r>
      <w:r>
        <w:t>modelo</w:t>
      </w:r>
      <w:r w:rsidR="008557BC">
        <w:t>s</w:t>
      </w:r>
      <w:r>
        <w:t xml:space="preserve"> que, segundo o padrão MDA, deve ser alterado?</w:t>
      </w:r>
    </w:p>
    <w:p w:rsidR="006111CE" w:rsidRDefault="00E20CD7" w:rsidP="007B746B">
      <w:pPr>
        <w:numPr>
          <w:ilvl w:val="0"/>
          <w:numId w:val="17"/>
        </w:numPr>
        <w:jc w:val="both"/>
      </w:pPr>
      <w:r>
        <w:t>Quais</w:t>
      </w:r>
      <w:r w:rsidR="00923965">
        <w:t xml:space="preserve"> os benefícios em se adotar um</w:t>
      </w:r>
      <w:r>
        <w:t xml:space="preserve"> processo de desenvolvimento de software dirigido a modelos?</w:t>
      </w:r>
    </w:p>
    <w:p w:rsidR="008E34B4" w:rsidRDefault="008E34B4" w:rsidP="008E34B4">
      <w:pPr>
        <w:numPr>
          <w:ilvl w:val="0"/>
          <w:numId w:val="17"/>
        </w:numPr>
        <w:jc w:val="both"/>
      </w:pPr>
      <w:r>
        <w:t xml:space="preserve">  Usando uma ferramenta de modelagem UML (</w:t>
      </w:r>
      <w:proofErr w:type="spellStart"/>
      <w:r>
        <w:t>MagicDraw</w:t>
      </w:r>
      <w:proofErr w:type="spellEnd"/>
      <w:r>
        <w:t xml:space="preserve">, </w:t>
      </w:r>
      <w:proofErr w:type="spellStart"/>
      <w:r>
        <w:t>ArgoUML</w:t>
      </w:r>
      <w:proofErr w:type="spellEnd"/>
      <w:r>
        <w:t>,</w:t>
      </w:r>
      <w:proofErr w:type="spellStart"/>
      <w:r>
        <w:t>etc</w:t>
      </w:r>
      <w:proofErr w:type="spellEnd"/>
      <w:r>
        <w:t>)  modele a seguinte aplicação simplificada para administração de alunos, utilizan</w:t>
      </w:r>
      <w:r w:rsidR="00CB535A">
        <w:t xml:space="preserve">do </w:t>
      </w:r>
      <w:r w:rsidR="005A11D6">
        <w:t xml:space="preserve">o diagrama </w:t>
      </w:r>
      <w:r w:rsidR="00A246EC">
        <w:t>de classe da figura 4</w:t>
      </w:r>
      <w:r w:rsidR="005A11D6">
        <w:t>.8</w:t>
      </w:r>
      <w:r w:rsidR="00CB535A">
        <w:t>. As funcionalidades (operações) básicas da classe Aluno são inserir, excluir, listar e alterar, conforme di</w:t>
      </w:r>
      <w:r w:rsidR="005A11D6">
        <w:t>a</w:t>
      </w:r>
      <w:r w:rsidR="00A246EC">
        <w:t>grama de atividades da figura 4</w:t>
      </w:r>
      <w:r w:rsidR="005A11D6">
        <w:t>.9</w:t>
      </w:r>
      <w:r w:rsidR="00CB535A">
        <w:t xml:space="preserve">.   Depois, instale uma das ferramentas </w:t>
      </w:r>
      <w:proofErr w:type="spellStart"/>
      <w:r w:rsidR="00CB535A">
        <w:t>free</w:t>
      </w:r>
      <w:proofErr w:type="spellEnd"/>
      <w:r w:rsidR="00CB535A">
        <w:t xml:space="preserve"> MDD (</w:t>
      </w:r>
      <w:proofErr w:type="spellStart"/>
      <w:r w:rsidR="00CB535A" w:rsidRPr="00154278">
        <w:t>AndroMDA</w:t>
      </w:r>
      <w:proofErr w:type="spellEnd"/>
      <w:r w:rsidR="00CB535A">
        <w:t xml:space="preserve"> ou OPENMDX)</w:t>
      </w:r>
      <w:r w:rsidR="00E3312D">
        <w:t xml:space="preserve">, configure-as adequadamente e importe/utilize o modelo UML.  Por fim, tente usar ferramenta MDD para gerar seu aplicativo na plataforma </w:t>
      </w:r>
      <w:r w:rsidR="00443E73">
        <w:t xml:space="preserve">JAVA </w:t>
      </w:r>
      <w:r w:rsidR="00E3312D">
        <w:t>JEE, inclusive com recursos de persistência num banco escolhido</w:t>
      </w:r>
      <w:r w:rsidR="003F61A7">
        <w:t xml:space="preserve"> </w:t>
      </w:r>
      <w:r w:rsidR="00E3312D">
        <w:t>(</w:t>
      </w:r>
      <w:proofErr w:type="spellStart"/>
      <w:r w:rsidR="00E3312D">
        <w:t>Mysql</w:t>
      </w:r>
      <w:proofErr w:type="spellEnd"/>
      <w:r w:rsidR="00E3312D">
        <w:t xml:space="preserve">, </w:t>
      </w:r>
      <w:proofErr w:type="spellStart"/>
      <w:r w:rsidR="00E3312D">
        <w:t>Postgres</w:t>
      </w:r>
      <w:r w:rsidR="003F61A7">
        <w:t>ql</w:t>
      </w:r>
      <w:proofErr w:type="spellEnd"/>
      <w:r w:rsidR="003F61A7">
        <w:t xml:space="preserve">, </w:t>
      </w:r>
      <w:proofErr w:type="spellStart"/>
      <w:r w:rsidR="003F61A7">
        <w:t>etc</w:t>
      </w:r>
      <w:proofErr w:type="spellEnd"/>
      <w:r w:rsidR="00E3312D">
        <w:t xml:space="preserve">) e </w:t>
      </w:r>
      <w:r w:rsidR="00443E73">
        <w:t>“</w:t>
      </w:r>
      <w:proofErr w:type="spellStart"/>
      <w:r w:rsidR="00E3312D">
        <w:t>deployment</w:t>
      </w:r>
      <w:proofErr w:type="spellEnd"/>
      <w:r w:rsidR="00443E73">
        <w:t xml:space="preserve">” num servidor </w:t>
      </w:r>
      <w:r w:rsidR="00E3312D">
        <w:t xml:space="preserve">JSP </w:t>
      </w:r>
      <w:proofErr w:type="spellStart"/>
      <w:r w:rsidR="00E3312D">
        <w:t>Tomcat</w:t>
      </w:r>
      <w:proofErr w:type="spellEnd"/>
      <w:r w:rsidR="00E3312D">
        <w:t xml:space="preserve"> Apache.  Ta</w:t>
      </w:r>
      <w:r w:rsidR="005A11D6">
        <w:t>lvez, você tenha tido dificuldade em</w:t>
      </w:r>
      <w:r w:rsidR="00E3312D">
        <w:t xml:space="preserve"> instalar e configurar esses ambientes de desenvolvimento, mas </w:t>
      </w:r>
      <w:r w:rsidR="00674FDF">
        <w:t>que ac</w:t>
      </w:r>
      <w:r w:rsidR="003F61A7">
        <w:t>hou do processo de transformar</w:t>
      </w:r>
      <w:r w:rsidR="005A11D6">
        <w:t xml:space="preserve"> seu modelo PIM </w:t>
      </w:r>
      <w:r w:rsidR="00674FDF">
        <w:t xml:space="preserve">em PSM automaticamente? </w:t>
      </w:r>
      <w:r w:rsidR="003F61A7">
        <w:t xml:space="preserve"> </w:t>
      </w:r>
      <w:r w:rsidR="00674FDF">
        <w:lastRenderedPageBreak/>
        <w:t xml:space="preserve">Que achou de obter o código </w:t>
      </w:r>
      <w:r w:rsidR="003F61A7">
        <w:t xml:space="preserve">do </w:t>
      </w:r>
      <w:r w:rsidR="00674FDF">
        <w:t>aplicativo automaticamente?  Tente fazer uma alteração</w:t>
      </w:r>
      <w:r w:rsidR="003F61A7">
        <w:t xml:space="preserve"> </w:t>
      </w:r>
      <w:r w:rsidR="00674FDF">
        <w:t>(evolução) do</w:t>
      </w:r>
      <w:r w:rsidR="005A11D6">
        <w:t xml:space="preserve"> </w:t>
      </w:r>
      <w:r w:rsidR="00674FDF">
        <w:t xml:space="preserve">aplicativo para adicionar disciplinas, professores e seus </w:t>
      </w:r>
      <w:r w:rsidR="003F61A7">
        <w:t xml:space="preserve">respectivos </w:t>
      </w:r>
      <w:r w:rsidR="00674FDF">
        <w:t>relacionamentos com alunos, lembrando-se de que  a alteração deverá ser realizada apenas no modelo PIM</w:t>
      </w:r>
      <w:r w:rsidR="00443E73">
        <w:t xml:space="preserve"> (</w:t>
      </w:r>
      <w:r w:rsidR="005A11D6">
        <w:t>mais alto nível de abstração</w:t>
      </w:r>
      <w:r w:rsidR="00443E73">
        <w:t>)</w:t>
      </w:r>
      <w:r w:rsidR="00674FDF">
        <w:t>.</w:t>
      </w:r>
    </w:p>
    <w:p w:rsidR="005A11D6" w:rsidRDefault="005A11D6" w:rsidP="008E34B4">
      <w:pPr>
        <w:ind w:left="1564"/>
        <w:jc w:val="both"/>
      </w:pPr>
    </w:p>
    <w:p w:rsidR="000C51C2" w:rsidRDefault="00991CC9" w:rsidP="000C51C2">
      <w:pPr>
        <w:keepNext/>
        <w:ind w:left="1564"/>
        <w:jc w:val="both"/>
      </w:pPr>
      <w:r>
        <w:rPr>
          <w:noProof/>
        </w:rPr>
        <w:drawing>
          <wp:inline distT="0" distB="0" distL="0" distR="0">
            <wp:extent cx="3200400" cy="1609725"/>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grayscl/>
                    </a:blip>
                    <a:srcRect/>
                    <a:stretch>
                      <a:fillRect/>
                    </a:stretch>
                  </pic:blipFill>
                  <pic:spPr bwMode="auto">
                    <a:xfrm>
                      <a:off x="0" y="0"/>
                      <a:ext cx="3200400" cy="1609725"/>
                    </a:xfrm>
                    <a:prstGeom prst="rect">
                      <a:avLst/>
                    </a:prstGeom>
                    <a:noFill/>
                    <a:ln w="9525">
                      <a:noFill/>
                      <a:miter lim="800000"/>
                      <a:headEnd/>
                      <a:tailEnd/>
                    </a:ln>
                  </pic:spPr>
                </pic:pic>
              </a:graphicData>
            </a:graphic>
          </wp:inline>
        </w:drawing>
      </w:r>
    </w:p>
    <w:p w:rsidR="000C51C2" w:rsidRDefault="000C51C2" w:rsidP="000C51C2">
      <w:pPr>
        <w:pStyle w:val="Legenda"/>
        <w:ind w:left="1452" w:firstLine="708"/>
        <w:rPr>
          <w:rFonts w:ascii="Helvetica" w:hAnsi="Helvetica" w:cs="Helvetica"/>
        </w:rPr>
      </w:pPr>
      <w:bookmarkStart w:id="116" w:name="_Toc246644552"/>
      <w:r w:rsidRPr="000C51C2">
        <w:rPr>
          <w:rFonts w:ascii="Helvetica" w:hAnsi="Helvetica" w:cs="Helvetica"/>
        </w:rPr>
        <w:t>Figura</w:t>
      </w:r>
      <w:r w:rsidR="00A246EC">
        <w:rPr>
          <w:rFonts w:ascii="Helvetica" w:hAnsi="Helvetica" w:cs="Helvetica"/>
        </w:rPr>
        <w:t xml:space="preserve"> 4.8 </w:t>
      </w:r>
      <w:r w:rsidRPr="000C51C2">
        <w:rPr>
          <w:rFonts w:ascii="Helvetica" w:hAnsi="Helvetica" w:cs="Helvetica"/>
        </w:rPr>
        <w:t>Diagrama de Classes</w:t>
      </w:r>
      <w:bookmarkEnd w:id="116"/>
    </w:p>
    <w:p w:rsidR="00ED1007" w:rsidRDefault="00ED1007" w:rsidP="00ED1007"/>
    <w:p w:rsidR="00ED1007" w:rsidRPr="00ED1007" w:rsidRDefault="00ED1007" w:rsidP="00ED1007"/>
    <w:p w:rsidR="000C51C2" w:rsidRDefault="00991CC9" w:rsidP="000C51C2">
      <w:pPr>
        <w:keepNext/>
        <w:ind w:left="1564"/>
        <w:jc w:val="both"/>
      </w:pPr>
      <w:r>
        <w:rPr>
          <w:noProof/>
        </w:rPr>
        <w:drawing>
          <wp:inline distT="0" distB="0" distL="0" distR="0">
            <wp:extent cx="3333750" cy="294322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grayscl/>
                    </a:blip>
                    <a:srcRect/>
                    <a:stretch>
                      <a:fillRect/>
                    </a:stretch>
                  </pic:blipFill>
                  <pic:spPr bwMode="auto">
                    <a:xfrm>
                      <a:off x="0" y="0"/>
                      <a:ext cx="3333750" cy="2943225"/>
                    </a:xfrm>
                    <a:prstGeom prst="rect">
                      <a:avLst/>
                    </a:prstGeom>
                    <a:noFill/>
                    <a:ln w="9525">
                      <a:noFill/>
                      <a:miter lim="800000"/>
                      <a:headEnd/>
                      <a:tailEnd/>
                    </a:ln>
                  </pic:spPr>
                </pic:pic>
              </a:graphicData>
            </a:graphic>
          </wp:inline>
        </w:drawing>
      </w:r>
    </w:p>
    <w:p w:rsidR="00E20CD7" w:rsidRPr="000C51C2" w:rsidRDefault="000C51C2" w:rsidP="000C51C2">
      <w:pPr>
        <w:pStyle w:val="Legenda"/>
        <w:ind w:left="1452" w:firstLine="708"/>
        <w:rPr>
          <w:rFonts w:ascii="Helvetica" w:hAnsi="Helvetica" w:cs="Helvetica"/>
        </w:rPr>
      </w:pPr>
      <w:bookmarkStart w:id="117" w:name="_Toc246644553"/>
      <w:r w:rsidRPr="000C51C2">
        <w:rPr>
          <w:rFonts w:ascii="Helvetica" w:hAnsi="Helvetica" w:cs="Helvetica"/>
        </w:rPr>
        <w:t xml:space="preserve">Figura </w:t>
      </w:r>
      <w:r w:rsidR="00484F7D">
        <w:rPr>
          <w:rFonts w:ascii="Helvetica" w:hAnsi="Helvetica" w:cs="Helvetica"/>
        </w:rPr>
        <w:t>4</w:t>
      </w:r>
      <w:r>
        <w:rPr>
          <w:rFonts w:ascii="Helvetica" w:hAnsi="Helvetica" w:cs="Helvetica"/>
        </w:rPr>
        <w:t>.9</w:t>
      </w:r>
      <w:r w:rsidRPr="000C51C2">
        <w:rPr>
          <w:rFonts w:ascii="Helvetica" w:hAnsi="Helvetica" w:cs="Helvetica"/>
        </w:rPr>
        <w:t xml:space="preserve"> Diagrama de Atividades</w:t>
      </w:r>
      <w:bookmarkEnd w:id="117"/>
    </w:p>
    <w:p w:rsidR="005F6BEA" w:rsidRPr="000C51C2" w:rsidRDefault="00B76D43">
      <w:pPr>
        <w:pStyle w:val="Ttulo1"/>
        <w:rPr>
          <w:rFonts w:ascii="Times New Roman" w:hAnsi="Times New Roman" w:cs="Times New Roman"/>
          <w:bCs w:val="0"/>
          <w:sz w:val="26"/>
          <w:szCs w:val="26"/>
        </w:rPr>
      </w:pPr>
      <w:r w:rsidRPr="004A46D4">
        <w:rPr>
          <w:rFonts w:ascii="Times New Roman" w:hAnsi="Times New Roman" w:cs="Times New Roman"/>
          <w:bCs w:val="0"/>
          <w:sz w:val="26"/>
          <w:szCs w:val="26"/>
        </w:rPr>
        <w:br w:type="page"/>
      </w:r>
      <w:bookmarkStart w:id="118" w:name="_Toc246644529"/>
      <w:commentRangeStart w:id="119"/>
      <w:r w:rsidR="005F6BEA" w:rsidRPr="000C51C2">
        <w:rPr>
          <w:rFonts w:ascii="Times New Roman" w:hAnsi="Times New Roman" w:cs="Times New Roman"/>
          <w:bCs w:val="0"/>
          <w:sz w:val="26"/>
          <w:szCs w:val="26"/>
        </w:rPr>
        <w:lastRenderedPageBreak/>
        <w:t>Referências</w:t>
      </w:r>
      <w:bookmarkEnd w:id="118"/>
      <w:commentRangeEnd w:id="119"/>
      <w:r w:rsidR="00FA50C3">
        <w:rPr>
          <w:rStyle w:val="Refdecomentrio"/>
          <w:rFonts w:ascii="Times New Roman" w:hAnsi="Times New Roman" w:cs="Times New Roman"/>
          <w:b w:val="0"/>
          <w:bCs w:val="0"/>
          <w:kern w:val="0"/>
        </w:rPr>
        <w:commentReference w:id="119"/>
      </w:r>
    </w:p>
    <w:p w:rsidR="005F6BEA" w:rsidRPr="00440914" w:rsidRDefault="005F6BEA" w:rsidP="00440914">
      <w:pPr>
        <w:autoSpaceDE w:val="0"/>
        <w:autoSpaceDN w:val="0"/>
        <w:adjustRightInd w:val="0"/>
        <w:spacing w:before="120"/>
        <w:ind w:left="284" w:hanging="284"/>
        <w:jc w:val="both"/>
      </w:pPr>
      <w:r w:rsidRPr="002615F3">
        <w:t xml:space="preserve">MDA </w:t>
      </w:r>
      <w:proofErr w:type="spellStart"/>
      <w:r w:rsidRPr="002615F3">
        <w:t>productivivity</w:t>
      </w:r>
      <w:proofErr w:type="spellEnd"/>
      <w:r w:rsidRPr="002615F3">
        <w:t xml:space="preserve"> case </w:t>
      </w:r>
      <w:proofErr w:type="spellStart"/>
      <w:r w:rsidRPr="002615F3">
        <w:t>study</w:t>
      </w:r>
      <w:proofErr w:type="spellEnd"/>
      <w:r w:rsidRPr="002615F3">
        <w:t xml:space="preserve">. </w:t>
      </w:r>
      <w:r w:rsidRPr="00440914">
        <w:rPr>
          <w:lang w:val="en-US"/>
        </w:rPr>
        <w:t xml:space="preserve">The Middleware Company (2003). &lt;http://www.omg.org/mda/presentations&gt;. </w:t>
      </w:r>
      <w:r w:rsidRPr="00440914">
        <w:t>Acesso em julho 2009.</w:t>
      </w:r>
    </w:p>
    <w:p w:rsidR="005F6BEA" w:rsidRPr="00440914" w:rsidRDefault="005F6BEA" w:rsidP="00440914">
      <w:pPr>
        <w:autoSpaceDE w:val="0"/>
        <w:autoSpaceDN w:val="0"/>
        <w:adjustRightInd w:val="0"/>
        <w:spacing w:before="120"/>
        <w:ind w:left="284" w:hanging="284"/>
        <w:jc w:val="both"/>
        <w:rPr>
          <w:lang w:val="en-US"/>
        </w:rPr>
      </w:pPr>
      <w:r w:rsidRPr="00440914">
        <w:t>OMG: padrão MDA</w:t>
      </w:r>
      <w:r w:rsidR="003B3945">
        <w:t xml:space="preserve"> (2003)</w:t>
      </w:r>
      <w:r w:rsidRPr="00440914">
        <w:t xml:space="preserve">.&lt; http://www.omg.org/mda &gt;. </w:t>
      </w:r>
      <w:proofErr w:type="spellStart"/>
      <w:r w:rsidRPr="00440914">
        <w:rPr>
          <w:lang w:val="en-US"/>
        </w:rPr>
        <w:t>Acesso</w:t>
      </w:r>
      <w:proofErr w:type="spellEnd"/>
      <w:r w:rsidRPr="00440914">
        <w:rPr>
          <w:lang w:val="en-US"/>
        </w:rPr>
        <w:t xml:space="preserve"> </w:t>
      </w:r>
      <w:proofErr w:type="spellStart"/>
      <w:r w:rsidRPr="00440914">
        <w:rPr>
          <w:lang w:val="en-US"/>
        </w:rPr>
        <w:t>em</w:t>
      </w:r>
      <w:proofErr w:type="spellEnd"/>
      <w:r w:rsidRPr="00440914">
        <w:rPr>
          <w:lang w:val="en-US"/>
        </w:rPr>
        <w:t xml:space="preserve"> </w:t>
      </w:r>
      <w:proofErr w:type="spellStart"/>
      <w:r w:rsidRPr="00440914">
        <w:rPr>
          <w:lang w:val="en-US"/>
        </w:rPr>
        <w:t>julho</w:t>
      </w:r>
      <w:proofErr w:type="spellEnd"/>
      <w:r w:rsidRPr="00440914">
        <w:rPr>
          <w:lang w:val="en-US"/>
        </w:rPr>
        <w:t xml:space="preserve"> 2009.</w:t>
      </w:r>
    </w:p>
    <w:p w:rsidR="005F6BEA" w:rsidRPr="00440914" w:rsidRDefault="005F6BEA" w:rsidP="00440914">
      <w:pPr>
        <w:autoSpaceDE w:val="0"/>
        <w:autoSpaceDN w:val="0"/>
        <w:adjustRightInd w:val="0"/>
        <w:spacing w:before="120"/>
        <w:ind w:left="284" w:hanging="284"/>
        <w:jc w:val="both"/>
        <w:rPr>
          <w:lang w:val="en-US"/>
        </w:rPr>
      </w:pPr>
      <w:r w:rsidRPr="00440914">
        <w:rPr>
          <w:lang w:val="en-US"/>
        </w:rPr>
        <w:t>Pastor O.; Molina J.C.: Model-Driven Architecture in Practice: A Software Production Environment Based on Conceptual Modeling. Springer Publisher 2007.</w:t>
      </w:r>
    </w:p>
    <w:p w:rsidR="005F6BEA" w:rsidRPr="00A21BE4" w:rsidRDefault="005F6BEA" w:rsidP="00440914">
      <w:pPr>
        <w:autoSpaceDE w:val="0"/>
        <w:autoSpaceDN w:val="0"/>
        <w:adjustRightInd w:val="0"/>
        <w:spacing w:before="120"/>
        <w:ind w:left="284" w:hanging="284"/>
        <w:jc w:val="both"/>
        <w:rPr>
          <w:lang w:val="en-US"/>
        </w:rPr>
      </w:pPr>
      <w:proofErr w:type="spellStart"/>
      <w:r w:rsidRPr="00A21BE4">
        <w:rPr>
          <w:lang w:val="en-US"/>
        </w:rPr>
        <w:t>OlivaNova</w:t>
      </w:r>
      <w:proofErr w:type="spellEnd"/>
      <w:r w:rsidRPr="00A21BE4">
        <w:rPr>
          <w:lang w:val="en-US"/>
        </w:rPr>
        <w:t xml:space="preserve"> Care Technologies, </w:t>
      </w:r>
      <w:proofErr w:type="spellStart"/>
      <w:smartTag w:uri="urn:schemas-microsoft-com:office:smarttags" w:element="place">
        <w:smartTag w:uri="urn:schemas-microsoft-com:office:smarttags" w:element="City">
          <w:r w:rsidRPr="00A21BE4">
            <w:rPr>
              <w:lang w:val="en-US"/>
            </w:rPr>
            <w:t>Denia</w:t>
          </w:r>
        </w:smartTag>
        <w:proofErr w:type="spellEnd"/>
        <w:r w:rsidRPr="00A21BE4">
          <w:rPr>
            <w:lang w:val="en-US"/>
          </w:rPr>
          <w:t xml:space="preserve">, </w:t>
        </w:r>
        <w:smartTag w:uri="urn:schemas-microsoft-com:office:smarttags" w:element="country-region">
          <w:r w:rsidRPr="00A21BE4">
            <w:rPr>
              <w:lang w:val="en-US"/>
            </w:rPr>
            <w:t>Spain</w:t>
          </w:r>
        </w:smartTag>
      </w:smartTag>
      <w:r w:rsidRPr="00A21BE4">
        <w:rPr>
          <w:lang w:val="en-US"/>
        </w:rPr>
        <w:t xml:space="preserve"> (&lt;http://www.care-t.com&gt; </w:t>
      </w:r>
      <w:proofErr w:type="spellStart"/>
      <w:r w:rsidRPr="00A21BE4">
        <w:rPr>
          <w:lang w:val="en-US"/>
        </w:rPr>
        <w:t>Acesso</w:t>
      </w:r>
      <w:proofErr w:type="spellEnd"/>
      <w:r w:rsidRPr="00A21BE4">
        <w:rPr>
          <w:lang w:val="en-US"/>
        </w:rPr>
        <w:t xml:space="preserve"> </w:t>
      </w:r>
      <w:proofErr w:type="spellStart"/>
      <w:r w:rsidRPr="00A21BE4">
        <w:rPr>
          <w:lang w:val="en-US"/>
        </w:rPr>
        <w:t>em</w:t>
      </w:r>
      <w:proofErr w:type="spellEnd"/>
      <w:r w:rsidRPr="00A21BE4">
        <w:rPr>
          <w:lang w:val="en-US"/>
        </w:rPr>
        <w:t xml:space="preserve"> </w:t>
      </w:r>
      <w:proofErr w:type="spellStart"/>
      <w:r w:rsidRPr="00A21BE4">
        <w:rPr>
          <w:lang w:val="en-US"/>
        </w:rPr>
        <w:t>julho</w:t>
      </w:r>
      <w:proofErr w:type="spellEnd"/>
      <w:r w:rsidRPr="00A21BE4">
        <w:rPr>
          <w:lang w:val="en-US"/>
        </w:rPr>
        <w:t xml:space="preserve"> 2009.</w:t>
      </w:r>
    </w:p>
    <w:p w:rsidR="005F6BEA" w:rsidRPr="00440914" w:rsidRDefault="005F6BEA" w:rsidP="00440914">
      <w:pPr>
        <w:autoSpaceDE w:val="0"/>
        <w:autoSpaceDN w:val="0"/>
        <w:adjustRightInd w:val="0"/>
        <w:spacing w:before="120"/>
        <w:ind w:left="284" w:hanging="284"/>
        <w:jc w:val="both"/>
        <w:rPr>
          <w:lang w:val="en-US"/>
        </w:rPr>
      </w:pPr>
      <w:proofErr w:type="spellStart"/>
      <w:r w:rsidRPr="00440914">
        <w:rPr>
          <w:lang w:val="en-US"/>
        </w:rPr>
        <w:t>Kontonya</w:t>
      </w:r>
      <w:proofErr w:type="spellEnd"/>
      <w:r w:rsidRPr="00440914">
        <w:rPr>
          <w:lang w:val="en-US"/>
        </w:rPr>
        <w:t xml:space="preserve">, G. e </w:t>
      </w:r>
      <w:proofErr w:type="spellStart"/>
      <w:r w:rsidRPr="00440914">
        <w:rPr>
          <w:lang w:val="en-US"/>
        </w:rPr>
        <w:t>Sommerville</w:t>
      </w:r>
      <w:proofErr w:type="spellEnd"/>
      <w:r w:rsidRPr="00440914">
        <w:rPr>
          <w:lang w:val="en-US"/>
        </w:rPr>
        <w:t xml:space="preserve">, </w:t>
      </w:r>
      <w:smartTag w:uri="urn:schemas-microsoft-com:office:smarttags" w:element="place">
        <w:r w:rsidRPr="00440914">
          <w:rPr>
            <w:lang w:val="en-US"/>
          </w:rPr>
          <w:t>I.</w:t>
        </w:r>
      </w:smartTag>
      <w:r w:rsidRPr="00440914">
        <w:rPr>
          <w:lang w:val="en-US"/>
        </w:rPr>
        <w:t xml:space="preserve"> (1998) Requirement Engineering: Processes and Techniques, John Wiley &amp; Sons.</w:t>
      </w:r>
    </w:p>
    <w:p w:rsidR="00440914" w:rsidRDefault="005F6BEA" w:rsidP="00440914">
      <w:pPr>
        <w:autoSpaceDE w:val="0"/>
        <w:autoSpaceDN w:val="0"/>
        <w:adjustRightInd w:val="0"/>
        <w:spacing w:before="120"/>
        <w:ind w:left="284" w:hanging="284"/>
        <w:jc w:val="both"/>
        <w:rPr>
          <w:lang w:val="en-US"/>
        </w:rPr>
      </w:pPr>
      <w:r w:rsidRPr="00440914">
        <w:rPr>
          <w:lang w:val="en-US"/>
        </w:rPr>
        <w:t xml:space="preserve">MDA Guide Version 1.0.1, Document Number: </w:t>
      </w:r>
      <w:proofErr w:type="spellStart"/>
      <w:r w:rsidRPr="00440914">
        <w:rPr>
          <w:lang w:val="en-US"/>
        </w:rPr>
        <w:t>omg</w:t>
      </w:r>
      <w:proofErr w:type="spellEnd"/>
      <w:r w:rsidRPr="00440914">
        <w:rPr>
          <w:lang w:val="en-US"/>
        </w:rPr>
        <w:t>/2003-06-01</w:t>
      </w:r>
      <w:r w:rsidR="00440914">
        <w:rPr>
          <w:lang w:val="en-US"/>
        </w:rPr>
        <w:t xml:space="preserve"> </w:t>
      </w:r>
      <w:r w:rsidRPr="00440914">
        <w:rPr>
          <w:lang w:val="en-US"/>
        </w:rPr>
        <w:t xml:space="preserve">Date: 12th June 2003. </w:t>
      </w:r>
      <w:r w:rsidR="00440914" w:rsidRPr="001F7C00">
        <w:rPr>
          <w:lang w:val="en-US"/>
        </w:rPr>
        <w:t>http://www.omg.org/mda/</w:t>
      </w:r>
    </w:p>
    <w:p w:rsidR="005F6BEA" w:rsidRPr="00440914" w:rsidRDefault="005F6BEA" w:rsidP="00440914">
      <w:pPr>
        <w:autoSpaceDE w:val="0"/>
        <w:autoSpaceDN w:val="0"/>
        <w:adjustRightInd w:val="0"/>
        <w:spacing w:before="120"/>
        <w:ind w:left="284" w:hanging="284"/>
        <w:jc w:val="both"/>
        <w:rPr>
          <w:bCs/>
          <w:lang w:val="en-US"/>
        </w:rPr>
      </w:pPr>
      <w:smartTag w:uri="urn:schemas-microsoft-com:office:smarttags" w:element="place">
        <w:smartTag w:uri="urn:schemas-microsoft-com:office:smarttags" w:element="City">
          <w:r w:rsidRPr="00440914">
            <w:rPr>
              <w:bCs/>
              <w:lang w:val="en-US"/>
            </w:rPr>
            <w:t>Hitachi</w:t>
          </w:r>
        </w:smartTag>
      </w:smartTag>
      <w:r w:rsidRPr="00440914">
        <w:rPr>
          <w:bCs/>
          <w:lang w:val="en-US"/>
        </w:rPr>
        <w:t xml:space="preserve"> M. O.; MDA and System Design.  Presentation at MDA Information Day, OMG Technical Meeting, April 2002.</w:t>
      </w:r>
    </w:p>
    <w:p w:rsidR="005F6BEA" w:rsidRPr="00440914" w:rsidRDefault="00334B6F" w:rsidP="00440914">
      <w:pPr>
        <w:autoSpaceDE w:val="0"/>
        <w:autoSpaceDN w:val="0"/>
        <w:adjustRightInd w:val="0"/>
        <w:spacing w:before="120"/>
        <w:ind w:left="284" w:hanging="284"/>
        <w:jc w:val="both"/>
      </w:pPr>
      <w:r>
        <w:rPr>
          <w:iCs/>
          <w:lang w:val="en-US"/>
        </w:rPr>
        <w:t>Model Driven Architecture (</w:t>
      </w:r>
      <w:r w:rsidR="005F6BEA" w:rsidRPr="00440914">
        <w:rPr>
          <w:iCs/>
          <w:lang w:val="en-US"/>
        </w:rPr>
        <w:t xml:space="preserve">MDA). Document number </w:t>
      </w:r>
      <w:proofErr w:type="spellStart"/>
      <w:r w:rsidR="005F6BEA" w:rsidRPr="00440914">
        <w:rPr>
          <w:iCs/>
          <w:lang w:val="en-US"/>
        </w:rPr>
        <w:t>ormsc</w:t>
      </w:r>
      <w:proofErr w:type="spellEnd"/>
      <w:r w:rsidR="005F6BEA" w:rsidRPr="00440914">
        <w:rPr>
          <w:iCs/>
          <w:lang w:val="en-US"/>
        </w:rPr>
        <w:t xml:space="preserve">/2001-07-01, Architecture Board ORMSC1, July 9, 2001. </w:t>
      </w:r>
      <w:r w:rsidR="005F6BEA" w:rsidRPr="00440914">
        <w:rPr>
          <w:iCs/>
        </w:rPr>
        <w:t xml:space="preserve">Disponível em </w:t>
      </w:r>
      <w:r w:rsidR="005F6BEA" w:rsidRPr="00440914">
        <w:t>&lt;http://www.omg.org/mda/presentations&gt;. Acesso em julho 2009.</w:t>
      </w:r>
    </w:p>
    <w:p w:rsidR="005F6BEA" w:rsidRPr="00440914" w:rsidRDefault="005F6BEA" w:rsidP="00440914">
      <w:pPr>
        <w:autoSpaceDE w:val="0"/>
        <w:autoSpaceDN w:val="0"/>
        <w:adjustRightInd w:val="0"/>
        <w:spacing w:before="120"/>
        <w:ind w:left="284" w:hanging="284"/>
        <w:jc w:val="both"/>
        <w:rPr>
          <w:lang w:val="en-US"/>
        </w:rPr>
      </w:pPr>
      <w:smartTag w:uri="urn:schemas-microsoft-com:office:smarttags" w:element="place">
        <w:smartTag w:uri="urn:schemas-microsoft-com:office:smarttags" w:element="country-region">
          <w:r w:rsidRPr="00440914">
            <w:rPr>
              <w:lang w:val="en-US"/>
            </w:rPr>
            <w:t>France</w:t>
          </w:r>
        </w:smartTag>
      </w:smartTag>
      <w:r w:rsidRPr="00440914">
        <w:rPr>
          <w:lang w:val="en-US"/>
        </w:rPr>
        <w:t xml:space="preserve"> R. B.; </w:t>
      </w:r>
      <w:proofErr w:type="spellStart"/>
      <w:r w:rsidRPr="00440914">
        <w:rPr>
          <w:lang w:val="en-US"/>
        </w:rPr>
        <w:t>Ghosh</w:t>
      </w:r>
      <w:proofErr w:type="spellEnd"/>
      <w:r w:rsidRPr="00440914">
        <w:rPr>
          <w:lang w:val="en-US"/>
        </w:rPr>
        <w:t xml:space="preserve"> S.; </w:t>
      </w:r>
      <w:proofErr w:type="spellStart"/>
      <w:r w:rsidRPr="00440914">
        <w:rPr>
          <w:lang w:val="en-US"/>
        </w:rPr>
        <w:t>Dinh-Trong</w:t>
      </w:r>
      <w:proofErr w:type="spellEnd"/>
      <w:r w:rsidRPr="00440914">
        <w:rPr>
          <w:lang w:val="en-US"/>
        </w:rPr>
        <w:t xml:space="preserve"> T. : Model-Driven Development Using UML 2.0: Promises and Pitfalls. In IEEE </w:t>
      </w:r>
      <w:r w:rsidRPr="00440914">
        <w:rPr>
          <w:i/>
          <w:iCs/>
          <w:lang w:val="en-US"/>
        </w:rPr>
        <w:t>Computer</w:t>
      </w:r>
      <w:r w:rsidRPr="00440914">
        <w:rPr>
          <w:lang w:val="en-US"/>
        </w:rPr>
        <w:t>, vol. 39, no. 2, pp. 59-66, Feb. 2006.</w:t>
      </w:r>
    </w:p>
    <w:p w:rsidR="00C60DF7" w:rsidRPr="00C60DF7" w:rsidRDefault="00C60DF7" w:rsidP="00C60DF7">
      <w:pPr>
        <w:autoSpaceDE w:val="0"/>
        <w:autoSpaceDN w:val="0"/>
        <w:adjustRightInd w:val="0"/>
        <w:spacing w:before="120"/>
        <w:ind w:left="284" w:hanging="284"/>
        <w:jc w:val="both"/>
        <w:rPr>
          <w:bCs/>
          <w:iCs/>
          <w:lang w:val="es-ES"/>
        </w:rPr>
      </w:pPr>
      <w:r w:rsidRPr="00C60DF7">
        <w:rPr>
          <w:bCs/>
          <w:iCs/>
          <w:lang w:val="es-ES"/>
        </w:rPr>
        <w:t xml:space="preserve">Morgan T (2002) Business rules and </w:t>
      </w:r>
      <w:proofErr w:type="spellStart"/>
      <w:r w:rsidRPr="00C60DF7">
        <w:rPr>
          <w:bCs/>
          <w:iCs/>
          <w:lang w:val="es-ES"/>
        </w:rPr>
        <w:t>information</w:t>
      </w:r>
      <w:proofErr w:type="spellEnd"/>
      <w:r w:rsidRPr="00C60DF7">
        <w:rPr>
          <w:bCs/>
          <w:iCs/>
          <w:lang w:val="es-ES"/>
        </w:rPr>
        <w:t xml:space="preserve"> </w:t>
      </w:r>
      <w:proofErr w:type="spellStart"/>
      <w:r w:rsidRPr="00C60DF7">
        <w:rPr>
          <w:bCs/>
          <w:iCs/>
          <w:lang w:val="es-ES"/>
        </w:rPr>
        <w:t>systems</w:t>
      </w:r>
      <w:proofErr w:type="spellEnd"/>
      <w:r w:rsidRPr="00C60DF7">
        <w:rPr>
          <w:bCs/>
          <w:iCs/>
          <w:lang w:val="es-ES"/>
        </w:rPr>
        <w:t xml:space="preserve"> – </w:t>
      </w:r>
      <w:proofErr w:type="spellStart"/>
      <w:r w:rsidRPr="00C60DF7">
        <w:rPr>
          <w:bCs/>
          <w:iCs/>
          <w:lang w:val="es-ES"/>
        </w:rPr>
        <w:t>aligning</w:t>
      </w:r>
      <w:proofErr w:type="spellEnd"/>
      <w:r w:rsidRPr="00C60DF7">
        <w:rPr>
          <w:bCs/>
          <w:iCs/>
          <w:lang w:val="es-ES"/>
        </w:rPr>
        <w:t xml:space="preserve"> IT </w:t>
      </w:r>
      <w:proofErr w:type="spellStart"/>
      <w:r w:rsidRPr="00C60DF7">
        <w:rPr>
          <w:bCs/>
          <w:iCs/>
          <w:lang w:val="es-ES"/>
        </w:rPr>
        <w:t>with</w:t>
      </w:r>
      <w:proofErr w:type="spellEnd"/>
      <w:r w:rsidRPr="00C60DF7">
        <w:rPr>
          <w:bCs/>
          <w:iCs/>
          <w:lang w:val="es-ES"/>
        </w:rPr>
        <w:t xml:space="preserve"> </w:t>
      </w:r>
      <w:proofErr w:type="spellStart"/>
      <w:r w:rsidRPr="00C60DF7">
        <w:rPr>
          <w:bCs/>
          <w:iCs/>
          <w:lang w:val="es-ES"/>
        </w:rPr>
        <w:t>business</w:t>
      </w:r>
      <w:proofErr w:type="spellEnd"/>
      <w:r w:rsidRPr="00C60DF7">
        <w:rPr>
          <w:bCs/>
          <w:iCs/>
          <w:lang w:val="es-ES"/>
        </w:rPr>
        <w:t xml:space="preserve"> </w:t>
      </w:r>
      <w:proofErr w:type="spellStart"/>
      <w:r w:rsidRPr="00C60DF7">
        <w:rPr>
          <w:bCs/>
          <w:iCs/>
          <w:lang w:val="es-ES"/>
        </w:rPr>
        <w:t>goals.Addison-Wesley</w:t>
      </w:r>
      <w:proofErr w:type="spellEnd"/>
      <w:r w:rsidRPr="00C60DF7">
        <w:rPr>
          <w:bCs/>
          <w:iCs/>
          <w:lang w:val="es-ES"/>
        </w:rPr>
        <w:t xml:space="preserve">, </w:t>
      </w:r>
      <w:proofErr w:type="spellStart"/>
      <w:r w:rsidRPr="00C60DF7">
        <w:rPr>
          <w:bCs/>
          <w:iCs/>
          <w:lang w:val="es-ES"/>
        </w:rPr>
        <w:t>Reading,MS</w:t>
      </w:r>
      <w:proofErr w:type="spellEnd"/>
      <w:r w:rsidRPr="00C60DF7">
        <w:rPr>
          <w:bCs/>
          <w:iCs/>
          <w:lang w:val="es-ES"/>
        </w:rPr>
        <w:t>.</w:t>
      </w:r>
    </w:p>
    <w:p w:rsidR="005F6BEA" w:rsidRPr="00440914" w:rsidRDefault="005F6BEA" w:rsidP="00440914">
      <w:pPr>
        <w:autoSpaceDE w:val="0"/>
        <w:autoSpaceDN w:val="0"/>
        <w:adjustRightInd w:val="0"/>
        <w:spacing w:before="120"/>
        <w:ind w:left="284" w:hanging="284"/>
        <w:jc w:val="both"/>
        <w:rPr>
          <w:bCs/>
          <w:iCs/>
          <w:lang w:val="es-ES"/>
        </w:rPr>
      </w:pPr>
      <w:r w:rsidRPr="00440914">
        <w:rPr>
          <w:bCs/>
          <w:iCs/>
          <w:lang w:val="es-ES"/>
        </w:rPr>
        <w:t xml:space="preserve">Pastor, O.: </w:t>
      </w:r>
      <w:proofErr w:type="spellStart"/>
      <w:r w:rsidRPr="00440914">
        <w:rPr>
          <w:bCs/>
          <w:iCs/>
          <w:lang w:val="es-ES"/>
        </w:rPr>
        <w:t>Model-Driven</w:t>
      </w:r>
      <w:proofErr w:type="spellEnd"/>
      <w:r w:rsidRPr="00440914">
        <w:rPr>
          <w:bCs/>
          <w:iCs/>
          <w:lang w:val="es-ES"/>
        </w:rPr>
        <w:t xml:space="preserve"> </w:t>
      </w:r>
      <w:proofErr w:type="spellStart"/>
      <w:r w:rsidRPr="00440914">
        <w:rPr>
          <w:bCs/>
          <w:iCs/>
          <w:lang w:val="es-ES"/>
        </w:rPr>
        <w:t>Development</w:t>
      </w:r>
      <w:proofErr w:type="spellEnd"/>
      <w:r w:rsidRPr="00440914">
        <w:rPr>
          <w:bCs/>
          <w:iCs/>
          <w:lang w:val="es-ES"/>
        </w:rPr>
        <w:t xml:space="preserve">: </w:t>
      </w:r>
      <w:proofErr w:type="spellStart"/>
      <w:r w:rsidRPr="00440914">
        <w:rPr>
          <w:bCs/>
          <w:iCs/>
          <w:lang w:val="es-ES"/>
        </w:rPr>
        <w:t>The</w:t>
      </w:r>
      <w:proofErr w:type="spellEnd"/>
      <w:r w:rsidRPr="00440914">
        <w:rPr>
          <w:bCs/>
          <w:iCs/>
          <w:lang w:val="es-ES"/>
        </w:rPr>
        <w:t xml:space="preserve"> OO-</w:t>
      </w:r>
      <w:proofErr w:type="spellStart"/>
      <w:r w:rsidRPr="00440914">
        <w:rPr>
          <w:bCs/>
          <w:iCs/>
          <w:lang w:val="es-ES"/>
        </w:rPr>
        <w:t>Method</w:t>
      </w:r>
      <w:proofErr w:type="spellEnd"/>
      <w:r w:rsidRPr="00440914">
        <w:rPr>
          <w:bCs/>
          <w:iCs/>
          <w:lang w:val="es-ES"/>
        </w:rPr>
        <w:t xml:space="preserve"> </w:t>
      </w:r>
      <w:proofErr w:type="spellStart"/>
      <w:r w:rsidRPr="00440914">
        <w:rPr>
          <w:bCs/>
          <w:iCs/>
          <w:lang w:val="es-ES"/>
        </w:rPr>
        <w:t>Aproach</w:t>
      </w:r>
      <w:proofErr w:type="spellEnd"/>
      <w:r w:rsidRPr="00440914">
        <w:rPr>
          <w:bCs/>
          <w:iCs/>
          <w:lang w:val="es-ES"/>
        </w:rPr>
        <w:t xml:space="preserve">. </w:t>
      </w:r>
      <w:proofErr w:type="spellStart"/>
      <w:r w:rsidRPr="00440914">
        <w:rPr>
          <w:bCs/>
          <w:iCs/>
          <w:lang w:val="es-ES"/>
        </w:rPr>
        <w:t>Presentation</w:t>
      </w:r>
      <w:proofErr w:type="spellEnd"/>
      <w:r w:rsidRPr="00440914">
        <w:rPr>
          <w:bCs/>
          <w:iCs/>
          <w:lang w:val="es-ES"/>
        </w:rPr>
        <w:t xml:space="preserve"> at UFPE, </w:t>
      </w:r>
      <w:r w:rsidRPr="00440914">
        <w:rPr>
          <w:bCs/>
          <w:lang w:val="es-ES"/>
        </w:rPr>
        <w:t xml:space="preserve">Recife, Brasil </w:t>
      </w:r>
      <w:proofErr w:type="spellStart"/>
      <w:r w:rsidRPr="00440914">
        <w:rPr>
          <w:bCs/>
          <w:lang w:val="es-ES"/>
        </w:rPr>
        <w:t>August</w:t>
      </w:r>
      <w:proofErr w:type="spellEnd"/>
      <w:r w:rsidRPr="00440914">
        <w:rPr>
          <w:bCs/>
          <w:lang w:val="es-ES"/>
        </w:rPr>
        <w:t xml:space="preserve"> 2008.</w:t>
      </w:r>
    </w:p>
    <w:p w:rsidR="005F6BEA" w:rsidRPr="00440914" w:rsidRDefault="005F6BEA" w:rsidP="00440914">
      <w:pPr>
        <w:autoSpaceDE w:val="0"/>
        <w:autoSpaceDN w:val="0"/>
        <w:adjustRightInd w:val="0"/>
        <w:spacing w:before="120"/>
        <w:ind w:left="284" w:hanging="284"/>
        <w:jc w:val="both"/>
        <w:rPr>
          <w:sz w:val="20"/>
        </w:rPr>
      </w:pPr>
      <w:proofErr w:type="spellStart"/>
      <w:r w:rsidRPr="00440914">
        <w:rPr>
          <w:lang w:eastAsia="zh-CN"/>
        </w:rPr>
        <w:t>AndroMDA</w:t>
      </w:r>
      <w:proofErr w:type="spellEnd"/>
      <w:r w:rsidRPr="00440914">
        <w:rPr>
          <w:lang w:eastAsia="zh-CN"/>
        </w:rPr>
        <w:t xml:space="preserve">. &lt;http://www.andromda.org&gt;. Acessado em julho 2009. </w:t>
      </w:r>
    </w:p>
    <w:p w:rsidR="005F6BEA" w:rsidRPr="00440914" w:rsidRDefault="005F6BEA" w:rsidP="00127678">
      <w:pPr>
        <w:autoSpaceDE w:val="0"/>
        <w:autoSpaceDN w:val="0"/>
        <w:adjustRightInd w:val="0"/>
        <w:spacing w:before="120"/>
        <w:jc w:val="both"/>
        <w:rPr>
          <w:bCs/>
        </w:rPr>
      </w:pPr>
      <w:r w:rsidRPr="00440914">
        <w:rPr>
          <w:bCs/>
        </w:rPr>
        <w:t xml:space="preserve">Projetos Eclipse </w:t>
      </w:r>
      <w:r w:rsidRPr="00440914">
        <w:t>&lt;</w:t>
      </w:r>
      <w:r w:rsidRPr="00440914">
        <w:rPr>
          <w:bCs/>
        </w:rPr>
        <w:t>http://www.eclipse.org/projects/&gt; Acesso em julho 2009.</w:t>
      </w:r>
    </w:p>
    <w:sectPr w:rsidR="005F6BEA" w:rsidRPr="00440914" w:rsidSect="00931998">
      <w:pgSz w:w="11906" w:h="16838"/>
      <w:pgMar w:top="1985" w:right="1701" w:bottom="1418"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Alexandre Vasconcelos" w:date="2009-12-10T11:44:00Z" w:initials="amlv">
    <w:p w:rsidR="00645914" w:rsidRDefault="00645914">
      <w:pPr>
        <w:pStyle w:val="Textodecomentrio"/>
      </w:pPr>
      <w:r>
        <w:rPr>
          <w:rStyle w:val="Refdecomentrio"/>
        </w:rPr>
        <w:annotationRef/>
      </w:r>
      <w:r>
        <w:t xml:space="preserve">Coloque uma nota de rodapé: do </w:t>
      </w:r>
      <w:proofErr w:type="spellStart"/>
      <w:r>
        <w:t>Ingles</w:t>
      </w:r>
      <w:proofErr w:type="spellEnd"/>
      <w:r>
        <w:t xml:space="preserve"> </w:t>
      </w:r>
      <w:proofErr w:type="spellStart"/>
      <w:r>
        <w:t>Model</w:t>
      </w:r>
      <w:proofErr w:type="spellEnd"/>
      <w:r>
        <w:t xml:space="preserve"> </w:t>
      </w:r>
      <w:proofErr w:type="spellStart"/>
      <w:r>
        <w:t>Driven</w:t>
      </w:r>
      <w:proofErr w:type="spellEnd"/>
      <w:r>
        <w:t xml:space="preserve"> </w:t>
      </w:r>
      <w:proofErr w:type="spellStart"/>
      <w:r>
        <w:t>Development</w:t>
      </w:r>
      <w:proofErr w:type="spellEnd"/>
    </w:p>
  </w:comment>
  <w:comment w:id="5" w:author="Alexandre Vasconcelos" w:date="2009-12-10T11:44:00Z" w:initials="amlv">
    <w:p w:rsidR="00645914" w:rsidRDefault="00645914">
      <w:pPr>
        <w:pStyle w:val="Textodecomentrio"/>
      </w:pPr>
      <w:r>
        <w:rPr>
          <w:rStyle w:val="Refdecomentrio"/>
        </w:rPr>
        <w:annotationRef/>
      </w:r>
      <w:r>
        <w:t xml:space="preserve">Coloque uma nota de rodapé: Do </w:t>
      </w:r>
      <w:proofErr w:type="spellStart"/>
      <w:r>
        <w:t>Ingles</w:t>
      </w:r>
      <w:proofErr w:type="spellEnd"/>
      <w:r>
        <w:t xml:space="preserve"> </w:t>
      </w:r>
      <w:proofErr w:type="spellStart"/>
      <w:r>
        <w:t>Model</w:t>
      </w:r>
      <w:proofErr w:type="spellEnd"/>
      <w:r>
        <w:t xml:space="preserve"> </w:t>
      </w:r>
      <w:proofErr w:type="spellStart"/>
      <w:r>
        <w:t>Driven</w:t>
      </w:r>
      <w:proofErr w:type="spellEnd"/>
      <w:r>
        <w:t xml:space="preserve"> </w:t>
      </w:r>
      <w:proofErr w:type="spellStart"/>
      <w:r>
        <w:t>Architecture</w:t>
      </w:r>
      <w:proofErr w:type="spellEnd"/>
    </w:p>
  </w:comment>
  <w:comment w:id="11" w:author="Alexandre Vasconcelos" w:date="2009-12-10T11:45:00Z" w:initials="amlv">
    <w:p w:rsidR="00645914" w:rsidRDefault="00645914">
      <w:pPr>
        <w:pStyle w:val="Textodecomentrio"/>
      </w:pPr>
      <w:r>
        <w:rPr>
          <w:rStyle w:val="Refdecomentrio"/>
        </w:rPr>
        <w:annotationRef/>
      </w:r>
      <w:proofErr w:type="spellStart"/>
      <w:r>
        <w:t>Cloque</w:t>
      </w:r>
      <w:proofErr w:type="spellEnd"/>
      <w:r>
        <w:t xml:space="preserve"> uma </w:t>
      </w:r>
      <w:proofErr w:type="spellStart"/>
      <w:r>
        <w:t>nnota</w:t>
      </w:r>
      <w:proofErr w:type="spellEnd"/>
      <w:r>
        <w:t xml:space="preserve"> de rodapé explicando o termo</w:t>
      </w:r>
    </w:p>
  </w:comment>
  <w:comment w:id="14" w:author="Alexandre Vasconcelos" w:date="2009-12-10T11:45:00Z" w:initials="amlv">
    <w:p w:rsidR="00645914" w:rsidRDefault="00645914">
      <w:pPr>
        <w:pStyle w:val="Textodecomentrio"/>
      </w:pPr>
      <w:r>
        <w:rPr>
          <w:rStyle w:val="Refdecomentrio"/>
        </w:rPr>
        <w:annotationRef/>
      </w:r>
      <w:r>
        <w:t>Coloque uma nota de rodapé explicando a sigla e apontando para o site da OMG</w:t>
      </w:r>
    </w:p>
  </w:comment>
  <w:comment w:id="18" w:author="Alexandre Vasconcelos" w:date="2009-12-10T11:46:00Z" w:initials="amlv">
    <w:p w:rsidR="00645914" w:rsidRDefault="00645914">
      <w:pPr>
        <w:pStyle w:val="Textodecomentrio"/>
      </w:pPr>
      <w:r>
        <w:rPr>
          <w:rStyle w:val="Refdecomentrio"/>
        </w:rPr>
        <w:annotationRef/>
      </w:r>
      <w:r>
        <w:t xml:space="preserve">Coloque uma nota </w:t>
      </w:r>
      <w:proofErr w:type="spellStart"/>
      <w:r>
        <w:t>expliando</w:t>
      </w:r>
      <w:proofErr w:type="spellEnd"/>
      <w:proofErr w:type="gramStart"/>
      <w:r>
        <w:t xml:space="preserve">  </w:t>
      </w:r>
      <w:proofErr w:type="gramEnd"/>
      <w:r>
        <w:t xml:space="preserve">termo em </w:t>
      </w:r>
      <w:proofErr w:type="spellStart"/>
      <w:r>
        <w:t>ingles</w:t>
      </w:r>
      <w:proofErr w:type="spellEnd"/>
    </w:p>
  </w:comment>
  <w:comment w:id="22" w:author="Alexandre Vasconcelos" w:date="2009-12-10T11:47:00Z" w:initials="amlv">
    <w:p w:rsidR="00645914" w:rsidRDefault="00645914">
      <w:pPr>
        <w:pStyle w:val="Textodecomentrio"/>
      </w:pPr>
      <w:r>
        <w:rPr>
          <w:rStyle w:val="Refdecomentrio"/>
        </w:rPr>
        <w:annotationRef/>
      </w:r>
      <w:r>
        <w:t xml:space="preserve">Coloque uma nota explicando o termo em </w:t>
      </w:r>
      <w:proofErr w:type="spellStart"/>
      <w:r>
        <w:t>ingles</w:t>
      </w:r>
      <w:proofErr w:type="spellEnd"/>
    </w:p>
  </w:comment>
  <w:comment w:id="23" w:author="Alexandre Vasconcelos" w:date="2009-12-10T11:48:00Z" w:initials="amlv">
    <w:p w:rsidR="00645914" w:rsidRDefault="00645914">
      <w:pPr>
        <w:pStyle w:val="Textodecomentrio"/>
      </w:pPr>
      <w:r>
        <w:rPr>
          <w:rStyle w:val="Refdecomentrio"/>
        </w:rPr>
        <w:annotationRef/>
      </w:r>
      <w:r>
        <w:t>Coloque uma nota explicativa</w:t>
      </w:r>
    </w:p>
  </w:comment>
  <w:comment w:id="29" w:author="Alexandre Vasconcelos" w:date="2009-12-10T11:48:00Z" w:initials="amlv">
    <w:p w:rsidR="00645914" w:rsidRDefault="00645914">
      <w:pPr>
        <w:pStyle w:val="Textodecomentrio"/>
      </w:pPr>
      <w:r>
        <w:rPr>
          <w:rStyle w:val="Refdecomentrio"/>
        </w:rPr>
        <w:annotationRef/>
      </w:r>
      <w:r>
        <w:t>Tem uma sombra em cima da figura.</w:t>
      </w:r>
    </w:p>
  </w:comment>
  <w:comment w:id="104" w:author="Alexandre Vasconcelos" w:date="2009-12-10T11:56:00Z" w:initials="amlv">
    <w:p w:rsidR="00FA50C3" w:rsidRDefault="00FA50C3">
      <w:pPr>
        <w:pStyle w:val="Textodecomentrio"/>
      </w:pPr>
      <w:r>
        <w:rPr>
          <w:rStyle w:val="Refdecomentrio"/>
        </w:rPr>
        <w:annotationRef/>
      </w:r>
      <w:r>
        <w:t>Falta uma seção de considerações finais</w:t>
      </w:r>
    </w:p>
  </w:comment>
  <w:comment w:id="108" w:author="Alexandre Vasconcelos" w:date="2009-12-10T11:57:00Z" w:initials="amlv">
    <w:p w:rsidR="00FA50C3" w:rsidRDefault="00FA50C3">
      <w:pPr>
        <w:pStyle w:val="Textodecomentrio"/>
      </w:pPr>
      <w:r>
        <w:rPr>
          <w:rStyle w:val="Refdecomentrio"/>
        </w:rPr>
        <w:annotationRef/>
      </w:r>
      <w:r>
        <w:t>É preciso explicar brevemente cada um</w:t>
      </w:r>
    </w:p>
  </w:comment>
  <w:comment w:id="119" w:author="Alexandre Vasconcelos" w:date="2009-12-10T11:58:00Z" w:initials="amlv">
    <w:p w:rsidR="00FA50C3" w:rsidRDefault="00FA50C3">
      <w:pPr>
        <w:pStyle w:val="Textodecomentrio"/>
      </w:pPr>
      <w:r>
        <w:rPr>
          <w:rStyle w:val="Refdecomentrio"/>
        </w:rPr>
        <w:annotationRef/>
      </w:r>
      <w:r>
        <w:t xml:space="preserve">Numere esta </w:t>
      </w:r>
      <w:r>
        <w:t>secao</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C44"/>
    <w:multiLevelType w:val="hybridMultilevel"/>
    <w:tmpl w:val="5D36538A"/>
    <w:lvl w:ilvl="0" w:tplc="04160001">
      <w:start w:val="1"/>
      <w:numFmt w:val="bullet"/>
      <w:lvlText w:val=""/>
      <w:lvlJc w:val="left"/>
      <w:pPr>
        <w:tabs>
          <w:tab w:val="num" w:pos="1770"/>
        </w:tabs>
        <w:ind w:left="1770" w:hanging="360"/>
      </w:pPr>
      <w:rPr>
        <w:rFonts w:ascii="Symbol" w:hAnsi="Symbol" w:hint="default"/>
      </w:rPr>
    </w:lvl>
    <w:lvl w:ilvl="1" w:tplc="04160003" w:tentative="1">
      <w:start w:val="1"/>
      <w:numFmt w:val="bullet"/>
      <w:lvlText w:val="o"/>
      <w:lvlJc w:val="left"/>
      <w:pPr>
        <w:tabs>
          <w:tab w:val="num" w:pos="2490"/>
        </w:tabs>
        <w:ind w:left="2490" w:hanging="360"/>
      </w:pPr>
      <w:rPr>
        <w:rFonts w:ascii="Courier New" w:hAnsi="Courier New" w:hint="default"/>
      </w:rPr>
    </w:lvl>
    <w:lvl w:ilvl="2" w:tplc="04160005" w:tentative="1">
      <w:start w:val="1"/>
      <w:numFmt w:val="bullet"/>
      <w:lvlText w:val=""/>
      <w:lvlJc w:val="left"/>
      <w:pPr>
        <w:tabs>
          <w:tab w:val="num" w:pos="3210"/>
        </w:tabs>
        <w:ind w:left="3210" w:hanging="360"/>
      </w:pPr>
      <w:rPr>
        <w:rFonts w:ascii="Wingdings" w:hAnsi="Wingdings" w:hint="default"/>
      </w:rPr>
    </w:lvl>
    <w:lvl w:ilvl="3" w:tplc="04160001" w:tentative="1">
      <w:start w:val="1"/>
      <w:numFmt w:val="bullet"/>
      <w:lvlText w:val=""/>
      <w:lvlJc w:val="left"/>
      <w:pPr>
        <w:tabs>
          <w:tab w:val="num" w:pos="3930"/>
        </w:tabs>
        <w:ind w:left="3930" w:hanging="360"/>
      </w:pPr>
      <w:rPr>
        <w:rFonts w:ascii="Symbol" w:hAnsi="Symbol" w:hint="default"/>
      </w:rPr>
    </w:lvl>
    <w:lvl w:ilvl="4" w:tplc="04160003" w:tentative="1">
      <w:start w:val="1"/>
      <w:numFmt w:val="bullet"/>
      <w:lvlText w:val="o"/>
      <w:lvlJc w:val="left"/>
      <w:pPr>
        <w:tabs>
          <w:tab w:val="num" w:pos="4650"/>
        </w:tabs>
        <w:ind w:left="4650" w:hanging="360"/>
      </w:pPr>
      <w:rPr>
        <w:rFonts w:ascii="Courier New" w:hAnsi="Courier New" w:hint="default"/>
      </w:rPr>
    </w:lvl>
    <w:lvl w:ilvl="5" w:tplc="04160005" w:tentative="1">
      <w:start w:val="1"/>
      <w:numFmt w:val="bullet"/>
      <w:lvlText w:val=""/>
      <w:lvlJc w:val="left"/>
      <w:pPr>
        <w:tabs>
          <w:tab w:val="num" w:pos="5370"/>
        </w:tabs>
        <w:ind w:left="5370" w:hanging="360"/>
      </w:pPr>
      <w:rPr>
        <w:rFonts w:ascii="Wingdings" w:hAnsi="Wingdings" w:hint="default"/>
      </w:rPr>
    </w:lvl>
    <w:lvl w:ilvl="6" w:tplc="04160001" w:tentative="1">
      <w:start w:val="1"/>
      <w:numFmt w:val="bullet"/>
      <w:lvlText w:val=""/>
      <w:lvlJc w:val="left"/>
      <w:pPr>
        <w:tabs>
          <w:tab w:val="num" w:pos="6090"/>
        </w:tabs>
        <w:ind w:left="6090" w:hanging="360"/>
      </w:pPr>
      <w:rPr>
        <w:rFonts w:ascii="Symbol" w:hAnsi="Symbol" w:hint="default"/>
      </w:rPr>
    </w:lvl>
    <w:lvl w:ilvl="7" w:tplc="04160003" w:tentative="1">
      <w:start w:val="1"/>
      <w:numFmt w:val="bullet"/>
      <w:lvlText w:val="o"/>
      <w:lvlJc w:val="left"/>
      <w:pPr>
        <w:tabs>
          <w:tab w:val="num" w:pos="6810"/>
        </w:tabs>
        <w:ind w:left="6810" w:hanging="360"/>
      </w:pPr>
      <w:rPr>
        <w:rFonts w:ascii="Courier New" w:hAnsi="Courier New" w:hint="default"/>
      </w:rPr>
    </w:lvl>
    <w:lvl w:ilvl="8" w:tplc="04160005" w:tentative="1">
      <w:start w:val="1"/>
      <w:numFmt w:val="bullet"/>
      <w:lvlText w:val=""/>
      <w:lvlJc w:val="left"/>
      <w:pPr>
        <w:tabs>
          <w:tab w:val="num" w:pos="7530"/>
        </w:tabs>
        <w:ind w:left="7530" w:hanging="360"/>
      </w:pPr>
      <w:rPr>
        <w:rFonts w:ascii="Wingdings" w:hAnsi="Wingdings" w:hint="default"/>
      </w:rPr>
    </w:lvl>
  </w:abstractNum>
  <w:abstractNum w:abstractNumId="1">
    <w:nsid w:val="009E60E5"/>
    <w:multiLevelType w:val="multilevel"/>
    <w:tmpl w:val="885CC6D6"/>
    <w:lvl w:ilvl="0">
      <w:start w:val="1"/>
      <w:numFmt w:val="decimal"/>
      <w:lvlText w:val="%1."/>
      <w:lvlJc w:val="left"/>
      <w:pPr>
        <w:tabs>
          <w:tab w:val="num" w:pos="360"/>
        </w:tabs>
        <w:ind w:left="360" w:hanging="360"/>
      </w:pPr>
      <w:rPr>
        <w:rFonts w:hint="default"/>
      </w:rPr>
    </w:lvl>
    <w:lvl w:ilvl="1">
      <w:start w:val="1"/>
      <w:numFmt w:val="none"/>
      <w:suff w:val="nothing"/>
      <w:lvlText w:val="4.2.2."/>
      <w:lvlJc w:val="left"/>
      <w:pPr>
        <w:ind w:left="0" w:firstLine="0"/>
      </w:pPr>
      <w:rPr>
        <w:rFonts w:hint="default"/>
      </w:rPr>
    </w:lvl>
    <w:lvl w:ilvl="2">
      <w:start w:val="1"/>
      <w:numFmt w:val="decimal"/>
      <w:suff w:val="nothing"/>
      <w:lvlText w:val="10.3.%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182CEE"/>
    <w:multiLevelType w:val="multilevel"/>
    <w:tmpl w:val="0344B718"/>
    <w:lvl w:ilvl="0">
      <w:start w:val="1"/>
      <w:numFmt w:val="none"/>
      <w:suff w:val="nothing"/>
      <w:lvlText w:val="4.6."/>
      <w:lvlJc w:val="left"/>
      <w:pPr>
        <w:ind w:left="0" w:firstLine="0"/>
      </w:pPr>
      <w:rPr>
        <w:rFonts w:ascii="Times New Roman" w:hAnsi="Times New Roman" w:cs="Times New Roman" w:hint="default"/>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110691"/>
    <w:multiLevelType w:val="multilevel"/>
    <w:tmpl w:val="79485362"/>
    <w:lvl w:ilvl="0">
      <w:start w:val="1"/>
      <w:numFmt w:val="none"/>
      <w:suff w:val="nothing"/>
      <w:lvlText w:val="4.5."/>
      <w:lvlJc w:val="left"/>
      <w:pPr>
        <w:ind w:left="0" w:firstLine="0"/>
      </w:pPr>
      <w:rPr>
        <w:rFonts w:hint="default"/>
      </w:rPr>
    </w:lvl>
    <w:lvl w:ilvl="1">
      <w:start w:val="1"/>
      <w:numFmt w:val="none"/>
      <w:lvlRestart w:val="0"/>
      <w:suff w:val="nothing"/>
      <w:lvlText w:val="10.5."/>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CD402A"/>
    <w:multiLevelType w:val="hybridMultilevel"/>
    <w:tmpl w:val="AAE82F96"/>
    <w:lvl w:ilvl="0" w:tplc="AC908530">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736"/>
        </w:tabs>
        <w:ind w:left="1736" w:hanging="360"/>
      </w:pPr>
    </w:lvl>
    <w:lvl w:ilvl="2" w:tplc="0416001B" w:tentative="1">
      <w:start w:val="1"/>
      <w:numFmt w:val="lowerRoman"/>
      <w:lvlText w:val="%3."/>
      <w:lvlJc w:val="right"/>
      <w:pPr>
        <w:tabs>
          <w:tab w:val="num" w:pos="2456"/>
        </w:tabs>
        <w:ind w:left="2456" w:hanging="180"/>
      </w:pPr>
    </w:lvl>
    <w:lvl w:ilvl="3" w:tplc="0416000F" w:tentative="1">
      <w:start w:val="1"/>
      <w:numFmt w:val="decimal"/>
      <w:lvlText w:val="%4."/>
      <w:lvlJc w:val="left"/>
      <w:pPr>
        <w:tabs>
          <w:tab w:val="num" w:pos="3176"/>
        </w:tabs>
        <w:ind w:left="3176" w:hanging="360"/>
      </w:pPr>
    </w:lvl>
    <w:lvl w:ilvl="4" w:tplc="04160019" w:tentative="1">
      <w:start w:val="1"/>
      <w:numFmt w:val="lowerLetter"/>
      <w:lvlText w:val="%5."/>
      <w:lvlJc w:val="left"/>
      <w:pPr>
        <w:tabs>
          <w:tab w:val="num" w:pos="3896"/>
        </w:tabs>
        <w:ind w:left="3896" w:hanging="360"/>
      </w:pPr>
    </w:lvl>
    <w:lvl w:ilvl="5" w:tplc="0416001B" w:tentative="1">
      <w:start w:val="1"/>
      <w:numFmt w:val="lowerRoman"/>
      <w:lvlText w:val="%6."/>
      <w:lvlJc w:val="right"/>
      <w:pPr>
        <w:tabs>
          <w:tab w:val="num" w:pos="4616"/>
        </w:tabs>
        <w:ind w:left="4616" w:hanging="180"/>
      </w:pPr>
    </w:lvl>
    <w:lvl w:ilvl="6" w:tplc="0416000F" w:tentative="1">
      <w:start w:val="1"/>
      <w:numFmt w:val="decimal"/>
      <w:lvlText w:val="%7."/>
      <w:lvlJc w:val="left"/>
      <w:pPr>
        <w:tabs>
          <w:tab w:val="num" w:pos="5336"/>
        </w:tabs>
        <w:ind w:left="5336" w:hanging="360"/>
      </w:pPr>
    </w:lvl>
    <w:lvl w:ilvl="7" w:tplc="04160019" w:tentative="1">
      <w:start w:val="1"/>
      <w:numFmt w:val="lowerLetter"/>
      <w:lvlText w:val="%8."/>
      <w:lvlJc w:val="left"/>
      <w:pPr>
        <w:tabs>
          <w:tab w:val="num" w:pos="6056"/>
        </w:tabs>
        <w:ind w:left="6056" w:hanging="360"/>
      </w:pPr>
    </w:lvl>
    <w:lvl w:ilvl="8" w:tplc="0416001B" w:tentative="1">
      <w:start w:val="1"/>
      <w:numFmt w:val="lowerRoman"/>
      <w:lvlText w:val="%9."/>
      <w:lvlJc w:val="right"/>
      <w:pPr>
        <w:tabs>
          <w:tab w:val="num" w:pos="6776"/>
        </w:tabs>
        <w:ind w:left="6776" w:hanging="180"/>
      </w:pPr>
    </w:lvl>
  </w:abstractNum>
  <w:abstractNum w:abstractNumId="5">
    <w:nsid w:val="0E852D14"/>
    <w:multiLevelType w:val="hybridMultilevel"/>
    <w:tmpl w:val="1908ACD6"/>
    <w:lvl w:ilvl="0" w:tplc="2916AAC4">
      <w:start w:val="1"/>
      <w:numFmt w:val="bullet"/>
      <w:lvlText w:val=""/>
      <w:lvlJc w:val="left"/>
      <w:pPr>
        <w:tabs>
          <w:tab w:val="num" w:pos="1066"/>
        </w:tabs>
        <w:ind w:left="0" w:firstLine="1068"/>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F641F1F"/>
    <w:multiLevelType w:val="hybridMultilevel"/>
    <w:tmpl w:val="2850EE3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5CB4FF0"/>
    <w:multiLevelType w:val="hybridMultilevel"/>
    <w:tmpl w:val="C4EE9882"/>
    <w:lvl w:ilvl="0" w:tplc="AF06EEF6">
      <w:start w:val="1"/>
      <w:numFmt w:val="bullet"/>
      <w:lvlText w:val=""/>
      <w:lvlJc w:val="left"/>
      <w:pPr>
        <w:tabs>
          <w:tab w:val="num" w:pos="1077"/>
        </w:tabs>
        <w:ind w:left="1440"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8">
    <w:nsid w:val="1FF00189"/>
    <w:multiLevelType w:val="hybridMultilevel"/>
    <w:tmpl w:val="37FE9C26"/>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9">
    <w:nsid w:val="1FF66A01"/>
    <w:multiLevelType w:val="hybridMultilevel"/>
    <w:tmpl w:val="CB10C310"/>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0">
    <w:nsid w:val="20185DC4"/>
    <w:multiLevelType w:val="multilevel"/>
    <w:tmpl w:val="B5CABB84"/>
    <w:lvl w:ilvl="0">
      <w:start w:val="1"/>
      <w:numFmt w:val="decimal"/>
      <w:lvlText w:val="%1."/>
      <w:lvlJc w:val="left"/>
      <w:pPr>
        <w:tabs>
          <w:tab w:val="num" w:pos="360"/>
        </w:tabs>
        <w:ind w:left="360" w:hanging="360"/>
      </w:pPr>
      <w:rPr>
        <w:rFonts w:hint="default"/>
      </w:rPr>
    </w:lvl>
    <w:lvl w:ilvl="1">
      <w:start w:val="1"/>
      <w:numFmt w:val="none"/>
      <w:lvlRestart w:val="0"/>
      <w:suff w:val="nothing"/>
      <w:lvlText w:val="4.4.2."/>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1487FAE"/>
    <w:multiLevelType w:val="hybridMultilevel"/>
    <w:tmpl w:val="1A882876"/>
    <w:lvl w:ilvl="0" w:tplc="BE401D56">
      <w:start w:val="1"/>
      <w:numFmt w:val="bullet"/>
      <w:lvlText w:val=""/>
      <w:lvlJc w:val="left"/>
      <w:pPr>
        <w:tabs>
          <w:tab w:val="num" w:pos="1077"/>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2">
    <w:nsid w:val="227F15D5"/>
    <w:multiLevelType w:val="multilevel"/>
    <w:tmpl w:val="A8F2EC56"/>
    <w:lvl w:ilvl="0">
      <w:start w:val="1"/>
      <w:numFmt w:val="decimal"/>
      <w:lvlText w:val="%1."/>
      <w:lvlJc w:val="left"/>
      <w:pPr>
        <w:tabs>
          <w:tab w:val="num" w:pos="360"/>
        </w:tabs>
        <w:ind w:left="360" w:hanging="360"/>
      </w:pPr>
      <w:rPr>
        <w:rFonts w:hint="default"/>
      </w:rPr>
    </w:lvl>
    <w:lvl w:ilvl="1">
      <w:start w:val="1"/>
      <w:numFmt w:val="none"/>
      <w:lvlRestart w:val="0"/>
      <w:suff w:val="nothing"/>
      <w:lvlText w:val="4.3.2."/>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3A34A0F"/>
    <w:multiLevelType w:val="multilevel"/>
    <w:tmpl w:val="44BE8736"/>
    <w:lvl w:ilvl="0">
      <w:start w:val="1"/>
      <w:numFmt w:val="decimal"/>
      <w:lvlText w:val="%1."/>
      <w:lvlJc w:val="left"/>
      <w:pPr>
        <w:tabs>
          <w:tab w:val="num" w:pos="360"/>
        </w:tabs>
        <w:ind w:left="360" w:hanging="360"/>
      </w:pPr>
      <w:rPr>
        <w:rFonts w:hint="default"/>
      </w:rPr>
    </w:lvl>
    <w:lvl w:ilvl="1">
      <w:start w:val="1"/>
      <w:numFmt w:val="none"/>
      <w:suff w:val="nothing"/>
      <w:lvlText w:val="4.3.1"/>
      <w:lvlJc w:val="left"/>
      <w:pPr>
        <w:ind w:left="0" w:firstLine="0"/>
      </w:pPr>
      <w:rPr>
        <w:rFonts w:hint="default"/>
      </w:rPr>
    </w:lvl>
    <w:lvl w:ilvl="2">
      <w:start w:val="1"/>
      <w:numFmt w:val="decimal"/>
      <w:suff w:val="nothing"/>
      <w:lvlText w:val="10.3.%1.%25."/>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BBE5503"/>
    <w:multiLevelType w:val="multilevel"/>
    <w:tmpl w:val="FCD4DF92"/>
    <w:lvl w:ilvl="0">
      <w:start w:val="1"/>
      <w:numFmt w:val="decimal"/>
      <w:lvlText w:val="%1."/>
      <w:lvlJc w:val="left"/>
      <w:pPr>
        <w:tabs>
          <w:tab w:val="num" w:pos="360"/>
        </w:tabs>
        <w:ind w:left="360" w:hanging="360"/>
      </w:pPr>
      <w:rPr>
        <w:rFonts w:hint="default"/>
      </w:rPr>
    </w:lvl>
    <w:lvl w:ilvl="1">
      <w:start w:val="1"/>
      <w:numFmt w:val="none"/>
      <w:suff w:val="nothing"/>
      <w:lvlText w:val="10.3.1.4"/>
      <w:lvlJc w:val="left"/>
      <w:pPr>
        <w:ind w:left="0" w:firstLine="0"/>
      </w:pPr>
      <w:rPr>
        <w:rFonts w:hint="default"/>
      </w:rPr>
    </w:lvl>
    <w:lvl w:ilvl="2">
      <w:start w:val="1"/>
      <w:numFmt w:val="decimal"/>
      <w:suff w:val="nothing"/>
      <w:lvlText w:val="4.3.%1.%24."/>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D92CA0"/>
    <w:multiLevelType w:val="hybridMultilevel"/>
    <w:tmpl w:val="52A4B976"/>
    <w:lvl w:ilvl="0" w:tplc="B61857C6">
      <w:start w:val="1"/>
      <w:numFmt w:val="bullet"/>
      <w:lvlText w:val=""/>
      <w:lvlJc w:val="left"/>
      <w:pPr>
        <w:tabs>
          <w:tab w:val="num" w:pos="1077"/>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2E651763"/>
    <w:multiLevelType w:val="hybridMultilevel"/>
    <w:tmpl w:val="D2E064C6"/>
    <w:lvl w:ilvl="0" w:tplc="2916AAC4">
      <w:start w:val="1"/>
      <w:numFmt w:val="bullet"/>
      <w:lvlText w:val=""/>
      <w:lvlJc w:val="left"/>
      <w:pPr>
        <w:tabs>
          <w:tab w:val="num" w:pos="1066"/>
        </w:tabs>
        <w:ind w:left="0" w:firstLine="1068"/>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65C2108"/>
    <w:multiLevelType w:val="hybridMultilevel"/>
    <w:tmpl w:val="150CD11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8">
    <w:nsid w:val="36CF5633"/>
    <w:multiLevelType w:val="hybridMultilevel"/>
    <w:tmpl w:val="42ECC152"/>
    <w:lvl w:ilvl="0" w:tplc="AC908530">
      <w:start w:val="1"/>
      <w:numFmt w:val="decimal"/>
      <w:lvlText w:val="%1."/>
      <w:lvlJc w:val="left"/>
      <w:pPr>
        <w:tabs>
          <w:tab w:val="num" w:pos="1564"/>
        </w:tabs>
        <w:ind w:left="1564"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19">
    <w:nsid w:val="372074D7"/>
    <w:multiLevelType w:val="multilevel"/>
    <w:tmpl w:val="C99AB3DA"/>
    <w:lvl w:ilvl="0">
      <w:start w:val="1"/>
      <w:numFmt w:val="none"/>
      <w:suff w:val="nothing"/>
      <w:lvlText w:val="4.2."/>
      <w:lvlJc w:val="left"/>
      <w:pPr>
        <w:ind w:left="0" w:firstLine="0"/>
      </w:pPr>
      <w:rPr>
        <w:rFonts w:hint="default"/>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A700978"/>
    <w:multiLevelType w:val="multilevel"/>
    <w:tmpl w:val="3DA06F40"/>
    <w:lvl w:ilvl="0">
      <w:start w:val="1"/>
      <w:numFmt w:val="decimal"/>
      <w:lvlText w:val="%1."/>
      <w:lvlJc w:val="left"/>
      <w:pPr>
        <w:tabs>
          <w:tab w:val="num" w:pos="360"/>
        </w:tabs>
        <w:ind w:left="360" w:hanging="360"/>
      </w:pPr>
      <w:rPr>
        <w:rFonts w:hint="default"/>
      </w:rPr>
    </w:lvl>
    <w:lvl w:ilvl="1">
      <w:start w:val="1"/>
      <w:numFmt w:val="none"/>
      <w:suff w:val="nothing"/>
      <w:lvlText w:val="4.3.1."/>
      <w:lvlJc w:val="left"/>
      <w:pPr>
        <w:ind w:left="0" w:firstLine="0"/>
      </w:pPr>
      <w:rPr>
        <w:rFonts w:hint="default"/>
      </w:rPr>
    </w:lvl>
    <w:lvl w:ilvl="2">
      <w:start w:val="1"/>
      <w:numFmt w:val="decimal"/>
      <w:suff w:val="nothing"/>
      <w:lvlText w:val="10.3.%1.%25."/>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E2001EB"/>
    <w:multiLevelType w:val="hybridMultilevel"/>
    <w:tmpl w:val="A43ACEBE"/>
    <w:lvl w:ilvl="0" w:tplc="FE22129E">
      <w:start w:val="1"/>
      <w:numFmt w:val="bullet"/>
      <w:lvlText w:val=""/>
      <w:lvlJc w:val="left"/>
      <w:pPr>
        <w:tabs>
          <w:tab w:val="num" w:pos="1066"/>
        </w:tabs>
        <w:ind w:left="1428" w:hanging="360"/>
      </w:pPr>
      <w:rPr>
        <w:rFonts w:ascii="Symbol" w:hAnsi="Symbol" w:hint="default"/>
      </w:rPr>
    </w:lvl>
    <w:lvl w:ilvl="1" w:tplc="FE22129E">
      <w:start w:val="1"/>
      <w:numFmt w:val="bullet"/>
      <w:lvlText w:val=""/>
      <w:lvlJc w:val="left"/>
      <w:pPr>
        <w:tabs>
          <w:tab w:val="num" w:pos="718"/>
        </w:tabs>
        <w:ind w:left="1080" w:hanging="360"/>
      </w:pPr>
      <w:rPr>
        <w:rFonts w:ascii="Symbol" w:hAnsi="Symbol" w:hint="default"/>
      </w:rPr>
    </w:lvl>
    <w:lvl w:ilvl="2" w:tplc="FE22129E">
      <w:start w:val="1"/>
      <w:numFmt w:val="bullet"/>
      <w:lvlText w:val=""/>
      <w:lvlJc w:val="left"/>
      <w:pPr>
        <w:tabs>
          <w:tab w:val="num" w:pos="2506"/>
        </w:tabs>
        <w:ind w:left="2868" w:hanging="360"/>
      </w:pPr>
      <w:rPr>
        <w:rFonts w:ascii="Symbol" w:hAnsi="Symbol"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2">
    <w:nsid w:val="40512DE4"/>
    <w:multiLevelType w:val="multilevel"/>
    <w:tmpl w:val="FA5C528A"/>
    <w:lvl w:ilvl="0">
      <w:start w:val="1"/>
      <w:numFmt w:val="none"/>
      <w:suff w:val="nothing"/>
      <w:lvlText w:val="4.3"/>
      <w:lvlJc w:val="left"/>
      <w:pPr>
        <w:ind w:left="0" w:firstLine="0"/>
      </w:pPr>
      <w:rPr>
        <w:rFonts w:ascii="Times New Roman" w:hAnsi="Times New Roman" w:cs="Times New Roman" w:hint="default"/>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1CC3799"/>
    <w:multiLevelType w:val="multilevel"/>
    <w:tmpl w:val="6A64EA84"/>
    <w:lvl w:ilvl="0">
      <w:start w:val="1"/>
      <w:numFmt w:val="none"/>
      <w:suff w:val="nothing"/>
      <w:lvlText w:val="4.1."/>
      <w:lvlJc w:val="left"/>
      <w:pPr>
        <w:ind w:left="0" w:firstLine="0"/>
      </w:pPr>
      <w:rPr>
        <w:rFonts w:hint="default"/>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4CA1126"/>
    <w:multiLevelType w:val="multilevel"/>
    <w:tmpl w:val="77EE786C"/>
    <w:lvl w:ilvl="0">
      <w:start w:val="1"/>
      <w:numFmt w:val="decimal"/>
      <w:lvlText w:val="%1."/>
      <w:lvlJc w:val="left"/>
      <w:pPr>
        <w:tabs>
          <w:tab w:val="num" w:pos="360"/>
        </w:tabs>
        <w:ind w:left="360" w:hanging="360"/>
      </w:pPr>
      <w:rPr>
        <w:rFonts w:hint="default"/>
      </w:rPr>
    </w:lvl>
    <w:lvl w:ilvl="1">
      <w:start w:val="1"/>
      <w:numFmt w:val="none"/>
      <w:suff w:val="nothing"/>
      <w:lvlText w:val="4.2.1."/>
      <w:lvlJc w:val="left"/>
      <w:pPr>
        <w:ind w:left="0" w:firstLine="0"/>
      </w:pPr>
      <w:rPr>
        <w:rFonts w:hint="default"/>
      </w:rPr>
    </w:lvl>
    <w:lvl w:ilvl="2">
      <w:start w:val="1"/>
      <w:numFmt w:val="decimal"/>
      <w:suff w:val="nothing"/>
      <w:lvlText w:val="10.3.%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51A00B3"/>
    <w:multiLevelType w:val="multilevel"/>
    <w:tmpl w:val="CE8C532E"/>
    <w:lvl w:ilvl="0">
      <w:start w:val="1"/>
      <w:numFmt w:val="none"/>
      <w:suff w:val="nothing"/>
      <w:lvlText w:val="4.4."/>
      <w:lvlJc w:val="left"/>
      <w:pPr>
        <w:ind w:left="0" w:firstLine="0"/>
      </w:pPr>
      <w:rPr>
        <w:rFonts w:ascii="Times New Roman" w:hAnsi="Times New Roman" w:cs="Times New Roman" w:hint="default"/>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E146424"/>
    <w:multiLevelType w:val="hybridMultilevel"/>
    <w:tmpl w:val="1D30FA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E215C9E"/>
    <w:multiLevelType w:val="hybridMultilevel"/>
    <w:tmpl w:val="41EC4B38"/>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8">
    <w:nsid w:val="63A801D1"/>
    <w:multiLevelType w:val="multilevel"/>
    <w:tmpl w:val="750487EC"/>
    <w:lvl w:ilvl="0">
      <w:start w:val="1"/>
      <w:numFmt w:val="none"/>
      <w:suff w:val="nothing"/>
      <w:lvlText w:val="4.7"/>
      <w:lvlJc w:val="left"/>
      <w:pPr>
        <w:ind w:left="0" w:firstLine="0"/>
      </w:pPr>
      <w:rPr>
        <w:rFonts w:hint="default"/>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62A3041"/>
    <w:multiLevelType w:val="hybridMultilevel"/>
    <w:tmpl w:val="6F58FA58"/>
    <w:lvl w:ilvl="0" w:tplc="04160001">
      <w:start w:val="1"/>
      <w:numFmt w:val="bullet"/>
      <w:lvlText w:val=""/>
      <w:lvlJc w:val="left"/>
      <w:pPr>
        <w:tabs>
          <w:tab w:val="num" w:pos="1425"/>
        </w:tabs>
        <w:ind w:left="1425" w:hanging="360"/>
      </w:pPr>
      <w:rPr>
        <w:rFonts w:ascii="Symbol" w:hAnsi="Symbol" w:hint="default"/>
      </w:rPr>
    </w:lvl>
    <w:lvl w:ilvl="1" w:tplc="04160003">
      <w:start w:val="1"/>
      <w:numFmt w:val="bullet"/>
      <w:lvlText w:val="o"/>
      <w:lvlJc w:val="left"/>
      <w:pPr>
        <w:tabs>
          <w:tab w:val="num" w:pos="2145"/>
        </w:tabs>
        <w:ind w:left="2145" w:hanging="360"/>
      </w:pPr>
      <w:rPr>
        <w:rFonts w:ascii="Courier New" w:hAnsi="Courier New" w:cs="Courier New" w:hint="default"/>
      </w:rPr>
    </w:lvl>
    <w:lvl w:ilvl="2" w:tplc="04160005">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30">
    <w:nsid w:val="6653561E"/>
    <w:multiLevelType w:val="hybridMultilevel"/>
    <w:tmpl w:val="CD501DDA"/>
    <w:lvl w:ilvl="0" w:tplc="FE22129E">
      <w:start w:val="1"/>
      <w:numFmt w:val="bullet"/>
      <w:lvlText w:val=""/>
      <w:lvlJc w:val="left"/>
      <w:pPr>
        <w:tabs>
          <w:tab w:val="num" w:pos="706"/>
        </w:tabs>
        <w:ind w:left="1068"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1">
    <w:nsid w:val="68920284"/>
    <w:multiLevelType w:val="hybridMultilevel"/>
    <w:tmpl w:val="438473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9A12449"/>
    <w:multiLevelType w:val="multilevel"/>
    <w:tmpl w:val="8856D848"/>
    <w:lvl w:ilvl="0">
      <w:start w:val="1"/>
      <w:numFmt w:val="decimal"/>
      <w:lvlText w:val="%1."/>
      <w:lvlJc w:val="left"/>
      <w:pPr>
        <w:tabs>
          <w:tab w:val="num" w:pos="360"/>
        </w:tabs>
        <w:ind w:left="360" w:hanging="360"/>
      </w:pPr>
      <w:rPr>
        <w:rFonts w:hint="default"/>
      </w:rPr>
    </w:lvl>
    <w:lvl w:ilvl="1">
      <w:start w:val="1"/>
      <w:numFmt w:val="none"/>
      <w:lvlRestart w:val="0"/>
      <w:suff w:val="nothing"/>
      <w:lvlText w:val="4.4.3."/>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B335BFA"/>
    <w:multiLevelType w:val="multilevel"/>
    <w:tmpl w:val="10B0B190"/>
    <w:lvl w:ilvl="0">
      <w:start w:val="1"/>
      <w:numFmt w:val="decimal"/>
      <w:lvlText w:val="%1."/>
      <w:lvlJc w:val="left"/>
      <w:pPr>
        <w:tabs>
          <w:tab w:val="num" w:pos="360"/>
        </w:tabs>
        <w:ind w:left="360" w:hanging="360"/>
      </w:pPr>
      <w:rPr>
        <w:rFonts w:hint="default"/>
      </w:rPr>
    </w:lvl>
    <w:lvl w:ilvl="1">
      <w:start w:val="1"/>
      <w:numFmt w:val="none"/>
      <w:suff w:val="nothing"/>
      <w:lvlText w:val="10.3.2"/>
      <w:lvlJc w:val="left"/>
      <w:pPr>
        <w:ind w:left="0" w:firstLine="0"/>
      </w:pPr>
      <w:rPr>
        <w:rFonts w:hint="default"/>
      </w:rPr>
    </w:lvl>
    <w:lvl w:ilvl="2">
      <w:start w:val="1"/>
      <w:numFmt w:val="decimal"/>
      <w:suff w:val="nothing"/>
      <w:lvlText w:val="4.3.%1.%25."/>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6405899"/>
    <w:multiLevelType w:val="multilevel"/>
    <w:tmpl w:val="10ECA0A8"/>
    <w:lvl w:ilvl="0">
      <w:start w:val="1"/>
      <w:numFmt w:val="decimal"/>
      <w:lvlText w:val="%1."/>
      <w:lvlJc w:val="left"/>
      <w:pPr>
        <w:tabs>
          <w:tab w:val="num" w:pos="360"/>
        </w:tabs>
        <w:ind w:left="360" w:hanging="360"/>
      </w:pPr>
      <w:rPr>
        <w:rFonts w:hint="default"/>
      </w:rPr>
    </w:lvl>
    <w:lvl w:ilvl="1">
      <w:start w:val="1"/>
      <w:numFmt w:val="none"/>
      <w:lvlRestart w:val="0"/>
      <w:suff w:val="nothing"/>
      <w:lvlText w:val="4.4.1."/>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702552C"/>
    <w:multiLevelType w:val="multilevel"/>
    <w:tmpl w:val="5D2AA47A"/>
    <w:lvl w:ilvl="0">
      <w:start w:val="1"/>
      <w:numFmt w:val="decimal"/>
      <w:lvlText w:val="%1."/>
      <w:lvlJc w:val="left"/>
      <w:pPr>
        <w:tabs>
          <w:tab w:val="num" w:pos="360"/>
        </w:tabs>
        <w:ind w:left="360" w:hanging="360"/>
      </w:pPr>
      <w:rPr>
        <w:rFonts w:hint="default"/>
      </w:rPr>
    </w:lvl>
    <w:lvl w:ilvl="1">
      <w:start w:val="1"/>
      <w:numFmt w:val="none"/>
      <w:suff w:val="nothing"/>
      <w:lvlText w:val="10.2.2."/>
      <w:lvlJc w:val="left"/>
      <w:pPr>
        <w:ind w:left="0" w:firstLine="0"/>
      </w:pPr>
      <w:rPr>
        <w:rFonts w:hint="default"/>
      </w:rPr>
    </w:lvl>
    <w:lvl w:ilvl="2">
      <w:start w:val="1"/>
      <w:numFmt w:val="decimal"/>
      <w:suff w:val="nothing"/>
      <w:lvlText w:val="4.3.%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CBE5BE7"/>
    <w:multiLevelType w:val="hybridMultilevel"/>
    <w:tmpl w:val="1ADE2F92"/>
    <w:lvl w:ilvl="0" w:tplc="FE22129E">
      <w:start w:val="1"/>
      <w:numFmt w:val="bullet"/>
      <w:lvlText w:val=""/>
      <w:lvlJc w:val="left"/>
      <w:pPr>
        <w:tabs>
          <w:tab w:val="num" w:pos="1066"/>
        </w:tabs>
        <w:ind w:left="1428" w:hanging="360"/>
      </w:pPr>
      <w:rPr>
        <w:rFonts w:ascii="Symbol" w:hAnsi="Symbol" w:hint="default"/>
      </w:rPr>
    </w:lvl>
    <w:lvl w:ilvl="1" w:tplc="AC908530">
      <w:start w:val="1"/>
      <w:numFmt w:val="decimal"/>
      <w:lvlText w:val="%2."/>
      <w:lvlJc w:val="left"/>
      <w:pPr>
        <w:tabs>
          <w:tab w:val="num" w:pos="1080"/>
        </w:tabs>
        <w:ind w:left="1080" w:hanging="360"/>
      </w:pPr>
      <w:rPr>
        <w:rFonts w:hint="default"/>
      </w:rPr>
    </w:lvl>
    <w:lvl w:ilvl="2" w:tplc="FE22129E">
      <w:start w:val="1"/>
      <w:numFmt w:val="bullet"/>
      <w:lvlText w:val=""/>
      <w:lvlJc w:val="left"/>
      <w:pPr>
        <w:tabs>
          <w:tab w:val="num" w:pos="2506"/>
        </w:tabs>
        <w:ind w:left="2868" w:hanging="360"/>
      </w:pPr>
      <w:rPr>
        <w:rFonts w:ascii="Symbol" w:hAnsi="Symbol"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7">
    <w:nsid w:val="7EA0013E"/>
    <w:multiLevelType w:val="hybridMultilevel"/>
    <w:tmpl w:val="BE126BF4"/>
    <w:lvl w:ilvl="0" w:tplc="04160001">
      <w:start w:val="1"/>
      <w:numFmt w:val="bullet"/>
      <w:lvlText w:val=""/>
      <w:lvlJc w:val="left"/>
      <w:pPr>
        <w:tabs>
          <w:tab w:val="num" w:pos="1770"/>
        </w:tabs>
        <w:ind w:left="1770" w:hanging="360"/>
      </w:pPr>
      <w:rPr>
        <w:rFonts w:ascii="Symbol" w:hAnsi="Symbol" w:hint="default"/>
      </w:rPr>
    </w:lvl>
    <w:lvl w:ilvl="1" w:tplc="04160003" w:tentative="1">
      <w:start w:val="1"/>
      <w:numFmt w:val="bullet"/>
      <w:lvlText w:val="o"/>
      <w:lvlJc w:val="left"/>
      <w:pPr>
        <w:tabs>
          <w:tab w:val="num" w:pos="2490"/>
        </w:tabs>
        <w:ind w:left="2490" w:hanging="360"/>
      </w:pPr>
      <w:rPr>
        <w:rFonts w:ascii="Courier New" w:hAnsi="Courier New" w:hint="default"/>
      </w:rPr>
    </w:lvl>
    <w:lvl w:ilvl="2" w:tplc="04160005" w:tentative="1">
      <w:start w:val="1"/>
      <w:numFmt w:val="bullet"/>
      <w:lvlText w:val=""/>
      <w:lvlJc w:val="left"/>
      <w:pPr>
        <w:tabs>
          <w:tab w:val="num" w:pos="3210"/>
        </w:tabs>
        <w:ind w:left="3210" w:hanging="360"/>
      </w:pPr>
      <w:rPr>
        <w:rFonts w:ascii="Wingdings" w:hAnsi="Wingdings" w:hint="default"/>
      </w:rPr>
    </w:lvl>
    <w:lvl w:ilvl="3" w:tplc="04160001" w:tentative="1">
      <w:start w:val="1"/>
      <w:numFmt w:val="bullet"/>
      <w:lvlText w:val=""/>
      <w:lvlJc w:val="left"/>
      <w:pPr>
        <w:tabs>
          <w:tab w:val="num" w:pos="3930"/>
        </w:tabs>
        <w:ind w:left="3930" w:hanging="360"/>
      </w:pPr>
      <w:rPr>
        <w:rFonts w:ascii="Symbol" w:hAnsi="Symbol" w:hint="default"/>
      </w:rPr>
    </w:lvl>
    <w:lvl w:ilvl="4" w:tplc="04160003" w:tentative="1">
      <w:start w:val="1"/>
      <w:numFmt w:val="bullet"/>
      <w:lvlText w:val="o"/>
      <w:lvlJc w:val="left"/>
      <w:pPr>
        <w:tabs>
          <w:tab w:val="num" w:pos="4650"/>
        </w:tabs>
        <w:ind w:left="4650" w:hanging="360"/>
      </w:pPr>
      <w:rPr>
        <w:rFonts w:ascii="Courier New" w:hAnsi="Courier New" w:hint="default"/>
      </w:rPr>
    </w:lvl>
    <w:lvl w:ilvl="5" w:tplc="04160005" w:tentative="1">
      <w:start w:val="1"/>
      <w:numFmt w:val="bullet"/>
      <w:lvlText w:val=""/>
      <w:lvlJc w:val="left"/>
      <w:pPr>
        <w:tabs>
          <w:tab w:val="num" w:pos="5370"/>
        </w:tabs>
        <w:ind w:left="5370" w:hanging="360"/>
      </w:pPr>
      <w:rPr>
        <w:rFonts w:ascii="Wingdings" w:hAnsi="Wingdings" w:hint="default"/>
      </w:rPr>
    </w:lvl>
    <w:lvl w:ilvl="6" w:tplc="04160001" w:tentative="1">
      <w:start w:val="1"/>
      <w:numFmt w:val="bullet"/>
      <w:lvlText w:val=""/>
      <w:lvlJc w:val="left"/>
      <w:pPr>
        <w:tabs>
          <w:tab w:val="num" w:pos="6090"/>
        </w:tabs>
        <w:ind w:left="6090" w:hanging="360"/>
      </w:pPr>
      <w:rPr>
        <w:rFonts w:ascii="Symbol" w:hAnsi="Symbol" w:hint="default"/>
      </w:rPr>
    </w:lvl>
    <w:lvl w:ilvl="7" w:tplc="04160003" w:tentative="1">
      <w:start w:val="1"/>
      <w:numFmt w:val="bullet"/>
      <w:lvlText w:val="o"/>
      <w:lvlJc w:val="left"/>
      <w:pPr>
        <w:tabs>
          <w:tab w:val="num" w:pos="6810"/>
        </w:tabs>
        <w:ind w:left="6810" w:hanging="360"/>
      </w:pPr>
      <w:rPr>
        <w:rFonts w:ascii="Courier New" w:hAnsi="Courier New" w:hint="default"/>
      </w:rPr>
    </w:lvl>
    <w:lvl w:ilvl="8" w:tplc="04160005" w:tentative="1">
      <w:start w:val="1"/>
      <w:numFmt w:val="bullet"/>
      <w:lvlText w:val=""/>
      <w:lvlJc w:val="left"/>
      <w:pPr>
        <w:tabs>
          <w:tab w:val="num" w:pos="7530"/>
        </w:tabs>
        <w:ind w:left="7530" w:hanging="360"/>
      </w:pPr>
      <w:rPr>
        <w:rFonts w:ascii="Wingdings" w:hAnsi="Wingdings" w:hint="default"/>
      </w:rPr>
    </w:lvl>
  </w:abstractNum>
  <w:abstractNum w:abstractNumId="38">
    <w:nsid w:val="7FF2421A"/>
    <w:multiLevelType w:val="hybridMultilevel"/>
    <w:tmpl w:val="280CA51E"/>
    <w:lvl w:ilvl="0" w:tplc="8A08E83E">
      <w:start w:val="1"/>
      <w:numFmt w:val="bullet"/>
      <w:lvlText w:val=""/>
      <w:lvlJc w:val="left"/>
      <w:pPr>
        <w:tabs>
          <w:tab w:val="num" w:pos="1077"/>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27"/>
  </w:num>
  <w:num w:numId="3">
    <w:abstractNumId w:val="37"/>
  </w:num>
  <w:num w:numId="4">
    <w:abstractNumId w:val="0"/>
  </w:num>
  <w:num w:numId="5">
    <w:abstractNumId w:val="15"/>
  </w:num>
  <w:num w:numId="6">
    <w:abstractNumId w:val="38"/>
  </w:num>
  <w:num w:numId="7">
    <w:abstractNumId w:val="11"/>
  </w:num>
  <w:num w:numId="8">
    <w:abstractNumId w:val="7"/>
  </w:num>
  <w:num w:numId="9">
    <w:abstractNumId w:val="36"/>
  </w:num>
  <w:num w:numId="10">
    <w:abstractNumId w:val="31"/>
  </w:num>
  <w:num w:numId="11">
    <w:abstractNumId w:val="9"/>
  </w:num>
  <w:num w:numId="12">
    <w:abstractNumId w:val="26"/>
  </w:num>
  <w:num w:numId="13">
    <w:abstractNumId w:val="17"/>
  </w:num>
  <w:num w:numId="14">
    <w:abstractNumId w:val="8"/>
  </w:num>
  <w:num w:numId="15">
    <w:abstractNumId w:val="29"/>
  </w:num>
  <w:num w:numId="16">
    <w:abstractNumId w:val="6"/>
  </w:num>
  <w:num w:numId="17">
    <w:abstractNumId w:val="18"/>
  </w:num>
  <w:num w:numId="18">
    <w:abstractNumId w:val="30"/>
  </w:num>
  <w:num w:numId="19">
    <w:abstractNumId w:val="4"/>
  </w:num>
  <w:num w:numId="20">
    <w:abstractNumId w:val="21"/>
  </w:num>
  <w:num w:numId="21">
    <w:abstractNumId w:val="19"/>
  </w:num>
  <w:num w:numId="22">
    <w:abstractNumId w:val="22"/>
  </w:num>
  <w:num w:numId="23">
    <w:abstractNumId w:val="24"/>
  </w:num>
  <w:num w:numId="24">
    <w:abstractNumId w:val="35"/>
  </w:num>
  <w:num w:numId="25">
    <w:abstractNumId w:val="16"/>
  </w:num>
  <w:num w:numId="26">
    <w:abstractNumId w:val="14"/>
  </w:num>
  <w:num w:numId="27">
    <w:abstractNumId w:val="33"/>
  </w:num>
  <w:num w:numId="28">
    <w:abstractNumId w:val="12"/>
  </w:num>
  <w:num w:numId="29">
    <w:abstractNumId w:val="25"/>
  </w:num>
  <w:num w:numId="30">
    <w:abstractNumId w:val="34"/>
  </w:num>
  <w:num w:numId="31">
    <w:abstractNumId w:val="10"/>
  </w:num>
  <w:num w:numId="32">
    <w:abstractNumId w:val="32"/>
  </w:num>
  <w:num w:numId="33">
    <w:abstractNumId w:val="3"/>
  </w:num>
  <w:num w:numId="34">
    <w:abstractNumId w:val="2"/>
  </w:num>
  <w:num w:numId="35">
    <w:abstractNumId w:val="28"/>
  </w:num>
  <w:num w:numId="36">
    <w:abstractNumId w:val="20"/>
  </w:num>
  <w:num w:numId="37">
    <w:abstractNumId w:val="1"/>
  </w:num>
  <w:num w:numId="38">
    <w:abstractNumId w:val="5"/>
  </w:num>
  <w:num w:numId="39">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trackRevisions/>
  <w:defaultTabStop w:val="720"/>
  <w:hyphenationZone w:val="425"/>
  <w:characterSpacingControl w:val="doNotCompress"/>
  <w:compat/>
  <w:rsids>
    <w:rsidRoot w:val="005F6BEA"/>
    <w:rsid w:val="00006E50"/>
    <w:rsid w:val="00007310"/>
    <w:rsid w:val="000123C0"/>
    <w:rsid w:val="00016873"/>
    <w:rsid w:val="00023399"/>
    <w:rsid w:val="0003665E"/>
    <w:rsid w:val="000413C9"/>
    <w:rsid w:val="0004175F"/>
    <w:rsid w:val="000476E6"/>
    <w:rsid w:val="00056D05"/>
    <w:rsid w:val="00063A0A"/>
    <w:rsid w:val="00075492"/>
    <w:rsid w:val="000775FD"/>
    <w:rsid w:val="000833E6"/>
    <w:rsid w:val="00097C7C"/>
    <w:rsid w:val="000B2789"/>
    <w:rsid w:val="000C5190"/>
    <w:rsid w:val="000C51C2"/>
    <w:rsid w:val="000C782E"/>
    <w:rsid w:val="000E481A"/>
    <w:rsid w:val="000E4C31"/>
    <w:rsid w:val="00112483"/>
    <w:rsid w:val="00127678"/>
    <w:rsid w:val="00135174"/>
    <w:rsid w:val="00154278"/>
    <w:rsid w:val="001644EB"/>
    <w:rsid w:val="00176390"/>
    <w:rsid w:val="001838CA"/>
    <w:rsid w:val="001859B0"/>
    <w:rsid w:val="00185A59"/>
    <w:rsid w:val="001922B4"/>
    <w:rsid w:val="00192470"/>
    <w:rsid w:val="0019784D"/>
    <w:rsid w:val="001A25D7"/>
    <w:rsid w:val="001A432C"/>
    <w:rsid w:val="001A4F92"/>
    <w:rsid w:val="001B4960"/>
    <w:rsid w:val="001D3C70"/>
    <w:rsid w:val="001E2883"/>
    <w:rsid w:val="001F2AAB"/>
    <w:rsid w:val="001F6676"/>
    <w:rsid w:val="001F7C00"/>
    <w:rsid w:val="002025BB"/>
    <w:rsid w:val="00205FFC"/>
    <w:rsid w:val="00207116"/>
    <w:rsid w:val="00211846"/>
    <w:rsid w:val="00220229"/>
    <w:rsid w:val="0023226E"/>
    <w:rsid w:val="0024236D"/>
    <w:rsid w:val="002615F3"/>
    <w:rsid w:val="002623E1"/>
    <w:rsid w:val="00262439"/>
    <w:rsid w:val="00274D79"/>
    <w:rsid w:val="00287886"/>
    <w:rsid w:val="00293464"/>
    <w:rsid w:val="00295046"/>
    <w:rsid w:val="002961FD"/>
    <w:rsid w:val="002A2CAA"/>
    <w:rsid w:val="002A7D86"/>
    <w:rsid w:val="002E0F05"/>
    <w:rsid w:val="0030012F"/>
    <w:rsid w:val="00303EF4"/>
    <w:rsid w:val="003101C4"/>
    <w:rsid w:val="00310D15"/>
    <w:rsid w:val="00325AC4"/>
    <w:rsid w:val="00325D7A"/>
    <w:rsid w:val="00334468"/>
    <w:rsid w:val="00334B6F"/>
    <w:rsid w:val="00336D27"/>
    <w:rsid w:val="00340969"/>
    <w:rsid w:val="00340A2C"/>
    <w:rsid w:val="00354532"/>
    <w:rsid w:val="00362873"/>
    <w:rsid w:val="003875E1"/>
    <w:rsid w:val="00392A2C"/>
    <w:rsid w:val="0039561D"/>
    <w:rsid w:val="003A1C1E"/>
    <w:rsid w:val="003A6AB0"/>
    <w:rsid w:val="003B3945"/>
    <w:rsid w:val="003E1FB9"/>
    <w:rsid w:val="003F61A7"/>
    <w:rsid w:val="00401CA6"/>
    <w:rsid w:val="004048FB"/>
    <w:rsid w:val="00407848"/>
    <w:rsid w:val="00412AA3"/>
    <w:rsid w:val="00415EA1"/>
    <w:rsid w:val="00416C55"/>
    <w:rsid w:val="004214A5"/>
    <w:rsid w:val="0042374A"/>
    <w:rsid w:val="004242DB"/>
    <w:rsid w:val="00432EE7"/>
    <w:rsid w:val="00436144"/>
    <w:rsid w:val="00440914"/>
    <w:rsid w:val="00443E73"/>
    <w:rsid w:val="00463FA2"/>
    <w:rsid w:val="00483442"/>
    <w:rsid w:val="00484F7D"/>
    <w:rsid w:val="00486B6B"/>
    <w:rsid w:val="004955AB"/>
    <w:rsid w:val="0049575D"/>
    <w:rsid w:val="004A0574"/>
    <w:rsid w:val="004A46D4"/>
    <w:rsid w:val="004B49A5"/>
    <w:rsid w:val="004C4F2F"/>
    <w:rsid w:val="004D417F"/>
    <w:rsid w:val="004D741C"/>
    <w:rsid w:val="004E2223"/>
    <w:rsid w:val="004E6AB2"/>
    <w:rsid w:val="004E6D0A"/>
    <w:rsid w:val="004F571D"/>
    <w:rsid w:val="00503EF6"/>
    <w:rsid w:val="005110A5"/>
    <w:rsid w:val="00512E10"/>
    <w:rsid w:val="005175F7"/>
    <w:rsid w:val="0054726F"/>
    <w:rsid w:val="0055540F"/>
    <w:rsid w:val="00557655"/>
    <w:rsid w:val="005604CD"/>
    <w:rsid w:val="00563409"/>
    <w:rsid w:val="005876D3"/>
    <w:rsid w:val="005906AB"/>
    <w:rsid w:val="005A11D6"/>
    <w:rsid w:val="005B0225"/>
    <w:rsid w:val="005D1797"/>
    <w:rsid w:val="005D5887"/>
    <w:rsid w:val="005F379D"/>
    <w:rsid w:val="005F6BEA"/>
    <w:rsid w:val="005F7541"/>
    <w:rsid w:val="006061F9"/>
    <w:rsid w:val="006111CE"/>
    <w:rsid w:val="006135A1"/>
    <w:rsid w:val="006340BB"/>
    <w:rsid w:val="006423FB"/>
    <w:rsid w:val="00643AE0"/>
    <w:rsid w:val="00645914"/>
    <w:rsid w:val="00657366"/>
    <w:rsid w:val="00665F12"/>
    <w:rsid w:val="00674FDF"/>
    <w:rsid w:val="0067764C"/>
    <w:rsid w:val="00680204"/>
    <w:rsid w:val="00683E4F"/>
    <w:rsid w:val="006911B1"/>
    <w:rsid w:val="006952BC"/>
    <w:rsid w:val="00695824"/>
    <w:rsid w:val="006B04F6"/>
    <w:rsid w:val="006B0868"/>
    <w:rsid w:val="006B37ED"/>
    <w:rsid w:val="006B4EDF"/>
    <w:rsid w:val="006C14E6"/>
    <w:rsid w:val="006C7673"/>
    <w:rsid w:val="006D5A0A"/>
    <w:rsid w:val="007115DA"/>
    <w:rsid w:val="00721823"/>
    <w:rsid w:val="00726DCD"/>
    <w:rsid w:val="00726FB1"/>
    <w:rsid w:val="00736A23"/>
    <w:rsid w:val="00743CFE"/>
    <w:rsid w:val="00746BF2"/>
    <w:rsid w:val="007565A5"/>
    <w:rsid w:val="00757780"/>
    <w:rsid w:val="00765A47"/>
    <w:rsid w:val="00773014"/>
    <w:rsid w:val="00780477"/>
    <w:rsid w:val="007827CD"/>
    <w:rsid w:val="0078381C"/>
    <w:rsid w:val="007852C0"/>
    <w:rsid w:val="007A67A2"/>
    <w:rsid w:val="007A7F77"/>
    <w:rsid w:val="007B746B"/>
    <w:rsid w:val="007C49B3"/>
    <w:rsid w:val="007C51D1"/>
    <w:rsid w:val="007D0165"/>
    <w:rsid w:val="007D5409"/>
    <w:rsid w:val="007E3E14"/>
    <w:rsid w:val="007F4803"/>
    <w:rsid w:val="007F6185"/>
    <w:rsid w:val="008030F4"/>
    <w:rsid w:val="0080316A"/>
    <w:rsid w:val="008046A5"/>
    <w:rsid w:val="00807DAD"/>
    <w:rsid w:val="00813DE6"/>
    <w:rsid w:val="008378EB"/>
    <w:rsid w:val="008415D8"/>
    <w:rsid w:val="008557BC"/>
    <w:rsid w:val="00882D0F"/>
    <w:rsid w:val="00886ACB"/>
    <w:rsid w:val="008874B2"/>
    <w:rsid w:val="00890432"/>
    <w:rsid w:val="008A28CE"/>
    <w:rsid w:val="008B4CF8"/>
    <w:rsid w:val="008B55FF"/>
    <w:rsid w:val="008C17FB"/>
    <w:rsid w:val="008D3FEC"/>
    <w:rsid w:val="008D5352"/>
    <w:rsid w:val="008D6DDE"/>
    <w:rsid w:val="008E33C6"/>
    <w:rsid w:val="008E34B4"/>
    <w:rsid w:val="008E7D95"/>
    <w:rsid w:val="008F6205"/>
    <w:rsid w:val="008F6806"/>
    <w:rsid w:val="009016E8"/>
    <w:rsid w:val="00923965"/>
    <w:rsid w:val="00927630"/>
    <w:rsid w:val="00931998"/>
    <w:rsid w:val="009373A7"/>
    <w:rsid w:val="0095393A"/>
    <w:rsid w:val="00956CF4"/>
    <w:rsid w:val="00957643"/>
    <w:rsid w:val="00961594"/>
    <w:rsid w:val="009738B6"/>
    <w:rsid w:val="00981449"/>
    <w:rsid w:val="00991CC9"/>
    <w:rsid w:val="009A087C"/>
    <w:rsid w:val="009A1D39"/>
    <w:rsid w:val="009A315D"/>
    <w:rsid w:val="009A6AF0"/>
    <w:rsid w:val="009C5719"/>
    <w:rsid w:val="009D0E86"/>
    <w:rsid w:val="009E2B4D"/>
    <w:rsid w:val="00A0003C"/>
    <w:rsid w:val="00A01EBD"/>
    <w:rsid w:val="00A02AA2"/>
    <w:rsid w:val="00A04434"/>
    <w:rsid w:val="00A045A9"/>
    <w:rsid w:val="00A0742D"/>
    <w:rsid w:val="00A07DC9"/>
    <w:rsid w:val="00A21BE4"/>
    <w:rsid w:val="00A246EC"/>
    <w:rsid w:val="00A27C4E"/>
    <w:rsid w:val="00A314E0"/>
    <w:rsid w:val="00A42D9C"/>
    <w:rsid w:val="00A45AAC"/>
    <w:rsid w:val="00A50C97"/>
    <w:rsid w:val="00A65716"/>
    <w:rsid w:val="00A708BD"/>
    <w:rsid w:val="00A7348E"/>
    <w:rsid w:val="00A8626D"/>
    <w:rsid w:val="00A947C4"/>
    <w:rsid w:val="00AB011F"/>
    <w:rsid w:val="00AB338C"/>
    <w:rsid w:val="00AB3E72"/>
    <w:rsid w:val="00AB75F1"/>
    <w:rsid w:val="00AD3D27"/>
    <w:rsid w:val="00AE6D56"/>
    <w:rsid w:val="00AF20D5"/>
    <w:rsid w:val="00B019E3"/>
    <w:rsid w:val="00B074B2"/>
    <w:rsid w:val="00B075E9"/>
    <w:rsid w:val="00B10F50"/>
    <w:rsid w:val="00B13FCC"/>
    <w:rsid w:val="00B306A1"/>
    <w:rsid w:val="00B33C45"/>
    <w:rsid w:val="00B34FE2"/>
    <w:rsid w:val="00B47122"/>
    <w:rsid w:val="00B52593"/>
    <w:rsid w:val="00B642A1"/>
    <w:rsid w:val="00B76D43"/>
    <w:rsid w:val="00B91998"/>
    <w:rsid w:val="00B92686"/>
    <w:rsid w:val="00B9674A"/>
    <w:rsid w:val="00BA442B"/>
    <w:rsid w:val="00BB1CD7"/>
    <w:rsid w:val="00BB4DF8"/>
    <w:rsid w:val="00BC40F8"/>
    <w:rsid w:val="00BD5F59"/>
    <w:rsid w:val="00BF1269"/>
    <w:rsid w:val="00C14DC4"/>
    <w:rsid w:val="00C15F8F"/>
    <w:rsid w:val="00C24ED3"/>
    <w:rsid w:val="00C26A80"/>
    <w:rsid w:val="00C3187F"/>
    <w:rsid w:val="00C31B27"/>
    <w:rsid w:val="00C43933"/>
    <w:rsid w:val="00C462F4"/>
    <w:rsid w:val="00C56C61"/>
    <w:rsid w:val="00C60DF7"/>
    <w:rsid w:val="00C632C0"/>
    <w:rsid w:val="00C63FD9"/>
    <w:rsid w:val="00C64670"/>
    <w:rsid w:val="00C65B14"/>
    <w:rsid w:val="00C73455"/>
    <w:rsid w:val="00C7557E"/>
    <w:rsid w:val="00C863C7"/>
    <w:rsid w:val="00C90C80"/>
    <w:rsid w:val="00C911C3"/>
    <w:rsid w:val="00C93C5C"/>
    <w:rsid w:val="00CA532C"/>
    <w:rsid w:val="00CB535A"/>
    <w:rsid w:val="00CC1E02"/>
    <w:rsid w:val="00CC6CB9"/>
    <w:rsid w:val="00CE6413"/>
    <w:rsid w:val="00CF35CB"/>
    <w:rsid w:val="00D0578A"/>
    <w:rsid w:val="00D1317F"/>
    <w:rsid w:val="00D204E6"/>
    <w:rsid w:val="00D23100"/>
    <w:rsid w:val="00D30A5F"/>
    <w:rsid w:val="00D42B84"/>
    <w:rsid w:val="00D454B7"/>
    <w:rsid w:val="00D471BC"/>
    <w:rsid w:val="00D54BC3"/>
    <w:rsid w:val="00D60CDB"/>
    <w:rsid w:val="00D7104A"/>
    <w:rsid w:val="00D809F5"/>
    <w:rsid w:val="00D851E5"/>
    <w:rsid w:val="00DA68AF"/>
    <w:rsid w:val="00DB2DD4"/>
    <w:rsid w:val="00DC06EB"/>
    <w:rsid w:val="00DC3DDA"/>
    <w:rsid w:val="00DD07F1"/>
    <w:rsid w:val="00DE5604"/>
    <w:rsid w:val="00DF402E"/>
    <w:rsid w:val="00E17497"/>
    <w:rsid w:val="00E20CD7"/>
    <w:rsid w:val="00E329B7"/>
    <w:rsid w:val="00E32F0B"/>
    <w:rsid w:val="00E3312D"/>
    <w:rsid w:val="00E501E9"/>
    <w:rsid w:val="00E565C0"/>
    <w:rsid w:val="00E60686"/>
    <w:rsid w:val="00E628DF"/>
    <w:rsid w:val="00E62D63"/>
    <w:rsid w:val="00E70103"/>
    <w:rsid w:val="00E718F3"/>
    <w:rsid w:val="00E94D83"/>
    <w:rsid w:val="00EA42A0"/>
    <w:rsid w:val="00EA6576"/>
    <w:rsid w:val="00EC13C4"/>
    <w:rsid w:val="00ED0DCC"/>
    <w:rsid w:val="00ED1007"/>
    <w:rsid w:val="00ED47C0"/>
    <w:rsid w:val="00EE2596"/>
    <w:rsid w:val="00EF4395"/>
    <w:rsid w:val="00F060DA"/>
    <w:rsid w:val="00F13096"/>
    <w:rsid w:val="00F147ED"/>
    <w:rsid w:val="00F32234"/>
    <w:rsid w:val="00F3347D"/>
    <w:rsid w:val="00F410A1"/>
    <w:rsid w:val="00F45D43"/>
    <w:rsid w:val="00F731D4"/>
    <w:rsid w:val="00F748F0"/>
    <w:rsid w:val="00F90F45"/>
    <w:rsid w:val="00F91322"/>
    <w:rsid w:val="00F97060"/>
    <w:rsid w:val="00F97DFF"/>
    <w:rsid w:val="00FA3C92"/>
    <w:rsid w:val="00FA50C3"/>
    <w:rsid w:val="00FB492A"/>
    <w:rsid w:val="00FB7A7E"/>
    <w:rsid w:val="00FD1165"/>
    <w:rsid w:val="00FD456F"/>
    <w:rsid w:val="00FD4EFE"/>
    <w:rsid w:val="00FE51F3"/>
    <w:rsid w:val="00FE6096"/>
    <w:rsid w:val="00FF52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998"/>
    <w:rPr>
      <w:sz w:val="24"/>
      <w:szCs w:val="24"/>
    </w:rPr>
  </w:style>
  <w:style w:type="paragraph" w:styleId="Ttulo1">
    <w:name w:val="heading 1"/>
    <w:basedOn w:val="Normal"/>
    <w:next w:val="Normal"/>
    <w:qFormat/>
    <w:rsid w:val="00931998"/>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199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31998"/>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931998"/>
    <w:pPr>
      <w:spacing w:before="100" w:beforeAutospacing="1" w:after="100" w:afterAutospacing="1"/>
    </w:pPr>
  </w:style>
  <w:style w:type="paragraph" w:styleId="Legenda">
    <w:name w:val="caption"/>
    <w:basedOn w:val="Normal"/>
    <w:next w:val="Normal"/>
    <w:qFormat/>
    <w:rsid w:val="00931998"/>
    <w:rPr>
      <w:b/>
      <w:bCs/>
      <w:sz w:val="20"/>
      <w:szCs w:val="20"/>
    </w:rPr>
  </w:style>
  <w:style w:type="paragraph" w:customStyle="1" w:styleId="RefNotes">
    <w:name w:val="RefNotes"/>
    <w:aliases w:val="REF"/>
    <w:basedOn w:val="Normal"/>
    <w:rsid w:val="00931998"/>
    <w:pPr>
      <w:tabs>
        <w:tab w:val="left" w:pos="360"/>
        <w:tab w:val="left" w:pos="600"/>
      </w:tabs>
      <w:spacing w:after="60" w:line="200" w:lineRule="atLeast"/>
      <w:ind w:left="360" w:hanging="360"/>
      <w:jc w:val="both"/>
    </w:pPr>
    <w:rPr>
      <w:sz w:val="18"/>
      <w:lang w:val="en-GB" w:eastAsia="en-US"/>
    </w:rPr>
  </w:style>
  <w:style w:type="paragraph" w:customStyle="1" w:styleId="SBC-title">
    <w:name w:val="SBC-title"/>
    <w:basedOn w:val="Normal"/>
    <w:rsid w:val="00931998"/>
    <w:pPr>
      <w:tabs>
        <w:tab w:val="left" w:pos="720"/>
      </w:tabs>
      <w:spacing w:before="240"/>
      <w:ind w:firstLine="397"/>
      <w:jc w:val="center"/>
    </w:pPr>
    <w:rPr>
      <w:rFonts w:ascii="Times" w:hAnsi="Times"/>
      <w:b/>
      <w:sz w:val="32"/>
      <w:szCs w:val="20"/>
      <w:lang w:val="en-US"/>
    </w:rPr>
  </w:style>
  <w:style w:type="paragraph" w:styleId="Sumrio1">
    <w:name w:val="toc 1"/>
    <w:basedOn w:val="Normal"/>
    <w:next w:val="Normal"/>
    <w:autoRedefine/>
    <w:uiPriority w:val="39"/>
    <w:rsid w:val="00325D7A"/>
  </w:style>
  <w:style w:type="paragraph" w:styleId="Sumrio2">
    <w:name w:val="toc 2"/>
    <w:basedOn w:val="Normal"/>
    <w:next w:val="Normal"/>
    <w:autoRedefine/>
    <w:uiPriority w:val="39"/>
    <w:rsid w:val="00325D7A"/>
    <w:pPr>
      <w:ind w:left="240"/>
    </w:pPr>
  </w:style>
  <w:style w:type="paragraph" w:styleId="Sumrio3">
    <w:name w:val="toc 3"/>
    <w:basedOn w:val="Normal"/>
    <w:next w:val="Normal"/>
    <w:autoRedefine/>
    <w:uiPriority w:val="39"/>
    <w:rsid w:val="00325D7A"/>
    <w:pPr>
      <w:ind w:left="480"/>
    </w:pPr>
  </w:style>
  <w:style w:type="character" w:styleId="Hyperlink">
    <w:name w:val="Hyperlink"/>
    <w:basedOn w:val="Fontepargpadro"/>
    <w:uiPriority w:val="99"/>
    <w:rsid w:val="00325D7A"/>
    <w:rPr>
      <w:color w:val="0000FF"/>
      <w:u w:val="single"/>
    </w:rPr>
  </w:style>
  <w:style w:type="paragraph" w:styleId="PargrafodaLista">
    <w:name w:val="List Paragraph"/>
    <w:basedOn w:val="Normal"/>
    <w:uiPriority w:val="34"/>
    <w:qFormat/>
    <w:rsid w:val="008E33C6"/>
    <w:pPr>
      <w:ind w:left="708"/>
    </w:pPr>
  </w:style>
  <w:style w:type="paragraph" w:styleId="ndicedeilustraes">
    <w:name w:val="table of figures"/>
    <w:basedOn w:val="Normal"/>
    <w:next w:val="Normal"/>
    <w:uiPriority w:val="99"/>
    <w:rsid w:val="00B306A1"/>
  </w:style>
  <w:style w:type="paragraph" w:styleId="Textodebalo">
    <w:name w:val="Balloon Text"/>
    <w:basedOn w:val="Normal"/>
    <w:link w:val="TextodebaloChar"/>
    <w:rsid w:val="001A432C"/>
    <w:rPr>
      <w:rFonts w:ascii="Tahoma" w:hAnsi="Tahoma" w:cs="Tahoma"/>
      <w:sz w:val="16"/>
      <w:szCs w:val="16"/>
    </w:rPr>
  </w:style>
  <w:style w:type="character" w:customStyle="1" w:styleId="TextodebaloChar">
    <w:name w:val="Texto de balão Char"/>
    <w:basedOn w:val="Fontepargpadro"/>
    <w:link w:val="Textodebalo"/>
    <w:rsid w:val="001A432C"/>
    <w:rPr>
      <w:rFonts w:ascii="Tahoma" w:hAnsi="Tahoma" w:cs="Tahoma"/>
      <w:sz w:val="16"/>
      <w:szCs w:val="16"/>
    </w:rPr>
  </w:style>
  <w:style w:type="character" w:styleId="Refdecomentrio">
    <w:name w:val="annotation reference"/>
    <w:basedOn w:val="Fontepargpadro"/>
    <w:rsid w:val="00645914"/>
    <w:rPr>
      <w:sz w:val="16"/>
      <w:szCs w:val="16"/>
    </w:rPr>
  </w:style>
  <w:style w:type="paragraph" w:styleId="Textodecomentrio">
    <w:name w:val="annotation text"/>
    <w:basedOn w:val="Normal"/>
    <w:link w:val="TextodecomentrioChar"/>
    <w:rsid w:val="00645914"/>
    <w:rPr>
      <w:sz w:val="20"/>
      <w:szCs w:val="20"/>
    </w:rPr>
  </w:style>
  <w:style w:type="character" w:customStyle="1" w:styleId="TextodecomentrioChar">
    <w:name w:val="Texto de comentário Char"/>
    <w:basedOn w:val="Fontepargpadro"/>
    <w:link w:val="Textodecomentrio"/>
    <w:rsid w:val="00645914"/>
  </w:style>
  <w:style w:type="paragraph" w:styleId="Assuntodocomentrio">
    <w:name w:val="annotation subject"/>
    <w:basedOn w:val="Textodecomentrio"/>
    <w:next w:val="Textodecomentrio"/>
    <w:link w:val="AssuntodocomentrioChar"/>
    <w:rsid w:val="00645914"/>
    <w:rPr>
      <w:b/>
      <w:bCs/>
    </w:rPr>
  </w:style>
  <w:style w:type="character" w:customStyle="1" w:styleId="AssuntodocomentrioChar">
    <w:name w:val="Assunto do comentário Char"/>
    <w:basedOn w:val="TextodecomentrioChar"/>
    <w:link w:val="Assuntodocomentrio"/>
    <w:rsid w:val="00645914"/>
    <w:rPr>
      <w:b/>
      <w:bCs/>
    </w:rPr>
  </w:style>
</w:styles>
</file>

<file path=word/webSettings.xml><?xml version="1.0" encoding="utf-8"?>
<w:webSettings xmlns:r="http://schemas.openxmlformats.org/officeDocument/2006/relationships" xmlns:w="http://schemas.openxmlformats.org/wordprocessingml/2006/main">
  <w:divs>
    <w:div w:id="795178181">
      <w:bodyDiv w:val="1"/>
      <w:marLeft w:val="0"/>
      <w:marRight w:val="0"/>
      <w:marTop w:val="0"/>
      <w:marBottom w:val="0"/>
      <w:divBdr>
        <w:top w:val="none" w:sz="0" w:space="0" w:color="auto"/>
        <w:left w:val="none" w:sz="0" w:space="0" w:color="auto"/>
        <w:bottom w:val="none" w:sz="0" w:space="0" w:color="auto"/>
        <w:right w:val="none" w:sz="0" w:space="0" w:color="auto"/>
      </w:divBdr>
    </w:div>
    <w:div w:id="798375935">
      <w:bodyDiv w:val="1"/>
      <w:marLeft w:val="0"/>
      <w:marRight w:val="0"/>
      <w:marTop w:val="0"/>
      <w:marBottom w:val="0"/>
      <w:divBdr>
        <w:top w:val="none" w:sz="0" w:space="0" w:color="auto"/>
        <w:left w:val="none" w:sz="0" w:space="0" w:color="auto"/>
        <w:bottom w:val="none" w:sz="0" w:space="0" w:color="auto"/>
        <w:right w:val="none" w:sz="0" w:space="0" w:color="auto"/>
      </w:divBdr>
    </w:div>
    <w:div w:id="8375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comments" Target="comments.xml"/><Relationship Id="rId15" Type="http://schemas.openxmlformats.org/officeDocument/2006/relationships/image" Target="media/image10.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7102</Words>
  <Characters>40547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CAPÍTULO  N</vt:lpstr>
    </vt:vector>
  </TitlesOfParts>
  <Company/>
  <LinksUpToDate>false</LinksUpToDate>
  <CharactersWithSpaces>47554</CharactersWithSpaces>
  <SharedDoc>false</SharedDoc>
  <HLinks>
    <vt:vector size="180" baseType="variant">
      <vt:variant>
        <vt:i4>1179702</vt:i4>
      </vt:variant>
      <vt:variant>
        <vt:i4>182</vt:i4>
      </vt:variant>
      <vt:variant>
        <vt:i4>0</vt:i4>
      </vt:variant>
      <vt:variant>
        <vt:i4>5</vt:i4>
      </vt:variant>
      <vt:variant>
        <vt:lpwstr/>
      </vt:variant>
      <vt:variant>
        <vt:lpwstr>_Toc246644633</vt:lpwstr>
      </vt:variant>
      <vt:variant>
        <vt:i4>1310773</vt:i4>
      </vt:variant>
      <vt:variant>
        <vt:i4>173</vt:i4>
      </vt:variant>
      <vt:variant>
        <vt:i4>0</vt:i4>
      </vt:variant>
      <vt:variant>
        <vt:i4>5</vt:i4>
      </vt:variant>
      <vt:variant>
        <vt:lpwstr/>
      </vt:variant>
      <vt:variant>
        <vt:lpwstr>_Toc246644553</vt:lpwstr>
      </vt:variant>
      <vt:variant>
        <vt:i4>1310773</vt:i4>
      </vt:variant>
      <vt:variant>
        <vt:i4>167</vt:i4>
      </vt:variant>
      <vt:variant>
        <vt:i4>0</vt:i4>
      </vt:variant>
      <vt:variant>
        <vt:i4>5</vt:i4>
      </vt:variant>
      <vt:variant>
        <vt:lpwstr/>
      </vt:variant>
      <vt:variant>
        <vt:lpwstr>_Toc246644552</vt:lpwstr>
      </vt:variant>
      <vt:variant>
        <vt:i4>1376309</vt:i4>
      </vt:variant>
      <vt:variant>
        <vt:i4>161</vt:i4>
      </vt:variant>
      <vt:variant>
        <vt:i4>0</vt:i4>
      </vt:variant>
      <vt:variant>
        <vt:i4>5</vt:i4>
      </vt:variant>
      <vt:variant>
        <vt:lpwstr/>
      </vt:variant>
      <vt:variant>
        <vt:lpwstr>_Toc246644548</vt:lpwstr>
      </vt:variant>
      <vt:variant>
        <vt:i4>1376309</vt:i4>
      </vt:variant>
      <vt:variant>
        <vt:i4>155</vt:i4>
      </vt:variant>
      <vt:variant>
        <vt:i4>0</vt:i4>
      </vt:variant>
      <vt:variant>
        <vt:i4>5</vt:i4>
      </vt:variant>
      <vt:variant>
        <vt:lpwstr/>
      </vt:variant>
      <vt:variant>
        <vt:lpwstr>_Toc246644547</vt:lpwstr>
      </vt:variant>
      <vt:variant>
        <vt:i4>1376309</vt:i4>
      </vt:variant>
      <vt:variant>
        <vt:i4>149</vt:i4>
      </vt:variant>
      <vt:variant>
        <vt:i4>0</vt:i4>
      </vt:variant>
      <vt:variant>
        <vt:i4>5</vt:i4>
      </vt:variant>
      <vt:variant>
        <vt:lpwstr/>
      </vt:variant>
      <vt:variant>
        <vt:lpwstr>_Toc246644546</vt:lpwstr>
      </vt:variant>
      <vt:variant>
        <vt:i4>1376309</vt:i4>
      </vt:variant>
      <vt:variant>
        <vt:i4>143</vt:i4>
      </vt:variant>
      <vt:variant>
        <vt:i4>0</vt:i4>
      </vt:variant>
      <vt:variant>
        <vt:i4>5</vt:i4>
      </vt:variant>
      <vt:variant>
        <vt:lpwstr/>
      </vt:variant>
      <vt:variant>
        <vt:lpwstr>_Toc246644545</vt:lpwstr>
      </vt:variant>
      <vt:variant>
        <vt:i4>1376309</vt:i4>
      </vt:variant>
      <vt:variant>
        <vt:i4>137</vt:i4>
      </vt:variant>
      <vt:variant>
        <vt:i4>0</vt:i4>
      </vt:variant>
      <vt:variant>
        <vt:i4>5</vt:i4>
      </vt:variant>
      <vt:variant>
        <vt:lpwstr/>
      </vt:variant>
      <vt:variant>
        <vt:lpwstr>_Toc246644544</vt:lpwstr>
      </vt:variant>
      <vt:variant>
        <vt:i4>1376309</vt:i4>
      </vt:variant>
      <vt:variant>
        <vt:i4>131</vt:i4>
      </vt:variant>
      <vt:variant>
        <vt:i4>0</vt:i4>
      </vt:variant>
      <vt:variant>
        <vt:i4>5</vt:i4>
      </vt:variant>
      <vt:variant>
        <vt:lpwstr/>
      </vt:variant>
      <vt:variant>
        <vt:lpwstr>_Toc246644543</vt:lpwstr>
      </vt:variant>
      <vt:variant>
        <vt:i4>1376309</vt:i4>
      </vt:variant>
      <vt:variant>
        <vt:i4>125</vt:i4>
      </vt:variant>
      <vt:variant>
        <vt:i4>0</vt:i4>
      </vt:variant>
      <vt:variant>
        <vt:i4>5</vt:i4>
      </vt:variant>
      <vt:variant>
        <vt:lpwstr/>
      </vt:variant>
      <vt:variant>
        <vt:lpwstr>_Toc246644542</vt:lpwstr>
      </vt:variant>
      <vt:variant>
        <vt:i4>1245237</vt:i4>
      </vt:variant>
      <vt:variant>
        <vt:i4>116</vt:i4>
      </vt:variant>
      <vt:variant>
        <vt:i4>0</vt:i4>
      </vt:variant>
      <vt:variant>
        <vt:i4>5</vt:i4>
      </vt:variant>
      <vt:variant>
        <vt:lpwstr/>
      </vt:variant>
      <vt:variant>
        <vt:lpwstr>_Toc246644529</vt:lpwstr>
      </vt:variant>
      <vt:variant>
        <vt:i4>1245237</vt:i4>
      </vt:variant>
      <vt:variant>
        <vt:i4>110</vt:i4>
      </vt:variant>
      <vt:variant>
        <vt:i4>0</vt:i4>
      </vt:variant>
      <vt:variant>
        <vt:i4>5</vt:i4>
      </vt:variant>
      <vt:variant>
        <vt:lpwstr/>
      </vt:variant>
      <vt:variant>
        <vt:lpwstr>_Toc246644528</vt:lpwstr>
      </vt:variant>
      <vt:variant>
        <vt:i4>1245237</vt:i4>
      </vt:variant>
      <vt:variant>
        <vt:i4>104</vt:i4>
      </vt:variant>
      <vt:variant>
        <vt:i4>0</vt:i4>
      </vt:variant>
      <vt:variant>
        <vt:i4>5</vt:i4>
      </vt:variant>
      <vt:variant>
        <vt:lpwstr/>
      </vt:variant>
      <vt:variant>
        <vt:lpwstr>_Toc246644527</vt:lpwstr>
      </vt:variant>
      <vt:variant>
        <vt:i4>1245237</vt:i4>
      </vt:variant>
      <vt:variant>
        <vt:i4>98</vt:i4>
      </vt:variant>
      <vt:variant>
        <vt:i4>0</vt:i4>
      </vt:variant>
      <vt:variant>
        <vt:i4>5</vt:i4>
      </vt:variant>
      <vt:variant>
        <vt:lpwstr/>
      </vt:variant>
      <vt:variant>
        <vt:lpwstr>_Toc246644526</vt:lpwstr>
      </vt:variant>
      <vt:variant>
        <vt:i4>1245237</vt:i4>
      </vt:variant>
      <vt:variant>
        <vt:i4>92</vt:i4>
      </vt:variant>
      <vt:variant>
        <vt:i4>0</vt:i4>
      </vt:variant>
      <vt:variant>
        <vt:i4>5</vt:i4>
      </vt:variant>
      <vt:variant>
        <vt:lpwstr/>
      </vt:variant>
      <vt:variant>
        <vt:lpwstr>_Toc246644525</vt:lpwstr>
      </vt:variant>
      <vt:variant>
        <vt:i4>1245237</vt:i4>
      </vt:variant>
      <vt:variant>
        <vt:i4>86</vt:i4>
      </vt:variant>
      <vt:variant>
        <vt:i4>0</vt:i4>
      </vt:variant>
      <vt:variant>
        <vt:i4>5</vt:i4>
      </vt:variant>
      <vt:variant>
        <vt:lpwstr/>
      </vt:variant>
      <vt:variant>
        <vt:lpwstr>_Toc246644524</vt:lpwstr>
      </vt:variant>
      <vt:variant>
        <vt:i4>1245237</vt:i4>
      </vt:variant>
      <vt:variant>
        <vt:i4>80</vt:i4>
      </vt:variant>
      <vt:variant>
        <vt:i4>0</vt:i4>
      </vt:variant>
      <vt:variant>
        <vt:i4>5</vt:i4>
      </vt:variant>
      <vt:variant>
        <vt:lpwstr/>
      </vt:variant>
      <vt:variant>
        <vt:lpwstr>_Toc246644523</vt:lpwstr>
      </vt:variant>
      <vt:variant>
        <vt:i4>1245237</vt:i4>
      </vt:variant>
      <vt:variant>
        <vt:i4>74</vt:i4>
      </vt:variant>
      <vt:variant>
        <vt:i4>0</vt:i4>
      </vt:variant>
      <vt:variant>
        <vt:i4>5</vt:i4>
      </vt:variant>
      <vt:variant>
        <vt:lpwstr/>
      </vt:variant>
      <vt:variant>
        <vt:lpwstr>_Toc246644522</vt:lpwstr>
      </vt:variant>
      <vt:variant>
        <vt:i4>1245237</vt:i4>
      </vt:variant>
      <vt:variant>
        <vt:i4>68</vt:i4>
      </vt:variant>
      <vt:variant>
        <vt:i4>0</vt:i4>
      </vt:variant>
      <vt:variant>
        <vt:i4>5</vt:i4>
      </vt:variant>
      <vt:variant>
        <vt:lpwstr/>
      </vt:variant>
      <vt:variant>
        <vt:lpwstr>_Toc246644521</vt:lpwstr>
      </vt:variant>
      <vt:variant>
        <vt:i4>1245237</vt:i4>
      </vt:variant>
      <vt:variant>
        <vt:i4>62</vt:i4>
      </vt:variant>
      <vt:variant>
        <vt:i4>0</vt:i4>
      </vt:variant>
      <vt:variant>
        <vt:i4>5</vt:i4>
      </vt:variant>
      <vt:variant>
        <vt:lpwstr/>
      </vt:variant>
      <vt:variant>
        <vt:lpwstr>_Toc246644520</vt:lpwstr>
      </vt:variant>
      <vt:variant>
        <vt:i4>1048629</vt:i4>
      </vt:variant>
      <vt:variant>
        <vt:i4>56</vt:i4>
      </vt:variant>
      <vt:variant>
        <vt:i4>0</vt:i4>
      </vt:variant>
      <vt:variant>
        <vt:i4>5</vt:i4>
      </vt:variant>
      <vt:variant>
        <vt:lpwstr/>
      </vt:variant>
      <vt:variant>
        <vt:lpwstr>_Toc246644519</vt:lpwstr>
      </vt:variant>
      <vt:variant>
        <vt:i4>1048629</vt:i4>
      </vt:variant>
      <vt:variant>
        <vt:i4>50</vt:i4>
      </vt:variant>
      <vt:variant>
        <vt:i4>0</vt:i4>
      </vt:variant>
      <vt:variant>
        <vt:i4>5</vt:i4>
      </vt:variant>
      <vt:variant>
        <vt:lpwstr/>
      </vt:variant>
      <vt:variant>
        <vt:lpwstr>_Toc246644518</vt:lpwstr>
      </vt:variant>
      <vt:variant>
        <vt:i4>1048629</vt:i4>
      </vt:variant>
      <vt:variant>
        <vt:i4>44</vt:i4>
      </vt:variant>
      <vt:variant>
        <vt:i4>0</vt:i4>
      </vt:variant>
      <vt:variant>
        <vt:i4>5</vt:i4>
      </vt:variant>
      <vt:variant>
        <vt:lpwstr/>
      </vt:variant>
      <vt:variant>
        <vt:lpwstr>_Toc246644517</vt:lpwstr>
      </vt:variant>
      <vt:variant>
        <vt:i4>1048629</vt:i4>
      </vt:variant>
      <vt:variant>
        <vt:i4>38</vt:i4>
      </vt:variant>
      <vt:variant>
        <vt:i4>0</vt:i4>
      </vt:variant>
      <vt:variant>
        <vt:i4>5</vt:i4>
      </vt:variant>
      <vt:variant>
        <vt:lpwstr/>
      </vt:variant>
      <vt:variant>
        <vt:lpwstr>_Toc246644516</vt:lpwstr>
      </vt:variant>
      <vt:variant>
        <vt:i4>1048629</vt:i4>
      </vt:variant>
      <vt:variant>
        <vt:i4>32</vt:i4>
      </vt:variant>
      <vt:variant>
        <vt:i4>0</vt:i4>
      </vt:variant>
      <vt:variant>
        <vt:i4>5</vt:i4>
      </vt:variant>
      <vt:variant>
        <vt:lpwstr/>
      </vt:variant>
      <vt:variant>
        <vt:lpwstr>_Toc246644515</vt:lpwstr>
      </vt:variant>
      <vt:variant>
        <vt:i4>1048629</vt:i4>
      </vt:variant>
      <vt:variant>
        <vt:i4>26</vt:i4>
      </vt:variant>
      <vt:variant>
        <vt:i4>0</vt:i4>
      </vt:variant>
      <vt:variant>
        <vt:i4>5</vt:i4>
      </vt:variant>
      <vt:variant>
        <vt:lpwstr/>
      </vt:variant>
      <vt:variant>
        <vt:lpwstr>_Toc246644514</vt:lpwstr>
      </vt:variant>
      <vt:variant>
        <vt:i4>1048629</vt:i4>
      </vt:variant>
      <vt:variant>
        <vt:i4>20</vt:i4>
      </vt:variant>
      <vt:variant>
        <vt:i4>0</vt:i4>
      </vt:variant>
      <vt:variant>
        <vt:i4>5</vt:i4>
      </vt:variant>
      <vt:variant>
        <vt:lpwstr/>
      </vt:variant>
      <vt:variant>
        <vt:lpwstr>_Toc246644513</vt:lpwstr>
      </vt:variant>
      <vt:variant>
        <vt:i4>1048629</vt:i4>
      </vt:variant>
      <vt:variant>
        <vt:i4>14</vt:i4>
      </vt:variant>
      <vt:variant>
        <vt:i4>0</vt:i4>
      </vt:variant>
      <vt:variant>
        <vt:i4>5</vt:i4>
      </vt:variant>
      <vt:variant>
        <vt:lpwstr/>
      </vt:variant>
      <vt:variant>
        <vt:lpwstr>_Toc246644512</vt:lpwstr>
      </vt:variant>
      <vt:variant>
        <vt:i4>1048629</vt:i4>
      </vt:variant>
      <vt:variant>
        <vt:i4>8</vt:i4>
      </vt:variant>
      <vt:variant>
        <vt:i4>0</vt:i4>
      </vt:variant>
      <vt:variant>
        <vt:i4>5</vt:i4>
      </vt:variant>
      <vt:variant>
        <vt:lpwstr/>
      </vt:variant>
      <vt:variant>
        <vt:lpwstr>_Toc246644511</vt:lpwstr>
      </vt:variant>
      <vt:variant>
        <vt:i4>1048629</vt:i4>
      </vt:variant>
      <vt:variant>
        <vt:i4>2</vt:i4>
      </vt:variant>
      <vt:variant>
        <vt:i4>0</vt:i4>
      </vt:variant>
      <vt:variant>
        <vt:i4>5</vt:i4>
      </vt:variant>
      <vt:variant>
        <vt:lpwstr/>
      </vt:variant>
      <vt:variant>
        <vt:lpwstr>_Toc246644510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N</dc:title>
  <dc:subject/>
  <dc:creator>ALMIR</dc:creator>
  <cp:keywords/>
  <dc:description/>
  <cp:lastModifiedBy>Alexandre Vasconcelos</cp:lastModifiedBy>
  <cp:revision>5</cp:revision>
  <dcterms:created xsi:type="dcterms:W3CDTF">2009-12-02T18:15:00Z</dcterms:created>
  <dcterms:modified xsi:type="dcterms:W3CDTF">2009-12-10T13:58:00Z</dcterms:modified>
</cp:coreProperties>
</file>