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7B7CE8" w:rsidRDefault="007B7CE8" w:rsidP="00E17A8B">
      <w:pPr>
        <w:pStyle w:val="SBC-title"/>
        <w:spacing w:before="0"/>
        <w:ind w:firstLine="0"/>
        <w:jc w:val="left"/>
        <w:rPr>
          <w:sz w:val="36"/>
          <w:lang w:val="pt-BR"/>
        </w:rPr>
      </w:pPr>
      <w:r w:rsidRPr="007B7CE8">
        <w:rPr>
          <w:sz w:val="36"/>
          <w:lang w:val="pt-BR"/>
        </w:rPr>
        <w:t>Capítulo</w:t>
      </w:r>
    </w:p>
    <w:p w:rsidR="00E17A8B" w:rsidRPr="007B7CE8" w:rsidRDefault="00BF7A56" w:rsidP="00E17A8B">
      <w:pPr>
        <w:pStyle w:val="SBC-title"/>
        <w:spacing w:before="0"/>
        <w:ind w:firstLine="0"/>
        <w:jc w:val="left"/>
        <w:rPr>
          <w:sz w:val="96"/>
          <w:lang w:val="pt-BR"/>
        </w:rPr>
      </w:pPr>
      <w:r>
        <w:rPr>
          <w:sz w:val="96"/>
          <w:lang w:val="pt-BR"/>
        </w:rPr>
        <w:t>7</w:t>
      </w:r>
    </w:p>
    <w:p w:rsidR="00E17A8B" w:rsidRPr="007B7CE8" w:rsidRDefault="00E17A8B" w:rsidP="00E17A8B">
      <w:pPr>
        <w:pStyle w:val="SBC-title"/>
        <w:spacing w:before="0"/>
        <w:ind w:firstLine="0"/>
        <w:jc w:val="left"/>
        <w:rPr>
          <w:sz w:val="24"/>
          <w:lang w:val="pt-BR"/>
        </w:rPr>
      </w:pPr>
    </w:p>
    <w:p w:rsidR="007B6D1D" w:rsidRPr="007B7CE8" w:rsidRDefault="007B6D1D" w:rsidP="007B6D1D">
      <w:pPr>
        <w:pStyle w:val="SBC-title"/>
        <w:ind w:firstLine="0"/>
        <w:jc w:val="left"/>
        <w:rPr>
          <w:sz w:val="40"/>
          <w:lang w:val="pt-BR"/>
        </w:rPr>
      </w:pPr>
      <w:r w:rsidRPr="007B7CE8">
        <w:rPr>
          <w:sz w:val="40"/>
          <w:lang w:val="pt-BR"/>
        </w:rPr>
        <w:t>No</w:t>
      </w:r>
      <w:r>
        <w:rPr>
          <w:sz w:val="40"/>
          <w:lang w:val="pt-BR"/>
        </w:rPr>
        <w:t>rmas ISO para Qualidade de Processos de Software</w:t>
      </w:r>
    </w:p>
    <w:p w:rsidR="00E11C1C" w:rsidRDefault="007B7CE8" w:rsidP="002A4BB5">
      <w:pPr>
        <w:pStyle w:val="SBC-author"/>
        <w:spacing w:before="720"/>
        <w:rPr>
          <w:rFonts w:ascii="Times New Roman" w:hAnsi="Times New Roman"/>
          <w:szCs w:val="24"/>
          <w:lang w:val="pt-BR"/>
        </w:rPr>
      </w:pPr>
      <w:r w:rsidRPr="005217D7">
        <w:rPr>
          <w:b w:val="0"/>
          <w:sz w:val="28"/>
          <w:lang w:val="pt-BR"/>
        </w:rPr>
        <w:t>Hugo Vieira Lucena de Souza</w:t>
      </w:r>
    </w:p>
    <w:p w:rsidR="00070219" w:rsidRDefault="00070219" w:rsidP="003364C3">
      <w:pPr>
        <w:rPr>
          <w:lang w:val="pt-BR"/>
        </w:rPr>
      </w:pPr>
    </w:p>
    <w:p w:rsidR="00CC3EFC" w:rsidRDefault="003364C3" w:rsidP="003364C3">
      <w:pPr>
        <w:rPr>
          <w:lang w:val="pt-BR"/>
        </w:rPr>
      </w:pPr>
      <w:r>
        <w:rPr>
          <w:lang w:val="pt-BR"/>
        </w:rPr>
        <w:tab/>
      </w:r>
      <w:r w:rsidRPr="003364C3">
        <w:rPr>
          <w:lang w:val="pt-BR"/>
        </w:rPr>
        <w:tab/>
      </w:r>
      <w:commentRangeStart w:id="0"/>
      <w:commentRangeStart w:id="1"/>
      <w:r w:rsidR="00FA45CE">
        <w:rPr>
          <w:lang w:val="pt-BR"/>
        </w:rPr>
        <w:t xml:space="preserve">O </w:t>
      </w:r>
      <w:r w:rsidRPr="003364C3">
        <w:rPr>
          <w:lang w:val="pt-BR"/>
        </w:rPr>
        <w:t xml:space="preserve">conceito de </w:t>
      </w:r>
      <w:r w:rsidR="00FA45CE">
        <w:rPr>
          <w:lang w:val="pt-BR"/>
        </w:rPr>
        <w:t>Gestão de Qualidade</w:t>
      </w:r>
      <w:r w:rsidR="00FE2B1F">
        <w:rPr>
          <w:lang w:val="pt-BR"/>
        </w:rPr>
        <w:t xml:space="preserve"> vem</w:t>
      </w:r>
      <w:r w:rsidR="00FA45CE">
        <w:rPr>
          <w:lang w:val="pt-BR"/>
        </w:rPr>
        <w:t xml:space="preserve"> aos poucos</w:t>
      </w:r>
      <w:r w:rsidRPr="003364C3">
        <w:rPr>
          <w:lang w:val="pt-BR"/>
        </w:rPr>
        <w:t xml:space="preserve"> sendo perfilhado como selo </w:t>
      </w:r>
      <w:commentRangeEnd w:id="0"/>
      <w:r w:rsidR="00160DB5">
        <w:rPr>
          <w:rStyle w:val="Refdecomentrio"/>
        </w:rPr>
        <w:commentReference w:id="0"/>
      </w:r>
      <w:r w:rsidRPr="003364C3">
        <w:rPr>
          <w:lang w:val="pt-BR"/>
        </w:rPr>
        <w:t xml:space="preserve">de reconhecimento </w:t>
      </w:r>
      <w:r w:rsidR="00FA45CE">
        <w:rPr>
          <w:lang w:val="pt-BR"/>
        </w:rPr>
        <w:t>para</w:t>
      </w:r>
      <w:r w:rsidR="0045559C">
        <w:rPr>
          <w:lang w:val="pt-BR"/>
        </w:rPr>
        <w:t xml:space="preserve"> novos</w:t>
      </w:r>
      <w:r w:rsidRPr="003364C3">
        <w:rPr>
          <w:lang w:val="pt-BR"/>
        </w:rPr>
        <w:t xml:space="preserve"> </w:t>
      </w:r>
      <w:r w:rsidR="0045559C" w:rsidRPr="003364C3">
        <w:rPr>
          <w:lang w:val="pt-BR"/>
        </w:rPr>
        <w:t xml:space="preserve">métodos, </w:t>
      </w:r>
      <w:r w:rsidR="0045559C">
        <w:rPr>
          <w:lang w:val="pt-BR"/>
        </w:rPr>
        <w:t>modelos e</w:t>
      </w:r>
      <w:r w:rsidR="00CC3EFC" w:rsidRPr="003364C3">
        <w:rPr>
          <w:lang w:val="pt-BR"/>
        </w:rPr>
        <w:t xml:space="preserve"> </w:t>
      </w:r>
      <w:r w:rsidRPr="003364C3">
        <w:rPr>
          <w:lang w:val="pt-BR"/>
        </w:rPr>
        <w:t>técnicas</w:t>
      </w:r>
      <w:r w:rsidR="00CC3EFC">
        <w:rPr>
          <w:lang w:val="pt-BR"/>
        </w:rPr>
        <w:t xml:space="preserve"> </w:t>
      </w:r>
      <w:r w:rsidRPr="003364C3">
        <w:rPr>
          <w:lang w:val="pt-BR"/>
        </w:rPr>
        <w:t xml:space="preserve">que melhoram expressivamente as perspectivas traçadas em projetos </w:t>
      </w:r>
      <w:r w:rsidR="00FA45CE">
        <w:rPr>
          <w:lang w:val="pt-BR"/>
        </w:rPr>
        <w:t>para várias organizações</w:t>
      </w:r>
      <w:r w:rsidR="00D35DB9">
        <w:rPr>
          <w:lang w:val="pt-BR"/>
        </w:rPr>
        <w:t xml:space="preserve">. A descrição bem elaborada </w:t>
      </w:r>
      <w:r w:rsidR="0045559C">
        <w:rPr>
          <w:lang w:val="pt-BR"/>
        </w:rPr>
        <w:t>d</w:t>
      </w:r>
      <w:r w:rsidR="00D35DB9">
        <w:rPr>
          <w:lang w:val="pt-BR"/>
        </w:rPr>
        <w:t xml:space="preserve">os </w:t>
      </w:r>
      <w:r w:rsidR="0045559C">
        <w:rPr>
          <w:lang w:val="pt-BR"/>
        </w:rPr>
        <w:t xml:space="preserve">processos, </w:t>
      </w:r>
      <w:r w:rsidR="00D35DB9">
        <w:rPr>
          <w:lang w:val="pt-BR"/>
        </w:rPr>
        <w:t>tão quanto suas aplicações e manutenções, englobam</w:t>
      </w:r>
      <w:r w:rsidR="0045559C">
        <w:rPr>
          <w:lang w:val="pt-BR"/>
        </w:rPr>
        <w:t xml:space="preserve"> vários fatores que exigem um bom conhecimento das necessidade</w:t>
      </w:r>
      <w:r w:rsidR="00766DAB">
        <w:rPr>
          <w:lang w:val="pt-BR"/>
        </w:rPr>
        <w:t xml:space="preserve">s </w:t>
      </w:r>
      <w:commentRangeStart w:id="2"/>
      <w:r w:rsidR="00766DAB">
        <w:rPr>
          <w:lang w:val="pt-BR"/>
        </w:rPr>
        <w:t>apresentadas</w:t>
      </w:r>
      <w:commentRangeEnd w:id="2"/>
      <w:r w:rsidR="00160DB5">
        <w:rPr>
          <w:rStyle w:val="Refdecomentrio"/>
        </w:rPr>
        <w:commentReference w:id="2"/>
      </w:r>
      <w:r w:rsidR="00766DAB">
        <w:rPr>
          <w:lang w:val="pt-BR"/>
        </w:rPr>
        <w:t>, a identificação</w:t>
      </w:r>
      <w:r w:rsidR="0045559C">
        <w:rPr>
          <w:lang w:val="pt-BR"/>
        </w:rPr>
        <w:t xml:space="preserve"> das</w:t>
      </w:r>
      <w:r w:rsidR="00B305BB">
        <w:rPr>
          <w:lang w:val="pt-BR"/>
        </w:rPr>
        <w:t xml:space="preserve"> principais</w:t>
      </w:r>
      <w:r w:rsidR="0045559C">
        <w:rPr>
          <w:lang w:val="pt-BR"/>
        </w:rPr>
        <w:t xml:space="preserve"> atividades que os formam, como também as principais tarefas que motivarão um</w:t>
      </w:r>
      <w:r w:rsidR="00B305BB">
        <w:rPr>
          <w:lang w:val="pt-BR"/>
        </w:rPr>
        <w:t xml:space="preserve"> bom</w:t>
      </w:r>
      <w:r w:rsidR="0045559C">
        <w:rPr>
          <w:lang w:val="pt-BR"/>
        </w:rPr>
        <w:t xml:space="preserve"> fluxo de funcionamento</w:t>
      </w:r>
      <w:r w:rsidR="00B305BB">
        <w:rPr>
          <w:lang w:val="pt-BR"/>
        </w:rPr>
        <w:t xml:space="preserve"> </w:t>
      </w:r>
      <w:r w:rsidR="00766DAB">
        <w:rPr>
          <w:lang w:val="pt-BR"/>
        </w:rPr>
        <w:t xml:space="preserve">na busca </w:t>
      </w:r>
      <w:r w:rsidR="00B305BB">
        <w:rPr>
          <w:lang w:val="pt-BR"/>
        </w:rPr>
        <w:t>para</w:t>
      </w:r>
      <w:r w:rsidR="00766DAB">
        <w:rPr>
          <w:lang w:val="pt-BR"/>
        </w:rPr>
        <w:t xml:space="preserve"> </w:t>
      </w:r>
      <w:r w:rsidR="00B305BB">
        <w:rPr>
          <w:lang w:val="pt-BR"/>
        </w:rPr>
        <w:t xml:space="preserve">a </w:t>
      </w:r>
      <w:r w:rsidR="006D56CB">
        <w:rPr>
          <w:lang w:val="pt-BR"/>
        </w:rPr>
        <w:t>implantação da</w:t>
      </w:r>
      <w:r w:rsidR="00766DAB">
        <w:rPr>
          <w:lang w:val="pt-BR"/>
        </w:rPr>
        <w:t xml:space="preserve"> qualidade.</w:t>
      </w:r>
      <w:commentRangeEnd w:id="1"/>
      <w:r w:rsidR="00CC5D52">
        <w:rPr>
          <w:rStyle w:val="Refdecomentrio"/>
        </w:rPr>
        <w:commentReference w:id="1"/>
      </w:r>
    </w:p>
    <w:p w:rsidR="005739E5" w:rsidRDefault="00BD2459" w:rsidP="00FE7972">
      <w:pPr>
        <w:rPr>
          <w:lang w:val="pt-BR"/>
        </w:rPr>
      </w:pPr>
      <w:r>
        <w:rPr>
          <w:lang w:val="pt-BR"/>
        </w:rPr>
        <w:tab/>
      </w:r>
      <w:r w:rsidR="003364C3" w:rsidRPr="003364C3">
        <w:rPr>
          <w:lang w:val="pt-BR"/>
        </w:rPr>
        <w:t>Adjac</w:t>
      </w:r>
      <w:r>
        <w:rPr>
          <w:lang w:val="pt-BR"/>
        </w:rPr>
        <w:t>ente a este conceito</w:t>
      </w:r>
      <w:r w:rsidR="003364C3" w:rsidRPr="003364C3">
        <w:rPr>
          <w:lang w:val="pt-BR"/>
        </w:rPr>
        <w:t xml:space="preserve"> enquadra-se um conjunto de normas internacionais</w:t>
      </w:r>
      <w:r w:rsidR="00FA45CE">
        <w:rPr>
          <w:lang w:val="pt-BR"/>
        </w:rPr>
        <w:t xml:space="preserve"> provenientes da</w:t>
      </w:r>
      <w:r w:rsidR="003364C3" w:rsidRPr="003364C3">
        <w:rPr>
          <w:lang w:val="pt-BR"/>
        </w:rPr>
        <w:t xml:space="preserve"> </w:t>
      </w:r>
      <w:r w:rsidR="003364C3" w:rsidRPr="003364C3">
        <w:rPr>
          <w:i/>
          <w:lang w:val="pt-BR"/>
        </w:rPr>
        <w:t>International Organization for Standardization</w:t>
      </w:r>
      <w:r>
        <w:rPr>
          <w:lang w:val="pt-BR"/>
        </w:rPr>
        <w:t xml:space="preserve"> (ISO)</w:t>
      </w:r>
      <w:r w:rsidR="00FE7972">
        <w:rPr>
          <w:lang w:val="pt-BR"/>
        </w:rPr>
        <w:t>,</w:t>
      </w:r>
      <w:r>
        <w:rPr>
          <w:lang w:val="pt-BR"/>
        </w:rPr>
        <w:t xml:space="preserve"> </w:t>
      </w:r>
      <w:r w:rsidR="003364C3" w:rsidRPr="003364C3">
        <w:rPr>
          <w:lang w:val="pt-BR"/>
        </w:rPr>
        <w:t>distribuídas especificamente em vários campos da Engenharia de Software, responsáveis por avaliar e certif</w:t>
      </w:r>
      <w:r w:rsidR="002F2D3D">
        <w:rPr>
          <w:lang w:val="pt-BR"/>
        </w:rPr>
        <w:t>icar características de processos</w:t>
      </w:r>
      <w:r>
        <w:rPr>
          <w:lang w:val="pt-BR"/>
        </w:rPr>
        <w:t xml:space="preserve"> e produtos</w:t>
      </w:r>
      <w:r w:rsidR="003364C3" w:rsidRPr="003364C3">
        <w:rPr>
          <w:lang w:val="pt-BR"/>
        </w:rPr>
        <w:t xml:space="preserve">, </w:t>
      </w:r>
      <w:r w:rsidR="00160DB5">
        <w:rPr>
          <w:lang w:val="pt-BR"/>
        </w:rPr>
        <w:t>oferecendo</w:t>
      </w:r>
      <w:r w:rsidR="003364C3" w:rsidRPr="003364C3">
        <w:rPr>
          <w:lang w:val="pt-BR"/>
        </w:rPr>
        <w:t xml:space="preserve"> assim</w:t>
      </w:r>
      <w:r w:rsidR="00FE7972">
        <w:rPr>
          <w:lang w:val="pt-BR"/>
        </w:rPr>
        <w:t xml:space="preserve"> </w:t>
      </w:r>
      <w:r w:rsidR="003364C3" w:rsidRPr="003364C3">
        <w:rPr>
          <w:lang w:val="pt-BR"/>
        </w:rPr>
        <w:t>garantia e segurança no desenvolvimento de sistemas de informação.</w:t>
      </w:r>
      <w:r w:rsidR="003364C3" w:rsidRPr="003364C3">
        <w:rPr>
          <w:lang w:val="pt-BR"/>
        </w:rPr>
        <w:tab/>
      </w:r>
      <w:r w:rsidR="00160DB5">
        <w:rPr>
          <w:lang w:val="pt-BR"/>
        </w:rPr>
        <w:t xml:space="preserve"> Dentre </w:t>
      </w:r>
      <w:r w:rsidR="00E55279">
        <w:rPr>
          <w:lang w:val="pt-BR"/>
        </w:rPr>
        <w:t>es</w:t>
      </w:r>
      <w:r w:rsidR="00FE7972">
        <w:rPr>
          <w:lang w:val="pt-BR"/>
        </w:rPr>
        <w:t>t</w:t>
      </w:r>
      <w:r w:rsidR="00160DB5">
        <w:rPr>
          <w:lang w:val="pt-BR"/>
        </w:rPr>
        <w:t xml:space="preserve">as </w:t>
      </w:r>
      <w:r w:rsidR="00E55279">
        <w:rPr>
          <w:lang w:val="pt-BR"/>
        </w:rPr>
        <w:t>normas</w:t>
      </w:r>
      <w:r w:rsidR="003364C3" w:rsidRPr="003364C3">
        <w:rPr>
          <w:lang w:val="pt-BR"/>
        </w:rPr>
        <w:t xml:space="preserve"> destacam-se </w:t>
      </w:r>
      <w:r w:rsidR="003F416B">
        <w:rPr>
          <w:lang w:val="pt-BR"/>
        </w:rPr>
        <w:t>a série ISO 9000</w:t>
      </w:r>
      <w:r w:rsidR="00FE2B1F">
        <w:rPr>
          <w:lang w:val="pt-BR"/>
        </w:rPr>
        <w:t xml:space="preserve">, </w:t>
      </w:r>
      <w:r w:rsidR="00FE7972">
        <w:rPr>
          <w:lang w:val="pt-BR"/>
        </w:rPr>
        <w:t xml:space="preserve">com </w:t>
      </w:r>
      <w:r w:rsidR="00B305BB">
        <w:rPr>
          <w:lang w:val="pt-BR"/>
        </w:rPr>
        <w:t>os</w:t>
      </w:r>
      <w:r w:rsidR="00FE2B1F">
        <w:rPr>
          <w:lang w:val="pt-BR"/>
        </w:rPr>
        <w:t xml:space="preserve"> req</w:t>
      </w:r>
      <w:r w:rsidR="00B305BB">
        <w:rPr>
          <w:lang w:val="pt-BR"/>
        </w:rPr>
        <w:t>uisitos mínim</w:t>
      </w:r>
      <w:r w:rsidR="00FE7972">
        <w:rPr>
          <w:lang w:val="pt-BR"/>
        </w:rPr>
        <w:t>os para implantação e avaliação de um Sistema</w:t>
      </w:r>
      <w:r w:rsidR="00160DB5">
        <w:rPr>
          <w:lang w:val="pt-BR"/>
        </w:rPr>
        <w:t xml:space="preserve"> de Gestão para Qualidade (SGQ);</w:t>
      </w:r>
      <w:r w:rsidR="00FE7972">
        <w:rPr>
          <w:lang w:val="pt-BR"/>
        </w:rPr>
        <w:t xml:space="preserve"> a </w:t>
      </w:r>
      <w:r w:rsidR="003364C3" w:rsidRPr="003364C3">
        <w:rPr>
          <w:lang w:val="pt-BR"/>
        </w:rPr>
        <w:t>ISO/IEC 12207</w:t>
      </w:r>
      <w:r w:rsidR="00033B9A">
        <w:rPr>
          <w:lang w:val="pt-BR"/>
        </w:rPr>
        <w:t>, responsável por ditar os processos</w:t>
      </w:r>
      <w:r w:rsidR="00800079">
        <w:rPr>
          <w:lang w:val="pt-BR"/>
        </w:rPr>
        <w:t xml:space="preserve"> mínimos</w:t>
      </w:r>
      <w:r w:rsidR="00033B9A">
        <w:rPr>
          <w:lang w:val="pt-BR"/>
        </w:rPr>
        <w:t xml:space="preserve"> essenciais para projetos em organizações</w:t>
      </w:r>
      <w:r w:rsidR="00160DB5">
        <w:rPr>
          <w:lang w:val="pt-BR"/>
        </w:rPr>
        <w:t xml:space="preserve"> de software;</w:t>
      </w:r>
      <w:r w:rsidR="003364C3" w:rsidRPr="003364C3">
        <w:rPr>
          <w:lang w:val="pt-BR"/>
        </w:rPr>
        <w:t xml:space="preserve"> e </w:t>
      </w:r>
      <w:r w:rsidR="00FE7972">
        <w:rPr>
          <w:lang w:val="pt-BR"/>
        </w:rPr>
        <w:t xml:space="preserve">a </w:t>
      </w:r>
      <w:r w:rsidR="00033B9A">
        <w:rPr>
          <w:lang w:val="pt-BR"/>
        </w:rPr>
        <w:t>ISO/IEC 15504, responsável</w:t>
      </w:r>
      <w:r w:rsidR="00E22069">
        <w:rPr>
          <w:lang w:val="pt-BR"/>
        </w:rPr>
        <w:t xml:space="preserve"> por</w:t>
      </w:r>
      <w:r w:rsidR="00033B9A">
        <w:rPr>
          <w:lang w:val="pt-BR"/>
        </w:rPr>
        <w:t xml:space="preserve"> </w:t>
      </w:r>
      <w:r w:rsidR="00E22069">
        <w:rPr>
          <w:lang w:val="pt-BR"/>
        </w:rPr>
        <w:t>nortear</w:t>
      </w:r>
      <w:r w:rsidR="00033B9A">
        <w:rPr>
          <w:lang w:val="pt-BR"/>
        </w:rPr>
        <w:t xml:space="preserve"> todos os processos utilizando-se de modelos de referência e medição</w:t>
      </w:r>
      <w:r w:rsidR="003364C3" w:rsidRPr="003364C3">
        <w:rPr>
          <w:lang w:val="pt-BR"/>
        </w:rPr>
        <w:t xml:space="preserve"> </w:t>
      </w:r>
      <w:r w:rsidR="00800079">
        <w:rPr>
          <w:lang w:val="pt-BR"/>
        </w:rPr>
        <w:t>para</w:t>
      </w:r>
      <w:r w:rsidR="003364C3" w:rsidRPr="003364C3">
        <w:rPr>
          <w:lang w:val="pt-BR"/>
        </w:rPr>
        <w:t xml:space="preserve"> </w:t>
      </w:r>
      <w:r w:rsidR="00800079">
        <w:rPr>
          <w:lang w:val="pt-BR"/>
        </w:rPr>
        <w:t xml:space="preserve">facilitar o </w:t>
      </w:r>
      <w:r w:rsidR="003364C3" w:rsidRPr="003364C3">
        <w:rPr>
          <w:lang w:val="pt-BR"/>
        </w:rPr>
        <w:t>desenvolvimento</w:t>
      </w:r>
      <w:r w:rsidR="008B630B">
        <w:rPr>
          <w:lang w:val="pt-BR"/>
        </w:rPr>
        <w:t xml:space="preserve"> d</w:t>
      </w:r>
      <w:r w:rsidR="003769C7">
        <w:rPr>
          <w:lang w:val="pt-BR"/>
        </w:rPr>
        <w:t>este</w:t>
      </w:r>
      <w:r w:rsidR="00330545">
        <w:rPr>
          <w:lang w:val="pt-BR"/>
        </w:rPr>
        <w:t>s</w:t>
      </w:r>
      <w:r w:rsidR="003364C3" w:rsidRPr="003364C3">
        <w:rPr>
          <w:lang w:val="pt-BR"/>
        </w:rPr>
        <w:t xml:space="preserve"> </w:t>
      </w:r>
      <w:commentRangeStart w:id="3"/>
      <w:r w:rsidR="003364C3" w:rsidRPr="003364C3">
        <w:rPr>
          <w:lang w:val="pt-BR"/>
        </w:rPr>
        <w:t>e suas etapas componentes</w:t>
      </w:r>
      <w:commentRangeEnd w:id="3"/>
      <w:r w:rsidR="00160DB5">
        <w:rPr>
          <w:rStyle w:val="Refdecomentrio"/>
        </w:rPr>
        <w:commentReference w:id="3"/>
      </w:r>
      <w:r w:rsidR="003364C3" w:rsidRPr="003364C3">
        <w:rPr>
          <w:lang w:val="pt-BR"/>
        </w:rPr>
        <w:t>.</w:t>
      </w:r>
      <w:r w:rsidR="00664092">
        <w:rPr>
          <w:lang w:val="pt-BR"/>
        </w:rPr>
        <w:tab/>
      </w:r>
    </w:p>
    <w:p w:rsidR="00070219" w:rsidRDefault="005739E5" w:rsidP="00070219">
      <w:pPr>
        <w:rPr>
          <w:lang w:val="pt-BR"/>
        </w:rPr>
      </w:pPr>
      <w:r>
        <w:rPr>
          <w:lang w:val="pt-BR"/>
        </w:rPr>
        <w:tab/>
      </w:r>
      <w:commentRangeStart w:id="4"/>
      <w:r w:rsidR="00664092">
        <w:rPr>
          <w:lang w:val="pt-BR"/>
        </w:rPr>
        <w:t>Neste</w:t>
      </w:r>
      <w:r>
        <w:rPr>
          <w:lang w:val="pt-BR"/>
        </w:rPr>
        <w:t xml:space="preserve"> </w:t>
      </w:r>
      <w:r w:rsidR="00664092">
        <w:rPr>
          <w:lang w:val="pt-BR"/>
        </w:rPr>
        <w:t>capítulo</w:t>
      </w:r>
      <w:r w:rsidR="00DB47BC">
        <w:rPr>
          <w:lang w:val="pt-BR"/>
        </w:rPr>
        <w:t xml:space="preserve"> serão apresentados os concei</w:t>
      </w:r>
      <w:r w:rsidR="008C1994">
        <w:rPr>
          <w:lang w:val="pt-BR"/>
        </w:rPr>
        <w:t xml:space="preserve">tos relativos </w:t>
      </w:r>
      <w:r w:rsidR="004D1209">
        <w:rPr>
          <w:lang w:val="pt-BR"/>
        </w:rPr>
        <w:t>às</w:t>
      </w:r>
      <w:r w:rsidR="008C1994">
        <w:rPr>
          <w:lang w:val="pt-BR"/>
        </w:rPr>
        <w:t xml:space="preserve"> normas técnicas e</w:t>
      </w:r>
      <w:r w:rsidR="00DB47BC">
        <w:rPr>
          <w:lang w:val="pt-BR"/>
        </w:rPr>
        <w:t xml:space="preserve"> suas funções, os órg</w:t>
      </w:r>
      <w:r w:rsidR="00A6061C">
        <w:rPr>
          <w:lang w:val="pt-BR"/>
        </w:rPr>
        <w:t>ãos normativos que administram e publicam estes</w:t>
      </w:r>
      <w:r w:rsidR="00DB47BC">
        <w:rPr>
          <w:lang w:val="pt-BR"/>
        </w:rPr>
        <w:t xml:space="preserve"> documentos</w:t>
      </w:r>
      <w:r w:rsidR="00A6061C">
        <w:rPr>
          <w:lang w:val="pt-BR"/>
        </w:rPr>
        <w:t>, a série ISO 9000</w:t>
      </w:r>
      <w:r w:rsidR="00081B63">
        <w:rPr>
          <w:lang w:val="pt-BR"/>
        </w:rPr>
        <w:t xml:space="preserve"> com suas versões e perspectivas de qualidade adotadas em cada uma delas, as certificações ISO 9001 com seus princípios, estruturas e requisitos para Sistemas de Gestão de Qualidade,</w:t>
      </w:r>
      <w:r w:rsidR="00A6061C">
        <w:rPr>
          <w:lang w:val="pt-BR"/>
        </w:rPr>
        <w:t xml:space="preserve"> com foco principal para a ISO 9001:2008 e o g</w:t>
      </w:r>
      <w:r w:rsidR="006F4C0F">
        <w:rPr>
          <w:lang w:val="pt-BR"/>
        </w:rPr>
        <w:t xml:space="preserve">uia de referência ISO/IEC 90003 </w:t>
      </w:r>
      <w:r w:rsidR="00A6061C">
        <w:rPr>
          <w:lang w:val="pt-BR"/>
        </w:rPr>
        <w:t>destinado</w:t>
      </w:r>
      <w:r w:rsidR="006F4C0F">
        <w:rPr>
          <w:lang w:val="pt-BR"/>
        </w:rPr>
        <w:t xml:space="preserve"> </w:t>
      </w:r>
      <w:r w:rsidR="008578BA">
        <w:rPr>
          <w:lang w:val="pt-BR"/>
        </w:rPr>
        <w:t>a</w:t>
      </w:r>
      <w:r w:rsidR="00081B63">
        <w:rPr>
          <w:lang w:val="pt-BR"/>
        </w:rPr>
        <w:t xml:space="preserve"> projetos de sistemas em</w:t>
      </w:r>
      <w:r w:rsidR="00A6061C">
        <w:rPr>
          <w:lang w:val="pt-BR"/>
        </w:rPr>
        <w:t xml:space="preserve"> fábricas de software, além de apresentar as normas ISO/IEC 12207 e ISO/IEC 15504, com suas</w:t>
      </w:r>
      <w:r w:rsidR="00081B63">
        <w:rPr>
          <w:lang w:val="pt-BR"/>
        </w:rPr>
        <w:t xml:space="preserve"> estruturas, diretrizes, restrições</w:t>
      </w:r>
      <w:r w:rsidR="00A6061C">
        <w:rPr>
          <w:lang w:val="pt-BR"/>
        </w:rPr>
        <w:t xml:space="preserve"> e descrições</w:t>
      </w:r>
      <w:r w:rsidR="00081B63">
        <w:rPr>
          <w:lang w:val="pt-BR"/>
        </w:rPr>
        <w:t xml:space="preserve"> que são</w:t>
      </w:r>
      <w:r w:rsidR="00A6061C">
        <w:rPr>
          <w:lang w:val="pt-BR"/>
        </w:rPr>
        <w:t xml:space="preserve"> relacionadas para</w:t>
      </w:r>
      <w:r w:rsidR="00081B63">
        <w:rPr>
          <w:lang w:val="pt-BR"/>
        </w:rPr>
        <w:t xml:space="preserve"> possibilitar</w:t>
      </w:r>
      <w:r w:rsidR="00A6061C">
        <w:rPr>
          <w:lang w:val="pt-BR"/>
        </w:rPr>
        <w:t xml:space="preserve"> </w:t>
      </w:r>
      <w:r w:rsidR="00081B63">
        <w:rPr>
          <w:lang w:val="pt-BR"/>
        </w:rPr>
        <w:t xml:space="preserve">uma melhor </w:t>
      </w:r>
      <w:r w:rsidR="00A6061C">
        <w:rPr>
          <w:lang w:val="pt-BR"/>
        </w:rPr>
        <w:t>administração e</w:t>
      </w:r>
      <w:r w:rsidR="001B3307">
        <w:rPr>
          <w:lang w:val="pt-BR"/>
        </w:rPr>
        <w:t xml:space="preserve"> implantação de</w:t>
      </w:r>
      <w:r w:rsidR="00A6061C">
        <w:rPr>
          <w:lang w:val="pt-BR"/>
        </w:rPr>
        <w:t xml:space="preserve"> melhorias </w:t>
      </w:r>
      <w:r w:rsidR="001B3307">
        <w:rPr>
          <w:lang w:val="pt-BR"/>
        </w:rPr>
        <w:t>nos</w:t>
      </w:r>
      <w:r w:rsidR="00A6061C">
        <w:rPr>
          <w:lang w:val="pt-BR"/>
        </w:rPr>
        <w:t xml:space="preserve"> processos</w:t>
      </w:r>
      <w:r w:rsidR="0017649D">
        <w:rPr>
          <w:lang w:val="pt-BR"/>
        </w:rPr>
        <w:t xml:space="preserve"> de software</w:t>
      </w:r>
      <w:r w:rsidR="001B3307">
        <w:rPr>
          <w:lang w:val="pt-BR"/>
        </w:rPr>
        <w:t>.</w:t>
      </w:r>
      <w:commentRangeEnd w:id="4"/>
      <w:r w:rsidR="00CC5D52">
        <w:rPr>
          <w:rStyle w:val="Refdecomentrio"/>
        </w:rPr>
        <w:commentReference w:id="4"/>
      </w:r>
    </w:p>
    <w:p w:rsidR="00DA7521" w:rsidRDefault="00DA7521" w:rsidP="00070219">
      <w:pPr>
        <w:rPr>
          <w:lang w:val="pt-BR"/>
        </w:rPr>
      </w:pPr>
    </w:p>
    <w:p w:rsidR="00070219" w:rsidRPr="00DD7657" w:rsidRDefault="00BF7A56" w:rsidP="00DD7657">
      <w:pPr>
        <w:pStyle w:val="SBC-heading1"/>
        <w:jc w:val="both"/>
        <w:rPr>
          <w:lang w:val="pt-BR"/>
        </w:rPr>
      </w:pPr>
      <w:bookmarkStart w:id="5" w:name="_Toc247535838"/>
      <w:r w:rsidRPr="00DD7657">
        <w:rPr>
          <w:lang w:val="pt-BR"/>
        </w:rPr>
        <w:lastRenderedPageBreak/>
        <w:t>7</w:t>
      </w:r>
      <w:r w:rsidR="00E11C1C" w:rsidRPr="00DD7657">
        <w:rPr>
          <w:lang w:val="pt-BR"/>
        </w:rPr>
        <w:t>.1. Conhecendo as normas</w:t>
      </w:r>
      <w:bookmarkEnd w:id="5"/>
    </w:p>
    <w:p w:rsidR="00E11C1C" w:rsidRPr="00F244E6" w:rsidRDefault="00840F23" w:rsidP="00964280">
      <w:pPr>
        <w:rPr>
          <w:rFonts w:cs="Times"/>
          <w:lang w:val="pt-BR"/>
        </w:rPr>
      </w:pPr>
      <w:r w:rsidRPr="00F244E6">
        <w:rPr>
          <w:rFonts w:cs="Times"/>
          <w:lang w:val="pt-BR"/>
        </w:rPr>
        <w:t>Desde a idade média, os filósofos padronizavam medidas e cálculos nos primeiros documentos relacionados a padrões técnicos. A ideia de validar um conceito documentand</w:t>
      </w:r>
      <w:r w:rsidR="00DD3584" w:rsidRPr="00F244E6">
        <w:rPr>
          <w:rFonts w:cs="Times"/>
          <w:lang w:val="pt-BR"/>
        </w:rPr>
        <w:t>o</w:t>
      </w:r>
      <w:r w:rsidR="003A0ECC" w:rsidRPr="00F244E6">
        <w:rPr>
          <w:rFonts w:cs="Times"/>
          <w:lang w:val="pt-BR"/>
        </w:rPr>
        <w:t>-o e apresentando</w:t>
      </w:r>
      <w:r w:rsidR="00574513">
        <w:rPr>
          <w:rFonts w:cs="Times"/>
          <w:lang w:val="pt-BR"/>
        </w:rPr>
        <w:t>-o</w:t>
      </w:r>
      <w:r w:rsidR="003A0ECC" w:rsidRPr="00F244E6">
        <w:rPr>
          <w:rFonts w:cs="Times"/>
          <w:lang w:val="pt-BR"/>
        </w:rPr>
        <w:t xml:space="preserve"> </w:t>
      </w:r>
      <w:r w:rsidR="00CC5D52">
        <w:rPr>
          <w:rFonts w:cs="Times"/>
          <w:lang w:val="pt-BR"/>
        </w:rPr>
        <w:t>à</w:t>
      </w:r>
      <w:r w:rsidR="003A0ECC" w:rsidRPr="00F244E6">
        <w:rPr>
          <w:rFonts w:cs="Times"/>
          <w:lang w:val="pt-BR"/>
        </w:rPr>
        <w:t xml:space="preserve"> sociedade </w:t>
      </w:r>
      <w:r w:rsidRPr="00F244E6">
        <w:rPr>
          <w:rFonts w:cs="Times"/>
          <w:lang w:val="pt-BR"/>
        </w:rPr>
        <w:t>enfatizou a importância em qualifi</w:t>
      </w:r>
      <w:r w:rsidR="000F6249">
        <w:rPr>
          <w:rFonts w:cs="Times"/>
          <w:lang w:val="pt-BR"/>
        </w:rPr>
        <w:t>car quaisquer produtos</w:t>
      </w:r>
      <w:r w:rsidR="00620D6D">
        <w:rPr>
          <w:rFonts w:cs="Times"/>
          <w:lang w:val="pt-BR"/>
        </w:rPr>
        <w:t xml:space="preserve"> ou serviço</w:t>
      </w:r>
      <w:r w:rsidR="000F6249">
        <w:rPr>
          <w:rFonts w:cs="Times"/>
          <w:lang w:val="pt-BR"/>
        </w:rPr>
        <w:t>s</w:t>
      </w:r>
      <w:r w:rsidR="00620D6D">
        <w:rPr>
          <w:rFonts w:cs="Times"/>
          <w:lang w:val="pt-BR"/>
        </w:rPr>
        <w:t xml:space="preserve"> com definições de</w:t>
      </w:r>
      <w:r w:rsidRPr="00F244E6">
        <w:rPr>
          <w:rFonts w:cs="Times"/>
          <w:lang w:val="pt-BR"/>
        </w:rPr>
        <w:t xml:space="preserve"> suas principais diretrizes e </w:t>
      </w:r>
      <w:r w:rsidR="009D1A9F">
        <w:rPr>
          <w:rFonts w:cs="Times"/>
          <w:lang w:val="pt-BR"/>
        </w:rPr>
        <w:t>restrições</w:t>
      </w:r>
      <w:r w:rsidR="00070219" w:rsidRPr="00F244E6">
        <w:rPr>
          <w:rFonts w:cs="Times"/>
          <w:lang w:val="pt-BR"/>
        </w:rPr>
        <w:t xml:space="preserve"> </w:t>
      </w:r>
      <w:r w:rsidR="00070219">
        <w:rPr>
          <w:rFonts w:cs="Times"/>
          <w:lang w:val="pt-BR"/>
        </w:rPr>
        <w:t>[</w:t>
      </w:r>
      <w:r w:rsidR="00432360">
        <w:rPr>
          <w:rFonts w:cs="Times"/>
          <w:lang w:val="pt-BR"/>
        </w:rPr>
        <w:t xml:space="preserve">ISO </w:t>
      </w:r>
      <w:r w:rsidR="00070219">
        <w:rPr>
          <w:rFonts w:cs="Times"/>
          <w:lang w:val="pt-BR"/>
        </w:rPr>
        <w:t>2007]</w:t>
      </w:r>
      <w:r w:rsidR="009D1A9F">
        <w:rPr>
          <w:rFonts w:cs="Times"/>
          <w:lang w:val="pt-BR"/>
        </w:rPr>
        <w:t>.</w:t>
      </w:r>
    </w:p>
    <w:p w:rsidR="009622F8" w:rsidRDefault="00DD3584" w:rsidP="00964280">
      <w:pPr>
        <w:ind w:left="2"/>
        <w:rPr>
          <w:rFonts w:cs="Times"/>
          <w:szCs w:val="24"/>
          <w:lang w:val="pt-BR"/>
        </w:rPr>
      </w:pPr>
      <w:r w:rsidRPr="00F244E6">
        <w:rPr>
          <w:rFonts w:cs="Times"/>
          <w:szCs w:val="24"/>
          <w:lang w:val="pt-BR"/>
        </w:rPr>
        <w:tab/>
      </w:r>
      <w:r w:rsidR="003A0ECC" w:rsidRPr="00F244E6">
        <w:rPr>
          <w:rFonts w:cs="Times"/>
          <w:szCs w:val="24"/>
          <w:lang w:val="pt-BR"/>
        </w:rPr>
        <w:t>O estabelecimento de</w:t>
      </w:r>
      <w:r w:rsidR="00A22A82" w:rsidRPr="00F244E6">
        <w:rPr>
          <w:rFonts w:cs="Times"/>
          <w:szCs w:val="24"/>
          <w:lang w:val="pt-BR"/>
        </w:rPr>
        <w:t xml:space="preserve"> modelo</w:t>
      </w:r>
      <w:r w:rsidR="003A0ECC" w:rsidRPr="00F244E6">
        <w:rPr>
          <w:rFonts w:cs="Times"/>
          <w:szCs w:val="24"/>
          <w:lang w:val="pt-BR"/>
        </w:rPr>
        <w:t>s padrões</w:t>
      </w:r>
      <w:r w:rsidR="00A22A82" w:rsidRPr="00F244E6">
        <w:rPr>
          <w:rFonts w:cs="Times"/>
          <w:szCs w:val="24"/>
          <w:lang w:val="pt-BR"/>
        </w:rPr>
        <w:t xml:space="preserve"> para ser</w:t>
      </w:r>
      <w:r w:rsidR="003A0ECC" w:rsidRPr="00F244E6">
        <w:rPr>
          <w:rFonts w:cs="Times"/>
          <w:szCs w:val="24"/>
          <w:lang w:val="pt-BR"/>
        </w:rPr>
        <w:t>em</w:t>
      </w:r>
      <w:r w:rsidR="00A22A82" w:rsidRPr="00F244E6">
        <w:rPr>
          <w:rFonts w:cs="Times"/>
          <w:szCs w:val="24"/>
          <w:lang w:val="pt-BR"/>
        </w:rPr>
        <w:t xml:space="preserve"> seguido</w:t>
      </w:r>
      <w:r w:rsidR="003A0ECC" w:rsidRPr="00F244E6">
        <w:rPr>
          <w:rFonts w:cs="Times"/>
          <w:szCs w:val="24"/>
          <w:lang w:val="pt-BR"/>
        </w:rPr>
        <w:t>s</w:t>
      </w:r>
      <w:r w:rsidR="00724619">
        <w:rPr>
          <w:rFonts w:cs="Times"/>
          <w:szCs w:val="24"/>
          <w:lang w:val="pt-BR"/>
        </w:rPr>
        <w:t xml:space="preserve"> contribui com</w:t>
      </w:r>
      <w:r w:rsidR="00A22A82" w:rsidRPr="00F244E6">
        <w:rPr>
          <w:rFonts w:cs="Times"/>
          <w:szCs w:val="24"/>
          <w:lang w:val="pt-BR"/>
        </w:rPr>
        <w:t xml:space="preserve"> fator</w:t>
      </w:r>
      <w:r w:rsidR="003A0ECC" w:rsidRPr="00F244E6">
        <w:rPr>
          <w:rFonts w:cs="Times"/>
          <w:szCs w:val="24"/>
          <w:lang w:val="pt-BR"/>
        </w:rPr>
        <w:t>es</w:t>
      </w:r>
      <w:r w:rsidR="00A22A82" w:rsidRPr="00F244E6">
        <w:rPr>
          <w:rFonts w:cs="Times"/>
          <w:szCs w:val="24"/>
          <w:lang w:val="pt-BR"/>
        </w:rPr>
        <w:t xml:space="preserve"> de grande importância em todo o mundo. Seja em proporções </w:t>
      </w:r>
      <w:r w:rsidR="00623F16">
        <w:rPr>
          <w:rFonts w:cs="Times"/>
          <w:szCs w:val="24"/>
          <w:lang w:val="pt-BR"/>
        </w:rPr>
        <w:t>grandes</w:t>
      </w:r>
      <w:r w:rsidR="00A22A82" w:rsidRPr="00F244E6">
        <w:rPr>
          <w:rFonts w:cs="Times"/>
          <w:szCs w:val="24"/>
          <w:lang w:val="pt-BR"/>
        </w:rPr>
        <w:t xml:space="preserve"> ou </w:t>
      </w:r>
      <w:r w:rsidR="00623F16">
        <w:rPr>
          <w:rFonts w:cs="Times"/>
          <w:szCs w:val="24"/>
          <w:lang w:val="pt-BR"/>
        </w:rPr>
        <w:t>pequenas</w:t>
      </w:r>
      <w:r w:rsidR="00A22A82" w:rsidRPr="00F244E6">
        <w:rPr>
          <w:rFonts w:cs="Times"/>
          <w:szCs w:val="24"/>
          <w:lang w:val="pt-BR"/>
        </w:rPr>
        <w:t>, a diferen</w:t>
      </w:r>
      <w:r w:rsidRPr="00F244E6">
        <w:rPr>
          <w:rFonts w:cs="Times"/>
          <w:szCs w:val="24"/>
          <w:lang w:val="pt-BR"/>
        </w:rPr>
        <w:t>ciação</w:t>
      </w:r>
      <w:r w:rsidR="009A1513" w:rsidRPr="00F244E6">
        <w:rPr>
          <w:rFonts w:cs="Times"/>
          <w:szCs w:val="24"/>
          <w:lang w:val="pt-BR"/>
        </w:rPr>
        <w:t xml:space="preserve"> qualitativa</w:t>
      </w:r>
      <w:r w:rsidR="00037F6D" w:rsidRPr="00F244E6">
        <w:rPr>
          <w:rFonts w:cs="Times"/>
          <w:szCs w:val="24"/>
          <w:lang w:val="pt-BR"/>
        </w:rPr>
        <w:t xml:space="preserve"> que pode</w:t>
      </w:r>
      <w:r w:rsidR="00D45301">
        <w:rPr>
          <w:rFonts w:cs="Times"/>
          <w:szCs w:val="24"/>
          <w:lang w:val="pt-BR"/>
        </w:rPr>
        <w:t xml:space="preserve"> ser</w:t>
      </w:r>
      <w:r w:rsidR="00724619">
        <w:rPr>
          <w:rFonts w:cs="Times"/>
          <w:szCs w:val="24"/>
          <w:lang w:val="pt-BR"/>
        </w:rPr>
        <w:t xml:space="preserve"> obtida com a implantação de </w:t>
      </w:r>
      <w:r w:rsidR="008A4EA1">
        <w:rPr>
          <w:rFonts w:cs="Times"/>
          <w:szCs w:val="24"/>
          <w:lang w:val="pt-BR"/>
        </w:rPr>
        <w:t>regras</w:t>
      </w:r>
      <w:r w:rsidR="00724619">
        <w:rPr>
          <w:rFonts w:cs="Times"/>
          <w:szCs w:val="24"/>
          <w:lang w:val="pt-BR"/>
        </w:rPr>
        <w:t xml:space="preserve"> específicas</w:t>
      </w:r>
      <w:r w:rsidR="00A22A82" w:rsidRPr="00F244E6">
        <w:rPr>
          <w:rFonts w:cs="Times"/>
          <w:szCs w:val="24"/>
          <w:lang w:val="pt-BR"/>
        </w:rPr>
        <w:t xml:space="preserve"> </w:t>
      </w:r>
      <w:r w:rsidR="00724619">
        <w:rPr>
          <w:rFonts w:cs="Times"/>
          <w:szCs w:val="24"/>
          <w:lang w:val="pt-BR"/>
        </w:rPr>
        <w:t>serve como base para elaborar</w:t>
      </w:r>
      <w:r w:rsidR="00C66241">
        <w:rPr>
          <w:rFonts w:cs="Times"/>
          <w:szCs w:val="24"/>
          <w:lang w:val="pt-BR"/>
        </w:rPr>
        <w:t>,</w:t>
      </w:r>
      <w:r w:rsidR="00724619">
        <w:rPr>
          <w:rFonts w:cs="Times"/>
          <w:szCs w:val="24"/>
          <w:lang w:val="pt-BR"/>
        </w:rPr>
        <w:t xml:space="preserve"> ou mesmo melhorar</w:t>
      </w:r>
      <w:r w:rsidR="008A4EA1">
        <w:rPr>
          <w:rFonts w:cs="Times"/>
          <w:szCs w:val="24"/>
          <w:lang w:val="pt-BR"/>
        </w:rPr>
        <w:t xml:space="preserve"> </w:t>
      </w:r>
      <w:r w:rsidR="00A22A82" w:rsidRPr="00F244E6">
        <w:rPr>
          <w:rFonts w:cs="Times"/>
          <w:szCs w:val="24"/>
          <w:lang w:val="pt-BR"/>
        </w:rPr>
        <w:t>legislações específicas para</w:t>
      </w:r>
      <w:r w:rsidR="003A0ECC" w:rsidRPr="00F244E6">
        <w:rPr>
          <w:rFonts w:cs="Times"/>
          <w:szCs w:val="24"/>
          <w:lang w:val="pt-BR"/>
        </w:rPr>
        <w:t xml:space="preserve"> organizações, independente de tamanho e área</w:t>
      </w:r>
      <w:r w:rsidR="00037F6D" w:rsidRPr="00F244E6">
        <w:rPr>
          <w:rFonts w:cs="Times"/>
          <w:szCs w:val="24"/>
          <w:lang w:val="pt-BR"/>
        </w:rPr>
        <w:t xml:space="preserve"> </w:t>
      </w:r>
      <w:r w:rsidR="00724619">
        <w:rPr>
          <w:rFonts w:cs="Times"/>
          <w:szCs w:val="24"/>
          <w:lang w:val="pt-BR"/>
        </w:rPr>
        <w:t>relativa</w:t>
      </w:r>
      <w:r w:rsidR="003A0ECC" w:rsidRPr="00F244E6">
        <w:rPr>
          <w:rFonts w:cs="Times"/>
          <w:szCs w:val="24"/>
          <w:lang w:val="pt-BR"/>
        </w:rPr>
        <w:t xml:space="preserve"> de </w:t>
      </w:r>
      <w:r w:rsidR="00C95171">
        <w:rPr>
          <w:rFonts w:cs="Times"/>
          <w:szCs w:val="24"/>
          <w:lang w:val="pt-BR"/>
        </w:rPr>
        <w:t>abrangência</w:t>
      </w:r>
      <w:r w:rsidR="003A0ECC" w:rsidRPr="00F244E6">
        <w:rPr>
          <w:rFonts w:cs="Times"/>
          <w:szCs w:val="24"/>
          <w:lang w:val="pt-BR"/>
        </w:rPr>
        <w:t>.</w:t>
      </w:r>
    </w:p>
    <w:p w:rsidR="006610A3" w:rsidRDefault="00AC737B" w:rsidP="00964280">
      <w:pPr>
        <w:ind w:left="2"/>
        <w:rPr>
          <w:lang w:val="pt-BR"/>
        </w:rPr>
      </w:pPr>
      <w:r>
        <w:rPr>
          <w:rFonts w:cs="Times"/>
          <w:szCs w:val="24"/>
          <w:lang w:val="pt-BR"/>
        </w:rPr>
        <w:t xml:space="preserve"> </w:t>
      </w:r>
      <w:r>
        <w:rPr>
          <w:rFonts w:cs="Times"/>
          <w:szCs w:val="24"/>
          <w:lang w:val="pt-BR"/>
        </w:rPr>
        <w:tab/>
      </w:r>
      <w:commentRangeStart w:id="6"/>
      <w:r w:rsidR="00574513">
        <w:rPr>
          <w:rFonts w:cs="Times"/>
          <w:szCs w:val="24"/>
          <w:lang w:val="pt-BR"/>
        </w:rPr>
        <w:t>Esses modelos de</w:t>
      </w:r>
      <w:r w:rsidR="00052F6B" w:rsidRPr="00F244E6">
        <w:rPr>
          <w:rFonts w:cs="Times"/>
          <w:szCs w:val="24"/>
          <w:lang w:val="pt-BR"/>
        </w:rPr>
        <w:t xml:space="preserve"> </w:t>
      </w:r>
      <w:r w:rsidR="00131C10" w:rsidRPr="00F244E6">
        <w:rPr>
          <w:rFonts w:cs="Times"/>
          <w:szCs w:val="24"/>
          <w:lang w:val="pt-BR"/>
        </w:rPr>
        <w:t>documentos</w:t>
      </w:r>
      <w:r w:rsidR="00131C10">
        <w:rPr>
          <w:rFonts w:cs="Times"/>
          <w:szCs w:val="24"/>
          <w:lang w:val="pt-BR"/>
        </w:rPr>
        <w:t xml:space="preserve">, </w:t>
      </w:r>
      <w:r w:rsidR="00E27692">
        <w:rPr>
          <w:rFonts w:cs="Times"/>
          <w:szCs w:val="24"/>
          <w:lang w:val="pt-BR"/>
        </w:rPr>
        <w:t>intitulados normas, são descritos como textos</w:t>
      </w:r>
      <w:r w:rsidR="00E27692" w:rsidRPr="00E27692">
        <w:rPr>
          <w:lang w:val="pt-BR"/>
        </w:rPr>
        <w:t xml:space="preserve"> técnico</w:t>
      </w:r>
      <w:r w:rsidR="00E27692">
        <w:rPr>
          <w:lang w:val="pt-BR"/>
        </w:rPr>
        <w:t>s</w:t>
      </w:r>
      <w:r w:rsidR="00E93F3D">
        <w:rPr>
          <w:lang w:val="pt-BR"/>
        </w:rPr>
        <w:t xml:space="preserve"> </w:t>
      </w:r>
      <w:r w:rsidR="00E27692">
        <w:rPr>
          <w:lang w:val="pt-BR"/>
        </w:rPr>
        <w:t>que buscam</w:t>
      </w:r>
      <w:r w:rsidR="00E27692" w:rsidRPr="00E27692">
        <w:rPr>
          <w:lang w:val="pt-BR"/>
        </w:rPr>
        <w:t xml:space="preserve"> fixa</w:t>
      </w:r>
      <w:r w:rsidR="00597C79">
        <w:rPr>
          <w:lang w:val="pt-BR"/>
        </w:rPr>
        <w:t>r padrões regulamentadores</w:t>
      </w:r>
      <w:r w:rsidR="00E27692" w:rsidRPr="00E27692">
        <w:rPr>
          <w:lang w:val="pt-BR"/>
        </w:rPr>
        <w:t xml:space="preserve"> garanti</w:t>
      </w:r>
      <w:r w:rsidR="00E27692">
        <w:rPr>
          <w:lang w:val="pt-BR"/>
        </w:rPr>
        <w:t>ndo</w:t>
      </w:r>
      <w:r w:rsidR="00E27692" w:rsidRPr="00E27692">
        <w:rPr>
          <w:lang w:val="pt-BR"/>
        </w:rPr>
        <w:t xml:space="preserve"> a qualidade d</w:t>
      </w:r>
      <w:r w:rsidR="00E27692">
        <w:rPr>
          <w:lang w:val="pt-BR"/>
        </w:rPr>
        <w:t>e um</w:t>
      </w:r>
      <w:r w:rsidR="00E27692" w:rsidRPr="00E27692">
        <w:rPr>
          <w:lang w:val="pt-BR"/>
        </w:rPr>
        <w:t xml:space="preserve"> produto</w:t>
      </w:r>
      <w:r w:rsidR="00E93F3D">
        <w:rPr>
          <w:lang w:val="pt-BR"/>
        </w:rPr>
        <w:t xml:space="preserve"> de procedência</w:t>
      </w:r>
      <w:r w:rsidR="00E27692" w:rsidRPr="00E27692">
        <w:rPr>
          <w:lang w:val="pt-BR"/>
        </w:rPr>
        <w:t xml:space="preserve"> industrial, a racionalização da produção, transporte e consumo de bens, a segurança das pessoas, a uniformidade dos meios de expressão e comunicação</w:t>
      </w:r>
      <w:r w:rsidR="00903E4A">
        <w:rPr>
          <w:lang w:val="pt-BR"/>
        </w:rPr>
        <w:t xml:space="preserve"> sendo</w:t>
      </w:r>
      <w:r w:rsidR="00E27692">
        <w:rPr>
          <w:lang w:val="pt-BR"/>
        </w:rPr>
        <w:t xml:space="preserve"> </w:t>
      </w:r>
      <w:r w:rsidR="00A22A82" w:rsidRPr="00F244E6">
        <w:rPr>
          <w:rFonts w:cs="Times"/>
          <w:lang w:val="pt-BR"/>
        </w:rPr>
        <w:t>aprovado</w:t>
      </w:r>
      <w:r w:rsidR="00F335F6" w:rsidRPr="00F244E6">
        <w:rPr>
          <w:rFonts w:cs="Times"/>
          <w:lang w:val="pt-BR"/>
        </w:rPr>
        <w:t>s</w:t>
      </w:r>
      <w:r w:rsidR="00A22A82" w:rsidRPr="00F244E6">
        <w:rPr>
          <w:rFonts w:cs="Times"/>
          <w:lang w:val="pt-BR"/>
        </w:rPr>
        <w:t xml:space="preserve"> por organismo</w:t>
      </w:r>
      <w:r w:rsidR="001C2B74">
        <w:rPr>
          <w:rFonts w:cs="Times"/>
          <w:lang w:val="pt-BR"/>
        </w:rPr>
        <w:t>s</w:t>
      </w:r>
      <w:r w:rsidR="00A22A82" w:rsidRPr="00F244E6">
        <w:rPr>
          <w:rFonts w:cs="Times"/>
          <w:lang w:val="pt-BR"/>
        </w:rPr>
        <w:t xml:space="preserve"> reconhecido</w:t>
      </w:r>
      <w:r w:rsidR="001C2B74">
        <w:rPr>
          <w:rFonts w:cs="Times"/>
          <w:lang w:val="pt-BR"/>
        </w:rPr>
        <w:t>s que buscam</w:t>
      </w:r>
      <w:r w:rsidR="003A1108">
        <w:rPr>
          <w:rFonts w:cs="Times"/>
          <w:lang w:val="pt-BR"/>
        </w:rPr>
        <w:t xml:space="preserve"> </w:t>
      </w:r>
      <w:r w:rsidR="00011213" w:rsidRPr="00011213">
        <w:rPr>
          <w:lang w:val="pt-BR"/>
        </w:rPr>
        <w:t xml:space="preserve">validar conhecimentos </w:t>
      </w:r>
      <w:r w:rsidR="00B3601E" w:rsidRPr="00011213">
        <w:rPr>
          <w:lang w:val="pt-BR"/>
        </w:rPr>
        <w:t xml:space="preserve">comuns </w:t>
      </w:r>
      <w:r w:rsidR="00011213" w:rsidRPr="00011213">
        <w:rPr>
          <w:lang w:val="pt-BR"/>
        </w:rPr>
        <w:t>para utilização determinada de processos</w:t>
      </w:r>
      <w:r w:rsidR="00E93F3D">
        <w:rPr>
          <w:lang w:val="pt-BR"/>
        </w:rPr>
        <w:t xml:space="preserve"> </w:t>
      </w:r>
      <w:r w:rsidR="00011213" w:rsidRPr="00011213">
        <w:rPr>
          <w:lang w:val="pt-BR"/>
        </w:rPr>
        <w:t>cuja correspondência seja satisfatória</w:t>
      </w:r>
      <w:r w:rsidR="00903E4A">
        <w:rPr>
          <w:lang w:val="pt-BR"/>
        </w:rPr>
        <w:t xml:space="preserve"> [</w:t>
      </w:r>
      <w:r w:rsidR="00162A8D">
        <w:rPr>
          <w:lang w:val="pt-BR"/>
        </w:rPr>
        <w:t>FERREIRA</w:t>
      </w:r>
      <w:r w:rsidR="00E93F3D">
        <w:rPr>
          <w:lang w:val="pt-BR"/>
        </w:rPr>
        <w:t xml:space="preserve"> </w:t>
      </w:r>
      <w:r w:rsidR="00903E4A">
        <w:rPr>
          <w:lang w:val="pt-BR"/>
        </w:rPr>
        <w:t>2004]</w:t>
      </w:r>
      <w:r w:rsidR="000169BF">
        <w:rPr>
          <w:lang w:val="pt-BR"/>
        </w:rPr>
        <w:t>.</w:t>
      </w:r>
      <w:commentRangeEnd w:id="6"/>
      <w:r w:rsidR="00B3601E">
        <w:rPr>
          <w:rStyle w:val="Refdecomentrio"/>
        </w:rPr>
        <w:commentReference w:id="6"/>
      </w:r>
    </w:p>
    <w:p w:rsidR="00AC737B" w:rsidRPr="006610A3" w:rsidRDefault="006610A3" w:rsidP="00964280">
      <w:pPr>
        <w:ind w:left="2"/>
        <w:rPr>
          <w:lang w:val="pt-BR"/>
        </w:rPr>
      </w:pPr>
      <w:r>
        <w:rPr>
          <w:lang w:val="pt-BR"/>
        </w:rPr>
        <w:tab/>
        <w:t xml:space="preserve"> A ISO (2007) </w:t>
      </w:r>
      <w:commentRangeStart w:id="7"/>
      <w:r>
        <w:rPr>
          <w:lang w:val="pt-BR"/>
        </w:rPr>
        <w:t>afirma</w:t>
      </w:r>
      <w:r w:rsidR="00CE1DF0">
        <w:rPr>
          <w:lang w:val="pt-BR"/>
        </w:rPr>
        <w:t xml:space="preserve"> </w:t>
      </w:r>
      <w:r>
        <w:rPr>
          <w:lang w:val="pt-BR"/>
        </w:rPr>
        <w:t xml:space="preserve">que </w:t>
      </w:r>
      <w:r w:rsidRPr="006610A3">
        <w:rPr>
          <w:lang w:val="pt-BR"/>
        </w:rPr>
        <w:t>“</w:t>
      </w:r>
      <w:r w:rsidRPr="006610A3">
        <w:rPr>
          <w:i/>
          <w:lang w:val="pt-BR"/>
        </w:rPr>
        <w:t>pode-se também incluir ou tratar exclusivamente com a terminologia, símbolos, embalagem, marcação ou rotulagem, uma vez que se aplicam a um produto, processo ou método de produção</w:t>
      </w:r>
      <w:r>
        <w:rPr>
          <w:i/>
          <w:lang w:val="pt-BR"/>
        </w:rPr>
        <w:t>.</w:t>
      </w:r>
      <w:r w:rsidRPr="006610A3">
        <w:rPr>
          <w:lang w:val="pt-BR"/>
        </w:rPr>
        <w:t>”</w:t>
      </w:r>
      <w:commentRangeEnd w:id="7"/>
      <w:r w:rsidR="00B3601E">
        <w:rPr>
          <w:rStyle w:val="Refdecomentrio"/>
        </w:rPr>
        <w:commentReference w:id="7"/>
      </w:r>
    </w:p>
    <w:p w:rsidR="000737DA" w:rsidRPr="000737DA" w:rsidRDefault="000737DA" w:rsidP="00964280">
      <w:pPr>
        <w:ind w:left="2"/>
        <w:rPr>
          <w:lang w:val="pt-BR"/>
        </w:rPr>
      </w:pPr>
      <w:r>
        <w:rPr>
          <w:lang w:val="pt-BR"/>
        </w:rPr>
        <w:tab/>
        <w:t xml:space="preserve"> </w:t>
      </w:r>
      <w:commentRangeStart w:id="8"/>
      <w:r w:rsidR="00190B26">
        <w:rPr>
          <w:lang w:val="pt-BR"/>
        </w:rPr>
        <w:t xml:space="preserve">A criação, edição, monitoramento e publicação, além de várias atividades que verificam e validam </w:t>
      </w:r>
      <w:r w:rsidR="00394C25">
        <w:rPr>
          <w:lang w:val="pt-BR"/>
        </w:rPr>
        <w:t>as normas</w:t>
      </w:r>
      <w:r w:rsidR="00190B26">
        <w:rPr>
          <w:lang w:val="pt-BR"/>
        </w:rPr>
        <w:t xml:space="preserve"> são </w:t>
      </w:r>
      <w:r w:rsidR="0033702D">
        <w:rPr>
          <w:lang w:val="pt-BR"/>
        </w:rPr>
        <w:t>realizados através de vários processos hierárquicos classificados</w:t>
      </w:r>
      <w:r w:rsidR="00830CF6">
        <w:rPr>
          <w:lang w:val="pt-BR"/>
        </w:rPr>
        <w:t xml:space="preserve"> como</w:t>
      </w:r>
      <w:r w:rsidR="00F46567">
        <w:rPr>
          <w:lang w:val="pt-BR"/>
        </w:rPr>
        <w:t xml:space="preserve"> </w:t>
      </w:r>
      <w:r w:rsidR="0033702D">
        <w:rPr>
          <w:i/>
          <w:lang w:val="pt-BR"/>
        </w:rPr>
        <w:t>Work</w:t>
      </w:r>
      <w:r w:rsidR="00750EB7">
        <w:rPr>
          <w:i/>
          <w:lang w:val="pt-BR"/>
        </w:rPr>
        <w:t xml:space="preserve"> </w:t>
      </w:r>
      <w:r w:rsidR="00750EB7" w:rsidRPr="00750EB7">
        <w:rPr>
          <w:i/>
          <w:lang w:val="pt-BR"/>
        </w:rPr>
        <w:t>Draf</w:t>
      </w:r>
      <w:r w:rsidR="0033702D">
        <w:rPr>
          <w:i/>
          <w:lang w:val="pt-BR"/>
        </w:rPr>
        <w:t>t</w:t>
      </w:r>
      <w:r w:rsidR="0004755C">
        <w:rPr>
          <w:i/>
          <w:lang w:val="pt-BR"/>
        </w:rPr>
        <w:t xml:space="preserve"> </w:t>
      </w:r>
      <w:r w:rsidR="0004755C" w:rsidRPr="0004755C">
        <w:rPr>
          <w:lang w:val="pt-BR"/>
        </w:rPr>
        <w:t>(</w:t>
      </w:r>
      <w:r w:rsidR="00F46567" w:rsidRPr="00750EB7">
        <w:rPr>
          <w:lang w:val="pt-BR"/>
        </w:rPr>
        <w:t>esboços</w:t>
      </w:r>
      <w:r w:rsidR="00F46567">
        <w:rPr>
          <w:lang w:val="pt-BR"/>
        </w:rPr>
        <w:t xml:space="preserve"> gráficos</w:t>
      </w:r>
      <w:r w:rsidR="0004755C">
        <w:rPr>
          <w:lang w:val="pt-BR"/>
        </w:rPr>
        <w:t>)</w:t>
      </w:r>
      <w:r w:rsidR="0033702D">
        <w:rPr>
          <w:lang w:val="pt-BR"/>
        </w:rPr>
        <w:t>,</w:t>
      </w:r>
      <w:r w:rsidR="00597C79">
        <w:rPr>
          <w:lang w:val="pt-BR"/>
        </w:rPr>
        <w:t xml:space="preserve"> por instituições colaborativas </w:t>
      </w:r>
      <w:r w:rsidRPr="000737DA">
        <w:rPr>
          <w:lang w:val="pt-BR"/>
        </w:rPr>
        <w:t xml:space="preserve">denominadas órgãos </w:t>
      </w:r>
      <w:r w:rsidR="0004755C" w:rsidRPr="000737DA">
        <w:rPr>
          <w:lang w:val="pt-BR"/>
        </w:rPr>
        <w:t>normativos</w:t>
      </w:r>
      <w:r w:rsidR="00162A8D">
        <w:rPr>
          <w:lang w:val="pt-BR"/>
        </w:rPr>
        <w:t xml:space="preserve"> </w:t>
      </w:r>
      <w:commentRangeEnd w:id="8"/>
      <w:r w:rsidR="00B3601E">
        <w:rPr>
          <w:rStyle w:val="Refdecomentrio"/>
        </w:rPr>
        <w:commentReference w:id="8"/>
      </w:r>
      <w:r w:rsidR="00162A8D">
        <w:rPr>
          <w:lang w:val="pt-BR"/>
        </w:rPr>
        <w:t>[KOSCIANSKI e</w:t>
      </w:r>
      <w:r w:rsidR="0004755C">
        <w:rPr>
          <w:lang w:val="pt-BR"/>
        </w:rPr>
        <w:t xml:space="preserve"> SOARES 2007]</w:t>
      </w:r>
      <w:r w:rsidR="008A4EA1">
        <w:rPr>
          <w:lang w:val="pt-BR"/>
        </w:rPr>
        <w:t>.</w:t>
      </w:r>
    </w:p>
    <w:p w:rsidR="004D7872" w:rsidRDefault="00BF7A56" w:rsidP="00892E7E">
      <w:pPr>
        <w:pStyle w:val="SBC-heading1"/>
        <w:jc w:val="both"/>
        <w:rPr>
          <w:lang w:val="pt-BR"/>
        </w:rPr>
      </w:pPr>
      <w:bookmarkStart w:id="9" w:name="_Toc247535839"/>
      <w:r>
        <w:rPr>
          <w:lang w:val="pt-BR"/>
        </w:rPr>
        <w:t>7</w:t>
      </w:r>
      <w:r w:rsidR="00A53BC1" w:rsidRPr="007B7CE8">
        <w:rPr>
          <w:lang w:val="pt-BR"/>
        </w:rPr>
        <w:t>.2. Organismos normativos</w:t>
      </w:r>
      <w:bookmarkEnd w:id="9"/>
      <w:r w:rsidR="004D7872">
        <w:rPr>
          <w:lang w:val="pt-BR"/>
        </w:rPr>
        <w:tab/>
      </w:r>
    </w:p>
    <w:p w:rsidR="00FF1EC1" w:rsidRDefault="004D7872" w:rsidP="00FF1EC1">
      <w:pPr>
        <w:ind w:left="2"/>
        <w:rPr>
          <w:lang w:val="pt-BR"/>
        </w:rPr>
      </w:pPr>
      <w:r w:rsidRPr="004D7872">
        <w:rPr>
          <w:lang w:val="pt-BR"/>
        </w:rPr>
        <w:t>Para haver um controle unificado e evitar formação de grupos e comit</w:t>
      </w:r>
      <w:r w:rsidR="00644193">
        <w:rPr>
          <w:lang w:val="pt-BR"/>
        </w:rPr>
        <w:t>ês distintos, a hierarquia dos</w:t>
      </w:r>
      <w:r w:rsidRPr="004D7872">
        <w:rPr>
          <w:lang w:val="pt-BR"/>
        </w:rPr>
        <w:t xml:space="preserve"> órgãos </w:t>
      </w:r>
      <w:r w:rsidR="00250F18">
        <w:rPr>
          <w:lang w:val="pt-BR"/>
        </w:rPr>
        <w:t xml:space="preserve">de </w:t>
      </w:r>
      <w:commentRangeStart w:id="10"/>
      <w:r w:rsidR="00250F18">
        <w:rPr>
          <w:lang w:val="pt-BR"/>
        </w:rPr>
        <w:t xml:space="preserve">padronização </w:t>
      </w:r>
      <w:commentRangeEnd w:id="10"/>
      <w:r w:rsidR="00250F18">
        <w:rPr>
          <w:rStyle w:val="Refdecomentrio"/>
        </w:rPr>
        <w:commentReference w:id="10"/>
      </w:r>
      <w:r w:rsidRPr="004D7872">
        <w:rPr>
          <w:lang w:val="pt-BR"/>
        </w:rPr>
        <w:t xml:space="preserve">foi distribuída tomando por base os aspectos geográficos, facilitando a modificação e </w:t>
      </w:r>
      <w:r w:rsidR="00B371BC" w:rsidRPr="004D7872">
        <w:rPr>
          <w:lang w:val="pt-BR"/>
        </w:rPr>
        <w:t>atualização</w:t>
      </w:r>
      <w:r w:rsidR="00162A8D">
        <w:rPr>
          <w:lang w:val="pt-BR"/>
        </w:rPr>
        <w:t xml:space="preserve"> [ISO</w:t>
      </w:r>
      <w:r w:rsidR="00B371BC">
        <w:rPr>
          <w:lang w:val="pt-BR"/>
        </w:rPr>
        <w:t xml:space="preserve"> 2009</w:t>
      </w:r>
      <w:r w:rsidR="00566F22">
        <w:rPr>
          <w:lang w:val="pt-BR"/>
        </w:rPr>
        <w:t>a</w:t>
      </w:r>
      <w:r w:rsidR="00B371BC">
        <w:rPr>
          <w:lang w:val="pt-BR"/>
        </w:rPr>
        <w:t>]</w:t>
      </w:r>
      <w:r w:rsidRPr="004D7872">
        <w:rPr>
          <w:lang w:val="pt-BR"/>
        </w:rPr>
        <w:t>. De abrangência internacional, nacional ou mesmo regional, a cria</w:t>
      </w:r>
      <w:r>
        <w:rPr>
          <w:lang w:val="pt-BR"/>
        </w:rPr>
        <w:t>ção de instituições</w:t>
      </w:r>
      <w:r w:rsidR="00E435A0">
        <w:rPr>
          <w:lang w:val="pt-BR"/>
        </w:rPr>
        <w:t xml:space="preserve"> normativas</w:t>
      </w:r>
      <w:r w:rsidR="00C30F0D">
        <w:rPr>
          <w:lang w:val="pt-BR"/>
        </w:rPr>
        <w:t xml:space="preserve"> contribuiu</w:t>
      </w:r>
      <w:r w:rsidRPr="004D7872">
        <w:rPr>
          <w:lang w:val="pt-BR"/>
        </w:rPr>
        <w:t xml:space="preserve"> muito na evolução e expansão para o uso de normas, deixando a sociedade consciente de que qualidade não é um componente complementar, mas sim indispensáve</w:t>
      </w:r>
      <w:r w:rsidR="00FF1EC1">
        <w:rPr>
          <w:lang w:val="pt-BR"/>
        </w:rPr>
        <w:t>l.</w:t>
      </w:r>
    </w:p>
    <w:p w:rsidR="00ED7F98" w:rsidRDefault="00641C36" w:rsidP="00FF1EC1">
      <w:pPr>
        <w:ind w:left="2"/>
        <w:rPr>
          <w:rFonts w:cs="Times"/>
          <w:szCs w:val="24"/>
          <w:lang w:val="pt-BR"/>
        </w:rPr>
      </w:pPr>
      <w:r>
        <w:rPr>
          <w:lang w:val="pt-BR"/>
        </w:rPr>
        <w:tab/>
      </w:r>
      <w:commentRangeStart w:id="11"/>
      <w:r>
        <w:rPr>
          <w:lang w:val="pt-BR"/>
        </w:rPr>
        <w:t>A importância</w:t>
      </w:r>
      <w:r w:rsidR="00FF1EC1">
        <w:rPr>
          <w:lang w:val="pt-BR"/>
        </w:rPr>
        <w:t xml:space="preserve"> </w:t>
      </w:r>
      <w:r>
        <w:rPr>
          <w:lang w:val="pt-BR"/>
        </w:rPr>
        <w:t>atual</w:t>
      </w:r>
      <w:r w:rsidR="00FF1EC1">
        <w:rPr>
          <w:lang w:val="pt-BR"/>
        </w:rPr>
        <w:t xml:space="preserve"> sobre estas instituições desprende-se de um velho concei</w:t>
      </w:r>
      <w:r w:rsidR="00C30F0D">
        <w:rPr>
          <w:lang w:val="pt-BR"/>
        </w:rPr>
        <w:t>to de que</w:t>
      </w:r>
      <w:r w:rsidR="0033702D">
        <w:rPr>
          <w:lang w:val="pt-BR"/>
        </w:rPr>
        <w:t xml:space="preserve"> a</w:t>
      </w:r>
      <w:r w:rsidR="00C30F0D">
        <w:rPr>
          <w:lang w:val="pt-BR"/>
        </w:rPr>
        <w:t xml:space="preserve"> normatização referia-se</w:t>
      </w:r>
      <w:r w:rsidR="00FF1EC1">
        <w:rPr>
          <w:lang w:val="pt-BR"/>
        </w:rPr>
        <w:t xml:space="preserve"> </w:t>
      </w:r>
      <w:r w:rsidR="00C30F0D">
        <w:rPr>
          <w:lang w:val="pt-BR"/>
        </w:rPr>
        <w:t xml:space="preserve">apenas </w:t>
      </w:r>
      <w:r w:rsidR="00250F18">
        <w:rPr>
          <w:lang w:val="pt-BR"/>
        </w:rPr>
        <w:t>a</w:t>
      </w:r>
      <w:r w:rsidR="00FF1EC1">
        <w:rPr>
          <w:lang w:val="pt-BR"/>
        </w:rPr>
        <w:t xml:space="preserve"> manuais de instrução</w:t>
      </w:r>
      <w:r w:rsidR="00C30F0D">
        <w:rPr>
          <w:lang w:val="pt-BR"/>
        </w:rPr>
        <w:t xml:space="preserve"> e leis de regulamentação impostas por governos</w:t>
      </w:r>
      <w:r w:rsidR="0033702D">
        <w:rPr>
          <w:lang w:val="pt-BR"/>
        </w:rPr>
        <w:t>,</w:t>
      </w:r>
      <w:r w:rsidR="009D1A9F">
        <w:rPr>
          <w:lang w:val="pt-BR"/>
        </w:rPr>
        <w:t xml:space="preserve"> </w:t>
      </w:r>
      <w:r w:rsidR="009D1A9F">
        <w:rPr>
          <w:rFonts w:cs="Times"/>
          <w:szCs w:val="24"/>
          <w:lang w:val="pt-BR"/>
        </w:rPr>
        <w:t>desmistificando as empresas qualificadas e alinhando uma concorrência mais justa levando em conta as condições de seus produtos vendidos</w:t>
      </w:r>
      <w:r w:rsidR="005B03AE">
        <w:rPr>
          <w:rFonts w:cs="Times"/>
          <w:szCs w:val="24"/>
          <w:lang w:val="pt-BR"/>
        </w:rPr>
        <w:t xml:space="preserve"> </w:t>
      </w:r>
      <w:commentRangeEnd w:id="11"/>
      <w:r w:rsidR="00250F18">
        <w:rPr>
          <w:rStyle w:val="Refdecomentrio"/>
        </w:rPr>
        <w:commentReference w:id="11"/>
      </w:r>
      <w:r w:rsidR="00162A8D">
        <w:rPr>
          <w:rFonts w:cs="Times"/>
          <w:szCs w:val="24"/>
          <w:lang w:val="pt-BR"/>
        </w:rPr>
        <w:t>[MUSSI e FERREIRA</w:t>
      </w:r>
      <w:r w:rsidR="00F46FB4">
        <w:rPr>
          <w:rFonts w:cs="Times"/>
          <w:szCs w:val="24"/>
          <w:lang w:val="pt-BR"/>
        </w:rPr>
        <w:t xml:space="preserve"> 1988]</w:t>
      </w:r>
      <w:r w:rsidR="009D1A9F">
        <w:rPr>
          <w:rFonts w:cs="Times"/>
          <w:szCs w:val="24"/>
          <w:lang w:val="pt-BR"/>
        </w:rPr>
        <w:t>.</w:t>
      </w:r>
      <w:r w:rsidR="00ED7F98" w:rsidRPr="00ED7F98">
        <w:rPr>
          <w:rFonts w:cs="Times"/>
          <w:szCs w:val="24"/>
          <w:lang w:val="pt-BR"/>
        </w:rPr>
        <w:t xml:space="preserve"> </w:t>
      </w:r>
    </w:p>
    <w:p w:rsidR="00FF1EC1" w:rsidRDefault="009D1A9F" w:rsidP="00FF1EC1">
      <w:pPr>
        <w:ind w:left="2"/>
        <w:rPr>
          <w:rFonts w:cs="Times"/>
          <w:szCs w:val="24"/>
          <w:lang w:val="pt-BR"/>
        </w:rPr>
      </w:pPr>
      <w:r>
        <w:rPr>
          <w:rFonts w:cs="Times"/>
          <w:szCs w:val="24"/>
          <w:lang w:val="pt-BR"/>
        </w:rPr>
        <w:tab/>
      </w:r>
      <w:r w:rsidR="00ED7F98">
        <w:rPr>
          <w:rFonts w:cs="Times"/>
          <w:szCs w:val="24"/>
          <w:lang w:val="pt-BR"/>
        </w:rPr>
        <w:t>Mussi e Ferreira (1988) afirmavam que</w:t>
      </w:r>
      <w:r w:rsidR="00FF1EC1">
        <w:rPr>
          <w:lang w:val="pt-BR"/>
        </w:rPr>
        <w:t xml:space="preserve"> </w:t>
      </w:r>
      <w:r w:rsidR="00ED7F98">
        <w:rPr>
          <w:lang w:val="pt-BR"/>
        </w:rPr>
        <w:t>“</w:t>
      </w:r>
      <w:r w:rsidR="00FF1EC1" w:rsidRPr="00ED7F98">
        <w:rPr>
          <w:rFonts w:cs="Times"/>
          <w:i/>
          <w:szCs w:val="24"/>
          <w:lang w:val="pt-BR"/>
        </w:rPr>
        <w:t>A atuação desses organismos passou a</w:t>
      </w:r>
      <w:r w:rsidR="00C30F0D" w:rsidRPr="00ED7F98">
        <w:rPr>
          <w:rFonts w:cs="Times"/>
          <w:i/>
          <w:szCs w:val="24"/>
          <w:lang w:val="pt-BR"/>
        </w:rPr>
        <w:t xml:space="preserve"> ter</w:t>
      </w:r>
      <w:r w:rsidR="00FF1EC1" w:rsidRPr="00ED7F98">
        <w:rPr>
          <w:rFonts w:cs="Times"/>
          <w:i/>
          <w:szCs w:val="24"/>
          <w:lang w:val="pt-BR"/>
        </w:rPr>
        <w:t xml:space="preserve"> uma relevância</w:t>
      </w:r>
      <w:r w:rsidR="00C30F0D" w:rsidRPr="00ED7F98">
        <w:rPr>
          <w:rFonts w:cs="Times"/>
          <w:i/>
          <w:szCs w:val="24"/>
          <w:lang w:val="pt-BR"/>
        </w:rPr>
        <w:t xml:space="preserve"> mais</w:t>
      </w:r>
      <w:r w:rsidR="00FF1EC1" w:rsidRPr="00ED7F98">
        <w:rPr>
          <w:rFonts w:cs="Times"/>
          <w:i/>
          <w:szCs w:val="24"/>
          <w:lang w:val="pt-BR"/>
        </w:rPr>
        <w:t xml:space="preserve"> significativa quando </w:t>
      </w:r>
      <w:r w:rsidR="00C30F0D" w:rsidRPr="00ED7F98">
        <w:rPr>
          <w:rFonts w:cs="Times"/>
          <w:i/>
          <w:szCs w:val="24"/>
          <w:lang w:val="pt-BR"/>
        </w:rPr>
        <w:t>a</w:t>
      </w:r>
      <w:r w:rsidR="00FF1EC1" w:rsidRPr="00ED7F98">
        <w:rPr>
          <w:rFonts w:cs="Times"/>
          <w:i/>
          <w:szCs w:val="24"/>
          <w:lang w:val="pt-BR"/>
        </w:rPr>
        <w:t>s</w:t>
      </w:r>
      <w:r w:rsidR="00C30F0D" w:rsidRPr="00ED7F98">
        <w:rPr>
          <w:rFonts w:cs="Times"/>
          <w:i/>
          <w:szCs w:val="24"/>
          <w:lang w:val="pt-BR"/>
        </w:rPr>
        <w:t xml:space="preserve"> normas</w:t>
      </w:r>
      <w:r w:rsidR="00FF1EC1" w:rsidRPr="00ED7F98">
        <w:rPr>
          <w:rFonts w:cs="Times"/>
          <w:i/>
          <w:szCs w:val="24"/>
          <w:lang w:val="pt-BR"/>
        </w:rPr>
        <w:t xml:space="preserve"> começaram a trata</w:t>
      </w:r>
      <w:r w:rsidR="00C30F0D" w:rsidRPr="00ED7F98">
        <w:rPr>
          <w:rFonts w:cs="Times"/>
          <w:i/>
          <w:szCs w:val="24"/>
          <w:lang w:val="pt-BR"/>
        </w:rPr>
        <w:t xml:space="preserve">r </w:t>
      </w:r>
      <w:r w:rsidR="00FF1EC1" w:rsidRPr="00ED7F98">
        <w:rPr>
          <w:rFonts w:cs="Times"/>
          <w:i/>
          <w:szCs w:val="24"/>
          <w:lang w:val="pt-BR"/>
        </w:rPr>
        <w:t>aspectos</w:t>
      </w:r>
      <w:r w:rsidR="00C30F0D" w:rsidRPr="00ED7F98">
        <w:rPr>
          <w:rFonts w:cs="Times"/>
          <w:i/>
          <w:szCs w:val="24"/>
          <w:lang w:val="pt-BR"/>
        </w:rPr>
        <w:t xml:space="preserve"> de interesses</w:t>
      </w:r>
      <w:r w:rsidR="00FF1EC1" w:rsidRPr="00ED7F98">
        <w:rPr>
          <w:rFonts w:cs="Times"/>
          <w:i/>
          <w:szCs w:val="24"/>
          <w:lang w:val="pt-BR"/>
        </w:rPr>
        <w:t xml:space="preserve"> comerciais</w:t>
      </w:r>
      <w:r w:rsidR="00FF1EC1" w:rsidRPr="00FF1EC1">
        <w:rPr>
          <w:rFonts w:cs="Times"/>
          <w:szCs w:val="24"/>
          <w:lang w:val="pt-BR"/>
        </w:rPr>
        <w:t xml:space="preserve"> </w:t>
      </w:r>
      <w:r w:rsidR="00FF1EC1" w:rsidRPr="00ED7F98">
        <w:rPr>
          <w:rFonts w:cs="Times"/>
          <w:i/>
          <w:szCs w:val="24"/>
          <w:lang w:val="pt-BR"/>
        </w:rPr>
        <w:t>e principalmente do relacionamento internacional</w:t>
      </w:r>
      <w:r w:rsidR="00ED7F98">
        <w:rPr>
          <w:rFonts w:cs="Times"/>
          <w:szCs w:val="24"/>
          <w:lang w:val="pt-BR"/>
        </w:rPr>
        <w:t>”</w:t>
      </w:r>
      <w:r w:rsidR="00FF1EC1">
        <w:rPr>
          <w:rFonts w:cs="Times"/>
          <w:szCs w:val="24"/>
          <w:lang w:val="pt-BR"/>
        </w:rPr>
        <w:t>.</w:t>
      </w:r>
    </w:p>
    <w:p w:rsidR="00541F97" w:rsidRDefault="009D33F7" w:rsidP="00541F97">
      <w:pPr>
        <w:ind w:left="2"/>
        <w:rPr>
          <w:lang w:val="pt-BR"/>
        </w:rPr>
      </w:pPr>
      <w:r>
        <w:rPr>
          <w:lang w:val="pt-BR"/>
        </w:rPr>
        <w:tab/>
        <w:t xml:space="preserve">Atualmente </w:t>
      </w:r>
      <w:r w:rsidR="006339C2">
        <w:rPr>
          <w:lang w:val="pt-BR"/>
        </w:rPr>
        <w:t>existe</w:t>
      </w:r>
      <w:r w:rsidR="00C867B7">
        <w:rPr>
          <w:lang w:val="pt-BR"/>
        </w:rPr>
        <w:t xml:space="preserve"> </w:t>
      </w:r>
      <w:r w:rsidR="006339C2">
        <w:rPr>
          <w:lang w:val="pt-BR"/>
        </w:rPr>
        <w:t>uma grande</w:t>
      </w:r>
      <w:r w:rsidR="00C867B7">
        <w:rPr>
          <w:lang w:val="pt-BR"/>
        </w:rPr>
        <w:t xml:space="preserve"> quantidade de organismos normativo</w:t>
      </w:r>
      <w:r w:rsidR="002C7A5D">
        <w:rPr>
          <w:lang w:val="pt-BR"/>
        </w:rPr>
        <w:t>s espalhados pelo</w:t>
      </w:r>
      <w:r w:rsidR="00A5779A">
        <w:rPr>
          <w:lang w:val="pt-BR"/>
        </w:rPr>
        <w:t xml:space="preserve"> mundo</w:t>
      </w:r>
      <w:r w:rsidR="00541F97">
        <w:rPr>
          <w:lang w:val="pt-BR"/>
        </w:rPr>
        <w:t>. Grande parte</w:t>
      </w:r>
      <w:r w:rsidR="00C867B7">
        <w:rPr>
          <w:lang w:val="pt-BR"/>
        </w:rPr>
        <w:t xml:space="preserve"> </w:t>
      </w:r>
      <w:r w:rsidR="00541F97">
        <w:rPr>
          <w:lang w:val="pt-BR"/>
        </w:rPr>
        <w:t>d</w:t>
      </w:r>
      <w:r w:rsidR="006339C2">
        <w:rPr>
          <w:lang w:val="pt-BR"/>
        </w:rPr>
        <w:t>e</w:t>
      </w:r>
      <w:r w:rsidR="00541F97">
        <w:rPr>
          <w:lang w:val="pt-BR"/>
        </w:rPr>
        <w:t>l</w:t>
      </w:r>
      <w:r w:rsidR="006339C2">
        <w:rPr>
          <w:lang w:val="pt-BR"/>
        </w:rPr>
        <w:t>e</w:t>
      </w:r>
      <w:r w:rsidR="00C867B7">
        <w:rPr>
          <w:lang w:val="pt-BR"/>
        </w:rPr>
        <w:t xml:space="preserve">s </w:t>
      </w:r>
      <w:r w:rsidR="009311CB">
        <w:rPr>
          <w:lang w:val="pt-BR"/>
        </w:rPr>
        <w:t>aborda</w:t>
      </w:r>
      <w:r w:rsidR="00C867B7">
        <w:rPr>
          <w:lang w:val="pt-BR"/>
        </w:rPr>
        <w:t xml:space="preserve"> assuntos que</w:t>
      </w:r>
      <w:r w:rsidR="00541F97">
        <w:rPr>
          <w:lang w:val="pt-BR"/>
        </w:rPr>
        <w:t xml:space="preserve"> condizem </w:t>
      </w:r>
      <w:r w:rsidR="00250F18">
        <w:rPr>
          <w:lang w:val="pt-BR"/>
        </w:rPr>
        <w:t xml:space="preserve">a </w:t>
      </w:r>
      <w:r w:rsidR="00541F97">
        <w:rPr>
          <w:lang w:val="pt-BR"/>
        </w:rPr>
        <w:t xml:space="preserve">normas técnicas e </w:t>
      </w:r>
      <w:r w:rsidR="00541F97">
        <w:rPr>
          <w:lang w:val="pt-BR"/>
        </w:rPr>
        <w:lastRenderedPageBreak/>
        <w:t xml:space="preserve">normas de procedimentos relacionadas </w:t>
      </w:r>
      <w:r w:rsidR="00140908">
        <w:rPr>
          <w:lang w:val="pt-BR"/>
        </w:rPr>
        <w:t>à</w:t>
      </w:r>
      <w:r w:rsidR="00541F97">
        <w:rPr>
          <w:lang w:val="pt-BR"/>
        </w:rPr>
        <w:t xml:space="preserve"> avaliação de qualidade, como </w:t>
      </w:r>
      <w:r w:rsidR="00140908">
        <w:rPr>
          <w:lang w:val="pt-BR"/>
        </w:rPr>
        <w:t>por exemplo,</w:t>
      </w:r>
      <w:r w:rsidR="00541F97">
        <w:rPr>
          <w:lang w:val="pt-BR"/>
        </w:rPr>
        <w:t xml:space="preserve"> a ISO 9001, ou </w:t>
      </w:r>
      <w:r w:rsidR="00250F18">
        <w:rPr>
          <w:lang w:val="pt-BR"/>
        </w:rPr>
        <w:t>a</w:t>
      </w:r>
      <w:r w:rsidR="00541F97">
        <w:rPr>
          <w:lang w:val="pt-BR"/>
        </w:rPr>
        <w:t xml:space="preserve"> características </w:t>
      </w:r>
      <w:commentRangeStart w:id="12"/>
      <w:r w:rsidR="00541F97">
        <w:rPr>
          <w:lang w:val="pt-BR"/>
        </w:rPr>
        <w:t>naturais</w:t>
      </w:r>
      <w:r w:rsidR="00140908">
        <w:rPr>
          <w:lang w:val="pt-BR"/>
        </w:rPr>
        <w:t xml:space="preserve"> destinadas ao meio ambiente</w:t>
      </w:r>
      <w:commentRangeEnd w:id="12"/>
      <w:r w:rsidR="00250F18">
        <w:rPr>
          <w:rStyle w:val="Refdecomentrio"/>
        </w:rPr>
        <w:commentReference w:id="12"/>
      </w:r>
      <w:r w:rsidR="00541F97">
        <w:rPr>
          <w:lang w:val="pt-BR"/>
        </w:rPr>
        <w:t xml:space="preserve">, como </w:t>
      </w:r>
      <w:r w:rsidR="0071069C">
        <w:rPr>
          <w:lang w:val="pt-BR"/>
        </w:rPr>
        <w:t>por exemplo,</w:t>
      </w:r>
      <w:r w:rsidR="00541F97">
        <w:rPr>
          <w:lang w:val="pt-BR"/>
        </w:rPr>
        <w:t xml:space="preserve"> a ISO 14000</w:t>
      </w:r>
      <w:r w:rsidR="005255DD">
        <w:rPr>
          <w:rStyle w:val="Refdenotaderodap"/>
          <w:lang w:val="pt-BR"/>
        </w:rPr>
        <w:footnoteReference w:id="1"/>
      </w:r>
      <w:r w:rsidR="005255DD">
        <w:rPr>
          <w:lang w:val="pt-BR"/>
        </w:rPr>
        <w:t>.</w:t>
      </w:r>
    </w:p>
    <w:p w:rsidR="007C2E55" w:rsidRDefault="00541F97" w:rsidP="00182E38">
      <w:pPr>
        <w:ind w:left="2"/>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 xml:space="preserve">A </w:t>
      </w:r>
      <w:r w:rsidRPr="00ED585F">
        <w:rPr>
          <w:lang w:val="pt-BR"/>
        </w:rPr>
        <w:t xml:space="preserve">principal instituição que define os padrões técnicos aplicáveis </w:t>
      </w:r>
      <w:r w:rsidR="00250F18">
        <w:rPr>
          <w:lang w:val="pt-BR"/>
        </w:rPr>
        <w:t>a</w:t>
      </w:r>
      <w:r w:rsidRPr="00ED585F">
        <w:rPr>
          <w:lang w:val="pt-BR"/>
        </w:rPr>
        <w:t xml:space="preserve"> normas</w:t>
      </w:r>
      <w:r w:rsidR="00A506A8">
        <w:rPr>
          <w:lang w:val="pt-BR"/>
        </w:rPr>
        <w:t xml:space="preserve"> está</w:t>
      </w:r>
      <w:r w:rsidR="00182E38">
        <w:rPr>
          <w:lang w:val="pt-BR"/>
        </w:rPr>
        <w:t xml:space="preserve"> localizada na</w:t>
      </w:r>
      <w:r w:rsidR="00A506A8">
        <w:rPr>
          <w:lang w:val="pt-BR"/>
        </w:rPr>
        <w:t xml:space="preserve"> Europa. A</w:t>
      </w:r>
      <w:r w:rsidRPr="00ED585F">
        <w:rPr>
          <w:lang w:val="pt-BR"/>
        </w:rPr>
        <w:t xml:space="preserve"> </w:t>
      </w:r>
      <w:r w:rsidR="00A506A8">
        <w:rPr>
          <w:lang w:val="pt-BR"/>
        </w:rPr>
        <w:t>ISO é r</w:t>
      </w:r>
      <w:r w:rsidRPr="00ED585F">
        <w:rPr>
          <w:lang w:val="pt-BR"/>
        </w:rPr>
        <w:t>egulamentadora de grande parte das normas existentes,</w:t>
      </w:r>
      <w:r w:rsidR="00FC58FF" w:rsidRPr="00ED585F">
        <w:rPr>
          <w:lang w:val="pt-BR"/>
        </w:rPr>
        <w:t xml:space="preserve"> </w:t>
      </w:r>
      <w:commentRangeStart w:id="13"/>
      <w:r w:rsidRPr="00ED585F">
        <w:rPr>
          <w:lang w:val="pt-BR"/>
        </w:rPr>
        <w:t>caracteriza</w:t>
      </w:r>
      <w:r w:rsidR="00E7535D">
        <w:rPr>
          <w:lang w:val="pt-BR"/>
        </w:rPr>
        <w:t>ndo</w:t>
      </w:r>
      <w:r w:rsidRPr="00ED585F">
        <w:rPr>
          <w:lang w:val="pt-BR"/>
        </w:rPr>
        <w:t>-se po</w:t>
      </w:r>
      <w:r w:rsidR="00E7535D">
        <w:rPr>
          <w:lang w:val="pt-BR"/>
        </w:rPr>
        <w:t>r impor o padrão de autenticidade</w:t>
      </w:r>
      <w:r w:rsidRPr="00ED585F">
        <w:rPr>
          <w:lang w:val="pt-BR"/>
        </w:rPr>
        <w:t xml:space="preserve"> de documentos </w:t>
      </w:r>
      <w:commentRangeEnd w:id="13"/>
      <w:r w:rsidR="00250F18">
        <w:rPr>
          <w:rStyle w:val="Refdecomentrio"/>
        </w:rPr>
        <w:commentReference w:id="13"/>
      </w:r>
      <w:r w:rsidRPr="00ED585F">
        <w:rPr>
          <w:lang w:val="pt-BR"/>
        </w:rPr>
        <w:t>para aplicação e validação das normas pelas demais instituições normativas</w:t>
      </w:r>
      <w:r>
        <w:rPr>
          <w:lang w:val="pt-BR"/>
        </w:rPr>
        <w:t>.</w:t>
      </w:r>
      <w:r w:rsidR="00FF1EC1">
        <w:rPr>
          <w:lang w:val="pt-BR"/>
        </w:rPr>
        <w:tab/>
      </w:r>
    </w:p>
    <w:p w:rsidR="00ED585F" w:rsidRDefault="00ED585F" w:rsidP="00964280">
      <w:pPr>
        <w:pStyle w:val="SBC-heading1"/>
        <w:jc w:val="both"/>
        <w:rPr>
          <w:lang w:val="pt-BR"/>
        </w:rPr>
      </w:pPr>
      <w:r w:rsidRPr="005217D7">
        <w:rPr>
          <w:lang w:val="pt-BR"/>
        </w:rPr>
        <w:t xml:space="preserve">       </w:t>
      </w:r>
      <w:bookmarkStart w:id="14" w:name="_Toc247535840"/>
      <w:r w:rsidR="00BF7A56">
        <w:rPr>
          <w:lang w:val="pt-BR"/>
        </w:rPr>
        <w:t>7</w:t>
      </w:r>
      <w:r w:rsidR="003E7BEA">
        <w:rPr>
          <w:lang w:val="pt-BR"/>
        </w:rPr>
        <w:t>.2.1 ISO</w:t>
      </w:r>
      <w:bookmarkEnd w:id="14"/>
    </w:p>
    <w:p w:rsidR="00E023A2" w:rsidRDefault="00E023A2" w:rsidP="00964280">
      <w:pPr>
        <w:rPr>
          <w:lang w:val="pt-BR"/>
        </w:rPr>
      </w:pPr>
      <w:r w:rsidRPr="00E023A2">
        <w:rPr>
          <w:lang w:val="pt-BR"/>
        </w:rPr>
        <w:t xml:space="preserve">À medida que vários padrões conceituais sobre determinados assuntos foram surgindo, a documentação </w:t>
      </w:r>
      <w:commentRangeStart w:id="15"/>
      <w:r w:rsidRPr="00E023A2">
        <w:rPr>
          <w:lang w:val="pt-BR"/>
        </w:rPr>
        <w:t>para</w:t>
      </w:r>
      <w:r w:rsidR="005D6BBC">
        <w:rPr>
          <w:lang w:val="pt-BR"/>
        </w:rPr>
        <w:t xml:space="preserve"> o</w:t>
      </w:r>
      <w:r w:rsidRPr="00E023A2">
        <w:rPr>
          <w:lang w:val="pt-BR"/>
        </w:rPr>
        <w:t xml:space="preserve"> reconhecimento de suas funcionalidades</w:t>
      </w:r>
      <w:r w:rsidR="003A2361">
        <w:rPr>
          <w:lang w:val="pt-BR"/>
        </w:rPr>
        <w:t xml:space="preserve"> </w:t>
      </w:r>
      <w:commentRangeEnd w:id="15"/>
      <w:r w:rsidR="00346C1B">
        <w:rPr>
          <w:rStyle w:val="Refdecomentrio"/>
        </w:rPr>
        <w:commentReference w:id="15"/>
      </w:r>
      <w:r w:rsidR="003A2361">
        <w:rPr>
          <w:lang w:val="pt-BR"/>
        </w:rPr>
        <w:t>também</w:t>
      </w:r>
      <w:r w:rsidRPr="00E023A2">
        <w:rPr>
          <w:lang w:val="pt-BR"/>
        </w:rPr>
        <w:t xml:space="preserve"> foi sendo elaborada. Em 1947, a fundação da </w:t>
      </w:r>
      <w:r w:rsidRPr="00E023A2">
        <w:rPr>
          <w:i/>
          <w:lang w:val="pt-BR"/>
        </w:rPr>
        <w:t>International Organization for Standardization</w:t>
      </w:r>
      <w:r w:rsidRPr="00E023A2">
        <w:rPr>
          <w:lang w:val="pt-BR"/>
        </w:rPr>
        <w:t xml:space="preserve"> (ISO)</w:t>
      </w:r>
      <w:r w:rsidR="00AB0AB9">
        <w:rPr>
          <w:lang w:val="pt-BR"/>
        </w:rPr>
        <w:t xml:space="preserve"> em Genebra na Suíça</w:t>
      </w:r>
      <w:r w:rsidRPr="00E023A2">
        <w:rPr>
          <w:lang w:val="pt-BR"/>
        </w:rPr>
        <w:t xml:space="preserve"> foi um marco para o desenvolvimento </w:t>
      </w:r>
      <w:r>
        <w:rPr>
          <w:lang w:val="pt-BR"/>
        </w:rPr>
        <w:t>mundi</w:t>
      </w:r>
      <w:r w:rsidRPr="00E023A2">
        <w:rPr>
          <w:lang w:val="pt-BR"/>
        </w:rPr>
        <w:t>al em relação às perspectivas de transformação que o mundo viria a passar a partir da década de 50</w:t>
      </w:r>
      <w:r w:rsidR="008469AB">
        <w:rPr>
          <w:lang w:val="pt-BR"/>
        </w:rPr>
        <w:t xml:space="preserve"> </w:t>
      </w:r>
      <w:r w:rsidR="00F00CCD">
        <w:rPr>
          <w:lang w:val="pt-BR"/>
        </w:rPr>
        <w:t>[ISO</w:t>
      </w:r>
      <w:r w:rsidR="00386728">
        <w:rPr>
          <w:lang w:val="pt-BR"/>
        </w:rPr>
        <w:t xml:space="preserve"> 2009</w:t>
      </w:r>
      <w:r w:rsidR="00566F22">
        <w:rPr>
          <w:lang w:val="pt-BR"/>
        </w:rPr>
        <w:t>a</w:t>
      </w:r>
      <w:r w:rsidR="00386728">
        <w:rPr>
          <w:lang w:val="pt-BR"/>
        </w:rPr>
        <w:t>]</w:t>
      </w:r>
      <w:r w:rsidR="00726A45">
        <w:rPr>
          <w:lang w:val="pt-BR"/>
        </w:rPr>
        <w:t>.</w:t>
      </w:r>
    </w:p>
    <w:p w:rsidR="00726A45" w:rsidRDefault="00726A45" w:rsidP="00964280">
      <w:pPr>
        <w:rPr>
          <w:lang w:val="pt-BR"/>
        </w:rPr>
      </w:pPr>
      <w:r>
        <w:rPr>
          <w:lang w:val="pt-BR"/>
        </w:rPr>
        <w:tab/>
      </w:r>
      <w:r w:rsidRPr="00726A45">
        <w:rPr>
          <w:lang w:val="pt-BR"/>
        </w:rPr>
        <w:t xml:space="preserve">Com o intuito de </w:t>
      </w:r>
      <w:commentRangeStart w:id="16"/>
      <w:r w:rsidR="00FB2C87">
        <w:rPr>
          <w:lang w:val="pt-BR"/>
        </w:rPr>
        <w:t xml:space="preserve">conceder </w:t>
      </w:r>
      <w:commentRangeEnd w:id="16"/>
      <w:r w:rsidR="00346C1B">
        <w:rPr>
          <w:rStyle w:val="Refdecomentrio"/>
        </w:rPr>
        <w:commentReference w:id="16"/>
      </w:r>
      <w:r w:rsidR="00FB2C87">
        <w:rPr>
          <w:lang w:val="pt-BR"/>
        </w:rPr>
        <w:t xml:space="preserve">um controle para os </w:t>
      </w:r>
      <w:r w:rsidRPr="00726A45">
        <w:rPr>
          <w:lang w:val="pt-BR"/>
        </w:rPr>
        <w:t>documentos de normas, essa entidade ganhou importância e respeito ao l</w:t>
      </w:r>
      <w:r w:rsidR="00F236F4">
        <w:rPr>
          <w:lang w:val="pt-BR"/>
        </w:rPr>
        <w:t xml:space="preserve">ongo de sua história. </w:t>
      </w:r>
      <w:commentRangeStart w:id="17"/>
      <w:r w:rsidR="00F236F4">
        <w:rPr>
          <w:lang w:val="pt-BR"/>
        </w:rPr>
        <w:t>Entre a data de sua fundação</w:t>
      </w:r>
      <w:r w:rsidRPr="00726A45">
        <w:rPr>
          <w:lang w:val="pt-BR"/>
        </w:rPr>
        <w:t xml:space="preserve"> </w:t>
      </w:r>
      <w:r w:rsidR="007D5FBC">
        <w:rPr>
          <w:lang w:val="pt-BR"/>
        </w:rPr>
        <w:t>até o</w:t>
      </w:r>
      <w:r w:rsidR="00FB2C87">
        <w:rPr>
          <w:lang w:val="pt-BR"/>
        </w:rPr>
        <w:t>s</w:t>
      </w:r>
      <w:r w:rsidR="007D5FBC">
        <w:rPr>
          <w:lang w:val="pt-BR"/>
        </w:rPr>
        <w:t xml:space="preserve"> </w:t>
      </w:r>
      <w:r w:rsidR="00FB2C87">
        <w:rPr>
          <w:lang w:val="pt-BR"/>
        </w:rPr>
        <w:t>dias atuais,</w:t>
      </w:r>
      <w:r w:rsidRPr="00726A45">
        <w:rPr>
          <w:lang w:val="pt-BR"/>
        </w:rPr>
        <w:t xml:space="preserve"> a publicação de aproximadamente </w:t>
      </w:r>
      <w:r w:rsidR="00566F22">
        <w:rPr>
          <w:lang w:val="pt-BR"/>
        </w:rPr>
        <w:t>17500</w:t>
      </w:r>
      <w:r w:rsidR="00FD778D">
        <w:rPr>
          <w:lang w:val="pt-BR"/>
        </w:rPr>
        <w:t xml:space="preserve"> </w:t>
      </w:r>
      <w:r w:rsidRPr="00726A45">
        <w:rPr>
          <w:lang w:val="pt-BR"/>
        </w:rPr>
        <w:t>padrões internacionais</w:t>
      </w:r>
      <w:r w:rsidR="00FD778D">
        <w:rPr>
          <w:lang w:val="pt-BR"/>
        </w:rPr>
        <w:t xml:space="preserve"> [</w:t>
      </w:r>
      <w:r w:rsidR="00F00CCD">
        <w:rPr>
          <w:lang w:val="pt-BR"/>
        </w:rPr>
        <w:t xml:space="preserve">ISO </w:t>
      </w:r>
      <w:r w:rsidR="00566F22">
        <w:rPr>
          <w:lang w:val="pt-BR"/>
        </w:rPr>
        <w:t>2009b</w:t>
      </w:r>
      <w:r w:rsidR="00FD778D">
        <w:rPr>
          <w:lang w:val="pt-BR"/>
        </w:rPr>
        <w:t>]</w:t>
      </w:r>
      <w:r w:rsidR="00FD778D" w:rsidRPr="00726A45">
        <w:rPr>
          <w:lang w:val="pt-BR"/>
        </w:rPr>
        <w:t xml:space="preserve"> </w:t>
      </w:r>
      <w:r w:rsidRPr="00726A45">
        <w:rPr>
          <w:lang w:val="pt-BR"/>
        </w:rPr>
        <w:t>para áreas como ciências exat</w:t>
      </w:r>
      <w:r w:rsidR="00F03899">
        <w:rPr>
          <w:lang w:val="pt-BR"/>
        </w:rPr>
        <w:t>as, saúde e humanas, transforma</w:t>
      </w:r>
      <w:r w:rsidRPr="00726A45">
        <w:rPr>
          <w:lang w:val="pt-BR"/>
        </w:rPr>
        <w:t xml:space="preserve"> o pensamento de organizações, empresas e órgãos governamentais</w:t>
      </w:r>
      <w:r w:rsidR="000D2492">
        <w:rPr>
          <w:lang w:val="pt-BR"/>
        </w:rPr>
        <w:t xml:space="preserve"> em 1</w:t>
      </w:r>
      <w:r w:rsidR="00DC4AE9">
        <w:rPr>
          <w:lang w:val="pt-BR"/>
        </w:rPr>
        <w:t>62</w:t>
      </w:r>
      <w:r w:rsidR="000D2492">
        <w:rPr>
          <w:lang w:val="pt-BR"/>
        </w:rPr>
        <w:t xml:space="preserve"> países</w:t>
      </w:r>
      <w:r w:rsidR="00791F55">
        <w:rPr>
          <w:rStyle w:val="Refdenotaderodap"/>
          <w:lang w:val="pt-BR"/>
        </w:rPr>
        <w:footnoteReference w:id="2"/>
      </w:r>
      <w:r w:rsidR="000D2492">
        <w:rPr>
          <w:lang w:val="pt-BR"/>
        </w:rPr>
        <w:t xml:space="preserve"> dos cinco continente</w:t>
      </w:r>
      <w:r w:rsidR="00D44586">
        <w:rPr>
          <w:lang w:val="pt-BR"/>
        </w:rPr>
        <w:t>s</w:t>
      </w:r>
      <w:r w:rsidRPr="00726A45">
        <w:rPr>
          <w:lang w:val="pt-BR"/>
        </w:rPr>
        <w:t xml:space="preserve">, que aos poucos </w:t>
      </w:r>
      <w:r w:rsidR="00F236F4">
        <w:rPr>
          <w:lang w:val="pt-BR"/>
        </w:rPr>
        <w:t>utilizam as normas com uma visão mais</w:t>
      </w:r>
      <w:r w:rsidR="00C93745">
        <w:rPr>
          <w:lang w:val="pt-BR"/>
        </w:rPr>
        <w:t xml:space="preserve"> coerente e</w:t>
      </w:r>
      <w:r w:rsidR="00F236F4">
        <w:rPr>
          <w:lang w:val="pt-BR"/>
        </w:rPr>
        <w:t xml:space="preserve"> realista sobre as necessidades de investimento</w:t>
      </w:r>
      <w:r w:rsidR="00C95171">
        <w:rPr>
          <w:lang w:val="pt-BR"/>
        </w:rPr>
        <w:t>s</w:t>
      </w:r>
      <w:r w:rsidR="006E70E9">
        <w:rPr>
          <w:lang w:val="pt-BR"/>
        </w:rPr>
        <w:t xml:space="preserve"> que precisam ser integradas nas organizações para qu</w:t>
      </w:r>
      <w:r w:rsidR="00B97358">
        <w:rPr>
          <w:lang w:val="pt-BR"/>
        </w:rPr>
        <w:t>e o diferencial qualitativo alcançado</w:t>
      </w:r>
      <w:r w:rsidR="006824D3">
        <w:rPr>
          <w:lang w:val="pt-BR"/>
        </w:rPr>
        <w:t xml:space="preserve"> se torne um fator</w:t>
      </w:r>
      <w:r w:rsidR="00493F61">
        <w:rPr>
          <w:lang w:val="pt-BR"/>
        </w:rPr>
        <w:t xml:space="preserve"> prioritário</w:t>
      </w:r>
      <w:r w:rsidR="007B18CB">
        <w:rPr>
          <w:lang w:val="pt-BR"/>
        </w:rPr>
        <w:t xml:space="preserve"> de negócios</w:t>
      </w:r>
      <w:r w:rsidR="00493F61">
        <w:rPr>
          <w:lang w:val="pt-BR"/>
        </w:rPr>
        <w:t>.</w:t>
      </w:r>
      <w:commentRangeEnd w:id="17"/>
      <w:r w:rsidR="00346C1B">
        <w:rPr>
          <w:rStyle w:val="Refdecomentrio"/>
        </w:rPr>
        <w:commentReference w:id="17"/>
      </w:r>
    </w:p>
    <w:p w:rsidR="001971CC" w:rsidRDefault="00B81A24" w:rsidP="00964280">
      <w:pPr>
        <w:rPr>
          <w:lang w:val="pt-BR"/>
        </w:rPr>
      </w:pPr>
      <w:r>
        <w:rPr>
          <w:lang w:val="pt-BR"/>
        </w:rPr>
        <w:tab/>
      </w:r>
      <w:r w:rsidR="001971CC" w:rsidRPr="001971CC">
        <w:rPr>
          <w:lang w:val="pt-BR"/>
        </w:rPr>
        <w:t xml:space="preserve">Mesmo detentora do controle das normas, a ISO </w:t>
      </w:r>
      <w:r w:rsidR="00A263B5">
        <w:rPr>
          <w:lang w:val="pt-BR"/>
        </w:rPr>
        <w:t>tem firmado</w:t>
      </w:r>
      <w:r w:rsidR="001971CC" w:rsidRPr="001971CC">
        <w:rPr>
          <w:lang w:val="pt-BR"/>
        </w:rPr>
        <w:t xml:space="preserve"> parcerias com outras instituições. Grande parte das normas publicadas pelo órgão </w:t>
      </w:r>
      <w:r w:rsidR="00A263B5">
        <w:rPr>
          <w:lang w:val="pt-BR"/>
        </w:rPr>
        <w:t>surge</w:t>
      </w:r>
      <w:r w:rsidR="001971CC" w:rsidRPr="001971CC">
        <w:rPr>
          <w:lang w:val="pt-BR"/>
        </w:rPr>
        <w:t xml:space="preserve"> de projetos conjuntos com instituições regulamentadoras de áreas específicas, assumindo assim a ISO, o papel de apenas registrar e apresentar como padrão o documento elaborado pelo comitê responsável por determinado campo de conhecimento</w:t>
      </w:r>
      <w:r w:rsidRPr="00B81A24">
        <w:rPr>
          <w:lang w:val="pt-BR"/>
        </w:rPr>
        <w:t>.</w:t>
      </w:r>
      <w:r w:rsidR="00493F61">
        <w:rPr>
          <w:lang w:val="pt-BR"/>
        </w:rPr>
        <w:t xml:space="preserve"> </w:t>
      </w:r>
    </w:p>
    <w:p w:rsidR="003D4145" w:rsidRPr="00BA19EA" w:rsidRDefault="003D4145" w:rsidP="00BA19EA">
      <w:pPr>
        <w:pStyle w:val="SBC-heading1"/>
        <w:jc w:val="both"/>
        <w:rPr>
          <w:lang w:val="pt-BR"/>
        </w:rPr>
      </w:pPr>
      <w:r>
        <w:rPr>
          <w:lang w:val="pt-BR"/>
        </w:rPr>
        <w:t xml:space="preserve">       </w:t>
      </w:r>
      <w:bookmarkStart w:id="18" w:name="_Toc247535841"/>
      <w:r w:rsidR="00BF7A56" w:rsidRPr="00BA19EA">
        <w:rPr>
          <w:lang w:val="pt-BR"/>
        </w:rPr>
        <w:t>7</w:t>
      </w:r>
      <w:r w:rsidRPr="00BA19EA">
        <w:rPr>
          <w:lang w:val="pt-BR"/>
        </w:rPr>
        <w:t>.2.2 IEC</w:t>
      </w:r>
      <w:bookmarkEnd w:id="18"/>
    </w:p>
    <w:p w:rsidR="00B81A24" w:rsidRDefault="00493F61" w:rsidP="00964280">
      <w:pPr>
        <w:rPr>
          <w:lang w:val="pt-BR"/>
        </w:rPr>
      </w:pPr>
      <w:r>
        <w:rPr>
          <w:lang w:val="pt-BR"/>
        </w:rPr>
        <w:t xml:space="preserve">No </w:t>
      </w:r>
      <w:r w:rsidRPr="00493F61">
        <w:rPr>
          <w:lang w:val="pt-BR"/>
        </w:rPr>
        <w:t xml:space="preserve">campo da </w:t>
      </w:r>
      <w:r w:rsidR="00127E01">
        <w:rPr>
          <w:lang w:val="pt-BR"/>
        </w:rPr>
        <w:t>t</w:t>
      </w:r>
      <w:r w:rsidRPr="00493F61">
        <w:rPr>
          <w:lang w:val="pt-BR"/>
        </w:rPr>
        <w:t>ecnolog</w:t>
      </w:r>
      <w:r>
        <w:rPr>
          <w:lang w:val="pt-BR"/>
        </w:rPr>
        <w:t>ia, grande parte das norma</w:t>
      </w:r>
      <w:r w:rsidR="00432E9B">
        <w:rPr>
          <w:lang w:val="pt-BR"/>
        </w:rPr>
        <w:t>s publicadas está</w:t>
      </w:r>
      <w:r w:rsidR="003D7BA8">
        <w:rPr>
          <w:lang w:val="pt-BR"/>
        </w:rPr>
        <w:t xml:space="preserve"> subsidiada a parcerias </w:t>
      </w:r>
      <w:r w:rsidR="004535EE">
        <w:rPr>
          <w:lang w:val="pt-BR"/>
        </w:rPr>
        <w:t>realizadas</w:t>
      </w:r>
      <w:r w:rsidR="003D7BA8">
        <w:rPr>
          <w:lang w:val="pt-BR"/>
        </w:rPr>
        <w:t xml:space="preserve"> </w:t>
      </w:r>
      <w:r w:rsidR="00A263B5">
        <w:rPr>
          <w:lang w:val="pt-BR"/>
        </w:rPr>
        <w:t>entre a ISO e o</w:t>
      </w:r>
      <w:r w:rsidR="003D7BA8">
        <w:rPr>
          <w:lang w:val="pt-BR"/>
        </w:rPr>
        <w:t xml:space="preserve"> </w:t>
      </w:r>
      <w:r w:rsidR="003D7BA8" w:rsidRPr="003D7BA8">
        <w:rPr>
          <w:i/>
          <w:lang w:val="pt-BR"/>
        </w:rPr>
        <w:t>International Eletrotechnical Comission</w:t>
      </w:r>
      <w:r w:rsidR="003D7BA8" w:rsidRPr="003D7BA8">
        <w:rPr>
          <w:lang w:val="pt-BR"/>
        </w:rPr>
        <w:t xml:space="preserve"> (IEC)</w:t>
      </w:r>
      <w:r w:rsidR="00327722">
        <w:rPr>
          <w:lang w:val="pt-BR"/>
        </w:rPr>
        <w:t>. Fundado em 1906 em Londres, Reino Unido, o</w:t>
      </w:r>
      <w:r w:rsidR="003D7BA8">
        <w:rPr>
          <w:lang w:val="pt-BR"/>
        </w:rPr>
        <w:t xml:space="preserve"> órgão</w:t>
      </w:r>
      <w:r w:rsidR="00327722">
        <w:rPr>
          <w:lang w:val="pt-BR"/>
        </w:rPr>
        <w:t xml:space="preserve"> tornou-se o principal responsável </w:t>
      </w:r>
      <w:r w:rsidR="00A263B5">
        <w:rPr>
          <w:lang w:val="pt-BR"/>
        </w:rPr>
        <w:t>por</w:t>
      </w:r>
      <w:r w:rsidR="003D7BA8">
        <w:rPr>
          <w:lang w:val="pt-BR"/>
        </w:rPr>
        <w:t xml:space="preserve"> padronizar </w:t>
      </w:r>
      <w:r w:rsidR="00432E9B">
        <w:rPr>
          <w:lang w:val="pt-BR"/>
        </w:rPr>
        <w:t>documentos, editoriais e normas</w:t>
      </w:r>
      <w:r w:rsidR="003D7BA8">
        <w:rPr>
          <w:lang w:val="pt-BR"/>
        </w:rPr>
        <w:t xml:space="preserve"> que englobam características</w:t>
      </w:r>
      <w:r w:rsidR="00FF6A80">
        <w:rPr>
          <w:lang w:val="pt-BR"/>
        </w:rPr>
        <w:t xml:space="preserve"> para</w:t>
      </w:r>
      <w:r w:rsidR="00127E01">
        <w:rPr>
          <w:lang w:val="pt-BR"/>
        </w:rPr>
        <w:t xml:space="preserve"> </w:t>
      </w:r>
      <w:r w:rsidR="00FF6A80" w:rsidRPr="00FF6A80">
        <w:rPr>
          <w:lang w:val="pt-BR"/>
        </w:rPr>
        <w:t>sistemas elétricos</w:t>
      </w:r>
      <w:r w:rsidR="00FF6A80">
        <w:rPr>
          <w:lang w:val="pt-BR"/>
        </w:rPr>
        <w:t xml:space="preserve"> e eletrônicos</w:t>
      </w:r>
      <w:r w:rsidR="00FF6A80" w:rsidRPr="00FF6A80">
        <w:rPr>
          <w:lang w:val="pt-BR"/>
        </w:rPr>
        <w:t xml:space="preserve">, nanotecnologias, multimídia, telecomunicações, além de </w:t>
      </w:r>
      <w:commentRangeStart w:id="19"/>
      <w:r w:rsidR="00FF6A80" w:rsidRPr="00FF6A80">
        <w:rPr>
          <w:lang w:val="pt-BR"/>
        </w:rPr>
        <w:t xml:space="preserve">simbologias </w:t>
      </w:r>
      <w:commentRangeEnd w:id="19"/>
      <w:r w:rsidR="00A263B5">
        <w:rPr>
          <w:rStyle w:val="Refdecomentrio"/>
        </w:rPr>
        <w:commentReference w:id="19"/>
      </w:r>
      <w:r w:rsidR="00FF6A80" w:rsidRPr="00FF6A80">
        <w:rPr>
          <w:lang w:val="pt-BR"/>
        </w:rPr>
        <w:t>determinadas especificamente para áreas como Engenharia Elétrica,</w:t>
      </w:r>
      <w:r w:rsidR="00FF6A80">
        <w:rPr>
          <w:lang w:val="pt-BR"/>
        </w:rPr>
        <w:t xml:space="preserve"> Engenharia</w:t>
      </w:r>
      <w:r w:rsidR="00FF6A80" w:rsidRPr="00FF6A80">
        <w:rPr>
          <w:lang w:val="pt-BR"/>
        </w:rPr>
        <w:t xml:space="preserve"> </w:t>
      </w:r>
      <w:r w:rsidR="00FF6A80">
        <w:rPr>
          <w:lang w:val="pt-BR"/>
        </w:rPr>
        <w:t xml:space="preserve">Eletrônica e Engenharia da </w:t>
      </w:r>
      <w:r w:rsidR="00020173">
        <w:rPr>
          <w:lang w:val="pt-BR"/>
        </w:rPr>
        <w:t>Computação [IEC 2009</w:t>
      </w:r>
      <w:r w:rsidR="00027485">
        <w:rPr>
          <w:lang w:val="pt-BR"/>
        </w:rPr>
        <w:t>a</w:t>
      </w:r>
      <w:r w:rsidR="00020173">
        <w:rPr>
          <w:lang w:val="pt-BR"/>
        </w:rPr>
        <w:t>]</w:t>
      </w:r>
      <w:r w:rsidR="00FF6A80">
        <w:rPr>
          <w:lang w:val="pt-BR"/>
        </w:rPr>
        <w:t>.</w:t>
      </w:r>
    </w:p>
    <w:p w:rsidR="00E71397" w:rsidRDefault="007A5F7B" w:rsidP="00964280">
      <w:pPr>
        <w:rPr>
          <w:color w:val="000000"/>
          <w:lang w:val="pt-BR"/>
        </w:rPr>
      </w:pPr>
      <w:r>
        <w:rPr>
          <w:color w:val="000000"/>
          <w:lang w:val="pt-BR"/>
        </w:rPr>
        <w:tab/>
      </w:r>
      <w:r w:rsidR="00A263B5">
        <w:rPr>
          <w:color w:val="000000"/>
          <w:lang w:val="pt-BR"/>
        </w:rPr>
        <w:t xml:space="preserve">Conforme o </w:t>
      </w:r>
      <w:r w:rsidRPr="007A5F7B">
        <w:rPr>
          <w:color w:val="000000"/>
          <w:lang w:val="pt-BR"/>
        </w:rPr>
        <w:t>IEC</w:t>
      </w:r>
      <w:r w:rsidR="00AA1B44">
        <w:rPr>
          <w:color w:val="000000"/>
          <w:lang w:val="pt-BR"/>
        </w:rPr>
        <w:t xml:space="preserve"> (2009b)</w:t>
      </w:r>
      <w:r w:rsidR="00A263B5">
        <w:rPr>
          <w:color w:val="000000"/>
          <w:lang w:val="pt-BR"/>
        </w:rPr>
        <w:t xml:space="preserve">, os seus principais objetivos </w:t>
      </w:r>
      <w:r w:rsidRPr="007A5F7B">
        <w:rPr>
          <w:color w:val="000000"/>
          <w:lang w:val="pt-BR"/>
        </w:rPr>
        <w:t xml:space="preserve">relacionados </w:t>
      </w:r>
      <w:r w:rsidR="00751EBA" w:rsidRPr="007A5F7B">
        <w:rPr>
          <w:color w:val="000000"/>
          <w:lang w:val="pt-BR"/>
        </w:rPr>
        <w:t>à</w:t>
      </w:r>
      <w:r w:rsidRPr="007A5F7B">
        <w:rPr>
          <w:color w:val="000000"/>
          <w:lang w:val="pt-BR"/>
        </w:rPr>
        <w:t xml:space="preserve"> T</w:t>
      </w:r>
      <w:r>
        <w:rPr>
          <w:color w:val="000000"/>
          <w:lang w:val="pt-BR"/>
        </w:rPr>
        <w:t>ecnologia da</w:t>
      </w:r>
      <w:r w:rsidR="005141AD">
        <w:rPr>
          <w:color w:val="000000"/>
          <w:lang w:val="pt-BR"/>
        </w:rPr>
        <w:t xml:space="preserve"> </w:t>
      </w:r>
      <w:r w:rsidRPr="007A5F7B">
        <w:rPr>
          <w:color w:val="000000"/>
          <w:lang w:val="pt-BR"/>
        </w:rPr>
        <w:t>I</w:t>
      </w:r>
      <w:r>
        <w:rPr>
          <w:color w:val="000000"/>
          <w:lang w:val="pt-BR"/>
        </w:rPr>
        <w:t>nformação</w:t>
      </w:r>
      <w:r w:rsidRPr="007A5F7B">
        <w:rPr>
          <w:color w:val="000000"/>
          <w:lang w:val="pt-BR"/>
        </w:rPr>
        <w:t xml:space="preserve"> </w:t>
      </w:r>
      <w:r w:rsidR="00A263B5">
        <w:rPr>
          <w:color w:val="000000"/>
          <w:lang w:val="pt-BR"/>
        </w:rPr>
        <w:t>são:</w:t>
      </w:r>
      <w:r w:rsidR="0050097C">
        <w:rPr>
          <w:color w:val="000000"/>
          <w:lang w:val="pt-BR"/>
        </w:rPr>
        <w:t xml:space="preserve"> </w:t>
      </w:r>
      <w:r w:rsidRPr="007A5F7B">
        <w:rPr>
          <w:color w:val="000000"/>
          <w:lang w:val="pt-BR"/>
        </w:rPr>
        <w:t>“</w:t>
      </w:r>
      <w:r w:rsidR="00E71397">
        <w:rPr>
          <w:color w:val="000000"/>
          <w:lang w:val="pt-BR"/>
        </w:rPr>
        <w:t>A</w:t>
      </w:r>
      <w:r w:rsidRPr="00E71397">
        <w:rPr>
          <w:i/>
          <w:lang w:val="pt-BR"/>
        </w:rPr>
        <w:t>valiar e melhorar a qualidade dos produtos e serviços abrangidos pelas suas normas, estabelecendo condições para a interoperabilidade dos sistemas complexos aumentando a eficiência dos processos industriais</w:t>
      </w:r>
      <w:r w:rsidR="00E71397" w:rsidRPr="007A5F7B">
        <w:rPr>
          <w:lang w:val="pt-BR"/>
        </w:rPr>
        <w:t>”</w:t>
      </w:r>
      <w:r w:rsidR="00E71397" w:rsidRPr="007A5F7B">
        <w:rPr>
          <w:color w:val="000000"/>
          <w:lang w:val="pt-BR"/>
        </w:rPr>
        <w:t>.</w:t>
      </w:r>
    </w:p>
    <w:p w:rsidR="007A5F7B" w:rsidRPr="007A5F7B" w:rsidRDefault="00E71397" w:rsidP="00964280">
      <w:pPr>
        <w:rPr>
          <w:lang w:val="pt-BR"/>
        </w:rPr>
      </w:pPr>
      <w:r>
        <w:rPr>
          <w:color w:val="000000"/>
          <w:lang w:val="pt-BR"/>
        </w:rPr>
        <w:lastRenderedPageBreak/>
        <w:tab/>
      </w:r>
      <w:r w:rsidR="007A5F7B" w:rsidRPr="007A5F7B">
        <w:rPr>
          <w:color w:val="000000"/>
          <w:lang w:val="pt-BR"/>
        </w:rPr>
        <w:t xml:space="preserve">Segundo o </w:t>
      </w:r>
      <w:commentRangeStart w:id="20"/>
      <w:r w:rsidR="007A5F7B" w:rsidRPr="007A5F7B">
        <w:rPr>
          <w:color w:val="000000"/>
          <w:lang w:val="pt-BR"/>
        </w:rPr>
        <w:t>comitê</w:t>
      </w:r>
      <w:commentRangeEnd w:id="20"/>
      <w:r w:rsidR="00A263B5">
        <w:rPr>
          <w:rStyle w:val="Refdecomentrio"/>
        </w:rPr>
        <w:commentReference w:id="20"/>
      </w:r>
      <w:r w:rsidR="007A5F7B" w:rsidRPr="007A5F7B">
        <w:rPr>
          <w:color w:val="000000"/>
          <w:lang w:val="pt-BR"/>
        </w:rPr>
        <w:t xml:space="preserve">, grande parte dessas melhorias se deve </w:t>
      </w:r>
      <w:commentRangeStart w:id="21"/>
      <w:r w:rsidR="007A5F7B" w:rsidRPr="007A5F7B">
        <w:rPr>
          <w:color w:val="000000"/>
          <w:lang w:val="pt-BR"/>
        </w:rPr>
        <w:t>ao fato da dependência existente na concepção de produtos, com exigências que descrevem garantias de confiabilidade, desempenho e segurança</w:t>
      </w:r>
      <w:r w:rsidR="007A5F7B">
        <w:rPr>
          <w:color w:val="000000"/>
          <w:lang w:val="pt-BR"/>
        </w:rPr>
        <w:t>.</w:t>
      </w:r>
      <w:commentRangeEnd w:id="21"/>
      <w:r w:rsidR="00A263B5">
        <w:rPr>
          <w:rStyle w:val="Refdecomentrio"/>
        </w:rPr>
        <w:commentReference w:id="21"/>
      </w:r>
    </w:p>
    <w:p w:rsidR="00874946" w:rsidRDefault="00874946" w:rsidP="00547014">
      <w:pPr>
        <w:rPr>
          <w:color w:val="000000"/>
          <w:lang w:val="pt-BR"/>
        </w:rPr>
      </w:pPr>
      <w:r>
        <w:rPr>
          <w:lang w:val="pt-BR"/>
        </w:rPr>
        <w:tab/>
      </w:r>
      <w:r w:rsidRPr="00874946">
        <w:rPr>
          <w:color w:val="000000"/>
          <w:lang w:val="pt-BR"/>
        </w:rPr>
        <w:t xml:space="preserve">A implantação de qualidade na Tecnologia da Informação </w:t>
      </w:r>
      <w:r w:rsidR="00547014" w:rsidRPr="00547014">
        <w:rPr>
          <w:color w:val="000000"/>
          <w:lang w:val="pt-BR"/>
        </w:rPr>
        <w:t xml:space="preserve">surgiu </w:t>
      </w:r>
      <w:r w:rsidR="00547014">
        <w:rPr>
          <w:color w:val="000000"/>
          <w:lang w:val="pt-BR"/>
        </w:rPr>
        <w:t>com a</w:t>
      </w:r>
      <w:r w:rsidR="00547014" w:rsidRPr="00547014">
        <w:rPr>
          <w:color w:val="000000"/>
          <w:lang w:val="pt-BR"/>
        </w:rPr>
        <w:t xml:space="preserve"> junção das normas ISO/TC 97 (</w:t>
      </w:r>
      <w:r w:rsidR="00547014" w:rsidRPr="00547014">
        <w:rPr>
          <w:i/>
          <w:color w:val="000000"/>
          <w:lang w:val="pt-BR"/>
        </w:rPr>
        <w:t>Information Technology</w:t>
      </w:r>
      <w:r w:rsidR="00547014" w:rsidRPr="00547014">
        <w:rPr>
          <w:color w:val="000000"/>
          <w:lang w:val="pt-BR"/>
        </w:rPr>
        <w:t>) e IEC/TC 83 (</w:t>
      </w:r>
      <w:r w:rsidR="00547014" w:rsidRPr="00547014">
        <w:rPr>
          <w:i/>
          <w:color w:val="000000"/>
          <w:lang w:val="pt-BR"/>
        </w:rPr>
        <w:t>Information Technology</w:t>
      </w:r>
      <w:r w:rsidR="00547014" w:rsidRPr="00547014">
        <w:rPr>
          <w:color w:val="000000"/>
          <w:lang w:val="pt-BR"/>
        </w:rPr>
        <w:t>) em 1987</w:t>
      </w:r>
      <w:r w:rsidR="001C5D98">
        <w:rPr>
          <w:color w:val="000000"/>
          <w:lang w:val="pt-BR"/>
        </w:rPr>
        <w:t xml:space="preserve"> [</w:t>
      </w:r>
      <w:r w:rsidR="009B164B">
        <w:rPr>
          <w:color w:val="000000"/>
          <w:lang w:val="pt-BR"/>
        </w:rPr>
        <w:t xml:space="preserve">IEC </w:t>
      </w:r>
      <w:r w:rsidR="001C5D98">
        <w:rPr>
          <w:color w:val="000000"/>
          <w:lang w:val="pt-BR"/>
        </w:rPr>
        <w:t>2009</w:t>
      </w:r>
      <w:r w:rsidR="00F474DF">
        <w:rPr>
          <w:color w:val="000000"/>
          <w:lang w:val="pt-BR"/>
        </w:rPr>
        <w:t>c</w:t>
      </w:r>
      <w:r w:rsidR="001C5D98">
        <w:rPr>
          <w:color w:val="000000"/>
          <w:lang w:val="pt-BR"/>
        </w:rPr>
        <w:t>]</w:t>
      </w:r>
      <w:r w:rsidR="00547014">
        <w:rPr>
          <w:color w:val="000000"/>
          <w:lang w:val="pt-BR"/>
        </w:rPr>
        <w:t>.</w:t>
      </w:r>
      <w:r w:rsidRPr="00874946">
        <w:rPr>
          <w:color w:val="000000"/>
          <w:lang w:val="pt-BR"/>
        </w:rPr>
        <w:t xml:space="preserve"> </w:t>
      </w:r>
      <w:r w:rsidR="00547014">
        <w:rPr>
          <w:color w:val="000000"/>
          <w:lang w:val="pt-BR"/>
        </w:rPr>
        <w:t>A</w:t>
      </w:r>
      <w:r w:rsidRPr="00874946">
        <w:rPr>
          <w:color w:val="000000"/>
          <w:lang w:val="pt-BR"/>
        </w:rPr>
        <w:t xml:space="preserve"> partir do projeto intitulado </w:t>
      </w:r>
      <w:r w:rsidRPr="00874946">
        <w:rPr>
          <w:i/>
          <w:color w:val="000000"/>
          <w:lang w:val="pt-BR"/>
        </w:rPr>
        <w:t xml:space="preserve">Joint Technical Committe 1 </w:t>
      </w:r>
      <w:r w:rsidRPr="00874946">
        <w:rPr>
          <w:color w:val="000000"/>
          <w:lang w:val="pt-BR"/>
        </w:rPr>
        <w:t>(JTC1)</w:t>
      </w:r>
      <w:r w:rsidR="00547014">
        <w:rPr>
          <w:i/>
          <w:color w:val="000000"/>
          <w:lang w:val="pt-BR"/>
        </w:rPr>
        <w:t xml:space="preserve">, </w:t>
      </w:r>
      <w:r w:rsidR="00547014">
        <w:rPr>
          <w:color w:val="000000"/>
          <w:lang w:val="pt-BR"/>
        </w:rPr>
        <w:t>a ISO e</w:t>
      </w:r>
      <w:r w:rsidR="00C95171">
        <w:rPr>
          <w:color w:val="000000"/>
          <w:lang w:val="pt-BR"/>
        </w:rPr>
        <w:t xml:space="preserve"> o</w:t>
      </w:r>
      <w:r w:rsidR="00547014">
        <w:rPr>
          <w:color w:val="000000"/>
          <w:lang w:val="pt-BR"/>
        </w:rPr>
        <w:t xml:space="preserve"> IEC criaram</w:t>
      </w:r>
      <w:r w:rsidRPr="00874946">
        <w:rPr>
          <w:color w:val="000000"/>
          <w:lang w:val="pt-BR"/>
        </w:rPr>
        <w:t xml:space="preserve"> um comitê responsável </w:t>
      </w:r>
      <w:r w:rsidR="00795D6F">
        <w:rPr>
          <w:color w:val="000000"/>
          <w:lang w:val="pt-BR"/>
        </w:rPr>
        <w:t>por</w:t>
      </w:r>
      <w:r w:rsidR="001D2FC1">
        <w:rPr>
          <w:color w:val="000000"/>
          <w:lang w:val="pt-BR"/>
        </w:rPr>
        <w:t xml:space="preserve"> </w:t>
      </w:r>
      <w:r w:rsidR="006F2528">
        <w:rPr>
          <w:color w:val="000000"/>
          <w:lang w:val="pt-BR"/>
        </w:rPr>
        <w:t>proporcionar</w:t>
      </w:r>
      <w:r w:rsidR="001D2FC1">
        <w:rPr>
          <w:color w:val="000000"/>
          <w:lang w:val="pt-BR"/>
        </w:rPr>
        <w:t xml:space="preserve"> um melhor controle </w:t>
      </w:r>
      <w:r w:rsidR="00CB45AE">
        <w:rPr>
          <w:color w:val="000000"/>
          <w:lang w:val="pt-BR"/>
        </w:rPr>
        <w:t>de</w:t>
      </w:r>
      <w:r w:rsidR="008C2C89">
        <w:rPr>
          <w:color w:val="000000"/>
          <w:lang w:val="pt-BR"/>
        </w:rPr>
        <w:t xml:space="preserve"> </w:t>
      </w:r>
      <w:r w:rsidR="001D2FC1" w:rsidRPr="00874946">
        <w:rPr>
          <w:color w:val="000000"/>
          <w:lang w:val="pt-BR"/>
        </w:rPr>
        <w:t>criação</w:t>
      </w:r>
      <w:r w:rsidR="001D2FC1">
        <w:rPr>
          <w:color w:val="000000"/>
          <w:lang w:val="pt-BR"/>
        </w:rPr>
        <w:t>, adequação e atualização</w:t>
      </w:r>
      <w:r w:rsidRPr="00874946">
        <w:rPr>
          <w:color w:val="000000"/>
          <w:lang w:val="pt-BR"/>
        </w:rPr>
        <w:t xml:space="preserve"> de normas relacionadas </w:t>
      </w:r>
      <w:r w:rsidR="005B33AC">
        <w:rPr>
          <w:color w:val="000000"/>
          <w:lang w:val="pt-BR"/>
        </w:rPr>
        <w:t>à</w:t>
      </w:r>
      <w:r w:rsidRPr="00874946">
        <w:rPr>
          <w:color w:val="000000"/>
          <w:lang w:val="pt-BR"/>
        </w:rPr>
        <w:t xml:space="preserve"> qualidade</w:t>
      </w:r>
      <w:r w:rsidR="003D0658">
        <w:rPr>
          <w:color w:val="000000"/>
          <w:lang w:val="pt-BR"/>
        </w:rPr>
        <w:t xml:space="preserve"> </w:t>
      </w:r>
      <w:r w:rsidR="005127AD">
        <w:rPr>
          <w:color w:val="000000"/>
          <w:lang w:val="pt-BR"/>
        </w:rPr>
        <w:t>para</w:t>
      </w:r>
      <w:r w:rsidR="00432E9B">
        <w:rPr>
          <w:color w:val="000000"/>
          <w:lang w:val="pt-BR"/>
        </w:rPr>
        <w:t xml:space="preserve"> Tecnologia da Informação</w:t>
      </w:r>
      <w:r w:rsidR="00002ACF">
        <w:rPr>
          <w:color w:val="000000"/>
          <w:lang w:val="pt-BR"/>
        </w:rPr>
        <w:t xml:space="preserve">. A Figura </w:t>
      </w:r>
      <w:r w:rsidR="00DC1542">
        <w:rPr>
          <w:color w:val="000000"/>
          <w:lang w:val="pt-BR"/>
        </w:rPr>
        <w:t>7.1</w:t>
      </w:r>
      <w:r w:rsidR="00002ACF">
        <w:rPr>
          <w:color w:val="000000"/>
          <w:lang w:val="pt-BR"/>
        </w:rPr>
        <w:t xml:space="preserve"> ilustra a</w:t>
      </w:r>
      <w:r w:rsidR="006F2528">
        <w:rPr>
          <w:color w:val="000000"/>
          <w:lang w:val="pt-BR"/>
        </w:rPr>
        <w:t xml:space="preserve"> atual</w:t>
      </w:r>
      <w:r w:rsidR="00002ACF">
        <w:rPr>
          <w:color w:val="000000"/>
          <w:lang w:val="pt-BR"/>
        </w:rPr>
        <w:t xml:space="preserve"> hierarqui</w:t>
      </w:r>
      <w:r w:rsidR="006F2528">
        <w:rPr>
          <w:color w:val="000000"/>
          <w:lang w:val="pt-BR"/>
        </w:rPr>
        <w:t xml:space="preserve">a formada pela </w:t>
      </w:r>
      <w:r w:rsidR="00FC117A">
        <w:rPr>
          <w:color w:val="000000"/>
          <w:lang w:val="pt-BR"/>
        </w:rPr>
        <w:t xml:space="preserve">ISO, </w:t>
      </w:r>
      <w:r w:rsidR="006F2528">
        <w:rPr>
          <w:color w:val="000000"/>
          <w:lang w:val="pt-BR"/>
        </w:rPr>
        <w:t>IEC e JTC1.</w:t>
      </w:r>
    </w:p>
    <w:p w:rsidR="007F214B" w:rsidRDefault="00F5200D" w:rsidP="00163C05">
      <w:pPr>
        <w:jc w:val="center"/>
        <w:rPr>
          <w:lang w:val="pt-BR"/>
        </w:rPr>
      </w:pPr>
      <w:r>
        <w:rPr>
          <w:noProof/>
          <w:lang w:val="pt-BR"/>
        </w:rPr>
        <w:drawing>
          <wp:anchor distT="0" distB="0" distL="114300" distR="114300" simplePos="0" relativeHeight="251658240" behindDoc="1" locked="0" layoutInCell="1" allowOverlap="1">
            <wp:simplePos x="0" y="0"/>
            <wp:positionH relativeFrom="column">
              <wp:posOffset>1028972</wp:posOffset>
            </wp:positionH>
            <wp:positionV relativeFrom="paragraph">
              <wp:posOffset>1971</wp:posOffset>
            </wp:positionV>
            <wp:extent cx="3139787" cy="2503889"/>
            <wp:effectExtent l="19050" t="0" r="3463" b="0"/>
            <wp:wrapNone/>
            <wp:docPr id="1" name="Imagem 0" descr="imag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bmp"/>
                    <pic:cNvPicPr/>
                  </pic:nvPicPr>
                  <pic:blipFill>
                    <a:blip r:embed="rId9" cstate="print"/>
                    <a:stretch>
                      <a:fillRect/>
                    </a:stretch>
                  </pic:blipFill>
                  <pic:spPr>
                    <a:xfrm>
                      <a:off x="0" y="0"/>
                      <a:ext cx="3145722" cy="2508622"/>
                    </a:xfrm>
                    <a:prstGeom prst="rect">
                      <a:avLst/>
                    </a:prstGeom>
                  </pic:spPr>
                </pic:pic>
              </a:graphicData>
            </a:graphic>
          </wp:anchor>
        </w:drawing>
      </w:r>
    </w:p>
    <w:p w:rsidR="00C52CE9" w:rsidRDefault="00BA7BB5" w:rsidP="00964280">
      <w:pPr>
        <w:rPr>
          <w:lang w:val="pt-BR"/>
        </w:rPr>
      </w:pPr>
      <w:r>
        <w:rPr>
          <w:lang w:val="pt-BR"/>
        </w:rPr>
        <w:tab/>
      </w: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A2504A" w:rsidRPr="00054F3B" w:rsidRDefault="00F5200D" w:rsidP="00F5200D">
      <w:pPr>
        <w:jc w:val="center"/>
        <w:rPr>
          <w:rFonts w:cs="Times"/>
          <w:szCs w:val="24"/>
          <w:lang w:val="pt-BR"/>
        </w:rPr>
      </w:pPr>
      <w:r w:rsidRPr="00387FBB">
        <w:rPr>
          <w:rFonts w:cs="Times"/>
          <w:b/>
          <w:szCs w:val="24"/>
          <w:lang w:val="pt-BR"/>
        </w:rPr>
        <w:t xml:space="preserve">Figura </w:t>
      </w:r>
      <w:r w:rsidR="00DC1542" w:rsidRPr="00387FBB">
        <w:rPr>
          <w:rFonts w:cs="Times"/>
          <w:b/>
          <w:szCs w:val="24"/>
          <w:lang w:val="pt-BR"/>
        </w:rPr>
        <w:t>7.1</w:t>
      </w:r>
      <w:r w:rsidRPr="00387FBB">
        <w:rPr>
          <w:rFonts w:cs="Times"/>
          <w:b/>
          <w:szCs w:val="24"/>
          <w:lang w:val="pt-BR"/>
        </w:rPr>
        <w:t xml:space="preserve">: </w:t>
      </w:r>
      <w:r w:rsidRPr="00054F3B">
        <w:rPr>
          <w:rFonts w:cs="Times"/>
          <w:szCs w:val="24"/>
          <w:lang w:val="pt-BR"/>
        </w:rPr>
        <w:t>Estrutura ISO/IEC/JTC1</w:t>
      </w:r>
    </w:p>
    <w:p w:rsidR="00F5200D" w:rsidRPr="00054F3B" w:rsidRDefault="00F5200D" w:rsidP="00F5200D">
      <w:pPr>
        <w:jc w:val="center"/>
        <w:rPr>
          <w:rFonts w:cs="Times"/>
          <w:szCs w:val="24"/>
          <w:lang w:val="pt-BR"/>
        </w:rPr>
      </w:pPr>
      <w:r w:rsidRPr="00054F3B">
        <w:rPr>
          <w:rFonts w:cs="Times"/>
          <w:szCs w:val="24"/>
          <w:lang w:val="pt-BR"/>
        </w:rPr>
        <w:t xml:space="preserve">Fonte: Adaptado </w:t>
      </w:r>
      <w:r w:rsidR="00A00E1D" w:rsidRPr="00054F3B">
        <w:rPr>
          <w:rFonts w:cs="Times"/>
          <w:szCs w:val="24"/>
          <w:lang w:val="pt-BR"/>
        </w:rPr>
        <w:t xml:space="preserve">de </w:t>
      </w:r>
      <w:r w:rsidR="00054F3B" w:rsidRPr="00054F3B">
        <w:rPr>
          <w:rFonts w:cs="Times"/>
          <w:szCs w:val="24"/>
          <w:lang w:val="pt-BR"/>
        </w:rPr>
        <w:t>[Koscianski e Soares 2007]</w:t>
      </w:r>
    </w:p>
    <w:p w:rsidR="00BA61B5" w:rsidRDefault="005127AD" w:rsidP="00964280">
      <w:pPr>
        <w:rPr>
          <w:lang w:val="pt-BR"/>
        </w:rPr>
      </w:pPr>
      <w:r>
        <w:rPr>
          <w:lang w:val="pt-BR"/>
        </w:rPr>
        <w:tab/>
      </w:r>
      <w:r w:rsidR="00BA7BB5">
        <w:rPr>
          <w:lang w:val="pt-BR"/>
        </w:rPr>
        <w:t>Observando</w:t>
      </w:r>
      <w:r w:rsidR="008C2C89">
        <w:rPr>
          <w:lang w:val="pt-BR"/>
        </w:rPr>
        <w:t xml:space="preserve"> </w:t>
      </w:r>
      <w:r w:rsidR="00BA7BB5">
        <w:rPr>
          <w:lang w:val="pt-BR"/>
        </w:rPr>
        <w:t>a</w:t>
      </w:r>
      <w:r w:rsidR="008C2C89">
        <w:rPr>
          <w:lang w:val="pt-BR"/>
        </w:rPr>
        <w:t xml:space="preserve"> Figura </w:t>
      </w:r>
      <w:r w:rsidR="00DC1542">
        <w:rPr>
          <w:lang w:val="pt-BR"/>
        </w:rPr>
        <w:t>7.1</w:t>
      </w:r>
      <w:r w:rsidR="00BA7BB5">
        <w:rPr>
          <w:lang w:val="pt-BR"/>
        </w:rPr>
        <w:t xml:space="preserve"> nota-se</w:t>
      </w:r>
      <w:r w:rsidR="008C2C89">
        <w:rPr>
          <w:lang w:val="pt-BR"/>
        </w:rPr>
        <w:t xml:space="preserve"> que o JTC1 subdivide-se</w:t>
      </w:r>
      <w:r w:rsidR="00BA7BB5">
        <w:rPr>
          <w:lang w:val="pt-BR"/>
        </w:rPr>
        <w:t xml:space="preserve"> em partes menores</w:t>
      </w:r>
      <w:r w:rsidR="001A59E8">
        <w:rPr>
          <w:lang w:val="pt-BR"/>
        </w:rPr>
        <w:t xml:space="preserve"> </w:t>
      </w:r>
      <w:r w:rsidR="008C2C89">
        <w:rPr>
          <w:lang w:val="pt-BR"/>
        </w:rPr>
        <w:t>chamadas</w:t>
      </w:r>
      <w:r w:rsidR="00A24495">
        <w:rPr>
          <w:lang w:val="pt-BR"/>
        </w:rPr>
        <w:t xml:space="preserve"> </w:t>
      </w:r>
      <w:r w:rsidR="008C2C89">
        <w:rPr>
          <w:i/>
          <w:lang w:val="pt-BR"/>
        </w:rPr>
        <w:t>Sub Comission</w:t>
      </w:r>
      <w:r w:rsidR="00AD2FBB">
        <w:rPr>
          <w:i/>
          <w:lang w:val="pt-BR"/>
        </w:rPr>
        <w:t>s</w:t>
      </w:r>
      <w:r w:rsidR="008C2C89">
        <w:rPr>
          <w:lang w:val="pt-BR"/>
        </w:rPr>
        <w:t xml:space="preserve"> (SC). Cada </w:t>
      </w:r>
      <w:r w:rsidR="00BA61B5">
        <w:rPr>
          <w:lang w:val="pt-BR"/>
        </w:rPr>
        <w:t>s</w:t>
      </w:r>
      <w:r w:rsidR="008C2C89">
        <w:rPr>
          <w:lang w:val="pt-BR"/>
        </w:rPr>
        <w:t>ubcomissão formadora do JTC1 é responsável</w:t>
      </w:r>
      <w:r w:rsidR="00903618">
        <w:rPr>
          <w:lang w:val="pt-BR"/>
        </w:rPr>
        <w:t xml:space="preserve"> por administrar um contingente de normas relacionadas a uma determinada área da Tecnologia da Informação</w:t>
      </w:r>
      <w:r w:rsidR="003A2F26">
        <w:rPr>
          <w:lang w:val="pt-BR"/>
        </w:rPr>
        <w:t xml:space="preserve">, como </w:t>
      </w:r>
      <w:r w:rsidR="00A24495">
        <w:rPr>
          <w:lang w:val="pt-BR"/>
        </w:rPr>
        <w:t>por exemplo</w:t>
      </w:r>
      <w:r w:rsidR="007659E5">
        <w:rPr>
          <w:lang w:val="pt-BR"/>
        </w:rPr>
        <w:t>:</w:t>
      </w:r>
      <w:r w:rsidR="003A2F26">
        <w:rPr>
          <w:lang w:val="pt-BR"/>
        </w:rPr>
        <w:t xml:space="preserve"> Redes de Computadores, Banco de Dados, Arquiteturas e Sistemas Operacionais, </w:t>
      </w:r>
      <w:r w:rsidR="001A59E8">
        <w:rPr>
          <w:lang w:val="pt-BR"/>
        </w:rPr>
        <w:t>dentre outras áreas que complementam o ciclo de estudos sobre T.I.</w:t>
      </w:r>
      <w:r w:rsidR="00F1291A">
        <w:rPr>
          <w:lang w:val="pt-BR"/>
        </w:rPr>
        <w:t xml:space="preserve"> .</w:t>
      </w:r>
      <w:r w:rsidR="00903618">
        <w:rPr>
          <w:lang w:val="pt-BR"/>
        </w:rPr>
        <w:t xml:space="preserve"> </w:t>
      </w:r>
      <w:r w:rsidR="003A2F26">
        <w:rPr>
          <w:lang w:val="pt-BR"/>
        </w:rPr>
        <w:tab/>
      </w:r>
      <w:r w:rsidR="00903618">
        <w:rPr>
          <w:lang w:val="pt-BR"/>
        </w:rPr>
        <w:t xml:space="preserve">Cada Subcomissão subdivide-se ainda em </w:t>
      </w:r>
      <w:r w:rsidR="00903618">
        <w:rPr>
          <w:i/>
          <w:lang w:val="pt-BR"/>
        </w:rPr>
        <w:t>Work Groups</w:t>
      </w:r>
      <w:r w:rsidR="00903618">
        <w:rPr>
          <w:lang w:val="pt-BR"/>
        </w:rPr>
        <w:t xml:space="preserve"> (WG)</w:t>
      </w:r>
      <w:r w:rsidR="00CC03A6">
        <w:rPr>
          <w:lang w:val="pt-BR"/>
        </w:rPr>
        <w:t>, que são</w:t>
      </w:r>
      <w:r w:rsidR="007F6328">
        <w:rPr>
          <w:lang w:val="pt-BR"/>
        </w:rPr>
        <w:t xml:space="preserve"> grupos de estudos</w:t>
      </w:r>
      <w:r w:rsidR="003A2F26">
        <w:rPr>
          <w:lang w:val="pt-BR"/>
        </w:rPr>
        <w:t xml:space="preserve"> formados por</w:t>
      </w:r>
      <w:r w:rsidR="00A24495">
        <w:rPr>
          <w:lang w:val="pt-BR"/>
        </w:rPr>
        <w:t xml:space="preserve"> profissionais de diversas corporações,</w:t>
      </w:r>
      <w:r w:rsidR="007F6328">
        <w:rPr>
          <w:lang w:val="pt-BR"/>
        </w:rPr>
        <w:t xml:space="preserve"> sendo alguns deles eleitos ou nomeados,</w:t>
      </w:r>
      <w:r w:rsidR="00A24495">
        <w:rPr>
          <w:lang w:val="pt-BR"/>
        </w:rPr>
        <w:t xml:space="preserve"> associações normativas internacionais e </w:t>
      </w:r>
      <w:commentRangeStart w:id="22"/>
      <w:r w:rsidR="00A24495">
        <w:rPr>
          <w:lang w:val="pt-BR"/>
        </w:rPr>
        <w:t xml:space="preserve">membros certificadores </w:t>
      </w:r>
      <w:commentRangeEnd w:id="22"/>
      <w:r w:rsidR="007659E5">
        <w:rPr>
          <w:rStyle w:val="Refdecomentrio"/>
        </w:rPr>
        <w:commentReference w:id="22"/>
      </w:r>
      <w:r w:rsidR="00A24495">
        <w:rPr>
          <w:lang w:val="pt-BR"/>
        </w:rPr>
        <w:t>de tecnologias.</w:t>
      </w:r>
      <w:r w:rsidR="00BA61B5">
        <w:rPr>
          <w:lang w:val="pt-BR"/>
        </w:rPr>
        <w:t xml:space="preserve"> </w:t>
      </w:r>
    </w:p>
    <w:p w:rsidR="00573B7D" w:rsidRDefault="00BA61B5" w:rsidP="00573B7D">
      <w:pPr>
        <w:rPr>
          <w:lang w:val="pt-BR"/>
        </w:rPr>
      </w:pPr>
      <w:r>
        <w:rPr>
          <w:lang w:val="pt-BR"/>
        </w:rPr>
        <w:tab/>
        <w:t>Para a Engenharia de Software,</w:t>
      </w:r>
      <w:r w:rsidR="00202820">
        <w:rPr>
          <w:lang w:val="pt-BR"/>
        </w:rPr>
        <w:t xml:space="preserve"> </w:t>
      </w:r>
      <w:r>
        <w:rPr>
          <w:lang w:val="pt-BR"/>
        </w:rPr>
        <w:t>a subcomissão</w:t>
      </w:r>
      <w:r w:rsidR="005A7ADC">
        <w:rPr>
          <w:lang w:val="pt-BR"/>
        </w:rPr>
        <w:t xml:space="preserve"> </w:t>
      </w:r>
      <w:r>
        <w:rPr>
          <w:lang w:val="pt-BR"/>
        </w:rPr>
        <w:t>responsável é a SC 7</w:t>
      </w:r>
      <w:r w:rsidR="00342FA9">
        <w:rPr>
          <w:lang w:val="pt-BR"/>
        </w:rPr>
        <w:t>.</w:t>
      </w:r>
      <w:r w:rsidR="004C10A1">
        <w:rPr>
          <w:lang w:val="pt-BR"/>
        </w:rPr>
        <w:t xml:space="preserve"> </w:t>
      </w:r>
      <w:r w:rsidR="005A7ADC">
        <w:rPr>
          <w:lang w:val="pt-BR"/>
        </w:rPr>
        <w:t xml:space="preserve">Nesta comissão </w:t>
      </w:r>
      <w:r w:rsidR="00935CF9">
        <w:rPr>
          <w:lang w:val="pt-BR"/>
        </w:rPr>
        <w:t>estão</w:t>
      </w:r>
      <w:r w:rsidR="005A7ADC">
        <w:rPr>
          <w:lang w:val="pt-BR"/>
        </w:rPr>
        <w:t xml:space="preserve"> inclusos grupos relativos</w:t>
      </w:r>
      <w:r w:rsidR="00517544">
        <w:rPr>
          <w:lang w:val="pt-BR"/>
        </w:rPr>
        <w:t xml:space="preserve"> </w:t>
      </w:r>
      <w:r w:rsidR="00AD07C4">
        <w:rPr>
          <w:lang w:val="pt-BR"/>
        </w:rPr>
        <w:t>à</w:t>
      </w:r>
      <w:r w:rsidR="00484070">
        <w:rPr>
          <w:lang w:val="pt-BR"/>
        </w:rPr>
        <w:t xml:space="preserve"> </w:t>
      </w:r>
      <w:r w:rsidR="00A87939">
        <w:rPr>
          <w:lang w:val="pt-BR"/>
        </w:rPr>
        <w:t>p</w:t>
      </w:r>
      <w:r w:rsidR="00484070">
        <w:rPr>
          <w:lang w:val="pt-BR"/>
        </w:rPr>
        <w:t>adronização para</w:t>
      </w:r>
      <w:r w:rsidR="00517544">
        <w:rPr>
          <w:lang w:val="pt-BR"/>
        </w:rPr>
        <w:t xml:space="preserve"> </w:t>
      </w:r>
      <w:r w:rsidR="00A87939">
        <w:rPr>
          <w:lang w:val="pt-BR"/>
        </w:rPr>
        <w:t>d</w:t>
      </w:r>
      <w:r w:rsidR="00935CF9">
        <w:rPr>
          <w:lang w:val="pt-BR"/>
        </w:rPr>
        <w:t xml:space="preserve">ocumentação de </w:t>
      </w:r>
      <w:r w:rsidR="00A87939">
        <w:rPr>
          <w:lang w:val="pt-BR"/>
        </w:rPr>
        <w:t>s</w:t>
      </w:r>
      <w:r w:rsidR="005F6E00">
        <w:rPr>
          <w:lang w:val="pt-BR"/>
        </w:rPr>
        <w:t>oftware (WG 2);</w:t>
      </w:r>
      <w:r w:rsidR="004C10A1">
        <w:rPr>
          <w:lang w:val="pt-BR"/>
        </w:rPr>
        <w:t xml:space="preserve"> </w:t>
      </w:r>
      <w:r w:rsidR="00A87939">
        <w:rPr>
          <w:lang w:val="pt-BR"/>
        </w:rPr>
        <w:t>f</w:t>
      </w:r>
      <w:r w:rsidR="00935CF9">
        <w:rPr>
          <w:lang w:val="pt-BR"/>
        </w:rPr>
        <w:t xml:space="preserve">erramentas de </w:t>
      </w:r>
      <w:r w:rsidR="00A87939">
        <w:rPr>
          <w:lang w:val="pt-BR"/>
        </w:rPr>
        <w:t>a</w:t>
      </w:r>
      <w:r w:rsidR="00935CF9">
        <w:rPr>
          <w:lang w:val="pt-BR"/>
        </w:rPr>
        <w:t>mbiente</w:t>
      </w:r>
      <w:r w:rsidR="00484070">
        <w:rPr>
          <w:lang w:val="pt-BR"/>
        </w:rPr>
        <w:t xml:space="preserve"> e </w:t>
      </w:r>
      <w:r w:rsidR="00A87939">
        <w:rPr>
          <w:lang w:val="pt-BR"/>
        </w:rPr>
        <w:t>d</w:t>
      </w:r>
      <w:r w:rsidR="00484070">
        <w:rPr>
          <w:lang w:val="pt-BR"/>
        </w:rPr>
        <w:t>esenvolvimento</w:t>
      </w:r>
      <w:r w:rsidR="005F6E00">
        <w:rPr>
          <w:lang w:val="pt-BR"/>
        </w:rPr>
        <w:t xml:space="preserve"> (WG 4);</w:t>
      </w:r>
      <w:r w:rsidR="00935CF9">
        <w:rPr>
          <w:lang w:val="pt-BR"/>
        </w:rPr>
        <w:t xml:space="preserve"> </w:t>
      </w:r>
      <w:r w:rsidR="00A87939">
        <w:rPr>
          <w:lang w:val="pt-BR"/>
        </w:rPr>
        <w:t>g</w:t>
      </w:r>
      <w:r w:rsidR="00935CF9">
        <w:rPr>
          <w:lang w:val="pt-BR"/>
        </w:rPr>
        <w:t>erência</w:t>
      </w:r>
      <w:r w:rsidR="00484070">
        <w:rPr>
          <w:lang w:val="pt-BR"/>
        </w:rPr>
        <w:t>,</w:t>
      </w:r>
      <w:r w:rsidR="00C560B8">
        <w:rPr>
          <w:lang w:val="pt-BR"/>
        </w:rPr>
        <w:t xml:space="preserve"> </w:t>
      </w:r>
      <w:r w:rsidR="00484070">
        <w:rPr>
          <w:lang w:val="pt-BR"/>
        </w:rPr>
        <w:t>a</w:t>
      </w:r>
      <w:r w:rsidR="00935CF9">
        <w:rPr>
          <w:lang w:val="pt-BR"/>
        </w:rPr>
        <w:t>dministração</w:t>
      </w:r>
      <w:r w:rsidR="00484070">
        <w:rPr>
          <w:lang w:val="pt-BR"/>
        </w:rPr>
        <w:t xml:space="preserve"> e gestão</w:t>
      </w:r>
      <w:r w:rsidR="00935CF9">
        <w:rPr>
          <w:lang w:val="pt-BR"/>
        </w:rPr>
        <w:t xml:space="preserve"> de </w:t>
      </w:r>
      <w:r w:rsidR="00484070">
        <w:rPr>
          <w:lang w:val="pt-BR"/>
        </w:rPr>
        <w:t>p</w:t>
      </w:r>
      <w:r w:rsidR="00935CF9">
        <w:rPr>
          <w:lang w:val="pt-BR"/>
        </w:rPr>
        <w:t>rocessos (W</w:t>
      </w:r>
      <w:r w:rsidR="009639BE">
        <w:rPr>
          <w:lang w:val="pt-BR"/>
        </w:rPr>
        <w:t>G 10)</w:t>
      </w:r>
      <w:r w:rsidR="005F6E00">
        <w:rPr>
          <w:lang w:val="pt-BR"/>
        </w:rPr>
        <w:t>;</w:t>
      </w:r>
      <w:r w:rsidR="009639BE">
        <w:rPr>
          <w:lang w:val="pt-BR"/>
        </w:rPr>
        <w:t xml:space="preserve"> </w:t>
      </w:r>
      <w:r w:rsidR="00A87939">
        <w:rPr>
          <w:lang w:val="pt-BR"/>
        </w:rPr>
        <w:t>g</w:t>
      </w:r>
      <w:r w:rsidR="009639BE">
        <w:rPr>
          <w:lang w:val="pt-BR"/>
        </w:rPr>
        <w:t xml:space="preserve">erência para </w:t>
      </w:r>
      <w:r w:rsidR="00A87939">
        <w:rPr>
          <w:lang w:val="pt-BR"/>
        </w:rPr>
        <w:t>q</w:t>
      </w:r>
      <w:r w:rsidR="009639BE">
        <w:rPr>
          <w:lang w:val="pt-BR"/>
        </w:rPr>
        <w:t xml:space="preserve">ualidade de </w:t>
      </w:r>
      <w:r w:rsidR="00A87939">
        <w:rPr>
          <w:lang w:val="pt-BR"/>
        </w:rPr>
        <w:t>s</w:t>
      </w:r>
      <w:r w:rsidR="005F6E00">
        <w:rPr>
          <w:lang w:val="pt-BR"/>
        </w:rPr>
        <w:t>istemas (WG 23);</w:t>
      </w:r>
      <w:r w:rsidR="009639BE">
        <w:rPr>
          <w:lang w:val="pt-BR"/>
        </w:rPr>
        <w:t xml:space="preserve"> </w:t>
      </w:r>
      <w:r w:rsidR="00A87939">
        <w:rPr>
          <w:lang w:val="pt-BR"/>
        </w:rPr>
        <w:t>g</w:t>
      </w:r>
      <w:r w:rsidR="009639BE">
        <w:rPr>
          <w:lang w:val="pt-BR"/>
        </w:rPr>
        <w:t xml:space="preserve">erência de </w:t>
      </w:r>
      <w:r w:rsidR="00A87939">
        <w:rPr>
          <w:lang w:val="pt-BR"/>
        </w:rPr>
        <w:t>s</w:t>
      </w:r>
      <w:r w:rsidR="009639BE">
        <w:rPr>
          <w:lang w:val="pt-BR"/>
        </w:rPr>
        <w:t xml:space="preserve">erviços para </w:t>
      </w:r>
      <w:r w:rsidR="00A87939">
        <w:rPr>
          <w:lang w:val="pt-BR"/>
        </w:rPr>
        <w:t>s</w:t>
      </w:r>
      <w:r w:rsidR="009639BE">
        <w:rPr>
          <w:lang w:val="pt-BR"/>
        </w:rPr>
        <w:t>istemas (WG 25), dentre outros</w:t>
      </w:r>
      <w:r w:rsidR="006541C0">
        <w:rPr>
          <w:lang w:val="pt-BR"/>
        </w:rPr>
        <w:t xml:space="preserve"> grupos</w:t>
      </w:r>
      <w:r w:rsidR="009639BE">
        <w:rPr>
          <w:lang w:val="pt-BR"/>
        </w:rPr>
        <w:t xml:space="preserve"> que compõem a comissão de certificação para </w:t>
      </w:r>
      <w:r w:rsidR="00F179A9">
        <w:rPr>
          <w:lang w:val="pt-BR"/>
        </w:rPr>
        <w:t xml:space="preserve">assuntos relacionados à </w:t>
      </w:r>
      <w:r w:rsidR="009639BE">
        <w:rPr>
          <w:lang w:val="pt-BR"/>
        </w:rPr>
        <w:t>Qualidade de Software</w:t>
      </w:r>
      <w:r w:rsidR="004C10A1">
        <w:rPr>
          <w:lang w:val="pt-BR"/>
        </w:rPr>
        <w:t xml:space="preserve"> </w:t>
      </w:r>
      <w:r w:rsidR="00FE4836">
        <w:rPr>
          <w:lang w:val="pt-BR"/>
        </w:rPr>
        <w:t>[JTC1</w:t>
      </w:r>
      <w:r w:rsidR="004C10A1">
        <w:rPr>
          <w:lang w:val="pt-BR"/>
        </w:rPr>
        <w:t xml:space="preserve"> </w:t>
      </w:r>
      <w:r w:rsidR="00FE4836">
        <w:rPr>
          <w:lang w:val="pt-BR"/>
        </w:rPr>
        <w:t>2008]</w:t>
      </w:r>
      <w:r w:rsidR="009639BE">
        <w:rPr>
          <w:lang w:val="pt-BR"/>
        </w:rPr>
        <w:t>.</w:t>
      </w:r>
    </w:p>
    <w:p w:rsidR="00573B7D" w:rsidRPr="00F652D7" w:rsidRDefault="00B909E6" w:rsidP="00BA19EA">
      <w:pPr>
        <w:pStyle w:val="SBC-heading1"/>
        <w:jc w:val="both"/>
        <w:rPr>
          <w:b w:val="0"/>
          <w:szCs w:val="26"/>
          <w:lang w:val="pt-BR"/>
        </w:rPr>
      </w:pPr>
      <w:r w:rsidRPr="00F652D7">
        <w:rPr>
          <w:szCs w:val="26"/>
          <w:lang w:val="pt-BR"/>
        </w:rPr>
        <w:t xml:space="preserve"> </w:t>
      </w:r>
      <w:bookmarkStart w:id="23" w:name="_Toc247535842"/>
      <w:r w:rsidR="004079A5" w:rsidRPr="00BA19EA">
        <w:rPr>
          <w:lang w:val="pt-BR"/>
        </w:rPr>
        <w:t>7</w:t>
      </w:r>
      <w:r w:rsidR="003D4145" w:rsidRPr="00BA19EA">
        <w:rPr>
          <w:lang w:val="pt-BR"/>
        </w:rPr>
        <w:t>.2.3</w:t>
      </w:r>
      <w:r w:rsidRPr="00BA19EA">
        <w:rPr>
          <w:lang w:val="pt-BR"/>
        </w:rPr>
        <w:t xml:space="preserve"> </w:t>
      </w:r>
      <w:r w:rsidR="00F652D7" w:rsidRPr="00BA19EA">
        <w:rPr>
          <w:lang w:val="pt-BR"/>
        </w:rPr>
        <w:t>Organizações associadas</w:t>
      </w:r>
      <w:r w:rsidRPr="00BA19EA">
        <w:rPr>
          <w:lang w:val="pt-BR"/>
        </w:rPr>
        <w:t xml:space="preserve"> internacionais</w:t>
      </w:r>
      <w:bookmarkEnd w:id="23"/>
    </w:p>
    <w:p w:rsidR="00573B7D" w:rsidRDefault="002E37D2" w:rsidP="00573B7D">
      <w:pPr>
        <w:rPr>
          <w:szCs w:val="24"/>
          <w:lang w:val="pt-BR"/>
        </w:rPr>
      </w:pPr>
      <w:r w:rsidRPr="002E37D2">
        <w:rPr>
          <w:szCs w:val="24"/>
          <w:lang w:val="pt-BR"/>
        </w:rPr>
        <w:t>A regulamentação imposta pela ISO</w:t>
      </w:r>
      <w:r>
        <w:rPr>
          <w:szCs w:val="24"/>
          <w:lang w:val="pt-BR"/>
        </w:rPr>
        <w:t xml:space="preserve"> serve</w:t>
      </w:r>
      <w:r w:rsidR="006D4A42">
        <w:rPr>
          <w:szCs w:val="24"/>
          <w:lang w:val="pt-BR"/>
        </w:rPr>
        <w:t xml:space="preserve"> como base</w:t>
      </w:r>
      <w:r>
        <w:rPr>
          <w:szCs w:val="24"/>
          <w:lang w:val="pt-BR"/>
        </w:rPr>
        <w:t xml:space="preserve"> para </w:t>
      </w:r>
      <w:r w:rsidR="006D4A42">
        <w:rPr>
          <w:szCs w:val="24"/>
          <w:lang w:val="pt-BR"/>
        </w:rPr>
        <w:t>um constante</w:t>
      </w:r>
      <w:r w:rsidRPr="002E37D2">
        <w:rPr>
          <w:szCs w:val="24"/>
          <w:lang w:val="pt-BR"/>
        </w:rPr>
        <w:t xml:space="preserve"> </w:t>
      </w:r>
      <w:r w:rsidR="00CD4DFF" w:rsidRPr="002E37D2">
        <w:rPr>
          <w:szCs w:val="24"/>
          <w:lang w:val="pt-BR"/>
        </w:rPr>
        <w:t xml:space="preserve">fortalecimento de propostas </w:t>
      </w:r>
      <w:r w:rsidR="00E96500">
        <w:rPr>
          <w:szCs w:val="24"/>
          <w:lang w:val="pt-BR"/>
        </w:rPr>
        <w:t xml:space="preserve">para </w:t>
      </w:r>
      <w:r w:rsidR="006D4A42">
        <w:rPr>
          <w:szCs w:val="24"/>
          <w:lang w:val="pt-BR"/>
        </w:rPr>
        <w:t>o surgimento de</w:t>
      </w:r>
      <w:r w:rsidR="00CD4DFF" w:rsidRPr="002E37D2">
        <w:rPr>
          <w:szCs w:val="24"/>
          <w:lang w:val="pt-BR"/>
        </w:rPr>
        <w:t xml:space="preserve"> novas </w:t>
      </w:r>
      <w:r w:rsidR="005B7C17">
        <w:rPr>
          <w:szCs w:val="24"/>
          <w:lang w:val="pt-BR"/>
        </w:rPr>
        <w:t>norma</w:t>
      </w:r>
      <w:r w:rsidR="00CD4DFF" w:rsidRPr="002E37D2">
        <w:rPr>
          <w:szCs w:val="24"/>
          <w:lang w:val="pt-BR"/>
        </w:rPr>
        <w:t>s internacionais</w:t>
      </w:r>
      <w:r w:rsidR="006D4A42">
        <w:rPr>
          <w:szCs w:val="24"/>
          <w:lang w:val="pt-BR"/>
        </w:rPr>
        <w:t xml:space="preserve">. </w:t>
      </w:r>
      <w:commentRangeStart w:id="24"/>
      <w:r w:rsidR="009D4FBF">
        <w:rPr>
          <w:szCs w:val="24"/>
          <w:lang w:val="pt-BR"/>
        </w:rPr>
        <w:t xml:space="preserve">Os comitês e </w:t>
      </w:r>
      <w:r w:rsidR="006D4A42">
        <w:rPr>
          <w:szCs w:val="24"/>
          <w:lang w:val="pt-BR"/>
        </w:rPr>
        <w:lastRenderedPageBreak/>
        <w:t>associações internacionais exercem um papel semelhante</w:t>
      </w:r>
      <w:r w:rsidR="005B7C17">
        <w:rPr>
          <w:szCs w:val="24"/>
          <w:lang w:val="pt-BR"/>
        </w:rPr>
        <w:t xml:space="preserve"> </w:t>
      </w:r>
      <w:r w:rsidR="006D4A42">
        <w:rPr>
          <w:szCs w:val="24"/>
          <w:lang w:val="pt-BR"/>
        </w:rPr>
        <w:t>no âmbito</w:t>
      </w:r>
      <w:r w:rsidR="00CD4DFF" w:rsidRPr="002E37D2">
        <w:rPr>
          <w:szCs w:val="24"/>
          <w:lang w:val="pt-BR"/>
        </w:rPr>
        <w:t xml:space="preserve"> de </w:t>
      </w:r>
      <w:r w:rsidR="005B7C17">
        <w:rPr>
          <w:szCs w:val="24"/>
          <w:lang w:val="pt-BR"/>
        </w:rPr>
        <w:t xml:space="preserve">desenvolver </w:t>
      </w:r>
      <w:r w:rsidR="00CD4DFF" w:rsidRPr="002E37D2">
        <w:rPr>
          <w:szCs w:val="24"/>
          <w:lang w:val="pt-BR"/>
        </w:rPr>
        <w:t>pesquisas e projetos</w:t>
      </w:r>
      <w:r w:rsidR="005B7C17">
        <w:rPr>
          <w:szCs w:val="24"/>
          <w:lang w:val="pt-BR"/>
        </w:rPr>
        <w:t xml:space="preserve"> com o intuito de apoiar a normatização</w:t>
      </w:r>
      <w:r w:rsidR="006C2925">
        <w:rPr>
          <w:szCs w:val="24"/>
          <w:lang w:val="pt-BR"/>
        </w:rPr>
        <w:t xml:space="preserve"> em uma dita </w:t>
      </w:r>
      <w:r w:rsidR="006C2925" w:rsidRPr="006C2925">
        <w:rPr>
          <w:szCs w:val="24"/>
          <w:lang w:val="pt-BR"/>
        </w:rPr>
        <w:t>assessoria de rigidez</w:t>
      </w:r>
      <w:r w:rsidR="009E6159">
        <w:rPr>
          <w:szCs w:val="24"/>
          <w:lang w:val="pt-BR"/>
        </w:rPr>
        <w:t xml:space="preserve"> </w:t>
      </w:r>
      <w:r w:rsidR="00584C02">
        <w:rPr>
          <w:szCs w:val="24"/>
          <w:lang w:val="pt-BR"/>
        </w:rPr>
        <w:t>exercendo</w:t>
      </w:r>
      <w:r w:rsidR="009E6159">
        <w:rPr>
          <w:szCs w:val="24"/>
          <w:lang w:val="pt-BR"/>
        </w:rPr>
        <w:t xml:space="preserve"> </w:t>
      </w:r>
      <w:r w:rsidR="006C2925" w:rsidRPr="006C2925">
        <w:rPr>
          <w:szCs w:val="24"/>
          <w:lang w:val="pt-BR"/>
        </w:rPr>
        <w:t>o controle necessário sobre as possíveis normas que estejam por vi</w:t>
      </w:r>
      <w:r w:rsidR="002D40DD">
        <w:rPr>
          <w:szCs w:val="24"/>
          <w:lang w:val="pt-BR"/>
        </w:rPr>
        <w:t>r</w:t>
      </w:r>
      <w:r w:rsidR="006C2925">
        <w:rPr>
          <w:szCs w:val="24"/>
          <w:lang w:val="pt-BR"/>
        </w:rPr>
        <w:t>.</w:t>
      </w:r>
      <w:commentRangeEnd w:id="24"/>
      <w:r w:rsidR="00C17C8C">
        <w:rPr>
          <w:rStyle w:val="Refdecomentrio"/>
        </w:rPr>
        <w:commentReference w:id="24"/>
      </w:r>
    </w:p>
    <w:p w:rsidR="00521C68" w:rsidRDefault="00E17A58" w:rsidP="000D2492">
      <w:pPr>
        <w:rPr>
          <w:szCs w:val="24"/>
          <w:lang w:val="pt-PT"/>
        </w:rPr>
      </w:pPr>
      <w:r>
        <w:rPr>
          <w:szCs w:val="24"/>
          <w:lang w:val="pt-BR"/>
        </w:rPr>
        <w:tab/>
      </w:r>
      <w:r w:rsidRPr="00E17A58">
        <w:rPr>
          <w:lang w:val="pt-BR"/>
        </w:rPr>
        <w:tab/>
      </w:r>
      <w:r w:rsidR="00B61F92">
        <w:rPr>
          <w:iCs/>
          <w:szCs w:val="24"/>
          <w:lang w:val="pt-BR"/>
        </w:rPr>
        <w:tab/>
      </w:r>
      <w:r w:rsidR="00B86490">
        <w:rPr>
          <w:b/>
          <w:iCs/>
          <w:szCs w:val="24"/>
          <w:lang w:val="pt-BR"/>
        </w:rPr>
        <w:tab/>
      </w:r>
      <w:r w:rsidR="0062782F" w:rsidRPr="000D2492">
        <w:rPr>
          <w:iCs/>
          <w:szCs w:val="24"/>
          <w:lang w:val="pt-BR"/>
        </w:rPr>
        <w:t xml:space="preserve"> Na Europa,</w:t>
      </w:r>
      <w:r w:rsidR="008402DF" w:rsidRPr="000D2492">
        <w:rPr>
          <w:iCs/>
          <w:szCs w:val="24"/>
          <w:lang w:val="pt-BR"/>
        </w:rPr>
        <w:t xml:space="preserve"> por exemplo, </w:t>
      </w:r>
      <w:r w:rsidR="0056349B" w:rsidRPr="000D2492">
        <w:rPr>
          <w:iCs/>
          <w:szCs w:val="24"/>
          <w:lang w:val="pt-BR"/>
        </w:rPr>
        <w:t>órgãos</w:t>
      </w:r>
      <w:r w:rsidR="008402DF" w:rsidRPr="000D2492">
        <w:rPr>
          <w:iCs/>
          <w:szCs w:val="24"/>
          <w:lang w:val="pt-BR"/>
        </w:rPr>
        <w:t xml:space="preserve"> como</w:t>
      </w:r>
      <w:r w:rsidR="0062782F" w:rsidRPr="000D2492">
        <w:rPr>
          <w:iCs/>
          <w:szCs w:val="24"/>
          <w:lang w:val="pt-BR"/>
        </w:rPr>
        <w:t xml:space="preserve"> </w:t>
      </w:r>
      <w:r w:rsidR="008402DF" w:rsidRPr="000D2492">
        <w:rPr>
          <w:iCs/>
          <w:szCs w:val="24"/>
          <w:lang w:val="pt-BR"/>
        </w:rPr>
        <w:t xml:space="preserve">o </w:t>
      </w:r>
      <w:r w:rsidR="008402DF" w:rsidRPr="000D2492">
        <w:rPr>
          <w:bCs/>
          <w:szCs w:val="24"/>
          <w:lang w:val="pt-PT"/>
        </w:rPr>
        <w:t>Comitê</w:t>
      </w:r>
      <w:r w:rsidR="0062782F" w:rsidRPr="000D2492">
        <w:rPr>
          <w:bCs/>
          <w:szCs w:val="24"/>
          <w:lang w:val="pt-PT"/>
        </w:rPr>
        <w:t xml:space="preserve"> Europeu de </w:t>
      </w:r>
      <w:commentRangeStart w:id="25"/>
      <w:r w:rsidR="0062782F" w:rsidRPr="000D2492">
        <w:rPr>
          <w:bCs/>
          <w:szCs w:val="24"/>
          <w:lang w:val="pt-PT"/>
        </w:rPr>
        <w:t>Normalização</w:t>
      </w:r>
      <w:r w:rsidR="008402DF" w:rsidRPr="000D2492">
        <w:rPr>
          <w:bCs/>
          <w:szCs w:val="24"/>
          <w:lang w:val="pt-PT"/>
        </w:rPr>
        <w:t xml:space="preserve"> </w:t>
      </w:r>
      <w:commentRangeEnd w:id="25"/>
      <w:r w:rsidR="001E3AB9">
        <w:rPr>
          <w:rStyle w:val="Refdecomentrio"/>
        </w:rPr>
        <w:commentReference w:id="25"/>
      </w:r>
      <w:r w:rsidR="008402DF" w:rsidRPr="000D2492">
        <w:rPr>
          <w:bCs/>
          <w:szCs w:val="24"/>
          <w:lang w:val="pt-PT"/>
        </w:rPr>
        <w:t xml:space="preserve">(CEN), o </w:t>
      </w:r>
      <w:r w:rsidR="008402DF" w:rsidRPr="000D2492">
        <w:rPr>
          <w:szCs w:val="24"/>
          <w:lang w:val="pt-PT"/>
        </w:rPr>
        <w:t>Comit</w:t>
      </w:r>
      <w:r w:rsidR="00C66173" w:rsidRPr="000D2492">
        <w:rPr>
          <w:szCs w:val="24"/>
          <w:lang w:val="pt-PT"/>
        </w:rPr>
        <w:t>ê</w:t>
      </w:r>
      <w:r w:rsidR="008402DF" w:rsidRPr="000D2492">
        <w:rPr>
          <w:szCs w:val="24"/>
          <w:lang w:val="pt-PT"/>
        </w:rPr>
        <w:t xml:space="preserve"> Europeu de Normalização Electrotécnica (CENELEC) e o Instituto Europeu para Normas de Telecomunicações (ETSI/IENT)</w:t>
      </w:r>
      <w:r w:rsidR="005437A8" w:rsidRPr="000D2492">
        <w:rPr>
          <w:szCs w:val="24"/>
          <w:lang w:val="pt-PT"/>
        </w:rPr>
        <w:t xml:space="preserve"> regulamentam </w:t>
      </w:r>
      <w:r w:rsidR="00521C68" w:rsidRPr="000D2492">
        <w:rPr>
          <w:szCs w:val="24"/>
          <w:lang w:val="pt-PT"/>
        </w:rPr>
        <w:t>o padrão europeu de qualidade e segurança</w:t>
      </w:r>
      <w:r w:rsidR="00521C68">
        <w:rPr>
          <w:szCs w:val="24"/>
          <w:lang w:val="pt-PT"/>
        </w:rPr>
        <w:t>, além do</w:t>
      </w:r>
      <w:r w:rsidR="005437A8" w:rsidRPr="000D2492">
        <w:rPr>
          <w:szCs w:val="24"/>
          <w:lang w:val="pt-PT"/>
        </w:rPr>
        <w:t xml:space="preserve"> funcionamento</w:t>
      </w:r>
      <w:r w:rsidR="0056349B" w:rsidRPr="000D2492">
        <w:rPr>
          <w:szCs w:val="24"/>
          <w:lang w:val="pt-PT"/>
        </w:rPr>
        <w:t xml:space="preserve"> </w:t>
      </w:r>
      <w:r w:rsidR="005437A8" w:rsidRPr="000D2492">
        <w:rPr>
          <w:szCs w:val="24"/>
          <w:lang w:val="pt-PT"/>
        </w:rPr>
        <w:t>d</w:t>
      </w:r>
      <w:r w:rsidR="00521C68">
        <w:rPr>
          <w:szCs w:val="24"/>
          <w:lang w:val="pt-PT"/>
        </w:rPr>
        <w:t xml:space="preserve">as associações européias </w:t>
      </w:r>
      <w:commentRangeStart w:id="26"/>
      <w:r w:rsidR="00521C68">
        <w:rPr>
          <w:szCs w:val="24"/>
          <w:lang w:val="pt-PT"/>
        </w:rPr>
        <w:t xml:space="preserve">inspecionando </w:t>
      </w:r>
      <w:r w:rsidR="0056349B" w:rsidRPr="000D2492">
        <w:rPr>
          <w:szCs w:val="24"/>
          <w:lang w:val="pt-PT"/>
        </w:rPr>
        <w:t>respectivos quadros de normas.</w:t>
      </w:r>
      <w:commentRangeEnd w:id="26"/>
      <w:r w:rsidR="001E3AB9">
        <w:rPr>
          <w:rStyle w:val="Refdecomentrio"/>
        </w:rPr>
        <w:commentReference w:id="26"/>
      </w:r>
    </w:p>
    <w:p w:rsidR="000D2492" w:rsidRPr="000D2492" w:rsidRDefault="0056349B" w:rsidP="000D2492">
      <w:pPr>
        <w:rPr>
          <w:bCs/>
          <w:szCs w:val="24"/>
          <w:lang w:val="pt-PT"/>
        </w:rPr>
      </w:pPr>
      <w:r w:rsidRPr="000D2492">
        <w:rPr>
          <w:szCs w:val="24"/>
          <w:lang w:val="pt-BR"/>
        </w:rPr>
        <w:tab/>
      </w:r>
      <w:r w:rsidR="00950E54" w:rsidRPr="000D2492">
        <w:rPr>
          <w:szCs w:val="24"/>
          <w:lang w:val="pt-BR"/>
        </w:rPr>
        <w:t>Para a América</w:t>
      </w:r>
      <w:r w:rsidR="00DD5FA1">
        <w:rPr>
          <w:szCs w:val="24"/>
          <w:lang w:val="pt-BR"/>
        </w:rPr>
        <w:t xml:space="preserve"> do Norte, o</w:t>
      </w:r>
      <w:r w:rsidR="00DD5FA1" w:rsidRPr="00DD5FA1">
        <w:rPr>
          <w:szCs w:val="24"/>
          <w:lang w:val="pt-BR"/>
        </w:rPr>
        <w:t xml:space="preserve"> </w:t>
      </w:r>
      <w:r w:rsidR="00DD5FA1" w:rsidRPr="00DD5FA1">
        <w:rPr>
          <w:i/>
          <w:szCs w:val="24"/>
          <w:lang w:val="pt-BR"/>
        </w:rPr>
        <w:t>American National Standards Institute</w:t>
      </w:r>
      <w:r w:rsidR="00DD5FA1" w:rsidRPr="00DD5FA1">
        <w:rPr>
          <w:szCs w:val="24"/>
          <w:lang w:val="pt-BR"/>
        </w:rPr>
        <w:t xml:space="preserve"> (ANSI) é um d</w:t>
      </w:r>
      <w:r w:rsidR="00036073">
        <w:rPr>
          <w:szCs w:val="24"/>
          <w:lang w:val="pt-BR"/>
        </w:rPr>
        <w:t>os</w:t>
      </w:r>
      <w:r w:rsidR="00DD5FA1" w:rsidRPr="00DD5FA1">
        <w:rPr>
          <w:szCs w:val="24"/>
          <w:lang w:val="pt-BR"/>
        </w:rPr>
        <w:t xml:space="preserve"> principais</w:t>
      </w:r>
      <w:r w:rsidR="00036073">
        <w:rPr>
          <w:szCs w:val="24"/>
          <w:lang w:val="pt-BR"/>
        </w:rPr>
        <w:t xml:space="preserve"> órgãos</w:t>
      </w:r>
      <w:r w:rsidR="00DD5FA1">
        <w:rPr>
          <w:szCs w:val="24"/>
          <w:lang w:val="pt-BR"/>
        </w:rPr>
        <w:t xml:space="preserve"> </w:t>
      </w:r>
      <w:r w:rsidR="00036073">
        <w:rPr>
          <w:szCs w:val="24"/>
          <w:lang w:val="pt-BR"/>
        </w:rPr>
        <w:t>r</w:t>
      </w:r>
      <w:r w:rsidR="00DD5FA1" w:rsidRPr="00DD5FA1">
        <w:rPr>
          <w:szCs w:val="24"/>
          <w:lang w:val="pt-BR"/>
        </w:rPr>
        <w:t>esponsáveis pelas padronizações</w:t>
      </w:r>
      <w:r w:rsidR="008339C5">
        <w:rPr>
          <w:szCs w:val="24"/>
          <w:lang w:val="pt-BR"/>
        </w:rPr>
        <w:t>.</w:t>
      </w:r>
      <w:r w:rsidR="00036073">
        <w:rPr>
          <w:szCs w:val="24"/>
          <w:lang w:val="pt-BR"/>
        </w:rPr>
        <w:t xml:space="preserve"> </w:t>
      </w:r>
      <w:r w:rsidR="008339C5">
        <w:rPr>
          <w:szCs w:val="24"/>
          <w:lang w:val="pt-BR"/>
        </w:rPr>
        <w:t>Na América</w:t>
      </w:r>
      <w:r w:rsidR="00950E54" w:rsidRPr="000D2492">
        <w:rPr>
          <w:szCs w:val="24"/>
          <w:lang w:val="pt-BR"/>
        </w:rPr>
        <w:t xml:space="preserve"> Latina, </w:t>
      </w:r>
      <w:r w:rsidR="00DE50CE" w:rsidRPr="000D2492">
        <w:rPr>
          <w:szCs w:val="24"/>
          <w:lang w:val="pt-BR"/>
        </w:rPr>
        <w:t xml:space="preserve">a normatização fica a cargo da </w:t>
      </w:r>
      <w:r w:rsidR="00DE50CE" w:rsidRPr="000D2492">
        <w:rPr>
          <w:bCs/>
          <w:szCs w:val="24"/>
          <w:lang w:val="pt-PT"/>
        </w:rPr>
        <w:t xml:space="preserve">Associação Mercosul </w:t>
      </w:r>
      <w:r w:rsidR="00791C23" w:rsidRPr="000D2492">
        <w:rPr>
          <w:bCs/>
          <w:szCs w:val="24"/>
          <w:lang w:val="pt-PT"/>
        </w:rPr>
        <w:t xml:space="preserve">de </w:t>
      </w:r>
      <w:r w:rsidR="00DE50CE" w:rsidRPr="000D2492">
        <w:rPr>
          <w:bCs/>
          <w:szCs w:val="24"/>
          <w:lang w:val="pt-PT"/>
        </w:rPr>
        <w:t>Normalização</w:t>
      </w:r>
      <w:r w:rsidR="00C66173" w:rsidRPr="000D2492">
        <w:rPr>
          <w:bCs/>
          <w:szCs w:val="24"/>
          <w:lang w:val="pt-PT"/>
        </w:rPr>
        <w:t xml:space="preserve"> (AMN) e da  Comissão Paranamericana de Normas Técnicas (COPANT</w:t>
      </w:r>
      <w:r w:rsidR="008339C5">
        <w:rPr>
          <w:bCs/>
          <w:szCs w:val="24"/>
          <w:lang w:val="pt-PT"/>
        </w:rPr>
        <w:t>)</w:t>
      </w:r>
      <w:r w:rsidR="00521C68">
        <w:rPr>
          <w:bCs/>
          <w:szCs w:val="24"/>
          <w:lang w:val="pt-PT"/>
        </w:rPr>
        <w:t>,</w:t>
      </w:r>
      <w:r w:rsidR="008339C5">
        <w:rPr>
          <w:bCs/>
          <w:szCs w:val="24"/>
          <w:lang w:val="pt-PT"/>
        </w:rPr>
        <w:t xml:space="preserve"> que</w:t>
      </w:r>
      <w:r w:rsidR="00617CB0" w:rsidRPr="000D2492">
        <w:rPr>
          <w:bCs/>
          <w:szCs w:val="24"/>
          <w:lang w:val="pt-PT"/>
        </w:rPr>
        <w:t xml:space="preserve"> deliberam os padrões de comercialização e adequação de serviços e produtos entre os países</w:t>
      </w:r>
      <w:r w:rsidR="008339C5">
        <w:rPr>
          <w:bCs/>
          <w:szCs w:val="24"/>
          <w:lang w:val="pt-PT"/>
        </w:rPr>
        <w:t xml:space="preserve"> que</w:t>
      </w:r>
      <w:r w:rsidR="00617CB0" w:rsidRPr="000D2492">
        <w:rPr>
          <w:bCs/>
          <w:szCs w:val="24"/>
          <w:lang w:val="pt-PT"/>
        </w:rPr>
        <w:t xml:space="preserve"> formam o </w:t>
      </w:r>
      <w:commentRangeStart w:id="27"/>
      <w:r w:rsidR="00617CB0" w:rsidRPr="000D2492">
        <w:rPr>
          <w:bCs/>
          <w:szCs w:val="24"/>
          <w:lang w:val="pt-PT"/>
        </w:rPr>
        <w:t xml:space="preserve">Mercado Comum do Sul </w:t>
      </w:r>
      <w:commentRangeEnd w:id="27"/>
      <w:r w:rsidR="00404040">
        <w:rPr>
          <w:rStyle w:val="Refdecomentrio"/>
        </w:rPr>
        <w:commentReference w:id="27"/>
      </w:r>
      <w:r w:rsidR="00617CB0" w:rsidRPr="000D2492">
        <w:rPr>
          <w:bCs/>
          <w:szCs w:val="24"/>
          <w:lang w:val="pt-PT"/>
        </w:rPr>
        <w:t>(MERCOSUL)</w:t>
      </w:r>
      <w:r w:rsidR="00521C68">
        <w:rPr>
          <w:bCs/>
          <w:szCs w:val="24"/>
          <w:lang w:val="pt-PT"/>
        </w:rPr>
        <w:t>.</w:t>
      </w:r>
    </w:p>
    <w:p w:rsidR="008339C5" w:rsidRDefault="00617CB0" w:rsidP="008E4BC9">
      <w:pPr>
        <w:rPr>
          <w:szCs w:val="24"/>
          <w:lang w:val="pt-BR"/>
        </w:rPr>
      </w:pPr>
      <w:r w:rsidRPr="000D2492">
        <w:rPr>
          <w:bCs/>
          <w:szCs w:val="24"/>
          <w:lang w:val="pt-PT"/>
        </w:rPr>
        <w:tab/>
      </w:r>
      <w:r w:rsidR="00791C23" w:rsidRPr="000D2492">
        <w:rPr>
          <w:bCs/>
          <w:szCs w:val="24"/>
          <w:lang w:val="pt-PT"/>
        </w:rPr>
        <w:t>No Brasil</w:t>
      </w:r>
      <w:r w:rsidR="00026BEB" w:rsidRPr="000D2492">
        <w:rPr>
          <w:bCs/>
          <w:szCs w:val="24"/>
          <w:lang w:val="pt-PT"/>
        </w:rPr>
        <w:t xml:space="preserve"> o controle normativo</w:t>
      </w:r>
      <w:r w:rsidR="008339C5">
        <w:rPr>
          <w:bCs/>
          <w:szCs w:val="24"/>
          <w:lang w:val="pt-PT"/>
        </w:rPr>
        <w:t xml:space="preserve"> fica a cargo da</w:t>
      </w:r>
      <w:r w:rsidR="00026BEB" w:rsidRPr="000D2492">
        <w:rPr>
          <w:bCs/>
          <w:szCs w:val="24"/>
          <w:lang w:val="pt-PT"/>
        </w:rPr>
        <w:t xml:space="preserve"> </w:t>
      </w:r>
      <w:r w:rsidR="00791C23" w:rsidRPr="000D2492">
        <w:rPr>
          <w:bCs/>
          <w:szCs w:val="24"/>
          <w:lang w:val="pt-PT"/>
        </w:rPr>
        <w:t>Associação Brasileira de Normas Técnicas (ABNT</w:t>
      </w:r>
      <w:r w:rsidR="00D3790C">
        <w:rPr>
          <w:bCs/>
          <w:szCs w:val="24"/>
          <w:lang w:val="pt-PT"/>
        </w:rPr>
        <w:t>).</w:t>
      </w:r>
      <w:r w:rsidR="00083ED2">
        <w:rPr>
          <w:bCs/>
          <w:szCs w:val="24"/>
          <w:lang w:val="pt-PT"/>
        </w:rPr>
        <w:t xml:space="preserve"> </w:t>
      </w:r>
      <w:r w:rsidR="008339C5">
        <w:rPr>
          <w:bCs/>
          <w:szCs w:val="24"/>
          <w:lang w:val="pt-PT"/>
        </w:rPr>
        <w:t>A</w:t>
      </w:r>
      <w:r w:rsidR="00731D3B">
        <w:rPr>
          <w:szCs w:val="24"/>
          <w:lang w:val="pt-BR"/>
        </w:rPr>
        <w:t xml:space="preserve"> instituição </w:t>
      </w:r>
      <w:commentRangeStart w:id="28"/>
      <w:r w:rsidR="00731D3B">
        <w:rPr>
          <w:szCs w:val="24"/>
          <w:lang w:val="pt-BR"/>
        </w:rPr>
        <w:t xml:space="preserve">provém </w:t>
      </w:r>
      <w:commentRangeEnd w:id="28"/>
      <w:r w:rsidR="00083ED2">
        <w:rPr>
          <w:rStyle w:val="Refdecomentrio"/>
        </w:rPr>
        <w:commentReference w:id="28"/>
      </w:r>
      <w:r w:rsidR="00731D3B">
        <w:rPr>
          <w:szCs w:val="24"/>
          <w:lang w:val="pt-BR"/>
        </w:rPr>
        <w:t xml:space="preserve">projetos tecnológicos </w:t>
      </w:r>
      <w:r w:rsidR="00083ED2">
        <w:rPr>
          <w:szCs w:val="24"/>
          <w:lang w:val="pt-BR"/>
        </w:rPr>
        <w:t xml:space="preserve">importantes </w:t>
      </w:r>
      <w:r w:rsidR="00731D3B">
        <w:rPr>
          <w:szCs w:val="24"/>
          <w:lang w:val="pt-BR"/>
        </w:rPr>
        <w:t xml:space="preserve">no Centro de Informações Tecnológicas (CIT) com o intuito de fornecer total </w:t>
      </w:r>
      <w:r w:rsidR="00731D3B" w:rsidRPr="00731D3B">
        <w:rPr>
          <w:szCs w:val="24"/>
          <w:lang w:val="pt-BR"/>
        </w:rPr>
        <w:t xml:space="preserve">apoio </w:t>
      </w:r>
      <w:r w:rsidR="00036073">
        <w:rPr>
          <w:szCs w:val="24"/>
          <w:lang w:val="pt-BR"/>
        </w:rPr>
        <w:t>à</w:t>
      </w:r>
      <w:r w:rsidR="00731D3B" w:rsidRPr="00731D3B">
        <w:rPr>
          <w:szCs w:val="24"/>
          <w:lang w:val="pt-BR"/>
        </w:rPr>
        <w:t>s empresas, profissionais da área, professores,</w:t>
      </w:r>
      <w:r w:rsidR="00731D3B">
        <w:rPr>
          <w:szCs w:val="24"/>
          <w:lang w:val="pt-BR"/>
        </w:rPr>
        <w:t xml:space="preserve"> estudantes entre outros que tenham</w:t>
      </w:r>
      <w:r w:rsidR="00731D3B" w:rsidRPr="00731D3B">
        <w:rPr>
          <w:szCs w:val="24"/>
          <w:lang w:val="pt-BR"/>
        </w:rPr>
        <w:t xml:space="preserve"> interesse na área de normas técnicas que se desenvolve no Brasil e no exterior</w:t>
      </w:r>
      <w:r w:rsidR="00BF7A56">
        <w:rPr>
          <w:szCs w:val="24"/>
          <w:lang w:val="pt-BR"/>
        </w:rPr>
        <w:t xml:space="preserve"> </w:t>
      </w:r>
      <w:r w:rsidR="004771BB">
        <w:rPr>
          <w:szCs w:val="24"/>
          <w:lang w:val="pt-BR"/>
        </w:rPr>
        <w:t>[ABNT, 2009</w:t>
      </w:r>
      <w:r w:rsidR="00344E9A">
        <w:rPr>
          <w:szCs w:val="24"/>
          <w:lang w:val="pt-BR"/>
        </w:rPr>
        <w:t>a</w:t>
      </w:r>
      <w:r w:rsidR="004771BB">
        <w:rPr>
          <w:szCs w:val="24"/>
          <w:lang w:val="pt-BR"/>
        </w:rPr>
        <w:t>]</w:t>
      </w:r>
      <w:r w:rsidR="00731D3B" w:rsidRPr="00731D3B">
        <w:rPr>
          <w:szCs w:val="24"/>
          <w:lang w:val="pt-BR"/>
        </w:rPr>
        <w:t>.</w:t>
      </w:r>
      <w:r w:rsidR="0054659C">
        <w:rPr>
          <w:szCs w:val="24"/>
          <w:lang w:val="pt-BR"/>
        </w:rPr>
        <w:t xml:space="preserve"> </w:t>
      </w:r>
      <w:r w:rsidR="009252DB" w:rsidRPr="000D2492">
        <w:rPr>
          <w:szCs w:val="24"/>
          <w:lang w:val="pt-BR"/>
        </w:rPr>
        <w:t>O Comitê responsável pela</w:t>
      </w:r>
      <w:r w:rsidR="004723B3" w:rsidRPr="000D2492">
        <w:rPr>
          <w:szCs w:val="24"/>
          <w:lang w:val="pt-BR"/>
        </w:rPr>
        <w:t xml:space="preserve"> verificação e adequação da</w:t>
      </w:r>
      <w:r w:rsidR="009252DB" w:rsidRPr="000D2492">
        <w:rPr>
          <w:szCs w:val="24"/>
          <w:lang w:val="pt-BR"/>
        </w:rPr>
        <w:t xml:space="preserve"> </w:t>
      </w:r>
      <w:r w:rsidR="004723B3" w:rsidRPr="000D2492">
        <w:rPr>
          <w:szCs w:val="24"/>
          <w:lang w:val="pt-BR"/>
        </w:rPr>
        <w:t>q</w:t>
      </w:r>
      <w:r w:rsidR="009252DB" w:rsidRPr="000D2492">
        <w:rPr>
          <w:szCs w:val="24"/>
          <w:lang w:val="pt-BR"/>
        </w:rPr>
        <w:t>ualidade é o C</w:t>
      </w:r>
      <w:r w:rsidR="004723B3" w:rsidRPr="000D2492">
        <w:rPr>
          <w:szCs w:val="24"/>
          <w:lang w:val="pt-BR"/>
        </w:rPr>
        <w:t xml:space="preserve">omitê </w:t>
      </w:r>
      <w:r w:rsidR="009252DB" w:rsidRPr="000D2492">
        <w:rPr>
          <w:szCs w:val="24"/>
          <w:lang w:val="pt-BR"/>
        </w:rPr>
        <w:t>B</w:t>
      </w:r>
      <w:r w:rsidR="0026496C">
        <w:rPr>
          <w:szCs w:val="24"/>
          <w:lang w:val="pt-BR"/>
        </w:rPr>
        <w:t>rasileiro vinte e cín</w:t>
      </w:r>
      <w:r w:rsidR="004723B3" w:rsidRPr="000D2492">
        <w:rPr>
          <w:szCs w:val="24"/>
          <w:lang w:val="pt-BR"/>
        </w:rPr>
        <w:t>co (CB-25)</w:t>
      </w:r>
      <w:r w:rsidR="009252DB" w:rsidRPr="000D2492">
        <w:rPr>
          <w:szCs w:val="24"/>
          <w:lang w:val="pt-BR"/>
        </w:rPr>
        <w:t>, com perspectivas voltadas</w:t>
      </w:r>
      <w:r w:rsidR="004723B3" w:rsidRPr="000D2492">
        <w:rPr>
          <w:szCs w:val="24"/>
          <w:lang w:val="pt-BR"/>
        </w:rPr>
        <w:t xml:space="preserve"> </w:t>
      </w:r>
      <w:r w:rsidR="00062B88" w:rsidRPr="000D2492">
        <w:rPr>
          <w:szCs w:val="24"/>
          <w:lang w:val="pt-BR"/>
        </w:rPr>
        <w:t>preferivelmente</w:t>
      </w:r>
      <w:r w:rsidR="009252DB" w:rsidRPr="000D2492">
        <w:rPr>
          <w:szCs w:val="24"/>
          <w:lang w:val="pt-BR"/>
        </w:rPr>
        <w:t xml:space="preserve"> para Gestão da Qualidade</w:t>
      </w:r>
      <w:r w:rsidR="00731D3B">
        <w:rPr>
          <w:szCs w:val="24"/>
          <w:lang w:val="pt-BR"/>
        </w:rPr>
        <w:t>,</w:t>
      </w:r>
      <w:r w:rsidR="009252DB" w:rsidRPr="000D2492">
        <w:rPr>
          <w:szCs w:val="24"/>
          <w:lang w:val="pt-BR"/>
        </w:rPr>
        <w:t xml:space="preserve"> Garantia de Qualidade e para</w:t>
      </w:r>
      <w:r w:rsidR="0054659C">
        <w:rPr>
          <w:szCs w:val="24"/>
          <w:lang w:val="pt-BR"/>
        </w:rPr>
        <w:t xml:space="preserve"> a</w:t>
      </w:r>
      <w:r w:rsidR="009252DB" w:rsidRPr="000D2492">
        <w:rPr>
          <w:szCs w:val="24"/>
          <w:lang w:val="pt-BR"/>
        </w:rPr>
        <w:t xml:space="preserve"> </w:t>
      </w:r>
      <w:r w:rsidR="0054659C">
        <w:rPr>
          <w:szCs w:val="24"/>
          <w:lang w:val="pt-BR"/>
        </w:rPr>
        <w:t>avaliação da c</w:t>
      </w:r>
      <w:r w:rsidR="009252DB" w:rsidRPr="000D2492">
        <w:rPr>
          <w:szCs w:val="24"/>
          <w:lang w:val="pt-BR"/>
        </w:rPr>
        <w:t>onformidade</w:t>
      </w:r>
      <w:r w:rsidR="00062B88" w:rsidRPr="000D2492">
        <w:rPr>
          <w:szCs w:val="24"/>
          <w:lang w:val="pt-BR"/>
        </w:rPr>
        <w:t xml:space="preserve"> para produtos e </w:t>
      </w:r>
      <w:r w:rsidR="00344E9A" w:rsidRPr="000D2492">
        <w:rPr>
          <w:szCs w:val="24"/>
          <w:lang w:val="pt-BR"/>
        </w:rPr>
        <w:t>serviços</w:t>
      </w:r>
      <w:r w:rsidR="008339C5" w:rsidRPr="008339C5">
        <w:rPr>
          <w:szCs w:val="24"/>
          <w:lang w:val="pt-BR"/>
        </w:rPr>
        <w:t xml:space="preserve"> </w:t>
      </w:r>
      <w:r w:rsidR="008339C5">
        <w:rPr>
          <w:szCs w:val="24"/>
          <w:lang w:val="pt-BR"/>
        </w:rPr>
        <w:t>[AB</w:t>
      </w:r>
      <w:r w:rsidR="00AE5C39">
        <w:rPr>
          <w:szCs w:val="24"/>
          <w:lang w:val="pt-BR"/>
        </w:rPr>
        <w:t>NT</w:t>
      </w:r>
      <w:r w:rsidR="008339C5">
        <w:rPr>
          <w:szCs w:val="24"/>
          <w:lang w:val="pt-BR"/>
        </w:rPr>
        <w:t xml:space="preserve"> 2009b].</w:t>
      </w:r>
    </w:p>
    <w:p w:rsidR="008E4BC9" w:rsidRPr="00F415F5" w:rsidRDefault="004079A5" w:rsidP="00F415F5">
      <w:pPr>
        <w:pStyle w:val="SBC-heading1"/>
        <w:jc w:val="both"/>
        <w:rPr>
          <w:lang w:val="pt-BR"/>
        </w:rPr>
      </w:pPr>
      <w:bookmarkStart w:id="29" w:name="_Toc247535843"/>
      <w:r w:rsidRPr="00F415F5">
        <w:rPr>
          <w:lang w:val="pt-BR"/>
        </w:rPr>
        <w:t>7</w:t>
      </w:r>
      <w:r w:rsidR="009070F9" w:rsidRPr="00F415F5">
        <w:rPr>
          <w:lang w:val="pt-BR"/>
        </w:rPr>
        <w:t>.</w:t>
      </w:r>
      <w:r w:rsidR="00C06A5C" w:rsidRPr="00F415F5">
        <w:rPr>
          <w:lang w:val="pt-BR"/>
        </w:rPr>
        <w:t>3</w:t>
      </w:r>
      <w:r w:rsidR="009070F9" w:rsidRPr="00F415F5">
        <w:rPr>
          <w:lang w:val="pt-BR"/>
        </w:rPr>
        <w:t>. ISO 9000</w:t>
      </w:r>
      <w:bookmarkEnd w:id="29"/>
    </w:p>
    <w:p w:rsidR="00DD781E" w:rsidRDefault="007A5E8E" w:rsidP="008E4BC9">
      <w:pPr>
        <w:rPr>
          <w:szCs w:val="24"/>
          <w:lang w:val="pt-BR"/>
        </w:rPr>
      </w:pPr>
      <w:r>
        <w:rPr>
          <w:szCs w:val="24"/>
          <w:lang w:val="pt-BR"/>
        </w:rPr>
        <w:t xml:space="preserve">Dentre as </w:t>
      </w:r>
      <w:r w:rsidR="00CA55BE" w:rsidRPr="005D22CC">
        <w:rPr>
          <w:szCs w:val="24"/>
          <w:lang w:val="pt-BR"/>
        </w:rPr>
        <w:t>normas criadas e publicadas ao longo dos anos</w:t>
      </w:r>
      <w:r w:rsidR="004C7C8B" w:rsidRPr="005D22CC">
        <w:rPr>
          <w:szCs w:val="24"/>
          <w:lang w:val="pt-BR"/>
        </w:rPr>
        <w:t>, nenhuma série de documentos obteve tanto destaque quanto a</w:t>
      </w:r>
      <w:r w:rsidR="00BA0C4A">
        <w:rPr>
          <w:szCs w:val="24"/>
          <w:lang w:val="pt-BR"/>
        </w:rPr>
        <w:t xml:space="preserve"> série</w:t>
      </w:r>
      <w:r w:rsidR="004411D4">
        <w:rPr>
          <w:szCs w:val="24"/>
          <w:lang w:val="pt-BR"/>
        </w:rPr>
        <w:t xml:space="preserve"> ISO 9000.</w:t>
      </w:r>
      <w:r w:rsidR="00DD781E">
        <w:rPr>
          <w:szCs w:val="24"/>
          <w:lang w:val="pt-BR"/>
        </w:rPr>
        <w:t xml:space="preserve"> Spinola (2005) destaca a importância e o impacto desta série da seguinte forma:</w:t>
      </w:r>
    </w:p>
    <w:p w:rsidR="00DD781E" w:rsidRPr="00DD781E" w:rsidRDefault="00DD781E" w:rsidP="008E4BC9">
      <w:pPr>
        <w:rPr>
          <w:i/>
          <w:szCs w:val="24"/>
          <w:lang w:val="pt-BR"/>
        </w:rPr>
      </w:pPr>
      <w:r>
        <w:rPr>
          <w:szCs w:val="24"/>
          <w:lang w:val="pt-BR"/>
        </w:rPr>
        <w:tab/>
      </w:r>
      <w:r>
        <w:rPr>
          <w:i/>
          <w:szCs w:val="24"/>
          <w:lang w:val="pt-BR"/>
        </w:rPr>
        <w:t>“A série ISO 9000 de normas para gerenciamento de qualidade foi a que mais se desenvolveu em todos os tempos”.</w:t>
      </w:r>
    </w:p>
    <w:p w:rsidR="00870991" w:rsidRDefault="00DD781E" w:rsidP="00870991">
      <w:pPr>
        <w:rPr>
          <w:szCs w:val="24"/>
          <w:lang w:val="pt-BR"/>
        </w:rPr>
      </w:pPr>
      <w:r>
        <w:rPr>
          <w:szCs w:val="24"/>
          <w:lang w:val="pt-BR"/>
        </w:rPr>
        <w:tab/>
      </w:r>
      <w:r w:rsidR="004411D4">
        <w:rPr>
          <w:szCs w:val="24"/>
          <w:lang w:val="pt-BR"/>
        </w:rPr>
        <w:t xml:space="preserve"> </w:t>
      </w:r>
      <w:r w:rsidR="00871B8F">
        <w:rPr>
          <w:szCs w:val="24"/>
          <w:lang w:val="pt-BR"/>
        </w:rPr>
        <w:t>A aplicação das normas da série</w:t>
      </w:r>
      <w:r w:rsidR="004411D4">
        <w:rPr>
          <w:szCs w:val="24"/>
          <w:lang w:val="pt-BR"/>
        </w:rPr>
        <w:t xml:space="preserve"> em várias organizações diferenciadas</w:t>
      </w:r>
      <w:r w:rsidR="00067EEF">
        <w:rPr>
          <w:szCs w:val="24"/>
          <w:lang w:val="pt-BR"/>
        </w:rPr>
        <w:t>,</w:t>
      </w:r>
      <w:r w:rsidR="00547014">
        <w:rPr>
          <w:szCs w:val="24"/>
          <w:lang w:val="pt-BR"/>
        </w:rPr>
        <w:t xml:space="preserve"> que buscam aperfeiçoar suas técnicas de produção e manutenção</w:t>
      </w:r>
      <w:r w:rsidR="00FA17CA">
        <w:rPr>
          <w:szCs w:val="24"/>
          <w:lang w:val="pt-BR"/>
        </w:rPr>
        <w:t>,</w:t>
      </w:r>
      <w:r w:rsidR="004411D4">
        <w:rPr>
          <w:szCs w:val="24"/>
          <w:lang w:val="pt-BR"/>
        </w:rPr>
        <w:t xml:space="preserve"> </w:t>
      </w:r>
      <w:r w:rsidR="005F0D44">
        <w:rPr>
          <w:szCs w:val="24"/>
          <w:lang w:val="pt-BR"/>
        </w:rPr>
        <w:t>a</w:t>
      </w:r>
      <w:r w:rsidR="00870991">
        <w:rPr>
          <w:szCs w:val="24"/>
          <w:lang w:val="pt-BR"/>
        </w:rPr>
        <w:t>lém da</w:t>
      </w:r>
      <w:r w:rsidR="005F0D44">
        <w:rPr>
          <w:szCs w:val="24"/>
          <w:lang w:val="pt-BR"/>
        </w:rPr>
        <w:t xml:space="preserve"> implantação de seus requisitos nos processos</w:t>
      </w:r>
      <w:r w:rsidR="00737F07">
        <w:rPr>
          <w:szCs w:val="24"/>
          <w:lang w:val="pt-BR"/>
        </w:rPr>
        <w:t xml:space="preserve"> da organização</w:t>
      </w:r>
      <w:r w:rsidR="00870991">
        <w:rPr>
          <w:szCs w:val="24"/>
          <w:lang w:val="pt-BR"/>
        </w:rPr>
        <w:t>,</w:t>
      </w:r>
      <w:r w:rsidR="005F0D44">
        <w:rPr>
          <w:szCs w:val="24"/>
          <w:lang w:val="pt-BR"/>
        </w:rPr>
        <w:t xml:space="preserve"> possibilita</w:t>
      </w:r>
      <w:r w:rsidR="004411D4">
        <w:rPr>
          <w:szCs w:val="24"/>
          <w:lang w:val="pt-BR"/>
        </w:rPr>
        <w:t xml:space="preserve"> um avanço comercial e empresarial consideravelmente positivo no que</w:t>
      </w:r>
      <w:r w:rsidR="003D0DAC">
        <w:rPr>
          <w:szCs w:val="24"/>
          <w:lang w:val="pt-BR"/>
        </w:rPr>
        <w:t xml:space="preserve"> se</w:t>
      </w:r>
      <w:r w:rsidR="004411D4">
        <w:rPr>
          <w:szCs w:val="24"/>
          <w:lang w:val="pt-BR"/>
        </w:rPr>
        <w:t xml:space="preserve"> diz respeito </w:t>
      </w:r>
      <w:r w:rsidR="005F0D44">
        <w:rPr>
          <w:szCs w:val="24"/>
          <w:lang w:val="pt-BR"/>
        </w:rPr>
        <w:t>à</w:t>
      </w:r>
      <w:r w:rsidR="006F4CC1">
        <w:rPr>
          <w:szCs w:val="24"/>
          <w:lang w:val="pt-BR"/>
        </w:rPr>
        <w:t xml:space="preserve"> melhoria interna e externa d</w:t>
      </w:r>
      <w:r w:rsidR="004411D4">
        <w:rPr>
          <w:szCs w:val="24"/>
          <w:lang w:val="pt-BR"/>
        </w:rPr>
        <w:t>a</w:t>
      </w:r>
      <w:r w:rsidR="00FA17CA">
        <w:rPr>
          <w:szCs w:val="24"/>
          <w:lang w:val="pt-BR"/>
        </w:rPr>
        <w:t xml:space="preserve">s atividades que os </w:t>
      </w:r>
      <w:r w:rsidR="006F594B">
        <w:rPr>
          <w:szCs w:val="24"/>
          <w:lang w:val="pt-BR"/>
        </w:rPr>
        <w:t xml:space="preserve">formam. </w:t>
      </w:r>
      <w:r w:rsidR="00D1403C">
        <w:rPr>
          <w:szCs w:val="24"/>
          <w:lang w:val="pt-BR"/>
        </w:rPr>
        <w:t>Camfield e Godoy (2003) afirmam</w:t>
      </w:r>
      <w:r w:rsidR="00255AFE">
        <w:rPr>
          <w:szCs w:val="24"/>
          <w:lang w:val="pt-BR"/>
        </w:rPr>
        <w:t xml:space="preserve"> </w:t>
      </w:r>
      <w:r w:rsidR="00D1403C">
        <w:rPr>
          <w:szCs w:val="24"/>
          <w:lang w:val="pt-BR"/>
        </w:rPr>
        <w:t xml:space="preserve">que </w:t>
      </w:r>
      <w:r w:rsidR="00D7671C">
        <w:rPr>
          <w:szCs w:val="24"/>
          <w:lang w:val="pt-BR"/>
        </w:rPr>
        <w:t>o</w:t>
      </w:r>
      <w:r w:rsidR="00C72983">
        <w:rPr>
          <w:szCs w:val="24"/>
          <w:lang w:val="pt-BR"/>
        </w:rPr>
        <w:t xml:space="preserve"> estímulo de diferenciação que a série impõe nos seus documentos desenvolve temáticas de gestão </w:t>
      </w:r>
      <w:r w:rsidR="0032018B">
        <w:rPr>
          <w:szCs w:val="24"/>
          <w:lang w:val="pt-BR"/>
        </w:rPr>
        <w:t>b</w:t>
      </w:r>
      <w:r w:rsidR="00C72983">
        <w:rPr>
          <w:szCs w:val="24"/>
          <w:lang w:val="pt-BR"/>
        </w:rPr>
        <w:t xml:space="preserve">astante relevantes, no intuito de possibilitar a implantação e manutenção das atividades e tarefas de maneira mais </w:t>
      </w:r>
      <w:r w:rsidR="00B254AA">
        <w:rPr>
          <w:szCs w:val="24"/>
          <w:lang w:val="pt-BR"/>
        </w:rPr>
        <w:t>sistem</w:t>
      </w:r>
      <w:r w:rsidR="00614ADF">
        <w:rPr>
          <w:szCs w:val="24"/>
          <w:lang w:val="pt-BR"/>
        </w:rPr>
        <w:t>ática</w:t>
      </w:r>
      <w:r w:rsidR="00521C68">
        <w:rPr>
          <w:szCs w:val="24"/>
          <w:lang w:val="pt-BR"/>
        </w:rPr>
        <w:t xml:space="preserve"> e segura</w:t>
      </w:r>
      <w:r w:rsidR="00C72983">
        <w:rPr>
          <w:szCs w:val="24"/>
          <w:lang w:val="pt-BR"/>
        </w:rPr>
        <w:t xml:space="preserve"> possível.</w:t>
      </w:r>
      <w:r w:rsidR="000148A0">
        <w:rPr>
          <w:szCs w:val="24"/>
          <w:lang w:val="pt-BR"/>
        </w:rPr>
        <w:t xml:space="preserve"> </w:t>
      </w:r>
    </w:p>
    <w:p w:rsidR="000148A0" w:rsidRDefault="002872AC" w:rsidP="00870991">
      <w:pPr>
        <w:rPr>
          <w:szCs w:val="24"/>
          <w:lang w:val="pt-BR"/>
        </w:rPr>
      </w:pPr>
      <w:r>
        <w:rPr>
          <w:szCs w:val="24"/>
          <w:lang w:val="pt-BR"/>
        </w:rPr>
        <w:tab/>
      </w:r>
      <w:r w:rsidR="0002579C">
        <w:rPr>
          <w:szCs w:val="24"/>
          <w:lang w:val="pt-BR"/>
        </w:rPr>
        <w:t>E</w:t>
      </w:r>
      <w:r>
        <w:rPr>
          <w:szCs w:val="24"/>
          <w:lang w:val="pt-BR"/>
        </w:rPr>
        <w:t xml:space="preserve">sta família de normas </w:t>
      </w:r>
      <w:r w:rsidR="0002579C">
        <w:rPr>
          <w:szCs w:val="24"/>
          <w:lang w:val="pt-BR"/>
        </w:rPr>
        <w:t>fornece</w:t>
      </w:r>
      <w:r>
        <w:rPr>
          <w:szCs w:val="24"/>
          <w:lang w:val="pt-BR"/>
        </w:rPr>
        <w:t xml:space="preserve"> </w:t>
      </w:r>
      <w:r w:rsidR="0002579C">
        <w:rPr>
          <w:szCs w:val="24"/>
          <w:lang w:val="pt-BR"/>
        </w:rPr>
        <w:t>vários</w:t>
      </w:r>
      <w:r>
        <w:rPr>
          <w:szCs w:val="24"/>
          <w:lang w:val="pt-BR"/>
        </w:rPr>
        <w:t xml:space="preserve"> documentos de </w:t>
      </w:r>
      <w:r w:rsidR="00CD45AF">
        <w:rPr>
          <w:szCs w:val="24"/>
          <w:lang w:val="pt-BR"/>
        </w:rPr>
        <w:t xml:space="preserve">vocabulários, </w:t>
      </w:r>
      <w:r>
        <w:rPr>
          <w:szCs w:val="24"/>
          <w:lang w:val="pt-BR"/>
        </w:rPr>
        <w:t xml:space="preserve">documentos de requisitos </w:t>
      </w:r>
      <w:r w:rsidR="00521C68">
        <w:rPr>
          <w:szCs w:val="24"/>
          <w:lang w:val="pt-BR"/>
        </w:rPr>
        <w:t>como</w:t>
      </w:r>
      <w:r>
        <w:rPr>
          <w:szCs w:val="24"/>
          <w:lang w:val="pt-BR"/>
        </w:rPr>
        <w:t xml:space="preserve"> também guias técnicos</w:t>
      </w:r>
      <w:r w:rsidR="00062A1D">
        <w:rPr>
          <w:szCs w:val="24"/>
          <w:lang w:val="pt-BR"/>
        </w:rPr>
        <w:t xml:space="preserve"> </w:t>
      </w:r>
      <w:r w:rsidR="000E6C4E">
        <w:rPr>
          <w:szCs w:val="24"/>
          <w:lang w:val="pt-BR"/>
        </w:rPr>
        <w:t xml:space="preserve">diferenciados. </w:t>
      </w:r>
      <w:r w:rsidR="00062A1D">
        <w:rPr>
          <w:szCs w:val="24"/>
          <w:lang w:val="pt-BR"/>
        </w:rPr>
        <w:t>A</w:t>
      </w:r>
      <w:r w:rsidR="00521C68">
        <w:rPr>
          <w:szCs w:val="24"/>
          <w:lang w:val="pt-BR"/>
        </w:rPr>
        <w:t xml:space="preserve"> tabela</w:t>
      </w:r>
      <w:r>
        <w:rPr>
          <w:szCs w:val="24"/>
          <w:lang w:val="pt-BR"/>
        </w:rPr>
        <w:t xml:space="preserve"> </w:t>
      </w:r>
      <w:r w:rsidR="00DC1542">
        <w:rPr>
          <w:szCs w:val="24"/>
          <w:lang w:val="pt-BR"/>
        </w:rPr>
        <w:t>7.1</w:t>
      </w:r>
      <w:r w:rsidR="00062A1D">
        <w:rPr>
          <w:szCs w:val="24"/>
          <w:lang w:val="pt-BR"/>
        </w:rPr>
        <w:t xml:space="preserve"> apresenta a família ISO atual</w:t>
      </w:r>
      <w:r>
        <w:rPr>
          <w:szCs w:val="24"/>
          <w:lang w:val="pt-BR"/>
        </w:rPr>
        <w:t>:</w:t>
      </w:r>
    </w:p>
    <w:p w:rsidR="0002579C" w:rsidRDefault="0002579C" w:rsidP="00870991">
      <w:pPr>
        <w:rPr>
          <w:szCs w:val="24"/>
          <w:lang w:val="pt-BR"/>
        </w:rPr>
      </w:pPr>
    </w:p>
    <w:p w:rsidR="0002579C" w:rsidRDefault="0002579C" w:rsidP="00870991">
      <w:pPr>
        <w:rPr>
          <w:szCs w:val="24"/>
          <w:lang w:val="pt-BR"/>
        </w:rPr>
      </w:pPr>
    </w:p>
    <w:p w:rsidR="0002579C" w:rsidRDefault="0002579C" w:rsidP="00870991">
      <w:pPr>
        <w:rPr>
          <w:szCs w:val="24"/>
          <w:lang w:val="pt-BR"/>
        </w:rPr>
      </w:pPr>
    </w:p>
    <w:p w:rsidR="004407CE" w:rsidRPr="000148A0" w:rsidRDefault="00044DFF" w:rsidP="000148A0">
      <w:pPr>
        <w:jc w:val="center"/>
        <w:rPr>
          <w:rFonts w:cs="Times"/>
          <w:szCs w:val="24"/>
          <w:lang w:val="pt-BR"/>
        </w:rPr>
      </w:pPr>
      <w:r w:rsidRPr="000148A0">
        <w:rPr>
          <w:rFonts w:cs="Times"/>
          <w:b/>
          <w:szCs w:val="24"/>
          <w:lang w:val="pt-BR"/>
        </w:rPr>
        <w:lastRenderedPageBreak/>
        <w:t xml:space="preserve">Tabela </w:t>
      </w:r>
      <w:r w:rsidR="00DC1542" w:rsidRPr="000148A0">
        <w:rPr>
          <w:rFonts w:cs="Times"/>
          <w:b/>
          <w:szCs w:val="24"/>
          <w:lang w:val="pt-BR"/>
        </w:rPr>
        <w:t>7.1</w:t>
      </w:r>
      <w:r w:rsidRPr="000148A0">
        <w:rPr>
          <w:rFonts w:cs="Times"/>
          <w:b/>
          <w:szCs w:val="24"/>
          <w:lang w:val="pt-BR"/>
        </w:rPr>
        <w:t xml:space="preserve">: </w:t>
      </w:r>
      <w:r w:rsidRPr="000148A0">
        <w:rPr>
          <w:rFonts w:cs="Times"/>
          <w:szCs w:val="24"/>
          <w:lang w:val="pt-BR"/>
        </w:rPr>
        <w:t>A família ISO 9000</w:t>
      </w:r>
    </w:p>
    <w:p w:rsidR="00F13A48" w:rsidRPr="000148A0" w:rsidRDefault="00044DFF" w:rsidP="00044DFF">
      <w:pPr>
        <w:jc w:val="center"/>
        <w:rPr>
          <w:rFonts w:cs="Times"/>
          <w:szCs w:val="24"/>
          <w:lang w:val="pt-BR"/>
        </w:rPr>
      </w:pPr>
      <w:r w:rsidRPr="000148A0">
        <w:rPr>
          <w:rFonts w:cs="Times"/>
          <w:szCs w:val="24"/>
          <w:lang w:val="pt-BR"/>
        </w:rPr>
        <w:t xml:space="preserve">Fonte: </w:t>
      </w:r>
      <w:r w:rsidR="00DC1542" w:rsidRPr="000148A0">
        <w:rPr>
          <w:rFonts w:cs="Times"/>
          <w:szCs w:val="24"/>
          <w:lang w:val="pt-BR"/>
        </w:rPr>
        <w:t>[</w:t>
      </w:r>
      <w:r w:rsidRPr="000148A0">
        <w:rPr>
          <w:rFonts w:cs="Times"/>
          <w:szCs w:val="24"/>
          <w:lang w:val="pt-BR"/>
        </w:rPr>
        <w:t>Adaptado de</w:t>
      </w:r>
      <w:r w:rsidR="001C57CB" w:rsidRPr="000148A0">
        <w:rPr>
          <w:rFonts w:cs="Times"/>
          <w:szCs w:val="24"/>
          <w:lang w:val="pt-BR"/>
        </w:rPr>
        <w:t xml:space="preserve"> </w:t>
      </w:r>
      <w:r w:rsidRPr="000148A0">
        <w:rPr>
          <w:rFonts w:cs="Times"/>
          <w:bCs/>
          <w:szCs w:val="24"/>
          <w:lang w:val="pt-BR"/>
        </w:rPr>
        <w:t>MELLO</w:t>
      </w:r>
      <w:r w:rsidR="00D832AD" w:rsidRPr="000148A0">
        <w:rPr>
          <w:rFonts w:cs="Times"/>
          <w:szCs w:val="24"/>
          <w:lang w:val="pt-BR"/>
        </w:rPr>
        <w:t xml:space="preserve"> et al. 2009]</w:t>
      </w:r>
    </w:p>
    <w:tbl>
      <w:tblPr>
        <w:tblStyle w:val="Tabelacomgrade"/>
        <w:tblpPr w:leftFromText="141" w:rightFromText="141" w:vertAnchor="text" w:horzAnchor="margin" w:tblpY="51"/>
        <w:tblW w:w="0" w:type="auto"/>
        <w:tblLook w:val="04A0"/>
      </w:tblPr>
      <w:tblGrid>
        <w:gridCol w:w="4713"/>
        <w:gridCol w:w="4008"/>
      </w:tblGrid>
      <w:tr w:rsidR="001C57CB" w:rsidRPr="00DC1542" w:rsidTr="00CD3A22">
        <w:tc>
          <w:tcPr>
            <w:tcW w:w="0" w:type="auto"/>
          </w:tcPr>
          <w:p w:rsidR="001C57CB" w:rsidRPr="00F13A48" w:rsidRDefault="001C57CB" w:rsidP="00CD3A22">
            <w:pPr>
              <w:rPr>
                <w:b/>
                <w:sz w:val="20"/>
                <w:lang w:val="pt-BR"/>
              </w:rPr>
            </w:pPr>
            <w:r w:rsidRPr="00F13A48">
              <w:rPr>
                <w:b/>
                <w:sz w:val="20"/>
                <w:lang w:val="pt-BR"/>
              </w:rPr>
              <w:t>Normas e diretrizes</w:t>
            </w:r>
          </w:p>
        </w:tc>
        <w:tc>
          <w:tcPr>
            <w:tcW w:w="0" w:type="auto"/>
          </w:tcPr>
          <w:p w:rsidR="001C57CB" w:rsidRPr="00F13A48" w:rsidRDefault="001C57CB" w:rsidP="00CD3A22">
            <w:pPr>
              <w:rPr>
                <w:b/>
                <w:sz w:val="20"/>
                <w:lang w:val="pt-BR"/>
              </w:rPr>
            </w:pPr>
            <w:r w:rsidRPr="00F13A48">
              <w:rPr>
                <w:b/>
                <w:sz w:val="20"/>
                <w:lang w:val="pt-BR"/>
              </w:rPr>
              <w:t>Propósito</w:t>
            </w:r>
          </w:p>
        </w:tc>
      </w:tr>
      <w:tr w:rsidR="001C57CB" w:rsidRPr="00205AF9" w:rsidTr="00CD3A22">
        <w:tc>
          <w:tcPr>
            <w:tcW w:w="0" w:type="auto"/>
          </w:tcPr>
          <w:p w:rsidR="001C57CB" w:rsidRPr="00F13A48" w:rsidRDefault="001C57CB" w:rsidP="00CD3A22">
            <w:pPr>
              <w:rPr>
                <w:sz w:val="20"/>
                <w:lang w:val="pt-BR"/>
              </w:rPr>
            </w:pPr>
            <w:r w:rsidRPr="00F13A48">
              <w:rPr>
                <w:sz w:val="20"/>
                <w:lang w:val="pt-BR"/>
              </w:rPr>
              <w:t>ISO 9000 – Sistemas de gestão da qualidade – Fundamentos e vocabulários</w:t>
            </w:r>
          </w:p>
        </w:tc>
        <w:tc>
          <w:tcPr>
            <w:tcW w:w="0" w:type="auto"/>
          </w:tcPr>
          <w:p w:rsidR="001C57CB" w:rsidRPr="00F13A48" w:rsidRDefault="001C57CB" w:rsidP="00CD3A22">
            <w:pPr>
              <w:rPr>
                <w:sz w:val="20"/>
                <w:lang w:val="pt-BR"/>
              </w:rPr>
            </w:pPr>
            <w:r w:rsidRPr="00F13A48">
              <w:rPr>
                <w:sz w:val="20"/>
                <w:lang w:val="pt-BR"/>
              </w:rPr>
              <w:t>Estabelece termos e definições utilizados na família ISO 9000 para evitar interpretações errôneas durante seu uso.</w:t>
            </w:r>
          </w:p>
        </w:tc>
      </w:tr>
      <w:tr w:rsidR="001C57CB" w:rsidRPr="00205AF9" w:rsidTr="00CD3A22">
        <w:tc>
          <w:tcPr>
            <w:tcW w:w="0" w:type="auto"/>
          </w:tcPr>
          <w:p w:rsidR="001C57CB" w:rsidRPr="00F13A48" w:rsidRDefault="001C57CB" w:rsidP="00CD3A22">
            <w:pPr>
              <w:rPr>
                <w:sz w:val="20"/>
                <w:lang w:val="pt-BR"/>
              </w:rPr>
            </w:pPr>
            <w:r w:rsidRPr="00F13A48">
              <w:rPr>
                <w:sz w:val="20"/>
                <w:lang w:val="pt-BR"/>
              </w:rPr>
              <w:t>ISO 9001 – Sistemas de Gestão da qualidade</w:t>
            </w:r>
          </w:p>
        </w:tc>
        <w:tc>
          <w:tcPr>
            <w:tcW w:w="0" w:type="auto"/>
          </w:tcPr>
          <w:p w:rsidR="001C57CB" w:rsidRPr="00F13A48" w:rsidRDefault="001C57CB" w:rsidP="00CD3A22">
            <w:pPr>
              <w:rPr>
                <w:sz w:val="20"/>
                <w:lang w:val="pt-BR"/>
              </w:rPr>
            </w:pPr>
            <w:r w:rsidRPr="00F13A48">
              <w:rPr>
                <w:sz w:val="20"/>
                <w:lang w:val="pt-BR"/>
              </w:rPr>
              <w:t>Norma com fins contratuais utilizada para avaliar os sistemas em funcionamento para a busca de qualidade nas organizações.</w:t>
            </w:r>
          </w:p>
        </w:tc>
      </w:tr>
      <w:tr w:rsidR="001C57CB" w:rsidRPr="00205AF9" w:rsidTr="00CD3A22">
        <w:tc>
          <w:tcPr>
            <w:tcW w:w="0" w:type="auto"/>
          </w:tcPr>
          <w:p w:rsidR="001C57CB" w:rsidRPr="00F13A48" w:rsidRDefault="001C57CB" w:rsidP="00CD3A22">
            <w:pPr>
              <w:rPr>
                <w:sz w:val="20"/>
                <w:lang w:val="pt-BR"/>
              </w:rPr>
            </w:pPr>
            <w:r w:rsidRPr="00F13A48">
              <w:rPr>
                <w:sz w:val="20"/>
                <w:lang w:val="pt-BR"/>
              </w:rPr>
              <w:t>ISO 9004 – Gestão para sucesso sustentável em uma organização. Sistemas de Gestão</w:t>
            </w:r>
          </w:p>
        </w:tc>
        <w:tc>
          <w:tcPr>
            <w:tcW w:w="0" w:type="auto"/>
          </w:tcPr>
          <w:p w:rsidR="001C57CB" w:rsidRPr="00F13A48" w:rsidRDefault="001C57CB" w:rsidP="00CD3A22">
            <w:pPr>
              <w:rPr>
                <w:sz w:val="20"/>
                <w:lang w:val="pt-BR"/>
              </w:rPr>
            </w:pPr>
            <w:r w:rsidRPr="00F13A48">
              <w:rPr>
                <w:sz w:val="20"/>
                <w:lang w:val="pt-BR"/>
              </w:rPr>
              <w:t>Não busca caráter de certificação, mas sim de aperfeiçoamento das atividades contratuais entre clientes e as organizações.</w:t>
            </w:r>
          </w:p>
        </w:tc>
      </w:tr>
      <w:tr w:rsidR="001C57CB" w:rsidRPr="00205AF9" w:rsidTr="00CD3A22">
        <w:tc>
          <w:tcPr>
            <w:tcW w:w="0" w:type="auto"/>
          </w:tcPr>
          <w:p w:rsidR="001C57CB" w:rsidRPr="00F13A48" w:rsidRDefault="001C57CB" w:rsidP="00CD3A22">
            <w:pPr>
              <w:rPr>
                <w:sz w:val="20"/>
                <w:lang w:val="pt-BR"/>
              </w:rPr>
            </w:pPr>
            <w:r w:rsidRPr="00F13A48">
              <w:rPr>
                <w:sz w:val="20"/>
                <w:lang w:val="pt-BR"/>
              </w:rPr>
              <w:t>ISO 19011 – Diretrizes para auditorias de sistemas de gestão da qualidade e/ou ambiental</w:t>
            </w:r>
          </w:p>
        </w:tc>
        <w:tc>
          <w:tcPr>
            <w:tcW w:w="0" w:type="auto"/>
          </w:tcPr>
          <w:p w:rsidR="001C57CB" w:rsidRPr="00F13A48" w:rsidRDefault="001C57CB" w:rsidP="00CD3A22">
            <w:pPr>
              <w:rPr>
                <w:sz w:val="20"/>
                <w:lang w:val="pt-BR"/>
              </w:rPr>
            </w:pPr>
            <w:r w:rsidRPr="00F13A48">
              <w:rPr>
                <w:sz w:val="20"/>
                <w:lang w:val="pt-BR"/>
              </w:rPr>
              <w:t>Diretrizes para a verificação e inspeção dos objetivos dos sistemas e suas capacidades de cumprimento.</w:t>
            </w:r>
          </w:p>
        </w:tc>
      </w:tr>
      <w:tr w:rsidR="001C57CB" w:rsidRPr="00205AF9" w:rsidTr="00CD3A22">
        <w:tc>
          <w:tcPr>
            <w:tcW w:w="0" w:type="auto"/>
          </w:tcPr>
          <w:p w:rsidR="001C57CB" w:rsidRPr="00F13A48" w:rsidRDefault="001C57CB" w:rsidP="00CD3A22">
            <w:pPr>
              <w:rPr>
                <w:sz w:val="20"/>
                <w:lang w:val="pt-BR"/>
              </w:rPr>
            </w:pPr>
            <w:r w:rsidRPr="00F13A48">
              <w:rPr>
                <w:sz w:val="20"/>
                <w:lang w:val="pt-BR"/>
              </w:rPr>
              <w:t>ISO 10003 – Guia para verificação de satisfação dos consumidores.</w:t>
            </w:r>
          </w:p>
        </w:tc>
        <w:tc>
          <w:tcPr>
            <w:tcW w:w="0" w:type="auto"/>
          </w:tcPr>
          <w:p w:rsidR="001C57CB" w:rsidRPr="00F13A48" w:rsidRDefault="001C57CB" w:rsidP="00CD3A22">
            <w:pPr>
              <w:rPr>
                <w:sz w:val="20"/>
                <w:lang w:val="pt-BR"/>
              </w:rPr>
            </w:pPr>
            <w:r w:rsidRPr="00F13A48">
              <w:rPr>
                <w:sz w:val="20"/>
                <w:lang w:val="pt-BR"/>
              </w:rPr>
              <w:t>Diretrizes para planejamento, projeto, desenvolvimento e operações em cima das reclamações que não foram solucionadas.</w:t>
            </w:r>
          </w:p>
        </w:tc>
      </w:tr>
      <w:tr w:rsidR="001C57CB" w:rsidRPr="00205AF9" w:rsidTr="00CD3A22">
        <w:tc>
          <w:tcPr>
            <w:tcW w:w="0" w:type="auto"/>
          </w:tcPr>
          <w:p w:rsidR="001C57CB" w:rsidRPr="00F13A48" w:rsidRDefault="001C57CB" w:rsidP="00CD3A22">
            <w:pPr>
              <w:rPr>
                <w:sz w:val="20"/>
                <w:lang w:val="pt-BR"/>
              </w:rPr>
            </w:pPr>
            <w:r w:rsidRPr="00F13A48">
              <w:rPr>
                <w:sz w:val="20"/>
                <w:lang w:val="pt-BR"/>
              </w:rPr>
              <w:t>ISO 10005 - Sistemas de gestão da qualidade – Diretrizes para planos de qualidade.</w:t>
            </w:r>
          </w:p>
        </w:tc>
        <w:tc>
          <w:tcPr>
            <w:tcW w:w="0" w:type="auto"/>
          </w:tcPr>
          <w:p w:rsidR="001C57CB" w:rsidRPr="00F13A48" w:rsidRDefault="001C57CB" w:rsidP="00CD3A22">
            <w:pPr>
              <w:rPr>
                <w:sz w:val="20"/>
                <w:lang w:val="pt-BR"/>
              </w:rPr>
            </w:pPr>
            <w:r w:rsidRPr="00F13A48">
              <w:rPr>
                <w:sz w:val="20"/>
                <w:lang w:val="pt-BR"/>
              </w:rPr>
              <w:t>Diretrizes para fornecer boas práticas na análise, aceitação e revisão de planos de qualidade.</w:t>
            </w:r>
          </w:p>
        </w:tc>
      </w:tr>
      <w:tr w:rsidR="001C57CB" w:rsidRPr="00205AF9" w:rsidTr="00CD3A22">
        <w:tc>
          <w:tcPr>
            <w:tcW w:w="0" w:type="auto"/>
          </w:tcPr>
          <w:p w:rsidR="001C57CB" w:rsidRPr="00F13A48" w:rsidRDefault="001C57CB" w:rsidP="00CD3A22">
            <w:pPr>
              <w:rPr>
                <w:sz w:val="20"/>
                <w:lang w:val="pt-BR"/>
              </w:rPr>
            </w:pPr>
            <w:r w:rsidRPr="00F13A48">
              <w:rPr>
                <w:sz w:val="20"/>
                <w:lang w:val="pt-BR"/>
              </w:rPr>
              <w:t xml:space="preserve">ISO 10006 – Sistemas de gestão da qualidade – Diretrizes para a gestão da qualidade em empreendimentos </w:t>
            </w:r>
          </w:p>
        </w:tc>
        <w:tc>
          <w:tcPr>
            <w:tcW w:w="0" w:type="auto"/>
          </w:tcPr>
          <w:p w:rsidR="001C57CB" w:rsidRPr="00F13A48" w:rsidRDefault="001C57CB" w:rsidP="00CD3A22">
            <w:pPr>
              <w:rPr>
                <w:sz w:val="20"/>
                <w:lang w:val="pt-BR"/>
              </w:rPr>
            </w:pPr>
            <w:r w:rsidRPr="00F13A48">
              <w:rPr>
                <w:sz w:val="20"/>
                <w:lang w:val="pt-BR"/>
              </w:rPr>
              <w:t>Diretrizes para empreendimentos que possuem sistemas inconsistentes e que impossibilitam a realização de atividades com segurança.</w:t>
            </w:r>
          </w:p>
        </w:tc>
      </w:tr>
      <w:tr w:rsidR="001C57CB" w:rsidRPr="00205AF9" w:rsidTr="00CD3A22">
        <w:tc>
          <w:tcPr>
            <w:tcW w:w="0" w:type="auto"/>
          </w:tcPr>
          <w:p w:rsidR="001C57CB" w:rsidRPr="00F13A48" w:rsidRDefault="001C57CB" w:rsidP="00CD3A22">
            <w:pPr>
              <w:rPr>
                <w:sz w:val="20"/>
                <w:lang w:val="pt-BR"/>
              </w:rPr>
            </w:pPr>
            <w:r w:rsidRPr="00F13A48">
              <w:rPr>
                <w:sz w:val="20"/>
                <w:lang w:val="pt-BR"/>
              </w:rPr>
              <w:t>ISO 10007 – Sistemas de gestão da qualidade – Diretrizes para a gestão de configuração</w:t>
            </w:r>
          </w:p>
        </w:tc>
        <w:tc>
          <w:tcPr>
            <w:tcW w:w="0" w:type="auto"/>
          </w:tcPr>
          <w:p w:rsidR="001C57CB" w:rsidRPr="00F13A48" w:rsidRDefault="001C57CB" w:rsidP="00CD3A22">
            <w:pPr>
              <w:rPr>
                <w:sz w:val="20"/>
                <w:lang w:val="pt-BR"/>
              </w:rPr>
            </w:pPr>
            <w:r w:rsidRPr="00F13A48">
              <w:rPr>
                <w:sz w:val="20"/>
                <w:lang w:val="pt-BR"/>
              </w:rPr>
              <w:t>Diretrizes para a gestão de configuração em organizações.</w:t>
            </w:r>
          </w:p>
        </w:tc>
      </w:tr>
      <w:tr w:rsidR="001C57CB" w:rsidRPr="00205AF9" w:rsidTr="00CD3A22">
        <w:tc>
          <w:tcPr>
            <w:tcW w:w="0" w:type="auto"/>
            <w:tcBorders>
              <w:bottom w:val="single" w:sz="4" w:space="0" w:color="auto"/>
            </w:tcBorders>
          </w:tcPr>
          <w:p w:rsidR="001C57CB" w:rsidRPr="00F13A48" w:rsidRDefault="001C57CB" w:rsidP="00CD3A22">
            <w:pPr>
              <w:rPr>
                <w:sz w:val="20"/>
                <w:lang w:val="pt-BR"/>
              </w:rPr>
            </w:pPr>
            <w:r w:rsidRPr="00F13A48">
              <w:rPr>
                <w:sz w:val="20"/>
                <w:lang w:val="pt-BR"/>
              </w:rPr>
              <w:t>ISO 10012 – Sistemas de gestão de medição – Requisitos para medição e equipamentos de medição</w:t>
            </w:r>
          </w:p>
        </w:tc>
        <w:tc>
          <w:tcPr>
            <w:tcW w:w="0" w:type="auto"/>
            <w:tcBorders>
              <w:bottom w:val="single" w:sz="4" w:space="0" w:color="auto"/>
            </w:tcBorders>
          </w:tcPr>
          <w:p w:rsidR="001C57CB" w:rsidRPr="00F13A48" w:rsidRDefault="001C57CB" w:rsidP="00CD3A22">
            <w:pPr>
              <w:rPr>
                <w:sz w:val="20"/>
                <w:lang w:val="pt-BR"/>
              </w:rPr>
            </w:pPr>
            <w:r w:rsidRPr="00F13A48">
              <w:rPr>
                <w:sz w:val="20"/>
                <w:lang w:val="pt-BR"/>
              </w:rPr>
              <w:t>Define os requisitos gerais para a gestão do processo de medição e metrologia de equipamentos.</w:t>
            </w:r>
          </w:p>
        </w:tc>
      </w:tr>
      <w:tr w:rsidR="001C57CB" w:rsidRPr="00205AF9" w:rsidTr="00CD3A22">
        <w:tc>
          <w:tcPr>
            <w:tcW w:w="0" w:type="auto"/>
            <w:tcBorders>
              <w:top w:val="single" w:sz="4" w:space="0" w:color="auto"/>
            </w:tcBorders>
          </w:tcPr>
          <w:p w:rsidR="001C57CB" w:rsidRPr="00F13A48" w:rsidRDefault="001C57CB" w:rsidP="00CD3A22">
            <w:pPr>
              <w:rPr>
                <w:sz w:val="20"/>
                <w:lang w:val="pt-BR"/>
              </w:rPr>
            </w:pPr>
            <w:r w:rsidRPr="00F13A48">
              <w:rPr>
                <w:sz w:val="20"/>
                <w:lang w:val="pt-BR"/>
              </w:rPr>
              <w:t>ISO/TR 10013 – Diretrizes para a documentação de sistemas de gestão de qualidade</w:t>
            </w:r>
          </w:p>
        </w:tc>
        <w:tc>
          <w:tcPr>
            <w:tcW w:w="0" w:type="auto"/>
            <w:tcBorders>
              <w:top w:val="single" w:sz="4" w:space="0" w:color="auto"/>
            </w:tcBorders>
          </w:tcPr>
          <w:p w:rsidR="001C57CB" w:rsidRPr="00F13A48" w:rsidRDefault="001C57CB" w:rsidP="00CD3A22">
            <w:pPr>
              <w:rPr>
                <w:sz w:val="20"/>
                <w:lang w:val="pt-BR"/>
              </w:rPr>
            </w:pPr>
            <w:r w:rsidRPr="00F13A48">
              <w:rPr>
                <w:sz w:val="20"/>
                <w:lang w:val="pt-BR"/>
              </w:rPr>
              <w:t>Relatório técnico que busca instruir e capacitar as organizações no intuito de proverem uma documentação sistemática ao funcionamento.</w:t>
            </w:r>
          </w:p>
        </w:tc>
      </w:tr>
      <w:tr w:rsidR="001C57CB" w:rsidRPr="00205AF9" w:rsidTr="00CD3A22">
        <w:tc>
          <w:tcPr>
            <w:tcW w:w="0" w:type="auto"/>
          </w:tcPr>
          <w:p w:rsidR="001C57CB" w:rsidRPr="00F13A48" w:rsidRDefault="001C57CB" w:rsidP="00CD3A22">
            <w:pPr>
              <w:rPr>
                <w:sz w:val="20"/>
                <w:lang w:val="pt-BR"/>
              </w:rPr>
            </w:pPr>
            <w:r w:rsidRPr="00F13A48">
              <w:rPr>
                <w:sz w:val="20"/>
                <w:lang w:val="pt-BR"/>
              </w:rPr>
              <w:t xml:space="preserve">ISO 10014 – Gestão da qualidade – Diretrizes para percepção de benefícios financeiros e econômicos </w:t>
            </w:r>
          </w:p>
        </w:tc>
        <w:tc>
          <w:tcPr>
            <w:tcW w:w="0" w:type="auto"/>
          </w:tcPr>
          <w:p w:rsidR="001C57CB" w:rsidRPr="00F13A48" w:rsidRDefault="001C57CB" w:rsidP="00CD3A22">
            <w:pPr>
              <w:rPr>
                <w:sz w:val="20"/>
                <w:lang w:val="pt-BR"/>
              </w:rPr>
            </w:pPr>
            <w:r w:rsidRPr="00F13A48">
              <w:rPr>
                <w:sz w:val="20"/>
                <w:lang w:val="pt-BR"/>
              </w:rPr>
              <w:t>Diretrizes de gestão econômica baseadas nos conceitos de gestão de qualidade da ISO 9000</w:t>
            </w:r>
            <w:r>
              <w:rPr>
                <w:sz w:val="20"/>
                <w:lang w:val="pt-BR"/>
              </w:rPr>
              <w:t>.</w:t>
            </w:r>
          </w:p>
        </w:tc>
      </w:tr>
      <w:tr w:rsidR="001C57CB" w:rsidRPr="00205AF9" w:rsidTr="00CD3A22">
        <w:tc>
          <w:tcPr>
            <w:tcW w:w="0" w:type="auto"/>
          </w:tcPr>
          <w:p w:rsidR="001C57CB" w:rsidRPr="00F13A48" w:rsidRDefault="001C57CB" w:rsidP="00CD3A22">
            <w:pPr>
              <w:rPr>
                <w:sz w:val="20"/>
                <w:lang w:val="pt-BR"/>
              </w:rPr>
            </w:pPr>
            <w:r w:rsidRPr="00F13A48">
              <w:rPr>
                <w:sz w:val="20"/>
                <w:lang w:val="pt-BR"/>
              </w:rPr>
              <w:t>ISO 10015 – Gestão da qualidade – Diretrizes para treinamento</w:t>
            </w:r>
          </w:p>
        </w:tc>
        <w:tc>
          <w:tcPr>
            <w:tcW w:w="0" w:type="auto"/>
          </w:tcPr>
          <w:p w:rsidR="001C57CB" w:rsidRPr="00F13A48" w:rsidRDefault="001C57CB" w:rsidP="00CD3A22">
            <w:pPr>
              <w:rPr>
                <w:sz w:val="20"/>
                <w:lang w:val="pt-BR"/>
              </w:rPr>
            </w:pPr>
            <w:r w:rsidRPr="00F13A48">
              <w:rPr>
                <w:sz w:val="20"/>
                <w:lang w:val="pt-BR"/>
              </w:rPr>
              <w:t>Diretrizes que orientam as organizações a elaborarem planos de treinamento com ênfase no ganho de desempenho e melhoria contínua de seus colaboradores</w:t>
            </w:r>
            <w:r>
              <w:rPr>
                <w:sz w:val="20"/>
                <w:lang w:val="pt-BR"/>
              </w:rPr>
              <w:t>.</w:t>
            </w:r>
          </w:p>
        </w:tc>
      </w:tr>
      <w:tr w:rsidR="001C57CB" w:rsidRPr="00205AF9" w:rsidTr="00CD3A22">
        <w:tc>
          <w:tcPr>
            <w:tcW w:w="0" w:type="auto"/>
          </w:tcPr>
          <w:p w:rsidR="001C57CB" w:rsidRPr="00F13A48" w:rsidRDefault="001C57CB" w:rsidP="00CD3A22">
            <w:pPr>
              <w:rPr>
                <w:sz w:val="20"/>
                <w:lang w:val="pt-BR"/>
              </w:rPr>
            </w:pPr>
            <w:r w:rsidRPr="00F13A48">
              <w:rPr>
                <w:sz w:val="20"/>
                <w:lang w:val="pt-BR"/>
              </w:rPr>
              <w:t xml:space="preserve">ISO/TR 10017 – Guia sobre técnicas estatísticas para a ABNT ISO 9001:2000 </w:t>
            </w:r>
          </w:p>
        </w:tc>
        <w:tc>
          <w:tcPr>
            <w:tcW w:w="0" w:type="auto"/>
          </w:tcPr>
          <w:p w:rsidR="001C57CB" w:rsidRPr="00F13A48" w:rsidRDefault="001C57CB" w:rsidP="00CD3A22">
            <w:pPr>
              <w:rPr>
                <w:sz w:val="20"/>
                <w:lang w:val="pt-BR"/>
              </w:rPr>
            </w:pPr>
            <w:r w:rsidRPr="00F13A48">
              <w:rPr>
                <w:sz w:val="20"/>
                <w:lang w:val="pt-BR"/>
              </w:rPr>
              <w:t>Diretrizes para a seleção de técnicas estatísticas para implantação da norma ISO 9001 nas organizações.</w:t>
            </w:r>
          </w:p>
        </w:tc>
      </w:tr>
      <w:tr w:rsidR="001C57CB" w:rsidRPr="00205AF9" w:rsidTr="00CD3A22">
        <w:tc>
          <w:tcPr>
            <w:tcW w:w="0" w:type="auto"/>
          </w:tcPr>
          <w:p w:rsidR="001C57CB" w:rsidRPr="00F13A48" w:rsidRDefault="001C57CB" w:rsidP="00CD3A22">
            <w:pPr>
              <w:rPr>
                <w:sz w:val="20"/>
                <w:lang w:val="pt-BR"/>
              </w:rPr>
            </w:pPr>
            <w:r w:rsidRPr="00F13A48">
              <w:rPr>
                <w:sz w:val="20"/>
                <w:lang w:val="pt-BR"/>
              </w:rPr>
              <w:t>ISO 10019 – Diretrizes para a seleção de consultores de sistemas de gestão da qualidade e usos de seus serviços</w:t>
            </w:r>
          </w:p>
        </w:tc>
        <w:tc>
          <w:tcPr>
            <w:tcW w:w="0" w:type="auto"/>
          </w:tcPr>
          <w:p w:rsidR="001C57CB" w:rsidRPr="00F13A48" w:rsidRDefault="001C57CB" w:rsidP="00CD3A22">
            <w:pPr>
              <w:rPr>
                <w:sz w:val="20"/>
                <w:lang w:val="pt-BR"/>
              </w:rPr>
            </w:pPr>
            <w:r w:rsidRPr="00F13A48">
              <w:rPr>
                <w:sz w:val="20"/>
                <w:lang w:val="pt-BR"/>
              </w:rPr>
              <w:t>Diretrizes para auxiliar a organização na seleção de consultores para o sistema de gestão de qualidade.</w:t>
            </w:r>
          </w:p>
        </w:tc>
      </w:tr>
      <w:tr w:rsidR="001C57CB" w:rsidRPr="00205AF9" w:rsidTr="00CD3A22">
        <w:tc>
          <w:tcPr>
            <w:tcW w:w="0" w:type="auto"/>
          </w:tcPr>
          <w:p w:rsidR="001C57CB" w:rsidRPr="00F13A48" w:rsidRDefault="001C57CB" w:rsidP="00CD3A22">
            <w:pPr>
              <w:rPr>
                <w:sz w:val="20"/>
                <w:lang w:val="pt-BR"/>
              </w:rPr>
            </w:pPr>
            <w:r w:rsidRPr="00F13A48">
              <w:rPr>
                <w:sz w:val="20"/>
                <w:lang w:val="pt-BR"/>
              </w:rPr>
              <w:t>ISO/TS 16949 – Sistemas de gestão de qualidade – Requisitos particulares para a aplicação da ABNT NBR ISO 9001:2000 para organizações de produção automotiva e peças de reposição pertinentes</w:t>
            </w:r>
          </w:p>
        </w:tc>
        <w:tc>
          <w:tcPr>
            <w:tcW w:w="0" w:type="auto"/>
          </w:tcPr>
          <w:p w:rsidR="001C57CB" w:rsidRPr="00F13A48" w:rsidRDefault="001C57CB" w:rsidP="00CD3A22">
            <w:pPr>
              <w:rPr>
                <w:sz w:val="20"/>
                <w:lang w:val="pt-BR"/>
              </w:rPr>
            </w:pPr>
            <w:r w:rsidRPr="00F13A48">
              <w:rPr>
                <w:sz w:val="20"/>
                <w:lang w:val="pt-BR"/>
              </w:rPr>
              <w:t>Direcionada para organizações de montagem e reposição de peças automotivas ou para a indústria automobilística.</w:t>
            </w:r>
          </w:p>
        </w:tc>
      </w:tr>
    </w:tbl>
    <w:p w:rsidR="008E4BC9" w:rsidRDefault="0043636F" w:rsidP="008E4BC9">
      <w:pPr>
        <w:rPr>
          <w:szCs w:val="24"/>
          <w:lang w:val="pt-BR"/>
        </w:rPr>
      </w:pPr>
      <w:r>
        <w:rPr>
          <w:szCs w:val="24"/>
          <w:lang w:val="pt-BR"/>
        </w:rPr>
        <w:lastRenderedPageBreak/>
        <w:tab/>
      </w:r>
      <w:commentRangeStart w:id="30"/>
      <w:r w:rsidR="00521C68">
        <w:rPr>
          <w:szCs w:val="24"/>
          <w:lang w:val="pt-BR"/>
        </w:rPr>
        <w:t xml:space="preserve">O conjunto deste acervo de normas não se </w:t>
      </w:r>
      <w:r w:rsidR="00D95988">
        <w:rPr>
          <w:szCs w:val="24"/>
          <w:lang w:val="pt-BR"/>
        </w:rPr>
        <w:t>constituiu</w:t>
      </w:r>
      <w:r w:rsidR="00521C68">
        <w:rPr>
          <w:szCs w:val="24"/>
          <w:lang w:val="pt-BR"/>
        </w:rPr>
        <w:t xml:space="preserve"> em pouco tempo </w:t>
      </w:r>
      <w:r w:rsidR="00D95988">
        <w:rPr>
          <w:szCs w:val="24"/>
          <w:lang w:val="pt-BR"/>
        </w:rPr>
        <w:t>e de maneira simplificada. Vária</w:t>
      </w:r>
      <w:r w:rsidR="00521C68">
        <w:rPr>
          <w:szCs w:val="24"/>
          <w:lang w:val="pt-BR"/>
        </w:rPr>
        <w:t>s</w:t>
      </w:r>
      <w:r w:rsidR="00D95988">
        <w:rPr>
          <w:szCs w:val="24"/>
          <w:lang w:val="pt-BR"/>
        </w:rPr>
        <w:t xml:space="preserve"> ramificações sobre termos e fatores que regulamentam padrões para sistemas de gestão para qualidade</w:t>
      </w:r>
      <w:r w:rsidR="00521C68">
        <w:rPr>
          <w:szCs w:val="24"/>
          <w:lang w:val="pt-BR"/>
        </w:rPr>
        <w:t xml:space="preserve"> foram </w:t>
      </w:r>
      <w:r w:rsidR="00D95988">
        <w:rPr>
          <w:szCs w:val="24"/>
          <w:lang w:val="pt-BR"/>
        </w:rPr>
        <w:t>reunidos nesta família</w:t>
      </w:r>
      <w:r w:rsidR="00521C68">
        <w:rPr>
          <w:szCs w:val="24"/>
          <w:lang w:val="pt-BR"/>
        </w:rPr>
        <w:t xml:space="preserve"> ao longo de vários anos com o intuito de </w:t>
      </w:r>
      <w:r w:rsidR="00552799">
        <w:rPr>
          <w:szCs w:val="24"/>
          <w:lang w:val="pt-BR"/>
        </w:rPr>
        <w:t>identificar melhores práticas e suas características para serem aplicadas corretamente.</w:t>
      </w:r>
      <w:commentRangeEnd w:id="30"/>
      <w:r w:rsidR="00A010A8">
        <w:rPr>
          <w:rStyle w:val="Refdecomentrio"/>
        </w:rPr>
        <w:commentReference w:id="30"/>
      </w:r>
    </w:p>
    <w:p w:rsidR="008E4BC9" w:rsidRPr="00F415F5" w:rsidRDefault="004079A5" w:rsidP="00F415F5">
      <w:pPr>
        <w:pStyle w:val="SBC-heading1"/>
        <w:jc w:val="both"/>
        <w:rPr>
          <w:lang w:val="pt-BR"/>
        </w:rPr>
      </w:pPr>
      <w:bookmarkStart w:id="31" w:name="_Toc247535844"/>
      <w:r w:rsidRPr="00F415F5">
        <w:rPr>
          <w:lang w:val="pt-BR"/>
        </w:rPr>
        <w:t>7</w:t>
      </w:r>
      <w:r w:rsidR="003E26D8" w:rsidRPr="00F415F5">
        <w:rPr>
          <w:lang w:val="pt-BR"/>
        </w:rPr>
        <w:t>.3.1. Gestão para qualidade nas organizações</w:t>
      </w:r>
      <w:bookmarkEnd w:id="31"/>
    </w:p>
    <w:p w:rsidR="008E4BC9" w:rsidRDefault="002872AC" w:rsidP="008E4BC9">
      <w:pPr>
        <w:rPr>
          <w:szCs w:val="24"/>
          <w:lang w:val="pt-BR"/>
        </w:rPr>
      </w:pPr>
      <w:r>
        <w:rPr>
          <w:rFonts w:eastAsia="+mn-ea" w:cs="Times"/>
          <w:color w:val="4B5064"/>
          <w:kern w:val="24"/>
          <w:szCs w:val="24"/>
          <w:lang w:val="pt-BR"/>
        </w:rPr>
        <w:t xml:space="preserve">A </w:t>
      </w:r>
      <w:r w:rsidR="004411D4" w:rsidRPr="005D22CC">
        <w:rPr>
          <w:szCs w:val="24"/>
          <w:lang w:val="pt-BR"/>
        </w:rPr>
        <w:t>história de padronização</w:t>
      </w:r>
      <w:r>
        <w:rPr>
          <w:szCs w:val="24"/>
          <w:lang w:val="pt-BR"/>
        </w:rPr>
        <w:t xml:space="preserve"> para a série ISO 9000 surgiu no final da década de 80 com</w:t>
      </w:r>
      <w:r w:rsidR="004411D4" w:rsidRPr="005D22CC">
        <w:rPr>
          <w:szCs w:val="24"/>
          <w:lang w:val="pt-BR"/>
        </w:rPr>
        <w:t xml:space="preserve"> o governo britânico em 1987, através da extinta </w:t>
      </w:r>
      <w:commentRangeStart w:id="32"/>
      <w:r w:rsidR="004411D4" w:rsidRPr="005D22CC">
        <w:rPr>
          <w:szCs w:val="24"/>
          <w:lang w:val="pt-BR"/>
        </w:rPr>
        <w:t xml:space="preserve">premissa </w:t>
      </w:r>
      <w:commentRangeEnd w:id="32"/>
      <w:r w:rsidR="00D7751B">
        <w:rPr>
          <w:rStyle w:val="Refdecomentrio"/>
        </w:rPr>
        <w:commentReference w:id="32"/>
      </w:r>
      <w:r w:rsidR="004411D4" w:rsidRPr="005D22CC">
        <w:rPr>
          <w:szCs w:val="24"/>
          <w:lang w:val="pt-BR"/>
        </w:rPr>
        <w:t xml:space="preserve">inglesa </w:t>
      </w:r>
      <w:r w:rsidR="004411D4" w:rsidRPr="005D22CC">
        <w:rPr>
          <w:i/>
          <w:iCs/>
          <w:szCs w:val="24"/>
          <w:lang w:val="pt-BR"/>
        </w:rPr>
        <w:t>British Standard 5750</w:t>
      </w:r>
      <w:r w:rsidR="004411D4" w:rsidRPr="005D22CC">
        <w:rPr>
          <w:szCs w:val="24"/>
          <w:lang w:val="pt-BR"/>
        </w:rPr>
        <w:t xml:space="preserve"> (BS5750)</w:t>
      </w:r>
      <w:r>
        <w:rPr>
          <w:szCs w:val="24"/>
          <w:lang w:val="pt-BR"/>
        </w:rPr>
        <w:t>. A</w:t>
      </w:r>
      <w:r w:rsidR="004411D4" w:rsidRPr="005D22CC">
        <w:rPr>
          <w:szCs w:val="24"/>
          <w:lang w:val="pt-BR"/>
        </w:rPr>
        <w:t xml:space="preserve"> ISO </w:t>
      </w:r>
      <w:r w:rsidR="004411D4">
        <w:rPr>
          <w:szCs w:val="24"/>
          <w:lang w:val="pt-BR"/>
        </w:rPr>
        <w:t xml:space="preserve">normatizou um conjunto </w:t>
      </w:r>
      <w:r w:rsidR="004411D4" w:rsidRPr="005D22CC">
        <w:rPr>
          <w:szCs w:val="24"/>
          <w:lang w:val="pt-BR"/>
        </w:rPr>
        <w:t>de conceitos sobre produção e manufatura descendentes da Revolução Industrial</w:t>
      </w:r>
      <w:r w:rsidR="004411D4">
        <w:rPr>
          <w:szCs w:val="24"/>
          <w:lang w:val="pt-BR"/>
        </w:rPr>
        <w:t xml:space="preserve"> que servem até hoje como base para guiar organizações no intuito de propor a implantação de um Sistema de Gestão para Qualidade</w:t>
      </w:r>
      <w:r w:rsidR="00B95202">
        <w:rPr>
          <w:szCs w:val="24"/>
          <w:lang w:val="pt-BR"/>
        </w:rPr>
        <w:t xml:space="preserve"> (SGQ</w:t>
      </w:r>
      <w:r w:rsidR="00922B02">
        <w:rPr>
          <w:szCs w:val="24"/>
          <w:lang w:val="pt-BR"/>
        </w:rPr>
        <w:t>) [</w:t>
      </w:r>
      <w:r w:rsidR="00080698">
        <w:rPr>
          <w:szCs w:val="24"/>
          <w:lang w:val="pt-BR"/>
        </w:rPr>
        <w:t>MARSHAL JUNIOR</w:t>
      </w:r>
      <w:r w:rsidR="00E17EB2">
        <w:rPr>
          <w:szCs w:val="24"/>
          <w:lang w:val="pt-BR"/>
        </w:rPr>
        <w:t xml:space="preserve"> et </w:t>
      </w:r>
      <w:r w:rsidR="00E82FA2">
        <w:rPr>
          <w:szCs w:val="24"/>
          <w:lang w:val="pt-BR"/>
        </w:rPr>
        <w:t>al.</w:t>
      </w:r>
      <w:r w:rsidR="00CE44B7">
        <w:rPr>
          <w:szCs w:val="24"/>
          <w:lang w:val="pt-BR"/>
        </w:rPr>
        <w:t xml:space="preserve"> 200</w:t>
      </w:r>
      <w:r w:rsidR="00080698">
        <w:rPr>
          <w:szCs w:val="24"/>
          <w:lang w:val="pt-BR"/>
        </w:rPr>
        <w:t>8</w:t>
      </w:r>
      <w:r w:rsidR="00922B02">
        <w:rPr>
          <w:szCs w:val="24"/>
          <w:lang w:val="pt-BR"/>
        </w:rPr>
        <w:t>].</w:t>
      </w:r>
    </w:p>
    <w:p w:rsidR="009A7BAB" w:rsidRDefault="00AA47EF" w:rsidP="00054F3B">
      <w:pPr>
        <w:rPr>
          <w:b/>
          <w:szCs w:val="24"/>
          <w:lang w:val="pt-BR"/>
        </w:rPr>
      </w:pPr>
      <w:r>
        <w:rPr>
          <w:szCs w:val="24"/>
          <w:lang w:val="pt-BR"/>
        </w:rPr>
        <w:tab/>
      </w:r>
      <w:r w:rsidR="002B1D47">
        <w:rPr>
          <w:szCs w:val="24"/>
          <w:lang w:val="pt-BR"/>
        </w:rPr>
        <w:t>A prioridade essencial</w:t>
      </w:r>
      <w:r w:rsidRPr="00AA47EF">
        <w:rPr>
          <w:szCs w:val="24"/>
          <w:lang w:val="pt-BR"/>
        </w:rPr>
        <w:t xml:space="preserve"> especificada nas</w:t>
      </w:r>
      <w:r w:rsidR="003C1233" w:rsidRPr="00AA47EF">
        <w:rPr>
          <w:szCs w:val="24"/>
          <w:lang w:val="pt-BR"/>
        </w:rPr>
        <w:t xml:space="preserve"> </w:t>
      </w:r>
      <w:r w:rsidRPr="00AA47EF">
        <w:rPr>
          <w:szCs w:val="24"/>
          <w:lang w:val="pt-BR"/>
        </w:rPr>
        <w:t>versões</w:t>
      </w:r>
      <w:r w:rsidR="002B1D47">
        <w:rPr>
          <w:szCs w:val="24"/>
          <w:lang w:val="pt-BR"/>
        </w:rPr>
        <w:t xml:space="preserve"> iniciais</w:t>
      </w:r>
      <w:r w:rsidRPr="00AA47EF">
        <w:rPr>
          <w:szCs w:val="24"/>
          <w:lang w:val="pt-BR"/>
        </w:rPr>
        <w:t xml:space="preserve"> da norma (ISO 9000:1987) objetivava focar única e exclusivamente </w:t>
      </w:r>
      <w:r w:rsidR="0059788C">
        <w:rPr>
          <w:szCs w:val="24"/>
          <w:lang w:val="pt-BR"/>
        </w:rPr>
        <w:t xml:space="preserve">em </w:t>
      </w:r>
      <w:r w:rsidRPr="00AA47EF">
        <w:rPr>
          <w:szCs w:val="24"/>
          <w:lang w:val="pt-BR"/>
        </w:rPr>
        <w:t xml:space="preserve">conceitos </w:t>
      </w:r>
      <w:commentRangeStart w:id="33"/>
      <w:r w:rsidRPr="00AA47EF">
        <w:rPr>
          <w:szCs w:val="24"/>
          <w:lang w:val="pt-BR"/>
        </w:rPr>
        <w:t xml:space="preserve">que relacionassem o conhecimento do adjetivo </w:t>
      </w:r>
      <w:r w:rsidR="00F75C13">
        <w:rPr>
          <w:szCs w:val="24"/>
          <w:lang w:val="pt-BR"/>
        </w:rPr>
        <w:t>“</w:t>
      </w:r>
      <w:r w:rsidRPr="00AA47EF">
        <w:rPr>
          <w:szCs w:val="24"/>
          <w:lang w:val="pt-BR"/>
        </w:rPr>
        <w:t>qualidade</w:t>
      </w:r>
      <w:r w:rsidR="00F75C13">
        <w:rPr>
          <w:szCs w:val="24"/>
          <w:lang w:val="pt-BR"/>
        </w:rPr>
        <w:t>”</w:t>
      </w:r>
      <w:r w:rsidRPr="00AA47EF">
        <w:rPr>
          <w:szCs w:val="24"/>
          <w:lang w:val="pt-BR"/>
        </w:rPr>
        <w:t xml:space="preserve">. </w:t>
      </w:r>
      <w:commentRangeEnd w:id="33"/>
      <w:r w:rsidR="0059788C">
        <w:rPr>
          <w:rStyle w:val="Refdecomentrio"/>
        </w:rPr>
        <w:commentReference w:id="33"/>
      </w:r>
      <w:commentRangeStart w:id="34"/>
      <w:r w:rsidRPr="00AA47EF">
        <w:rPr>
          <w:szCs w:val="24"/>
          <w:lang w:val="pt-BR"/>
        </w:rPr>
        <w:t xml:space="preserve">“Não bastava apenas produzir e não saber melhorar”, mas sim ordenar a produção, efetuar vistorias, analisar deficiências, conter erros, desenvolver possíveis mudanças e saber aplicar a melhor alternativa possível para </w:t>
      </w:r>
      <w:r w:rsidR="0036678B">
        <w:rPr>
          <w:szCs w:val="24"/>
          <w:lang w:val="pt-BR"/>
        </w:rPr>
        <w:t xml:space="preserve">prover </w:t>
      </w:r>
      <w:r w:rsidRPr="00AA47EF">
        <w:rPr>
          <w:szCs w:val="24"/>
          <w:lang w:val="pt-BR"/>
        </w:rPr>
        <w:t xml:space="preserve">a solução e </w:t>
      </w:r>
      <w:r w:rsidR="0036678B">
        <w:rPr>
          <w:szCs w:val="24"/>
          <w:lang w:val="pt-BR"/>
        </w:rPr>
        <w:t xml:space="preserve">a </w:t>
      </w:r>
      <w:r w:rsidRPr="00AA47EF">
        <w:rPr>
          <w:szCs w:val="24"/>
          <w:lang w:val="pt-BR"/>
        </w:rPr>
        <w:t>evolução</w:t>
      </w:r>
      <w:r w:rsidR="009A7BAB">
        <w:rPr>
          <w:szCs w:val="24"/>
          <w:lang w:val="pt-BR"/>
        </w:rPr>
        <w:t>.</w:t>
      </w:r>
      <w:r w:rsidR="009A7BAB" w:rsidRPr="00054F3B">
        <w:rPr>
          <w:szCs w:val="24"/>
          <w:lang w:val="pt-BR"/>
        </w:rPr>
        <w:tab/>
      </w:r>
      <w:commentRangeEnd w:id="34"/>
      <w:r w:rsidR="0059788C">
        <w:rPr>
          <w:rStyle w:val="Refdecomentrio"/>
        </w:rPr>
        <w:commentReference w:id="34"/>
      </w:r>
      <w:r w:rsidR="009A7BAB" w:rsidRPr="00054F3B">
        <w:rPr>
          <w:szCs w:val="24"/>
          <w:lang w:val="pt-BR"/>
        </w:rPr>
        <w:t xml:space="preserve">A primeira versão </w:t>
      </w:r>
      <w:r w:rsidR="0059788C">
        <w:rPr>
          <w:szCs w:val="24"/>
          <w:lang w:val="pt-BR"/>
        </w:rPr>
        <w:t xml:space="preserve">da família </w:t>
      </w:r>
      <w:r w:rsidR="00B963E8" w:rsidRPr="00054F3B">
        <w:rPr>
          <w:szCs w:val="24"/>
          <w:lang w:val="pt-BR"/>
        </w:rPr>
        <w:t xml:space="preserve">ISO 9000:1987 subdividia-se em modelos para qualidade, </w:t>
      </w:r>
      <w:r w:rsidR="009A7BAB" w:rsidRPr="00054F3B">
        <w:rPr>
          <w:szCs w:val="24"/>
          <w:lang w:val="pt-BR"/>
        </w:rPr>
        <w:t>classificados</w:t>
      </w:r>
      <w:r w:rsidR="00054F3B">
        <w:rPr>
          <w:szCs w:val="24"/>
          <w:lang w:val="pt-BR"/>
        </w:rPr>
        <w:t xml:space="preserve"> para produção, manutenção e testes: </w:t>
      </w:r>
      <w:commentRangeStart w:id="35"/>
      <w:r w:rsidR="00054F3B">
        <w:rPr>
          <w:szCs w:val="24"/>
          <w:lang w:val="pt-BR"/>
        </w:rPr>
        <w:t>ISO 9001, ISO 9002, ISO 9003 e ISO 9004</w:t>
      </w:r>
      <w:commentRangeEnd w:id="35"/>
      <w:r w:rsidR="0059788C">
        <w:rPr>
          <w:rStyle w:val="Refdecomentrio"/>
        </w:rPr>
        <w:commentReference w:id="35"/>
      </w:r>
      <w:r w:rsidR="00054F3B">
        <w:rPr>
          <w:szCs w:val="24"/>
          <w:lang w:val="pt-BR"/>
        </w:rPr>
        <w:t xml:space="preserve"> [MATOS, 2009].</w:t>
      </w:r>
    </w:p>
    <w:p w:rsidR="00115BD1" w:rsidRDefault="003E26D8" w:rsidP="003E26D8">
      <w:pPr>
        <w:rPr>
          <w:rFonts w:cs="Times"/>
          <w:i/>
          <w:iCs/>
          <w:lang w:val="pt-BR"/>
        </w:rPr>
      </w:pPr>
      <w:r>
        <w:rPr>
          <w:rFonts w:cs="Times"/>
          <w:lang w:val="pt-BR"/>
        </w:rPr>
        <w:tab/>
      </w:r>
      <w:r w:rsidR="00EF6697">
        <w:rPr>
          <w:rFonts w:cs="Times"/>
          <w:lang w:val="pt-BR"/>
        </w:rPr>
        <w:tab/>
      </w:r>
      <w:r w:rsidR="00EF6697" w:rsidRPr="00EF6697">
        <w:rPr>
          <w:rFonts w:cs="Times"/>
          <w:lang w:val="pt-BR"/>
        </w:rPr>
        <w:t>Posteriormente atualizada</w:t>
      </w:r>
      <w:r w:rsidR="00905196">
        <w:rPr>
          <w:rFonts w:cs="Times"/>
          <w:lang w:val="pt-BR"/>
        </w:rPr>
        <w:t>,</w:t>
      </w:r>
      <w:r w:rsidR="00062A1D">
        <w:rPr>
          <w:rFonts w:cs="Times"/>
          <w:lang w:val="pt-BR"/>
        </w:rPr>
        <w:t xml:space="preserve"> </w:t>
      </w:r>
      <w:r w:rsidR="00EF6697" w:rsidRPr="00EF6697">
        <w:rPr>
          <w:rFonts w:cs="Times"/>
          <w:lang w:val="pt-BR"/>
        </w:rPr>
        <w:t xml:space="preserve">a ISO 9000:1994 abordava os termos técnicos para manter a garantia de qualidade contínua com a manutenção </w:t>
      </w:r>
      <w:r w:rsidR="00EF6697">
        <w:rPr>
          <w:rFonts w:cs="Times"/>
          <w:lang w:val="pt-BR"/>
        </w:rPr>
        <w:t>voltada</w:t>
      </w:r>
      <w:r w:rsidR="00EF6697" w:rsidRPr="00EF6697">
        <w:rPr>
          <w:rFonts w:cs="Times"/>
          <w:lang w:val="pt-BR"/>
        </w:rPr>
        <w:t xml:space="preserve"> para </w:t>
      </w:r>
      <w:r w:rsidR="008C3E53" w:rsidRPr="00EF6697">
        <w:rPr>
          <w:rFonts w:cs="Times"/>
          <w:lang w:val="pt-BR"/>
        </w:rPr>
        <w:t>processos</w:t>
      </w:r>
      <w:r w:rsidR="008C3E53">
        <w:rPr>
          <w:rFonts w:cs="Times"/>
          <w:lang w:val="pt-BR"/>
        </w:rPr>
        <w:t xml:space="preserve">. A </w:t>
      </w:r>
      <w:commentRangeStart w:id="36"/>
      <w:r w:rsidR="008C3E53">
        <w:rPr>
          <w:rFonts w:cs="Times"/>
          <w:lang w:val="pt-BR"/>
        </w:rPr>
        <w:t xml:space="preserve">Eutech </w:t>
      </w:r>
      <w:commentRangeEnd w:id="36"/>
      <w:r w:rsidR="00013B99">
        <w:rPr>
          <w:rStyle w:val="Refdecomentrio"/>
        </w:rPr>
        <w:commentReference w:id="36"/>
      </w:r>
      <w:r w:rsidR="008C3E53">
        <w:rPr>
          <w:rFonts w:cs="Times"/>
          <w:lang w:val="pt-BR"/>
        </w:rPr>
        <w:t>(2009) afirma que a</w:t>
      </w:r>
      <w:r w:rsidR="001706AD" w:rsidRPr="001706AD">
        <w:rPr>
          <w:rFonts w:cs="Times"/>
          <w:lang w:val="pt-BR"/>
        </w:rPr>
        <w:t xml:space="preserve"> </w:t>
      </w:r>
      <w:r w:rsidR="001706AD">
        <w:rPr>
          <w:rFonts w:cs="Times"/>
          <w:lang w:val="pt-BR"/>
        </w:rPr>
        <w:t xml:space="preserve">norma </w:t>
      </w:r>
      <w:r w:rsidR="001706AD" w:rsidRPr="001706AD">
        <w:rPr>
          <w:rFonts w:cs="Times"/>
          <w:lang w:val="pt-BR"/>
        </w:rPr>
        <w:t xml:space="preserve">não exigia que as empresas </w:t>
      </w:r>
      <w:r w:rsidR="001706AD">
        <w:rPr>
          <w:rFonts w:cs="Times"/>
          <w:lang w:val="pt-BR"/>
        </w:rPr>
        <w:t>propusessem</w:t>
      </w:r>
      <w:r w:rsidR="00A94E34">
        <w:rPr>
          <w:rFonts w:cs="Times"/>
          <w:lang w:val="pt-BR"/>
        </w:rPr>
        <w:t xml:space="preserve"> objetivos</w:t>
      </w:r>
      <w:r w:rsidR="00905196">
        <w:rPr>
          <w:rFonts w:cs="Times"/>
          <w:lang w:val="pt-BR"/>
        </w:rPr>
        <w:t xml:space="preserve"> adotando ações que visassem</w:t>
      </w:r>
      <w:r w:rsidR="001706AD" w:rsidRPr="001706AD">
        <w:rPr>
          <w:rFonts w:cs="Times"/>
          <w:lang w:val="pt-BR"/>
        </w:rPr>
        <w:t xml:space="preserve"> </w:t>
      </w:r>
      <w:r w:rsidR="00905196" w:rsidRPr="001706AD">
        <w:rPr>
          <w:rFonts w:cs="Times"/>
          <w:lang w:val="pt-BR"/>
        </w:rPr>
        <w:t>à</w:t>
      </w:r>
      <w:r w:rsidR="001706AD" w:rsidRPr="001706AD">
        <w:rPr>
          <w:rFonts w:cs="Times"/>
          <w:lang w:val="pt-BR"/>
        </w:rPr>
        <w:t xml:space="preserve"> melhoria da </w:t>
      </w:r>
      <w:r w:rsidR="00905196" w:rsidRPr="001706AD">
        <w:rPr>
          <w:rFonts w:cs="Times"/>
          <w:lang w:val="pt-BR"/>
        </w:rPr>
        <w:t xml:space="preserve">qualidade, </w:t>
      </w:r>
      <w:r w:rsidR="001706AD" w:rsidRPr="001706AD">
        <w:rPr>
          <w:rFonts w:cs="Times"/>
          <w:lang w:val="pt-BR"/>
        </w:rPr>
        <w:t xml:space="preserve">mas </w:t>
      </w:r>
      <w:r w:rsidR="001706AD">
        <w:rPr>
          <w:rFonts w:cs="Times"/>
          <w:lang w:val="pt-BR"/>
        </w:rPr>
        <w:t>despertava a objeção de</w:t>
      </w:r>
      <w:r w:rsidR="00552799">
        <w:rPr>
          <w:rFonts w:cs="Times"/>
          <w:lang w:val="pt-BR"/>
        </w:rPr>
        <w:t xml:space="preserve"> que as organizações</w:t>
      </w:r>
      <w:r w:rsidR="001706AD" w:rsidRPr="001706AD">
        <w:rPr>
          <w:rFonts w:cs="Times"/>
          <w:lang w:val="pt-BR"/>
        </w:rPr>
        <w:t xml:space="preserve"> provessem documentações</w:t>
      </w:r>
      <w:r w:rsidR="001706AD">
        <w:rPr>
          <w:rFonts w:cs="Times"/>
          <w:lang w:val="pt-BR"/>
        </w:rPr>
        <w:t xml:space="preserve"> confiáveis</w:t>
      </w:r>
      <w:r w:rsidR="001706AD" w:rsidRPr="001706AD">
        <w:rPr>
          <w:rFonts w:cs="Times"/>
          <w:lang w:val="pt-BR"/>
        </w:rPr>
        <w:t xml:space="preserve"> para viabilizar um controle </w:t>
      </w:r>
      <w:r w:rsidR="00646702">
        <w:rPr>
          <w:rFonts w:cs="Times"/>
          <w:lang w:val="pt-BR"/>
        </w:rPr>
        <w:t xml:space="preserve">mais </w:t>
      </w:r>
      <w:r w:rsidR="001706AD" w:rsidRPr="001706AD">
        <w:rPr>
          <w:rFonts w:cs="Times"/>
          <w:lang w:val="pt-BR"/>
        </w:rPr>
        <w:t>qualitativo e quantitativo de seus projetos e produtos</w:t>
      </w:r>
      <w:r w:rsidR="00552799">
        <w:rPr>
          <w:rFonts w:cs="Times"/>
          <w:lang w:val="pt-BR"/>
        </w:rPr>
        <w:t>:</w:t>
      </w:r>
      <w:r w:rsidR="009F0A0F">
        <w:rPr>
          <w:rFonts w:cs="Times"/>
          <w:lang w:val="pt-BR"/>
        </w:rPr>
        <w:t xml:space="preserve"> “</w:t>
      </w:r>
      <w:r w:rsidR="009F0A0F" w:rsidRPr="009F0A0F">
        <w:rPr>
          <w:rFonts w:cs="Times"/>
          <w:i/>
          <w:iCs/>
          <w:lang w:val="pt-BR"/>
        </w:rPr>
        <w:t xml:space="preserve">Document what you </w:t>
      </w:r>
      <w:r w:rsidR="00FC717B" w:rsidRPr="009F0A0F">
        <w:rPr>
          <w:rFonts w:cs="Times"/>
          <w:i/>
          <w:iCs/>
          <w:lang w:val="pt-BR"/>
        </w:rPr>
        <w:t xml:space="preserve">do, </w:t>
      </w:r>
      <w:r w:rsidR="009F0A0F" w:rsidRPr="009F0A0F">
        <w:rPr>
          <w:rFonts w:cs="Times"/>
          <w:i/>
          <w:iCs/>
          <w:lang w:val="pt-BR"/>
        </w:rPr>
        <w:t>do what you document, and be prepared to prove it</w:t>
      </w:r>
      <w:r w:rsidR="00F018F3">
        <w:rPr>
          <w:rFonts w:cs="Times"/>
          <w:i/>
          <w:iCs/>
          <w:lang w:val="pt-BR"/>
        </w:rPr>
        <w:t>”</w:t>
      </w:r>
      <w:r w:rsidR="00552799">
        <w:rPr>
          <w:rFonts w:cs="Times"/>
          <w:i/>
          <w:iCs/>
          <w:lang w:val="pt-BR"/>
        </w:rPr>
        <w:t xml:space="preserve"> </w:t>
      </w:r>
      <w:r w:rsidR="00552799" w:rsidRPr="00552799">
        <w:rPr>
          <w:rFonts w:cs="Times"/>
          <w:iCs/>
          <w:lang w:val="pt-BR"/>
        </w:rPr>
        <w:t>(</w:t>
      </w:r>
      <w:r w:rsidR="00F566C9">
        <w:rPr>
          <w:rFonts w:cs="Times"/>
          <w:iCs/>
          <w:lang w:val="pt-BR"/>
        </w:rPr>
        <w:t xml:space="preserve">ver </w:t>
      </w:r>
      <w:r w:rsidR="00552799">
        <w:rPr>
          <w:rFonts w:cs="Times"/>
          <w:iCs/>
          <w:lang w:val="pt-BR"/>
        </w:rPr>
        <w:t xml:space="preserve">Figura </w:t>
      </w:r>
      <w:r w:rsidR="00DC1542">
        <w:rPr>
          <w:rFonts w:cs="Times"/>
          <w:iCs/>
          <w:lang w:val="pt-BR"/>
        </w:rPr>
        <w:t>7.2</w:t>
      </w:r>
      <w:r w:rsidR="00552799">
        <w:rPr>
          <w:rFonts w:cs="Times"/>
          <w:iCs/>
          <w:lang w:val="pt-BR"/>
        </w:rPr>
        <w:t xml:space="preserve">). </w:t>
      </w:r>
    </w:p>
    <w:p w:rsidR="00C64120" w:rsidRDefault="00A50471" w:rsidP="003E26D8">
      <w:pPr>
        <w:rPr>
          <w:rFonts w:cs="Times"/>
          <w:i/>
          <w:iCs/>
          <w:lang w:val="pt-BR"/>
        </w:rPr>
      </w:pPr>
      <w:r>
        <w:rPr>
          <w:rFonts w:cs="Times"/>
          <w:i/>
          <w:iCs/>
          <w:noProof/>
          <w:lang w:val="pt-BR"/>
        </w:rPr>
        <w:drawing>
          <wp:anchor distT="0" distB="0" distL="114300" distR="114300" simplePos="0" relativeHeight="251659264" behindDoc="1" locked="0" layoutInCell="1" allowOverlap="1">
            <wp:simplePos x="0" y="0"/>
            <wp:positionH relativeFrom="column">
              <wp:posOffset>435206</wp:posOffset>
            </wp:positionH>
            <wp:positionV relativeFrom="paragraph">
              <wp:posOffset>73784</wp:posOffset>
            </wp:positionV>
            <wp:extent cx="4647953" cy="2434441"/>
            <wp:effectExtent l="19050" t="0" r="247" b="0"/>
            <wp:wrapNone/>
            <wp:docPr id="4" name="Imagem 3" descr="imag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bmp"/>
                    <pic:cNvPicPr/>
                  </pic:nvPicPr>
                  <pic:blipFill>
                    <a:blip r:embed="rId10" cstate="print"/>
                    <a:stretch>
                      <a:fillRect/>
                    </a:stretch>
                  </pic:blipFill>
                  <pic:spPr>
                    <a:xfrm>
                      <a:off x="0" y="0"/>
                      <a:ext cx="4647953" cy="2434441"/>
                    </a:xfrm>
                    <a:prstGeom prst="rect">
                      <a:avLst/>
                    </a:prstGeom>
                  </pic:spPr>
                </pic:pic>
              </a:graphicData>
            </a:graphic>
          </wp:anchor>
        </w:drawing>
      </w: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552799" w:rsidRDefault="00552799" w:rsidP="00BF56A0">
      <w:pPr>
        <w:jc w:val="center"/>
        <w:rPr>
          <w:rFonts w:ascii="Helvetica" w:hAnsi="Helvetica" w:cs="Helvetica"/>
          <w:b/>
          <w:sz w:val="20"/>
          <w:lang w:val="pt-BR"/>
        </w:rPr>
      </w:pPr>
    </w:p>
    <w:p w:rsidR="00BF56A0" w:rsidRPr="000148A0" w:rsidRDefault="00BF56A0" w:rsidP="00BF56A0">
      <w:pPr>
        <w:jc w:val="center"/>
        <w:rPr>
          <w:rFonts w:cs="Times"/>
          <w:szCs w:val="24"/>
          <w:lang w:val="pt-BR"/>
        </w:rPr>
      </w:pPr>
      <w:r w:rsidRPr="000148A0">
        <w:rPr>
          <w:rFonts w:cs="Times"/>
          <w:b/>
          <w:szCs w:val="24"/>
          <w:lang w:val="pt-BR"/>
        </w:rPr>
        <w:t xml:space="preserve">Figura </w:t>
      </w:r>
      <w:r w:rsidR="00DC1542" w:rsidRPr="000148A0">
        <w:rPr>
          <w:rFonts w:cs="Times"/>
          <w:b/>
          <w:szCs w:val="24"/>
          <w:lang w:val="pt-BR"/>
        </w:rPr>
        <w:t>7.2</w:t>
      </w:r>
      <w:r w:rsidRPr="000148A0">
        <w:rPr>
          <w:rFonts w:cs="Times"/>
          <w:b/>
          <w:szCs w:val="24"/>
          <w:lang w:val="pt-BR"/>
        </w:rPr>
        <w:t xml:space="preserve">: </w:t>
      </w:r>
      <w:r w:rsidRPr="000148A0">
        <w:rPr>
          <w:rFonts w:cs="Times"/>
          <w:szCs w:val="24"/>
          <w:lang w:val="pt-BR"/>
        </w:rPr>
        <w:t>Requisitos de documentação para uma organização</w:t>
      </w:r>
    </w:p>
    <w:p w:rsidR="00171A1C" w:rsidRPr="000148A0" w:rsidRDefault="00171A1C" w:rsidP="00BF56A0">
      <w:pPr>
        <w:jc w:val="center"/>
        <w:rPr>
          <w:rFonts w:cs="Times"/>
          <w:szCs w:val="24"/>
          <w:lang w:val="pt-BR"/>
        </w:rPr>
      </w:pPr>
      <w:r w:rsidRPr="000148A0">
        <w:rPr>
          <w:rFonts w:cs="Times"/>
          <w:szCs w:val="24"/>
          <w:lang w:val="pt-BR"/>
        </w:rPr>
        <w:t xml:space="preserve">Fonte: </w:t>
      </w:r>
      <w:r w:rsidR="00DC1542" w:rsidRPr="000148A0">
        <w:rPr>
          <w:rFonts w:cs="Times"/>
          <w:szCs w:val="24"/>
          <w:lang w:val="pt-BR"/>
        </w:rPr>
        <w:t>[</w:t>
      </w:r>
      <w:r w:rsidRPr="000148A0">
        <w:rPr>
          <w:rFonts w:cs="Times"/>
          <w:szCs w:val="24"/>
          <w:lang w:val="pt-BR"/>
        </w:rPr>
        <w:t xml:space="preserve">Adaptado de </w:t>
      </w:r>
      <w:r w:rsidR="007D2635" w:rsidRPr="000148A0">
        <w:rPr>
          <w:rFonts w:cs="Times"/>
          <w:szCs w:val="24"/>
          <w:lang w:val="pt-BR"/>
        </w:rPr>
        <w:t xml:space="preserve">FALBO </w:t>
      </w:r>
      <w:r w:rsidR="00D832AD" w:rsidRPr="000148A0">
        <w:rPr>
          <w:rFonts w:cs="Times"/>
          <w:szCs w:val="24"/>
          <w:lang w:val="pt-BR"/>
        </w:rPr>
        <w:t>2007]</w:t>
      </w:r>
    </w:p>
    <w:p w:rsidR="00905196" w:rsidRDefault="00AF77EC" w:rsidP="00C61F61">
      <w:pPr>
        <w:rPr>
          <w:lang w:val="pt-BR"/>
        </w:rPr>
      </w:pPr>
      <w:r>
        <w:rPr>
          <w:i/>
          <w:lang w:val="pt-BR"/>
        </w:rPr>
        <w:lastRenderedPageBreak/>
        <w:tab/>
      </w:r>
      <w:r w:rsidR="00173F53">
        <w:rPr>
          <w:i/>
          <w:lang w:val="pt-BR"/>
        </w:rPr>
        <w:tab/>
      </w:r>
      <w:r w:rsidR="00173F53">
        <w:rPr>
          <w:lang w:val="pt-BR"/>
        </w:rPr>
        <w:t>Em relação a versão anterior (ISO 9000:1987), a versão de 1994 trouxe benefícios</w:t>
      </w:r>
      <w:r w:rsidR="00094B8F">
        <w:rPr>
          <w:lang w:val="pt-BR"/>
        </w:rPr>
        <w:t xml:space="preserve"> antes não abordados</w:t>
      </w:r>
      <w:commentRangeStart w:id="37"/>
      <w:r w:rsidR="00094B8F">
        <w:rPr>
          <w:lang w:val="pt-BR"/>
        </w:rPr>
        <w:t>. A verificação de conformidade baseada nas estatísticas registradas nos documentos</w:t>
      </w:r>
      <w:r w:rsidR="00B3792B">
        <w:rPr>
          <w:lang w:val="pt-BR"/>
        </w:rPr>
        <w:t xml:space="preserve"> d</w:t>
      </w:r>
      <w:r w:rsidR="006A7A7E">
        <w:rPr>
          <w:lang w:val="pt-BR"/>
        </w:rPr>
        <w:t>e</w:t>
      </w:r>
      <w:r w:rsidR="00B3792B">
        <w:rPr>
          <w:lang w:val="pt-BR"/>
        </w:rPr>
        <w:t xml:space="preserve"> processos instaurava o controle de produção</w:t>
      </w:r>
      <w:r w:rsidR="00C14C87">
        <w:rPr>
          <w:lang w:val="pt-BR"/>
        </w:rPr>
        <w:t>,</w:t>
      </w:r>
      <w:r w:rsidR="00B3792B">
        <w:rPr>
          <w:lang w:val="pt-BR"/>
        </w:rPr>
        <w:t xml:space="preserve"> uniformização</w:t>
      </w:r>
      <w:r w:rsidR="00C14C87">
        <w:rPr>
          <w:lang w:val="pt-BR"/>
        </w:rPr>
        <w:t xml:space="preserve"> e prevenção</w:t>
      </w:r>
      <w:r w:rsidR="00B3792B">
        <w:rPr>
          <w:lang w:val="pt-BR"/>
        </w:rPr>
        <w:t xml:space="preserve"> buscando amenizar as reincidências de não cumprimento das metas estabelecidas no plano de projeto de um produto ou </w:t>
      </w:r>
      <w:r w:rsidR="00404517">
        <w:rPr>
          <w:lang w:val="pt-BR"/>
        </w:rPr>
        <w:t>serviço</w:t>
      </w:r>
      <w:commentRangeEnd w:id="37"/>
      <w:r w:rsidR="002A3E1D">
        <w:rPr>
          <w:rStyle w:val="Refdecomentrio"/>
        </w:rPr>
        <w:commentReference w:id="37"/>
      </w:r>
      <w:r w:rsidR="001848C7">
        <w:rPr>
          <w:rFonts w:ascii="Times New Roman" w:hAnsi="Times New Roman"/>
          <w:bCs/>
          <w:szCs w:val="24"/>
          <w:lang w:val="pt-BR"/>
        </w:rPr>
        <w:t xml:space="preserve"> [MUTAFELIJA e STROMBERG</w:t>
      </w:r>
      <w:r w:rsidR="00404517">
        <w:rPr>
          <w:rFonts w:ascii="Times New Roman" w:hAnsi="Times New Roman"/>
          <w:bCs/>
          <w:szCs w:val="24"/>
          <w:lang w:val="pt-BR"/>
        </w:rPr>
        <w:t xml:space="preserve"> 2003</w:t>
      </w:r>
      <w:commentRangeStart w:id="38"/>
      <w:r w:rsidR="00404517">
        <w:rPr>
          <w:rFonts w:ascii="Times New Roman" w:hAnsi="Times New Roman"/>
          <w:bCs/>
          <w:szCs w:val="24"/>
          <w:lang w:val="pt-BR"/>
        </w:rPr>
        <w:t>].</w:t>
      </w:r>
      <w:r w:rsidR="004C5A13">
        <w:rPr>
          <w:lang w:val="pt-BR"/>
        </w:rPr>
        <w:t xml:space="preserve"> A conscientização da alta direção, além de vários f</w:t>
      </w:r>
      <w:r w:rsidR="005F1A7F">
        <w:rPr>
          <w:lang w:val="pt-BR"/>
        </w:rPr>
        <w:t>atores</w:t>
      </w:r>
      <w:r w:rsidR="00C53B64">
        <w:rPr>
          <w:lang w:val="pt-BR"/>
        </w:rPr>
        <w:t xml:space="preserve"> estratégicos</w:t>
      </w:r>
      <w:r w:rsidR="005F1A7F">
        <w:rPr>
          <w:lang w:val="pt-BR"/>
        </w:rPr>
        <w:t xml:space="preserve"> que discer</w:t>
      </w:r>
      <w:r w:rsidR="007B0B65">
        <w:rPr>
          <w:lang w:val="pt-BR"/>
        </w:rPr>
        <w:t>n</w:t>
      </w:r>
      <w:r w:rsidR="005F1A7F">
        <w:rPr>
          <w:lang w:val="pt-BR"/>
        </w:rPr>
        <w:t>em melhorias</w:t>
      </w:r>
      <w:r w:rsidR="00C61F61">
        <w:rPr>
          <w:lang w:val="pt-BR"/>
        </w:rPr>
        <w:t xml:space="preserve"> no tratamento de redundâncias, como por exemplo, rastreabilidade, aprovisionamento, controle de concepção</w:t>
      </w:r>
      <w:r w:rsidR="00721EF5">
        <w:rPr>
          <w:lang w:val="pt-BR"/>
        </w:rPr>
        <w:t xml:space="preserve"> e métricas por função</w:t>
      </w:r>
      <w:r w:rsidR="00171A1C">
        <w:rPr>
          <w:lang w:val="pt-BR"/>
        </w:rPr>
        <w:t xml:space="preserve"> dinamizavam </w:t>
      </w:r>
      <w:r w:rsidR="00C61F61">
        <w:rPr>
          <w:lang w:val="pt-BR"/>
        </w:rPr>
        <w:t>o processo de avaliação de uma empresa</w:t>
      </w:r>
      <w:r w:rsidR="00721EF5">
        <w:rPr>
          <w:lang w:val="pt-BR"/>
        </w:rPr>
        <w:t xml:space="preserve"> </w:t>
      </w:r>
      <w:commentRangeEnd w:id="38"/>
      <w:r w:rsidR="002C0153">
        <w:rPr>
          <w:rStyle w:val="Refdecomentrio"/>
        </w:rPr>
        <w:commentReference w:id="38"/>
      </w:r>
      <w:r w:rsidR="00721EF5">
        <w:rPr>
          <w:lang w:val="pt-BR"/>
        </w:rPr>
        <w:t>ajudando-a na implantação e manutenção de um Sistema de Gestão para Qualidade.</w:t>
      </w:r>
    </w:p>
    <w:p w:rsidR="00563AD6" w:rsidRDefault="00563AD6" w:rsidP="00C61F61">
      <w:pPr>
        <w:rPr>
          <w:lang w:val="pt-BR"/>
        </w:rPr>
      </w:pPr>
      <w:r>
        <w:rPr>
          <w:lang w:val="pt-BR"/>
        </w:rPr>
        <w:tab/>
        <w:t>Mesmo utilizando uma</w:t>
      </w:r>
      <w:r w:rsidR="006A7A7E">
        <w:rPr>
          <w:lang w:val="pt-BR"/>
        </w:rPr>
        <w:t xml:space="preserve"> temática mais comercial </w:t>
      </w:r>
      <w:commentRangeStart w:id="39"/>
      <w:r w:rsidR="006A7A7E">
        <w:rPr>
          <w:lang w:val="pt-BR"/>
        </w:rPr>
        <w:t>para inserção de qualidade</w:t>
      </w:r>
      <w:commentRangeEnd w:id="39"/>
      <w:r w:rsidR="001F3E40">
        <w:rPr>
          <w:rStyle w:val="Refdecomentrio"/>
        </w:rPr>
        <w:commentReference w:id="39"/>
      </w:r>
      <w:r w:rsidR="006A7A7E">
        <w:rPr>
          <w:lang w:val="pt-BR"/>
        </w:rPr>
        <w:t>, a ISO 9000:1994</w:t>
      </w:r>
      <w:r w:rsidR="00F118D5">
        <w:rPr>
          <w:lang w:val="pt-BR"/>
        </w:rPr>
        <w:t xml:space="preserve"> deixou muito</w:t>
      </w:r>
      <w:r w:rsidR="006A7A7E">
        <w:rPr>
          <w:lang w:val="pt-BR"/>
        </w:rPr>
        <w:t xml:space="preserve"> a desejar em vários pontos</w:t>
      </w:r>
      <w:r w:rsidR="00724555">
        <w:rPr>
          <w:lang w:val="pt-BR"/>
        </w:rPr>
        <w:t xml:space="preserve"> de sua documentação.</w:t>
      </w:r>
      <w:r w:rsidR="00C35C10">
        <w:rPr>
          <w:lang w:val="pt-BR"/>
        </w:rPr>
        <w:t xml:space="preserve"> Os termos e a </w:t>
      </w:r>
      <w:commentRangeStart w:id="40"/>
      <w:r w:rsidR="00C35C10">
        <w:rPr>
          <w:lang w:val="pt-BR"/>
        </w:rPr>
        <w:t>si</w:t>
      </w:r>
      <w:r w:rsidR="002F4552">
        <w:rPr>
          <w:lang w:val="pt-BR"/>
        </w:rPr>
        <w:t xml:space="preserve">mbologia </w:t>
      </w:r>
      <w:commentRangeEnd w:id="40"/>
      <w:r w:rsidR="001F3E40">
        <w:rPr>
          <w:rStyle w:val="Refdecomentrio"/>
        </w:rPr>
        <w:commentReference w:id="40"/>
      </w:r>
      <w:r w:rsidR="002F4552">
        <w:rPr>
          <w:lang w:val="pt-BR"/>
        </w:rPr>
        <w:t>adotad</w:t>
      </w:r>
      <w:r w:rsidR="007A46D1">
        <w:rPr>
          <w:lang w:val="pt-BR"/>
        </w:rPr>
        <w:t>os</w:t>
      </w:r>
      <w:r w:rsidR="002F4552">
        <w:rPr>
          <w:lang w:val="pt-BR"/>
        </w:rPr>
        <w:t xml:space="preserve"> eram complexos muitas vezes inviabilizando sua aplicação em determinadas </w:t>
      </w:r>
      <w:r w:rsidR="00C14C87">
        <w:rPr>
          <w:lang w:val="pt-BR"/>
        </w:rPr>
        <w:t>empresas. A</w:t>
      </w:r>
      <w:r w:rsidR="00B80A22">
        <w:rPr>
          <w:lang w:val="pt-BR"/>
        </w:rPr>
        <w:t xml:space="preserve"> visão restrita apenas </w:t>
      </w:r>
      <w:r w:rsidR="001F3E40">
        <w:rPr>
          <w:lang w:val="pt-BR"/>
        </w:rPr>
        <w:t>a</w:t>
      </w:r>
      <w:r w:rsidR="00B80A22">
        <w:rPr>
          <w:lang w:val="pt-BR"/>
        </w:rPr>
        <w:t xml:space="preserve"> processos não concebia</w:t>
      </w:r>
      <w:r w:rsidR="007F6195">
        <w:rPr>
          <w:lang w:val="pt-BR"/>
        </w:rPr>
        <w:t xml:space="preserve"> um guia</w:t>
      </w:r>
      <w:r w:rsidR="00B80A22">
        <w:rPr>
          <w:lang w:val="pt-BR"/>
        </w:rPr>
        <w:t xml:space="preserve"> </w:t>
      </w:r>
      <w:r w:rsidR="007F6195">
        <w:rPr>
          <w:lang w:val="pt-BR"/>
        </w:rPr>
        <w:t>para a</w:t>
      </w:r>
      <w:r w:rsidR="00B80A22">
        <w:rPr>
          <w:lang w:val="pt-BR"/>
        </w:rPr>
        <w:t xml:space="preserve"> resol</w:t>
      </w:r>
      <w:r w:rsidR="007F6195">
        <w:rPr>
          <w:lang w:val="pt-BR"/>
        </w:rPr>
        <w:t>ução de problem</w:t>
      </w:r>
      <w:r w:rsidR="007B0B65">
        <w:rPr>
          <w:lang w:val="pt-BR"/>
        </w:rPr>
        <w:t>as de desempenho nas organizações</w:t>
      </w:r>
      <w:r w:rsidR="00D40D55">
        <w:rPr>
          <w:lang w:val="pt-BR"/>
        </w:rPr>
        <w:t>,</w:t>
      </w:r>
      <w:r w:rsidR="007B0B65">
        <w:rPr>
          <w:lang w:val="pt-BR"/>
        </w:rPr>
        <w:t xml:space="preserve"> </w:t>
      </w:r>
      <w:r w:rsidR="002E5EF6">
        <w:rPr>
          <w:lang w:val="pt-BR"/>
        </w:rPr>
        <w:t>o que muitas vezes trazia dificuldades ainda maiores de implantá-la e principalmente conseguir mantê-la sem danificar ou prejudicar o fluxo de funcionamento da empresa.</w:t>
      </w:r>
    </w:p>
    <w:p w:rsidR="00C43E27" w:rsidRDefault="00C43E27" w:rsidP="00C61F61">
      <w:pPr>
        <w:rPr>
          <w:lang w:val="pt-BR"/>
        </w:rPr>
      </w:pPr>
      <w:r>
        <w:rPr>
          <w:lang w:val="pt-BR"/>
        </w:rPr>
        <w:tab/>
      </w:r>
      <w:r w:rsidR="00652241">
        <w:rPr>
          <w:lang w:val="pt-BR"/>
        </w:rPr>
        <w:t>A solução para este problema se deu na segunda revi</w:t>
      </w:r>
      <w:r w:rsidR="002E3BA9">
        <w:rPr>
          <w:lang w:val="pt-BR"/>
        </w:rPr>
        <w:t>são realizada em 2000.</w:t>
      </w:r>
      <w:r w:rsidR="00572434">
        <w:rPr>
          <w:lang w:val="pt-BR"/>
        </w:rPr>
        <w:t xml:space="preserve"> A ISO 9000:2000 mudou completamente o pensamento e a ideologia de dedicação exclusiva </w:t>
      </w:r>
      <w:r w:rsidR="00DD7E2F">
        <w:rPr>
          <w:lang w:val="pt-BR"/>
        </w:rPr>
        <w:t>a</w:t>
      </w:r>
      <w:r w:rsidR="00572434">
        <w:rPr>
          <w:lang w:val="pt-BR"/>
        </w:rPr>
        <w:t xml:space="preserve"> </w:t>
      </w:r>
      <w:r w:rsidR="00320C02">
        <w:rPr>
          <w:lang w:val="pt-BR"/>
        </w:rPr>
        <w:t>processos</w:t>
      </w:r>
      <w:r w:rsidR="008A32F7">
        <w:rPr>
          <w:lang w:val="pt-BR"/>
        </w:rPr>
        <w:t xml:space="preserve"> a</w:t>
      </w:r>
      <w:r w:rsidR="00320C02">
        <w:rPr>
          <w:lang w:val="pt-BR"/>
        </w:rPr>
        <w:t>bordando os principais fundamentos e</w:t>
      </w:r>
      <w:r w:rsidR="00B3229D">
        <w:rPr>
          <w:lang w:val="pt-BR"/>
        </w:rPr>
        <w:t xml:space="preserve"> </w:t>
      </w:r>
      <w:r w:rsidR="00320C02">
        <w:rPr>
          <w:lang w:val="pt-BR"/>
        </w:rPr>
        <w:t>um vocabulário mais objetivo</w:t>
      </w:r>
      <w:r w:rsidR="00C07629">
        <w:rPr>
          <w:lang w:val="pt-BR"/>
        </w:rPr>
        <w:t xml:space="preserve"> baseado nas experiências coletadas</w:t>
      </w:r>
      <w:r w:rsidR="004D26B2">
        <w:rPr>
          <w:lang w:val="pt-BR"/>
        </w:rPr>
        <w:t xml:space="preserve"> para implantação de</w:t>
      </w:r>
      <w:r w:rsidR="008A32F7">
        <w:rPr>
          <w:lang w:val="pt-BR"/>
        </w:rPr>
        <w:t xml:space="preserve"> qualidade </w:t>
      </w:r>
      <w:r w:rsidR="004D26B2">
        <w:rPr>
          <w:lang w:val="pt-BR"/>
        </w:rPr>
        <w:t>nas</w:t>
      </w:r>
      <w:r w:rsidR="008A32F7">
        <w:rPr>
          <w:lang w:val="pt-BR"/>
        </w:rPr>
        <w:t xml:space="preserve"> </w:t>
      </w:r>
      <w:r w:rsidR="00C07629">
        <w:rPr>
          <w:lang w:val="pt-BR"/>
        </w:rPr>
        <w:t>organizações [SIMÕES</w:t>
      </w:r>
      <w:r w:rsidR="00E82FA2">
        <w:rPr>
          <w:lang w:val="pt-BR"/>
        </w:rPr>
        <w:t xml:space="preserve"> </w:t>
      </w:r>
      <w:r w:rsidR="00C07629">
        <w:rPr>
          <w:lang w:val="pt-BR"/>
        </w:rPr>
        <w:t xml:space="preserve">et </w:t>
      </w:r>
      <w:r w:rsidR="00FF242A">
        <w:rPr>
          <w:lang w:val="pt-BR"/>
        </w:rPr>
        <w:t xml:space="preserve">al. </w:t>
      </w:r>
      <w:r w:rsidR="00C07629">
        <w:rPr>
          <w:lang w:val="pt-BR"/>
        </w:rPr>
        <w:t>2003]</w:t>
      </w:r>
      <w:r w:rsidR="00BC35DA">
        <w:rPr>
          <w:lang w:val="pt-BR"/>
        </w:rPr>
        <w:t xml:space="preserve">. </w:t>
      </w:r>
      <w:r w:rsidR="00FF242A">
        <w:rPr>
          <w:lang w:val="pt-BR"/>
        </w:rPr>
        <w:t xml:space="preserve">A </w:t>
      </w:r>
      <w:r w:rsidR="008A32F7">
        <w:rPr>
          <w:lang w:val="pt-BR"/>
        </w:rPr>
        <w:t>nova atualização da série ISO 9000 trouxe consigo uma base mais co</w:t>
      </w:r>
      <w:r w:rsidR="00677F38">
        <w:rPr>
          <w:lang w:val="pt-BR"/>
        </w:rPr>
        <w:t>nsistente tratando assuntos mais atuais</w:t>
      </w:r>
      <w:r w:rsidR="00EF483E">
        <w:rPr>
          <w:lang w:val="pt-BR"/>
        </w:rPr>
        <w:t xml:space="preserve"> </w:t>
      </w:r>
      <w:r w:rsidR="00000EB8">
        <w:rPr>
          <w:lang w:val="pt-BR"/>
        </w:rPr>
        <w:t xml:space="preserve">que precisam adequadas </w:t>
      </w:r>
      <w:r w:rsidR="00CD29D7">
        <w:rPr>
          <w:lang w:val="pt-BR"/>
        </w:rPr>
        <w:t xml:space="preserve">para obtenção de </w:t>
      </w:r>
      <w:r w:rsidR="00FF242A">
        <w:rPr>
          <w:lang w:val="pt-BR"/>
        </w:rPr>
        <w:t xml:space="preserve">melhorias. </w:t>
      </w:r>
      <w:r w:rsidR="00CD29D7">
        <w:rPr>
          <w:lang w:val="pt-BR"/>
        </w:rPr>
        <w:t>A</w:t>
      </w:r>
      <w:r w:rsidR="0050317D">
        <w:rPr>
          <w:lang w:val="pt-BR"/>
        </w:rPr>
        <w:t xml:space="preserve"> </w:t>
      </w:r>
      <w:commentRangeStart w:id="41"/>
      <w:r w:rsidR="0050317D">
        <w:rPr>
          <w:lang w:val="pt-BR"/>
        </w:rPr>
        <w:t xml:space="preserve">LRQA </w:t>
      </w:r>
      <w:commentRangeEnd w:id="41"/>
      <w:r w:rsidR="00DD7E2F">
        <w:rPr>
          <w:rStyle w:val="Refdecomentrio"/>
        </w:rPr>
        <w:commentReference w:id="41"/>
      </w:r>
      <w:r w:rsidR="0050317D">
        <w:rPr>
          <w:lang w:val="pt-BR"/>
        </w:rPr>
        <w:t>(2009) descreve os oito princípios</w:t>
      </w:r>
      <w:r w:rsidR="00E12EE5">
        <w:rPr>
          <w:lang w:val="pt-BR"/>
        </w:rPr>
        <w:t xml:space="preserve"> e term</w:t>
      </w:r>
      <w:r w:rsidR="004407CE">
        <w:rPr>
          <w:lang w:val="pt-BR"/>
        </w:rPr>
        <w:t>o</w:t>
      </w:r>
      <w:r w:rsidR="00E12EE5">
        <w:rPr>
          <w:lang w:val="pt-BR"/>
        </w:rPr>
        <w:t>s</w:t>
      </w:r>
      <w:r w:rsidR="00491786">
        <w:rPr>
          <w:lang w:val="pt-BR"/>
        </w:rPr>
        <w:t xml:space="preserve"> de gestão de qualidade</w:t>
      </w:r>
      <w:r w:rsidR="0050317D">
        <w:rPr>
          <w:lang w:val="pt-BR"/>
        </w:rPr>
        <w:t xml:space="preserve"> </w:t>
      </w:r>
      <w:r w:rsidR="00491786">
        <w:rPr>
          <w:lang w:val="pt-BR"/>
        </w:rPr>
        <w:t>n</w:t>
      </w:r>
      <w:r w:rsidR="0050317D">
        <w:rPr>
          <w:lang w:val="pt-BR"/>
        </w:rPr>
        <w:t>a</w:t>
      </w:r>
      <w:r w:rsidR="00DC66CD">
        <w:rPr>
          <w:lang w:val="pt-BR"/>
        </w:rPr>
        <w:t xml:space="preserve"> </w:t>
      </w:r>
      <w:r w:rsidR="0050317D">
        <w:rPr>
          <w:lang w:val="pt-BR"/>
        </w:rPr>
        <w:t>ISO 9000:2000 da seguinte forma</w:t>
      </w:r>
      <w:r w:rsidR="00CD29D7">
        <w:rPr>
          <w:lang w:val="pt-BR"/>
        </w:rPr>
        <w:t>:</w:t>
      </w:r>
    </w:p>
    <w:p w:rsidR="00676F61" w:rsidRPr="00676F61" w:rsidRDefault="00CD29D7" w:rsidP="003E26D8">
      <w:pPr>
        <w:numPr>
          <w:ilvl w:val="0"/>
          <w:numId w:val="16"/>
        </w:numPr>
        <w:rPr>
          <w:rFonts w:cs="Times"/>
          <w:lang w:val="pt-BR"/>
        </w:rPr>
      </w:pPr>
      <w:r w:rsidRPr="00676F61">
        <w:rPr>
          <w:b/>
          <w:lang w:val="pt-BR"/>
        </w:rPr>
        <w:t>Foco no cliente:</w:t>
      </w:r>
      <w:r w:rsidRPr="00A42E57">
        <w:rPr>
          <w:lang w:val="pt-BR"/>
        </w:rPr>
        <w:t xml:space="preserve"> O pilar prioritário da norma estabelece </w:t>
      </w:r>
      <w:r w:rsidR="0028161C">
        <w:rPr>
          <w:lang w:val="pt-BR"/>
        </w:rPr>
        <w:t>o</w:t>
      </w:r>
      <w:r w:rsidR="003E0D7B">
        <w:rPr>
          <w:lang w:val="pt-BR"/>
        </w:rPr>
        <w:t xml:space="preserve"> foco n</w:t>
      </w:r>
      <w:r w:rsidR="00A42E57" w:rsidRPr="00A42E57">
        <w:rPr>
          <w:lang w:val="pt-BR"/>
        </w:rPr>
        <w:t>as necessidades e expectativas do cliente.</w:t>
      </w:r>
      <w:r w:rsidR="00676F61">
        <w:rPr>
          <w:lang w:val="pt-BR"/>
        </w:rPr>
        <w:t xml:space="preserve"> A competitividade</w:t>
      </w:r>
      <w:r w:rsidR="000F0B47">
        <w:rPr>
          <w:lang w:val="pt-BR"/>
        </w:rPr>
        <w:t xml:space="preserve"> no mercado</w:t>
      </w:r>
      <w:r w:rsidR="005939E2">
        <w:rPr>
          <w:lang w:val="pt-BR"/>
        </w:rPr>
        <w:t xml:space="preserve"> existe e enfoca</w:t>
      </w:r>
      <w:r w:rsidR="00676F61">
        <w:rPr>
          <w:lang w:val="pt-BR"/>
        </w:rPr>
        <w:t xml:space="preserve"> em torno dos clientes, que são os principais responsáveis pelo crescimento ou fracasso das organizações.</w:t>
      </w:r>
    </w:p>
    <w:p w:rsidR="003054B5" w:rsidRDefault="008367DB" w:rsidP="003E26D8">
      <w:pPr>
        <w:numPr>
          <w:ilvl w:val="0"/>
          <w:numId w:val="16"/>
        </w:numPr>
        <w:rPr>
          <w:rFonts w:cs="Times"/>
          <w:lang w:val="pt-BR"/>
        </w:rPr>
      </w:pPr>
      <w:r w:rsidRPr="00676F61">
        <w:rPr>
          <w:b/>
          <w:lang w:val="pt-BR"/>
        </w:rPr>
        <w:t xml:space="preserve">Liderança: </w:t>
      </w:r>
      <w:r w:rsidR="00676F61">
        <w:rPr>
          <w:lang w:val="pt-BR"/>
        </w:rPr>
        <w:t>Os líderes devem ser conscientes</w:t>
      </w:r>
      <w:r w:rsidR="00A42E57" w:rsidRPr="00A42E57">
        <w:rPr>
          <w:rFonts w:cs="Times"/>
          <w:lang w:val="pt-BR"/>
        </w:rPr>
        <w:t xml:space="preserve"> </w:t>
      </w:r>
      <w:r w:rsidR="00E07C78">
        <w:rPr>
          <w:rFonts w:cs="Times"/>
          <w:lang w:val="pt-BR"/>
        </w:rPr>
        <w:t>em</w:t>
      </w:r>
      <w:r w:rsidR="00676F61">
        <w:rPr>
          <w:rFonts w:cs="Times"/>
          <w:lang w:val="pt-BR"/>
        </w:rPr>
        <w:t xml:space="preserve"> despertar</w:t>
      </w:r>
      <w:r w:rsidR="000F0B47">
        <w:rPr>
          <w:rFonts w:cs="Times"/>
          <w:lang w:val="pt-BR"/>
        </w:rPr>
        <w:t xml:space="preserve"> os propósitos e as metas para a busca de resultados na organização. A liderança que a norma instaura </w:t>
      </w:r>
      <w:commentRangeStart w:id="42"/>
      <w:r w:rsidR="000F0B47">
        <w:rPr>
          <w:rFonts w:cs="Times"/>
          <w:lang w:val="pt-BR"/>
        </w:rPr>
        <w:t>releva</w:t>
      </w:r>
      <w:r w:rsidR="008552D1">
        <w:rPr>
          <w:rFonts w:cs="Times"/>
          <w:lang w:val="pt-BR"/>
        </w:rPr>
        <w:t xml:space="preserve"> para os líderes saberem implantar</w:t>
      </w:r>
      <w:r w:rsidR="000F0B47">
        <w:rPr>
          <w:rFonts w:cs="Times"/>
          <w:lang w:val="pt-BR"/>
        </w:rPr>
        <w:t xml:space="preserve"> valores como </w:t>
      </w:r>
      <w:commentRangeEnd w:id="42"/>
      <w:r w:rsidR="006B3ABE">
        <w:rPr>
          <w:rStyle w:val="Refdecomentrio"/>
        </w:rPr>
        <w:commentReference w:id="42"/>
      </w:r>
      <w:r w:rsidR="000F0B47">
        <w:rPr>
          <w:rFonts w:cs="Times"/>
          <w:lang w:val="pt-BR"/>
        </w:rPr>
        <w:t>dedicação, determinação e empenho dos envolvidos.</w:t>
      </w:r>
    </w:p>
    <w:p w:rsidR="000F0B47" w:rsidRPr="00353331" w:rsidRDefault="007D556D" w:rsidP="003E26D8">
      <w:pPr>
        <w:numPr>
          <w:ilvl w:val="0"/>
          <w:numId w:val="16"/>
        </w:numPr>
        <w:rPr>
          <w:rFonts w:cs="Times"/>
          <w:b/>
          <w:lang w:val="pt-BR"/>
        </w:rPr>
      </w:pPr>
      <w:r w:rsidRPr="007D556D">
        <w:rPr>
          <w:rFonts w:cs="Times"/>
          <w:b/>
          <w:lang w:val="pt-BR"/>
        </w:rPr>
        <w:t>Envolvimento das pessoas</w:t>
      </w:r>
      <w:r>
        <w:rPr>
          <w:rFonts w:cs="Times"/>
          <w:b/>
          <w:lang w:val="pt-BR"/>
        </w:rPr>
        <w:t>:</w:t>
      </w:r>
      <w:r w:rsidR="00677474">
        <w:rPr>
          <w:rFonts w:cs="Times"/>
          <w:lang w:val="pt-BR"/>
        </w:rPr>
        <w:t xml:space="preserve"> Os colabor</w:t>
      </w:r>
      <w:r w:rsidR="006B3ABE">
        <w:rPr>
          <w:rFonts w:cs="Times"/>
          <w:lang w:val="pt-BR"/>
        </w:rPr>
        <w:t>ador</w:t>
      </w:r>
      <w:r w:rsidR="00677474">
        <w:rPr>
          <w:rFonts w:cs="Times"/>
          <w:lang w:val="pt-BR"/>
        </w:rPr>
        <w:t>es precisam estar</w:t>
      </w:r>
      <w:r w:rsidR="008367DB">
        <w:rPr>
          <w:rFonts w:cs="Times"/>
          <w:lang w:val="pt-BR"/>
        </w:rPr>
        <w:t xml:space="preserve"> con</w:t>
      </w:r>
      <w:r w:rsidR="006B3ABE">
        <w:rPr>
          <w:rFonts w:cs="Times"/>
          <w:lang w:val="pt-BR"/>
        </w:rPr>
        <w:t>scientes que são as peças chave</w:t>
      </w:r>
      <w:r w:rsidR="008367DB">
        <w:rPr>
          <w:rFonts w:cs="Times"/>
          <w:lang w:val="pt-BR"/>
        </w:rPr>
        <w:t xml:space="preserve"> para o progresso da organização</w:t>
      </w:r>
      <w:r w:rsidR="00353331">
        <w:rPr>
          <w:rFonts w:cs="Times"/>
          <w:lang w:val="pt-BR"/>
        </w:rPr>
        <w:t xml:space="preserve">. Suas habilidades precisam ser lapidadas e aperfeiçoadas para que os resultados </w:t>
      </w:r>
      <w:r w:rsidR="0012798E">
        <w:rPr>
          <w:rFonts w:cs="Times"/>
          <w:lang w:val="pt-BR"/>
        </w:rPr>
        <w:t>apareçam</w:t>
      </w:r>
      <w:r w:rsidR="00353331">
        <w:rPr>
          <w:rFonts w:cs="Times"/>
          <w:lang w:val="pt-BR"/>
        </w:rPr>
        <w:t xml:space="preserve"> com suas aplicações.</w:t>
      </w:r>
    </w:p>
    <w:p w:rsidR="00353331" w:rsidRPr="009E77A7" w:rsidRDefault="00A46E6A" w:rsidP="003E26D8">
      <w:pPr>
        <w:numPr>
          <w:ilvl w:val="0"/>
          <w:numId w:val="16"/>
        </w:numPr>
        <w:rPr>
          <w:rFonts w:cs="Times"/>
          <w:b/>
          <w:lang w:val="pt-BR"/>
        </w:rPr>
      </w:pPr>
      <w:r>
        <w:rPr>
          <w:rFonts w:cs="Times"/>
          <w:b/>
          <w:lang w:val="pt-BR"/>
        </w:rPr>
        <w:t>Abordagem de</w:t>
      </w:r>
      <w:r w:rsidR="00353331">
        <w:rPr>
          <w:rFonts w:cs="Times"/>
          <w:b/>
          <w:lang w:val="pt-BR"/>
        </w:rPr>
        <w:t xml:space="preserve"> processo:</w:t>
      </w:r>
      <w:r w:rsidR="00020A8B">
        <w:rPr>
          <w:rFonts w:cs="Times"/>
          <w:lang w:val="pt-BR"/>
        </w:rPr>
        <w:t xml:space="preserve"> A imposição de atividades definidas e com práticas bem apresentadas formaliza os passos certos para desenvolver processos executáveis em organizações.</w:t>
      </w:r>
    </w:p>
    <w:p w:rsidR="009E77A7" w:rsidRPr="002B0691" w:rsidRDefault="009E77A7" w:rsidP="003E26D8">
      <w:pPr>
        <w:numPr>
          <w:ilvl w:val="0"/>
          <w:numId w:val="16"/>
        </w:numPr>
        <w:rPr>
          <w:rFonts w:cs="Times"/>
          <w:b/>
          <w:lang w:val="pt-BR"/>
        </w:rPr>
      </w:pPr>
      <w:r>
        <w:rPr>
          <w:rFonts w:cs="Times"/>
          <w:b/>
          <w:lang w:val="pt-BR"/>
        </w:rPr>
        <w:t>Abordagem de sistemas para gestão:</w:t>
      </w:r>
      <w:r w:rsidR="009C4568">
        <w:rPr>
          <w:rFonts w:cs="Times"/>
          <w:b/>
          <w:lang w:val="pt-BR"/>
        </w:rPr>
        <w:t xml:space="preserve"> </w:t>
      </w:r>
      <w:r w:rsidR="00C57BD8">
        <w:rPr>
          <w:rFonts w:cs="Times"/>
          <w:lang w:val="pt-BR"/>
        </w:rPr>
        <w:t xml:space="preserve">Planejar, </w:t>
      </w:r>
      <w:r w:rsidR="009C4568">
        <w:rPr>
          <w:rFonts w:cs="Times"/>
          <w:lang w:val="pt-BR"/>
        </w:rPr>
        <w:t xml:space="preserve">desenvolver e tentar aplicar uma temática de “sistematização” </w:t>
      </w:r>
      <w:r w:rsidR="00B32E17">
        <w:rPr>
          <w:rFonts w:cs="Times"/>
          <w:lang w:val="pt-BR"/>
        </w:rPr>
        <w:t>nos processos</w:t>
      </w:r>
      <w:r w:rsidR="009C4568">
        <w:rPr>
          <w:rFonts w:cs="Times"/>
          <w:lang w:val="pt-BR"/>
        </w:rPr>
        <w:t xml:space="preserve"> para</w:t>
      </w:r>
      <w:r w:rsidR="00EB5F3A">
        <w:rPr>
          <w:rFonts w:cs="Times"/>
          <w:lang w:val="pt-BR"/>
        </w:rPr>
        <w:t xml:space="preserve"> </w:t>
      </w:r>
      <w:r w:rsidR="009C4568">
        <w:rPr>
          <w:rFonts w:cs="Times"/>
          <w:lang w:val="pt-BR"/>
        </w:rPr>
        <w:t xml:space="preserve">possibilitar </w:t>
      </w:r>
      <w:r w:rsidR="002B0691">
        <w:rPr>
          <w:rFonts w:cs="Times"/>
          <w:lang w:val="pt-BR"/>
        </w:rPr>
        <w:t xml:space="preserve">análises, </w:t>
      </w:r>
      <w:r w:rsidR="00C57BD8">
        <w:rPr>
          <w:rFonts w:cs="Times"/>
          <w:lang w:val="pt-BR"/>
        </w:rPr>
        <w:t>manutenções e principalmente melhorias nas interp</w:t>
      </w:r>
      <w:r w:rsidR="00EE7DB2">
        <w:rPr>
          <w:rFonts w:cs="Times"/>
          <w:lang w:val="pt-BR"/>
        </w:rPr>
        <w:t>o</w:t>
      </w:r>
      <w:r w:rsidR="00C57BD8">
        <w:rPr>
          <w:rFonts w:cs="Times"/>
          <w:lang w:val="pt-BR"/>
        </w:rPr>
        <w:t>lações existentes entre eles.</w:t>
      </w:r>
    </w:p>
    <w:p w:rsidR="002B0691" w:rsidRPr="0051295E" w:rsidRDefault="002B0691" w:rsidP="003E26D8">
      <w:pPr>
        <w:numPr>
          <w:ilvl w:val="0"/>
          <w:numId w:val="16"/>
        </w:numPr>
        <w:rPr>
          <w:rFonts w:cs="Times"/>
          <w:b/>
          <w:lang w:val="pt-BR"/>
        </w:rPr>
      </w:pPr>
      <w:r>
        <w:rPr>
          <w:rFonts w:cs="Times"/>
          <w:b/>
          <w:lang w:val="pt-BR"/>
        </w:rPr>
        <w:lastRenderedPageBreak/>
        <w:t>Melhorias contínuas:</w:t>
      </w:r>
      <w:r>
        <w:rPr>
          <w:rFonts w:cs="Times"/>
          <w:lang w:val="pt-BR"/>
        </w:rPr>
        <w:t xml:space="preserve"> Não basta apenas </w:t>
      </w:r>
      <w:r w:rsidR="0051295E">
        <w:rPr>
          <w:rFonts w:cs="Times"/>
          <w:lang w:val="pt-BR"/>
        </w:rPr>
        <w:t xml:space="preserve">produzir. </w:t>
      </w:r>
      <w:r>
        <w:rPr>
          <w:rFonts w:cs="Times"/>
          <w:lang w:val="pt-BR"/>
        </w:rPr>
        <w:t>A melhoria e evolução são fatores que emanam confiança e segurança nos produtos e serviços diferenciando-os entre qualitativos ou não.</w:t>
      </w:r>
    </w:p>
    <w:p w:rsidR="0051295E" w:rsidRPr="00030CB5" w:rsidRDefault="000B4640" w:rsidP="003E26D8">
      <w:pPr>
        <w:numPr>
          <w:ilvl w:val="0"/>
          <w:numId w:val="16"/>
        </w:numPr>
        <w:rPr>
          <w:rFonts w:cs="Times"/>
          <w:b/>
          <w:lang w:val="pt-BR"/>
        </w:rPr>
      </w:pPr>
      <w:r>
        <w:rPr>
          <w:rFonts w:cs="Times"/>
          <w:b/>
          <w:lang w:val="pt-BR"/>
        </w:rPr>
        <w:t>Abordagem factual para tomada de decisões:</w:t>
      </w:r>
      <w:r w:rsidR="0076487D">
        <w:rPr>
          <w:rFonts w:cs="Times"/>
          <w:lang w:val="pt-BR"/>
        </w:rPr>
        <w:t xml:space="preserve"> A análise dos dados, principalmente das documentações, relatórios, etc.,</w:t>
      </w:r>
      <w:r w:rsidR="00030CB5">
        <w:rPr>
          <w:rFonts w:cs="Times"/>
          <w:lang w:val="pt-BR"/>
        </w:rPr>
        <w:t xml:space="preserve"> ditam decisões coesas e seguras habilitando a organização para </w:t>
      </w:r>
      <w:r w:rsidR="004A75E4">
        <w:rPr>
          <w:rFonts w:cs="Times"/>
          <w:lang w:val="pt-BR"/>
        </w:rPr>
        <w:t xml:space="preserve">a </w:t>
      </w:r>
      <w:r w:rsidR="00030CB5">
        <w:rPr>
          <w:rFonts w:cs="Times"/>
          <w:lang w:val="pt-BR"/>
        </w:rPr>
        <w:t>obtenção de perspectivas favoráveis</w:t>
      </w:r>
      <w:r w:rsidR="00EE7DB2">
        <w:rPr>
          <w:rFonts w:cs="Times"/>
          <w:lang w:val="pt-BR"/>
        </w:rPr>
        <w:t xml:space="preserve"> e</w:t>
      </w:r>
      <w:r w:rsidR="00030CB5">
        <w:rPr>
          <w:rFonts w:cs="Times"/>
          <w:lang w:val="pt-BR"/>
        </w:rPr>
        <w:t xml:space="preserve"> </w:t>
      </w:r>
      <w:r w:rsidR="00EE7DB2">
        <w:rPr>
          <w:rFonts w:cs="Times"/>
          <w:lang w:val="pt-BR"/>
        </w:rPr>
        <w:t>resultados positivo</w:t>
      </w:r>
      <w:r w:rsidR="00030CB5">
        <w:rPr>
          <w:rFonts w:cs="Times"/>
          <w:lang w:val="pt-BR"/>
        </w:rPr>
        <w:t>s.</w:t>
      </w:r>
    </w:p>
    <w:p w:rsidR="00030CB5" w:rsidRPr="00937831" w:rsidRDefault="00B61F33" w:rsidP="003E26D8">
      <w:pPr>
        <w:numPr>
          <w:ilvl w:val="0"/>
          <w:numId w:val="16"/>
        </w:numPr>
        <w:rPr>
          <w:rFonts w:cs="Times"/>
          <w:b/>
          <w:lang w:val="pt-BR"/>
        </w:rPr>
      </w:pPr>
      <w:r>
        <w:rPr>
          <w:rFonts w:cs="Times"/>
          <w:b/>
          <w:lang w:val="pt-BR"/>
        </w:rPr>
        <w:t>Relacionamento com fornecedores visando benefícios mútuos:</w:t>
      </w:r>
      <w:r w:rsidR="00724923">
        <w:rPr>
          <w:rFonts w:cs="Times"/>
          <w:b/>
          <w:lang w:val="pt-BR"/>
        </w:rPr>
        <w:t xml:space="preserve"> </w:t>
      </w:r>
      <w:r w:rsidR="00724923">
        <w:rPr>
          <w:rFonts w:cs="Times"/>
          <w:lang w:val="pt-BR"/>
        </w:rPr>
        <w:t>Uma organização é um conjunto de organizações. Boa</w:t>
      </w:r>
      <w:r w:rsidR="003A32DE">
        <w:rPr>
          <w:rFonts w:cs="Times"/>
          <w:lang w:val="pt-BR"/>
        </w:rPr>
        <w:t xml:space="preserve">s relações com os fornecedores são indispensáveis para o fluxo de </w:t>
      </w:r>
      <w:r w:rsidR="005A524A">
        <w:rPr>
          <w:rFonts w:cs="Times"/>
          <w:lang w:val="pt-BR"/>
        </w:rPr>
        <w:t>funcionamento</w:t>
      </w:r>
      <w:r w:rsidR="003A32DE">
        <w:rPr>
          <w:rFonts w:cs="Times"/>
          <w:lang w:val="pt-BR"/>
        </w:rPr>
        <w:t xml:space="preserve"> da organização como um todo. Investimentos entre ambos agregam valores tais como confiança, segurança e estabilidade. </w:t>
      </w:r>
    </w:p>
    <w:p w:rsidR="00937831" w:rsidRDefault="004518D2" w:rsidP="004518D2">
      <w:pPr>
        <w:rPr>
          <w:rFonts w:cs="Times"/>
          <w:lang w:val="pt-BR"/>
        </w:rPr>
      </w:pPr>
      <w:r>
        <w:rPr>
          <w:rFonts w:cs="Times"/>
          <w:lang w:val="pt-BR"/>
        </w:rPr>
        <w:tab/>
        <w:t xml:space="preserve">Com a inserção </w:t>
      </w:r>
      <w:commentRangeStart w:id="43"/>
      <w:r>
        <w:rPr>
          <w:rFonts w:cs="Times"/>
          <w:lang w:val="pt-BR"/>
        </w:rPr>
        <w:t>de novas metodologias</w:t>
      </w:r>
      <w:commentRangeEnd w:id="43"/>
      <w:r w:rsidR="00205AF9">
        <w:rPr>
          <w:rStyle w:val="Refdecomentrio"/>
        </w:rPr>
        <w:commentReference w:id="43"/>
      </w:r>
      <w:r w:rsidR="00387E74">
        <w:rPr>
          <w:rFonts w:cs="Times"/>
          <w:lang w:val="pt-BR"/>
        </w:rPr>
        <w:t>,</w:t>
      </w:r>
      <w:r>
        <w:rPr>
          <w:rFonts w:cs="Times"/>
          <w:lang w:val="pt-BR"/>
        </w:rPr>
        <w:t xml:space="preserve"> para</w:t>
      </w:r>
      <w:r w:rsidR="00FB1AAD">
        <w:rPr>
          <w:rFonts w:cs="Times"/>
          <w:lang w:val="pt-BR"/>
        </w:rPr>
        <w:t xml:space="preserve"> uma nova</w:t>
      </w:r>
      <w:r>
        <w:rPr>
          <w:rFonts w:cs="Times"/>
          <w:lang w:val="pt-BR"/>
        </w:rPr>
        <w:t xml:space="preserve"> visão de processos e pessoas na ISO 9000:2000</w:t>
      </w:r>
      <w:r w:rsidR="00387E74">
        <w:rPr>
          <w:rFonts w:cs="Times"/>
          <w:lang w:val="pt-BR"/>
        </w:rPr>
        <w:t>,</w:t>
      </w:r>
      <w:r>
        <w:rPr>
          <w:rFonts w:cs="Times"/>
          <w:lang w:val="pt-BR"/>
        </w:rPr>
        <w:t xml:space="preserve"> a estrutura da família também sofreu algumas modificações e atualizações. As </w:t>
      </w:r>
      <w:r w:rsidR="00AB425C">
        <w:rPr>
          <w:rFonts w:cs="Times"/>
          <w:lang w:val="pt-BR"/>
        </w:rPr>
        <w:t xml:space="preserve">principais, </w:t>
      </w:r>
      <w:r>
        <w:rPr>
          <w:rFonts w:cs="Times"/>
          <w:lang w:val="pt-BR"/>
        </w:rPr>
        <w:t xml:space="preserve">incluindo </w:t>
      </w:r>
      <w:commentRangeStart w:id="44"/>
      <w:r>
        <w:rPr>
          <w:rFonts w:cs="Times"/>
          <w:lang w:val="pt-BR"/>
        </w:rPr>
        <w:t xml:space="preserve">a normas descentes </w:t>
      </w:r>
      <w:commentRangeEnd w:id="44"/>
      <w:r w:rsidR="00205AF9">
        <w:rPr>
          <w:rStyle w:val="Refdecomentrio"/>
        </w:rPr>
        <w:commentReference w:id="44"/>
      </w:r>
      <w:r>
        <w:rPr>
          <w:rFonts w:cs="Times"/>
          <w:lang w:val="pt-BR"/>
        </w:rPr>
        <w:t xml:space="preserve">da </w:t>
      </w:r>
      <w:r w:rsidR="00DC5DCC">
        <w:rPr>
          <w:rFonts w:cs="Times"/>
          <w:lang w:val="pt-BR"/>
        </w:rPr>
        <w:t xml:space="preserve">ISO </w:t>
      </w:r>
      <w:r w:rsidR="00387E74">
        <w:rPr>
          <w:rFonts w:cs="Times"/>
          <w:lang w:val="pt-BR"/>
        </w:rPr>
        <w:t xml:space="preserve">9000 segundo a </w:t>
      </w:r>
      <w:commentRangeStart w:id="45"/>
      <w:r w:rsidR="00387E74">
        <w:rPr>
          <w:rFonts w:cs="Times"/>
          <w:lang w:val="pt-BR"/>
        </w:rPr>
        <w:t xml:space="preserve">DQS </w:t>
      </w:r>
      <w:commentRangeEnd w:id="45"/>
      <w:r w:rsidR="008B583D">
        <w:rPr>
          <w:rStyle w:val="Refdecomentrio"/>
        </w:rPr>
        <w:commentReference w:id="45"/>
      </w:r>
      <w:r w:rsidR="00387E74">
        <w:rPr>
          <w:rFonts w:cs="Times"/>
          <w:lang w:val="pt-BR"/>
        </w:rPr>
        <w:t>(2009) foram:</w:t>
      </w:r>
    </w:p>
    <w:p w:rsidR="00AB425C" w:rsidRDefault="007E5AE5" w:rsidP="00AB425C">
      <w:pPr>
        <w:numPr>
          <w:ilvl w:val="0"/>
          <w:numId w:val="17"/>
        </w:numPr>
        <w:rPr>
          <w:rFonts w:cs="Times"/>
          <w:lang w:val="pt-BR"/>
        </w:rPr>
      </w:pPr>
      <w:r w:rsidRPr="00285FD1">
        <w:rPr>
          <w:rFonts w:cs="Times"/>
          <w:b/>
          <w:lang w:val="pt-BR"/>
        </w:rPr>
        <w:t>ISO 9000:</w:t>
      </w:r>
      <w:r>
        <w:rPr>
          <w:rFonts w:cs="Times"/>
          <w:lang w:val="pt-BR"/>
        </w:rPr>
        <w:t xml:space="preserve"> Sistemas de Gestão de Qualidade – Conceitos e Terminologia</w:t>
      </w:r>
      <w:r w:rsidR="005606AD">
        <w:rPr>
          <w:rFonts w:cs="Times"/>
          <w:lang w:val="pt-BR"/>
        </w:rPr>
        <w:t>. Substitui a ISO 8402 e 9000-1.</w:t>
      </w:r>
    </w:p>
    <w:p w:rsidR="007E5AE5" w:rsidRDefault="007E5AE5" w:rsidP="00AB425C">
      <w:pPr>
        <w:numPr>
          <w:ilvl w:val="0"/>
          <w:numId w:val="17"/>
        </w:numPr>
        <w:rPr>
          <w:rFonts w:cs="Times"/>
          <w:lang w:val="pt-BR"/>
        </w:rPr>
      </w:pPr>
      <w:r w:rsidRPr="00285FD1">
        <w:rPr>
          <w:rFonts w:cs="Times"/>
          <w:b/>
          <w:lang w:val="pt-BR"/>
        </w:rPr>
        <w:t>ISO 9001:</w:t>
      </w:r>
      <w:r>
        <w:rPr>
          <w:rFonts w:cs="Times"/>
          <w:lang w:val="pt-BR"/>
        </w:rPr>
        <w:t xml:space="preserve"> Sistemas de Gestão de Qualidade – </w:t>
      </w:r>
      <w:r w:rsidR="005606AD">
        <w:rPr>
          <w:rFonts w:cs="Times"/>
          <w:lang w:val="pt-BR"/>
        </w:rPr>
        <w:t>Requisitos. Substitui ISO 9001/2/3</w:t>
      </w:r>
    </w:p>
    <w:p w:rsidR="007E5AE5" w:rsidRDefault="007E5AE5" w:rsidP="00AB425C">
      <w:pPr>
        <w:numPr>
          <w:ilvl w:val="0"/>
          <w:numId w:val="17"/>
        </w:numPr>
        <w:rPr>
          <w:rFonts w:cs="Times"/>
          <w:lang w:val="pt-BR"/>
        </w:rPr>
      </w:pPr>
      <w:r w:rsidRPr="00285FD1">
        <w:rPr>
          <w:rFonts w:cs="Times"/>
          <w:b/>
          <w:lang w:val="pt-BR"/>
        </w:rPr>
        <w:t>ISO 9004:</w:t>
      </w:r>
      <w:r>
        <w:rPr>
          <w:rFonts w:cs="Times"/>
          <w:lang w:val="pt-BR"/>
        </w:rPr>
        <w:t xml:space="preserve"> Sistemas de Gestão de Qualidade – Guia para melhoria de desempenho</w:t>
      </w:r>
      <w:r w:rsidR="00CA1F8B">
        <w:rPr>
          <w:rFonts w:cs="Times"/>
          <w:lang w:val="pt-BR"/>
        </w:rPr>
        <w:t>. Substitui a ISO 9004-1.</w:t>
      </w:r>
    </w:p>
    <w:p w:rsidR="00CA1F8B" w:rsidRDefault="00A15C75" w:rsidP="00A15C75">
      <w:pPr>
        <w:rPr>
          <w:rFonts w:cs="Times"/>
          <w:lang w:val="pt-BR"/>
        </w:rPr>
      </w:pPr>
      <w:r>
        <w:rPr>
          <w:rFonts w:cs="Times"/>
          <w:lang w:val="pt-BR"/>
        </w:rPr>
        <w:tab/>
      </w:r>
      <w:commentRangeStart w:id="46"/>
      <w:r w:rsidR="008715B6">
        <w:rPr>
          <w:rFonts w:cs="Times"/>
          <w:lang w:val="pt-BR"/>
        </w:rPr>
        <w:t>As mudanças efetuadas</w:t>
      </w:r>
      <w:r w:rsidR="00DC5DCC">
        <w:rPr>
          <w:rFonts w:cs="Times"/>
          <w:lang w:val="pt-BR"/>
        </w:rPr>
        <w:t xml:space="preserve"> na ISO 9000:2000</w:t>
      </w:r>
      <w:r w:rsidR="00010E27">
        <w:rPr>
          <w:rFonts w:cs="Times"/>
          <w:lang w:val="pt-BR"/>
        </w:rPr>
        <w:t>,</w:t>
      </w:r>
      <w:r w:rsidR="008715B6">
        <w:rPr>
          <w:rFonts w:cs="Times"/>
          <w:lang w:val="pt-BR"/>
        </w:rPr>
        <w:t xml:space="preserve"> no âmbito</w:t>
      </w:r>
      <w:r w:rsidR="00DC5DCC">
        <w:rPr>
          <w:rFonts w:cs="Times"/>
          <w:lang w:val="pt-BR"/>
        </w:rPr>
        <w:t xml:space="preserve"> de Gestão de Qualidade</w:t>
      </w:r>
      <w:r w:rsidR="00010E27">
        <w:rPr>
          <w:rFonts w:cs="Times"/>
          <w:lang w:val="pt-BR"/>
        </w:rPr>
        <w:t>,</w:t>
      </w:r>
      <w:r w:rsidR="00DC5DCC">
        <w:rPr>
          <w:rFonts w:cs="Times"/>
          <w:lang w:val="pt-BR"/>
        </w:rPr>
        <w:t xml:space="preserve"> são as principais </w:t>
      </w:r>
      <w:r w:rsidR="00EB6227">
        <w:rPr>
          <w:rFonts w:cs="Times"/>
          <w:lang w:val="pt-BR"/>
        </w:rPr>
        <w:t>responsáveis por manter</w:t>
      </w:r>
      <w:r>
        <w:rPr>
          <w:rFonts w:cs="Times"/>
          <w:lang w:val="pt-BR"/>
        </w:rPr>
        <w:t>em</w:t>
      </w:r>
      <w:r w:rsidR="00EB6227">
        <w:rPr>
          <w:rFonts w:cs="Times"/>
          <w:lang w:val="pt-BR"/>
        </w:rPr>
        <w:t xml:space="preserve"> uma base sólida</w:t>
      </w:r>
      <w:r w:rsidR="00010E27">
        <w:rPr>
          <w:rFonts w:cs="Times"/>
          <w:lang w:val="pt-BR"/>
        </w:rPr>
        <w:t xml:space="preserve"> para a formulação e </w:t>
      </w:r>
      <w:r w:rsidR="005C4355">
        <w:rPr>
          <w:rFonts w:cs="Times"/>
          <w:lang w:val="pt-BR"/>
        </w:rPr>
        <w:t>desenvolvimento das certific</w:t>
      </w:r>
      <w:r w:rsidR="00DC5DCC">
        <w:rPr>
          <w:rFonts w:cs="Times"/>
          <w:lang w:val="pt-BR"/>
        </w:rPr>
        <w:t xml:space="preserve">ações ISO 9001:2000 e ISO </w:t>
      </w:r>
      <w:r>
        <w:rPr>
          <w:rFonts w:cs="Times"/>
          <w:lang w:val="pt-BR"/>
        </w:rPr>
        <w:t>9001:2008</w:t>
      </w:r>
      <w:commentRangeEnd w:id="46"/>
      <w:r w:rsidR="00205AF9">
        <w:rPr>
          <w:rStyle w:val="Refdecomentrio"/>
        </w:rPr>
        <w:commentReference w:id="46"/>
      </w:r>
      <w:r>
        <w:rPr>
          <w:rFonts w:cs="Times"/>
          <w:lang w:val="pt-BR"/>
        </w:rPr>
        <w:t xml:space="preserve">. </w:t>
      </w:r>
      <w:r w:rsidR="006A6428">
        <w:rPr>
          <w:rFonts w:cs="Times"/>
          <w:lang w:val="pt-BR"/>
        </w:rPr>
        <w:t>Muitas empresas e pessoas confundem ISO 9000 e ISO 9001</w:t>
      </w:r>
      <w:r w:rsidR="00205AF9">
        <w:rPr>
          <w:rFonts w:cs="Times"/>
          <w:lang w:val="pt-BR"/>
        </w:rPr>
        <w:t>,</w:t>
      </w:r>
      <w:r>
        <w:rPr>
          <w:rFonts w:cs="Times"/>
          <w:lang w:val="pt-BR"/>
        </w:rPr>
        <w:t xml:space="preserve"> achando que as mesmas são certificações diferentes ou estágios de melhorias baseadas em avanço</w:t>
      </w:r>
      <w:r w:rsidR="006F3ABC">
        <w:rPr>
          <w:rFonts w:cs="Times"/>
          <w:lang w:val="pt-BR"/>
        </w:rPr>
        <w:t>s</w:t>
      </w:r>
      <w:r w:rsidR="005F5AD8">
        <w:rPr>
          <w:rFonts w:cs="Times"/>
          <w:lang w:val="pt-BR"/>
        </w:rPr>
        <w:t xml:space="preserve"> na obtenção de </w:t>
      </w:r>
      <w:r w:rsidR="006F3ABC">
        <w:rPr>
          <w:rFonts w:cs="Times"/>
          <w:lang w:val="pt-BR"/>
        </w:rPr>
        <w:t>q</w:t>
      </w:r>
      <w:r w:rsidR="005F5AD8">
        <w:rPr>
          <w:rFonts w:cs="Times"/>
          <w:lang w:val="pt-BR"/>
        </w:rPr>
        <w:t>ualidade</w:t>
      </w:r>
      <w:r>
        <w:rPr>
          <w:rFonts w:cs="Times"/>
          <w:lang w:val="pt-BR"/>
        </w:rPr>
        <w:t>.</w:t>
      </w:r>
      <w:r w:rsidR="005F5AD8">
        <w:rPr>
          <w:rFonts w:cs="Times"/>
          <w:lang w:val="pt-BR"/>
        </w:rPr>
        <w:t xml:space="preserve"> A ISO 9000:20</w:t>
      </w:r>
      <w:r w:rsidR="00E3542C">
        <w:rPr>
          <w:rFonts w:cs="Times"/>
          <w:lang w:val="pt-BR"/>
        </w:rPr>
        <w:t>0</w:t>
      </w:r>
      <w:r w:rsidR="005F5AD8">
        <w:rPr>
          <w:rFonts w:cs="Times"/>
          <w:lang w:val="pt-BR"/>
        </w:rPr>
        <w:t xml:space="preserve">0 não possui vínculo certificador, mas apenas </w:t>
      </w:r>
      <w:r w:rsidR="006F3ABC">
        <w:rPr>
          <w:rFonts w:cs="Times"/>
          <w:lang w:val="pt-BR"/>
        </w:rPr>
        <w:t xml:space="preserve">conceituador, </w:t>
      </w:r>
      <w:r w:rsidR="005F5AD8">
        <w:rPr>
          <w:rFonts w:cs="Times"/>
          <w:lang w:val="pt-BR"/>
        </w:rPr>
        <w:t>legislando nas certificações ISO</w:t>
      </w:r>
      <w:r w:rsidR="00A11EAB">
        <w:rPr>
          <w:rFonts w:cs="Times"/>
          <w:lang w:val="pt-BR"/>
        </w:rPr>
        <w:t xml:space="preserve"> 9001 </w:t>
      </w:r>
      <w:r w:rsidR="005F5AD8">
        <w:rPr>
          <w:rFonts w:cs="Times"/>
          <w:lang w:val="pt-BR"/>
        </w:rPr>
        <w:t xml:space="preserve">um padrão de </w:t>
      </w:r>
      <w:r w:rsidR="006F3ABC">
        <w:rPr>
          <w:rFonts w:cs="Times"/>
          <w:lang w:val="pt-BR"/>
        </w:rPr>
        <w:t>conceitos, vocabulários, termos</w:t>
      </w:r>
      <w:r w:rsidR="005F5AD8">
        <w:rPr>
          <w:rFonts w:cs="Times"/>
          <w:lang w:val="pt-BR"/>
        </w:rPr>
        <w:t xml:space="preserve"> e requisitos mínimos para </w:t>
      </w:r>
      <w:r w:rsidR="006F3ABC">
        <w:rPr>
          <w:rFonts w:cs="Times"/>
          <w:lang w:val="pt-BR"/>
        </w:rPr>
        <w:t>que</w:t>
      </w:r>
      <w:r w:rsidR="00BE4EA2">
        <w:rPr>
          <w:rFonts w:cs="Times"/>
          <w:lang w:val="pt-BR"/>
        </w:rPr>
        <w:t xml:space="preserve"> as</w:t>
      </w:r>
      <w:r w:rsidR="006F3ABC">
        <w:rPr>
          <w:rFonts w:cs="Times"/>
          <w:lang w:val="pt-BR"/>
        </w:rPr>
        <w:t xml:space="preserve"> avaliações instauradas nas organizações possam g</w:t>
      </w:r>
      <w:r w:rsidR="00316ABE">
        <w:rPr>
          <w:rFonts w:cs="Times"/>
          <w:lang w:val="pt-BR"/>
        </w:rPr>
        <w:t>e</w:t>
      </w:r>
      <w:r w:rsidR="006F3ABC">
        <w:rPr>
          <w:rFonts w:cs="Times"/>
          <w:lang w:val="pt-BR"/>
        </w:rPr>
        <w:t>r</w:t>
      </w:r>
      <w:r w:rsidR="00316ABE">
        <w:rPr>
          <w:rFonts w:cs="Times"/>
          <w:lang w:val="pt-BR"/>
        </w:rPr>
        <w:t>ir</w:t>
      </w:r>
      <w:r w:rsidR="006F3ABC">
        <w:rPr>
          <w:rFonts w:cs="Times"/>
          <w:lang w:val="pt-BR"/>
        </w:rPr>
        <w:t xml:space="preserve"> </w:t>
      </w:r>
      <w:r w:rsidR="005F5AD8">
        <w:rPr>
          <w:rFonts w:cs="Times"/>
          <w:lang w:val="pt-BR"/>
        </w:rPr>
        <w:t>melhoria</w:t>
      </w:r>
      <w:r w:rsidR="006F3ABC">
        <w:rPr>
          <w:rFonts w:cs="Times"/>
          <w:lang w:val="pt-BR"/>
        </w:rPr>
        <w:t>s de processos para um Sistema de Gestão de Qualidade</w:t>
      </w:r>
      <w:r w:rsidR="005F5AD8">
        <w:rPr>
          <w:rFonts w:cs="Times"/>
          <w:lang w:val="pt-BR"/>
        </w:rPr>
        <w:t>.</w:t>
      </w:r>
    </w:p>
    <w:p w:rsidR="00A71F12" w:rsidRDefault="00A11EAB" w:rsidP="00582F48">
      <w:pPr>
        <w:rPr>
          <w:rFonts w:cs="Times"/>
          <w:lang w:val="pt-BR"/>
        </w:rPr>
      </w:pPr>
      <w:r>
        <w:rPr>
          <w:rFonts w:cs="Times"/>
          <w:lang w:val="pt-BR"/>
        </w:rPr>
        <w:tab/>
      </w:r>
      <w:r w:rsidR="00A36229">
        <w:rPr>
          <w:rFonts w:cs="Times"/>
          <w:lang w:val="pt-BR"/>
        </w:rPr>
        <w:t>A mais recente atualização da série ISO 9000 aconteceu em 2005. Uma revisão de conceito</w:t>
      </w:r>
      <w:r w:rsidR="00C42BA6">
        <w:rPr>
          <w:rFonts w:cs="Times"/>
          <w:lang w:val="pt-BR"/>
        </w:rPr>
        <w:t xml:space="preserve">s foi realizada com intuito de prover </w:t>
      </w:r>
      <w:r w:rsidR="00C42BA6" w:rsidRPr="00C42BA6">
        <w:rPr>
          <w:rFonts w:cs="Times"/>
          <w:lang w:val="pt-BR"/>
        </w:rPr>
        <w:t>o entendimento mútuo da terminologia utilizada na</w:t>
      </w:r>
      <w:r w:rsidR="00C42BA6">
        <w:rPr>
          <w:rFonts w:cs="Times"/>
          <w:lang w:val="pt-BR"/>
        </w:rPr>
        <w:t xml:space="preserve"> versão anterior </w:t>
      </w:r>
      <w:r w:rsidR="00C42BA6" w:rsidRPr="00C42BA6">
        <w:rPr>
          <w:rFonts w:cs="Times"/>
          <w:lang w:val="pt-BR"/>
        </w:rPr>
        <w:t>facilitando o comum acordo entre fornecedores, clientes, órgãos reguladores e certificadores</w:t>
      </w:r>
      <w:r w:rsidR="009D4EFB">
        <w:rPr>
          <w:rFonts w:cs="Times"/>
          <w:lang w:val="pt-BR"/>
        </w:rPr>
        <w:t>.</w:t>
      </w:r>
      <w:r w:rsidR="00A9405F">
        <w:rPr>
          <w:rFonts w:cs="Times"/>
          <w:lang w:val="pt-BR"/>
        </w:rPr>
        <w:t xml:space="preserve"> A </w:t>
      </w:r>
      <w:commentRangeStart w:id="47"/>
      <w:proofErr w:type="spellStart"/>
      <w:r w:rsidR="00A9405F">
        <w:rPr>
          <w:rFonts w:cs="Times"/>
          <w:lang w:val="pt-BR"/>
        </w:rPr>
        <w:t>Target</w:t>
      </w:r>
      <w:proofErr w:type="spellEnd"/>
      <w:r w:rsidR="00A9405F">
        <w:rPr>
          <w:rFonts w:cs="Times"/>
          <w:lang w:val="pt-BR"/>
        </w:rPr>
        <w:t xml:space="preserve"> </w:t>
      </w:r>
      <w:commentRangeEnd w:id="47"/>
      <w:r w:rsidR="00205AF9">
        <w:rPr>
          <w:rStyle w:val="Refdecomentrio"/>
        </w:rPr>
        <w:commentReference w:id="47"/>
      </w:r>
      <w:r w:rsidR="00A9405F">
        <w:rPr>
          <w:rFonts w:cs="Times"/>
          <w:lang w:val="pt-BR"/>
        </w:rPr>
        <w:t>(2005) afirma que algumas</w:t>
      </w:r>
      <w:r w:rsidR="006A5D03" w:rsidRPr="009D4EFB">
        <w:rPr>
          <w:rFonts w:cs="Times"/>
          <w:lang w:val="pt-BR"/>
        </w:rPr>
        <w:t xml:space="preserve"> técnicas que figuravam nas normas anteriores foram </w:t>
      </w:r>
      <w:r w:rsidR="009D4EFB" w:rsidRPr="009D4EFB">
        <w:rPr>
          <w:rFonts w:cs="Times"/>
          <w:lang w:val="pt-BR"/>
        </w:rPr>
        <w:t>remodeladas</w:t>
      </w:r>
      <w:r w:rsidR="006A5D03" w:rsidRPr="009D4EFB">
        <w:rPr>
          <w:rFonts w:cs="Times"/>
          <w:lang w:val="pt-BR"/>
        </w:rPr>
        <w:t xml:space="preserve"> na versão ISO </w:t>
      </w:r>
      <w:r w:rsidR="009D4EFB" w:rsidRPr="009D4EFB">
        <w:rPr>
          <w:rFonts w:cs="Times"/>
          <w:lang w:val="pt-BR"/>
        </w:rPr>
        <w:t xml:space="preserve">9000:2005. </w:t>
      </w:r>
      <w:commentRangeStart w:id="48"/>
      <w:r w:rsidR="006A5D03" w:rsidRPr="009D4EFB">
        <w:rPr>
          <w:rFonts w:cs="Times"/>
          <w:lang w:val="pt-BR"/>
        </w:rPr>
        <w:t>Termos antes não evidenciados como: Perícia técnica, auditor técnico, exigência de metas</w:t>
      </w:r>
      <w:r w:rsidR="00303F9F">
        <w:rPr>
          <w:rFonts w:cs="Times"/>
          <w:lang w:val="pt-BR"/>
        </w:rPr>
        <w:t xml:space="preserve">, competências, pro – atividade com </w:t>
      </w:r>
      <w:r w:rsidR="006A5D03" w:rsidRPr="009D4EFB">
        <w:rPr>
          <w:rFonts w:cs="Times"/>
          <w:lang w:val="pt-BR"/>
        </w:rPr>
        <w:t>liderança,</w:t>
      </w:r>
      <w:r w:rsidR="00303F9F">
        <w:rPr>
          <w:rFonts w:cs="Times"/>
          <w:lang w:val="pt-BR"/>
        </w:rPr>
        <w:t xml:space="preserve"> análise de</w:t>
      </w:r>
      <w:r w:rsidR="006A5D03" w:rsidRPr="009D4EFB">
        <w:rPr>
          <w:rFonts w:cs="Times"/>
          <w:lang w:val="pt-BR"/>
        </w:rPr>
        <w:t xml:space="preserve"> contrato, controle de artefatos, revisor de contas, equipe de apoio, planta de apoio, reuniões de </w:t>
      </w:r>
      <w:r w:rsidR="005A3942" w:rsidRPr="009D4EFB">
        <w:rPr>
          <w:rFonts w:cs="Times"/>
          <w:lang w:val="pt-BR"/>
        </w:rPr>
        <w:t xml:space="preserve">emergências, </w:t>
      </w:r>
      <w:r w:rsidR="00303F9F" w:rsidRPr="009D4EFB">
        <w:rPr>
          <w:rFonts w:cs="Times"/>
          <w:lang w:val="pt-BR"/>
        </w:rPr>
        <w:t>etc.</w:t>
      </w:r>
      <w:r w:rsidR="006A5D03" w:rsidRPr="009D4EFB">
        <w:rPr>
          <w:rFonts w:cs="Times"/>
          <w:lang w:val="pt-BR"/>
        </w:rPr>
        <w:t xml:space="preserve"> </w:t>
      </w:r>
      <w:commentRangeEnd w:id="48"/>
      <w:r w:rsidR="00205AF9">
        <w:rPr>
          <w:rStyle w:val="Refdecomentrio"/>
        </w:rPr>
        <w:commentReference w:id="48"/>
      </w:r>
    </w:p>
    <w:p w:rsidR="00D43122" w:rsidRDefault="00F500B6" w:rsidP="00F500B6">
      <w:pPr>
        <w:rPr>
          <w:rFonts w:cs="Times"/>
          <w:lang w:val="pt-BR"/>
        </w:rPr>
      </w:pPr>
      <w:r>
        <w:rPr>
          <w:rFonts w:cs="Times"/>
          <w:lang w:val="pt-BR"/>
        </w:rPr>
        <w:tab/>
      </w:r>
      <w:r w:rsidRPr="00F500B6">
        <w:rPr>
          <w:rFonts w:cs="Times"/>
          <w:lang w:val="pt-BR"/>
        </w:rPr>
        <w:t xml:space="preserve">No Brasil </w:t>
      </w:r>
      <w:r w:rsidR="00E36737" w:rsidRPr="00F500B6">
        <w:rPr>
          <w:rFonts w:cs="Times"/>
          <w:lang w:val="pt-BR"/>
        </w:rPr>
        <w:t>a tradução e regulamentaç</w:t>
      </w:r>
      <w:r w:rsidR="00E36737">
        <w:rPr>
          <w:rFonts w:cs="Times"/>
          <w:lang w:val="pt-BR"/>
        </w:rPr>
        <w:t>ão da ISO 9000 ficam</w:t>
      </w:r>
      <w:r>
        <w:rPr>
          <w:rFonts w:cs="Times"/>
          <w:lang w:val="pt-BR"/>
        </w:rPr>
        <w:t xml:space="preserve"> a cargo da ABNT. Sob o formato de Norma do Brasil (NBR) ISO 9000</w:t>
      </w:r>
      <w:r w:rsidR="00205AF9">
        <w:rPr>
          <w:rFonts w:cs="Times"/>
          <w:lang w:val="pt-BR"/>
        </w:rPr>
        <w:t>,</w:t>
      </w:r>
      <w:r w:rsidR="00C1117E">
        <w:rPr>
          <w:rFonts w:cs="Times"/>
          <w:lang w:val="pt-BR"/>
        </w:rPr>
        <w:t xml:space="preserve"> várias empresas </w:t>
      </w:r>
      <w:r w:rsidR="00205AF9">
        <w:rPr>
          <w:rFonts w:cs="Times"/>
          <w:lang w:val="pt-BR"/>
        </w:rPr>
        <w:t>brasileiras buscam adaptar-se à</w:t>
      </w:r>
      <w:r w:rsidR="00C1117E">
        <w:rPr>
          <w:rFonts w:cs="Times"/>
          <w:lang w:val="pt-BR"/>
        </w:rPr>
        <w:t>s exigências impostas pelos guias de referência da norma desenvolvendo Sistemas de Gestão de Qualidade com foco principalmente para certificação ISO 9001.</w:t>
      </w:r>
    </w:p>
    <w:p w:rsidR="00D43122" w:rsidRDefault="004079A5" w:rsidP="00D43122">
      <w:pPr>
        <w:pStyle w:val="SBC-heading1"/>
        <w:jc w:val="both"/>
        <w:rPr>
          <w:lang w:val="pt-BR"/>
        </w:rPr>
      </w:pPr>
      <w:bookmarkStart w:id="49" w:name="_Toc247535845"/>
      <w:r>
        <w:rPr>
          <w:lang w:val="pt-BR"/>
        </w:rPr>
        <w:lastRenderedPageBreak/>
        <w:t>7</w:t>
      </w:r>
      <w:r w:rsidR="00D43122">
        <w:rPr>
          <w:lang w:val="pt-BR"/>
        </w:rPr>
        <w:t>.3.</w:t>
      </w:r>
      <w:r w:rsidR="00F415F5">
        <w:rPr>
          <w:lang w:val="pt-BR"/>
        </w:rPr>
        <w:t>2</w:t>
      </w:r>
      <w:r w:rsidR="00D43122">
        <w:rPr>
          <w:lang w:val="pt-BR"/>
        </w:rPr>
        <w:t>. Norma ISO 9001</w:t>
      </w:r>
      <w:bookmarkEnd w:id="49"/>
    </w:p>
    <w:p w:rsidR="00301AF4" w:rsidRPr="00BA19EA" w:rsidRDefault="00D43122" w:rsidP="00BA19EA">
      <w:pPr>
        <w:rPr>
          <w:lang w:val="pt-BR"/>
        </w:rPr>
      </w:pPr>
      <w:r w:rsidRPr="00BA19EA">
        <w:rPr>
          <w:lang w:val="pt-BR"/>
        </w:rPr>
        <w:t xml:space="preserve">Com o lançamento da ISO 9000, várias organizações despertaram </w:t>
      </w:r>
      <w:r w:rsidR="00205AF9">
        <w:rPr>
          <w:lang w:val="pt-BR"/>
        </w:rPr>
        <w:t>para o fato</w:t>
      </w:r>
      <w:r w:rsidRPr="00BA19EA">
        <w:rPr>
          <w:lang w:val="pt-BR"/>
        </w:rPr>
        <w:t xml:space="preserve"> de que precisa</w:t>
      </w:r>
      <w:r w:rsidR="007439BF" w:rsidRPr="00BA19EA">
        <w:rPr>
          <w:lang w:val="pt-BR"/>
        </w:rPr>
        <w:t>vam</w:t>
      </w:r>
      <w:r w:rsidRPr="00BA19EA">
        <w:rPr>
          <w:lang w:val="pt-BR"/>
        </w:rPr>
        <w:t xml:space="preserve"> </w:t>
      </w:r>
      <w:proofErr w:type="gramStart"/>
      <w:r w:rsidRPr="00BA19EA">
        <w:rPr>
          <w:lang w:val="pt-BR"/>
        </w:rPr>
        <w:t>manter</w:t>
      </w:r>
      <w:r w:rsidR="00B30F5F" w:rsidRPr="00BA19EA">
        <w:rPr>
          <w:lang w:val="pt-BR"/>
        </w:rPr>
        <w:t>,</w:t>
      </w:r>
      <w:proofErr w:type="gramEnd"/>
      <w:r w:rsidRPr="00BA19EA">
        <w:rPr>
          <w:lang w:val="pt-BR"/>
        </w:rPr>
        <w:t xml:space="preserve"> padrões de qualidade em seu funcionamento</w:t>
      </w:r>
      <w:r w:rsidR="00170340" w:rsidRPr="00BA19EA">
        <w:rPr>
          <w:lang w:val="pt-BR"/>
        </w:rPr>
        <w:t>,</w:t>
      </w:r>
      <w:r w:rsidR="00392C99" w:rsidRPr="00BA19EA">
        <w:rPr>
          <w:lang w:val="pt-BR"/>
        </w:rPr>
        <w:t xml:space="preserve"> seja</w:t>
      </w:r>
      <w:r w:rsidRPr="00BA19EA">
        <w:rPr>
          <w:lang w:val="pt-BR"/>
        </w:rPr>
        <w:t xml:space="preserve"> nos processos</w:t>
      </w:r>
      <w:r w:rsidR="00170340" w:rsidRPr="00BA19EA">
        <w:rPr>
          <w:lang w:val="pt-BR"/>
        </w:rPr>
        <w:t>,</w:t>
      </w:r>
      <w:r w:rsidRPr="00BA19EA">
        <w:rPr>
          <w:lang w:val="pt-BR"/>
        </w:rPr>
        <w:t xml:space="preserve"> ou mesmo nas pessoas </w:t>
      </w:r>
      <w:r w:rsidR="00392C99" w:rsidRPr="00BA19EA">
        <w:rPr>
          <w:lang w:val="pt-BR"/>
        </w:rPr>
        <w:t xml:space="preserve">que colaboram para o funcionamento das </w:t>
      </w:r>
      <w:r w:rsidR="007B6923" w:rsidRPr="00BA19EA">
        <w:rPr>
          <w:lang w:val="pt-BR"/>
        </w:rPr>
        <w:t xml:space="preserve">mesmas. </w:t>
      </w:r>
      <w:commentRangeStart w:id="50"/>
      <w:r w:rsidR="00A40CFA" w:rsidRPr="00BA19EA">
        <w:rPr>
          <w:lang w:val="pt-BR"/>
        </w:rPr>
        <w:t xml:space="preserve">O pensamento </w:t>
      </w:r>
      <w:r w:rsidR="00392C99" w:rsidRPr="00BA19EA">
        <w:rPr>
          <w:lang w:val="pt-BR"/>
        </w:rPr>
        <w:t>com</w:t>
      </w:r>
      <w:r w:rsidR="007B6923" w:rsidRPr="00BA19EA">
        <w:rPr>
          <w:lang w:val="pt-BR"/>
        </w:rPr>
        <w:t xml:space="preserve"> uma</w:t>
      </w:r>
      <w:r w:rsidR="00392C99" w:rsidRPr="00BA19EA">
        <w:rPr>
          <w:lang w:val="pt-BR"/>
        </w:rPr>
        <w:t xml:space="preserve"> melhor vi</w:t>
      </w:r>
      <w:r w:rsidR="00A40CFA" w:rsidRPr="00BA19EA">
        <w:rPr>
          <w:lang w:val="pt-BR"/>
        </w:rPr>
        <w:t xml:space="preserve">são e ambição para o mercado </w:t>
      </w:r>
      <w:r w:rsidR="00A642B4" w:rsidRPr="00BA19EA">
        <w:rPr>
          <w:lang w:val="pt-BR"/>
        </w:rPr>
        <w:t>dispõe</w:t>
      </w:r>
      <w:r w:rsidR="003B487A" w:rsidRPr="00BA19EA">
        <w:rPr>
          <w:lang w:val="pt-BR"/>
        </w:rPr>
        <w:t xml:space="preserve"> da realização de investimentos que</w:t>
      </w:r>
      <w:r w:rsidR="00A642B4" w:rsidRPr="00BA19EA">
        <w:rPr>
          <w:lang w:val="pt-BR"/>
        </w:rPr>
        <w:t xml:space="preserve"> prestem</w:t>
      </w:r>
      <w:r w:rsidR="00392C99" w:rsidRPr="00BA19EA">
        <w:rPr>
          <w:lang w:val="pt-BR"/>
        </w:rPr>
        <w:t xml:space="preserve"> alternativas viáveis para o crescimento e melhoramento</w:t>
      </w:r>
      <w:r w:rsidR="00171C38" w:rsidRPr="00BA19EA">
        <w:rPr>
          <w:lang w:val="pt-BR"/>
        </w:rPr>
        <w:t xml:space="preserve"> </w:t>
      </w:r>
      <w:r w:rsidR="00937F39" w:rsidRPr="00BA19EA">
        <w:rPr>
          <w:lang w:val="pt-BR"/>
        </w:rPr>
        <w:t>das atividades</w:t>
      </w:r>
      <w:commentRangeEnd w:id="50"/>
      <w:r w:rsidR="00205AF9">
        <w:rPr>
          <w:rStyle w:val="Refdecomentrio"/>
        </w:rPr>
        <w:commentReference w:id="50"/>
      </w:r>
      <w:r w:rsidR="003B487A" w:rsidRPr="00BA19EA">
        <w:rPr>
          <w:lang w:val="pt-BR"/>
        </w:rPr>
        <w:t>.</w:t>
      </w:r>
    </w:p>
    <w:p w:rsidR="001D299D" w:rsidRPr="00BA19EA" w:rsidRDefault="007B6923" w:rsidP="00BA19EA">
      <w:pPr>
        <w:rPr>
          <w:lang w:val="pt-BR"/>
        </w:rPr>
      </w:pPr>
      <w:r w:rsidRPr="00BA19EA">
        <w:rPr>
          <w:lang w:val="pt-BR"/>
        </w:rPr>
        <w:tab/>
      </w:r>
      <w:r w:rsidR="00D832AD" w:rsidRPr="00BA19EA">
        <w:rPr>
          <w:lang w:val="pt-BR"/>
        </w:rPr>
        <w:t>Mello</w:t>
      </w:r>
      <w:r w:rsidR="00B02211" w:rsidRPr="00BA19EA">
        <w:rPr>
          <w:lang w:val="pt-BR"/>
        </w:rPr>
        <w:t xml:space="preserve"> </w:t>
      </w:r>
      <w:proofErr w:type="gramStart"/>
      <w:r w:rsidR="003B487A" w:rsidRPr="00BA19EA">
        <w:rPr>
          <w:lang w:val="pt-BR"/>
        </w:rPr>
        <w:t>et</w:t>
      </w:r>
      <w:proofErr w:type="gramEnd"/>
      <w:r w:rsidR="003B487A" w:rsidRPr="00BA19EA">
        <w:rPr>
          <w:lang w:val="pt-BR"/>
        </w:rPr>
        <w:t xml:space="preserve"> al.</w:t>
      </w:r>
      <w:r w:rsidR="00B02211" w:rsidRPr="00BA19EA">
        <w:rPr>
          <w:lang w:val="pt-BR"/>
        </w:rPr>
        <w:t xml:space="preserve"> </w:t>
      </w:r>
      <w:r w:rsidR="00D832AD" w:rsidRPr="00BA19EA">
        <w:rPr>
          <w:lang w:val="pt-BR"/>
        </w:rPr>
        <w:t>(</w:t>
      </w:r>
      <w:r w:rsidR="003B487A" w:rsidRPr="00BA19EA">
        <w:rPr>
          <w:lang w:val="pt-BR"/>
        </w:rPr>
        <w:t>2009</w:t>
      </w:r>
      <w:r w:rsidR="00D832AD" w:rsidRPr="00BA19EA">
        <w:rPr>
          <w:lang w:val="pt-BR"/>
        </w:rPr>
        <w:t>)</w:t>
      </w:r>
      <w:r w:rsidR="003B487A" w:rsidRPr="00BA19EA">
        <w:rPr>
          <w:lang w:val="pt-BR"/>
        </w:rPr>
        <w:t xml:space="preserve"> descreve que as normas para sistemas de gestão, principalmente a ISO 9001, fornecem m</w:t>
      </w:r>
      <w:r w:rsidR="001D299D" w:rsidRPr="00BA19EA">
        <w:rPr>
          <w:lang w:val="pt-BR"/>
        </w:rPr>
        <w:t xml:space="preserve">odelos básicos para que as organizações preparem e operem seus </w:t>
      </w:r>
      <w:r w:rsidR="00AD6287" w:rsidRPr="00BA19EA">
        <w:rPr>
          <w:lang w:val="pt-BR"/>
        </w:rPr>
        <w:t>fluxos de funcionamento</w:t>
      </w:r>
      <w:r w:rsidR="00170340" w:rsidRPr="00BA19EA">
        <w:rPr>
          <w:lang w:val="pt-BR"/>
        </w:rPr>
        <w:t xml:space="preserve"> </w:t>
      </w:r>
      <w:commentRangeStart w:id="51"/>
      <w:r w:rsidR="00170340" w:rsidRPr="00BA19EA">
        <w:rPr>
          <w:lang w:val="pt-BR"/>
        </w:rPr>
        <w:t>seguramente fortificados</w:t>
      </w:r>
      <w:commentRangeEnd w:id="51"/>
      <w:r w:rsidR="00205AF9">
        <w:rPr>
          <w:rStyle w:val="Refdecomentrio"/>
        </w:rPr>
        <w:commentReference w:id="51"/>
      </w:r>
      <w:r w:rsidR="00170340" w:rsidRPr="00BA19EA">
        <w:rPr>
          <w:lang w:val="pt-BR"/>
        </w:rPr>
        <w:t>.</w:t>
      </w:r>
      <w:r w:rsidR="00A13F4D" w:rsidRPr="00BA19EA">
        <w:rPr>
          <w:lang w:val="pt-BR"/>
        </w:rPr>
        <w:t xml:space="preserve"> </w:t>
      </w:r>
      <w:r w:rsidR="001D299D" w:rsidRPr="00BA19EA">
        <w:rPr>
          <w:lang w:val="pt-BR"/>
        </w:rPr>
        <w:t>O autor ainda cita que:</w:t>
      </w:r>
      <w:r w:rsidR="00234658" w:rsidRPr="00BA19EA">
        <w:rPr>
          <w:lang w:val="pt-BR"/>
        </w:rPr>
        <w:t xml:space="preserve"> </w:t>
      </w:r>
      <w:r w:rsidR="001D299D" w:rsidRPr="00BA19EA">
        <w:rPr>
          <w:lang w:val="pt-BR"/>
        </w:rPr>
        <w:tab/>
      </w:r>
      <w:r w:rsidR="003316C2" w:rsidRPr="00BA19EA">
        <w:rPr>
          <w:lang w:val="pt-BR"/>
        </w:rPr>
        <w:t xml:space="preserve"> “</w:t>
      </w:r>
      <w:r w:rsidR="001D299D" w:rsidRPr="00BA19EA">
        <w:rPr>
          <w:lang w:val="pt-BR"/>
        </w:rPr>
        <w:t xml:space="preserve">As grandes </w:t>
      </w:r>
      <w:r w:rsidR="00A13F4D" w:rsidRPr="00BA19EA">
        <w:rPr>
          <w:lang w:val="pt-BR"/>
        </w:rPr>
        <w:t xml:space="preserve">organizações, </w:t>
      </w:r>
      <w:r w:rsidR="001D299D" w:rsidRPr="00BA19EA">
        <w:rPr>
          <w:lang w:val="pt-BR"/>
        </w:rPr>
        <w:t>ou aquelas</w:t>
      </w:r>
      <w:r w:rsidR="00A13F4D" w:rsidRPr="00BA19EA">
        <w:rPr>
          <w:lang w:val="pt-BR"/>
        </w:rPr>
        <w:t xml:space="preserve"> com processos </w:t>
      </w:r>
      <w:r w:rsidR="00A642B4" w:rsidRPr="00BA19EA">
        <w:rPr>
          <w:lang w:val="pt-BR"/>
        </w:rPr>
        <w:t xml:space="preserve">complexos, </w:t>
      </w:r>
      <w:r w:rsidR="00A13F4D" w:rsidRPr="00BA19EA">
        <w:rPr>
          <w:lang w:val="pt-BR"/>
        </w:rPr>
        <w:t xml:space="preserve">poderiam não funcionar bem sem um sistema de </w:t>
      </w:r>
      <w:r w:rsidR="00A642B4" w:rsidRPr="00BA19EA">
        <w:rPr>
          <w:lang w:val="pt-BR"/>
        </w:rPr>
        <w:t xml:space="preserve">gestão, </w:t>
      </w:r>
      <w:r w:rsidR="00A13F4D" w:rsidRPr="00BA19EA">
        <w:rPr>
          <w:lang w:val="pt-BR"/>
        </w:rPr>
        <w:t xml:space="preserve">apesar de ele poder </w:t>
      </w:r>
      <w:commentRangeStart w:id="52"/>
      <w:r w:rsidR="00A13F4D" w:rsidRPr="00BA19EA">
        <w:rPr>
          <w:lang w:val="pt-BR"/>
        </w:rPr>
        <w:t xml:space="preserve">ter sido </w:t>
      </w:r>
      <w:commentRangeEnd w:id="52"/>
      <w:r w:rsidR="00205AF9">
        <w:rPr>
          <w:rStyle w:val="Refdecomentrio"/>
        </w:rPr>
        <w:commentReference w:id="52"/>
      </w:r>
      <w:r w:rsidR="00A13F4D" w:rsidRPr="00BA19EA">
        <w:rPr>
          <w:lang w:val="pt-BR"/>
        </w:rPr>
        <w:t>chamado por algum outro nome.</w:t>
      </w:r>
      <w:r w:rsidR="00A642B4" w:rsidRPr="00BA19EA">
        <w:rPr>
          <w:lang w:val="pt-BR"/>
        </w:rPr>
        <w:t>”</w:t>
      </w:r>
    </w:p>
    <w:p w:rsidR="00A73D7D" w:rsidRDefault="006C73F2" w:rsidP="00BA19EA">
      <w:pPr>
        <w:rPr>
          <w:b/>
          <w:lang w:val="pt-BR"/>
        </w:rPr>
      </w:pPr>
      <w:r w:rsidRPr="00BA19EA">
        <w:rPr>
          <w:lang w:val="pt-BR"/>
        </w:rPr>
        <w:tab/>
        <w:t>A norma ISO 9001</w:t>
      </w:r>
      <w:r w:rsidR="004D79AE" w:rsidRPr="00BA19EA">
        <w:rPr>
          <w:lang w:val="pt-BR"/>
        </w:rPr>
        <w:t xml:space="preserve"> foi </w:t>
      </w:r>
      <w:r w:rsidR="00A642B4" w:rsidRPr="00BA19EA">
        <w:rPr>
          <w:lang w:val="pt-BR"/>
        </w:rPr>
        <w:t xml:space="preserve">instituída com </w:t>
      </w:r>
      <w:r w:rsidR="00205AF9">
        <w:rPr>
          <w:lang w:val="pt-BR"/>
        </w:rPr>
        <w:t>o</w:t>
      </w:r>
      <w:r w:rsidR="00A642B4" w:rsidRPr="00BA19EA">
        <w:rPr>
          <w:lang w:val="pt-BR"/>
        </w:rPr>
        <w:t xml:space="preserve"> propósito</w:t>
      </w:r>
      <w:r w:rsidR="00205AF9">
        <w:rPr>
          <w:lang w:val="pt-BR"/>
        </w:rPr>
        <w:t xml:space="preserve"> de des</w:t>
      </w:r>
      <w:r w:rsidR="00A642B4" w:rsidRPr="00BA19EA">
        <w:rPr>
          <w:lang w:val="pt-BR"/>
        </w:rPr>
        <w:t>crever os</w:t>
      </w:r>
      <w:r w:rsidR="00E65C96" w:rsidRPr="00BA19EA">
        <w:rPr>
          <w:lang w:val="pt-BR"/>
        </w:rPr>
        <w:t xml:space="preserve"> </w:t>
      </w:r>
      <w:r w:rsidR="00A642B4" w:rsidRPr="00BA19EA">
        <w:rPr>
          <w:lang w:val="pt-BR"/>
        </w:rPr>
        <w:t>requisitos para possibilitar a implantação e administração de</w:t>
      </w:r>
      <w:r w:rsidR="00E65C96" w:rsidRPr="00BA19EA">
        <w:rPr>
          <w:lang w:val="pt-BR"/>
        </w:rPr>
        <w:t xml:space="preserve"> um modelo para garantia de qualidade</w:t>
      </w:r>
      <w:r w:rsidR="00D357DC" w:rsidRPr="00BA19EA">
        <w:rPr>
          <w:lang w:val="pt-BR"/>
        </w:rPr>
        <w:t xml:space="preserve"> </w:t>
      </w:r>
      <w:r w:rsidR="0018361C" w:rsidRPr="00BA19EA">
        <w:rPr>
          <w:lang w:val="pt-BR"/>
        </w:rPr>
        <w:t xml:space="preserve">para </w:t>
      </w:r>
      <w:r w:rsidR="00F11C4C" w:rsidRPr="00BA19EA">
        <w:rPr>
          <w:lang w:val="pt-BR"/>
        </w:rPr>
        <w:t xml:space="preserve">produtos e </w:t>
      </w:r>
      <w:r w:rsidR="00A642B4" w:rsidRPr="00BA19EA">
        <w:rPr>
          <w:lang w:val="pt-BR"/>
        </w:rPr>
        <w:t>serviços</w:t>
      </w:r>
      <w:r w:rsidR="00F11C4C" w:rsidRPr="00BA19EA">
        <w:rPr>
          <w:lang w:val="pt-BR"/>
        </w:rPr>
        <w:t xml:space="preserve"> através de um Sistema de Gestão de Qualidade. C</w:t>
      </w:r>
      <w:r w:rsidR="00CD7318" w:rsidRPr="00BA19EA">
        <w:rPr>
          <w:lang w:val="pt-BR"/>
        </w:rPr>
        <w:t>omo</w:t>
      </w:r>
      <w:r w:rsidR="00EF1DDF" w:rsidRPr="00BA19EA">
        <w:rPr>
          <w:lang w:val="pt-BR"/>
        </w:rPr>
        <w:t xml:space="preserve"> </w:t>
      </w:r>
      <w:r w:rsidR="00CD7318" w:rsidRPr="00BA19EA">
        <w:rPr>
          <w:lang w:val="pt-BR"/>
        </w:rPr>
        <w:t>estra</w:t>
      </w:r>
      <w:r w:rsidR="00DB555E" w:rsidRPr="00BA19EA">
        <w:rPr>
          <w:lang w:val="pt-BR"/>
        </w:rPr>
        <w:t>tégia</w:t>
      </w:r>
      <w:r w:rsidR="007B011E" w:rsidRPr="00BA19EA">
        <w:rPr>
          <w:lang w:val="pt-BR"/>
        </w:rPr>
        <w:t xml:space="preserve"> de negócios</w:t>
      </w:r>
      <w:r w:rsidR="00DB555E" w:rsidRPr="00BA19EA">
        <w:rPr>
          <w:lang w:val="pt-BR"/>
        </w:rPr>
        <w:t xml:space="preserve"> </w:t>
      </w:r>
      <w:r w:rsidR="00CF30A9" w:rsidRPr="00BA19EA">
        <w:rPr>
          <w:lang w:val="pt-BR"/>
        </w:rPr>
        <w:t xml:space="preserve">para </w:t>
      </w:r>
      <w:r w:rsidR="00DB555E" w:rsidRPr="00BA19EA">
        <w:rPr>
          <w:lang w:val="pt-BR"/>
        </w:rPr>
        <w:t xml:space="preserve">apresentar uma base sólida </w:t>
      </w:r>
      <w:r w:rsidR="00F11C4C" w:rsidRPr="00BA19EA">
        <w:rPr>
          <w:lang w:val="pt-BR"/>
        </w:rPr>
        <w:t xml:space="preserve">de segurança e qualidade </w:t>
      </w:r>
      <w:r w:rsidR="007B011E" w:rsidRPr="00BA19EA">
        <w:rPr>
          <w:lang w:val="pt-BR"/>
        </w:rPr>
        <w:t>nas</w:t>
      </w:r>
      <w:r w:rsidR="00F11C4C" w:rsidRPr="00BA19EA">
        <w:rPr>
          <w:lang w:val="pt-BR"/>
        </w:rPr>
        <w:t xml:space="preserve"> empresas, esta norma </w:t>
      </w:r>
      <w:commentRangeStart w:id="53"/>
      <w:r w:rsidR="00F11C4C" w:rsidRPr="00BA19EA">
        <w:rPr>
          <w:lang w:val="pt-BR"/>
        </w:rPr>
        <w:t>condiz</w:t>
      </w:r>
      <w:r w:rsidR="00EF1DDF" w:rsidRPr="00BA19EA">
        <w:rPr>
          <w:lang w:val="pt-BR"/>
        </w:rPr>
        <w:t xml:space="preserve"> um fator</w:t>
      </w:r>
      <w:r w:rsidR="001848C7" w:rsidRPr="00BA19EA">
        <w:rPr>
          <w:lang w:val="pt-BR"/>
        </w:rPr>
        <w:t xml:space="preserve"> </w:t>
      </w:r>
      <w:r w:rsidR="00823513" w:rsidRPr="00BA19EA">
        <w:rPr>
          <w:lang w:val="pt-BR"/>
        </w:rPr>
        <w:t xml:space="preserve">de </w:t>
      </w:r>
      <w:commentRangeEnd w:id="53"/>
      <w:r w:rsidR="00205AF9">
        <w:rPr>
          <w:rStyle w:val="Refdecomentrio"/>
        </w:rPr>
        <w:commentReference w:id="53"/>
      </w:r>
      <w:r w:rsidR="00823513" w:rsidRPr="00BA19EA">
        <w:rPr>
          <w:lang w:val="pt-BR"/>
        </w:rPr>
        <w:t>certificação</w:t>
      </w:r>
      <w:r w:rsidR="00EF1DDF" w:rsidRPr="00BA19EA">
        <w:rPr>
          <w:lang w:val="pt-BR"/>
        </w:rPr>
        <w:t xml:space="preserve"> através de auditorias, inspeções, dentre outras atividades que classifiquem e garantam boa procedência para verificação e validação de processos</w:t>
      </w:r>
      <w:r w:rsidR="00AD6287" w:rsidRPr="00BA19EA">
        <w:rPr>
          <w:lang w:val="pt-BR"/>
        </w:rPr>
        <w:t xml:space="preserve"> e serviços</w:t>
      </w:r>
      <w:r w:rsidR="00EF1DDF" w:rsidRPr="00BA19EA">
        <w:rPr>
          <w:lang w:val="pt-BR"/>
        </w:rPr>
        <w:t xml:space="preserve"> conforme as terminologias e vocabulários apresentados pela ISO na versão 9000.</w:t>
      </w:r>
    </w:p>
    <w:p w:rsidR="00301AF4" w:rsidRDefault="00301AF4" w:rsidP="00F500B6">
      <w:pPr>
        <w:rPr>
          <w:b/>
          <w:sz w:val="26"/>
          <w:szCs w:val="26"/>
          <w:lang w:val="pt-BR"/>
        </w:rPr>
      </w:pPr>
    </w:p>
    <w:p w:rsidR="00D43122" w:rsidRDefault="004079A5" w:rsidP="00F500B6">
      <w:pPr>
        <w:rPr>
          <w:b/>
          <w:sz w:val="26"/>
          <w:szCs w:val="26"/>
          <w:lang w:val="pt-BR"/>
        </w:rPr>
      </w:pPr>
      <w:r>
        <w:rPr>
          <w:b/>
          <w:sz w:val="26"/>
          <w:szCs w:val="26"/>
          <w:lang w:val="pt-BR"/>
        </w:rPr>
        <w:t>7</w:t>
      </w:r>
      <w:r w:rsidR="00A73D7D" w:rsidRPr="00A73D7D">
        <w:rPr>
          <w:b/>
          <w:sz w:val="26"/>
          <w:szCs w:val="26"/>
          <w:lang w:val="pt-BR"/>
        </w:rPr>
        <w:t>.3.</w:t>
      </w:r>
      <w:r w:rsidR="00F415F5">
        <w:rPr>
          <w:b/>
          <w:sz w:val="26"/>
          <w:szCs w:val="26"/>
          <w:lang w:val="pt-BR"/>
        </w:rPr>
        <w:t>3</w:t>
      </w:r>
      <w:r w:rsidR="00A73D7D" w:rsidRPr="00A73D7D">
        <w:rPr>
          <w:b/>
          <w:sz w:val="26"/>
          <w:szCs w:val="26"/>
          <w:lang w:val="pt-BR"/>
        </w:rPr>
        <w:t>. Certificação ISO 9001</w:t>
      </w:r>
    </w:p>
    <w:p w:rsidR="0031503A" w:rsidRPr="00FE7ABC" w:rsidRDefault="00AC28C2" w:rsidP="00F500B6">
      <w:pPr>
        <w:rPr>
          <w:rFonts w:cs="Times"/>
          <w:lang w:val="pt-BR"/>
        </w:rPr>
      </w:pPr>
      <w:r w:rsidRPr="00FE7ABC">
        <w:rPr>
          <w:rFonts w:cs="Times"/>
          <w:szCs w:val="24"/>
          <w:lang w:val="pt-BR"/>
        </w:rPr>
        <w:t>O termo certificação</w:t>
      </w:r>
      <w:r w:rsidR="00E3542C" w:rsidRPr="00FE7ABC">
        <w:rPr>
          <w:rFonts w:cs="Times"/>
          <w:b/>
          <w:szCs w:val="24"/>
          <w:lang w:val="pt-BR"/>
        </w:rPr>
        <w:tab/>
      </w:r>
      <w:r w:rsidRPr="00FE7ABC">
        <w:rPr>
          <w:rFonts w:cs="Times"/>
          <w:b/>
          <w:szCs w:val="24"/>
          <w:lang w:val="pt-BR"/>
        </w:rPr>
        <w:t xml:space="preserve"> </w:t>
      </w:r>
      <w:commentRangeStart w:id="54"/>
      <w:r w:rsidRPr="00FE7ABC">
        <w:rPr>
          <w:rFonts w:cs="Times"/>
          <w:szCs w:val="24"/>
          <w:lang w:val="pt-BR"/>
        </w:rPr>
        <w:t xml:space="preserve">inflige características bem perplexas </w:t>
      </w:r>
      <w:commentRangeEnd w:id="54"/>
      <w:r w:rsidR="00F02B6B">
        <w:rPr>
          <w:rStyle w:val="Refdecomentrio"/>
        </w:rPr>
        <w:commentReference w:id="54"/>
      </w:r>
      <w:r w:rsidRPr="00FE7ABC">
        <w:rPr>
          <w:rFonts w:cs="Times"/>
          <w:szCs w:val="24"/>
          <w:lang w:val="pt-BR"/>
        </w:rPr>
        <w:t xml:space="preserve">em seu significado. Ferreira (2004) adota certificação como o </w:t>
      </w:r>
      <w:commentRangeStart w:id="55"/>
      <w:r w:rsidRPr="00FE7ABC">
        <w:rPr>
          <w:rFonts w:cs="Times"/>
          <w:szCs w:val="24"/>
          <w:lang w:val="pt-BR"/>
        </w:rPr>
        <w:t>convencimento</w:t>
      </w:r>
      <w:r w:rsidRPr="00FE7ABC">
        <w:rPr>
          <w:rFonts w:cs="Times"/>
          <w:lang w:val="pt-BR"/>
        </w:rPr>
        <w:t xml:space="preserve"> da verdade ou da certeza de algo, tornando ciente daquilo que está se </w:t>
      </w:r>
      <w:r w:rsidR="003B3E8E" w:rsidRPr="00FE7ABC">
        <w:rPr>
          <w:rFonts w:cs="Times"/>
          <w:lang w:val="pt-BR"/>
        </w:rPr>
        <w:t>abordando</w:t>
      </w:r>
      <w:commentRangeEnd w:id="55"/>
      <w:r w:rsidR="00F02B6B">
        <w:rPr>
          <w:rStyle w:val="Refdecomentrio"/>
        </w:rPr>
        <w:commentReference w:id="55"/>
      </w:r>
      <w:r w:rsidR="003B3E8E" w:rsidRPr="00FE7ABC">
        <w:rPr>
          <w:rFonts w:cs="Times"/>
          <w:lang w:val="pt-BR"/>
        </w:rPr>
        <w:t xml:space="preserve">. </w:t>
      </w:r>
      <w:r w:rsidR="000E35F8" w:rsidRPr="00FE7ABC">
        <w:rPr>
          <w:rFonts w:cs="Times"/>
          <w:lang w:val="pt-BR"/>
        </w:rPr>
        <w:t xml:space="preserve">Para a ISO, o </w:t>
      </w:r>
      <w:commentRangeStart w:id="56"/>
      <w:r w:rsidR="003B3E8E" w:rsidRPr="00FE7ABC">
        <w:rPr>
          <w:rFonts w:cs="Times"/>
          <w:lang w:val="pt-BR"/>
        </w:rPr>
        <w:t xml:space="preserve">pensamento </w:t>
      </w:r>
      <w:commentRangeEnd w:id="56"/>
      <w:r w:rsidR="00F02B6B">
        <w:rPr>
          <w:rStyle w:val="Refdecomentrio"/>
        </w:rPr>
        <w:commentReference w:id="56"/>
      </w:r>
      <w:r w:rsidR="000E35F8" w:rsidRPr="00FE7ABC">
        <w:rPr>
          <w:rFonts w:cs="Times"/>
          <w:lang w:val="pt-BR"/>
        </w:rPr>
        <w:t xml:space="preserve">não </w:t>
      </w:r>
      <w:r w:rsidR="003B3E8E" w:rsidRPr="00FE7ABC">
        <w:rPr>
          <w:rFonts w:cs="Times"/>
          <w:lang w:val="pt-BR"/>
        </w:rPr>
        <w:t xml:space="preserve">abordou aspectos </w:t>
      </w:r>
      <w:r w:rsidR="000E35F8" w:rsidRPr="00FE7ABC">
        <w:rPr>
          <w:rFonts w:cs="Times"/>
          <w:lang w:val="pt-BR"/>
        </w:rPr>
        <w:t>diferente</w:t>
      </w:r>
      <w:r w:rsidR="003B3E8E" w:rsidRPr="00FE7ABC">
        <w:rPr>
          <w:rFonts w:cs="Times"/>
          <w:lang w:val="pt-BR"/>
        </w:rPr>
        <w:t>s</w:t>
      </w:r>
      <w:r w:rsidR="000E35F8" w:rsidRPr="00FE7ABC">
        <w:rPr>
          <w:rFonts w:cs="Times"/>
          <w:lang w:val="pt-BR"/>
        </w:rPr>
        <w:t xml:space="preserve"> considerando</w:t>
      </w:r>
      <w:r w:rsidR="003B3E8E" w:rsidRPr="00FE7ABC">
        <w:rPr>
          <w:rFonts w:cs="Times"/>
          <w:lang w:val="pt-BR"/>
        </w:rPr>
        <w:t xml:space="preserve"> os padrões que precisam ser mantidos no desenvolvimento de suas certificações.</w:t>
      </w:r>
    </w:p>
    <w:p w:rsidR="0031503A" w:rsidRPr="00FE7ABC" w:rsidRDefault="003B3E8E" w:rsidP="00F500B6">
      <w:pPr>
        <w:rPr>
          <w:rFonts w:cs="Times"/>
          <w:szCs w:val="24"/>
          <w:lang w:val="pt-BR"/>
        </w:rPr>
      </w:pPr>
      <w:r w:rsidRPr="00FE7ABC">
        <w:rPr>
          <w:rFonts w:cs="Times"/>
          <w:lang w:val="pt-BR"/>
        </w:rPr>
        <w:tab/>
        <w:t xml:space="preserve">A ISO </w:t>
      </w:r>
      <w:commentRangeStart w:id="57"/>
      <w:r w:rsidRPr="00FE7ABC">
        <w:rPr>
          <w:rFonts w:cs="Times"/>
          <w:lang w:val="pt-BR"/>
        </w:rPr>
        <w:t xml:space="preserve">9001:1994 </w:t>
      </w:r>
      <w:commentRangeEnd w:id="57"/>
      <w:r w:rsidR="00F02B6B">
        <w:rPr>
          <w:rStyle w:val="Refdecomentrio"/>
        </w:rPr>
        <w:commentReference w:id="57"/>
      </w:r>
      <w:r w:rsidRPr="00FE7ABC">
        <w:rPr>
          <w:rFonts w:cs="Times"/>
          <w:lang w:val="pt-BR"/>
        </w:rPr>
        <w:t>surgiu como a primeira versão em caráter</w:t>
      </w:r>
      <w:r w:rsidR="003E5AE1" w:rsidRPr="00FE7ABC">
        <w:rPr>
          <w:rFonts w:cs="Times"/>
          <w:lang w:val="pt-BR"/>
        </w:rPr>
        <w:t xml:space="preserve"> avaliativo para</w:t>
      </w:r>
      <w:r w:rsidRPr="00FE7ABC">
        <w:rPr>
          <w:rFonts w:cs="Times"/>
          <w:lang w:val="pt-BR"/>
        </w:rPr>
        <w:t xml:space="preserve"> </w:t>
      </w:r>
      <w:r w:rsidR="003E5AE1" w:rsidRPr="00FE7ABC">
        <w:rPr>
          <w:rFonts w:cs="Times"/>
          <w:lang w:val="pt-BR"/>
        </w:rPr>
        <w:t xml:space="preserve">a </w:t>
      </w:r>
      <w:r w:rsidRPr="00FE7ABC">
        <w:rPr>
          <w:rFonts w:cs="Times"/>
          <w:lang w:val="pt-BR"/>
        </w:rPr>
        <w:t>certifica</w:t>
      </w:r>
      <w:r w:rsidR="003E5AE1" w:rsidRPr="00FE7ABC">
        <w:rPr>
          <w:rFonts w:cs="Times"/>
          <w:lang w:val="pt-BR"/>
        </w:rPr>
        <w:t>ção de</w:t>
      </w:r>
      <w:r w:rsidRPr="00FE7ABC">
        <w:rPr>
          <w:rFonts w:cs="Times"/>
          <w:lang w:val="pt-BR"/>
        </w:rPr>
        <w:t xml:space="preserve"> Sistemas de Gestão de </w:t>
      </w:r>
      <w:r w:rsidR="00CE167F" w:rsidRPr="00FE7ABC">
        <w:rPr>
          <w:rFonts w:cs="Times"/>
          <w:lang w:val="pt-BR"/>
        </w:rPr>
        <w:t xml:space="preserve">Qualidade. </w:t>
      </w:r>
      <w:r w:rsidR="00225290" w:rsidRPr="00FE7ABC">
        <w:rPr>
          <w:rFonts w:cs="Times"/>
          <w:lang w:val="pt-BR"/>
        </w:rPr>
        <w:t>Baseada em vinte elementos chave</w:t>
      </w:r>
      <w:del w:id="58" w:author="Alexandre Vasconcelos" w:date="2009-12-09T12:01:00Z">
        <w:r w:rsidR="00225290" w:rsidRPr="00FE7ABC" w:rsidDel="00F02B6B">
          <w:rPr>
            <w:rFonts w:cs="Times"/>
            <w:lang w:val="pt-BR"/>
          </w:rPr>
          <w:delText>s</w:delText>
        </w:r>
      </w:del>
      <w:r w:rsidR="0056340E" w:rsidRPr="00FE7ABC">
        <w:rPr>
          <w:rStyle w:val="Refdenotaderodap"/>
          <w:rFonts w:cs="Times"/>
          <w:lang w:val="pt-BR"/>
        </w:rPr>
        <w:footnoteReference w:id="3"/>
      </w:r>
      <w:r w:rsidR="00F64CAA" w:rsidRPr="00FE7ABC">
        <w:rPr>
          <w:rFonts w:cs="Times"/>
          <w:lang w:val="pt-BR"/>
        </w:rPr>
        <w:t xml:space="preserve"> para</w:t>
      </w:r>
      <w:r w:rsidR="002123B4" w:rsidRPr="00FE7ABC">
        <w:rPr>
          <w:rFonts w:cs="Times"/>
          <w:lang w:val="pt-BR"/>
        </w:rPr>
        <w:t xml:space="preserve"> facilitar a</w:t>
      </w:r>
      <w:r w:rsidR="00F64CAA" w:rsidRPr="00FE7ABC">
        <w:rPr>
          <w:rFonts w:cs="Times"/>
          <w:lang w:val="pt-BR"/>
        </w:rPr>
        <w:t xml:space="preserve"> administração </w:t>
      </w:r>
      <w:r w:rsidR="002123B4" w:rsidRPr="00FE7ABC">
        <w:rPr>
          <w:rFonts w:cs="Times"/>
          <w:lang w:val="pt-BR"/>
        </w:rPr>
        <w:t>d</w:t>
      </w:r>
      <w:r w:rsidR="00F64CAA" w:rsidRPr="00FE7ABC">
        <w:rPr>
          <w:rFonts w:cs="Times"/>
          <w:lang w:val="pt-BR"/>
        </w:rPr>
        <w:t>as organizações, esta certificação adotou políticas definidas principalmente para gerência de processos e produtos para fábricas</w:t>
      </w:r>
      <w:r w:rsidR="002123B4" w:rsidRPr="00FE7ABC">
        <w:rPr>
          <w:rFonts w:cs="Times"/>
          <w:lang w:val="pt-BR"/>
        </w:rPr>
        <w:t xml:space="preserve"> em vários níveis de </w:t>
      </w:r>
      <w:r w:rsidR="00062A1D" w:rsidRPr="00FE7ABC">
        <w:rPr>
          <w:rFonts w:cs="Times"/>
          <w:lang w:val="pt-BR"/>
        </w:rPr>
        <w:t>produção</w:t>
      </w:r>
      <w:r w:rsidR="00062A1D">
        <w:rPr>
          <w:rFonts w:ascii="Times New Roman" w:hAnsi="Times New Roman"/>
          <w:bCs/>
          <w:szCs w:val="24"/>
          <w:lang w:val="pt-BR"/>
        </w:rPr>
        <w:t xml:space="preserve"> [MUTAFELIJA</w:t>
      </w:r>
      <w:r w:rsidR="001848C7">
        <w:rPr>
          <w:rFonts w:ascii="Times New Roman" w:hAnsi="Times New Roman"/>
          <w:bCs/>
          <w:szCs w:val="24"/>
          <w:lang w:val="pt-BR"/>
        </w:rPr>
        <w:t xml:space="preserve"> e</w:t>
      </w:r>
      <w:r w:rsidR="00062A1D">
        <w:rPr>
          <w:rFonts w:ascii="Times New Roman" w:hAnsi="Times New Roman"/>
          <w:bCs/>
          <w:szCs w:val="24"/>
          <w:lang w:val="pt-BR"/>
        </w:rPr>
        <w:t xml:space="preserve"> STROMBERG, 2003].</w:t>
      </w:r>
      <w:r w:rsidR="002123B4" w:rsidRPr="00FE7ABC">
        <w:rPr>
          <w:rFonts w:cs="Times"/>
          <w:lang w:val="pt-BR"/>
        </w:rPr>
        <w:t xml:space="preserve"> </w:t>
      </w:r>
      <w:r w:rsidR="00D832AD">
        <w:rPr>
          <w:rFonts w:cs="Times"/>
          <w:lang w:val="pt-BR"/>
        </w:rPr>
        <w:t>Melloti</w:t>
      </w:r>
      <w:r w:rsidR="002123B4" w:rsidRPr="00FE7ABC">
        <w:rPr>
          <w:rFonts w:cs="Times"/>
          <w:lang w:val="pt-BR"/>
        </w:rPr>
        <w:t xml:space="preserve"> </w:t>
      </w:r>
      <w:proofErr w:type="gramStart"/>
      <w:r w:rsidR="002123B4" w:rsidRPr="00FE7ABC">
        <w:rPr>
          <w:rFonts w:cs="Times"/>
          <w:lang w:val="pt-BR"/>
        </w:rPr>
        <w:t>et</w:t>
      </w:r>
      <w:proofErr w:type="gramEnd"/>
      <w:r w:rsidR="002123B4" w:rsidRPr="00FE7ABC">
        <w:rPr>
          <w:rFonts w:cs="Times"/>
          <w:lang w:val="pt-BR"/>
        </w:rPr>
        <w:t xml:space="preserve"> al. 2007</w:t>
      </w:r>
      <w:r w:rsidR="001B6F72" w:rsidRPr="00FE7ABC">
        <w:rPr>
          <w:rFonts w:cs="Times"/>
          <w:lang w:val="pt-BR"/>
        </w:rPr>
        <w:t xml:space="preserve"> descreve</w:t>
      </w:r>
      <w:r w:rsidR="00CC0757" w:rsidRPr="00FE7ABC">
        <w:rPr>
          <w:rFonts w:cs="Times"/>
          <w:lang w:val="pt-BR"/>
        </w:rPr>
        <w:t xml:space="preserve"> que</w:t>
      </w:r>
      <w:r w:rsidR="002123B4" w:rsidRPr="00FE7ABC">
        <w:rPr>
          <w:rFonts w:cs="Times"/>
          <w:lang w:val="pt-BR"/>
        </w:rPr>
        <w:t xml:space="preserve"> esta norma </w:t>
      </w:r>
      <w:r w:rsidR="00CC0757" w:rsidRPr="00FE7ABC">
        <w:rPr>
          <w:rFonts w:cs="Times"/>
          <w:lang w:val="pt-BR"/>
        </w:rPr>
        <w:t>possuía</w:t>
      </w:r>
      <w:r w:rsidR="002123B4" w:rsidRPr="00FE7ABC">
        <w:rPr>
          <w:rFonts w:cs="Times"/>
          <w:lang w:val="pt-BR"/>
        </w:rPr>
        <w:t xml:space="preserve"> uma </w:t>
      </w:r>
      <w:r w:rsidR="002123B4" w:rsidRPr="00FE7ABC">
        <w:rPr>
          <w:rFonts w:cs="Times"/>
          <w:szCs w:val="24"/>
          <w:lang w:val="pt-BR"/>
        </w:rPr>
        <w:t>visão</w:t>
      </w:r>
      <w:r w:rsidR="00CE720C" w:rsidRPr="00FE7ABC">
        <w:rPr>
          <w:rFonts w:cs="Times"/>
          <w:szCs w:val="24"/>
          <w:lang w:val="pt-BR"/>
        </w:rPr>
        <w:t xml:space="preserve"> </w:t>
      </w:r>
      <w:commentRangeStart w:id="59"/>
      <w:r w:rsidR="00CE720C" w:rsidRPr="00FE7ABC">
        <w:rPr>
          <w:rFonts w:cs="Times"/>
          <w:szCs w:val="24"/>
          <w:lang w:val="pt-BR"/>
        </w:rPr>
        <w:t>desmembrad</w:t>
      </w:r>
      <w:r w:rsidR="00CC0757" w:rsidRPr="00FE7ABC">
        <w:rPr>
          <w:rFonts w:cs="Times"/>
          <w:szCs w:val="24"/>
          <w:lang w:val="pt-BR"/>
        </w:rPr>
        <w:t>a d</w:t>
      </w:r>
      <w:r w:rsidR="00FC1BF9" w:rsidRPr="00FE7ABC">
        <w:rPr>
          <w:rFonts w:cs="Times"/>
          <w:szCs w:val="24"/>
          <w:lang w:val="pt-BR"/>
        </w:rPr>
        <w:t>e</w:t>
      </w:r>
      <w:r w:rsidR="00CC0757" w:rsidRPr="00FE7ABC">
        <w:rPr>
          <w:rFonts w:cs="Times"/>
          <w:szCs w:val="24"/>
          <w:lang w:val="pt-BR"/>
        </w:rPr>
        <w:t xml:space="preserve"> negócios</w:t>
      </w:r>
      <w:r w:rsidR="00FC1BF9" w:rsidRPr="00FE7ABC">
        <w:rPr>
          <w:rFonts w:cs="Times"/>
          <w:szCs w:val="24"/>
          <w:lang w:val="pt-BR"/>
        </w:rPr>
        <w:t xml:space="preserve"> para organizações</w:t>
      </w:r>
      <w:commentRangeEnd w:id="59"/>
      <w:r w:rsidR="00600D2D">
        <w:rPr>
          <w:rStyle w:val="Refdecomentrio"/>
        </w:rPr>
        <w:commentReference w:id="59"/>
      </w:r>
      <w:r w:rsidR="00FC1BF9" w:rsidRPr="00FE7ABC">
        <w:rPr>
          <w:rFonts w:cs="Times"/>
          <w:szCs w:val="24"/>
          <w:lang w:val="pt-BR"/>
        </w:rPr>
        <w:t xml:space="preserve">. A adoção de seus requisitos era </w:t>
      </w:r>
      <w:commentRangeStart w:id="60"/>
      <w:r w:rsidR="00FC1BF9" w:rsidRPr="00FE7ABC">
        <w:rPr>
          <w:rFonts w:cs="Times"/>
          <w:szCs w:val="24"/>
          <w:lang w:val="pt-BR"/>
        </w:rPr>
        <w:t>instaurada n</w:t>
      </w:r>
      <w:commentRangeEnd w:id="60"/>
      <w:r w:rsidR="00600D2D">
        <w:rPr>
          <w:rStyle w:val="Refdecomentrio"/>
        </w:rPr>
        <w:commentReference w:id="60"/>
      </w:r>
      <w:r w:rsidR="00FC1BF9" w:rsidRPr="00FE7ABC">
        <w:rPr>
          <w:rFonts w:cs="Times"/>
          <w:szCs w:val="24"/>
          <w:lang w:val="pt-BR"/>
        </w:rPr>
        <w:t>os processos para a formação de um sistema de qualidade, porém de forma</w:t>
      </w:r>
      <w:r w:rsidR="006C1C41" w:rsidRPr="00FE7ABC">
        <w:rPr>
          <w:rFonts w:cs="Times"/>
          <w:szCs w:val="24"/>
          <w:lang w:val="pt-BR"/>
        </w:rPr>
        <w:t xml:space="preserve"> </w:t>
      </w:r>
      <w:r w:rsidR="00FC1BF9" w:rsidRPr="00FE7ABC">
        <w:rPr>
          <w:rFonts w:cs="Times"/>
          <w:szCs w:val="24"/>
          <w:lang w:val="pt-BR"/>
        </w:rPr>
        <w:t>paralela as relações existentes entre as organizações e os fornecedores, muitas vezes dificultando a e</w:t>
      </w:r>
      <w:r w:rsidR="006C1C41" w:rsidRPr="00FE7ABC">
        <w:rPr>
          <w:rFonts w:cs="Times"/>
          <w:szCs w:val="24"/>
          <w:lang w:val="pt-BR"/>
        </w:rPr>
        <w:t>xclusão de problemas que influencia</w:t>
      </w:r>
      <w:r w:rsidR="00BE56DC" w:rsidRPr="00FE7ABC">
        <w:rPr>
          <w:rFonts w:cs="Times"/>
          <w:szCs w:val="24"/>
          <w:lang w:val="pt-BR"/>
        </w:rPr>
        <w:t>va</w:t>
      </w:r>
      <w:r w:rsidR="006C1C41" w:rsidRPr="00FE7ABC">
        <w:rPr>
          <w:rFonts w:cs="Times"/>
          <w:szCs w:val="24"/>
          <w:lang w:val="pt-BR"/>
        </w:rPr>
        <w:t>m</w:t>
      </w:r>
      <w:r w:rsidR="00FC1BF9" w:rsidRPr="00FE7ABC">
        <w:rPr>
          <w:rFonts w:cs="Times"/>
          <w:szCs w:val="24"/>
          <w:lang w:val="pt-BR"/>
        </w:rPr>
        <w:t xml:space="preserve"> em todo o sistema de gestão adotado.</w:t>
      </w:r>
    </w:p>
    <w:p w:rsidR="00C771CF" w:rsidRPr="00FE7ABC" w:rsidRDefault="008A57DC" w:rsidP="00C771CF">
      <w:pPr>
        <w:rPr>
          <w:rFonts w:cs="Times"/>
          <w:szCs w:val="24"/>
          <w:lang w:val="pt-BR"/>
        </w:rPr>
      </w:pPr>
      <w:r>
        <w:rPr>
          <w:rFonts w:ascii="Times New Roman" w:hAnsi="Times New Roman"/>
          <w:szCs w:val="24"/>
          <w:lang w:val="pt-BR"/>
        </w:rPr>
        <w:tab/>
      </w:r>
      <w:r w:rsidR="00A324D9" w:rsidRPr="00FE7ABC">
        <w:rPr>
          <w:rFonts w:cs="Times"/>
          <w:szCs w:val="24"/>
          <w:lang w:val="pt-BR"/>
        </w:rPr>
        <w:t xml:space="preserve">O uso da versão de 1994 estava </w:t>
      </w:r>
      <w:commentRangeStart w:id="61"/>
      <w:r w:rsidR="00A324D9" w:rsidRPr="00FE7ABC">
        <w:rPr>
          <w:rFonts w:cs="Times"/>
          <w:szCs w:val="24"/>
          <w:lang w:val="pt-BR"/>
        </w:rPr>
        <w:t>subsidiado</w:t>
      </w:r>
      <w:commentRangeEnd w:id="61"/>
      <w:r w:rsidR="00600D2D">
        <w:rPr>
          <w:rStyle w:val="Refdecomentrio"/>
        </w:rPr>
        <w:commentReference w:id="61"/>
      </w:r>
      <w:r w:rsidR="00A324D9" w:rsidRPr="00FE7ABC">
        <w:rPr>
          <w:rFonts w:cs="Times"/>
          <w:szCs w:val="24"/>
          <w:lang w:val="pt-BR"/>
        </w:rPr>
        <w:t xml:space="preserve"> a elaboração de vários </w:t>
      </w:r>
      <w:r w:rsidR="0072679D" w:rsidRPr="00FE7ABC">
        <w:rPr>
          <w:rFonts w:cs="Times"/>
          <w:szCs w:val="24"/>
          <w:lang w:val="pt-BR"/>
        </w:rPr>
        <w:t>documentos</w:t>
      </w:r>
      <w:r w:rsidR="00EC5172" w:rsidRPr="00FE7ABC">
        <w:rPr>
          <w:rFonts w:cs="Times"/>
          <w:szCs w:val="24"/>
          <w:lang w:val="pt-BR"/>
        </w:rPr>
        <w:t xml:space="preserve"> diferentes</w:t>
      </w:r>
      <w:r w:rsidR="0072679D" w:rsidRPr="00FE7ABC">
        <w:rPr>
          <w:rFonts w:cs="Times"/>
          <w:szCs w:val="24"/>
          <w:lang w:val="pt-BR"/>
        </w:rPr>
        <w:t>.</w:t>
      </w:r>
      <w:r w:rsidR="00EC5172" w:rsidRPr="00FE7ABC">
        <w:rPr>
          <w:rFonts w:cs="Times"/>
          <w:szCs w:val="24"/>
          <w:lang w:val="pt-BR"/>
        </w:rPr>
        <w:t xml:space="preserve"> Como a primeira certificação </w:t>
      </w:r>
      <w:commentRangeStart w:id="62"/>
      <w:r w:rsidR="00EC5172" w:rsidRPr="00FE7ABC">
        <w:rPr>
          <w:rFonts w:cs="Times"/>
          <w:szCs w:val="24"/>
          <w:lang w:val="pt-BR"/>
        </w:rPr>
        <w:t>abordava um conjunto de várias normas ao mesmo tempo</w:t>
      </w:r>
      <w:commentRangeEnd w:id="62"/>
      <w:r w:rsidR="00600D2D">
        <w:rPr>
          <w:rStyle w:val="Refdecomentrio"/>
        </w:rPr>
        <w:commentReference w:id="62"/>
      </w:r>
      <w:r w:rsidR="00EC5172" w:rsidRPr="00FE7ABC">
        <w:rPr>
          <w:rFonts w:cs="Times"/>
          <w:szCs w:val="24"/>
          <w:lang w:val="pt-BR"/>
        </w:rPr>
        <w:t>,</w:t>
      </w:r>
      <w:r w:rsidR="0072679D" w:rsidRPr="00FE7ABC">
        <w:rPr>
          <w:rFonts w:cs="Times"/>
          <w:szCs w:val="24"/>
          <w:lang w:val="pt-BR"/>
        </w:rPr>
        <w:t xml:space="preserve"> </w:t>
      </w:r>
      <w:r w:rsidR="00EC5172" w:rsidRPr="00FE7ABC">
        <w:rPr>
          <w:rFonts w:cs="Times"/>
          <w:szCs w:val="24"/>
          <w:lang w:val="pt-BR"/>
        </w:rPr>
        <w:t>a</w:t>
      </w:r>
      <w:r w:rsidR="00A324D9" w:rsidRPr="00FE7ABC">
        <w:rPr>
          <w:rFonts w:cs="Times"/>
          <w:szCs w:val="24"/>
          <w:lang w:val="pt-BR"/>
        </w:rPr>
        <w:t xml:space="preserve">s organizações precisavam elaborar planos de gestão </w:t>
      </w:r>
      <w:r w:rsidR="00EC5172" w:rsidRPr="00FE7ABC">
        <w:rPr>
          <w:rFonts w:cs="Times"/>
          <w:szCs w:val="24"/>
          <w:lang w:val="pt-BR"/>
        </w:rPr>
        <w:t>que adotassem</w:t>
      </w:r>
      <w:r w:rsidR="00A324D9" w:rsidRPr="00FE7ABC">
        <w:rPr>
          <w:rFonts w:cs="Times"/>
          <w:szCs w:val="24"/>
          <w:lang w:val="pt-BR"/>
        </w:rPr>
        <w:t xml:space="preserve"> medidas</w:t>
      </w:r>
      <w:r w:rsidR="00BE56DC" w:rsidRPr="00FE7ABC">
        <w:rPr>
          <w:rFonts w:cs="Times"/>
          <w:szCs w:val="24"/>
          <w:lang w:val="pt-BR"/>
        </w:rPr>
        <w:t xml:space="preserve"> seguras</w:t>
      </w:r>
      <w:r w:rsidR="00A324D9" w:rsidRPr="00FE7ABC">
        <w:rPr>
          <w:rFonts w:cs="Times"/>
          <w:szCs w:val="24"/>
          <w:lang w:val="pt-BR"/>
        </w:rPr>
        <w:t xml:space="preserve"> </w:t>
      </w:r>
      <w:r w:rsidR="00EC5172" w:rsidRPr="00FE7ABC">
        <w:rPr>
          <w:rFonts w:cs="Times"/>
          <w:szCs w:val="24"/>
          <w:lang w:val="pt-BR"/>
        </w:rPr>
        <w:t>para possibilitar</w:t>
      </w:r>
      <w:r w:rsidR="00A324D9" w:rsidRPr="00FE7ABC">
        <w:rPr>
          <w:rFonts w:cs="Times"/>
          <w:szCs w:val="24"/>
          <w:lang w:val="pt-BR"/>
        </w:rPr>
        <w:t xml:space="preserve"> o acompanhamento das prá</w:t>
      </w:r>
      <w:r w:rsidR="009B2914" w:rsidRPr="00FE7ABC">
        <w:rPr>
          <w:rFonts w:cs="Times"/>
          <w:szCs w:val="24"/>
          <w:lang w:val="pt-BR"/>
        </w:rPr>
        <w:t>ticas e técnicas sugeridas</w:t>
      </w:r>
      <w:r w:rsidR="00FE01B2" w:rsidRPr="00FE7ABC">
        <w:rPr>
          <w:rFonts w:cs="Times"/>
          <w:szCs w:val="24"/>
          <w:lang w:val="pt-BR"/>
        </w:rPr>
        <w:t xml:space="preserve"> nos vocabulários</w:t>
      </w:r>
      <w:r w:rsidR="009B2914" w:rsidRPr="00FE7ABC">
        <w:rPr>
          <w:rFonts w:cs="Times"/>
          <w:szCs w:val="24"/>
          <w:lang w:val="pt-BR"/>
        </w:rPr>
        <w:t xml:space="preserve"> </w:t>
      </w:r>
      <w:r w:rsidR="00FE01B2" w:rsidRPr="00FE7ABC">
        <w:rPr>
          <w:rFonts w:cs="Times"/>
          <w:szCs w:val="24"/>
          <w:lang w:val="pt-BR"/>
        </w:rPr>
        <w:t>da</w:t>
      </w:r>
      <w:r w:rsidR="009B2914" w:rsidRPr="00FE7ABC">
        <w:rPr>
          <w:rFonts w:cs="Times"/>
          <w:szCs w:val="24"/>
          <w:lang w:val="pt-BR"/>
        </w:rPr>
        <w:t xml:space="preserve"> ISO 9000:1994</w:t>
      </w:r>
      <w:r w:rsidR="0072679D" w:rsidRPr="00FE7ABC">
        <w:rPr>
          <w:rFonts w:cs="Times"/>
          <w:szCs w:val="24"/>
          <w:lang w:val="pt-BR"/>
        </w:rPr>
        <w:t>.</w:t>
      </w:r>
      <w:r w:rsidR="009B2914" w:rsidRPr="00FE7ABC">
        <w:rPr>
          <w:rFonts w:cs="Times"/>
          <w:szCs w:val="24"/>
          <w:lang w:val="pt-BR"/>
        </w:rPr>
        <w:t xml:space="preserve"> Os requisitos da ISO 9001:1994 muitas vezes</w:t>
      </w:r>
      <w:r w:rsidR="00BE56DC" w:rsidRPr="00FE7ABC">
        <w:rPr>
          <w:rFonts w:cs="Times"/>
          <w:szCs w:val="24"/>
          <w:lang w:val="pt-BR"/>
        </w:rPr>
        <w:t xml:space="preserve"> </w:t>
      </w:r>
      <w:r w:rsidR="00FE01B2" w:rsidRPr="00FE7ABC">
        <w:rPr>
          <w:rFonts w:cs="Times"/>
          <w:szCs w:val="24"/>
          <w:lang w:val="pt-BR"/>
        </w:rPr>
        <w:t xml:space="preserve">se </w:t>
      </w:r>
      <w:r w:rsidR="00FE01B2" w:rsidRPr="00FE7ABC">
        <w:rPr>
          <w:rFonts w:cs="Times"/>
          <w:szCs w:val="24"/>
          <w:lang w:val="pt-BR"/>
        </w:rPr>
        <w:lastRenderedPageBreak/>
        <w:t xml:space="preserve">faziam </w:t>
      </w:r>
      <w:r w:rsidR="009B2914" w:rsidRPr="00FE7ABC">
        <w:rPr>
          <w:rFonts w:cs="Times"/>
          <w:szCs w:val="24"/>
          <w:lang w:val="pt-BR"/>
        </w:rPr>
        <w:t>diferentes</w:t>
      </w:r>
      <w:r w:rsidR="00BE56DC" w:rsidRPr="00FE7ABC">
        <w:rPr>
          <w:rFonts w:cs="Times"/>
          <w:szCs w:val="24"/>
          <w:lang w:val="pt-BR"/>
        </w:rPr>
        <w:t xml:space="preserve"> da estrutura real</w:t>
      </w:r>
      <w:r w:rsidR="009B2914" w:rsidRPr="00FE7ABC">
        <w:rPr>
          <w:rFonts w:cs="Times"/>
          <w:szCs w:val="24"/>
          <w:lang w:val="pt-BR"/>
        </w:rPr>
        <w:t xml:space="preserve"> de muitas organizações obrigando-as a remodelarem suas atividades e tarefas para tentar</w:t>
      </w:r>
      <w:r w:rsidR="00FE01B2" w:rsidRPr="00FE7ABC">
        <w:rPr>
          <w:rFonts w:cs="Times"/>
          <w:szCs w:val="24"/>
          <w:lang w:val="pt-BR"/>
        </w:rPr>
        <w:t>em</w:t>
      </w:r>
      <w:r w:rsidR="009B2914" w:rsidRPr="00FE7ABC">
        <w:rPr>
          <w:rFonts w:cs="Times"/>
          <w:szCs w:val="24"/>
          <w:lang w:val="pt-BR"/>
        </w:rPr>
        <w:t xml:space="preserve"> se engajar ao modelo de requisitos solicitado pela</w:t>
      </w:r>
      <w:r w:rsidR="00FE01B2" w:rsidRPr="00FE7ABC">
        <w:rPr>
          <w:rFonts w:cs="Times"/>
          <w:szCs w:val="24"/>
          <w:lang w:val="pt-BR"/>
        </w:rPr>
        <w:t xml:space="preserve"> norma</w:t>
      </w:r>
      <w:r w:rsidR="00DD60B3" w:rsidRPr="00FE7ABC">
        <w:rPr>
          <w:rFonts w:cs="Times"/>
          <w:szCs w:val="24"/>
          <w:lang w:val="pt-BR"/>
        </w:rPr>
        <w:t xml:space="preserve"> para</w:t>
      </w:r>
      <w:r w:rsidR="00F505A8" w:rsidRPr="00FE7ABC">
        <w:rPr>
          <w:rFonts w:cs="Times"/>
          <w:szCs w:val="24"/>
          <w:lang w:val="pt-BR"/>
        </w:rPr>
        <w:t xml:space="preserve"> </w:t>
      </w:r>
      <w:r w:rsidR="00A83829" w:rsidRPr="00FE7ABC">
        <w:rPr>
          <w:rFonts w:cs="Times"/>
          <w:szCs w:val="24"/>
          <w:lang w:val="pt-BR"/>
        </w:rPr>
        <w:t>termos de certificação.</w:t>
      </w:r>
      <w:r w:rsidR="009F1C81" w:rsidRPr="00FE7ABC">
        <w:rPr>
          <w:rFonts w:cs="Times"/>
          <w:szCs w:val="24"/>
          <w:lang w:val="pt-BR"/>
        </w:rPr>
        <w:t xml:space="preserve"> Para apagar a imagem de </w:t>
      </w:r>
      <w:r w:rsidR="00DD60B3" w:rsidRPr="00FE7ABC">
        <w:rPr>
          <w:rFonts w:cs="Times"/>
          <w:szCs w:val="24"/>
          <w:lang w:val="pt-BR"/>
        </w:rPr>
        <w:t>inadequação</w:t>
      </w:r>
      <w:r w:rsidR="009F1C81" w:rsidRPr="00FE7ABC">
        <w:rPr>
          <w:rFonts w:cs="Times"/>
          <w:szCs w:val="24"/>
          <w:lang w:val="pt-BR"/>
        </w:rPr>
        <w:t xml:space="preserve"> da ISO</w:t>
      </w:r>
      <w:r w:rsidR="00DD60B3" w:rsidRPr="00FE7ABC">
        <w:rPr>
          <w:rFonts w:cs="Times"/>
          <w:szCs w:val="24"/>
          <w:lang w:val="pt-BR"/>
        </w:rPr>
        <w:t>,</w:t>
      </w:r>
      <w:r w:rsidR="009F1C81" w:rsidRPr="00FE7ABC">
        <w:rPr>
          <w:rFonts w:cs="Times"/>
          <w:szCs w:val="24"/>
          <w:lang w:val="pt-BR"/>
        </w:rPr>
        <w:t xml:space="preserve"> em termos de </w:t>
      </w:r>
      <w:r w:rsidR="00FE7ABC">
        <w:rPr>
          <w:rFonts w:cs="Times"/>
          <w:szCs w:val="24"/>
          <w:lang w:val="pt-BR"/>
        </w:rPr>
        <w:t>avaliação</w:t>
      </w:r>
      <w:r w:rsidR="009F1C81" w:rsidRPr="00FE7ABC">
        <w:rPr>
          <w:rFonts w:cs="Times"/>
          <w:szCs w:val="24"/>
          <w:lang w:val="pt-BR"/>
        </w:rPr>
        <w:t xml:space="preserve"> para a época</w:t>
      </w:r>
      <w:r w:rsidR="00DD60B3" w:rsidRPr="00FE7ABC">
        <w:rPr>
          <w:rFonts w:cs="Times"/>
          <w:szCs w:val="24"/>
          <w:lang w:val="pt-BR"/>
        </w:rPr>
        <w:t>,</w:t>
      </w:r>
      <w:r w:rsidR="009F1C81" w:rsidRPr="00FE7ABC">
        <w:rPr>
          <w:rFonts w:cs="Times"/>
          <w:szCs w:val="24"/>
          <w:lang w:val="pt-BR"/>
        </w:rPr>
        <w:t xml:space="preserve"> em 2000 a certificação g</w:t>
      </w:r>
      <w:r w:rsidR="004F19EA">
        <w:rPr>
          <w:rFonts w:cs="Times"/>
          <w:szCs w:val="24"/>
          <w:lang w:val="pt-BR"/>
        </w:rPr>
        <w:t xml:space="preserve">anhou uma nova revisão </w:t>
      </w:r>
      <w:commentRangeStart w:id="63"/>
      <w:r w:rsidR="004F19EA">
        <w:rPr>
          <w:rFonts w:cs="Times"/>
          <w:szCs w:val="24"/>
          <w:lang w:val="pt-BR"/>
        </w:rPr>
        <w:t>instaurando</w:t>
      </w:r>
      <w:r w:rsidR="009F1C81" w:rsidRPr="00FE7ABC">
        <w:rPr>
          <w:rFonts w:cs="Times"/>
          <w:szCs w:val="24"/>
          <w:lang w:val="pt-BR"/>
        </w:rPr>
        <w:t xml:space="preserve"> </w:t>
      </w:r>
      <w:commentRangeEnd w:id="63"/>
      <w:r w:rsidR="00600D2D">
        <w:rPr>
          <w:rStyle w:val="Refdecomentrio"/>
        </w:rPr>
        <w:commentReference w:id="63"/>
      </w:r>
      <w:r w:rsidR="009F1C81" w:rsidRPr="00FE7ABC">
        <w:rPr>
          <w:rFonts w:cs="Times"/>
          <w:szCs w:val="24"/>
          <w:lang w:val="pt-BR"/>
        </w:rPr>
        <w:t>novas perspectivas de mercado para processos e produtos</w:t>
      </w:r>
      <w:r w:rsidR="003866F8">
        <w:rPr>
          <w:rFonts w:cs="Times"/>
          <w:szCs w:val="24"/>
          <w:lang w:val="pt-BR"/>
        </w:rPr>
        <w:t>,</w:t>
      </w:r>
      <w:r w:rsidR="009F1C81" w:rsidRPr="00FE7ABC">
        <w:rPr>
          <w:rFonts w:cs="Times"/>
          <w:szCs w:val="24"/>
          <w:lang w:val="pt-BR"/>
        </w:rPr>
        <w:t xml:space="preserve"> </w:t>
      </w:r>
      <w:r w:rsidR="00FE7ABC" w:rsidRPr="00FE7ABC">
        <w:rPr>
          <w:rFonts w:cs="Times"/>
          <w:szCs w:val="24"/>
          <w:lang w:val="pt-BR"/>
        </w:rPr>
        <w:t xml:space="preserve">viabilizando adotá-la para </w:t>
      </w:r>
      <w:r w:rsidR="00C771CF" w:rsidRPr="00FE7ABC">
        <w:rPr>
          <w:rFonts w:cs="Times"/>
          <w:szCs w:val="24"/>
          <w:lang w:val="pt-BR"/>
        </w:rPr>
        <w:t xml:space="preserve">obtenção da certificação. </w:t>
      </w:r>
    </w:p>
    <w:p w:rsidR="00BE56DC" w:rsidRPr="00FE7ABC" w:rsidRDefault="00C771CF" w:rsidP="00C771CF">
      <w:pPr>
        <w:rPr>
          <w:rFonts w:cs="Times"/>
          <w:szCs w:val="24"/>
          <w:lang w:val="pt-BR"/>
        </w:rPr>
      </w:pPr>
      <w:r w:rsidRPr="00FE7ABC">
        <w:rPr>
          <w:rFonts w:cs="Times"/>
          <w:szCs w:val="24"/>
          <w:lang w:val="pt-BR"/>
        </w:rPr>
        <w:tab/>
        <w:t xml:space="preserve">O efeito de mudanças para a época não gerou resultados tão satisfatórios quanto esperados pela ISO. A complexidade aliada a uma difícil tradução e implantação </w:t>
      </w:r>
      <w:commentRangeStart w:id="64"/>
      <w:r w:rsidRPr="00FE7ABC">
        <w:rPr>
          <w:rFonts w:cs="Times"/>
          <w:szCs w:val="24"/>
          <w:lang w:val="pt-BR"/>
        </w:rPr>
        <w:t xml:space="preserve">sintetizou mudanças desagradáveis para adequação, e principalmente, a administração de gestão de qualidade em </w:t>
      </w:r>
      <w:r w:rsidR="00FE7ABC" w:rsidRPr="00FE7ABC">
        <w:rPr>
          <w:rFonts w:cs="Times"/>
          <w:szCs w:val="24"/>
          <w:lang w:val="pt-BR"/>
        </w:rPr>
        <w:t>propor novas avaliações e melhoria</w:t>
      </w:r>
      <w:r w:rsidR="004F19EA">
        <w:rPr>
          <w:rFonts w:cs="Times"/>
          <w:szCs w:val="24"/>
          <w:lang w:val="pt-BR"/>
        </w:rPr>
        <w:t>s</w:t>
      </w:r>
      <w:r w:rsidR="00FE7ABC">
        <w:rPr>
          <w:rFonts w:cs="Times"/>
          <w:szCs w:val="24"/>
          <w:lang w:val="pt-BR"/>
        </w:rPr>
        <w:t xml:space="preserve"> nas</w:t>
      </w:r>
      <w:r w:rsidR="00FE7ABC" w:rsidRPr="00FE7ABC">
        <w:rPr>
          <w:rFonts w:cs="Times"/>
          <w:szCs w:val="24"/>
          <w:lang w:val="pt-BR"/>
        </w:rPr>
        <w:t xml:space="preserve"> organizações </w:t>
      </w:r>
      <w:commentRangeEnd w:id="64"/>
      <w:r w:rsidR="00600D2D">
        <w:rPr>
          <w:rStyle w:val="Refdecomentrio"/>
        </w:rPr>
        <w:commentReference w:id="64"/>
      </w:r>
      <w:r w:rsidR="00FE7ABC" w:rsidRPr="00FE7ABC">
        <w:rPr>
          <w:rFonts w:cs="Times"/>
          <w:szCs w:val="24"/>
          <w:lang w:val="pt-BR"/>
        </w:rPr>
        <w:t>e seus Sistemas de Gestão para Qualidade.</w:t>
      </w:r>
    </w:p>
    <w:p w:rsidR="00E32292" w:rsidRPr="00FE7ABC" w:rsidRDefault="00F505A8" w:rsidP="00F500B6">
      <w:pPr>
        <w:rPr>
          <w:rFonts w:cs="Times"/>
          <w:szCs w:val="24"/>
          <w:lang w:val="pt-BR"/>
        </w:rPr>
      </w:pPr>
      <w:r w:rsidRPr="00FE7ABC">
        <w:rPr>
          <w:rFonts w:cs="Times"/>
          <w:szCs w:val="24"/>
          <w:lang w:val="pt-BR"/>
        </w:rPr>
        <w:tab/>
        <w:t xml:space="preserve">A ISO 9001:2000 foi lançada com o objetivo de incluir o cliente como ponto </w:t>
      </w:r>
      <w:r w:rsidR="002117AC" w:rsidRPr="00FE7ABC">
        <w:rPr>
          <w:rFonts w:cs="Times"/>
          <w:szCs w:val="24"/>
          <w:lang w:val="pt-BR"/>
        </w:rPr>
        <w:t>chave</w:t>
      </w:r>
      <w:r w:rsidR="00103C0B">
        <w:rPr>
          <w:rFonts w:cs="Times"/>
          <w:szCs w:val="24"/>
          <w:lang w:val="pt-BR"/>
        </w:rPr>
        <w:t xml:space="preserve"> nos processos</w:t>
      </w:r>
      <w:r w:rsidR="002117AC" w:rsidRPr="00FE7ABC">
        <w:rPr>
          <w:rFonts w:cs="Times"/>
          <w:szCs w:val="24"/>
          <w:lang w:val="pt-BR"/>
        </w:rPr>
        <w:t xml:space="preserve">. </w:t>
      </w:r>
      <w:r w:rsidR="005E30FD" w:rsidRPr="00FE7ABC">
        <w:rPr>
          <w:rFonts w:cs="Times"/>
          <w:szCs w:val="24"/>
          <w:lang w:val="pt-BR"/>
        </w:rPr>
        <w:t xml:space="preserve">Assim como a versão anterior, a atualização de 2000 possui </w:t>
      </w:r>
      <w:r w:rsidR="003866F8">
        <w:rPr>
          <w:rFonts w:cs="Times"/>
          <w:szCs w:val="24"/>
          <w:lang w:val="pt-BR"/>
        </w:rPr>
        <w:t>descrições</w:t>
      </w:r>
      <w:r w:rsidR="005E30FD" w:rsidRPr="00FE7ABC">
        <w:rPr>
          <w:rFonts w:cs="Times"/>
          <w:szCs w:val="24"/>
          <w:lang w:val="pt-BR"/>
        </w:rPr>
        <w:t xml:space="preserve"> genéric</w:t>
      </w:r>
      <w:r w:rsidR="003866F8">
        <w:rPr>
          <w:rFonts w:cs="Times"/>
          <w:szCs w:val="24"/>
          <w:lang w:val="pt-BR"/>
        </w:rPr>
        <w:t>a</w:t>
      </w:r>
      <w:r w:rsidR="005E30FD" w:rsidRPr="00FE7ABC">
        <w:rPr>
          <w:rFonts w:cs="Times"/>
          <w:szCs w:val="24"/>
          <w:lang w:val="pt-BR"/>
        </w:rPr>
        <w:t>s</w:t>
      </w:r>
      <w:r w:rsidR="003866F8">
        <w:rPr>
          <w:rFonts w:cs="Times"/>
          <w:szCs w:val="24"/>
          <w:lang w:val="pt-BR"/>
        </w:rPr>
        <w:t>,</w:t>
      </w:r>
      <w:r w:rsidR="005E30FD" w:rsidRPr="00FE7ABC">
        <w:rPr>
          <w:rFonts w:cs="Times"/>
          <w:szCs w:val="24"/>
          <w:lang w:val="pt-BR"/>
        </w:rPr>
        <w:t xml:space="preserve"> possibilitando</w:t>
      </w:r>
      <w:r w:rsidR="00365435">
        <w:rPr>
          <w:rFonts w:cs="Times"/>
          <w:szCs w:val="24"/>
          <w:lang w:val="pt-BR"/>
        </w:rPr>
        <w:t xml:space="preserve"> </w:t>
      </w:r>
      <w:r w:rsidR="006B10E1" w:rsidRPr="00FE7ABC">
        <w:rPr>
          <w:rFonts w:cs="Times"/>
          <w:szCs w:val="24"/>
          <w:lang w:val="pt-BR"/>
        </w:rPr>
        <w:t>as organizações</w:t>
      </w:r>
      <w:r w:rsidR="00E71D64">
        <w:rPr>
          <w:rFonts w:cs="Times"/>
          <w:szCs w:val="24"/>
          <w:lang w:val="pt-BR"/>
        </w:rPr>
        <w:t xml:space="preserve"> </w:t>
      </w:r>
      <w:del w:id="65" w:author="Alexandre Vasconcelos" w:date="2009-12-09T12:05:00Z">
        <w:r w:rsidR="00E71D64" w:rsidDel="0014511A">
          <w:rPr>
            <w:rFonts w:cs="Times"/>
            <w:szCs w:val="24"/>
            <w:lang w:val="pt-BR"/>
          </w:rPr>
          <w:delText>a</w:delText>
        </w:r>
        <w:r w:rsidR="006B10E1" w:rsidRPr="00FE7ABC" w:rsidDel="0014511A">
          <w:rPr>
            <w:rFonts w:cs="Times"/>
            <w:szCs w:val="24"/>
            <w:lang w:val="pt-BR"/>
          </w:rPr>
          <w:delText xml:space="preserve"> </w:delText>
        </w:r>
      </w:del>
      <w:r w:rsidR="005E30FD" w:rsidRPr="00FE7ABC">
        <w:rPr>
          <w:rFonts w:cs="Times"/>
          <w:szCs w:val="24"/>
          <w:lang w:val="pt-BR"/>
        </w:rPr>
        <w:t>implantar</w:t>
      </w:r>
      <w:r w:rsidR="006B10E1" w:rsidRPr="00FE7ABC">
        <w:rPr>
          <w:rFonts w:cs="Times"/>
          <w:szCs w:val="24"/>
          <w:lang w:val="pt-BR"/>
        </w:rPr>
        <w:t>em</w:t>
      </w:r>
      <w:r w:rsidR="005E30FD" w:rsidRPr="00FE7ABC">
        <w:rPr>
          <w:rFonts w:cs="Times"/>
          <w:szCs w:val="24"/>
          <w:lang w:val="pt-BR"/>
        </w:rPr>
        <w:t xml:space="preserve"> seus requisitos</w:t>
      </w:r>
      <w:r w:rsidR="00FE7ABC">
        <w:rPr>
          <w:rFonts w:cs="Times"/>
          <w:szCs w:val="24"/>
          <w:lang w:val="pt-BR"/>
        </w:rPr>
        <w:t xml:space="preserve"> em seus </w:t>
      </w:r>
      <w:r w:rsidR="00372D60">
        <w:rPr>
          <w:rFonts w:cs="Times"/>
          <w:szCs w:val="24"/>
          <w:lang w:val="pt-BR"/>
        </w:rPr>
        <w:t>S</w:t>
      </w:r>
      <w:r w:rsidR="00693501">
        <w:rPr>
          <w:rFonts w:cs="Times"/>
          <w:szCs w:val="24"/>
          <w:lang w:val="pt-BR"/>
        </w:rPr>
        <w:t xml:space="preserve">istemas de </w:t>
      </w:r>
      <w:r w:rsidR="00372D60">
        <w:rPr>
          <w:rFonts w:cs="Times"/>
          <w:szCs w:val="24"/>
          <w:lang w:val="pt-BR"/>
        </w:rPr>
        <w:t>G</w:t>
      </w:r>
      <w:r w:rsidR="00693501">
        <w:rPr>
          <w:rFonts w:cs="Times"/>
          <w:szCs w:val="24"/>
          <w:lang w:val="pt-BR"/>
        </w:rPr>
        <w:t xml:space="preserve">estão para </w:t>
      </w:r>
      <w:r w:rsidR="00372D60">
        <w:rPr>
          <w:rFonts w:cs="Times"/>
          <w:szCs w:val="24"/>
          <w:lang w:val="pt-BR"/>
        </w:rPr>
        <w:t>Q</w:t>
      </w:r>
      <w:r w:rsidR="00693501">
        <w:rPr>
          <w:rFonts w:cs="Times"/>
          <w:szCs w:val="24"/>
          <w:lang w:val="pt-BR"/>
        </w:rPr>
        <w:t>ualidade</w:t>
      </w:r>
      <w:r w:rsidR="005E30FD" w:rsidRPr="00FE7ABC">
        <w:rPr>
          <w:rFonts w:cs="Times"/>
          <w:szCs w:val="24"/>
          <w:lang w:val="pt-BR"/>
        </w:rPr>
        <w:t xml:space="preserve"> independente de porte, produtos ou serviços </w:t>
      </w:r>
      <w:r w:rsidR="001729FB">
        <w:rPr>
          <w:rFonts w:cs="Times"/>
          <w:szCs w:val="24"/>
          <w:lang w:val="pt-BR"/>
        </w:rPr>
        <w:t>fornecidos</w:t>
      </w:r>
      <w:r w:rsidR="00B7098A">
        <w:rPr>
          <w:rFonts w:cs="Times"/>
          <w:szCs w:val="24"/>
          <w:lang w:val="pt-BR"/>
        </w:rPr>
        <w:t xml:space="preserve"> [</w:t>
      </w:r>
      <w:r w:rsidR="005E30FD" w:rsidRPr="00FE7ABC">
        <w:rPr>
          <w:rFonts w:cs="Times"/>
          <w:szCs w:val="24"/>
          <w:lang w:val="pt-BR"/>
        </w:rPr>
        <w:t>SPINOLA</w:t>
      </w:r>
      <w:r w:rsidR="00270C25">
        <w:rPr>
          <w:rFonts w:cs="Times"/>
          <w:szCs w:val="24"/>
          <w:lang w:val="pt-BR"/>
        </w:rPr>
        <w:t xml:space="preserve"> </w:t>
      </w:r>
      <w:r w:rsidR="005E30FD" w:rsidRPr="00FE7ABC">
        <w:rPr>
          <w:rFonts w:cs="Times"/>
          <w:szCs w:val="24"/>
          <w:lang w:val="pt-BR"/>
        </w:rPr>
        <w:t>2005</w:t>
      </w:r>
      <w:r w:rsidR="00050023" w:rsidRPr="00FE7ABC">
        <w:rPr>
          <w:rFonts w:cs="Times"/>
          <w:szCs w:val="24"/>
          <w:lang w:val="pt-BR"/>
        </w:rPr>
        <w:t>]. A quantidade de elementos chave</w:t>
      </w:r>
      <w:del w:id="66" w:author="Alexandre Vasconcelos" w:date="2009-12-09T12:06:00Z">
        <w:r w:rsidR="00050023" w:rsidRPr="00FE7ABC" w:rsidDel="0014511A">
          <w:rPr>
            <w:rFonts w:cs="Times"/>
            <w:szCs w:val="24"/>
            <w:lang w:val="pt-BR"/>
          </w:rPr>
          <w:delText>s</w:delText>
        </w:r>
      </w:del>
      <w:r w:rsidR="00050023" w:rsidRPr="00FE7ABC">
        <w:rPr>
          <w:rFonts w:cs="Times"/>
          <w:szCs w:val="24"/>
          <w:lang w:val="pt-BR"/>
        </w:rPr>
        <w:t xml:space="preserve"> em relação </w:t>
      </w:r>
      <w:r w:rsidR="00396C52" w:rsidRPr="00FE7ABC">
        <w:rPr>
          <w:rFonts w:cs="Times"/>
          <w:szCs w:val="24"/>
          <w:lang w:val="pt-BR"/>
        </w:rPr>
        <w:t>à</w:t>
      </w:r>
      <w:r w:rsidR="00050023" w:rsidRPr="00FE7ABC">
        <w:rPr>
          <w:rFonts w:cs="Times"/>
          <w:szCs w:val="24"/>
          <w:lang w:val="pt-BR"/>
        </w:rPr>
        <w:t xml:space="preserve"> versão de 1994 foi reduzida de</w:t>
      </w:r>
      <w:r w:rsidR="00E32292" w:rsidRPr="00FE7ABC">
        <w:rPr>
          <w:rFonts w:cs="Times"/>
          <w:szCs w:val="24"/>
          <w:lang w:val="pt-BR"/>
        </w:rPr>
        <w:t>ixando</w:t>
      </w:r>
      <w:r w:rsidR="00050023" w:rsidRPr="00FE7ABC">
        <w:rPr>
          <w:rFonts w:cs="Times"/>
          <w:szCs w:val="24"/>
          <w:lang w:val="pt-BR"/>
        </w:rPr>
        <w:t xml:space="preserve"> a norma mais</w:t>
      </w:r>
      <w:r w:rsidR="00396C52" w:rsidRPr="00FE7ABC">
        <w:rPr>
          <w:rFonts w:cs="Times"/>
          <w:szCs w:val="24"/>
          <w:lang w:val="pt-BR"/>
        </w:rPr>
        <w:t xml:space="preserve"> consistente </w:t>
      </w:r>
      <w:r w:rsidR="00365435">
        <w:rPr>
          <w:rFonts w:cs="Times"/>
          <w:szCs w:val="24"/>
          <w:lang w:val="pt-BR"/>
        </w:rPr>
        <w:t>para propor</w:t>
      </w:r>
      <w:r w:rsidR="00497255" w:rsidRPr="00FE7ABC">
        <w:rPr>
          <w:rFonts w:cs="Times"/>
          <w:szCs w:val="24"/>
          <w:lang w:val="pt-BR"/>
        </w:rPr>
        <w:t xml:space="preserve"> um entendimento mútuo entre os fornecedores, as organizações e os clientes. </w:t>
      </w:r>
      <w:r w:rsidR="00E32292" w:rsidRPr="00FE7ABC">
        <w:rPr>
          <w:rFonts w:cs="Times"/>
          <w:szCs w:val="24"/>
          <w:lang w:val="pt-BR"/>
        </w:rPr>
        <w:t>Spinola (2005) destaca</w:t>
      </w:r>
      <w:r w:rsidR="00497255" w:rsidRPr="00FE7ABC">
        <w:rPr>
          <w:rFonts w:cs="Times"/>
          <w:szCs w:val="24"/>
          <w:lang w:val="pt-BR"/>
        </w:rPr>
        <w:t xml:space="preserve"> alguns</w:t>
      </w:r>
      <w:r w:rsidR="00E32292" w:rsidRPr="00FE7ABC">
        <w:rPr>
          <w:rFonts w:cs="Times"/>
          <w:szCs w:val="24"/>
          <w:lang w:val="pt-BR"/>
        </w:rPr>
        <w:t xml:space="preserve"> </w:t>
      </w:r>
      <w:r w:rsidR="00497255" w:rsidRPr="00FE7ABC">
        <w:rPr>
          <w:rFonts w:cs="Times"/>
          <w:szCs w:val="24"/>
          <w:lang w:val="pt-BR"/>
        </w:rPr>
        <w:t>d</w:t>
      </w:r>
      <w:r w:rsidR="00E32292" w:rsidRPr="00FE7ABC">
        <w:rPr>
          <w:rFonts w:cs="Times"/>
          <w:szCs w:val="24"/>
          <w:lang w:val="pt-BR"/>
        </w:rPr>
        <w:t>os elementos chave</w:t>
      </w:r>
      <w:del w:id="67" w:author="Alexandre Vasconcelos" w:date="2009-12-09T12:06:00Z">
        <w:r w:rsidR="00E32292" w:rsidRPr="00FE7ABC" w:rsidDel="0014511A">
          <w:rPr>
            <w:rFonts w:cs="Times"/>
            <w:szCs w:val="24"/>
            <w:lang w:val="pt-BR"/>
          </w:rPr>
          <w:delText>s</w:delText>
        </w:r>
      </w:del>
      <w:r w:rsidR="00FE7ABC">
        <w:rPr>
          <w:rFonts w:cs="Times"/>
          <w:szCs w:val="24"/>
          <w:lang w:val="pt-BR"/>
        </w:rPr>
        <w:t xml:space="preserve"> </w:t>
      </w:r>
      <w:proofErr w:type="gramStart"/>
      <w:r w:rsidR="006959FE">
        <w:rPr>
          <w:rFonts w:cs="Times"/>
          <w:szCs w:val="24"/>
          <w:lang w:val="pt-BR"/>
        </w:rPr>
        <w:t>fundamentais</w:t>
      </w:r>
      <w:proofErr w:type="gramEnd"/>
      <w:r w:rsidR="006959FE">
        <w:rPr>
          <w:rFonts w:cs="Times"/>
          <w:szCs w:val="24"/>
          <w:lang w:val="pt-BR"/>
        </w:rPr>
        <w:t xml:space="preserve"> (</w:t>
      </w:r>
      <w:ins w:id="68" w:author="Alexandre Vasconcelos" w:date="2009-12-09T12:06:00Z">
        <w:r w:rsidR="0014511A">
          <w:rPr>
            <w:rFonts w:cs="Times"/>
            <w:szCs w:val="24"/>
            <w:lang w:val="pt-BR"/>
          </w:rPr>
          <w:t xml:space="preserve">ver </w:t>
        </w:r>
      </w:ins>
      <w:r w:rsidR="00621943">
        <w:rPr>
          <w:rFonts w:cs="Times"/>
          <w:szCs w:val="24"/>
          <w:lang w:val="pt-BR"/>
        </w:rPr>
        <w:t xml:space="preserve">Tabela </w:t>
      </w:r>
      <w:r w:rsidR="00265F7D">
        <w:rPr>
          <w:rFonts w:cs="Times"/>
          <w:szCs w:val="24"/>
          <w:lang w:val="pt-BR"/>
        </w:rPr>
        <w:t>7.2</w:t>
      </w:r>
      <w:r w:rsidR="00621943">
        <w:rPr>
          <w:rFonts w:cs="Times"/>
          <w:szCs w:val="24"/>
          <w:lang w:val="pt-BR"/>
        </w:rPr>
        <w:t>)</w:t>
      </w:r>
      <w:r w:rsidR="00497255" w:rsidRPr="00FE7ABC">
        <w:rPr>
          <w:rFonts w:cs="Times"/>
          <w:szCs w:val="24"/>
          <w:lang w:val="pt-BR"/>
        </w:rPr>
        <w:t xml:space="preserve"> da </w:t>
      </w:r>
      <w:r w:rsidR="00FE7ABC">
        <w:rPr>
          <w:rFonts w:cs="Times"/>
          <w:szCs w:val="24"/>
          <w:lang w:val="pt-BR"/>
        </w:rPr>
        <w:t>IS</w:t>
      </w:r>
      <w:r w:rsidR="00497255" w:rsidRPr="00FE7ABC">
        <w:rPr>
          <w:rFonts w:cs="Times"/>
          <w:szCs w:val="24"/>
          <w:lang w:val="pt-BR"/>
        </w:rPr>
        <w:t>O 9001:2000</w:t>
      </w:r>
      <w:r w:rsidR="00E32292" w:rsidRPr="00FE7ABC">
        <w:rPr>
          <w:rFonts w:cs="Times"/>
          <w:szCs w:val="24"/>
          <w:lang w:val="pt-BR"/>
        </w:rPr>
        <w:t xml:space="preserve"> </w:t>
      </w:r>
      <w:r w:rsidR="003866F8">
        <w:rPr>
          <w:rFonts w:cs="Times"/>
          <w:szCs w:val="24"/>
          <w:lang w:val="pt-BR"/>
        </w:rPr>
        <w:t>tais como</w:t>
      </w:r>
      <w:r w:rsidR="00E32292" w:rsidRPr="00FE7ABC">
        <w:rPr>
          <w:rFonts w:cs="Times"/>
          <w:szCs w:val="24"/>
          <w:lang w:val="pt-BR"/>
        </w:rPr>
        <w:t>:</w:t>
      </w:r>
    </w:p>
    <w:p w:rsidR="000148A0" w:rsidRDefault="000148A0" w:rsidP="00E32292">
      <w:pPr>
        <w:jc w:val="center"/>
        <w:rPr>
          <w:rFonts w:ascii="Helvetica" w:hAnsi="Helvetica" w:cs="Helvetica"/>
          <w:b/>
          <w:sz w:val="20"/>
          <w:lang w:val="pt-BR"/>
        </w:rPr>
      </w:pPr>
    </w:p>
    <w:p w:rsidR="00E32292" w:rsidRPr="000148A0" w:rsidRDefault="00E32292" w:rsidP="00E32292">
      <w:pPr>
        <w:jc w:val="center"/>
        <w:rPr>
          <w:rFonts w:cs="Times"/>
          <w:szCs w:val="24"/>
          <w:lang w:val="pt-BR"/>
        </w:rPr>
      </w:pPr>
      <w:r w:rsidRPr="000148A0">
        <w:rPr>
          <w:rFonts w:cs="Times"/>
          <w:b/>
          <w:szCs w:val="24"/>
          <w:lang w:val="pt-BR"/>
        </w:rPr>
        <w:t xml:space="preserve">Tabela </w:t>
      </w:r>
      <w:r w:rsidR="00265F7D" w:rsidRPr="000148A0">
        <w:rPr>
          <w:rFonts w:cs="Times"/>
          <w:b/>
          <w:szCs w:val="24"/>
          <w:lang w:val="pt-BR"/>
        </w:rPr>
        <w:t>7.2</w:t>
      </w:r>
      <w:r w:rsidRPr="000148A0">
        <w:rPr>
          <w:rFonts w:cs="Times"/>
          <w:b/>
          <w:szCs w:val="24"/>
          <w:lang w:val="pt-BR"/>
        </w:rPr>
        <w:t xml:space="preserve">: </w:t>
      </w:r>
      <w:r w:rsidRPr="000148A0">
        <w:rPr>
          <w:rFonts w:cs="Times"/>
          <w:szCs w:val="24"/>
          <w:lang w:val="pt-BR"/>
        </w:rPr>
        <w:t>Elementos-Chave da ISO 9001:2000</w:t>
      </w:r>
    </w:p>
    <w:p w:rsidR="001E4A0F" w:rsidRPr="000148A0" w:rsidRDefault="001E4A0F" w:rsidP="001E4A0F">
      <w:pPr>
        <w:jc w:val="center"/>
        <w:rPr>
          <w:rFonts w:cs="Times"/>
          <w:szCs w:val="24"/>
          <w:lang w:val="pt-BR"/>
        </w:rPr>
      </w:pPr>
      <w:r w:rsidRPr="000148A0">
        <w:rPr>
          <w:rFonts w:cs="Times"/>
          <w:szCs w:val="24"/>
          <w:lang w:val="pt-BR"/>
        </w:rPr>
        <w:t xml:space="preserve">Fonte: </w:t>
      </w:r>
      <w:r w:rsidR="00584F39" w:rsidRPr="000148A0">
        <w:rPr>
          <w:rFonts w:cs="Times"/>
          <w:szCs w:val="24"/>
          <w:lang w:val="pt-BR"/>
        </w:rPr>
        <w:t>[</w:t>
      </w:r>
      <w:r w:rsidRPr="000148A0">
        <w:rPr>
          <w:rFonts w:cs="Times"/>
          <w:szCs w:val="24"/>
          <w:lang w:val="pt-BR"/>
        </w:rPr>
        <w:t xml:space="preserve">SPINOLA 2005, </w:t>
      </w:r>
      <w:r w:rsidR="00584F39" w:rsidRPr="000148A0">
        <w:rPr>
          <w:rFonts w:cs="Times"/>
          <w:szCs w:val="24"/>
          <w:lang w:val="pt-BR"/>
        </w:rPr>
        <w:t>p.</w:t>
      </w:r>
      <w:r w:rsidRPr="000148A0">
        <w:rPr>
          <w:rFonts w:cs="Times"/>
          <w:szCs w:val="24"/>
          <w:lang w:val="pt-BR"/>
        </w:rPr>
        <w:t xml:space="preserve"> 29</w:t>
      </w:r>
      <w:r w:rsidR="00584F39" w:rsidRPr="000148A0">
        <w:rPr>
          <w:rFonts w:cs="Times"/>
          <w:szCs w:val="24"/>
          <w:lang w:val="pt-BR"/>
        </w:rPr>
        <w:t>]</w:t>
      </w:r>
    </w:p>
    <w:tbl>
      <w:tblPr>
        <w:tblStyle w:val="Tabelacomgrade"/>
        <w:tblpPr w:leftFromText="141" w:rightFromText="141" w:vertAnchor="text" w:horzAnchor="margin" w:tblpXSpec="center" w:tblpY="130"/>
        <w:tblW w:w="0" w:type="auto"/>
        <w:tblLook w:val="04A0"/>
      </w:tblPr>
      <w:tblGrid>
        <w:gridCol w:w="2882"/>
      </w:tblGrid>
      <w:tr w:rsidR="003A5FD9" w:rsidRPr="00584F39" w:rsidTr="003A5FD9">
        <w:tc>
          <w:tcPr>
            <w:tcW w:w="0" w:type="auto"/>
          </w:tcPr>
          <w:p w:rsidR="003A5FD9" w:rsidRPr="00E32292" w:rsidRDefault="003A5FD9" w:rsidP="003A5FD9">
            <w:pPr>
              <w:rPr>
                <w:rFonts w:ascii="Times New Roman" w:hAnsi="Times New Roman"/>
                <w:b/>
                <w:szCs w:val="24"/>
                <w:lang w:val="pt-BR"/>
              </w:rPr>
            </w:pPr>
            <w:r w:rsidRPr="00E32292">
              <w:rPr>
                <w:rFonts w:ascii="Times New Roman" w:hAnsi="Times New Roman"/>
                <w:b/>
                <w:szCs w:val="24"/>
                <w:lang w:val="pt-BR"/>
              </w:rPr>
              <w:t>Elementos Chaves</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Satisfação do cliente</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Abordagem de processo</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Indicadores de desempenho</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Melhoria contínua</w:t>
            </w:r>
          </w:p>
        </w:tc>
      </w:tr>
    </w:tbl>
    <w:p w:rsidR="001E4A0F" w:rsidRDefault="001E4A0F" w:rsidP="001E4A0F">
      <w:pPr>
        <w:jc w:val="center"/>
        <w:rPr>
          <w:rFonts w:ascii="Helvetica" w:hAnsi="Helvetica" w:cs="Helvetica"/>
          <w:b/>
          <w:szCs w:val="24"/>
          <w:lang w:val="pt-BR"/>
        </w:rPr>
      </w:pPr>
    </w:p>
    <w:p w:rsidR="003A5FD9" w:rsidRDefault="00E32292" w:rsidP="00E32292">
      <w:pPr>
        <w:rPr>
          <w:rFonts w:ascii="Helvetica" w:hAnsi="Helvetica" w:cs="Helvetica"/>
          <w:b/>
          <w:szCs w:val="24"/>
          <w:lang w:val="pt-BR"/>
        </w:rPr>
      </w:pPr>
      <w:r>
        <w:rPr>
          <w:rFonts w:ascii="Helvetica" w:hAnsi="Helvetica" w:cs="Helvetica"/>
          <w:b/>
          <w:szCs w:val="24"/>
          <w:lang w:val="pt-BR"/>
        </w:rPr>
        <w:tab/>
      </w:r>
    </w:p>
    <w:p w:rsidR="003A5FD9" w:rsidRDefault="003A5FD9" w:rsidP="00E32292">
      <w:pPr>
        <w:rPr>
          <w:rFonts w:ascii="Helvetica" w:hAnsi="Helvetica" w:cs="Helvetica"/>
          <w:b/>
          <w:szCs w:val="24"/>
          <w:lang w:val="pt-BR"/>
        </w:rPr>
      </w:pPr>
    </w:p>
    <w:p w:rsidR="003A5FD9" w:rsidRDefault="003A5FD9" w:rsidP="00E32292">
      <w:pPr>
        <w:rPr>
          <w:rFonts w:ascii="Helvetica" w:hAnsi="Helvetica" w:cs="Helvetica"/>
          <w:b/>
          <w:szCs w:val="24"/>
          <w:lang w:val="pt-BR"/>
        </w:rPr>
      </w:pPr>
    </w:p>
    <w:p w:rsidR="003A5FD9" w:rsidRDefault="003A5FD9" w:rsidP="00E32292">
      <w:pPr>
        <w:rPr>
          <w:rFonts w:ascii="Helvetica" w:hAnsi="Helvetica" w:cs="Helvetica"/>
          <w:b/>
          <w:szCs w:val="24"/>
          <w:lang w:val="pt-BR"/>
        </w:rPr>
      </w:pPr>
    </w:p>
    <w:p w:rsidR="003A5FD9" w:rsidRDefault="003A5FD9" w:rsidP="00E32292">
      <w:pPr>
        <w:rPr>
          <w:rFonts w:ascii="Helvetica" w:hAnsi="Helvetica" w:cs="Helvetica"/>
          <w:b/>
          <w:szCs w:val="24"/>
          <w:lang w:val="pt-BR"/>
        </w:rPr>
      </w:pPr>
    </w:p>
    <w:p w:rsidR="00E32292" w:rsidRDefault="003A5FD9" w:rsidP="00E32292">
      <w:pPr>
        <w:rPr>
          <w:rFonts w:ascii="Times New Roman" w:hAnsi="Times New Roman"/>
          <w:bCs/>
          <w:szCs w:val="24"/>
          <w:lang w:val="pt-BR"/>
        </w:rPr>
      </w:pPr>
      <w:r>
        <w:rPr>
          <w:rFonts w:ascii="Helvetica" w:hAnsi="Helvetica" w:cs="Helvetica"/>
          <w:b/>
          <w:szCs w:val="24"/>
          <w:lang w:val="pt-BR"/>
        </w:rPr>
        <w:tab/>
      </w:r>
      <w:r w:rsidR="00D6178F">
        <w:rPr>
          <w:rFonts w:ascii="Times New Roman" w:hAnsi="Times New Roman"/>
          <w:szCs w:val="24"/>
          <w:lang w:val="pt-BR"/>
        </w:rPr>
        <w:t xml:space="preserve">Observa-se na Tabela </w:t>
      </w:r>
      <w:r w:rsidR="006C1DA9">
        <w:rPr>
          <w:rFonts w:ascii="Times New Roman" w:hAnsi="Times New Roman"/>
          <w:szCs w:val="24"/>
          <w:lang w:val="pt-BR"/>
        </w:rPr>
        <w:t>7.2</w:t>
      </w:r>
      <w:r w:rsidR="00E32292">
        <w:rPr>
          <w:rFonts w:ascii="Times New Roman" w:hAnsi="Times New Roman"/>
          <w:szCs w:val="24"/>
          <w:lang w:val="pt-BR"/>
        </w:rPr>
        <w:t xml:space="preserve"> que a</w:t>
      </w:r>
      <w:r w:rsidR="003866F8">
        <w:rPr>
          <w:rFonts w:ascii="Times New Roman" w:hAnsi="Times New Roman"/>
          <w:szCs w:val="24"/>
          <w:lang w:val="pt-BR"/>
        </w:rPr>
        <w:t xml:space="preserve"> </w:t>
      </w:r>
      <w:r w:rsidR="00E32292">
        <w:rPr>
          <w:rFonts w:ascii="Times New Roman" w:hAnsi="Times New Roman"/>
          <w:szCs w:val="24"/>
          <w:lang w:val="pt-BR"/>
        </w:rPr>
        <w:t xml:space="preserve">norma engloba quatro principais </w:t>
      </w:r>
      <w:r w:rsidR="00C46292">
        <w:rPr>
          <w:rFonts w:ascii="Times New Roman" w:hAnsi="Times New Roman"/>
          <w:szCs w:val="24"/>
          <w:lang w:val="pt-BR"/>
        </w:rPr>
        <w:t>referências para gestão</w:t>
      </w:r>
      <w:r w:rsidR="00497255">
        <w:rPr>
          <w:rFonts w:ascii="Times New Roman" w:hAnsi="Times New Roman"/>
          <w:szCs w:val="24"/>
          <w:lang w:val="pt-BR"/>
        </w:rPr>
        <w:t xml:space="preserve">. </w:t>
      </w:r>
      <w:r w:rsidR="00E32292">
        <w:rPr>
          <w:rFonts w:ascii="Times New Roman" w:hAnsi="Times New Roman"/>
          <w:szCs w:val="24"/>
          <w:lang w:val="pt-BR"/>
        </w:rPr>
        <w:t>O cliente</w:t>
      </w:r>
      <w:r w:rsidR="00497255">
        <w:rPr>
          <w:rFonts w:ascii="Times New Roman" w:hAnsi="Times New Roman"/>
          <w:szCs w:val="24"/>
          <w:lang w:val="pt-BR"/>
        </w:rPr>
        <w:t xml:space="preserve"> está acima de tudo</w:t>
      </w:r>
      <w:r w:rsidR="00C46292">
        <w:rPr>
          <w:rFonts w:ascii="Times New Roman" w:hAnsi="Times New Roman"/>
          <w:szCs w:val="24"/>
          <w:lang w:val="pt-BR"/>
        </w:rPr>
        <w:t>,</w:t>
      </w:r>
      <w:r w:rsidR="00497255">
        <w:rPr>
          <w:rFonts w:ascii="Times New Roman" w:hAnsi="Times New Roman"/>
          <w:szCs w:val="24"/>
          <w:lang w:val="pt-BR"/>
        </w:rPr>
        <w:t xml:space="preserve"> </w:t>
      </w:r>
      <w:r w:rsidR="003866F8">
        <w:rPr>
          <w:rFonts w:ascii="Times New Roman" w:hAnsi="Times New Roman"/>
          <w:szCs w:val="24"/>
          <w:lang w:val="pt-BR"/>
        </w:rPr>
        <w:t xml:space="preserve">em </w:t>
      </w:r>
      <w:r w:rsidR="00497255">
        <w:rPr>
          <w:rFonts w:ascii="Times New Roman" w:hAnsi="Times New Roman"/>
          <w:szCs w:val="24"/>
          <w:lang w:val="pt-BR"/>
        </w:rPr>
        <w:t>uma visão</w:t>
      </w:r>
      <w:r w:rsidR="0070575C">
        <w:rPr>
          <w:rFonts w:ascii="Times New Roman" w:hAnsi="Times New Roman"/>
          <w:szCs w:val="24"/>
          <w:lang w:val="pt-BR"/>
        </w:rPr>
        <w:t xml:space="preserve"> de</w:t>
      </w:r>
      <w:r w:rsidR="00497255">
        <w:rPr>
          <w:rFonts w:ascii="Times New Roman" w:hAnsi="Times New Roman"/>
          <w:szCs w:val="24"/>
          <w:lang w:val="pt-BR"/>
        </w:rPr>
        <w:t xml:space="preserve"> que as metas de qualidade norteiam sua satisfação </w:t>
      </w:r>
      <w:del w:id="69" w:author="Alexandre Vasconcelos" w:date="2009-12-09T12:06:00Z">
        <w:r w:rsidR="00497255" w:rsidDel="0014511A">
          <w:rPr>
            <w:rFonts w:ascii="Times New Roman" w:hAnsi="Times New Roman"/>
            <w:szCs w:val="24"/>
            <w:lang w:val="pt-BR"/>
          </w:rPr>
          <w:delText xml:space="preserve">para </w:delText>
        </w:r>
      </w:del>
      <w:r w:rsidR="00497255">
        <w:rPr>
          <w:rFonts w:ascii="Times New Roman" w:hAnsi="Times New Roman"/>
          <w:szCs w:val="24"/>
          <w:lang w:val="pt-BR"/>
        </w:rPr>
        <w:t>com a organização.</w:t>
      </w:r>
      <w:r w:rsidR="0070575C">
        <w:rPr>
          <w:rFonts w:ascii="Times New Roman" w:hAnsi="Times New Roman"/>
          <w:szCs w:val="24"/>
          <w:lang w:val="pt-BR"/>
        </w:rPr>
        <w:t xml:space="preserve"> Para </w:t>
      </w:r>
      <w:r w:rsidR="0070575C">
        <w:rPr>
          <w:rFonts w:ascii="Times New Roman" w:hAnsi="Times New Roman"/>
          <w:bCs/>
          <w:szCs w:val="24"/>
          <w:lang w:val="pt-BR"/>
        </w:rPr>
        <w:t>M</w:t>
      </w:r>
      <w:r w:rsidR="00D832AD">
        <w:rPr>
          <w:rFonts w:ascii="Times New Roman" w:hAnsi="Times New Roman"/>
          <w:bCs/>
          <w:szCs w:val="24"/>
          <w:lang w:val="pt-BR"/>
        </w:rPr>
        <w:t>ello</w:t>
      </w:r>
      <w:r w:rsidR="0070575C">
        <w:rPr>
          <w:rFonts w:ascii="Times New Roman" w:hAnsi="Times New Roman"/>
          <w:bCs/>
          <w:szCs w:val="24"/>
          <w:lang w:val="pt-BR"/>
        </w:rPr>
        <w:t xml:space="preserve"> </w:t>
      </w:r>
      <w:proofErr w:type="gramStart"/>
      <w:r w:rsidR="0070575C">
        <w:rPr>
          <w:rFonts w:ascii="Times New Roman" w:hAnsi="Times New Roman"/>
          <w:bCs/>
          <w:szCs w:val="24"/>
          <w:lang w:val="pt-BR"/>
        </w:rPr>
        <w:t>et</w:t>
      </w:r>
      <w:proofErr w:type="gramEnd"/>
      <w:r w:rsidR="0070575C">
        <w:rPr>
          <w:rFonts w:ascii="Times New Roman" w:hAnsi="Times New Roman"/>
          <w:bCs/>
          <w:szCs w:val="24"/>
          <w:lang w:val="pt-BR"/>
        </w:rPr>
        <w:t xml:space="preserve"> al. </w:t>
      </w:r>
      <w:r w:rsidR="00D832AD">
        <w:rPr>
          <w:rFonts w:ascii="Times New Roman" w:hAnsi="Times New Roman"/>
          <w:bCs/>
          <w:szCs w:val="24"/>
          <w:lang w:val="pt-BR"/>
        </w:rPr>
        <w:t>(</w:t>
      </w:r>
      <w:r w:rsidR="0070575C">
        <w:rPr>
          <w:rFonts w:ascii="Times New Roman" w:hAnsi="Times New Roman"/>
          <w:bCs/>
          <w:szCs w:val="24"/>
          <w:lang w:val="pt-BR"/>
        </w:rPr>
        <w:t>2009</w:t>
      </w:r>
      <w:r w:rsidR="00D832AD">
        <w:rPr>
          <w:rFonts w:ascii="Times New Roman" w:hAnsi="Times New Roman"/>
          <w:bCs/>
          <w:szCs w:val="24"/>
          <w:lang w:val="pt-BR"/>
        </w:rPr>
        <w:t>)</w:t>
      </w:r>
      <w:r w:rsidR="0070575C">
        <w:rPr>
          <w:rFonts w:ascii="Times New Roman" w:hAnsi="Times New Roman"/>
          <w:bCs/>
          <w:szCs w:val="24"/>
          <w:lang w:val="pt-BR"/>
        </w:rPr>
        <w:t>, as organiza</w:t>
      </w:r>
      <w:r w:rsidR="003866F8">
        <w:rPr>
          <w:rFonts w:ascii="Times New Roman" w:hAnsi="Times New Roman"/>
          <w:bCs/>
          <w:szCs w:val="24"/>
          <w:lang w:val="pt-BR"/>
        </w:rPr>
        <w:t>ções devem desenvolver práticas e</w:t>
      </w:r>
      <w:r w:rsidR="0070575C">
        <w:rPr>
          <w:rFonts w:ascii="Times New Roman" w:hAnsi="Times New Roman"/>
          <w:bCs/>
          <w:szCs w:val="24"/>
          <w:lang w:val="pt-BR"/>
        </w:rPr>
        <w:t xml:space="preserve"> técn</w:t>
      </w:r>
      <w:r w:rsidR="00372D60">
        <w:rPr>
          <w:rFonts w:ascii="Times New Roman" w:hAnsi="Times New Roman"/>
          <w:bCs/>
          <w:szCs w:val="24"/>
          <w:lang w:val="pt-BR"/>
        </w:rPr>
        <w:t>icas com</w:t>
      </w:r>
      <w:r w:rsidR="0070575C">
        <w:rPr>
          <w:rFonts w:ascii="Times New Roman" w:hAnsi="Times New Roman"/>
          <w:bCs/>
          <w:szCs w:val="24"/>
          <w:lang w:val="pt-BR"/>
        </w:rPr>
        <w:t xml:space="preserve"> fluxos de funcionamento </w:t>
      </w:r>
      <w:r w:rsidR="00C46292">
        <w:rPr>
          <w:rFonts w:ascii="Times New Roman" w:hAnsi="Times New Roman"/>
          <w:bCs/>
          <w:szCs w:val="24"/>
          <w:lang w:val="pt-BR"/>
        </w:rPr>
        <w:t>aplicáveis</w:t>
      </w:r>
      <w:r w:rsidR="00365435">
        <w:rPr>
          <w:rFonts w:ascii="Times New Roman" w:hAnsi="Times New Roman"/>
          <w:bCs/>
          <w:szCs w:val="24"/>
          <w:lang w:val="pt-BR"/>
        </w:rPr>
        <w:t xml:space="preserve"> para</w:t>
      </w:r>
      <w:r w:rsidR="00372D60">
        <w:rPr>
          <w:rFonts w:ascii="Times New Roman" w:hAnsi="Times New Roman"/>
          <w:bCs/>
          <w:szCs w:val="24"/>
          <w:lang w:val="pt-BR"/>
        </w:rPr>
        <w:t xml:space="preserve"> imposição de</w:t>
      </w:r>
      <w:r w:rsidR="00365435">
        <w:rPr>
          <w:rFonts w:ascii="Times New Roman" w:hAnsi="Times New Roman"/>
          <w:bCs/>
          <w:szCs w:val="24"/>
          <w:lang w:val="pt-BR"/>
        </w:rPr>
        <w:t xml:space="preserve"> melhorias qualitativas</w:t>
      </w:r>
      <w:r w:rsidR="003866F8">
        <w:rPr>
          <w:rFonts w:ascii="Times New Roman" w:hAnsi="Times New Roman"/>
          <w:bCs/>
          <w:szCs w:val="24"/>
          <w:lang w:val="pt-BR"/>
        </w:rPr>
        <w:t xml:space="preserve"> em função dos clientes</w:t>
      </w:r>
      <w:r w:rsidR="0070575C">
        <w:rPr>
          <w:rFonts w:ascii="Times New Roman" w:hAnsi="Times New Roman"/>
          <w:bCs/>
          <w:szCs w:val="24"/>
          <w:lang w:val="pt-BR"/>
        </w:rPr>
        <w:t xml:space="preserve"> </w:t>
      </w:r>
      <w:del w:id="70" w:author="Alexandre Vasconcelos" w:date="2009-12-09T12:07:00Z">
        <w:r w:rsidR="0070575C" w:rsidDel="0014511A">
          <w:rPr>
            <w:rFonts w:ascii="Times New Roman" w:hAnsi="Times New Roman"/>
            <w:bCs/>
            <w:szCs w:val="24"/>
            <w:lang w:val="pt-BR"/>
          </w:rPr>
          <w:delText>usando-se</w:delText>
        </w:r>
      </w:del>
      <w:ins w:id="71" w:author="Alexandre Vasconcelos" w:date="2009-12-09T12:07:00Z">
        <w:r w:rsidR="0014511A">
          <w:rPr>
            <w:rFonts w:ascii="Times New Roman" w:hAnsi="Times New Roman"/>
            <w:bCs/>
            <w:szCs w:val="24"/>
            <w:lang w:val="pt-BR"/>
          </w:rPr>
          <w:t>a partir</w:t>
        </w:r>
      </w:ins>
      <w:r w:rsidR="0070575C">
        <w:rPr>
          <w:rFonts w:ascii="Times New Roman" w:hAnsi="Times New Roman"/>
          <w:bCs/>
          <w:szCs w:val="24"/>
          <w:lang w:val="pt-BR"/>
        </w:rPr>
        <w:t xml:space="preserve"> </w:t>
      </w:r>
      <w:r w:rsidR="00C46292">
        <w:rPr>
          <w:rFonts w:ascii="Times New Roman" w:hAnsi="Times New Roman"/>
          <w:bCs/>
          <w:szCs w:val="24"/>
          <w:lang w:val="pt-BR"/>
        </w:rPr>
        <w:t>d</w:t>
      </w:r>
      <w:r w:rsidR="0070575C">
        <w:rPr>
          <w:rFonts w:ascii="Times New Roman" w:hAnsi="Times New Roman"/>
          <w:bCs/>
          <w:szCs w:val="24"/>
          <w:lang w:val="pt-BR"/>
        </w:rPr>
        <w:t>a seguinte premissa:</w:t>
      </w:r>
    </w:p>
    <w:p w:rsidR="0070575C" w:rsidRDefault="0070575C" w:rsidP="00E32292">
      <w:pPr>
        <w:rPr>
          <w:rFonts w:ascii="Times New Roman" w:hAnsi="Times New Roman"/>
          <w:bCs/>
          <w:i/>
          <w:szCs w:val="24"/>
          <w:lang w:val="pt-BR"/>
        </w:rPr>
      </w:pPr>
      <w:r>
        <w:rPr>
          <w:rFonts w:ascii="Times New Roman" w:hAnsi="Times New Roman"/>
          <w:bCs/>
          <w:i/>
          <w:szCs w:val="24"/>
          <w:lang w:val="pt-BR"/>
        </w:rPr>
        <w:tab/>
        <w:t>“Entender todas as necessidades e expectativas do cliente relativas aos produtos, prazo de entrega, preço, confiabilidade, etc.”</w:t>
      </w:r>
    </w:p>
    <w:p w:rsidR="0070575C" w:rsidRDefault="0070575C" w:rsidP="00E32292">
      <w:pPr>
        <w:rPr>
          <w:rFonts w:ascii="Times New Roman" w:hAnsi="Times New Roman"/>
          <w:bCs/>
          <w:szCs w:val="24"/>
          <w:lang w:val="pt-BR"/>
        </w:rPr>
      </w:pPr>
      <w:r>
        <w:rPr>
          <w:rFonts w:ascii="Times New Roman" w:hAnsi="Times New Roman"/>
          <w:bCs/>
          <w:i/>
          <w:szCs w:val="24"/>
          <w:lang w:val="pt-BR"/>
        </w:rPr>
        <w:tab/>
      </w:r>
      <w:r w:rsidR="00551559">
        <w:rPr>
          <w:rFonts w:ascii="Times New Roman" w:hAnsi="Times New Roman"/>
          <w:bCs/>
          <w:szCs w:val="24"/>
          <w:lang w:val="pt-BR"/>
        </w:rPr>
        <w:t>Ainda segundo o auto</w:t>
      </w:r>
      <w:r>
        <w:rPr>
          <w:rFonts w:ascii="Times New Roman" w:hAnsi="Times New Roman"/>
          <w:bCs/>
          <w:szCs w:val="24"/>
          <w:lang w:val="pt-BR"/>
        </w:rPr>
        <w:t>r</w:t>
      </w:r>
      <w:r w:rsidR="00372D60">
        <w:rPr>
          <w:rFonts w:ascii="Times New Roman" w:hAnsi="Times New Roman"/>
          <w:bCs/>
          <w:szCs w:val="24"/>
          <w:lang w:val="pt-BR"/>
        </w:rPr>
        <w:t>,</w:t>
      </w:r>
      <w:r w:rsidR="00551559">
        <w:rPr>
          <w:rFonts w:ascii="Times New Roman" w:hAnsi="Times New Roman"/>
          <w:bCs/>
          <w:szCs w:val="24"/>
          <w:lang w:val="pt-BR"/>
        </w:rPr>
        <w:t xml:space="preserve"> </w:t>
      </w:r>
      <w:r w:rsidR="00C46292">
        <w:rPr>
          <w:rFonts w:ascii="Times New Roman" w:hAnsi="Times New Roman"/>
          <w:bCs/>
          <w:szCs w:val="24"/>
          <w:lang w:val="pt-BR"/>
        </w:rPr>
        <w:t>outros</w:t>
      </w:r>
      <w:r>
        <w:rPr>
          <w:rFonts w:ascii="Times New Roman" w:hAnsi="Times New Roman"/>
          <w:bCs/>
          <w:szCs w:val="24"/>
          <w:lang w:val="pt-BR"/>
        </w:rPr>
        <w:t xml:space="preserve"> pontos fortes tais como a adoção de uma boa comunicação entre as organizações e os clientes, além de medições de satisfação dos clientes e a atuação das orga</w:t>
      </w:r>
      <w:r w:rsidR="005470A9">
        <w:rPr>
          <w:rFonts w:ascii="Times New Roman" w:hAnsi="Times New Roman"/>
          <w:bCs/>
          <w:szCs w:val="24"/>
          <w:lang w:val="pt-BR"/>
        </w:rPr>
        <w:t>nizações sobre estes resultados</w:t>
      </w:r>
      <w:r w:rsidR="00551559">
        <w:rPr>
          <w:rFonts w:ascii="Times New Roman" w:hAnsi="Times New Roman"/>
          <w:bCs/>
          <w:szCs w:val="24"/>
          <w:lang w:val="pt-BR"/>
        </w:rPr>
        <w:t>,</w:t>
      </w:r>
      <w:r w:rsidR="005470A9">
        <w:rPr>
          <w:rFonts w:ascii="Times New Roman" w:hAnsi="Times New Roman"/>
          <w:bCs/>
          <w:szCs w:val="24"/>
          <w:lang w:val="pt-BR"/>
        </w:rPr>
        <w:t xml:space="preserve"> devem </w:t>
      </w:r>
      <w:commentRangeStart w:id="72"/>
      <w:r w:rsidR="005470A9">
        <w:rPr>
          <w:rFonts w:ascii="Times New Roman" w:hAnsi="Times New Roman"/>
          <w:bCs/>
          <w:szCs w:val="24"/>
          <w:lang w:val="pt-BR"/>
        </w:rPr>
        <w:t xml:space="preserve">despertar </w:t>
      </w:r>
      <w:r w:rsidR="006959FE">
        <w:rPr>
          <w:rFonts w:ascii="Times New Roman" w:hAnsi="Times New Roman"/>
          <w:bCs/>
          <w:szCs w:val="24"/>
          <w:lang w:val="pt-BR"/>
        </w:rPr>
        <w:t>perspectivas</w:t>
      </w:r>
      <w:r w:rsidR="00551559">
        <w:rPr>
          <w:rFonts w:ascii="Times New Roman" w:hAnsi="Times New Roman"/>
          <w:bCs/>
          <w:szCs w:val="24"/>
          <w:lang w:val="pt-BR"/>
        </w:rPr>
        <w:t xml:space="preserve"> mais previsíveis </w:t>
      </w:r>
      <w:commentRangeEnd w:id="72"/>
      <w:r w:rsidR="0014511A">
        <w:rPr>
          <w:rStyle w:val="Refdecomentrio"/>
        </w:rPr>
        <w:commentReference w:id="72"/>
      </w:r>
      <w:r w:rsidR="00551559">
        <w:rPr>
          <w:rFonts w:ascii="Times New Roman" w:hAnsi="Times New Roman"/>
          <w:bCs/>
          <w:szCs w:val="24"/>
          <w:lang w:val="pt-BR"/>
        </w:rPr>
        <w:t>e um ganho de mercado cada vez mais seguro.</w:t>
      </w:r>
    </w:p>
    <w:p w:rsidR="00372D60" w:rsidRDefault="00372D60" w:rsidP="00E32292">
      <w:pPr>
        <w:rPr>
          <w:rFonts w:ascii="Times New Roman" w:hAnsi="Times New Roman"/>
          <w:bCs/>
          <w:szCs w:val="24"/>
          <w:lang w:val="pt-BR"/>
        </w:rPr>
      </w:pPr>
      <w:r>
        <w:rPr>
          <w:rFonts w:ascii="Times New Roman" w:hAnsi="Times New Roman"/>
          <w:bCs/>
          <w:szCs w:val="24"/>
          <w:lang w:val="pt-BR"/>
        </w:rPr>
        <w:tab/>
        <w:t>A abordagem d</w:t>
      </w:r>
      <w:r w:rsidR="00F03241">
        <w:rPr>
          <w:rFonts w:ascii="Times New Roman" w:hAnsi="Times New Roman"/>
          <w:bCs/>
          <w:szCs w:val="24"/>
          <w:lang w:val="pt-BR"/>
        </w:rPr>
        <w:t>e</w:t>
      </w:r>
      <w:r>
        <w:rPr>
          <w:rFonts w:ascii="Times New Roman" w:hAnsi="Times New Roman"/>
          <w:bCs/>
          <w:szCs w:val="24"/>
          <w:lang w:val="pt-BR"/>
        </w:rPr>
        <w:t xml:space="preserve"> processo</w:t>
      </w:r>
      <w:r w:rsidR="00122247">
        <w:rPr>
          <w:rFonts w:ascii="Times New Roman" w:hAnsi="Times New Roman"/>
          <w:bCs/>
          <w:szCs w:val="24"/>
          <w:lang w:val="pt-BR"/>
        </w:rPr>
        <w:t xml:space="preserve"> imposta pela ISO 9001:2000</w:t>
      </w:r>
      <w:r>
        <w:rPr>
          <w:rFonts w:ascii="Times New Roman" w:hAnsi="Times New Roman"/>
          <w:bCs/>
          <w:szCs w:val="24"/>
          <w:lang w:val="pt-BR"/>
        </w:rPr>
        <w:t xml:space="preserve"> condiz </w:t>
      </w:r>
      <w:r w:rsidR="00A04C35">
        <w:rPr>
          <w:rFonts w:ascii="Times New Roman" w:hAnsi="Times New Roman"/>
          <w:bCs/>
          <w:szCs w:val="24"/>
          <w:lang w:val="pt-BR"/>
        </w:rPr>
        <w:t>à</w:t>
      </w:r>
      <w:r>
        <w:rPr>
          <w:rFonts w:ascii="Times New Roman" w:hAnsi="Times New Roman"/>
          <w:bCs/>
          <w:szCs w:val="24"/>
          <w:lang w:val="pt-BR"/>
        </w:rPr>
        <w:t xml:space="preserve"> descrição de maneira clara e concisa das principais</w:t>
      </w:r>
      <w:r w:rsidR="00472B40">
        <w:rPr>
          <w:rFonts w:ascii="Times New Roman" w:hAnsi="Times New Roman"/>
          <w:bCs/>
          <w:szCs w:val="24"/>
          <w:lang w:val="pt-BR"/>
        </w:rPr>
        <w:t xml:space="preserve"> atividades e tarefas </w:t>
      </w:r>
      <w:r w:rsidR="00230B6D">
        <w:rPr>
          <w:rFonts w:ascii="Times New Roman" w:hAnsi="Times New Roman"/>
          <w:bCs/>
          <w:szCs w:val="24"/>
          <w:lang w:val="pt-BR"/>
        </w:rPr>
        <w:t>para a</w:t>
      </w:r>
      <w:r w:rsidR="002117AC">
        <w:rPr>
          <w:rFonts w:ascii="Times New Roman" w:hAnsi="Times New Roman"/>
          <w:bCs/>
          <w:szCs w:val="24"/>
          <w:lang w:val="pt-BR"/>
        </w:rPr>
        <w:t xml:space="preserve"> descrição e</w:t>
      </w:r>
      <w:r w:rsidR="00230B6D">
        <w:rPr>
          <w:rFonts w:ascii="Times New Roman" w:hAnsi="Times New Roman"/>
          <w:bCs/>
          <w:szCs w:val="24"/>
          <w:lang w:val="pt-BR"/>
        </w:rPr>
        <w:t xml:space="preserve"> avaliação </w:t>
      </w:r>
      <w:r w:rsidR="00230B6D">
        <w:rPr>
          <w:rFonts w:ascii="Times New Roman" w:hAnsi="Times New Roman"/>
          <w:bCs/>
          <w:szCs w:val="24"/>
          <w:lang w:val="pt-BR"/>
        </w:rPr>
        <w:lastRenderedPageBreak/>
        <w:t>dos</w:t>
      </w:r>
      <w:r w:rsidR="00472B40">
        <w:rPr>
          <w:rFonts w:ascii="Times New Roman" w:hAnsi="Times New Roman"/>
          <w:bCs/>
          <w:szCs w:val="24"/>
          <w:lang w:val="pt-BR"/>
        </w:rPr>
        <w:t xml:space="preserve"> processos. A sistemática</w:t>
      </w:r>
      <w:r w:rsidR="00122247">
        <w:rPr>
          <w:rFonts w:ascii="Times New Roman" w:hAnsi="Times New Roman"/>
          <w:bCs/>
          <w:szCs w:val="24"/>
          <w:lang w:val="pt-BR"/>
        </w:rPr>
        <w:t xml:space="preserve"> de </w:t>
      </w:r>
      <w:r w:rsidR="00B268B8">
        <w:rPr>
          <w:rFonts w:ascii="Times New Roman" w:hAnsi="Times New Roman"/>
          <w:bCs/>
          <w:szCs w:val="24"/>
          <w:lang w:val="pt-BR"/>
        </w:rPr>
        <w:t>in</w:t>
      </w:r>
      <w:r w:rsidR="00122247">
        <w:rPr>
          <w:rFonts w:ascii="Times New Roman" w:hAnsi="Times New Roman"/>
          <w:bCs/>
          <w:szCs w:val="24"/>
          <w:lang w:val="pt-BR"/>
        </w:rPr>
        <w:t xml:space="preserve">dependência entre </w:t>
      </w:r>
      <w:del w:id="73" w:author="Alexandre Vasconcelos" w:date="2009-12-09T12:08:00Z">
        <w:r w:rsidR="00122247" w:rsidDel="0014511A">
          <w:rPr>
            <w:rFonts w:ascii="Times New Roman" w:hAnsi="Times New Roman"/>
            <w:bCs/>
            <w:szCs w:val="24"/>
            <w:lang w:val="pt-BR"/>
          </w:rPr>
          <w:delText>eles</w:delText>
        </w:r>
        <w:r w:rsidR="002117AC" w:rsidDel="0014511A">
          <w:rPr>
            <w:rFonts w:ascii="Times New Roman" w:hAnsi="Times New Roman"/>
            <w:bCs/>
            <w:szCs w:val="24"/>
            <w:lang w:val="pt-BR"/>
          </w:rPr>
          <w:delText xml:space="preserve"> </w:delText>
        </w:r>
      </w:del>
      <w:ins w:id="74" w:author="Alexandre Vasconcelos" w:date="2009-12-09T12:08:00Z">
        <w:r w:rsidR="0014511A">
          <w:rPr>
            <w:rFonts w:ascii="Times New Roman" w:hAnsi="Times New Roman"/>
            <w:bCs/>
            <w:szCs w:val="24"/>
            <w:lang w:val="pt-BR"/>
          </w:rPr>
          <w:t xml:space="preserve">os processos </w:t>
        </w:r>
      </w:ins>
      <w:r w:rsidR="002117AC">
        <w:rPr>
          <w:rFonts w:ascii="Times New Roman" w:hAnsi="Times New Roman"/>
          <w:bCs/>
          <w:szCs w:val="24"/>
          <w:lang w:val="pt-BR"/>
        </w:rPr>
        <w:t>deve ser implantada</w:t>
      </w:r>
      <w:r w:rsidR="00122247">
        <w:rPr>
          <w:rFonts w:ascii="Times New Roman" w:hAnsi="Times New Roman"/>
          <w:bCs/>
          <w:szCs w:val="24"/>
          <w:lang w:val="pt-BR"/>
        </w:rPr>
        <w:t xml:space="preserve"> com</w:t>
      </w:r>
      <w:r w:rsidR="00B268B8">
        <w:rPr>
          <w:rFonts w:ascii="Times New Roman" w:hAnsi="Times New Roman"/>
          <w:bCs/>
          <w:szCs w:val="24"/>
          <w:lang w:val="pt-BR"/>
        </w:rPr>
        <w:t xml:space="preserve"> o gerenciamento </w:t>
      </w:r>
      <w:r w:rsidR="002117AC">
        <w:rPr>
          <w:rFonts w:ascii="Times New Roman" w:hAnsi="Times New Roman"/>
          <w:bCs/>
          <w:szCs w:val="24"/>
          <w:lang w:val="pt-BR"/>
        </w:rPr>
        <w:t>dos artefatos de entrada e saída</w:t>
      </w:r>
      <w:r w:rsidR="003866F8">
        <w:rPr>
          <w:rFonts w:ascii="Times New Roman" w:hAnsi="Times New Roman"/>
          <w:bCs/>
          <w:szCs w:val="24"/>
          <w:lang w:val="pt-BR"/>
        </w:rPr>
        <w:t>,</w:t>
      </w:r>
      <w:r w:rsidR="00B268B8">
        <w:rPr>
          <w:rFonts w:ascii="Times New Roman" w:hAnsi="Times New Roman"/>
          <w:bCs/>
          <w:szCs w:val="24"/>
          <w:lang w:val="pt-BR"/>
        </w:rPr>
        <w:t xml:space="preserve"> estipula</w:t>
      </w:r>
      <w:r w:rsidR="002117AC">
        <w:rPr>
          <w:rFonts w:ascii="Times New Roman" w:hAnsi="Times New Roman"/>
          <w:bCs/>
          <w:szCs w:val="24"/>
          <w:lang w:val="pt-BR"/>
        </w:rPr>
        <w:t>ndo</w:t>
      </w:r>
      <w:r w:rsidR="00B268B8">
        <w:rPr>
          <w:rFonts w:ascii="Times New Roman" w:hAnsi="Times New Roman"/>
          <w:bCs/>
          <w:szCs w:val="24"/>
          <w:lang w:val="pt-BR"/>
        </w:rPr>
        <w:t xml:space="preserve"> o desacoplamento da estrutura</w:t>
      </w:r>
      <w:r w:rsidR="00F03241">
        <w:rPr>
          <w:rFonts w:ascii="Times New Roman" w:hAnsi="Times New Roman"/>
          <w:bCs/>
          <w:szCs w:val="24"/>
          <w:lang w:val="pt-BR"/>
        </w:rPr>
        <w:t xml:space="preserve"> da</w:t>
      </w:r>
      <w:r w:rsidR="00B268B8">
        <w:rPr>
          <w:rFonts w:ascii="Times New Roman" w:hAnsi="Times New Roman"/>
          <w:bCs/>
          <w:szCs w:val="24"/>
          <w:lang w:val="pt-BR"/>
        </w:rPr>
        <w:t xml:space="preserve"> </w:t>
      </w:r>
      <w:r w:rsidR="000E19A2">
        <w:rPr>
          <w:rFonts w:ascii="Times New Roman" w:hAnsi="Times New Roman"/>
          <w:bCs/>
          <w:szCs w:val="24"/>
          <w:lang w:val="pt-BR"/>
        </w:rPr>
        <w:t>organiza</w:t>
      </w:r>
      <w:r w:rsidR="00F03241">
        <w:rPr>
          <w:rFonts w:ascii="Times New Roman" w:hAnsi="Times New Roman"/>
          <w:bCs/>
          <w:szCs w:val="24"/>
          <w:lang w:val="pt-BR"/>
        </w:rPr>
        <w:t>ção</w:t>
      </w:r>
      <w:r w:rsidR="000E19A2">
        <w:rPr>
          <w:rFonts w:ascii="Times New Roman" w:hAnsi="Times New Roman"/>
          <w:bCs/>
          <w:szCs w:val="24"/>
          <w:lang w:val="pt-BR"/>
        </w:rPr>
        <w:t xml:space="preserve"> </w:t>
      </w:r>
      <w:r w:rsidR="00B268B8">
        <w:rPr>
          <w:rFonts w:ascii="Times New Roman" w:hAnsi="Times New Roman"/>
          <w:bCs/>
          <w:szCs w:val="24"/>
          <w:lang w:val="pt-BR"/>
        </w:rPr>
        <w:t xml:space="preserve">para facilitar a </w:t>
      </w:r>
      <w:r w:rsidR="002117AC">
        <w:rPr>
          <w:rFonts w:ascii="Times New Roman" w:hAnsi="Times New Roman"/>
          <w:bCs/>
          <w:szCs w:val="24"/>
          <w:lang w:val="pt-BR"/>
        </w:rPr>
        <w:t>inserção, alteração e remoção dos</w:t>
      </w:r>
      <w:r w:rsidR="00B268B8">
        <w:rPr>
          <w:rFonts w:ascii="Times New Roman" w:hAnsi="Times New Roman"/>
          <w:bCs/>
          <w:szCs w:val="24"/>
          <w:lang w:val="pt-BR"/>
        </w:rPr>
        <w:t xml:space="preserve"> processos e pessoas</w:t>
      </w:r>
      <w:r w:rsidR="002117AC">
        <w:rPr>
          <w:rFonts w:ascii="Times New Roman" w:hAnsi="Times New Roman"/>
          <w:bCs/>
          <w:szCs w:val="24"/>
          <w:lang w:val="pt-BR"/>
        </w:rPr>
        <w:t xml:space="preserve"> que assumem cargos nas </w:t>
      </w:r>
      <w:r w:rsidR="00F03241">
        <w:rPr>
          <w:rFonts w:ascii="Times New Roman" w:hAnsi="Times New Roman"/>
          <w:bCs/>
          <w:szCs w:val="24"/>
          <w:lang w:val="pt-BR"/>
        </w:rPr>
        <w:t>mesma</w:t>
      </w:r>
      <w:r w:rsidR="002117AC">
        <w:rPr>
          <w:rFonts w:ascii="Times New Roman" w:hAnsi="Times New Roman"/>
          <w:bCs/>
          <w:szCs w:val="24"/>
          <w:lang w:val="pt-BR"/>
        </w:rPr>
        <w:t>s</w:t>
      </w:r>
      <w:r w:rsidR="00F03241">
        <w:rPr>
          <w:rFonts w:ascii="Times New Roman" w:hAnsi="Times New Roman"/>
          <w:bCs/>
          <w:szCs w:val="24"/>
          <w:lang w:val="pt-BR"/>
        </w:rPr>
        <w:t>,</w:t>
      </w:r>
      <w:r w:rsidR="002117AC">
        <w:rPr>
          <w:rFonts w:ascii="Times New Roman" w:hAnsi="Times New Roman"/>
          <w:bCs/>
          <w:szCs w:val="24"/>
          <w:lang w:val="pt-BR"/>
        </w:rPr>
        <w:t xml:space="preserve"> </w:t>
      </w:r>
      <w:r w:rsidR="00B268B8">
        <w:rPr>
          <w:rFonts w:ascii="Times New Roman" w:hAnsi="Times New Roman"/>
          <w:bCs/>
          <w:szCs w:val="24"/>
          <w:lang w:val="pt-BR"/>
        </w:rPr>
        <w:t>sem deixar o sistema fragilizado</w:t>
      </w:r>
      <w:r w:rsidR="003866F8">
        <w:rPr>
          <w:rFonts w:ascii="Times New Roman" w:hAnsi="Times New Roman"/>
          <w:bCs/>
          <w:szCs w:val="24"/>
          <w:lang w:val="pt-BR"/>
        </w:rPr>
        <w:t xml:space="preserve"> </w:t>
      </w:r>
      <w:r w:rsidR="009376A1">
        <w:rPr>
          <w:rFonts w:ascii="Times New Roman" w:hAnsi="Times New Roman"/>
          <w:bCs/>
          <w:szCs w:val="24"/>
          <w:lang w:val="pt-BR"/>
        </w:rPr>
        <w:t>para influenciar</w:t>
      </w:r>
      <w:r w:rsidR="003866F8">
        <w:rPr>
          <w:rFonts w:ascii="Times New Roman" w:hAnsi="Times New Roman"/>
          <w:bCs/>
          <w:szCs w:val="24"/>
          <w:lang w:val="pt-BR"/>
        </w:rPr>
        <w:t xml:space="preserve"> nos resultados</w:t>
      </w:r>
      <w:r w:rsidR="005E3CFF">
        <w:rPr>
          <w:rFonts w:ascii="Times New Roman" w:hAnsi="Times New Roman"/>
          <w:bCs/>
          <w:szCs w:val="24"/>
          <w:lang w:val="pt-BR"/>
        </w:rPr>
        <w:t>.</w:t>
      </w:r>
    </w:p>
    <w:p w:rsidR="00487D8F" w:rsidRDefault="00487D8F" w:rsidP="00E32292">
      <w:pPr>
        <w:rPr>
          <w:rFonts w:ascii="Times New Roman" w:hAnsi="Times New Roman"/>
          <w:bCs/>
          <w:szCs w:val="24"/>
          <w:lang w:val="pt-BR"/>
        </w:rPr>
      </w:pPr>
      <w:r>
        <w:rPr>
          <w:rFonts w:ascii="Times New Roman" w:hAnsi="Times New Roman"/>
          <w:bCs/>
          <w:szCs w:val="24"/>
          <w:lang w:val="pt-BR"/>
        </w:rPr>
        <w:tab/>
        <w:t xml:space="preserve">O desempenho e o ganho </w:t>
      </w:r>
      <w:commentRangeStart w:id="75"/>
      <w:r>
        <w:rPr>
          <w:rFonts w:ascii="Times New Roman" w:hAnsi="Times New Roman"/>
          <w:bCs/>
          <w:szCs w:val="24"/>
          <w:lang w:val="pt-BR"/>
        </w:rPr>
        <w:t xml:space="preserve">dele </w:t>
      </w:r>
      <w:commentRangeEnd w:id="75"/>
      <w:r w:rsidR="00280F39">
        <w:rPr>
          <w:rStyle w:val="Refdecomentrio"/>
        </w:rPr>
        <w:commentReference w:id="75"/>
      </w:r>
      <w:r>
        <w:rPr>
          <w:rFonts w:ascii="Times New Roman" w:hAnsi="Times New Roman"/>
          <w:bCs/>
          <w:szCs w:val="24"/>
          <w:lang w:val="pt-BR"/>
        </w:rPr>
        <w:t xml:space="preserve">também são primordiais para obtenção de </w:t>
      </w:r>
      <w:r w:rsidR="00693501">
        <w:rPr>
          <w:rFonts w:ascii="Times New Roman" w:hAnsi="Times New Roman"/>
          <w:bCs/>
          <w:szCs w:val="24"/>
          <w:lang w:val="pt-BR"/>
        </w:rPr>
        <w:t xml:space="preserve">qualidade. </w:t>
      </w:r>
      <w:commentRangeStart w:id="76"/>
      <w:r w:rsidR="00693501">
        <w:rPr>
          <w:rFonts w:ascii="Times New Roman" w:hAnsi="Times New Roman"/>
          <w:bCs/>
          <w:szCs w:val="24"/>
          <w:lang w:val="pt-BR"/>
        </w:rPr>
        <w:t>O pensamento de impor melhorias não apenas nos processos</w:t>
      </w:r>
      <w:r w:rsidR="007054A4">
        <w:rPr>
          <w:rFonts w:ascii="Times New Roman" w:hAnsi="Times New Roman"/>
          <w:bCs/>
          <w:szCs w:val="24"/>
          <w:lang w:val="pt-BR"/>
        </w:rPr>
        <w:t>, mas sim com investimentos nas pessoas que os ex</w:t>
      </w:r>
      <w:r w:rsidR="000E19A2">
        <w:rPr>
          <w:rFonts w:ascii="Times New Roman" w:hAnsi="Times New Roman"/>
          <w:bCs/>
          <w:szCs w:val="24"/>
          <w:lang w:val="pt-BR"/>
        </w:rPr>
        <w:t>e</w:t>
      </w:r>
      <w:r w:rsidR="007054A4">
        <w:rPr>
          <w:rFonts w:ascii="Times New Roman" w:hAnsi="Times New Roman"/>
          <w:bCs/>
          <w:szCs w:val="24"/>
          <w:lang w:val="pt-BR"/>
        </w:rPr>
        <w:t>cutam</w:t>
      </w:r>
      <w:r w:rsidR="00D00E5B">
        <w:rPr>
          <w:rFonts w:ascii="Times New Roman" w:hAnsi="Times New Roman"/>
          <w:bCs/>
          <w:szCs w:val="24"/>
          <w:lang w:val="pt-BR"/>
        </w:rPr>
        <w:t>,</w:t>
      </w:r>
      <w:r w:rsidR="0048187F">
        <w:rPr>
          <w:rFonts w:ascii="Times New Roman" w:hAnsi="Times New Roman"/>
          <w:bCs/>
          <w:szCs w:val="24"/>
          <w:lang w:val="pt-BR"/>
        </w:rPr>
        <w:t xml:space="preserve"> </w:t>
      </w:r>
      <w:r w:rsidR="000E19A2">
        <w:rPr>
          <w:rFonts w:ascii="Times New Roman" w:hAnsi="Times New Roman"/>
          <w:bCs/>
          <w:szCs w:val="24"/>
          <w:lang w:val="pt-BR"/>
        </w:rPr>
        <w:t xml:space="preserve">dinamiza </w:t>
      </w:r>
      <w:r w:rsidR="0048187F">
        <w:rPr>
          <w:rFonts w:ascii="Times New Roman" w:hAnsi="Times New Roman"/>
          <w:bCs/>
          <w:szCs w:val="24"/>
          <w:lang w:val="pt-BR"/>
        </w:rPr>
        <w:t xml:space="preserve">o crescimento dos indicadores </w:t>
      </w:r>
      <w:r w:rsidR="00122A51">
        <w:rPr>
          <w:rFonts w:ascii="Times New Roman" w:hAnsi="Times New Roman"/>
          <w:bCs/>
          <w:szCs w:val="24"/>
          <w:lang w:val="pt-BR"/>
        </w:rPr>
        <w:t>para</w:t>
      </w:r>
      <w:r w:rsidR="0048187F">
        <w:rPr>
          <w:rFonts w:ascii="Times New Roman" w:hAnsi="Times New Roman"/>
          <w:bCs/>
          <w:szCs w:val="24"/>
          <w:lang w:val="pt-BR"/>
        </w:rPr>
        <w:t xml:space="preserve"> bons resultados</w:t>
      </w:r>
      <w:r w:rsidR="00D00E5B">
        <w:rPr>
          <w:rFonts w:ascii="Times New Roman" w:hAnsi="Times New Roman"/>
          <w:bCs/>
          <w:szCs w:val="24"/>
          <w:lang w:val="pt-BR"/>
        </w:rPr>
        <w:t xml:space="preserve"> através</w:t>
      </w:r>
      <w:r w:rsidR="0048187F">
        <w:rPr>
          <w:rFonts w:ascii="Times New Roman" w:hAnsi="Times New Roman"/>
          <w:bCs/>
          <w:szCs w:val="24"/>
          <w:lang w:val="pt-BR"/>
        </w:rPr>
        <w:t xml:space="preserve"> de </w:t>
      </w:r>
      <w:r w:rsidR="000E19A2">
        <w:rPr>
          <w:rFonts w:ascii="Times New Roman" w:hAnsi="Times New Roman"/>
          <w:bCs/>
          <w:szCs w:val="24"/>
          <w:lang w:val="pt-BR"/>
        </w:rPr>
        <w:t>estratégias qualitativas</w:t>
      </w:r>
      <w:r w:rsidR="00122A51">
        <w:rPr>
          <w:rFonts w:ascii="Times New Roman" w:hAnsi="Times New Roman"/>
          <w:bCs/>
          <w:szCs w:val="24"/>
          <w:lang w:val="pt-BR"/>
        </w:rPr>
        <w:t xml:space="preserve"> que buscam</w:t>
      </w:r>
      <w:r w:rsidR="000E19A2">
        <w:rPr>
          <w:rFonts w:ascii="Times New Roman" w:hAnsi="Times New Roman"/>
          <w:bCs/>
          <w:szCs w:val="24"/>
          <w:lang w:val="pt-BR"/>
        </w:rPr>
        <w:t xml:space="preserve"> </w:t>
      </w:r>
      <w:r w:rsidR="00122A51">
        <w:rPr>
          <w:rFonts w:ascii="Times New Roman" w:hAnsi="Times New Roman"/>
          <w:bCs/>
          <w:szCs w:val="24"/>
          <w:lang w:val="pt-BR"/>
        </w:rPr>
        <w:t>u</w:t>
      </w:r>
      <w:r w:rsidR="000E19A2">
        <w:rPr>
          <w:rFonts w:ascii="Times New Roman" w:hAnsi="Times New Roman"/>
          <w:bCs/>
          <w:szCs w:val="24"/>
          <w:lang w:val="pt-BR"/>
        </w:rPr>
        <w:t>nificar as met</w:t>
      </w:r>
      <w:r w:rsidR="0048187F">
        <w:rPr>
          <w:rFonts w:ascii="Times New Roman" w:hAnsi="Times New Roman"/>
          <w:bCs/>
          <w:szCs w:val="24"/>
          <w:lang w:val="pt-BR"/>
        </w:rPr>
        <w:t xml:space="preserve">as e descrições dos </w:t>
      </w:r>
      <w:r w:rsidR="006E4CAB">
        <w:rPr>
          <w:rFonts w:ascii="Times New Roman" w:hAnsi="Times New Roman"/>
          <w:bCs/>
          <w:szCs w:val="24"/>
          <w:lang w:val="pt-BR"/>
        </w:rPr>
        <w:t>processos adjuntos</w:t>
      </w:r>
      <w:r w:rsidR="0048187F">
        <w:rPr>
          <w:rFonts w:ascii="Times New Roman" w:hAnsi="Times New Roman"/>
          <w:bCs/>
          <w:szCs w:val="24"/>
          <w:lang w:val="pt-BR"/>
        </w:rPr>
        <w:t xml:space="preserve"> as habilidades</w:t>
      </w:r>
      <w:r w:rsidR="00D00E5B">
        <w:rPr>
          <w:rFonts w:ascii="Times New Roman" w:hAnsi="Times New Roman"/>
          <w:bCs/>
          <w:szCs w:val="24"/>
          <w:lang w:val="pt-BR"/>
        </w:rPr>
        <w:t xml:space="preserve"> exercidas pelos</w:t>
      </w:r>
      <w:r w:rsidR="0048187F">
        <w:rPr>
          <w:rFonts w:ascii="Times New Roman" w:hAnsi="Times New Roman"/>
          <w:bCs/>
          <w:szCs w:val="24"/>
          <w:lang w:val="pt-BR"/>
        </w:rPr>
        <w:t xml:space="preserve"> co</w:t>
      </w:r>
      <w:r w:rsidR="00D00E5B">
        <w:rPr>
          <w:rFonts w:ascii="Times New Roman" w:hAnsi="Times New Roman"/>
          <w:bCs/>
          <w:szCs w:val="24"/>
          <w:lang w:val="pt-BR"/>
        </w:rPr>
        <w:t>l</w:t>
      </w:r>
      <w:r w:rsidR="0048187F">
        <w:rPr>
          <w:rFonts w:ascii="Times New Roman" w:hAnsi="Times New Roman"/>
          <w:bCs/>
          <w:szCs w:val="24"/>
          <w:lang w:val="pt-BR"/>
        </w:rPr>
        <w:t>a</w:t>
      </w:r>
      <w:r w:rsidR="00D00E5B">
        <w:rPr>
          <w:rFonts w:ascii="Times New Roman" w:hAnsi="Times New Roman"/>
          <w:bCs/>
          <w:szCs w:val="24"/>
          <w:lang w:val="pt-BR"/>
        </w:rPr>
        <w:t>b</w:t>
      </w:r>
      <w:r w:rsidR="0048187F">
        <w:rPr>
          <w:rFonts w:ascii="Times New Roman" w:hAnsi="Times New Roman"/>
          <w:bCs/>
          <w:szCs w:val="24"/>
          <w:lang w:val="pt-BR"/>
        </w:rPr>
        <w:t>oradores</w:t>
      </w:r>
      <w:commentRangeEnd w:id="76"/>
      <w:r w:rsidR="00280F39">
        <w:rPr>
          <w:rStyle w:val="Refdecomentrio"/>
        </w:rPr>
        <w:commentReference w:id="76"/>
      </w:r>
      <w:r w:rsidR="00D00E5B">
        <w:rPr>
          <w:rFonts w:ascii="Times New Roman" w:hAnsi="Times New Roman"/>
          <w:bCs/>
          <w:szCs w:val="24"/>
          <w:lang w:val="pt-BR"/>
        </w:rPr>
        <w:t>.</w:t>
      </w:r>
    </w:p>
    <w:p w:rsidR="00C56CDC" w:rsidRDefault="00A04C35" w:rsidP="00E32292">
      <w:pPr>
        <w:rPr>
          <w:rFonts w:ascii="Times New Roman" w:hAnsi="Times New Roman"/>
          <w:bCs/>
          <w:szCs w:val="24"/>
          <w:lang w:val="pt-BR"/>
        </w:rPr>
      </w:pPr>
      <w:r>
        <w:rPr>
          <w:rFonts w:ascii="Times New Roman" w:hAnsi="Times New Roman"/>
          <w:bCs/>
          <w:szCs w:val="24"/>
          <w:lang w:val="pt-BR"/>
        </w:rPr>
        <w:tab/>
      </w:r>
      <w:r w:rsidR="00594623">
        <w:rPr>
          <w:rFonts w:ascii="Times New Roman" w:hAnsi="Times New Roman"/>
          <w:bCs/>
          <w:szCs w:val="24"/>
          <w:lang w:val="pt-BR"/>
        </w:rPr>
        <w:t>Para o desenvolvimento da melhoria contínua, a c</w:t>
      </w:r>
      <w:r w:rsidR="004056A0">
        <w:rPr>
          <w:rFonts w:ascii="Times New Roman" w:hAnsi="Times New Roman"/>
          <w:bCs/>
          <w:szCs w:val="24"/>
          <w:lang w:val="pt-BR"/>
        </w:rPr>
        <w:t>ertificação estimula a utilização</w:t>
      </w:r>
      <w:r w:rsidR="00594623">
        <w:rPr>
          <w:rFonts w:ascii="Times New Roman" w:hAnsi="Times New Roman"/>
          <w:bCs/>
          <w:szCs w:val="24"/>
          <w:lang w:val="pt-BR"/>
        </w:rPr>
        <w:t xml:space="preserve"> </w:t>
      </w:r>
      <w:r w:rsidR="004056A0">
        <w:rPr>
          <w:rFonts w:ascii="Times New Roman" w:hAnsi="Times New Roman"/>
          <w:bCs/>
          <w:szCs w:val="24"/>
          <w:lang w:val="pt-BR"/>
        </w:rPr>
        <w:t>d</w:t>
      </w:r>
      <w:r w:rsidR="00594623">
        <w:rPr>
          <w:rFonts w:ascii="Times New Roman" w:hAnsi="Times New Roman"/>
          <w:bCs/>
          <w:szCs w:val="24"/>
          <w:lang w:val="pt-BR"/>
        </w:rPr>
        <w:t xml:space="preserve">o ciclo </w:t>
      </w:r>
      <w:r w:rsidR="00594623">
        <w:rPr>
          <w:rFonts w:ascii="Times New Roman" w:hAnsi="Times New Roman"/>
          <w:bCs/>
          <w:i/>
          <w:szCs w:val="24"/>
          <w:lang w:val="pt-BR"/>
        </w:rPr>
        <w:t>Plan-Do-Check-Act</w:t>
      </w:r>
      <w:r w:rsidR="004056A0">
        <w:rPr>
          <w:rFonts w:ascii="Times New Roman" w:hAnsi="Times New Roman"/>
          <w:bCs/>
          <w:szCs w:val="24"/>
          <w:lang w:val="pt-BR"/>
        </w:rPr>
        <w:t xml:space="preserve"> (</w:t>
      </w:r>
      <w:r w:rsidR="00E26BE3">
        <w:rPr>
          <w:rFonts w:ascii="Times New Roman" w:hAnsi="Times New Roman"/>
          <w:bCs/>
          <w:szCs w:val="24"/>
          <w:lang w:val="pt-BR"/>
        </w:rPr>
        <w:t>PDCA)</w:t>
      </w:r>
      <w:r w:rsidR="004056A0">
        <w:rPr>
          <w:rFonts w:ascii="Times New Roman" w:hAnsi="Times New Roman"/>
          <w:bCs/>
          <w:i/>
          <w:szCs w:val="24"/>
          <w:lang w:val="pt-BR"/>
        </w:rPr>
        <w:t xml:space="preserve">. </w:t>
      </w:r>
      <w:r w:rsidR="004056A0">
        <w:rPr>
          <w:rFonts w:ascii="Times New Roman" w:hAnsi="Times New Roman"/>
          <w:bCs/>
          <w:szCs w:val="24"/>
          <w:lang w:val="pt-BR"/>
        </w:rPr>
        <w:t xml:space="preserve">Planejar, checar, verificar e agir </w:t>
      </w:r>
      <w:commentRangeStart w:id="77"/>
      <w:r w:rsidR="004056A0">
        <w:rPr>
          <w:rFonts w:ascii="Times New Roman" w:hAnsi="Times New Roman"/>
          <w:bCs/>
          <w:szCs w:val="24"/>
          <w:lang w:val="pt-BR"/>
        </w:rPr>
        <w:t xml:space="preserve">sintetizam aspectos de aprofundamento nas características </w:t>
      </w:r>
      <w:commentRangeEnd w:id="77"/>
      <w:r w:rsidR="00280F39">
        <w:rPr>
          <w:rStyle w:val="Refdecomentrio"/>
        </w:rPr>
        <w:commentReference w:id="77"/>
      </w:r>
      <w:r w:rsidR="004056A0">
        <w:rPr>
          <w:rFonts w:ascii="Times New Roman" w:hAnsi="Times New Roman"/>
          <w:bCs/>
          <w:szCs w:val="24"/>
          <w:lang w:val="pt-BR"/>
        </w:rPr>
        <w:t>dos elementos chave</w:t>
      </w:r>
      <w:del w:id="78" w:author="Alexandre Vasconcelos" w:date="2009-12-09T12:09:00Z">
        <w:r w:rsidR="004056A0" w:rsidDel="00280F39">
          <w:rPr>
            <w:rFonts w:ascii="Times New Roman" w:hAnsi="Times New Roman"/>
            <w:bCs/>
            <w:szCs w:val="24"/>
            <w:lang w:val="pt-BR"/>
          </w:rPr>
          <w:delText>s</w:delText>
        </w:r>
      </w:del>
      <w:r w:rsidR="004056A0">
        <w:rPr>
          <w:rFonts w:ascii="Times New Roman" w:hAnsi="Times New Roman"/>
          <w:bCs/>
          <w:szCs w:val="24"/>
          <w:lang w:val="pt-BR"/>
        </w:rPr>
        <w:t xml:space="preserve"> citados anteriormente, </w:t>
      </w:r>
      <w:commentRangeStart w:id="79"/>
      <w:r w:rsidR="004056A0">
        <w:rPr>
          <w:rFonts w:ascii="Times New Roman" w:hAnsi="Times New Roman"/>
          <w:bCs/>
          <w:szCs w:val="24"/>
          <w:lang w:val="pt-BR"/>
        </w:rPr>
        <w:t>como também para um próprio melhor conhecimento dos processos</w:t>
      </w:r>
      <w:r w:rsidR="00682334">
        <w:rPr>
          <w:rFonts w:ascii="Times New Roman" w:hAnsi="Times New Roman"/>
          <w:bCs/>
          <w:szCs w:val="24"/>
          <w:lang w:val="pt-BR"/>
        </w:rPr>
        <w:t>,</w:t>
      </w:r>
      <w:r w:rsidR="001E4A0F">
        <w:rPr>
          <w:rFonts w:ascii="Times New Roman" w:hAnsi="Times New Roman"/>
          <w:bCs/>
          <w:szCs w:val="24"/>
          <w:lang w:val="pt-BR"/>
        </w:rPr>
        <w:t xml:space="preserve"> possibilitando a aplicação de modelos de melhorias</w:t>
      </w:r>
      <w:r w:rsidR="00823513">
        <w:rPr>
          <w:rFonts w:ascii="Times New Roman" w:hAnsi="Times New Roman"/>
          <w:bCs/>
          <w:szCs w:val="24"/>
          <w:lang w:val="pt-BR"/>
        </w:rPr>
        <w:t xml:space="preserve"> para </w:t>
      </w:r>
      <w:proofErr w:type="gramStart"/>
      <w:r w:rsidR="00823513">
        <w:rPr>
          <w:rFonts w:ascii="Times New Roman" w:hAnsi="Times New Roman"/>
          <w:bCs/>
          <w:szCs w:val="24"/>
          <w:lang w:val="pt-BR"/>
        </w:rPr>
        <w:t>processos,</w:t>
      </w:r>
      <w:commentRangeEnd w:id="79"/>
      <w:proofErr w:type="gramEnd"/>
      <w:r w:rsidR="00280F39">
        <w:rPr>
          <w:rStyle w:val="Refdecomentrio"/>
        </w:rPr>
        <w:commentReference w:id="79"/>
      </w:r>
      <w:r w:rsidR="001E4A0F">
        <w:rPr>
          <w:rFonts w:ascii="Times New Roman" w:hAnsi="Times New Roman"/>
          <w:bCs/>
          <w:szCs w:val="24"/>
          <w:lang w:val="pt-BR"/>
        </w:rPr>
        <w:t xml:space="preserve"> como</w:t>
      </w:r>
      <w:r w:rsidR="00823513">
        <w:rPr>
          <w:rFonts w:ascii="Times New Roman" w:hAnsi="Times New Roman"/>
          <w:bCs/>
          <w:szCs w:val="24"/>
          <w:lang w:val="pt-BR"/>
        </w:rPr>
        <w:t xml:space="preserve"> por exemplo,</w:t>
      </w:r>
      <w:r w:rsidR="00771A57">
        <w:rPr>
          <w:rFonts w:ascii="Times New Roman" w:hAnsi="Times New Roman"/>
          <w:bCs/>
          <w:szCs w:val="24"/>
          <w:lang w:val="pt-BR"/>
        </w:rPr>
        <w:t xml:space="preserve"> </w:t>
      </w:r>
      <w:r w:rsidR="00823513">
        <w:rPr>
          <w:rFonts w:ascii="Times New Roman" w:hAnsi="Times New Roman"/>
          <w:bCs/>
          <w:szCs w:val="24"/>
          <w:lang w:val="pt-BR"/>
        </w:rPr>
        <w:t>o</w:t>
      </w:r>
      <w:r w:rsidR="00771A57">
        <w:rPr>
          <w:rFonts w:ascii="Times New Roman" w:hAnsi="Times New Roman"/>
          <w:bCs/>
          <w:szCs w:val="24"/>
          <w:lang w:val="pt-BR"/>
        </w:rPr>
        <w:t xml:space="preserve"> uso de </w:t>
      </w:r>
      <w:r w:rsidR="00771A57" w:rsidRPr="00771A57">
        <w:rPr>
          <w:rFonts w:ascii="Times New Roman" w:hAnsi="Times New Roman"/>
          <w:bCs/>
          <w:i/>
          <w:szCs w:val="24"/>
          <w:lang w:val="pt-BR"/>
        </w:rPr>
        <w:t>framework</w:t>
      </w:r>
      <w:r w:rsidR="00771A57">
        <w:rPr>
          <w:rFonts w:ascii="Times New Roman" w:hAnsi="Times New Roman"/>
          <w:bCs/>
          <w:i/>
          <w:szCs w:val="24"/>
          <w:lang w:val="pt-BR"/>
        </w:rPr>
        <w:t>s</w:t>
      </w:r>
      <w:r w:rsidR="00E26BE3">
        <w:rPr>
          <w:rFonts w:ascii="Times New Roman" w:hAnsi="Times New Roman"/>
          <w:bCs/>
          <w:i/>
          <w:szCs w:val="24"/>
          <w:lang w:val="pt-BR"/>
        </w:rPr>
        <w:t xml:space="preserve"> </w:t>
      </w:r>
      <w:r w:rsidR="00E26BE3">
        <w:rPr>
          <w:rFonts w:ascii="Times New Roman" w:hAnsi="Times New Roman"/>
          <w:bCs/>
          <w:szCs w:val="24"/>
          <w:lang w:val="pt-BR"/>
        </w:rPr>
        <w:t>e ferramentas como o</w:t>
      </w:r>
      <w:r w:rsidR="00823513" w:rsidRPr="00771A57">
        <w:rPr>
          <w:rFonts w:ascii="Times New Roman" w:hAnsi="Times New Roman"/>
          <w:bCs/>
          <w:i/>
          <w:szCs w:val="24"/>
          <w:lang w:val="pt-BR"/>
        </w:rPr>
        <w:t xml:space="preserve"> </w:t>
      </w:r>
      <w:r w:rsidR="00823513">
        <w:rPr>
          <w:rFonts w:ascii="Times New Roman" w:hAnsi="Times New Roman"/>
          <w:bCs/>
          <w:szCs w:val="24"/>
          <w:lang w:val="pt-BR"/>
        </w:rPr>
        <w:t xml:space="preserve">CMMI, o MPS. </w:t>
      </w:r>
      <w:r w:rsidR="001E4A0F">
        <w:rPr>
          <w:rFonts w:ascii="Times New Roman" w:hAnsi="Times New Roman"/>
          <w:bCs/>
          <w:szCs w:val="24"/>
          <w:lang w:val="pt-BR"/>
        </w:rPr>
        <w:t xml:space="preserve">BR, dentre </w:t>
      </w:r>
      <w:r w:rsidR="0053051A">
        <w:rPr>
          <w:rFonts w:ascii="Times New Roman" w:hAnsi="Times New Roman"/>
          <w:bCs/>
          <w:szCs w:val="24"/>
          <w:lang w:val="pt-BR"/>
        </w:rPr>
        <w:t>outra</w:t>
      </w:r>
      <w:r w:rsidR="00270C25">
        <w:rPr>
          <w:rFonts w:ascii="Times New Roman" w:hAnsi="Times New Roman"/>
          <w:bCs/>
          <w:szCs w:val="24"/>
          <w:lang w:val="pt-BR"/>
        </w:rPr>
        <w:t>s</w:t>
      </w:r>
      <w:r w:rsidR="00FE547A">
        <w:rPr>
          <w:rFonts w:ascii="Times New Roman" w:hAnsi="Times New Roman"/>
          <w:bCs/>
          <w:szCs w:val="24"/>
          <w:lang w:val="pt-BR"/>
        </w:rPr>
        <w:t xml:space="preserve"> (Ver capítulo 8)</w:t>
      </w:r>
      <w:r w:rsidR="00270C25">
        <w:rPr>
          <w:rFonts w:ascii="Times New Roman" w:hAnsi="Times New Roman"/>
          <w:bCs/>
          <w:szCs w:val="24"/>
          <w:lang w:val="pt-BR"/>
        </w:rPr>
        <w:t xml:space="preserve"> [MUTAFELIJA e STROMBERG</w:t>
      </w:r>
      <w:r w:rsidR="00E26BE3">
        <w:rPr>
          <w:rFonts w:ascii="Times New Roman" w:hAnsi="Times New Roman"/>
          <w:bCs/>
          <w:szCs w:val="24"/>
          <w:lang w:val="pt-BR"/>
        </w:rPr>
        <w:t xml:space="preserve"> 2003]</w:t>
      </w:r>
      <w:r w:rsidR="004056A0">
        <w:rPr>
          <w:rFonts w:ascii="Times New Roman" w:hAnsi="Times New Roman"/>
          <w:bCs/>
          <w:szCs w:val="24"/>
          <w:lang w:val="pt-BR"/>
        </w:rPr>
        <w:t>.</w:t>
      </w:r>
    </w:p>
    <w:p w:rsidR="000148A0" w:rsidRDefault="004056A0" w:rsidP="00E32292">
      <w:pPr>
        <w:rPr>
          <w:rFonts w:ascii="Times New Roman" w:hAnsi="Times New Roman"/>
          <w:bCs/>
          <w:szCs w:val="24"/>
          <w:lang w:val="pt-BR"/>
        </w:rPr>
      </w:pPr>
      <w:r>
        <w:rPr>
          <w:rFonts w:ascii="Times New Roman" w:hAnsi="Times New Roman"/>
          <w:bCs/>
          <w:szCs w:val="24"/>
          <w:lang w:val="pt-BR"/>
        </w:rPr>
        <w:t xml:space="preserve"> </w:t>
      </w:r>
    </w:p>
    <w:p w:rsidR="001E4A0F" w:rsidRPr="001E4A0F" w:rsidRDefault="002B3B07" w:rsidP="00E32292">
      <w:pPr>
        <w:rPr>
          <w:rFonts w:ascii="Times New Roman" w:hAnsi="Times New Roman"/>
          <w:b/>
          <w:bCs/>
          <w:sz w:val="26"/>
          <w:szCs w:val="26"/>
          <w:lang w:val="pt-BR"/>
        </w:rPr>
      </w:pPr>
      <w:r>
        <w:rPr>
          <w:b/>
          <w:sz w:val="26"/>
          <w:szCs w:val="26"/>
          <w:lang w:val="pt-BR"/>
        </w:rPr>
        <w:t>7</w:t>
      </w:r>
      <w:r w:rsidR="00B7098A">
        <w:rPr>
          <w:b/>
          <w:sz w:val="26"/>
          <w:szCs w:val="26"/>
          <w:lang w:val="pt-BR"/>
        </w:rPr>
        <w:t>.3</w:t>
      </w:r>
      <w:r w:rsidR="001E4A0F" w:rsidRPr="001E4A0F">
        <w:rPr>
          <w:b/>
          <w:sz w:val="26"/>
          <w:szCs w:val="26"/>
          <w:lang w:val="pt-BR"/>
        </w:rPr>
        <w:t>.</w:t>
      </w:r>
      <w:r w:rsidR="00F415F5">
        <w:rPr>
          <w:b/>
          <w:sz w:val="26"/>
          <w:szCs w:val="26"/>
          <w:lang w:val="pt-BR"/>
        </w:rPr>
        <w:t>4</w:t>
      </w:r>
      <w:r w:rsidR="001E4A0F" w:rsidRPr="001E4A0F">
        <w:rPr>
          <w:b/>
          <w:sz w:val="26"/>
          <w:szCs w:val="26"/>
          <w:lang w:val="pt-BR"/>
        </w:rPr>
        <w:t>. ISO 9001:2008</w:t>
      </w:r>
    </w:p>
    <w:p w:rsidR="008777C0" w:rsidRDefault="001E4A0F" w:rsidP="008777C0">
      <w:pPr>
        <w:rPr>
          <w:rFonts w:ascii="Times New Roman" w:hAnsi="Times New Roman"/>
          <w:szCs w:val="24"/>
          <w:lang w:val="pt-BR"/>
        </w:rPr>
      </w:pPr>
      <w:r>
        <w:rPr>
          <w:rFonts w:ascii="Times New Roman" w:hAnsi="Times New Roman"/>
          <w:szCs w:val="24"/>
          <w:lang w:val="pt-BR"/>
        </w:rPr>
        <w:t xml:space="preserve">A </w:t>
      </w:r>
      <w:r w:rsidR="00481AC6">
        <w:rPr>
          <w:rFonts w:ascii="Times New Roman" w:hAnsi="Times New Roman"/>
          <w:szCs w:val="24"/>
          <w:lang w:val="pt-BR"/>
        </w:rPr>
        <w:t>nova e</w:t>
      </w:r>
      <w:r>
        <w:rPr>
          <w:rFonts w:ascii="Times New Roman" w:hAnsi="Times New Roman"/>
          <w:szCs w:val="24"/>
          <w:lang w:val="pt-BR"/>
        </w:rPr>
        <w:t xml:space="preserve"> recém formulada certificação para sistemas de gestão </w:t>
      </w:r>
      <w:r w:rsidR="00940AEA">
        <w:rPr>
          <w:rFonts w:ascii="Times New Roman" w:hAnsi="Times New Roman"/>
          <w:szCs w:val="24"/>
          <w:lang w:val="pt-BR"/>
        </w:rPr>
        <w:t>de</w:t>
      </w:r>
      <w:r>
        <w:rPr>
          <w:rFonts w:ascii="Times New Roman" w:hAnsi="Times New Roman"/>
          <w:szCs w:val="24"/>
          <w:lang w:val="pt-BR"/>
        </w:rPr>
        <w:t xml:space="preserve"> qualidade é a ISO 9001:2008</w:t>
      </w:r>
      <w:r w:rsidR="00621943">
        <w:rPr>
          <w:rFonts w:ascii="Times New Roman" w:hAnsi="Times New Roman"/>
          <w:szCs w:val="24"/>
          <w:lang w:val="pt-BR"/>
        </w:rPr>
        <w:t xml:space="preserve">. </w:t>
      </w:r>
      <w:r w:rsidR="00481AC6">
        <w:rPr>
          <w:rFonts w:ascii="Times New Roman" w:hAnsi="Times New Roman"/>
          <w:szCs w:val="24"/>
          <w:lang w:val="pt-BR"/>
        </w:rPr>
        <w:t>A</w:t>
      </w:r>
      <w:r w:rsidR="008777C0">
        <w:rPr>
          <w:rFonts w:ascii="Times New Roman" w:hAnsi="Times New Roman"/>
          <w:szCs w:val="24"/>
          <w:lang w:val="pt-BR"/>
        </w:rPr>
        <w:t xml:space="preserve"> </w:t>
      </w:r>
      <w:r w:rsidR="0053051A">
        <w:rPr>
          <w:rFonts w:ascii="Times New Roman" w:hAnsi="Times New Roman"/>
          <w:szCs w:val="24"/>
          <w:lang w:val="pt-BR"/>
        </w:rPr>
        <w:t>certificação</w:t>
      </w:r>
      <w:r w:rsidR="008777C0">
        <w:rPr>
          <w:rFonts w:ascii="Times New Roman" w:hAnsi="Times New Roman"/>
          <w:szCs w:val="24"/>
          <w:lang w:val="pt-BR"/>
        </w:rPr>
        <w:t xml:space="preserve"> enfoca basicamente</w:t>
      </w:r>
      <w:r w:rsidR="0053051A">
        <w:rPr>
          <w:rFonts w:ascii="Times New Roman" w:hAnsi="Times New Roman"/>
          <w:szCs w:val="24"/>
          <w:lang w:val="pt-BR"/>
        </w:rPr>
        <w:t xml:space="preserve"> o mesmo</w:t>
      </w:r>
      <w:r w:rsidR="00FA0D50">
        <w:rPr>
          <w:rFonts w:ascii="Times New Roman" w:hAnsi="Times New Roman"/>
          <w:szCs w:val="24"/>
          <w:lang w:val="pt-BR"/>
        </w:rPr>
        <w:t xml:space="preserve"> </w:t>
      </w:r>
      <w:r w:rsidR="0053051A">
        <w:rPr>
          <w:rFonts w:ascii="Times New Roman" w:hAnsi="Times New Roman"/>
          <w:szCs w:val="24"/>
          <w:lang w:val="pt-BR"/>
        </w:rPr>
        <w:t>contexto de sua anterior</w:t>
      </w:r>
      <w:r w:rsidR="00BC391B">
        <w:rPr>
          <w:rFonts w:ascii="Times New Roman" w:hAnsi="Times New Roman"/>
          <w:szCs w:val="24"/>
          <w:lang w:val="pt-BR"/>
        </w:rPr>
        <w:t>,</w:t>
      </w:r>
      <w:r w:rsidR="00FA0D50">
        <w:rPr>
          <w:rFonts w:ascii="Times New Roman" w:hAnsi="Times New Roman"/>
          <w:szCs w:val="24"/>
          <w:lang w:val="pt-BR"/>
        </w:rPr>
        <w:t xml:space="preserve"> adicionando</w:t>
      </w:r>
      <w:r w:rsidR="00F14E2B">
        <w:rPr>
          <w:rFonts w:ascii="Times New Roman" w:hAnsi="Times New Roman"/>
          <w:szCs w:val="24"/>
          <w:lang w:val="pt-BR"/>
        </w:rPr>
        <w:t xml:space="preserve"> apenas</w:t>
      </w:r>
      <w:r w:rsidR="00FA0D50">
        <w:rPr>
          <w:rFonts w:ascii="Times New Roman" w:hAnsi="Times New Roman"/>
          <w:szCs w:val="24"/>
          <w:lang w:val="pt-BR"/>
        </w:rPr>
        <w:t xml:space="preserve"> algumas mudanças</w:t>
      </w:r>
      <w:r w:rsidR="004435C1">
        <w:rPr>
          <w:rFonts w:ascii="Times New Roman" w:hAnsi="Times New Roman"/>
          <w:szCs w:val="24"/>
          <w:lang w:val="pt-BR"/>
        </w:rPr>
        <w:t xml:space="preserve"> significativas</w:t>
      </w:r>
      <w:r w:rsidR="0053051A">
        <w:rPr>
          <w:rFonts w:ascii="Times New Roman" w:hAnsi="Times New Roman"/>
          <w:szCs w:val="24"/>
          <w:lang w:val="pt-BR"/>
        </w:rPr>
        <w:t xml:space="preserve"> para </w:t>
      </w:r>
      <w:r w:rsidR="004435C1">
        <w:rPr>
          <w:rFonts w:ascii="Times New Roman" w:hAnsi="Times New Roman"/>
          <w:szCs w:val="24"/>
          <w:lang w:val="pt-BR"/>
        </w:rPr>
        <w:t xml:space="preserve">a </w:t>
      </w:r>
      <w:r w:rsidR="0053051A">
        <w:rPr>
          <w:rFonts w:ascii="Times New Roman" w:hAnsi="Times New Roman"/>
          <w:szCs w:val="24"/>
          <w:lang w:val="pt-BR"/>
        </w:rPr>
        <w:t>melhoria de entendimento e implantação dos requisitos</w:t>
      </w:r>
      <w:r w:rsidR="00BC391B">
        <w:rPr>
          <w:rFonts w:ascii="Times New Roman" w:hAnsi="Times New Roman"/>
          <w:szCs w:val="24"/>
          <w:lang w:val="pt-BR"/>
        </w:rPr>
        <w:t xml:space="preserve"> nos sistemas de gestão de qualidade </w:t>
      </w:r>
      <w:r w:rsidR="00020FA7">
        <w:rPr>
          <w:rFonts w:ascii="Times New Roman" w:hAnsi="Times New Roman"/>
          <w:szCs w:val="24"/>
          <w:lang w:val="pt-BR"/>
        </w:rPr>
        <w:t>adotados</w:t>
      </w:r>
      <w:r w:rsidR="004435C1" w:rsidRPr="004435C1">
        <w:rPr>
          <w:rFonts w:ascii="Times New Roman" w:hAnsi="Times New Roman"/>
          <w:bCs/>
          <w:szCs w:val="24"/>
          <w:lang w:val="pt-BR"/>
        </w:rPr>
        <w:t xml:space="preserve"> </w:t>
      </w:r>
      <w:r w:rsidR="00BC391B">
        <w:rPr>
          <w:rFonts w:ascii="Times New Roman" w:hAnsi="Times New Roman"/>
          <w:bCs/>
          <w:szCs w:val="24"/>
          <w:lang w:val="pt-BR"/>
        </w:rPr>
        <w:t>[</w:t>
      </w:r>
      <w:r w:rsidR="005F3611">
        <w:rPr>
          <w:rFonts w:ascii="Times New Roman" w:hAnsi="Times New Roman"/>
          <w:bCs/>
          <w:szCs w:val="24"/>
          <w:lang w:val="pt-BR"/>
        </w:rPr>
        <w:t>MELLO</w:t>
      </w:r>
      <w:r w:rsidR="004435C1">
        <w:rPr>
          <w:rFonts w:ascii="Times New Roman" w:hAnsi="Times New Roman"/>
          <w:bCs/>
          <w:szCs w:val="24"/>
          <w:lang w:val="pt-BR"/>
        </w:rPr>
        <w:t xml:space="preserve"> </w:t>
      </w:r>
      <w:r w:rsidR="005F3611">
        <w:rPr>
          <w:rFonts w:ascii="Times New Roman" w:hAnsi="Times New Roman"/>
          <w:bCs/>
          <w:szCs w:val="24"/>
          <w:lang w:val="pt-BR"/>
        </w:rPr>
        <w:t>et</w:t>
      </w:r>
      <w:r w:rsidR="004435C1">
        <w:rPr>
          <w:rFonts w:ascii="Times New Roman" w:hAnsi="Times New Roman"/>
          <w:bCs/>
          <w:szCs w:val="24"/>
          <w:lang w:val="pt-BR"/>
        </w:rPr>
        <w:t xml:space="preserve"> al. 2009]</w:t>
      </w:r>
      <w:r w:rsidR="00FA0D50">
        <w:rPr>
          <w:rFonts w:ascii="Times New Roman" w:hAnsi="Times New Roman"/>
          <w:szCs w:val="24"/>
          <w:lang w:val="pt-BR"/>
        </w:rPr>
        <w:t>.</w:t>
      </w:r>
    </w:p>
    <w:p w:rsidR="004435C1" w:rsidRDefault="00BC391B" w:rsidP="008777C0">
      <w:pPr>
        <w:rPr>
          <w:rFonts w:ascii="Times New Roman" w:hAnsi="Times New Roman"/>
          <w:szCs w:val="24"/>
          <w:lang w:val="pt-BR"/>
        </w:rPr>
      </w:pPr>
      <w:r>
        <w:rPr>
          <w:rFonts w:ascii="Times New Roman" w:hAnsi="Times New Roman"/>
          <w:szCs w:val="24"/>
          <w:lang w:val="pt-BR"/>
        </w:rPr>
        <w:tab/>
        <w:t>O prefácio da norma foi reestruturado em várias seções</w:t>
      </w:r>
      <w:r w:rsidR="00103C0B">
        <w:rPr>
          <w:rFonts w:ascii="Times New Roman" w:hAnsi="Times New Roman"/>
          <w:szCs w:val="24"/>
          <w:lang w:val="pt-BR"/>
        </w:rPr>
        <w:t xml:space="preserve"> e subseções ao longo de </w:t>
      </w:r>
      <w:r w:rsidR="008C5A50">
        <w:rPr>
          <w:rFonts w:ascii="Times New Roman" w:hAnsi="Times New Roman"/>
          <w:szCs w:val="24"/>
          <w:lang w:val="pt-BR"/>
        </w:rPr>
        <w:t xml:space="preserve">sua </w:t>
      </w:r>
      <w:r w:rsidR="00103C0B">
        <w:rPr>
          <w:rFonts w:ascii="Times New Roman" w:hAnsi="Times New Roman"/>
          <w:szCs w:val="24"/>
          <w:lang w:val="pt-BR"/>
        </w:rPr>
        <w:t>documentação.</w:t>
      </w:r>
      <w:r w:rsidR="008C5A50">
        <w:rPr>
          <w:rFonts w:ascii="Times New Roman" w:hAnsi="Times New Roman"/>
          <w:szCs w:val="24"/>
          <w:lang w:val="pt-BR"/>
        </w:rPr>
        <w:t xml:space="preserve"> Alguns pontos</w:t>
      </w:r>
      <w:r w:rsidR="00F65304">
        <w:rPr>
          <w:rFonts w:ascii="Times New Roman" w:hAnsi="Times New Roman"/>
          <w:szCs w:val="24"/>
          <w:lang w:val="pt-BR"/>
        </w:rPr>
        <w:t xml:space="preserve"> retrógrados</w:t>
      </w:r>
      <w:r w:rsidR="00020FA7">
        <w:rPr>
          <w:rFonts w:ascii="Times New Roman" w:hAnsi="Times New Roman"/>
          <w:szCs w:val="24"/>
          <w:lang w:val="pt-BR"/>
        </w:rPr>
        <w:t>,</w:t>
      </w:r>
      <w:r w:rsidR="008C5A50">
        <w:rPr>
          <w:rFonts w:ascii="Times New Roman" w:hAnsi="Times New Roman"/>
          <w:szCs w:val="24"/>
          <w:lang w:val="pt-BR"/>
        </w:rPr>
        <w:t xml:space="preserve"> ainda referenciados</w:t>
      </w:r>
      <w:r w:rsidR="00BC5513">
        <w:rPr>
          <w:rFonts w:ascii="Times New Roman" w:hAnsi="Times New Roman"/>
          <w:szCs w:val="24"/>
          <w:lang w:val="pt-BR"/>
        </w:rPr>
        <w:t xml:space="preserve"> </w:t>
      </w:r>
      <w:r w:rsidR="008C5A50">
        <w:rPr>
          <w:rFonts w:ascii="Times New Roman" w:hAnsi="Times New Roman"/>
          <w:szCs w:val="24"/>
          <w:lang w:val="pt-BR"/>
        </w:rPr>
        <w:t>da extinta versão de 1994 foram banidos</w:t>
      </w:r>
      <w:r w:rsidR="008534FD">
        <w:rPr>
          <w:rFonts w:ascii="Times New Roman" w:hAnsi="Times New Roman"/>
          <w:szCs w:val="24"/>
          <w:lang w:val="pt-BR"/>
        </w:rPr>
        <w:t>,</w:t>
      </w:r>
      <w:r w:rsidR="00584DAD">
        <w:rPr>
          <w:rFonts w:ascii="Times New Roman" w:hAnsi="Times New Roman"/>
          <w:szCs w:val="24"/>
          <w:lang w:val="pt-BR"/>
        </w:rPr>
        <w:t xml:space="preserve"> e</w:t>
      </w:r>
      <w:r w:rsidR="00940AEA">
        <w:rPr>
          <w:rFonts w:ascii="Times New Roman" w:hAnsi="Times New Roman"/>
          <w:szCs w:val="24"/>
          <w:lang w:val="pt-BR"/>
        </w:rPr>
        <w:t xml:space="preserve"> em</w:t>
      </w:r>
      <w:r w:rsidR="00584DAD">
        <w:rPr>
          <w:rFonts w:ascii="Times New Roman" w:hAnsi="Times New Roman"/>
          <w:szCs w:val="24"/>
          <w:lang w:val="pt-BR"/>
        </w:rPr>
        <w:t xml:space="preserve"> boa parte da descrição dos it</w:t>
      </w:r>
      <w:r w:rsidR="00BC5513">
        <w:rPr>
          <w:rFonts w:ascii="Times New Roman" w:hAnsi="Times New Roman"/>
          <w:szCs w:val="24"/>
          <w:lang w:val="pt-BR"/>
        </w:rPr>
        <w:t>ens foram</w:t>
      </w:r>
      <w:r w:rsidR="00584DAD">
        <w:rPr>
          <w:rFonts w:ascii="Times New Roman" w:hAnsi="Times New Roman"/>
          <w:szCs w:val="24"/>
          <w:lang w:val="pt-BR"/>
        </w:rPr>
        <w:t xml:space="preserve"> inclusas referências para a avaliação e concepção</w:t>
      </w:r>
      <w:r w:rsidR="00BC5513">
        <w:rPr>
          <w:rFonts w:ascii="Times New Roman" w:hAnsi="Times New Roman"/>
          <w:szCs w:val="24"/>
          <w:lang w:val="pt-BR"/>
        </w:rPr>
        <w:t xml:space="preserve"> de produtos e serviços envolvendo</w:t>
      </w:r>
      <w:r w:rsidR="00DD7A58">
        <w:rPr>
          <w:rFonts w:ascii="Times New Roman" w:hAnsi="Times New Roman"/>
          <w:szCs w:val="24"/>
          <w:lang w:val="pt-BR"/>
        </w:rPr>
        <w:t xml:space="preserve"> principalmente</w:t>
      </w:r>
      <w:r w:rsidR="00584DAD">
        <w:rPr>
          <w:rFonts w:ascii="Times New Roman" w:hAnsi="Times New Roman"/>
          <w:szCs w:val="24"/>
          <w:lang w:val="pt-BR"/>
        </w:rPr>
        <w:t xml:space="preserve"> </w:t>
      </w:r>
      <w:r w:rsidR="00F548BA">
        <w:rPr>
          <w:rFonts w:ascii="Times New Roman" w:hAnsi="Times New Roman"/>
          <w:szCs w:val="24"/>
          <w:lang w:val="pt-BR"/>
        </w:rPr>
        <w:t>aspectos gerenciais</w:t>
      </w:r>
      <w:r w:rsidR="00BC5513">
        <w:rPr>
          <w:rFonts w:ascii="Times New Roman" w:hAnsi="Times New Roman"/>
          <w:szCs w:val="24"/>
          <w:lang w:val="pt-BR"/>
        </w:rPr>
        <w:t xml:space="preserve"> para processos</w:t>
      </w:r>
      <w:r w:rsidR="00584DAD">
        <w:rPr>
          <w:rFonts w:ascii="Times New Roman" w:hAnsi="Times New Roman"/>
          <w:szCs w:val="24"/>
          <w:lang w:val="pt-BR"/>
        </w:rPr>
        <w:t>.</w:t>
      </w:r>
      <w:r w:rsidR="00D45A83">
        <w:rPr>
          <w:rFonts w:ascii="Times New Roman" w:hAnsi="Times New Roman"/>
          <w:szCs w:val="24"/>
          <w:lang w:val="pt-BR"/>
        </w:rPr>
        <w:t xml:space="preserve"> </w:t>
      </w:r>
      <w:r w:rsidR="00F548BA">
        <w:rPr>
          <w:rFonts w:ascii="Times New Roman" w:hAnsi="Times New Roman"/>
          <w:szCs w:val="24"/>
          <w:lang w:val="pt-BR"/>
        </w:rPr>
        <w:t>A estrutura</w:t>
      </w:r>
      <w:r w:rsidR="00940AEA">
        <w:rPr>
          <w:rFonts w:ascii="Times New Roman" w:hAnsi="Times New Roman"/>
          <w:szCs w:val="24"/>
          <w:lang w:val="pt-BR"/>
        </w:rPr>
        <w:t xml:space="preserve"> composta de oito tópicos </w:t>
      </w:r>
      <w:r w:rsidR="00BC5513">
        <w:rPr>
          <w:rFonts w:ascii="Times New Roman" w:hAnsi="Times New Roman"/>
          <w:szCs w:val="24"/>
          <w:lang w:val="pt-BR"/>
        </w:rPr>
        <w:t>desmembra práticas</w:t>
      </w:r>
      <w:r w:rsidR="00F65304">
        <w:rPr>
          <w:rFonts w:ascii="Times New Roman" w:hAnsi="Times New Roman"/>
          <w:szCs w:val="24"/>
          <w:lang w:val="pt-BR"/>
        </w:rPr>
        <w:t xml:space="preserve"> que</w:t>
      </w:r>
      <w:r w:rsidR="00020FA7">
        <w:rPr>
          <w:rFonts w:ascii="Times New Roman" w:hAnsi="Times New Roman"/>
          <w:szCs w:val="24"/>
          <w:lang w:val="pt-BR"/>
        </w:rPr>
        <w:t>,</w:t>
      </w:r>
      <w:r w:rsidR="00F65304">
        <w:rPr>
          <w:rFonts w:ascii="Times New Roman" w:hAnsi="Times New Roman"/>
          <w:szCs w:val="24"/>
          <w:lang w:val="pt-BR"/>
        </w:rPr>
        <w:t xml:space="preserve"> aliadas aos guias técnicos</w:t>
      </w:r>
      <w:r w:rsidR="00020FA7">
        <w:rPr>
          <w:rFonts w:ascii="Times New Roman" w:hAnsi="Times New Roman"/>
          <w:szCs w:val="24"/>
          <w:lang w:val="pt-BR"/>
        </w:rPr>
        <w:t xml:space="preserve"> </w:t>
      </w:r>
      <w:r w:rsidR="00F65304">
        <w:rPr>
          <w:rFonts w:ascii="Times New Roman" w:hAnsi="Times New Roman"/>
          <w:szCs w:val="24"/>
          <w:lang w:val="pt-BR"/>
        </w:rPr>
        <w:t xml:space="preserve">da </w:t>
      </w:r>
      <w:r w:rsidR="00BC5513">
        <w:rPr>
          <w:rFonts w:ascii="Times New Roman" w:hAnsi="Times New Roman"/>
          <w:szCs w:val="24"/>
          <w:lang w:val="pt-BR"/>
        </w:rPr>
        <w:t>ISO 9004</w:t>
      </w:r>
      <w:r w:rsidR="004435C1">
        <w:rPr>
          <w:rFonts w:ascii="Times New Roman" w:hAnsi="Times New Roman"/>
          <w:szCs w:val="24"/>
          <w:lang w:val="pt-BR"/>
        </w:rPr>
        <w:tab/>
      </w:r>
      <w:r w:rsidR="00020FA7">
        <w:rPr>
          <w:rFonts w:ascii="Times New Roman" w:hAnsi="Times New Roman"/>
          <w:szCs w:val="24"/>
          <w:lang w:val="pt-BR"/>
        </w:rPr>
        <w:t>, complementa</w:t>
      </w:r>
      <w:r w:rsidR="00EC508D">
        <w:rPr>
          <w:rFonts w:ascii="Times New Roman" w:hAnsi="Times New Roman"/>
          <w:szCs w:val="24"/>
          <w:lang w:val="pt-BR"/>
        </w:rPr>
        <w:t>m</w:t>
      </w:r>
      <w:r w:rsidR="00020FA7">
        <w:rPr>
          <w:rFonts w:ascii="Times New Roman" w:hAnsi="Times New Roman"/>
          <w:szCs w:val="24"/>
          <w:lang w:val="pt-BR"/>
        </w:rPr>
        <w:t xml:space="preserve"> um conjunto de diretrizes para a busca de melhorias contínuas, e principalmente ganhos de des</w:t>
      </w:r>
      <w:r w:rsidR="00481AC6">
        <w:rPr>
          <w:rFonts w:ascii="Times New Roman" w:hAnsi="Times New Roman"/>
          <w:szCs w:val="24"/>
          <w:lang w:val="pt-BR"/>
        </w:rPr>
        <w:t>empenho constante, explicitando</w:t>
      </w:r>
      <w:r w:rsidR="00020FA7">
        <w:rPr>
          <w:rFonts w:ascii="Times New Roman" w:hAnsi="Times New Roman"/>
          <w:szCs w:val="24"/>
          <w:lang w:val="pt-BR"/>
        </w:rPr>
        <w:t xml:space="preserve"> a qualidade inerente de boas </w:t>
      </w:r>
      <w:r w:rsidR="00EC508D">
        <w:rPr>
          <w:rFonts w:ascii="Times New Roman" w:hAnsi="Times New Roman"/>
          <w:szCs w:val="24"/>
          <w:lang w:val="pt-BR"/>
        </w:rPr>
        <w:t>técnicas</w:t>
      </w:r>
      <w:r w:rsidR="00020FA7">
        <w:rPr>
          <w:rFonts w:ascii="Times New Roman" w:hAnsi="Times New Roman"/>
          <w:szCs w:val="24"/>
          <w:lang w:val="pt-BR"/>
        </w:rPr>
        <w:t xml:space="preserve"> e metodologias que determinam o sucesso nos projetos instituídos pelas organizações.</w:t>
      </w:r>
    </w:p>
    <w:p w:rsidR="00020FA7" w:rsidRDefault="00020FA7" w:rsidP="008777C0">
      <w:pPr>
        <w:rPr>
          <w:rFonts w:ascii="Times New Roman" w:hAnsi="Times New Roman"/>
          <w:szCs w:val="24"/>
          <w:lang w:val="pt-BR"/>
        </w:rPr>
      </w:pPr>
      <w:r>
        <w:rPr>
          <w:rFonts w:ascii="Times New Roman" w:hAnsi="Times New Roman"/>
          <w:szCs w:val="24"/>
          <w:lang w:val="pt-BR"/>
        </w:rPr>
        <w:tab/>
        <w:t>A versão em uso da</w:t>
      </w:r>
      <w:r w:rsidR="002C2290">
        <w:rPr>
          <w:rFonts w:ascii="Times New Roman" w:hAnsi="Times New Roman"/>
          <w:szCs w:val="24"/>
          <w:lang w:val="pt-BR"/>
        </w:rPr>
        <w:t xml:space="preserve"> NBR</w:t>
      </w:r>
      <w:r>
        <w:rPr>
          <w:rFonts w:ascii="Times New Roman" w:hAnsi="Times New Roman"/>
          <w:szCs w:val="24"/>
          <w:lang w:val="pt-BR"/>
        </w:rPr>
        <w:t xml:space="preserve"> ISO 9001:2008</w:t>
      </w:r>
      <w:r w:rsidR="0037780A">
        <w:rPr>
          <w:rFonts w:ascii="Times New Roman" w:hAnsi="Times New Roman"/>
          <w:szCs w:val="24"/>
          <w:lang w:val="pt-BR"/>
        </w:rPr>
        <w:t xml:space="preserve"> no Brasil </w:t>
      </w:r>
      <w:commentRangeStart w:id="80"/>
      <w:r w:rsidR="0037780A">
        <w:rPr>
          <w:rFonts w:ascii="Times New Roman" w:hAnsi="Times New Roman"/>
          <w:szCs w:val="24"/>
          <w:lang w:val="pt-BR"/>
        </w:rPr>
        <w:t>é a segunda</w:t>
      </w:r>
      <w:commentRangeEnd w:id="80"/>
      <w:r w:rsidR="00057006">
        <w:rPr>
          <w:rStyle w:val="Refdecomentrio"/>
        </w:rPr>
        <w:commentReference w:id="80"/>
      </w:r>
      <w:r w:rsidR="0037780A">
        <w:rPr>
          <w:rFonts w:ascii="Times New Roman" w:hAnsi="Times New Roman"/>
          <w:szCs w:val="24"/>
          <w:lang w:val="pt-BR"/>
        </w:rPr>
        <w:t>, publicada em novembro de 2008 e validad</w:t>
      </w:r>
      <w:r w:rsidR="00975B80">
        <w:rPr>
          <w:rFonts w:ascii="Times New Roman" w:hAnsi="Times New Roman"/>
          <w:szCs w:val="24"/>
          <w:lang w:val="pt-BR"/>
        </w:rPr>
        <w:t>a</w:t>
      </w:r>
      <w:r w:rsidR="0037780A">
        <w:rPr>
          <w:rFonts w:ascii="Times New Roman" w:hAnsi="Times New Roman"/>
          <w:szCs w:val="24"/>
          <w:lang w:val="pt-BR"/>
        </w:rPr>
        <w:t xml:space="preserve"> em dezembro do mesmo ano </w:t>
      </w:r>
      <w:r w:rsidR="000C19A4">
        <w:rPr>
          <w:rFonts w:ascii="Times New Roman" w:hAnsi="Times New Roman"/>
          <w:szCs w:val="24"/>
          <w:lang w:val="pt-BR"/>
        </w:rPr>
        <w:t>[</w:t>
      </w:r>
      <w:r w:rsidR="0037780A">
        <w:rPr>
          <w:rFonts w:ascii="Times New Roman" w:hAnsi="Times New Roman"/>
          <w:szCs w:val="24"/>
          <w:lang w:val="pt-BR"/>
        </w:rPr>
        <w:t>ABNT 2008</w:t>
      </w:r>
      <w:r w:rsidR="000C19A4">
        <w:rPr>
          <w:rFonts w:ascii="Times New Roman" w:hAnsi="Times New Roman"/>
          <w:szCs w:val="24"/>
          <w:lang w:val="pt-BR"/>
        </w:rPr>
        <w:t xml:space="preserve">]. </w:t>
      </w:r>
      <w:r w:rsidR="0037780A">
        <w:rPr>
          <w:rFonts w:ascii="Times New Roman" w:hAnsi="Times New Roman"/>
          <w:szCs w:val="24"/>
          <w:lang w:val="pt-BR"/>
        </w:rPr>
        <w:t>Adequada do modelo original elaborado pelo comitê ISO</w:t>
      </w:r>
      <w:r w:rsidR="002C2290">
        <w:rPr>
          <w:rFonts w:ascii="Times New Roman" w:hAnsi="Times New Roman"/>
          <w:szCs w:val="24"/>
          <w:lang w:val="pt-BR"/>
        </w:rPr>
        <w:t>/T</w:t>
      </w:r>
      <w:r w:rsidR="0037780A">
        <w:rPr>
          <w:rFonts w:ascii="Times New Roman" w:hAnsi="Times New Roman"/>
          <w:szCs w:val="24"/>
          <w:lang w:val="pt-BR"/>
        </w:rPr>
        <w:t xml:space="preserve">C </w:t>
      </w:r>
      <w:r w:rsidR="002C2290">
        <w:rPr>
          <w:rFonts w:ascii="Times New Roman" w:hAnsi="Times New Roman"/>
          <w:szCs w:val="24"/>
          <w:lang w:val="pt-BR"/>
        </w:rPr>
        <w:t>1</w:t>
      </w:r>
      <w:r w:rsidR="0037780A">
        <w:rPr>
          <w:rFonts w:ascii="Times New Roman" w:hAnsi="Times New Roman"/>
          <w:szCs w:val="24"/>
          <w:lang w:val="pt-BR"/>
        </w:rPr>
        <w:t>76</w:t>
      </w:r>
      <w:r w:rsidR="00975B80">
        <w:rPr>
          <w:rStyle w:val="Refdenotaderodap"/>
          <w:rFonts w:ascii="Times New Roman" w:hAnsi="Times New Roman"/>
          <w:szCs w:val="24"/>
          <w:lang w:val="pt-BR"/>
        </w:rPr>
        <w:footnoteReference w:id="4"/>
      </w:r>
      <w:r w:rsidR="00975B80">
        <w:rPr>
          <w:rFonts w:ascii="Times New Roman" w:hAnsi="Times New Roman"/>
          <w:szCs w:val="24"/>
          <w:lang w:val="pt-BR"/>
        </w:rPr>
        <w:t>, esta</w:t>
      </w:r>
      <w:r w:rsidR="00254E7C">
        <w:rPr>
          <w:rFonts w:ascii="Times New Roman" w:hAnsi="Times New Roman"/>
          <w:szCs w:val="24"/>
          <w:lang w:val="pt-BR"/>
        </w:rPr>
        <w:t xml:space="preserve"> certificação possui</w:t>
      </w:r>
      <w:r w:rsidR="00481AC6">
        <w:rPr>
          <w:rFonts w:ascii="Times New Roman" w:hAnsi="Times New Roman"/>
          <w:szCs w:val="24"/>
          <w:lang w:val="pt-BR"/>
        </w:rPr>
        <w:t xml:space="preserve"> no escopo</w:t>
      </w:r>
      <w:r w:rsidR="00254E7C">
        <w:rPr>
          <w:rFonts w:ascii="Times New Roman" w:hAnsi="Times New Roman"/>
          <w:szCs w:val="24"/>
          <w:lang w:val="pt-BR"/>
        </w:rPr>
        <w:t xml:space="preserve"> termos definidos como “generalidades”</w:t>
      </w:r>
      <w:r w:rsidR="00481AC6">
        <w:rPr>
          <w:rFonts w:ascii="Times New Roman" w:hAnsi="Times New Roman"/>
          <w:szCs w:val="24"/>
          <w:lang w:val="pt-BR"/>
        </w:rPr>
        <w:t xml:space="preserve"> que capacitam os consultores a estipularem planos de análises para processos</w:t>
      </w:r>
      <w:r w:rsidR="002C2290">
        <w:rPr>
          <w:rFonts w:ascii="Times New Roman" w:hAnsi="Times New Roman"/>
          <w:szCs w:val="24"/>
          <w:lang w:val="pt-BR"/>
        </w:rPr>
        <w:t xml:space="preserve"> de acordo com os requisitos e seus fatores de implantação. A </w:t>
      </w:r>
      <w:r w:rsidR="00966666">
        <w:rPr>
          <w:rFonts w:ascii="Times New Roman" w:hAnsi="Times New Roman"/>
          <w:szCs w:val="24"/>
          <w:lang w:val="pt-BR"/>
        </w:rPr>
        <w:t>[</w:t>
      </w:r>
      <w:r w:rsidR="002C2290">
        <w:rPr>
          <w:rFonts w:ascii="Times New Roman" w:hAnsi="Times New Roman"/>
          <w:szCs w:val="24"/>
          <w:lang w:val="pt-BR"/>
        </w:rPr>
        <w:t>ABNT 2008</w:t>
      </w:r>
      <w:r w:rsidR="00966666">
        <w:rPr>
          <w:rFonts w:ascii="Times New Roman" w:hAnsi="Times New Roman"/>
          <w:szCs w:val="24"/>
          <w:lang w:val="pt-BR"/>
        </w:rPr>
        <w:t>]</w:t>
      </w:r>
      <w:r w:rsidR="002C2290">
        <w:rPr>
          <w:rFonts w:ascii="Times New Roman" w:hAnsi="Times New Roman"/>
          <w:szCs w:val="24"/>
          <w:lang w:val="pt-BR"/>
        </w:rPr>
        <w:t xml:space="preserve"> descreve o sumário da ISO 9001:2008 </w:t>
      </w:r>
      <w:commentRangeStart w:id="81"/>
      <w:r w:rsidR="002C2290">
        <w:rPr>
          <w:rFonts w:ascii="Times New Roman" w:hAnsi="Times New Roman"/>
          <w:szCs w:val="24"/>
          <w:lang w:val="pt-BR"/>
        </w:rPr>
        <w:t>na seguinte abrangência</w:t>
      </w:r>
      <w:r w:rsidR="009870A4">
        <w:rPr>
          <w:rFonts w:ascii="Times New Roman" w:hAnsi="Times New Roman"/>
          <w:szCs w:val="24"/>
          <w:lang w:val="pt-BR"/>
        </w:rPr>
        <w:t xml:space="preserve"> de assuntos</w:t>
      </w:r>
      <w:r w:rsidR="00DC3A50">
        <w:rPr>
          <w:rFonts w:ascii="Times New Roman" w:hAnsi="Times New Roman"/>
          <w:szCs w:val="24"/>
          <w:lang w:val="pt-BR"/>
        </w:rPr>
        <w:t xml:space="preserve"> de gestão </w:t>
      </w:r>
      <w:commentRangeEnd w:id="81"/>
      <w:r w:rsidR="00057006">
        <w:rPr>
          <w:rStyle w:val="Refdecomentrio"/>
        </w:rPr>
        <w:commentReference w:id="81"/>
      </w:r>
      <w:r w:rsidR="00DC3A50">
        <w:rPr>
          <w:rFonts w:ascii="Times New Roman" w:hAnsi="Times New Roman"/>
          <w:szCs w:val="24"/>
          <w:lang w:val="pt-BR"/>
        </w:rPr>
        <w:t>para qualidade</w:t>
      </w:r>
      <w:r w:rsidR="002C2290">
        <w:rPr>
          <w:rFonts w:ascii="Times New Roman" w:hAnsi="Times New Roman"/>
          <w:szCs w:val="24"/>
          <w:lang w:val="pt-BR"/>
        </w:rPr>
        <w:t>:</w:t>
      </w:r>
    </w:p>
    <w:p w:rsidR="002C2290" w:rsidRDefault="002C2290" w:rsidP="008777C0">
      <w:pPr>
        <w:rPr>
          <w:rFonts w:ascii="Times New Roman" w:hAnsi="Times New Roman"/>
          <w:szCs w:val="24"/>
          <w:lang w:val="pt-BR"/>
        </w:rPr>
      </w:pPr>
    </w:p>
    <w:p w:rsidR="002C2290" w:rsidRDefault="0018084A" w:rsidP="0018084A">
      <w:pPr>
        <w:pStyle w:val="PargrafodaLista"/>
        <w:numPr>
          <w:ilvl w:val="0"/>
          <w:numId w:val="23"/>
        </w:numPr>
        <w:jc w:val="both"/>
      </w:pPr>
      <w:r w:rsidRPr="002C2290">
        <w:lastRenderedPageBreak/>
        <w:t>Introdução</w:t>
      </w:r>
      <w:r>
        <w:t xml:space="preserve">: </w:t>
      </w:r>
      <w:r w:rsidR="002C2290">
        <w:t xml:space="preserve">Possui características </w:t>
      </w:r>
      <w:del w:id="82" w:author="Alexandre Vasconcelos" w:date="2009-12-09T12:11:00Z">
        <w:r w:rsidR="002C2290" w:rsidDel="00057006">
          <w:delText xml:space="preserve">correlatas </w:delText>
        </w:r>
      </w:del>
      <w:ins w:id="83" w:author="Alexandre Vasconcelos" w:date="2009-12-09T12:11:00Z">
        <w:r w:rsidR="00057006">
          <w:t>relacionadas à</w:t>
        </w:r>
      </w:ins>
      <w:del w:id="84" w:author="Alexandre Vasconcelos" w:date="2009-12-09T12:11:00Z">
        <w:r w:rsidR="002C2290" w:rsidDel="00057006">
          <w:delText>a</w:delText>
        </w:r>
      </w:del>
      <w:r w:rsidR="002C2290">
        <w:t xml:space="preserve">s generalidades </w:t>
      </w:r>
      <w:commentRangeStart w:id="85"/>
      <w:r w:rsidR="002C2290">
        <w:t xml:space="preserve">superficiais </w:t>
      </w:r>
      <w:commentRangeEnd w:id="85"/>
      <w:r w:rsidR="00057006">
        <w:rPr>
          <w:rStyle w:val="Refdecomentrio"/>
          <w:rFonts w:ascii="Times" w:hAnsi="Times"/>
          <w:lang w:val="en-US"/>
        </w:rPr>
        <w:commentReference w:id="85"/>
      </w:r>
      <w:r w:rsidR="002C2290">
        <w:t>da norma destacando o conceito da abordagem de processo</w:t>
      </w:r>
      <w:r>
        <w:t xml:space="preserve"> e cliente</w:t>
      </w:r>
      <w:r w:rsidR="002C2290">
        <w:t>,</w:t>
      </w:r>
      <w:r>
        <w:t xml:space="preserve"> </w:t>
      </w:r>
      <w:del w:id="86" w:author="Alexandre Vasconcelos" w:date="2009-12-09T12:12:00Z">
        <w:r w:rsidDel="00655AA6">
          <w:delText xml:space="preserve">com </w:delText>
        </w:r>
      </w:del>
      <w:ins w:id="87" w:author="Alexandre Vasconcelos" w:date="2009-12-09T12:12:00Z">
        <w:r w:rsidR="00655AA6">
          <w:t>através d</w:t>
        </w:r>
      </w:ins>
      <w:r>
        <w:t>o PDCA,</w:t>
      </w:r>
      <w:r w:rsidR="002C2290">
        <w:t xml:space="preserve"> a relação da certificação com a ISO 9004 e a compatibilidade com outros sistemas de gestão</w:t>
      </w:r>
      <w:r w:rsidR="002C2290">
        <w:rPr>
          <w:rStyle w:val="Refdenotaderodap"/>
        </w:rPr>
        <w:footnoteReference w:id="5"/>
      </w:r>
    </w:p>
    <w:p w:rsidR="009870A4" w:rsidRDefault="009870A4" w:rsidP="009870A4">
      <w:pPr>
        <w:pStyle w:val="PargrafodaLista"/>
        <w:jc w:val="both"/>
      </w:pPr>
    </w:p>
    <w:p w:rsidR="00EC65BD" w:rsidRPr="00B047FA" w:rsidRDefault="00B047FA" w:rsidP="00F500B6">
      <w:pPr>
        <w:pStyle w:val="PargrafodaLista"/>
        <w:numPr>
          <w:ilvl w:val="0"/>
          <w:numId w:val="23"/>
        </w:numPr>
        <w:jc w:val="both"/>
        <w:rPr>
          <w:b/>
          <w:sz w:val="26"/>
          <w:szCs w:val="26"/>
        </w:rPr>
      </w:pPr>
      <w:r>
        <w:t xml:space="preserve">1 - </w:t>
      </w:r>
      <w:r w:rsidR="009870A4">
        <w:t xml:space="preserve">Escopo: Neste item são apresentadas generalidades de </w:t>
      </w:r>
      <w:r>
        <w:t>aplicação</w:t>
      </w:r>
      <w:r w:rsidR="00C928D8">
        <w:t xml:space="preserve"> segundo os vocabulários da </w:t>
      </w:r>
      <w:r>
        <w:t>NBR ISO 9000</w:t>
      </w:r>
      <w:r w:rsidR="00C928D8">
        <w:t>:2005</w:t>
      </w:r>
      <w:r>
        <w:t>.</w:t>
      </w:r>
    </w:p>
    <w:p w:rsidR="00B047FA" w:rsidRPr="00B047FA" w:rsidRDefault="00B047FA" w:rsidP="00B047FA">
      <w:pPr>
        <w:pStyle w:val="PargrafodaLista"/>
        <w:rPr>
          <w:b/>
          <w:sz w:val="26"/>
          <w:szCs w:val="26"/>
        </w:rPr>
      </w:pPr>
    </w:p>
    <w:p w:rsidR="00B047FA" w:rsidRPr="00224198" w:rsidRDefault="00B047FA" w:rsidP="00F500B6">
      <w:pPr>
        <w:pStyle w:val="PargrafodaLista"/>
        <w:numPr>
          <w:ilvl w:val="0"/>
          <w:numId w:val="23"/>
        </w:numPr>
        <w:jc w:val="both"/>
        <w:rPr>
          <w:b/>
        </w:rPr>
      </w:pPr>
      <w:r w:rsidRPr="00B047FA">
        <w:t>2 – Referência normativa</w:t>
      </w:r>
      <w:r>
        <w:t>:</w:t>
      </w:r>
      <w:r w:rsidR="00C928D8">
        <w:t xml:space="preserve"> Complementando o tópico 1, destaca</w:t>
      </w:r>
      <w:r w:rsidR="00224198">
        <w:t>m</w:t>
      </w:r>
      <w:r w:rsidR="00C928D8">
        <w:t>-se os termos e fundamentos da NBR ISO 9000:2005</w:t>
      </w:r>
      <w:r w:rsidR="00224198">
        <w:t xml:space="preserve">: </w:t>
      </w:r>
      <w:r w:rsidR="00224198">
        <w:rPr>
          <w:i/>
        </w:rPr>
        <w:t>Sistemas de Gestão da Qualidade</w:t>
      </w:r>
    </w:p>
    <w:p w:rsidR="00224198" w:rsidRPr="00224198" w:rsidRDefault="00224198" w:rsidP="00224198">
      <w:pPr>
        <w:pStyle w:val="PargrafodaLista"/>
        <w:rPr>
          <w:b/>
        </w:rPr>
      </w:pPr>
    </w:p>
    <w:p w:rsidR="00224198" w:rsidRPr="00224198" w:rsidRDefault="00030948" w:rsidP="00F500B6">
      <w:pPr>
        <w:pStyle w:val="PargrafodaLista"/>
        <w:numPr>
          <w:ilvl w:val="0"/>
          <w:numId w:val="23"/>
        </w:numPr>
        <w:jc w:val="both"/>
        <w:rPr>
          <w:b/>
        </w:rPr>
      </w:pPr>
      <w:r>
        <w:t>3 – T</w:t>
      </w:r>
      <w:r w:rsidR="00224198">
        <w:t xml:space="preserve">ermos e definições: Padroniza aspectos e palavras como “produto” e </w:t>
      </w:r>
      <w:r w:rsidR="009C60CA">
        <w:t>“</w:t>
      </w:r>
      <w:r w:rsidR="00224198">
        <w:t>serviço</w:t>
      </w:r>
      <w:r w:rsidR="009C60CA">
        <w:t>”</w:t>
      </w:r>
      <w:r w:rsidR="00224198">
        <w:t xml:space="preserve"> para que não sejam confundidos durante a abordagem.</w:t>
      </w:r>
    </w:p>
    <w:p w:rsidR="00224198" w:rsidRPr="00224198" w:rsidRDefault="00224198" w:rsidP="00224198">
      <w:pPr>
        <w:pStyle w:val="PargrafodaLista"/>
        <w:rPr>
          <w:b/>
        </w:rPr>
      </w:pPr>
    </w:p>
    <w:p w:rsidR="00224198" w:rsidRPr="00F941EB" w:rsidRDefault="00224198" w:rsidP="00F500B6">
      <w:pPr>
        <w:pStyle w:val="PargrafodaLista"/>
        <w:numPr>
          <w:ilvl w:val="0"/>
          <w:numId w:val="23"/>
        </w:numPr>
        <w:jc w:val="both"/>
        <w:rPr>
          <w:b/>
        </w:rPr>
      </w:pPr>
      <w:r>
        <w:t>4 – Sistemas de Gestão da Qualidade: Os pr</w:t>
      </w:r>
      <w:r w:rsidR="009C60CA">
        <w:t xml:space="preserve">imeiros requisitos gerais da certificação descrevem “práticas base”. </w:t>
      </w:r>
      <w:commentRangeStart w:id="88"/>
      <w:r w:rsidR="009C60CA">
        <w:t>Determinar os processos, suas interações existentes, além de monitorar e implementar</w:t>
      </w:r>
      <w:r w:rsidR="00D64842">
        <w:t xml:space="preserve"> metodologias para a elaboração de</w:t>
      </w:r>
      <w:r w:rsidR="009C60CA">
        <w:t xml:space="preserve"> </w:t>
      </w:r>
      <w:r w:rsidR="00030948">
        <w:t>estratégias para os mesmos</w:t>
      </w:r>
      <w:r w:rsidR="00E71D64">
        <w:t>, influ</w:t>
      </w:r>
      <w:r w:rsidR="00510CE1">
        <w:t>e</w:t>
      </w:r>
      <w:r w:rsidR="00E71D64">
        <w:t>ncia</w:t>
      </w:r>
      <w:r w:rsidR="00030948">
        <w:t xml:space="preserve"> o desenvolvimento de manuais para</w:t>
      </w:r>
      <w:r w:rsidR="009C60CA">
        <w:t xml:space="preserve"> qualidade</w:t>
      </w:r>
      <w:r w:rsidR="00030948">
        <w:t xml:space="preserve"> e o </w:t>
      </w:r>
      <w:r w:rsidR="009C60CA">
        <w:t>controle de documentos e registros</w:t>
      </w:r>
      <w:r w:rsidR="006D0842">
        <w:t>,</w:t>
      </w:r>
      <w:r w:rsidR="00030948">
        <w:t xml:space="preserve"> que</w:t>
      </w:r>
      <w:r w:rsidR="00D64842">
        <w:t xml:space="preserve"> deliberam segurança e garantias para </w:t>
      </w:r>
      <w:r w:rsidR="00030948">
        <w:t>a realização</w:t>
      </w:r>
      <w:r w:rsidR="00D64842">
        <w:t xml:space="preserve"> das atividades e tarefas dentro de um sistema de </w:t>
      </w:r>
      <w:proofErr w:type="gramStart"/>
      <w:r w:rsidR="00D64842">
        <w:t>gestão.</w:t>
      </w:r>
      <w:commentRangeEnd w:id="88"/>
      <w:proofErr w:type="gramEnd"/>
      <w:r w:rsidR="00655AA6">
        <w:rPr>
          <w:rStyle w:val="Refdecomentrio"/>
          <w:rFonts w:ascii="Times" w:hAnsi="Times"/>
          <w:lang w:val="en-US"/>
        </w:rPr>
        <w:commentReference w:id="88"/>
      </w:r>
    </w:p>
    <w:p w:rsidR="00F941EB" w:rsidRPr="00F941EB" w:rsidRDefault="00F941EB" w:rsidP="00F941EB">
      <w:pPr>
        <w:pStyle w:val="PargrafodaLista"/>
        <w:rPr>
          <w:b/>
        </w:rPr>
      </w:pPr>
    </w:p>
    <w:p w:rsidR="00F941EB" w:rsidRPr="006D0842" w:rsidRDefault="00F941EB" w:rsidP="00F500B6">
      <w:pPr>
        <w:pStyle w:val="PargrafodaLista"/>
        <w:numPr>
          <w:ilvl w:val="0"/>
          <w:numId w:val="23"/>
        </w:numPr>
        <w:jc w:val="both"/>
        <w:rPr>
          <w:b/>
        </w:rPr>
      </w:pPr>
      <w:r>
        <w:t>5 – Responsabilidade da direç</w:t>
      </w:r>
      <w:r w:rsidR="00030948">
        <w:t>ão: Destina-se</w:t>
      </w:r>
      <w:r w:rsidR="00353DA2">
        <w:t xml:space="preserve"> </w:t>
      </w:r>
      <w:ins w:id="89" w:author="Alexandre Vasconcelos" w:date="2009-12-09T12:13:00Z">
        <w:r w:rsidR="00655AA6">
          <w:t>à</w:t>
        </w:r>
      </w:ins>
      <w:del w:id="90" w:author="Alexandre Vasconcelos" w:date="2009-12-09T12:13:00Z">
        <w:r w:rsidR="00353DA2" w:rsidDel="00655AA6">
          <w:delText>a</w:delText>
        </w:r>
      </w:del>
      <w:r w:rsidR="00353DA2">
        <w:t xml:space="preserve"> conscientização </w:t>
      </w:r>
      <w:del w:id="91" w:author="Alexandre Vasconcelos" w:date="2009-12-09T12:14:00Z">
        <w:r w:rsidR="00353DA2" w:rsidDel="00655AA6">
          <w:delText xml:space="preserve">para com </w:delText>
        </w:r>
        <w:r w:rsidR="00030948" w:rsidDel="00655AA6">
          <w:delText>os</w:delText>
        </w:r>
      </w:del>
      <w:ins w:id="92" w:author="Alexandre Vasconcelos" w:date="2009-12-09T12:14:00Z">
        <w:r w:rsidR="00655AA6">
          <w:t>dos</w:t>
        </w:r>
      </w:ins>
      <w:r w:rsidR="00030948">
        <w:t xml:space="preserve"> líderes das </w:t>
      </w:r>
      <w:r w:rsidR="00353DA2">
        <w:t xml:space="preserve">organizações. A alta direção deve definir estratégias para serem executadas nos níveis táticos e operacionais (Ver Figura </w:t>
      </w:r>
      <w:r w:rsidR="00F17D55">
        <w:t>7.2</w:t>
      </w:r>
      <w:r w:rsidR="000B483B">
        <w:t xml:space="preserve">). </w:t>
      </w:r>
      <w:r w:rsidR="00353DA2">
        <w:t>A norma cita que um fator difer</w:t>
      </w:r>
      <w:r w:rsidR="000B483B">
        <w:t>encial para que se obtenha isto</w:t>
      </w:r>
      <w:r w:rsidR="00353DA2">
        <w:t xml:space="preserve"> é a especialização da comunicação entre as categorias que formam o </w:t>
      </w:r>
      <w:r w:rsidR="00E71D64">
        <w:t xml:space="preserve">sistema, </w:t>
      </w:r>
      <w:r w:rsidR="000B483B">
        <w:t>além da análise crítica</w:t>
      </w:r>
      <w:r w:rsidR="00E71D64">
        <w:t xml:space="preserve"> de realimentação de m</w:t>
      </w:r>
      <w:r w:rsidR="006D0842">
        <w:t>udanças que suscitam progressos baseados em ações de acompanhamento com contenções e prevenções.</w:t>
      </w:r>
    </w:p>
    <w:p w:rsidR="006D0842" w:rsidRPr="006D0842" w:rsidRDefault="006D0842" w:rsidP="006D0842">
      <w:pPr>
        <w:pStyle w:val="PargrafodaLista"/>
        <w:rPr>
          <w:b/>
        </w:rPr>
      </w:pPr>
    </w:p>
    <w:p w:rsidR="004C21B5" w:rsidRPr="00540837" w:rsidRDefault="006D0842" w:rsidP="007B7CE8">
      <w:pPr>
        <w:pStyle w:val="PargrafodaLista"/>
        <w:numPr>
          <w:ilvl w:val="0"/>
          <w:numId w:val="23"/>
        </w:numPr>
        <w:jc w:val="both"/>
        <w:rPr>
          <w:rFonts w:cs="Times"/>
        </w:rPr>
      </w:pPr>
      <w:r>
        <w:t>6 – Gestão de recursos: Um ponto importante</w:t>
      </w:r>
      <w:r w:rsidR="00B438BE">
        <w:t>,</w:t>
      </w:r>
      <w:r>
        <w:t xml:space="preserve"> na implantação da qualidade envolvendo clientes, organizações </w:t>
      </w:r>
      <w:r w:rsidR="00FE6A33">
        <w:t>e fornecedores</w:t>
      </w:r>
      <w:r w:rsidR="00B438BE">
        <w:t>,</w:t>
      </w:r>
      <w:r w:rsidR="00FE6A33">
        <w:t xml:space="preserve"> diz</w:t>
      </w:r>
      <w:r>
        <w:t xml:space="preserve"> respeito à administração dos </w:t>
      </w:r>
      <w:r w:rsidR="00FE6A33">
        <w:t xml:space="preserve">recursos. </w:t>
      </w:r>
      <w:r>
        <w:t>A provisão, a qualificação e</w:t>
      </w:r>
      <w:r w:rsidR="00FE6A33">
        <w:t xml:space="preserve"> o</w:t>
      </w:r>
      <w:r>
        <w:t xml:space="preserve"> melhoramento</w:t>
      </w:r>
      <w:r w:rsidR="00FE6A33">
        <w:t xml:space="preserve"> de perspectivas com recursos humanos, com</w:t>
      </w:r>
      <w:r w:rsidR="009260A6">
        <w:t xml:space="preserve"> uma</w:t>
      </w:r>
      <w:r w:rsidR="00FE6A33">
        <w:t xml:space="preserve"> mão de obra de boa procedência, por exemplo, idealizam </w:t>
      </w:r>
      <w:r w:rsidR="003B44B8">
        <w:t>a valorização de</w:t>
      </w:r>
      <w:r w:rsidR="005A50E4">
        <w:t xml:space="preserve"> investimentos em treinamentos, infraestrutura física e matérias primas adequadas</w:t>
      </w:r>
      <w:r w:rsidR="00277407">
        <w:t xml:space="preserve"> que insiram ganhos de consciência </w:t>
      </w:r>
      <w:r w:rsidR="00FE7D1B">
        <w:t xml:space="preserve">para </w:t>
      </w:r>
      <w:r w:rsidR="00277407">
        <w:t>todos os envolvidos com o intuito de que a meta de competência</w:t>
      </w:r>
      <w:r w:rsidR="005A50E4">
        <w:t xml:space="preserve"> estabelecida seja alcançada.</w:t>
      </w:r>
    </w:p>
    <w:p w:rsidR="00540837" w:rsidRPr="00540837" w:rsidRDefault="00540837" w:rsidP="00540837">
      <w:pPr>
        <w:pStyle w:val="PargrafodaLista"/>
        <w:rPr>
          <w:rFonts w:cs="Times"/>
        </w:rPr>
      </w:pPr>
    </w:p>
    <w:p w:rsidR="007F71BC" w:rsidRDefault="00540837" w:rsidP="007B7CE8">
      <w:pPr>
        <w:pStyle w:val="PargrafodaLista"/>
        <w:numPr>
          <w:ilvl w:val="0"/>
          <w:numId w:val="23"/>
        </w:numPr>
        <w:jc w:val="both"/>
        <w:rPr>
          <w:rFonts w:cs="Times"/>
        </w:rPr>
      </w:pPr>
      <w:r>
        <w:rPr>
          <w:rFonts w:cs="Times"/>
        </w:rPr>
        <w:t xml:space="preserve">7 – Realização do produto: Todos os processos sucumbem em produtos que precisam estar de acordo com as reais necessidades dos </w:t>
      </w:r>
      <w:r w:rsidR="00E55D50">
        <w:rPr>
          <w:rFonts w:cs="Times"/>
        </w:rPr>
        <w:t>clientes. Para isto, a organização deve prover planejamentos baseados em pesquisas</w:t>
      </w:r>
      <w:r w:rsidR="000B5F54">
        <w:rPr>
          <w:rFonts w:cs="Times"/>
        </w:rPr>
        <w:t xml:space="preserve"> e análises constantes de entrada</w:t>
      </w:r>
      <w:r w:rsidR="003B44B8">
        <w:rPr>
          <w:rFonts w:cs="Times"/>
        </w:rPr>
        <w:t>s</w:t>
      </w:r>
      <w:r w:rsidR="000B5F54">
        <w:rPr>
          <w:rFonts w:cs="Times"/>
        </w:rPr>
        <w:t xml:space="preserve"> e saídas de</w:t>
      </w:r>
      <w:r w:rsidR="003B44B8">
        <w:rPr>
          <w:rFonts w:cs="Times"/>
        </w:rPr>
        <w:t xml:space="preserve"> projetos e desenvolvimento, visando verificar e validar mudanças demandadas que satisfaçam a propriedade dos clientes e a </w:t>
      </w:r>
      <w:r w:rsidR="003B44B8">
        <w:rPr>
          <w:rFonts w:cs="Times"/>
        </w:rPr>
        <w:lastRenderedPageBreak/>
        <w:t xml:space="preserve">preservação do </w:t>
      </w:r>
      <w:r w:rsidR="007F71BC">
        <w:rPr>
          <w:rFonts w:cs="Times"/>
        </w:rPr>
        <w:t xml:space="preserve">produto. </w:t>
      </w:r>
      <w:r w:rsidR="003B44B8">
        <w:rPr>
          <w:rFonts w:cs="Times"/>
        </w:rPr>
        <w:t>A realização do produto, segundo a ISO</w:t>
      </w:r>
      <w:r w:rsidR="007F71BC">
        <w:rPr>
          <w:rFonts w:cs="Times"/>
        </w:rPr>
        <w:t xml:space="preserve"> 9001:2008, deve constar de um controle de equipamento e o monitoramento de medição.</w:t>
      </w:r>
    </w:p>
    <w:p w:rsidR="007F71BC" w:rsidRPr="007F71BC" w:rsidRDefault="007F71BC" w:rsidP="007F71BC">
      <w:pPr>
        <w:pStyle w:val="PargrafodaLista"/>
        <w:rPr>
          <w:rFonts w:cs="Times"/>
        </w:rPr>
      </w:pPr>
    </w:p>
    <w:p w:rsidR="004C21B5" w:rsidRPr="001C7950" w:rsidRDefault="007F71BC" w:rsidP="007B7CE8">
      <w:pPr>
        <w:pStyle w:val="PargrafodaLista"/>
        <w:numPr>
          <w:ilvl w:val="0"/>
          <w:numId w:val="23"/>
        </w:numPr>
        <w:jc w:val="both"/>
      </w:pPr>
      <w:r w:rsidRPr="006A0A8A">
        <w:rPr>
          <w:rFonts w:cs="Times"/>
        </w:rPr>
        <w:t>8 – Medição, análise e melhoria: As medições nas organizações para o ganho de qualidade são inevitáveis. O acompanhamento constante e sua avaliação momentânea são frutos de auditorias rígidas e detalhistas nos processos e produtos. A certificação exige que os projetos sejam executados baseados em dados concretos e seus resultados conforme o andamento das atividades que</w:t>
      </w:r>
      <w:r w:rsidR="006A0A8A">
        <w:rPr>
          <w:rFonts w:cs="Times"/>
        </w:rPr>
        <w:t xml:space="preserve"> angariam as melhorias impostas de acordo com a evolução do produto ou do serviço.</w:t>
      </w:r>
    </w:p>
    <w:p w:rsidR="001C7950" w:rsidRDefault="001C7950" w:rsidP="001C7950">
      <w:pPr>
        <w:rPr>
          <w:lang w:val="pt-BR"/>
        </w:rPr>
      </w:pPr>
      <w:r w:rsidRPr="00176E22">
        <w:rPr>
          <w:lang w:val="pt-BR"/>
        </w:rPr>
        <w:tab/>
      </w:r>
      <w:r w:rsidRPr="001C7950">
        <w:rPr>
          <w:lang w:val="pt-BR"/>
        </w:rPr>
        <w:t>A norma consta ainda de dois anexos (A e B)</w:t>
      </w:r>
      <w:r w:rsidR="00484619">
        <w:rPr>
          <w:lang w:val="pt-BR"/>
        </w:rPr>
        <w:t>,</w:t>
      </w:r>
      <w:r>
        <w:rPr>
          <w:lang w:val="pt-BR"/>
        </w:rPr>
        <w:t xml:space="preserve"> ambos em caráter informativo</w:t>
      </w:r>
      <w:r w:rsidR="00484619">
        <w:rPr>
          <w:lang w:val="pt-BR"/>
        </w:rPr>
        <w:t>, e uma bibliografia proveniente de outras normas da série 9000</w:t>
      </w:r>
      <w:r w:rsidRPr="001C7950">
        <w:rPr>
          <w:lang w:val="pt-BR"/>
        </w:rPr>
        <w:t xml:space="preserve">. </w:t>
      </w:r>
      <w:r>
        <w:rPr>
          <w:lang w:val="pt-BR"/>
        </w:rPr>
        <w:t>O primeiro</w:t>
      </w:r>
      <w:r w:rsidR="00484619">
        <w:rPr>
          <w:lang w:val="pt-BR"/>
        </w:rPr>
        <w:t xml:space="preserve"> anexo</w:t>
      </w:r>
      <w:r>
        <w:rPr>
          <w:lang w:val="pt-BR"/>
        </w:rPr>
        <w:t xml:space="preserve"> expõe a correspondência da ABNT NBR ISO 9001:2008 com a ABNT NBR ISO 14001:2004</w:t>
      </w:r>
      <w:r w:rsidR="00484619">
        <w:rPr>
          <w:lang w:val="pt-BR"/>
        </w:rPr>
        <w:t xml:space="preserve"> apresentando diretrizes de implantação de sistemas de gestão para qualidade envolvendo</w:t>
      </w:r>
      <w:r w:rsidR="00316BD8">
        <w:rPr>
          <w:lang w:val="pt-BR"/>
        </w:rPr>
        <w:t xml:space="preserve"> aspectos ambientais</w:t>
      </w:r>
      <w:r>
        <w:rPr>
          <w:lang w:val="pt-BR"/>
        </w:rPr>
        <w:t>. No segundo são idealizadas as principais diferenças na atualização da ABNT NBR ISO 9001:2000 com a ABNT NBR ISO 9001:2008</w:t>
      </w:r>
      <w:r w:rsidR="00316BD8">
        <w:rPr>
          <w:lang w:val="pt-BR"/>
        </w:rPr>
        <w:t xml:space="preserve"> referenciando e idealizando o que foi </w:t>
      </w:r>
      <w:r w:rsidR="009A1E49">
        <w:rPr>
          <w:lang w:val="pt-BR"/>
        </w:rPr>
        <w:t xml:space="preserve">adicionando, </w:t>
      </w:r>
      <w:r w:rsidR="00316BD8">
        <w:rPr>
          <w:lang w:val="pt-BR"/>
        </w:rPr>
        <w:t>alterado e removido, p</w:t>
      </w:r>
      <w:r w:rsidR="009A1E49">
        <w:rPr>
          <w:lang w:val="pt-BR"/>
        </w:rPr>
        <w:t>ara facilitar a atualização dos sistemas</w:t>
      </w:r>
      <w:r w:rsidR="00316BD8">
        <w:rPr>
          <w:lang w:val="pt-BR"/>
        </w:rPr>
        <w:t xml:space="preserve"> para as organizações que possuem a certificação ISO 9001:2000</w:t>
      </w:r>
      <w:r w:rsidR="00270C25">
        <w:rPr>
          <w:lang w:val="pt-BR"/>
        </w:rPr>
        <w:t xml:space="preserve"> [ABNT</w:t>
      </w:r>
      <w:r w:rsidR="001D12D3">
        <w:rPr>
          <w:lang w:val="pt-BR"/>
        </w:rPr>
        <w:t xml:space="preserve"> </w:t>
      </w:r>
      <w:r w:rsidR="009A1E49">
        <w:rPr>
          <w:lang w:val="pt-BR"/>
        </w:rPr>
        <w:t>2008]</w:t>
      </w:r>
      <w:r w:rsidR="00316BD8">
        <w:rPr>
          <w:lang w:val="pt-BR"/>
        </w:rPr>
        <w:t>.</w:t>
      </w:r>
    </w:p>
    <w:p w:rsidR="004E0D05" w:rsidRDefault="00040A12" w:rsidP="004E0D05">
      <w:pPr>
        <w:rPr>
          <w:lang w:val="pt-BR"/>
        </w:rPr>
      </w:pPr>
      <w:r>
        <w:rPr>
          <w:lang w:val="pt-BR"/>
        </w:rPr>
        <w:tab/>
        <w:t>O processo de implantação da certificação</w:t>
      </w:r>
      <w:r w:rsidR="00C771CF">
        <w:rPr>
          <w:lang w:val="pt-BR"/>
        </w:rPr>
        <w:t xml:space="preserve"> é burocrático e </w:t>
      </w:r>
      <w:r w:rsidR="004E0D05">
        <w:rPr>
          <w:lang w:val="pt-BR"/>
        </w:rPr>
        <w:t xml:space="preserve">extenso. De início a organização deve estabelecer um formato de funcionamento denominado </w:t>
      </w:r>
      <w:r w:rsidR="004E0D05">
        <w:rPr>
          <w:i/>
          <w:lang w:val="pt-BR"/>
        </w:rPr>
        <w:t>unidade de negócio</w:t>
      </w:r>
      <w:r w:rsidR="004E0D05">
        <w:rPr>
          <w:lang w:val="pt-BR"/>
        </w:rPr>
        <w:t xml:space="preserve">, que se compõe de pessoas, informações e responsabilidades para que todos unifiquem uma sociedade. Formada a unidade e sua regulamentação, a organização deve instituir os principais elementos básicos, tais como </w:t>
      </w:r>
      <w:r w:rsidR="00D07F4F">
        <w:rPr>
          <w:lang w:val="pt-BR"/>
        </w:rPr>
        <w:t>missão, visão,</w:t>
      </w:r>
      <w:r w:rsidR="004E0D05">
        <w:rPr>
          <w:lang w:val="pt-BR"/>
        </w:rPr>
        <w:t xml:space="preserve"> fornecedores, insumos, macro (ou sub) processos, produtos e</w:t>
      </w:r>
      <w:r w:rsidR="0049173A">
        <w:rPr>
          <w:lang w:val="pt-BR"/>
        </w:rPr>
        <w:t xml:space="preserve"> indispensavelmente o</w:t>
      </w:r>
      <w:r w:rsidR="004E0D05">
        <w:rPr>
          <w:lang w:val="pt-BR"/>
        </w:rPr>
        <w:t xml:space="preserve"> cliente</w:t>
      </w:r>
      <w:r w:rsidR="0049173A">
        <w:rPr>
          <w:lang w:val="pt-BR"/>
        </w:rPr>
        <w:t xml:space="preserve"> alvo</w:t>
      </w:r>
      <w:r w:rsidR="004E0D05" w:rsidRPr="004E0D05">
        <w:rPr>
          <w:rFonts w:ascii="Times New Roman" w:hAnsi="Times New Roman"/>
          <w:bCs/>
          <w:szCs w:val="24"/>
          <w:lang w:val="pt-BR"/>
        </w:rPr>
        <w:t xml:space="preserve"> </w:t>
      </w:r>
      <w:r w:rsidR="004E0D05">
        <w:rPr>
          <w:rFonts w:ascii="Times New Roman" w:hAnsi="Times New Roman"/>
          <w:bCs/>
          <w:szCs w:val="24"/>
          <w:lang w:val="pt-BR"/>
        </w:rPr>
        <w:t>[MELLO et al. 2009]</w:t>
      </w:r>
      <w:r w:rsidR="00D07F4F">
        <w:rPr>
          <w:lang w:val="pt-BR"/>
        </w:rPr>
        <w:t>.</w:t>
      </w:r>
    </w:p>
    <w:p w:rsidR="00D07F4F" w:rsidRDefault="00D07F4F" w:rsidP="004E0D05">
      <w:pPr>
        <w:rPr>
          <w:lang w:val="pt-BR"/>
        </w:rPr>
      </w:pPr>
      <w:r>
        <w:rPr>
          <w:lang w:val="pt-BR"/>
        </w:rPr>
        <w:tab/>
        <w:t xml:space="preserve">Outro ponto importante é a adoção de uma política e objetivos da </w:t>
      </w:r>
      <w:r w:rsidR="0049173A">
        <w:rPr>
          <w:lang w:val="pt-BR"/>
        </w:rPr>
        <w:t xml:space="preserve">qualidade. </w:t>
      </w:r>
      <w:r w:rsidR="005160F0">
        <w:rPr>
          <w:lang w:val="pt-BR"/>
        </w:rPr>
        <w:t xml:space="preserve">A alta direção impõe um plano de metas que devem ser analisadas pelas gerências e posteriormente realizadas pelos demais </w:t>
      </w:r>
      <w:r w:rsidR="00417A75">
        <w:rPr>
          <w:lang w:val="pt-BR"/>
        </w:rPr>
        <w:t xml:space="preserve">colaboradores. </w:t>
      </w:r>
      <w:r w:rsidR="0049173A">
        <w:rPr>
          <w:lang w:val="pt-BR"/>
        </w:rPr>
        <w:t xml:space="preserve">Os objetivos são mensurados </w:t>
      </w:r>
      <w:r w:rsidR="00417A75">
        <w:rPr>
          <w:lang w:val="pt-BR"/>
        </w:rPr>
        <w:t>em números em uma escala de análise nos pontos estratégicos e nas correspondências de suas aplicações. Cumprimento de prazos, redução de erros e contenções de gastos, dentre outros detalhes ínfimos que fazem a diferença, idealizam o atendimento das necessidades explicitas e implícitas dos clientes, fornecedores e da organização</w:t>
      </w:r>
      <w:r w:rsidR="000E6C4E">
        <w:rPr>
          <w:lang w:val="pt-BR"/>
        </w:rPr>
        <w:t xml:space="preserve"> durante o processo de implantação</w:t>
      </w:r>
      <w:r w:rsidR="00417A75">
        <w:rPr>
          <w:lang w:val="pt-BR"/>
        </w:rPr>
        <w:t xml:space="preserve"> deduzindo-se então que a qualidade pode ser aplicada sem nenhuma restrição.</w:t>
      </w:r>
    </w:p>
    <w:p w:rsidR="00CD050E" w:rsidRDefault="00CD050E" w:rsidP="004E0D05">
      <w:pPr>
        <w:rPr>
          <w:lang w:val="pt-BR"/>
        </w:rPr>
      </w:pPr>
      <w:r>
        <w:rPr>
          <w:lang w:val="pt-BR"/>
        </w:rPr>
        <w:tab/>
      </w:r>
      <w:r w:rsidR="0086039E">
        <w:rPr>
          <w:lang w:val="pt-BR"/>
        </w:rPr>
        <w:t xml:space="preserve">O mapeamento e a descrição dos processos também se integram nos requisitos para a obtenção da certificação. Metodologias como o </w:t>
      </w:r>
      <w:r w:rsidR="0086039E">
        <w:rPr>
          <w:i/>
          <w:lang w:val="pt-BR"/>
        </w:rPr>
        <w:t>Business Modeling Process</w:t>
      </w:r>
      <w:r w:rsidR="0086039E">
        <w:rPr>
          <w:rStyle w:val="Refdenotaderodap"/>
          <w:i/>
          <w:lang w:val="pt-BR"/>
        </w:rPr>
        <w:footnoteReference w:id="6"/>
      </w:r>
      <w:r w:rsidR="00F679AB">
        <w:rPr>
          <w:lang w:val="pt-BR"/>
        </w:rPr>
        <w:t xml:space="preserve"> e a utilização do PDCA</w:t>
      </w:r>
      <w:r w:rsidR="003453D1">
        <w:rPr>
          <w:lang w:val="pt-BR"/>
        </w:rPr>
        <w:t xml:space="preserve"> </w:t>
      </w:r>
      <w:r w:rsidR="00535CFA">
        <w:rPr>
          <w:lang w:val="pt-BR"/>
        </w:rPr>
        <w:t>facilitam</w:t>
      </w:r>
      <w:r w:rsidR="00F679AB">
        <w:rPr>
          <w:lang w:val="pt-BR"/>
        </w:rPr>
        <w:t xml:space="preserve"> a ab</w:t>
      </w:r>
      <w:r w:rsidR="00535CFA">
        <w:rPr>
          <w:lang w:val="pt-BR"/>
        </w:rPr>
        <w:t>ordagem dos processos delineando</w:t>
      </w:r>
      <w:r w:rsidR="00F679AB">
        <w:rPr>
          <w:lang w:val="pt-BR"/>
        </w:rPr>
        <w:t xml:space="preserve"> a padronização e identificação de </w:t>
      </w:r>
      <w:r w:rsidR="00DA018F">
        <w:rPr>
          <w:lang w:val="pt-BR"/>
        </w:rPr>
        <w:t xml:space="preserve">procedimentos, </w:t>
      </w:r>
      <w:r w:rsidR="00F679AB">
        <w:rPr>
          <w:lang w:val="pt-BR"/>
        </w:rPr>
        <w:t>instruções</w:t>
      </w:r>
      <w:r w:rsidR="00DA018F">
        <w:rPr>
          <w:lang w:val="pt-BR"/>
        </w:rPr>
        <w:t xml:space="preserve"> e </w:t>
      </w:r>
      <w:r w:rsidR="00F679AB">
        <w:rPr>
          <w:lang w:val="pt-BR"/>
        </w:rPr>
        <w:t>características que controlam as atividades e tarefas básicas</w:t>
      </w:r>
      <w:r w:rsidR="00DA018F">
        <w:rPr>
          <w:lang w:val="pt-BR"/>
        </w:rPr>
        <w:t xml:space="preserve"> para a elaboração de um plano de sistematização de qualidade aplicável</w:t>
      </w:r>
      <w:r w:rsidR="00535CFA">
        <w:rPr>
          <w:lang w:val="pt-BR"/>
        </w:rPr>
        <w:t>, tornando-se este</w:t>
      </w:r>
      <w:r w:rsidR="00BB3B5B">
        <w:rPr>
          <w:lang w:val="pt-BR"/>
        </w:rPr>
        <w:t>,</w:t>
      </w:r>
      <w:r w:rsidR="00535CFA">
        <w:rPr>
          <w:lang w:val="pt-BR"/>
        </w:rPr>
        <w:t xml:space="preserve"> padrão para a organização e como modelo</w:t>
      </w:r>
      <w:r w:rsidR="002404C5">
        <w:rPr>
          <w:lang w:val="pt-BR"/>
        </w:rPr>
        <w:t xml:space="preserve"> de gestão</w:t>
      </w:r>
      <w:r w:rsidR="00535CFA">
        <w:rPr>
          <w:lang w:val="pt-BR"/>
        </w:rPr>
        <w:t xml:space="preserve"> para ser </w:t>
      </w:r>
      <w:r w:rsidR="002404C5">
        <w:rPr>
          <w:lang w:val="pt-BR"/>
        </w:rPr>
        <w:t>adotad</w:t>
      </w:r>
      <w:r w:rsidR="00535CFA">
        <w:rPr>
          <w:lang w:val="pt-BR"/>
        </w:rPr>
        <w:t>o.</w:t>
      </w:r>
    </w:p>
    <w:p w:rsidR="00535CFA" w:rsidRDefault="00535CFA" w:rsidP="004E0D05">
      <w:pPr>
        <w:rPr>
          <w:lang w:val="pt-BR"/>
        </w:rPr>
      </w:pPr>
      <w:r>
        <w:rPr>
          <w:lang w:val="pt-BR"/>
        </w:rPr>
        <w:lastRenderedPageBreak/>
        <w:tab/>
        <w:t>Por fim, a solicitação de um órgão consultor para a realização da auditoria nos padrões</w:t>
      </w:r>
      <w:r w:rsidR="009673FD">
        <w:rPr>
          <w:lang w:val="pt-BR"/>
        </w:rPr>
        <w:t xml:space="preserve"> de requisitos</w:t>
      </w:r>
      <w:r>
        <w:rPr>
          <w:lang w:val="pt-BR"/>
        </w:rPr>
        <w:t xml:space="preserve"> da </w:t>
      </w:r>
      <w:r w:rsidR="009673FD">
        <w:rPr>
          <w:lang w:val="pt-BR"/>
        </w:rPr>
        <w:t xml:space="preserve">norma. </w:t>
      </w:r>
      <w:r>
        <w:rPr>
          <w:lang w:val="pt-BR"/>
        </w:rPr>
        <w:t>A entidade</w:t>
      </w:r>
      <w:r w:rsidR="009673FD">
        <w:rPr>
          <w:lang w:val="pt-BR"/>
        </w:rPr>
        <w:t xml:space="preserve"> credenciada pela associação nacional deve elaborar um calendário de visitações seqüenciais </w:t>
      </w:r>
      <w:r w:rsidR="00C02288">
        <w:rPr>
          <w:lang w:val="pt-BR"/>
        </w:rPr>
        <w:t xml:space="preserve">para a realização de análises, verificações, </w:t>
      </w:r>
      <w:r w:rsidR="009673FD">
        <w:rPr>
          <w:lang w:val="pt-BR"/>
        </w:rPr>
        <w:t>documentações e todo um processo de compatibilização da organização para que</w:t>
      </w:r>
      <w:r w:rsidR="00C02288">
        <w:rPr>
          <w:lang w:val="pt-BR"/>
        </w:rPr>
        <w:t xml:space="preserve"> esta</w:t>
      </w:r>
      <w:r w:rsidR="009673FD">
        <w:rPr>
          <w:lang w:val="pt-BR"/>
        </w:rPr>
        <w:t xml:space="preserve"> </w:t>
      </w:r>
      <w:r w:rsidR="00225FE2">
        <w:rPr>
          <w:lang w:val="pt-BR"/>
        </w:rPr>
        <w:t>se enquadre</w:t>
      </w:r>
      <w:r w:rsidR="009673FD">
        <w:rPr>
          <w:lang w:val="pt-BR"/>
        </w:rPr>
        <w:t xml:space="preserve"> </w:t>
      </w:r>
      <w:r w:rsidR="00C02288">
        <w:rPr>
          <w:lang w:val="pt-BR"/>
        </w:rPr>
        <w:t>dentro dos padrões da ISO para</w:t>
      </w:r>
      <w:r w:rsidR="00BB3B5B">
        <w:rPr>
          <w:lang w:val="pt-BR"/>
        </w:rPr>
        <w:t xml:space="preserve"> poder</w:t>
      </w:r>
      <w:r w:rsidR="00C02288">
        <w:rPr>
          <w:lang w:val="pt-BR"/>
        </w:rPr>
        <w:t xml:space="preserve"> classificá-la como qualitativa e concedê-la o certificado ISO 9001 de qualidade.</w:t>
      </w:r>
    </w:p>
    <w:p w:rsidR="003A5FD9" w:rsidRDefault="003A5FD9" w:rsidP="00817ECF">
      <w:pPr>
        <w:rPr>
          <w:b/>
          <w:sz w:val="26"/>
          <w:szCs w:val="26"/>
          <w:lang w:val="pt-BR"/>
        </w:rPr>
      </w:pPr>
    </w:p>
    <w:p w:rsidR="00817ECF" w:rsidRDefault="002B3B07" w:rsidP="00817ECF">
      <w:pPr>
        <w:rPr>
          <w:b/>
          <w:sz w:val="26"/>
          <w:szCs w:val="26"/>
          <w:lang w:val="pt-BR"/>
        </w:rPr>
      </w:pPr>
      <w:r>
        <w:rPr>
          <w:b/>
          <w:sz w:val="26"/>
          <w:szCs w:val="26"/>
          <w:lang w:val="pt-BR"/>
        </w:rPr>
        <w:t>7</w:t>
      </w:r>
      <w:r w:rsidR="00817ECF">
        <w:rPr>
          <w:b/>
          <w:sz w:val="26"/>
          <w:szCs w:val="26"/>
          <w:lang w:val="pt-BR"/>
        </w:rPr>
        <w:t>.3</w:t>
      </w:r>
      <w:r w:rsidR="00817ECF" w:rsidRPr="001E4A0F">
        <w:rPr>
          <w:b/>
          <w:sz w:val="26"/>
          <w:szCs w:val="26"/>
          <w:lang w:val="pt-BR"/>
        </w:rPr>
        <w:t>.</w:t>
      </w:r>
      <w:r w:rsidR="00F415F5">
        <w:rPr>
          <w:b/>
          <w:sz w:val="26"/>
          <w:szCs w:val="26"/>
          <w:lang w:val="pt-BR"/>
        </w:rPr>
        <w:t>5</w:t>
      </w:r>
      <w:r w:rsidR="00817ECF" w:rsidRPr="001E4A0F">
        <w:rPr>
          <w:b/>
          <w:sz w:val="26"/>
          <w:szCs w:val="26"/>
          <w:lang w:val="pt-BR"/>
        </w:rPr>
        <w:t xml:space="preserve">. </w:t>
      </w:r>
      <w:r w:rsidR="00817ECF">
        <w:rPr>
          <w:b/>
          <w:sz w:val="26"/>
          <w:szCs w:val="26"/>
          <w:lang w:val="pt-BR"/>
        </w:rPr>
        <w:t>ISO/IEC</w:t>
      </w:r>
      <w:r w:rsidR="00817ECF" w:rsidRPr="001E4A0F">
        <w:rPr>
          <w:b/>
          <w:sz w:val="26"/>
          <w:szCs w:val="26"/>
          <w:lang w:val="pt-BR"/>
        </w:rPr>
        <w:t xml:space="preserve"> 900</w:t>
      </w:r>
      <w:r w:rsidR="00817ECF">
        <w:rPr>
          <w:b/>
          <w:sz w:val="26"/>
          <w:szCs w:val="26"/>
          <w:lang w:val="pt-BR"/>
        </w:rPr>
        <w:t>03</w:t>
      </w:r>
    </w:p>
    <w:p w:rsidR="004E0D05" w:rsidRDefault="002404C5" w:rsidP="001C7950">
      <w:pPr>
        <w:rPr>
          <w:szCs w:val="24"/>
          <w:lang w:val="pt-BR"/>
        </w:rPr>
      </w:pPr>
      <w:r>
        <w:rPr>
          <w:szCs w:val="24"/>
          <w:lang w:val="pt-BR"/>
        </w:rPr>
        <w:t>A abrangência genérica para</w:t>
      </w:r>
      <w:r w:rsidR="00F67168">
        <w:rPr>
          <w:szCs w:val="24"/>
          <w:lang w:val="pt-BR"/>
        </w:rPr>
        <w:t xml:space="preserve"> a</w:t>
      </w:r>
      <w:r>
        <w:rPr>
          <w:szCs w:val="24"/>
          <w:lang w:val="pt-BR"/>
        </w:rPr>
        <w:t xml:space="preserve"> sistematizaç</w:t>
      </w:r>
      <w:r w:rsidR="006E20D1">
        <w:rPr>
          <w:szCs w:val="24"/>
          <w:lang w:val="pt-BR"/>
        </w:rPr>
        <w:t>ão da qualidade em organizações inserida pela</w:t>
      </w:r>
      <w:r w:rsidR="00B32D4F">
        <w:rPr>
          <w:szCs w:val="24"/>
          <w:lang w:val="pt-BR"/>
        </w:rPr>
        <w:t>s certificações</w:t>
      </w:r>
      <w:r w:rsidR="006E20D1">
        <w:rPr>
          <w:szCs w:val="24"/>
          <w:lang w:val="pt-BR"/>
        </w:rPr>
        <w:t xml:space="preserve"> ISO</w:t>
      </w:r>
      <w:r w:rsidR="00030932">
        <w:rPr>
          <w:szCs w:val="24"/>
          <w:lang w:val="pt-BR"/>
        </w:rPr>
        <w:t xml:space="preserve"> </w:t>
      </w:r>
      <w:r w:rsidR="004D69C6">
        <w:rPr>
          <w:szCs w:val="24"/>
          <w:lang w:val="pt-BR"/>
        </w:rPr>
        <w:t>traz</w:t>
      </w:r>
      <w:r w:rsidR="006E20D1">
        <w:rPr>
          <w:szCs w:val="24"/>
          <w:lang w:val="pt-BR"/>
        </w:rPr>
        <w:t xml:space="preserve"> conceitos que muitas vezes</w:t>
      </w:r>
      <w:r w:rsidR="000E6C4E">
        <w:rPr>
          <w:szCs w:val="24"/>
          <w:lang w:val="pt-BR"/>
        </w:rPr>
        <w:t xml:space="preserve"> não </w:t>
      </w:r>
      <w:r w:rsidR="00225FE2">
        <w:rPr>
          <w:szCs w:val="24"/>
          <w:lang w:val="pt-BR"/>
        </w:rPr>
        <w:t>identificam</w:t>
      </w:r>
      <w:r w:rsidR="000E6C4E">
        <w:rPr>
          <w:szCs w:val="24"/>
          <w:lang w:val="pt-BR"/>
        </w:rPr>
        <w:t xml:space="preserve"> as práticas específicas para</w:t>
      </w:r>
      <w:r w:rsidR="00A23BF6">
        <w:rPr>
          <w:szCs w:val="24"/>
          <w:lang w:val="pt-BR"/>
        </w:rPr>
        <w:t xml:space="preserve"> a gestão de processos ou produção de software</w:t>
      </w:r>
      <w:r w:rsidR="001C6F8A">
        <w:rPr>
          <w:szCs w:val="24"/>
          <w:lang w:val="pt-BR"/>
        </w:rPr>
        <w:t>,</w:t>
      </w:r>
      <w:r w:rsidR="00225FE2">
        <w:rPr>
          <w:szCs w:val="24"/>
          <w:lang w:val="pt-BR"/>
        </w:rPr>
        <w:t xml:space="preserve"> para serem implantadas em projetos.</w:t>
      </w:r>
      <w:r w:rsidR="00106A53">
        <w:rPr>
          <w:szCs w:val="24"/>
          <w:lang w:val="pt-BR"/>
        </w:rPr>
        <w:t xml:space="preserve"> A ISO</w:t>
      </w:r>
      <w:r w:rsidR="00C1560B">
        <w:rPr>
          <w:szCs w:val="24"/>
          <w:lang w:val="pt-BR"/>
        </w:rPr>
        <w:t>,</w:t>
      </w:r>
      <w:r w:rsidR="00106A53">
        <w:rPr>
          <w:szCs w:val="24"/>
          <w:lang w:val="pt-BR"/>
        </w:rPr>
        <w:t xml:space="preserve"> em parceria com a IEC</w:t>
      </w:r>
      <w:r w:rsidR="00C1560B">
        <w:rPr>
          <w:szCs w:val="24"/>
          <w:lang w:val="pt-BR"/>
        </w:rPr>
        <w:t>,</w:t>
      </w:r>
      <w:r w:rsidR="000E6C4E">
        <w:rPr>
          <w:szCs w:val="24"/>
          <w:lang w:val="pt-BR"/>
        </w:rPr>
        <w:t xml:space="preserve"> </w:t>
      </w:r>
      <w:r w:rsidR="00106A53">
        <w:rPr>
          <w:szCs w:val="24"/>
          <w:lang w:val="pt-BR"/>
        </w:rPr>
        <w:t>desenvolveu um guia de referência</w:t>
      </w:r>
      <w:r w:rsidR="00030932">
        <w:rPr>
          <w:szCs w:val="24"/>
          <w:lang w:val="pt-BR"/>
        </w:rPr>
        <w:t xml:space="preserve"> que buscasse complementar a aplicação da certificação ISO 9001 com</w:t>
      </w:r>
      <w:r w:rsidR="00725F01">
        <w:rPr>
          <w:szCs w:val="24"/>
          <w:lang w:val="pt-BR"/>
        </w:rPr>
        <w:t xml:space="preserve"> o</w:t>
      </w:r>
      <w:r w:rsidR="00030932">
        <w:rPr>
          <w:szCs w:val="24"/>
          <w:lang w:val="pt-BR"/>
        </w:rPr>
        <w:t xml:space="preserve"> propósito de</w:t>
      </w:r>
      <w:r w:rsidR="00FE7E7C">
        <w:rPr>
          <w:szCs w:val="24"/>
          <w:lang w:val="pt-BR"/>
        </w:rPr>
        <w:t xml:space="preserve"> normatizar e</w:t>
      </w:r>
      <w:r w:rsidR="00030932">
        <w:rPr>
          <w:szCs w:val="24"/>
          <w:lang w:val="pt-BR"/>
        </w:rPr>
        <w:t xml:space="preserve"> qualificar a gestão d</w:t>
      </w:r>
      <w:r w:rsidR="00725F01">
        <w:rPr>
          <w:szCs w:val="24"/>
          <w:lang w:val="pt-BR"/>
        </w:rPr>
        <w:t>a</w:t>
      </w:r>
      <w:r w:rsidR="00030932">
        <w:rPr>
          <w:szCs w:val="24"/>
          <w:lang w:val="pt-BR"/>
        </w:rPr>
        <w:t xml:space="preserve"> qualidade</w:t>
      </w:r>
      <w:r w:rsidR="00D03BC3">
        <w:rPr>
          <w:szCs w:val="24"/>
          <w:lang w:val="pt-BR"/>
        </w:rPr>
        <w:t xml:space="preserve"> basead</w:t>
      </w:r>
      <w:r w:rsidR="0036466C">
        <w:rPr>
          <w:szCs w:val="24"/>
          <w:lang w:val="pt-BR"/>
        </w:rPr>
        <w:t>o</w:t>
      </w:r>
      <w:r w:rsidR="00FE7E7C">
        <w:rPr>
          <w:szCs w:val="24"/>
          <w:lang w:val="pt-BR"/>
        </w:rPr>
        <w:t xml:space="preserve"> nas chamadas </w:t>
      </w:r>
      <w:r w:rsidR="00A31281" w:rsidRPr="00A31281">
        <w:rPr>
          <w:i/>
          <w:szCs w:val="24"/>
          <w:lang w:val="pt-BR"/>
        </w:rPr>
        <w:t>F</w:t>
      </w:r>
      <w:r w:rsidR="00FE7E7C" w:rsidRPr="00635E50">
        <w:rPr>
          <w:i/>
          <w:szCs w:val="24"/>
          <w:lang w:val="pt-BR"/>
        </w:rPr>
        <w:t xml:space="preserve">ábricas de </w:t>
      </w:r>
      <w:r w:rsidR="00A31281">
        <w:rPr>
          <w:i/>
          <w:szCs w:val="24"/>
          <w:lang w:val="pt-BR"/>
        </w:rPr>
        <w:t>S</w:t>
      </w:r>
      <w:r w:rsidR="00FE7E7C" w:rsidRPr="00635E50">
        <w:rPr>
          <w:i/>
          <w:szCs w:val="24"/>
          <w:lang w:val="pt-BR"/>
        </w:rPr>
        <w:t>oftware</w:t>
      </w:r>
      <w:r w:rsidR="00635E50">
        <w:rPr>
          <w:rStyle w:val="Refdenotaderodap"/>
          <w:i/>
          <w:szCs w:val="24"/>
          <w:lang w:val="pt-BR"/>
        </w:rPr>
        <w:footnoteReference w:id="7"/>
      </w:r>
      <w:r w:rsidR="00635E50">
        <w:rPr>
          <w:szCs w:val="24"/>
          <w:lang w:val="pt-BR"/>
        </w:rPr>
        <w:t>.</w:t>
      </w:r>
    </w:p>
    <w:p w:rsidR="00A31281" w:rsidRDefault="00A31281" w:rsidP="001C7950">
      <w:pPr>
        <w:rPr>
          <w:szCs w:val="24"/>
          <w:lang w:val="pt-BR"/>
        </w:rPr>
      </w:pPr>
      <w:r>
        <w:rPr>
          <w:szCs w:val="24"/>
          <w:lang w:val="pt-BR"/>
        </w:rPr>
        <w:tab/>
        <w:t>A norma ISO/IEC 90</w:t>
      </w:r>
      <w:r w:rsidR="00C1560B">
        <w:rPr>
          <w:szCs w:val="24"/>
          <w:lang w:val="pt-BR"/>
        </w:rPr>
        <w:t>0</w:t>
      </w:r>
      <w:r>
        <w:rPr>
          <w:szCs w:val="24"/>
          <w:lang w:val="pt-BR"/>
        </w:rPr>
        <w:t>03</w:t>
      </w:r>
      <w:r w:rsidR="00C1560B">
        <w:rPr>
          <w:szCs w:val="24"/>
          <w:lang w:val="pt-BR"/>
        </w:rPr>
        <w:t xml:space="preserve"> é uma atualização da extinta</w:t>
      </w:r>
      <w:r w:rsidR="00FE2C8C">
        <w:rPr>
          <w:szCs w:val="24"/>
          <w:lang w:val="pt-BR"/>
        </w:rPr>
        <w:t xml:space="preserve"> terceira parte da</w:t>
      </w:r>
      <w:r w:rsidR="00C1560B">
        <w:rPr>
          <w:szCs w:val="24"/>
          <w:lang w:val="pt-BR"/>
        </w:rPr>
        <w:t xml:space="preserve"> ISO 9000</w:t>
      </w:r>
      <w:r w:rsidR="00FE2C8C">
        <w:rPr>
          <w:szCs w:val="24"/>
          <w:lang w:val="pt-BR"/>
        </w:rPr>
        <w:t xml:space="preserve"> (9000-3). O</w:t>
      </w:r>
      <w:r>
        <w:rPr>
          <w:szCs w:val="24"/>
          <w:lang w:val="pt-BR"/>
        </w:rPr>
        <w:t xml:space="preserve"> propósito</w:t>
      </w:r>
      <w:r w:rsidR="00CC194C">
        <w:rPr>
          <w:szCs w:val="24"/>
          <w:lang w:val="pt-BR"/>
        </w:rPr>
        <w:t xml:space="preserve"> apresentando por esta norma</w:t>
      </w:r>
      <w:r w:rsidR="000F3448">
        <w:rPr>
          <w:szCs w:val="24"/>
          <w:lang w:val="pt-BR"/>
        </w:rPr>
        <w:t xml:space="preserve"> em forma de guia de referência</w:t>
      </w:r>
      <w:r w:rsidR="00A4612E">
        <w:rPr>
          <w:szCs w:val="24"/>
          <w:lang w:val="pt-BR"/>
        </w:rPr>
        <w:t>,</w:t>
      </w:r>
      <w:r w:rsidR="00FE2C8C">
        <w:rPr>
          <w:szCs w:val="24"/>
          <w:lang w:val="pt-BR"/>
        </w:rPr>
        <w:t xml:space="preserve"> não</w:t>
      </w:r>
      <w:r w:rsidR="00CC194C">
        <w:rPr>
          <w:szCs w:val="24"/>
          <w:lang w:val="pt-BR"/>
        </w:rPr>
        <w:t xml:space="preserve"> foi o de</w:t>
      </w:r>
      <w:r w:rsidR="00FE2C8C">
        <w:rPr>
          <w:szCs w:val="24"/>
          <w:lang w:val="pt-BR"/>
        </w:rPr>
        <w:t xml:space="preserve"> </w:t>
      </w:r>
      <w:r>
        <w:rPr>
          <w:szCs w:val="24"/>
          <w:lang w:val="pt-BR"/>
        </w:rPr>
        <w:t>certificar, mas sim</w:t>
      </w:r>
      <w:r w:rsidR="00CC194C">
        <w:rPr>
          <w:szCs w:val="24"/>
          <w:lang w:val="pt-BR"/>
        </w:rPr>
        <w:t>,</w:t>
      </w:r>
      <w:r w:rsidR="001C6F8A">
        <w:rPr>
          <w:szCs w:val="24"/>
          <w:lang w:val="pt-BR"/>
        </w:rPr>
        <w:t xml:space="preserve"> </w:t>
      </w:r>
      <w:r>
        <w:rPr>
          <w:szCs w:val="24"/>
          <w:lang w:val="pt-BR"/>
        </w:rPr>
        <w:t>auxiliar</w:t>
      </w:r>
      <w:r w:rsidR="00FE2C8C">
        <w:rPr>
          <w:szCs w:val="24"/>
          <w:lang w:val="pt-BR"/>
        </w:rPr>
        <w:t xml:space="preserve"> as organizações na </w:t>
      </w:r>
      <w:r w:rsidR="00D03BC3">
        <w:rPr>
          <w:szCs w:val="24"/>
          <w:lang w:val="pt-BR"/>
        </w:rPr>
        <w:t xml:space="preserve">aquisição, fornecimento, desenvolvimento, </w:t>
      </w:r>
      <w:r w:rsidR="00FE2C8C">
        <w:rPr>
          <w:szCs w:val="24"/>
          <w:lang w:val="pt-BR"/>
        </w:rPr>
        <w:t>operação, e manutenção de software</w:t>
      </w:r>
      <w:r w:rsidR="00D03BC3">
        <w:rPr>
          <w:szCs w:val="24"/>
          <w:lang w:val="pt-BR"/>
        </w:rPr>
        <w:t>, identificando</w:t>
      </w:r>
      <w:r w:rsidR="00CC194C">
        <w:rPr>
          <w:szCs w:val="24"/>
          <w:lang w:val="pt-BR"/>
        </w:rPr>
        <w:t xml:space="preserve"> as</w:t>
      </w:r>
      <w:r w:rsidR="00D03BC3">
        <w:rPr>
          <w:szCs w:val="24"/>
          <w:lang w:val="pt-BR"/>
        </w:rPr>
        <w:t xml:space="preserve"> alternativas para</w:t>
      </w:r>
      <w:r w:rsidR="00AC71ED">
        <w:rPr>
          <w:szCs w:val="24"/>
          <w:lang w:val="pt-BR"/>
        </w:rPr>
        <w:t xml:space="preserve"> fortificar os processos adotados</w:t>
      </w:r>
      <w:r w:rsidR="00CC194C">
        <w:rPr>
          <w:szCs w:val="24"/>
          <w:lang w:val="pt-BR"/>
        </w:rPr>
        <w:t xml:space="preserve"> pela instituição</w:t>
      </w:r>
      <w:r w:rsidR="001C6F8A">
        <w:rPr>
          <w:szCs w:val="24"/>
          <w:lang w:val="pt-BR"/>
        </w:rPr>
        <w:t>,</w:t>
      </w:r>
      <w:r w:rsidR="00AC71ED">
        <w:rPr>
          <w:szCs w:val="24"/>
          <w:lang w:val="pt-BR"/>
        </w:rPr>
        <w:t xml:space="preserve"> </w:t>
      </w:r>
      <w:r w:rsidR="00CC194C">
        <w:rPr>
          <w:szCs w:val="24"/>
          <w:lang w:val="pt-BR"/>
        </w:rPr>
        <w:t>independente da</w:t>
      </w:r>
      <w:r w:rsidR="004D69C6">
        <w:rPr>
          <w:szCs w:val="24"/>
          <w:lang w:val="pt-BR"/>
        </w:rPr>
        <w:t xml:space="preserve"> </w:t>
      </w:r>
      <w:r w:rsidR="00747013">
        <w:rPr>
          <w:szCs w:val="24"/>
          <w:lang w:val="pt-BR"/>
        </w:rPr>
        <w:t>tecnologia</w:t>
      </w:r>
      <w:r w:rsidR="00CC194C">
        <w:rPr>
          <w:szCs w:val="24"/>
          <w:lang w:val="pt-BR"/>
        </w:rPr>
        <w:t xml:space="preserve"> utilizada</w:t>
      </w:r>
      <w:r w:rsidR="00747013">
        <w:rPr>
          <w:szCs w:val="24"/>
          <w:lang w:val="pt-BR"/>
        </w:rPr>
        <w:t>,</w:t>
      </w:r>
      <w:r w:rsidR="00CC194C">
        <w:rPr>
          <w:szCs w:val="24"/>
          <w:lang w:val="pt-BR"/>
        </w:rPr>
        <w:t xml:space="preserve"> dos</w:t>
      </w:r>
      <w:r w:rsidR="00747013">
        <w:rPr>
          <w:szCs w:val="24"/>
          <w:lang w:val="pt-BR"/>
        </w:rPr>
        <w:t xml:space="preserve"> </w:t>
      </w:r>
      <w:r w:rsidR="004D69C6">
        <w:rPr>
          <w:szCs w:val="24"/>
          <w:lang w:val="pt-BR"/>
        </w:rPr>
        <w:t>modelos de ciclo de vida,</w:t>
      </w:r>
      <w:r w:rsidR="00CC194C">
        <w:rPr>
          <w:szCs w:val="24"/>
          <w:lang w:val="pt-BR"/>
        </w:rPr>
        <w:t xml:space="preserve"> do</w:t>
      </w:r>
      <w:r w:rsidR="00747013">
        <w:rPr>
          <w:szCs w:val="24"/>
          <w:lang w:val="pt-BR"/>
        </w:rPr>
        <w:t xml:space="preserve"> processo de desenvolvimento</w:t>
      </w:r>
      <w:r w:rsidR="00F72FB7">
        <w:rPr>
          <w:szCs w:val="24"/>
          <w:lang w:val="pt-BR"/>
        </w:rPr>
        <w:t xml:space="preserve"> utilizado</w:t>
      </w:r>
      <w:r w:rsidR="00CC194C">
        <w:rPr>
          <w:szCs w:val="24"/>
          <w:lang w:val="pt-BR"/>
        </w:rPr>
        <w:t>,</w:t>
      </w:r>
      <w:r w:rsidR="00F72FB7">
        <w:rPr>
          <w:szCs w:val="24"/>
          <w:lang w:val="pt-BR"/>
        </w:rPr>
        <w:t xml:space="preserve"> e principalmente </w:t>
      </w:r>
      <w:r w:rsidR="00A93D78">
        <w:rPr>
          <w:szCs w:val="24"/>
          <w:lang w:val="pt-BR"/>
        </w:rPr>
        <w:t>d</w:t>
      </w:r>
      <w:r w:rsidR="00F72FB7">
        <w:rPr>
          <w:szCs w:val="24"/>
          <w:lang w:val="pt-BR"/>
        </w:rPr>
        <w:t>a estrutura</w:t>
      </w:r>
      <w:r w:rsidR="00DC3CB2">
        <w:rPr>
          <w:szCs w:val="24"/>
          <w:lang w:val="pt-BR"/>
        </w:rPr>
        <w:t xml:space="preserve"> atual</w:t>
      </w:r>
      <w:r w:rsidR="00CC194C">
        <w:rPr>
          <w:szCs w:val="24"/>
          <w:lang w:val="pt-BR"/>
        </w:rPr>
        <w:t xml:space="preserve"> em que se encontra a </w:t>
      </w:r>
      <w:r w:rsidR="00FB234F">
        <w:rPr>
          <w:szCs w:val="24"/>
          <w:lang w:val="pt-BR"/>
        </w:rPr>
        <w:t>organização [SPINOLA</w:t>
      </w:r>
      <w:r w:rsidR="00270C25">
        <w:rPr>
          <w:szCs w:val="24"/>
          <w:lang w:val="pt-BR"/>
        </w:rPr>
        <w:t xml:space="preserve"> </w:t>
      </w:r>
      <w:r w:rsidR="00DC3CB2">
        <w:rPr>
          <w:szCs w:val="24"/>
          <w:lang w:val="pt-BR"/>
        </w:rPr>
        <w:t>2005].</w:t>
      </w:r>
    </w:p>
    <w:p w:rsidR="0025787E" w:rsidRDefault="00A93D78" w:rsidP="001C7950">
      <w:pPr>
        <w:rPr>
          <w:szCs w:val="24"/>
          <w:lang w:val="pt-BR"/>
        </w:rPr>
      </w:pPr>
      <w:r>
        <w:rPr>
          <w:szCs w:val="24"/>
          <w:lang w:val="pt-BR"/>
        </w:rPr>
        <w:tab/>
      </w:r>
      <w:r w:rsidR="00230F23">
        <w:rPr>
          <w:szCs w:val="24"/>
          <w:lang w:val="pt-BR"/>
        </w:rPr>
        <w:t xml:space="preserve">Para </w:t>
      </w:r>
      <w:r>
        <w:rPr>
          <w:szCs w:val="24"/>
          <w:lang w:val="pt-BR"/>
        </w:rPr>
        <w:t>Cortês (2008)</w:t>
      </w:r>
      <w:r w:rsidR="00230F23">
        <w:rPr>
          <w:szCs w:val="24"/>
          <w:lang w:val="pt-BR"/>
        </w:rPr>
        <w:t>,</w:t>
      </w:r>
      <w:r>
        <w:rPr>
          <w:szCs w:val="24"/>
          <w:lang w:val="pt-BR"/>
        </w:rPr>
        <w:t xml:space="preserve"> a descrição e a terminologia</w:t>
      </w:r>
      <w:r w:rsidR="00CD43D2">
        <w:rPr>
          <w:szCs w:val="24"/>
          <w:lang w:val="pt-BR"/>
        </w:rPr>
        <w:t xml:space="preserve"> da ISO/IEC 90003 estão</w:t>
      </w:r>
      <w:r>
        <w:rPr>
          <w:szCs w:val="24"/>
          <w:lang w:val="pt-BR"/>
        </w:rPr>
        <w:t xml:space="preserve"> </w:t>
      </w:r>
      <w:r w:rsidR="00230F23">
        <w:rPr>
          <w:szCs w:val="24"/>
          <w:lang w:val="pt-BR"/>
        </w:rPr>
        <w:t>relacionadas</w:t>
      </w:r>
      <w:r w:rsidR="00E61FEE">
        <w:rPr>
          <w:szCs w:val="24"/>
          <w:lang w:val="pt-BR"/>
        </w:rPr>
        <w:t xml:space="preserve"> de acordo</w:t>
      </w:r>
      <w:r>
        <w:rPr>
          <w:szCs w:val="24"/>
          <w:lang w:val="pt-BR"/>
        </w:rPr>
        <w:t xml:space="preserve"> </w:t>
      </w:r>
      <w:r w:rsidR="00E61FEE">
        <w:rPr>
          <w:szCs w:val="24"/>
          <w:lang w:val="pt-BR"/>
        </w:rPr>
        <w:t>com os</w:t>
      </w:r>
      <w:r>
        <w:rPr>
          <w:szCs w:val="24"/>
          <w:lang w:val="pt-BR"/>
        </w:rPr>
        <w:t xml:space="preserve"> requisito</w:t>
      </w:r>
      <w:r w:rsidR="00E61FEE">
        <w:rPr>
          <w:szCs w:val="24"/>
          <w:lang w:val="pt-BR"/>
        </w:rPr>
        <w:t>s</w:t>
      </w:r>
      <w:r>
        <w:rPr>
          <w:szCs w:val="24"/>
          <w:lang w:val="pt-BR"/>
        </w:rPr>
        <w:t xml:space="preserve"> descrito</w:t>
      </w:r>
      <w:r w:rsidR="00E61FEE">
        <w:rPr>
          <w:szCs w:val="24"/>
          <w:lang w:val="pt-BR"/>
        </w:rPr>
        <w:t>s</w:t>
      </w:r>
      <w:r>
        <w:rPr>
          <w:szCs w:val="24"/>
          <w:lang w:val="pt-BR"/>
        </w:rPr>
        <w:t xml:space="preserve"> na</w:t>
      </w:r>
      <w:r w:rsidR="007A18DC">
        <w:rPr>
          <w:szCs w:val="24"/>
          <w:lang w:val="pt-BR"/>
        </w:rPr>
        <w:t xml:space="preserve"> ISO 9001. Para cada requisito</w:t>
      </w:r>
      <w:r w:rsidR="00A4612E">
        <w:rPr>
          <w:szCs w:val="24"/>
          <w:lang w:val="pt-BR"/>
        </w:rPr>
        <w:t>,</w:t>
      </w:r>
      <w:r w:rsidR="007A18DC">
        <w:rPr>
          <w:szCs w:val="24"/>
          <w:lang w:val="pt-BR"/>
        </w:rPr>
        <w:t xml:space="preserve"> e o conjunto de componentes que os formam, são realizadas interpretações que </w:t>
      </w:r>
      <w:r w:rsidR="00FA2E87">
        <w:rPr>
          <w:szCs w:val="24"/>
          <w:lang w:val="pt-BR"/>
        </w:rPr>
        <w:t>adéquam</w:t>
      </w:r>
      <w:r w:rsidR="007A18DC">
        <w:rPr>
          <w:szCs w:val="24"/>
          <w:lang w:val="pt-BR"/>
        </w:rPr>
        <w:t xml:space="preserve"> </w:t>
      </w:r>
      <w:r w:rsidR="0025787E">
        <w:rPr>
          <w:szCs w:val="24"/>
          <w:lang w:val="pt-BR"/>
        </w:rPr>
        <w:t>as características genéricas</w:t>
      </w:r>
      <w:r w:rsidR="00A4612E">
        <w:rPr>
          <w:szCs w:val="24"/>
          <w:lang w:val="pt-BR"/>
        </w:rPr>
        <w:t xml:space="preserve"> de gestão de qualidade para sistema</w:t>
      </w:r>
      <w:r w:rsidR="00FA2E87">
        <w:rPr>
          <w:szCs w:val="24"/>
          <w:lang w:val="pt-BR"/>
        </w:rPr>
        <w:t>s,</w:t>
      </w:r>
      <w:r w:rsidR="000B5DCA">
        <w:rPr>
          <w:szCs w:val="24"/>
          <w:lang w:val="pt-BR"/>
        </w:rPr>
        <w:t xml:space="preserve"> ao contexto</w:t>
      </w:r>
      <w:r w:rsidR="00A4612E">
        <w:rPr>
          <w:szCs w:val="24"/>
          <w:lang w:val="pt-BR"/>
        </w:rPr>
        <w:t xml:space="preserve"> d</w:t>
      </w:r>
      <w:r w:rsidR="00FA2E87">
        <w:rPr>
          <w:szCs w:val="24"/>
          <w:lang w:val="pt-BR"/>
        </w:rPr>
        <w:t>o</w:t>
      </w:r>
      <w:r w:rsidR="00A4612E">
        <w:rPr>
          <w:szCs w:val="24"/>
          <w:lang w:val="pt-BR"/>
        </w:rPr>
        <w:t xml:space="preserve"> desenvolvimento de produtos de software</w:t>
      </w:r>
      <w:r w:rsidR="00FA2E87">
        <w:rPr>
          <w:szCs w:val="24"/>
          <w:lang w:val="pt-BR"/>
        </w:rPr>
        <w:t>,</w:t>
      </w:r>
      <w:r w:rsidR="00A4612E">
        <w:rPr>
          <w:szCs w:val="24"/>
          <w:lang w:val="pt-BR"/>
        </w:rPr>
        <w:t xml:space="preserve"> através de orientações operacionais</w:t>
      </w:r>
      <w:r w:rsidR="00FA2E87">
        <w:rPr>
          <w:szCs w:val="24"/>
          <w:lang w:val="pt-BR"/>
        </w:rPr>
        <w:t xml:space="preserve"> e técnicas provenientes da certificação,</w:t>
      </w:r>
      <w:r w:rsidR="00A4612E">
        <w:rPr>
          <w:szCs w:val="24"/>
          <w:lang w:val="pt-BR"/>
        </w:rPr>
        <w:t xml:space="preserve"> tais como </w:t>
      </w:r>
      <w:r w:rsidR="00A4612E">
        <w:rPr>
          <w:i/>
          <w:szCs w:val="24"/>
          <w:lang w:val="pt-BR"/>
        </w:rPr>
        <w:t>shall</w:t>
      </w:r>
      <w:r w:rsidR="00A4612E">
        <w:rPr>
          <w:szCs w:val="24"/>
          <w:lang w:val="pt-BR"/>
        </w:rPr>
        <w:t xml:space="preserve"> (deve</w:t>
      </w:r>
      <w:r w:rsidR="00FA2E87">
        <w:rPr>
          <w:szCs w:val="24"/>
          <w:lang w:val="pt-BR"/>
        </w:rPr>
        <w:t xml:space="preserve"> fazer</w:t>
      </w:r>
      <w:r w:rsidR="00A4612E">
        <w:rPr>
          <w:szCs w:val="24"/>
          <w:lang w:val="pt-BR"/>
        </w:rPr>
        <w:t xml:space="preserve">), </w:t>
      </w:r>
      <w:r w:rsidR="00A4612E">
        <w:rPr>
          <w:i/>
          <w:szCs w:val="24"/>
          <w:lang w:val="pt-BR"/>
        </w:rPr>
        <w:t xml:space="preserve">should </w:t>
      </w:r>
      <w:r w:rsidR="00A4612E">
        <w:rPr>
          <w:szCs w:val="24"/>
          <w:lang w:val="pt-BR"/>
        </w:rPr>
        <w:t xml:space="preserve">(poderiam ou convém que) e </w:t>
      </w:r>
      <w:r w:rsidR="00A4612E">
        <w:rPr>
          <w:i/>
          <w:szCs w:val="24"/>
          <w:lang w:val="pt-BR"/>
        </w:rPr>
        <w:t>may</w:t>
      </w:r>
      <w:r w:rsidR="00A4612E">
        <w:rPr>
          <w:szCs w:val="24"/>
          <w:lang w:val="pt-BR"/>
        </w:rPr>
        <w:t xml:space="preserve"> (podem</w:t>
      </w:r>
      <w:r w:rsidR="00FA2E87">
        <w:rPr>
          <w:szCs w:val="24"/>
          <w:lang w:val="pt-BR"/>
        </w:rPr>
        <w:t xml:space="preserve"> fazer</w:t>
      </w:r>
      <w:r w:rsidR="00A4612E">
        <w:rPr>
          <w:szCs w:val="24"/>
          <w:lang w:val="pt-BR"/>
        </w:rPr>
        <w:t>)</w:t>
      </w:r>
      <w:r w:rsidR="00FA2E87">
        <w:rPr>
          <w:szCs w:val="24"/>
          <w:lang w:val="pt-BR"/>
        </w:rPr>
        <w:t>,</w:t>
      </w:r>
      <w:r w:rsidR="00A4612E">
        <w:rPr>
          <w:szCs w:val="24"/>
          <w:lang w:val="pt-BR"/>
        </w:rPr>
        <w:t xml:space="preserve"> </w:t>
      </w:r>
      <w:r w:rsidR="00FA2E87">
        <w:rPr>
          <w:szCs w:val="24"/>
          <w:lang w:val="pt-BR"/>
        </w:rPr>
        <w:t>melhorando</w:t>
      </w:r>
      <w:r w:rsidR="00A4612E">
        <w:rPr>
          <w:szCs w:val="24"/>
          <w:lang w:val="pt-BR"/>
        </w:rPr>
        <w:t xml:space="preserve"> o fluxo de funcionamento</w:t>
      </w:r>
      <w:r w:rsidR="00FA2E87">
        <w:rPr>
          <w:szCs w:val="24"/>
          <w:lang w:val="pt-BR"/>
        </w:rPr>
        <w:t xml:space="preserve"> do ciclo de vida dos processos com práticas seguras</w:t>
      </w:r>
      <w:r w:rsidR="00747FE0">
        <w:rPr>
          <w:szCs w:val="24"/>
          <w:lang w:val="pt-BR"/>
        </w:rPr>
        <w:t xml:space="preserve"> </w:t>
      </w:r>
      <w:r w:rsidR="00F67168">
        <w:rPr>
          <w:szCs w:val="24"/>
          <w:lang w:val="pt-BR"/>
        </w:rPr>
        <w:t>que geram</w:t>
      </w:r>
      <w:r w:rsidR="00747FE0">
        <w:rPr>
          <w:szCs w:val="24"/>
          <w:lang w:val="pt-BR"/>
        </w:rPr>
        <w:t xml:space="preserve"> confiabilidade nas ações e decisões evidenciadas pela alta direção </w:t>
      </w:r>
      <w:r w:rsidR="00F67168">
        <w:rPr>
          <w:szCs w:val="24"/>
          <w:lang w:val="pt-BR"/>
        </w:rPr>
        <w:t>sendo</w:t>
      </w:r>
      <w:r w:rsidR="00944624">
        <w:rPr>
          <w:szCs w:val="24"/>
          <w:lang w:val="pt-BR"/>
        </w:rPr>
        <w:t xml:space="preserve"> executadas pelos</w:t>
      </w:r>
      <w:r w:rsidR="00747FE0">
        <w:rPr>
          <w:szCs w:val="24"/>
          <w:lang w:val="pt-BR"/>
        </w:rPr>
        <w:t xml:space="preserve"> colaboradores dos níveis táticos e técnicos.</w:t>
      </w:r>
    </w:p>
    <w:p w:rsidR="00747FE0" w:rsidRDefault="00A037ED" w:rsidP="001C7950">
      <w:pPr>
        <w:rPr>
          <w:szCs w:val="24"/>
          <w:lang w:val="pt-BR"/>
        </w:rPr>
      </w:pPr>
      <w:r>
        <w:rPr>
          <w:szCs w:val="24"/>
          <w:lang w:val="pt-BR"/>
        </w:rPr>
        <w:tab/>
        <w:t xml:space="preserve">A estrutura da norma é basicamente caracterizada </w:t>
      </w:r>
      <w:r w:rsidR="00A9570E">
        <w:rPr>
          <w:szCs w:val="24"/>
          <w:lang w:val="pt-BR"/>
        </w:rPr>
        <w:t>por</w:t>
      </w:r>
      <w:r>
        <w:rPr>
          <w:szCs w:val="24"/>
          <w:lang w:val="pt-BR"/>
        </w:rPr>
        <w:t xml:space="preserve"> um conjunto de atividades </w:t>
      </w:r>
      <w:r w:rsidR="00B55B0E">
        <w:rPr>
          <w:szCs w:val="24"/>
          <w:lang w:val="pt-BR"/>
        </w:rPr>
        <w:t>esse</w:t>
      </w:r>
      <w:r>
        <w:rPr>
          <w:szCs w:val="24"/>
          <w:lang w:val="pt-BR"/>
        </w:rPr>
        <w:t>ncia</w:t>
      </w:r>
      <w:r w:rsidR="00B55B0E">
        <w:rPr>
          <w:szCs w:val="24"/>
          <w:lang w:val="pt-BR"/>
        </w:rPr>
        <w:t>i</w:t>
      </w:r>
      <w:r>
        <w:rPr>
          <w:szCs w:val="24"/>
          <w:lang w:val="pt-BR"/>
        </w:rPr>
        <w:t xml:space="preserve">s </w:t>
      </w:r>
      <w:r w:rsidR="00944624">
        <w:rPr>
          <w:szCs w:val="24"/>
          <w:lang w:val="pt-BR"/>
        </w:rPr>
        <w:t xml:space="preserve">que precisam ser adotadas </w:t>
      </w:r>
      <w:r w:rsidR="001E5CFF">
        <w:rPr>
          <w:szCs w:val="24"/>
          <w:lang w:val="pt-BR"/>
        </w:rPr>
        <w:t xml:space="preserve">durante </w:t>
      </w:r>
      <w:r w:rsidR="00944624">
        <w:rPr>
          <w:szCs w:val="24"/>
          <w:lang w:val="pt-BR"/>
        </w:rPr>
        <w:t>a produção de</w:t>
      </w:r>
      <w:r w:rsidR="001E5CFF">
        <w:rPr>
          <w:szCs w:val="24"/>
          <w:lang w:val="pt-BR"/>
        </w:rPr>
        <w:t xml:space="preserve"> um</w:t>
      </w:r>
      <w:r w:rsidR="00944624">
        <w:rPr>
          <w:szCs w:val="24"/>
          <w:lang w:val="pt-BR"/>
        </w:rPr>
        <w:t xml:space="preserve"> </w:t>
      </w:r>
      <w:r w:rsidR="0095075F">
        <w:rPr>
          <w:szCs w:val="24"/>
          <w:lang w:val="pt-BR"/>
        </w:rPr>
        <w:t xml:space="preserve">software. </w:t>
      </w:r>
      <w:r w:rsidR="001E5CFF">
        <w:rPr>
          <w:szCs w:val="24"/>
          <w:lang w:val="pt-BR"/>
        </w:rPr>
        <w:t>Marinho (2007), a</w:t>
      </w:r>
      <w:r w:rsidR="00B55B0E">
        <w:rPr>
          <w:szCs w:val="24"/>
          <w:lang w:val="pt-BR"/>
        </w:rPr>
        <w:t>firma que a</w:t>
      </w:r>
      <w:r w:rsidR="001E5CFF">
        <w:rPr>
          <w:szCs w:val="24"/>
          <w:lang w:val="pt-BR"/>
        </w:rPr>
        <w:t xml:space="preserve"> ISO/IEC 90003 estabelece detalhadamente as responsabilidades e ações que devem ser tomadas em relação ao ganho qualitativo</w:t>
      </w:r>
      <w:r w:rsidR="0095075F">
        <w:rPr>
          <w:szCs w:val="24"/>
          <w:lang w:val="pt-BR"/>
        </w:rPr>
        <w:t xml:space="preserve"> organizacional </w:t>
      </w:r>
      <w:r w:rsidR="004D37BF">
        <w:rPr>
          <w:szCs w:val="24"/>
          <w:lang w:val="pt-BR"/>
        </w:rPr>
        <w:t>notável</w:t>
      </w:r>
      <w:r w:rsidR="00A9570E">
        <w:rPr>
          <w:szCs w:val="24"/>
          <w:lang w:val="pt-BR"/>
        </w:rPr>
        <w:t xml:space="preserve"> das práticas provenientes </w:t>
      </w:r>
      <w:r w:rsidR="009C52D3">
        <w:rPr>
          <w:szCs w:val="24"/>
          <w:lang w:val="pt-BR"/>
        </w:rPr>
        <w:t>d</w:t>
      </w:r>
      <w:r w:rsidR="00A9570E">
        <w:rPr>
          <w:szCs w:val="24"/>
          <w:lang w:val="pt-BR"/>
        </w:rPr>
        <w:t xml:space="preserve">a adoção de </w:t>
      </w:r>
      <w:r w:rsidR="00B55B0E">
        <w:rPr>
          <w:szCs w:val="24"/>
          <w:lang w:val="pt-BR"/>
        </w:rPr>
        <w:t>sistemas de gestão compatíveis</w:t>
      </w:r>
      <w:r w:rsidR="0095075F">
        <w:rPr>
          <w:szCs w:val="24"/>
          <w:lang w:val="pt-BR"/>
        </w:rPr>
        <w:t xml:space="preserve"> com as estruturas dos projetos</w:t>
      </w:r>
      <w:r w:rsidR="00F67168">
        <w:rPr>
          <w:szCs w:val="24"/>
          <w:lang w:val="pt-BR"/>
        </w:rPr>
        <w:t xml:space="preserve"> em andamento</w:t>
      </w:r>
      <w:r w:rsidR="00613736">
        <w:rPr>
          <w:szCs w:val="24"/>
          <w:lang w:val="pt-BR"/>
        </w:rPr>
        <w:t>.</w:t>
      </w:r>
      <w:r w:rsidR="00F67168">
        <w:rPr>
          <w:szCs w:val="24"/>
          <w:lang w:val="pt-BR"/>
        </w:rPr>
        <w:t xml:space="preserve"> As atividades classificadas como </w:t>
      </w:r>
      <w:r w:rsidR="00F67168">
        <w:rPr>
          <w:i/>
          <w:szCs w:val="24"/>
          <w:lang w:val="pt-BR"/>
        </w:rPr>
        <w:t>Atividades de ciclo de vida</w:t>
      </w:r>
      <w:r w:rsidR="00F67168">
        <w:rPr>
          <w:szCs w:val="24"/>
          <w:lang w:val="pt-BR"/>
        </w:rPr>
        <w:t xml:space="preserve"> e </w:t>
      </w:r>
      <w:r w:rsidR="00F67168">
        <w:rPr>
          <w:i/>
          <w:szCs w:val="24"/>
          <w:lang w:val="pt-BR"/>
        </w:rPr>
        <w:t>Atividades de suporte</w:t>
      </w:r>
      <w:r w:rsidR="00F67168">
        <w:rPr>
          <w:szCs w:val="24"/>
          <w:lang w:val="pt-BR"/>
        </w:rPr>
        <w:t>, são descr</w:t>
      </w:r>
      <w:r w:rsidR="00D665DD">
        <w:rPr>
          <w:szCs w:val="24"/>
          <w:lang w:val="pt-BR"/>
        </w:rPr>
        <w:t>itas da seguinte forma [MARINHO</w:t>
      </w:r>
      <w:r w:rsidR="00F67168">
        <w:rPr>
          <w:szCs w:val="24"/>
          <w:lang w:val="pt-BR"/>
        </w:rPr>
        <w:t xml:space="preserve"> 2007]:</w:t>
      </w:r>
    </w:p>
    <w:p w:rsidR="00F67168" w:rsidRDefault="00F67168" w:rsidP="00F67168">
      <w:pPr>
        <w:pStyle w:val="PargrafodaLista"/>
      </w:pPr>
    </w:p>
    <w:p w:rsidR="00F67168" w:rsidRDefault="00C34A5C" w:rsidP="00845C19">
      <w:pPr>
        <w:pStyle w:val="PargrafodaLista"/>
        <w:numPr>
          <w:ilvl w:val="0"/>
          <w:numId w:val="25"/>
        </w:numPr>
        <w:jc w:val="both"/>
      </w:pPr>
      <w:r w:rsidRPr="00514118">
        <w:rPr>
          <w:b/>
          <w:i/>
        </w:rPr>
        <w:t>Atividades de ciclo de vida:</w:t>
      </w:r>
      <w:r w:rsidR="00845C19">
        <w:t xml:space="preserve"> Determinam práticas munidas de ações preventivas e corretivas que devem ser inseridas durante os ciclos de vida </w:t>
      </w:r>
      <w:r w:rsidR="006E4EDA">
        <w:t>oriundas</w:t>
      </w:r>
      <w:r w:rsidR="00845C19">
        <w:t xml:space="preserve"> </w:t>
      </w:r>
      <w:r w:rsidR="00191823">
        <w:t xml:space="preserve">durante a </w:t>
      </w:r>
      <w:r w:rsidR="00191823">
        <w:lastRenderedPageBreak/>
        <w:t>produção de</w:t>
      </w:r>
      <w:r w:rsidR="00845C19">
        <w:t xml:space="preserve"> um software.</w:t>
      </w:r>
      <w:r w:rsidR="00514118">
        <w:t xml:space="preserve"> As atividades de ciclo de vida da ISO/IEC 90003, segundo Marinho (2007), são:</w:t>
      </w:r>
    </w:p>
    <w:p w:rsidR="00514118" w:rsidRDefault="00514118" w:rsidP="00514118">
      <w:pPr>
        <w:pStyle w:val="PargrafodaLista"/>
        <w:jc w:val="both"/>
      </w:pPr>
    </w:p>
    <w:p w:rsidR="00514118" w:rsidRDefault="00514118" w:rsidP="00514118">
      <w:pPr>
        <w:pStyle w:val="PargrafodaLista"/>
        <w:numPr>
          <w:ilvl w:val="0"/>
          <w:numId w:val="26"/>
        </w:numPr>
        <w:jc w:val="both"/>
      </w:pPr>
      <w:r>
        <w:t xml:space="preserve">Análise crítica de contrato: Informa e </w:t>
      </w:r>
      <w:r w:rsidR="004E75CA">
        <w:t>padroniza</w:t>
      </w:r>
      <w:r>
        <w:t xml:space="preserve"> os itens mínimos que devem compor um contrato de software evidenciando principalmente</w:t>
      </w:r>
      <w:r w:rsidR="007C2C90">
        <w:t xml:space="preserve"> a segurança das informações e</w:t>
      </w:r>
      <w:r w:rsidR="000F00F2">
        <w:t xml:space="preserve"> os</w:t>
      </w:r>
      <w:r w:rsidR="007C2C90">
        <w:t xml:space="preserve"> aspectos de autoria técnica e </w:t>
      </w:r>
      <w:r w:rsidR="00B45691">
        <w:t>de trabalho</w:t>
      </w:r>
      <w:r w:rsidR="007C2C90">
        <w:t>.</w:t>
      </w:r>
    </w:p>
    <w:p w:rsidR="00B45691" w:rsidRDefault="00B45691" w:rsidP="00B45691">
      <w:pPr>
        <w:pStyle w:val="PargrafodaLista"/>
        <w:ind w:left="1080"/>
        <w:jc w:val="both"/>
      </w:pPr>
    </w:p>
    <w:p w:rsidR="007C2C90" w:rsidRDefault="00B45691" w:rsidP="00514118">
      <w:pPr>
        <w:pStyle w:val="PargrafodaLista"/>
        <w:numPr>
          <w:ilvl w:val="0"/>
          <w:numId w:val="26"/>
        </w:numPr>
        <w:jc w:val="both"/>
      </w:pPr>
      <w:r>
        <w:t xml:space="preserve">Especificação de requisitos do </w:t>
      </w:r>
      <w:r w:rsidR="00933082">
        <w:t xml:space="preserve">comprador: </w:t>
      </w:r>
      <w:r w:rsidR="00B86BB4">
        <w:t>Descreve</w:t>
      </w:r>
      <w:r w:rsidR="00D775E4">
        <w:t xml:space="preserve"> os aspectos que ditam as necessidades implícitas para</w:t>
      </w:r>
      <w:r w:rsidR="00E02EE4">
        <w:t xml:space="preserve"> efetivar</w:t>
      </w:r>
      <w:r w:rsidR="00D775E4">
        <w:t xml:space="preserve"> melhorias relacionadas</w:t>
      </w:r>
      <w:r w:rsidR="00933082">
        <w:t xml:space="preserve"> aos requisitos estabelecidos pelos compradores. Alguns desses aspectos são confiabilidade, desempenho e segurança.</w:t>
      </w:r>
    </w:p>
    <w:p w:rsidR="00E02EE4" w:rsidRDefault="00E02EE4" w:rsidP="00E02EE4">
      <w:pPr>
        <w:pStyle w:val="PargrafodaLista"/>
      </w:pPr>
    </w:p>
    <w:p w:rsidR="00E02EE4" w:rsidRDefault="00E02EE4" w:rsidP="00514118">
      <w:pPr>
        <w:pStyle w:val="PargrafodaLista"/>
        <w:numPr>
          <w:ilvl w:val="0"/>
          <w:numId w:val="26"/>
        </w:numPr>
        <w:jc w:val="both"/>
      </w:pPr>
      <w:r>
        <w:t xml:space="preserve">Planejamento do </w:t>
      </w:r>
      <w:r w:rsidR="00543991">
        <w:t xml:space="preserve">desenvolvimento: </w:t>
      </w:r>
      <w:r>
        <w:t>Desperta e atribui</w:t>
      </w:r>
      <w:r w:rsidR="000F00F2">
        <w:t xml:space="preserve"> as</w:t>
      </w:r>
      <w:r>
        <w:t xml:space="preserve"> atividades </w:t>
      </w:r>
      <w:r w:rsidR="00E3095B">
        <w:t>para</w:t>
      </w:r>
      <w:r>
        <w:t xml:space="preserve"> melhor</w:t>
      </w:r>
      <w:r w:rsidR="00E3095B">
        <w:t>ar a administração e qualificar</w:t>
      </w:r>
      <w:r>
        <w:t xml:space="preserve"> o desenvolvimento do software, </w:t>
      </w:r>
      <w:r w:rsidR="00E3095B">
        <w:t>com a elaboração</w:t>
      </w:r>
      <w:r>
        <w:t xml:space="preserve"> de </w:t>
      </w:r>
      <w:r w:rsidR="00D66BC4">
        <w:t xml:space="preserve">cronogramas, </w:t>
      </w:r>
      <w:r w:rsidR="00E3095B">
        <w:t xml:space="preserve">definição das </w:t>
      </w:r>
      <w:r w:rsidR="00D66BC4">
        <w:t xml:space="preserve">fases, </w:t>
      </w:r>
      <w:r w:rsidR="00E3095B">
        <w:t>planos de testes, dentre outras</w:t>
      </w:r>
      <w:r w:rsidR="00E6087A">
        <w:t xml:space="preserve"> </w:t>
      </w:r>
      <w:r w:rsidR="000F00F2">
        <w:t>técnicas</w:t>
      </w:r>
      <w:r w:rsidR="00E6087A">
        <w:t xml:space="preserve"> que facilitem o andamento e a conclusão do desenvolvimento durante o projeto</w:t>
      </w:r>
      <w:r w:rsidR="00D51174">
        <w:t>.</w:t>
      </w:r>
    </w:p>
    <w:p w:rsidR="00D51174" w:rsidRDefault="00D51174" w:rsidP="00D51174">
      <w:pPr>
        <w:pStyle w:val="PargrafodaLista"/>
      </w:pPr>
    </w:p>
    <w:p w:rsidR="00F67168" w:rsidRDefault="00EB35D4" w:rsidP="001C7950">
      <w:pPr>
        <w:pStyle w:val="PargrafodaLista"/>
        <w:numPr>
          <w:ilvl w:val="0"/>
          <w:numId w:val="26"/>
        </w:numPr>
        <w:jc w:val="both"/>
      </w:pPr>
      <w:r>
        <w:t>Planejamento da qualidade:</w:t>
      </w:r>
      <w:r w:rsidR="000F00F2">
        <w:t xml:space="preserve"> Identifica algumas</w:t>
      </w:r>
      <w:r w:rsidR="002811FC">
        <w:t xml:space="preserve"> </w:t>
      </w:r>
      <w:r w:rsidR="000F00F2">
        <w:t>práticas para instituir melhorias contínuas</w:t>
      </w:r>
      <w:r w:rsidR="002811FC">
        <w:t xml:space="preserve"> durante o projeto do software</w:t>
      </w:r>
      <w:r w:rsidR="000F00F2">
        <w:t xml:space="preserve"> </w:t>
      </w:r>
      <w:r w:rsidR="002811FC">
        <w:t>evitando assim</w:t>
      </w:r>
      <w:r w:rsidR="000F00F2">
        <w:t xml:space="preserve"> </w:t>
      </w:r>
      <w:r w:rsidR="002811FC">
        <w:t>retrabalhos constantes, reprocessamentos desnecessários, manutenções seqüenciais e menos ciclos de tre</w:t>
      </w:r>
      <w:r w:rsidR="001A5943">
        <w:t>inamentos, além de tornar</w:t>
      </w:r>
      <w:r w:rsidR="00B66C02">
        <w:t xml:space="preserve"> mais</w:t>
      </w:r>
      <w:r w:rsidR="001A5943">
        <w:t xml:space="preserve"> maduros</w:t>
      </w:r>
      <w:r w:rsidR="00E165B2">
        <w:t>,</w:t>
      </w:r>
      <w:r w:rsidR="001A5943">
        <w:t xml:space="preserve"> os p</w:t>
      </w:r>
      <w:r w:rsidR="00B66C02">
        <w:t>rocessos quantificados com o desenvolvimento e catalogação de documentos de artefatos.</w:t>
      </w:r>
    </w:p>
    <w:p w:rsidR="00B66C02" w:rsidRDefault="00B66C02" w:rsidP="00B66C02">
      <w:pPr>
        <w:pStyle w:val="PargrafodaLista"/>
      </w:pPr>
    </w:p>
    <w:p w:rsidR="00A92A5E" w:rsidRDefault="00E165B2" w:rsidP="001C7950">
      <w:pPr>
        <w:pStyle w:val="PargrafodaLista"/>
        <w:numPr>
          <w:ilvl w:val="0"/>
          <w:numId w:val="26"/>
        </w:numPr>
        <w:jc w:val="both"/>
      </w:pPr>
      <w:r>
        <w:t xml:space="preserve">Projeto e implementação: </w:t>
      </w:r>
      <w:r w:rsidR="001927C4">
        <w:t>Idealiza</w:t>
      </w:r>
      <w:r w:rsidR="002E3371">
        <w:t xml:space="preserve"> atividades para que </w:t>
      </w:r>
      <w:r>
        <w:t xml:space="preserve">projeto </w:t>
      </w:r>
      <w:r w:rsidR="000419FD">
        <w:t>f</w:t>
      </w:r>
      <w:r>
        <w:t xml:space="preserve">orneça resultados consistentes e satisfatórios baseados nas experiências dos profissionais que os </w:t>
      </w:r>
      <w:r w:rsidR="001927C4">
        <w:t xml:space="preserve">executam. </w:t>
      </w:r>
      <w:r>
        <w:t xml:space="preserve">O uso de </w:t>
      </w:r>
      <w:r w:rsidR="00A92A5E">
        <w:t>metodologias e</w:t>
      </w:r>
      <w:r w:rsidR="001927C4">
        <w:t xml:space="preserve"> </w:t>
      </w:r>
      <w:r w:rsidR="00A92A5E">
        <w:t>processos de desenvolvimento</w:t>
      </w:r>
      <w:r w:rsidR="000419FD">
        <w:t xml:space="preserve"> é </w:t>
      </w:r>
      <w:r w:rsidR="00E92DBE">
        <w:t>abordado para alertar a busca</w:t>
      </w:r>
      <w:r>
        <w:t xml:space="preserve"> </w:t>
      </w:r>
      <w:r w:rsidR="00E92DBE">
        <w:t>para garantir um desacoplamento do software para que o mesmo discorra</w:t>
      </w:r>
      <w:r w:rsidR="00FB30B4">
        <w:t xml:space="preserve"> totais condições</w:t>
      </w:r>
      <w:r w:rsidR="00A92A5E">
        <w:t xml:space="preserve"> de receber manutenções prévias sem afetar</w:t>
      </w:r>
      <w:r w:rsidR="002E3371">
        <w:t xml:space="preserve"> a estrutura</w:t>
      </w:r>
      <w:r w:rsidR="00A92A5E">
        <w:t xml:space="preserve"> </w:t>
      </w:r>
      <w:r w:rsidR="002E3371">
        <w:t>d</w:t>
      </w:r>
      <w:r w:rsidR="00A92A5E">
        <w:t>o sistema como um todo.</w:t>
      </w:r>
    </w:p>
    <w:p w:rsidR="00A92A5E" w:rsidRDefault="00A92A5E" w:rsidP="00A92A5E">
      <w:pPr>
        <w:pStyle w:val="PargrafodaLista"/>
      </w:pPr>
    </w:p>
    <w:p w:rsidR="00B66C02" w:rsidRDefault="00A92A5E" w:rsidP="001C7950">
      <w:pPr>
        <w:pStyle w:val="PargrafodaLista"/>
        <w:numPr>
          <w:ilvl w:val="0"/>
          <w:numId w:val="26"/>
        </w:numPr>
        <w:jc w:val="both"/>
      </w:pPr>
      <w:r>
        <w:t xml:space="preserve">Teste e </w:t>
      </w:r>
      <w:r w:rsidR="0095791D">
        <w:t>validação: Externa a necessidade para a elaboração de planos de testes do software e a homologação dos resultados</w:t>
      </w:r>
      <w:r w:rsidR="00965579">
        <w:t xml:space="preserve"> em vários níveis</w:t>
      </w:r>
      <w:r w:rsidR="00E92DBE">
        <w:t>.</w:t>
      </w:r>
      <w:r w:rsidR="00965579">
        <w:t xml:space="preserve"> Um plano de testes deve possuir tópicos de análise e execução baseados no ambiente, na documentação, nos casos de testes e principalmente</w:t>
      </w:r>
      <w:r w:rsidR="00FF16E0">
        <w:t xml:space="preserve"> na quantificação e análise de comparação efetivada com </w:t>
      </w:r>
      <w:r w:rsidR="00965579">
        <w:t>os dados</w:t>
      </w:r>
      <w:r w:rsidR="0095791D">
        <w:t>.</w:t>
      </w:r>
    </w:p>
    <w:p w:rsidR="00965579" w:rsidRDefault="00965579" w:rsidP="00965579">
      <w:pPr>
        <w:pStyle w:val="PargrafodaLista"/>
      </w:pPr>
    </w:p>
    <w:p w:rsidR="00965579" w:rsidRDefault="000D49D2" w:rsidP="001C7950">
      <w:pPr>
        <w:pStyle w:val="PargrafodaLista"/>
        <w:numPr>
          <w:ilvl w:val="0"/>
          <w:numId w:val="26"/>
        </w:numPr>
        <w:jc w:val="both"/>
      </w:pPr>
      <w:r>
        <w:t xml:space="preserve">Aceitação: Adentra uma série de </w:t>
      </w:r>
      <w:r w:rsidR="003C76FB">
        <w:t>atividades para viabilizar a utilização de testes de aceitação, procedimentos para avaliação, ambiente e recursos de hardware e software</w:t>
      </w:r>
      <w:r w:rsidR="00AF3A8C">
        <w:t>, além de constantes diálogos entre o comprador e o desenvolvedor para</w:t>
      </w:r>
      <w:r w:rsidR="007A06D6">
        <w:t xml:space="preserve"> identificar os fatores de conformidade</w:t>
      </w:r>
      <w:r w:rsidR="00990725">
        <w:t>.</w:t>
      </w:r>
    </w:p>
    <w:p w:rsidR="00990725" w:rsidRDefault="00990725" w:rsidP="00990725">
      <w:pPr>
        <w:pStyle w:val="PargrafodaLista"/>
      </w:pPr>
    </w:p>
    <w:p w:rsidR="00990725" w:rsidRDefault="0082240A" w:rsidP="001C7950">
      <w:pPr>
        <w:pStyle w:val="PargrafodaLista"/>
        <w:numPr>
          <w:ilvl w:val="0"/>
          <w:numId w:val="26"/>
        </w:numPr>
        <w:jc w:val="both"/>
      </w:pPr>
      <w:r>
        <w:t xml:space="preserve">Reprodução, </w:t>
      </w:r>
      <w:r w:rsidR="00990725">
        <w:t>expedição e insta</w:t>
      </w:r>
      <w:r w:rsidR="007A06D6">
        <w:t>la</w:t>
      </w:r>
      <w:r w:rsidR="00990725">
        <w:t>ção:</w:t>
      </w:r>
      <w:r w:rsidR="00075E8D">
        <w:t xml:space="preserve"> Esta parte da norma abrange</w:t>
      </w:r>
      <w:r w:rsidR="00F96F8B">
        <w:t xml:space="preserve"> as regras que guiam a administração do número de cópias, tipos de meio físico </w:t>
      </w:r>
      <w:r w:rsidR="00CC556A">
        <w:t>utilizado, licenças e direitos autorais. Boa parte dos requisitos analisa</w:t>
      </w:r>
      <w:r w:rsidR="007C0475">
        <w:t xml:space="preserve"> as obrigações que precisam ser impostas através da elaboração de direitos e </w:t>
      </w:r>
      <w:r w:rsidR="007C0475">
        <w:lastRenderedPageBreak/>
        <w:t xml:space="preserve">deveres utilizados pelos compradores e desenvolvedores relativos </w:t>
      </w:r>
      <w:r w:rsidR="00D934BC">
        <w:t>à</w:t>
      </w:r>
      <w:r w:rsidR="007C0475">
        <w:t xml:space="preserve"> instalação dos sistemas.</w:t>
      </w:r>
    </w:p>
    <w:p w:rsidR="00CA131F" w:rsidRDefault="00CA131F" w:rsidP="00CA131F">
      <w:pPr>
        <w:pStyle w:val="PargrafodaLista"/>
      </w:pPr>
    </w:p>
    <w:p w:rsidR="00CA131F" w:rsidRDefault="00CA131F" w:rsidP="001C7950">
      <w:pPr>
        <w:pStyle w:val="PargrafodaLista"/>
        <w:numPr>
          <w:ilvl w:val="0"/>
          <w:numId w:val="26"/>
        </w:numPr>
        <w:jc w:val="both"/>
      </w:pPr>
      <w:r>
        <w:t>Manutenção: Identifica e analisa a manutenção como</w:t>
      </w:r>
      <w:r w:rsidR="007F1252">
        <w:t xml:space="preserve"> um</w:t>
      </w:r>
      <w:r>
        <w:t xml:space="preserve"> fator indispensável para a implantação da qualidade. Todo e qualquer produto de software precisa constar de correções em intervalos de tempos definidos para capacitar</w:t>
      </w:r>
      <w:r w:rsidR="007F1252">
        <w:t xml:space="preserve"> sua estrutura </w:t>
      </w:r>
      <w:r w:rsidR="00C36EC4">
        <w:t>a</w:t>
      </w:r>
      <w:r w:rsidR="007F1252">
        <w:t xml:space="preserve"> receber melhorias posteriores conforme as necessidades do comprador.</w:t>
      </w:r>
    </w:p>
    <w:p w:rsidR="00FB4D6D" w:rsidRDefault="00FB4D6D" w:rsidP="00FB4D6D">
      <w:pPr>
        <w:pStyle w:val="PargrafodaLista"/>
      </w:pPr>
    </w:p>
    <w:p w:rsidR="00FB4D6D" w:rsidRDefault="00FF5AC3" w:rsidP="005E0DD5">
      <w:pPr>
        <w:pStyle w:val="PargrafodaLista"/>
        <w:numPr>
          <w:ilvl w:val="0"/>
          <w:numId w:val="25"/>
        </w:numPr>
        <w:jc w:val="both"/>
      </w:pPr>
      <w:r>
        <w:rPr>
          <w:b/>
          <w:i/>
        </w:rPr>
        <w:t>Atividades de suporte:</w:t>
      </w:r>
      <w:r>
        <w:t xml:space="preserve"> Determinam novos itens que devem</w:t>
      </w:r>
      <w:r w:rsidR="005E0DD5">
        <w:t xml:space="preserve"> ser</w:t>
      </w:r>
      <w:r>
        <w:t xml:space="preserve"> implementados pelo fornecedor do software a medida que o sistema</w:t>
      </w:r>
      <w:r w:rsidR="005E0DD5">
        <w:t xml:space="preserve"> fora sendo adequado a organização compradora. Estas atividades não compreendem nenhuma parte</w:t>
      </w:r>
      <w:r w:rsidR="00033F53">
        <w:t xml:space="preserve"> ou fase</w:t>
      </w:r>
      <w:r w:rsidR="005E0DD5">
        <w:t xml:space="preserve"> do ciclo de vida do sof</w:t>
      </w:r>
      <w:r w:rsidR="00033F53">
        <w:t>tware, mas sim atividades de apoio que auxiliem a gestão e administração do software para com a estrutura da organização.</w:t>
      </w:r>
    </w:p>
    <w:p w:rsidR="00033F53" w:rsidRDefault="00033F53" w:rsidP="00033F53">
      <w:pPr>
        <w:pStyle w:val="PargrafodaLista"/>
        <w:ind w:left="1441"/>
        <w:jc w:val="both"/>
      </w:pPr>
    </w:p>
    <w:p w:rsidR="00033F53" w:rsidRDefault="00996A5A" w:rsidP="00BB3849">
      <w:pPr>
        <w:pStyle w:val="PargrafodaLista"/>
        <w:numPr>
          <w:ilvl w:val="0"/>
          <w:numId w:val="29"/>
        </w:numPr>
        <w:ind w:left="1134"/>
        <w:jc w:val="both"/>
      </w:pPr>
      <w:r>
        <w:t>Gestão de configuração: Estabelece</w:t>
      </w:r>
      <w:r w:rsidR="00BB3849" w:rsidRPr="00BB3849">
        <w:t xml:space="preserve"> as descrições necessárias para prover a rastreabilidade ideal de modo que se torne possível identificar as versões do software, as atualizações,</w:t>
      </w:r>
      <w:r w:rsidR="00BB3849">
        <w:t xml:space="preserve"> as alterações, e todo o contexto que abrange </w:t>
      </w:r>
      <w:r w:rsidR="001073E1">
        <w:t xml:space="preserve">as </w:t>
      </w:r>
      <w:r w:rsidR="00BB3849">
        <w:t>atividades</w:t>
      </w:r>
      <w:r w:rsidR="001073E1">
        <w:t xml:space="preserve"> e</w:t>
      </w:r>
      <w:r w:rsidR="00BB3849">
        <w:t xml:space="preserve"> tarefas de administração preventiva e corretiva do software.</w:t>
      </w:r>
    </w:p>
    <w:p w:rsidR="00BB3849" w:rsidRDefault="00BB3849" w:rsidP="00996A5A">
      <w:pPr>
        <w:pStyle w:val="PargrafodaLista"/>
        <w:ind w:left="1134"/>
        <w:jc w:val="both"/>
      </w:pPr>
    </w:p>
    <w:p w:rsidR="00996A5A" w:rsidRDefault="00996A5A" w:rsidP="00BB3849">
      <w:pPr>
        <w:pStyle w:val="PargrafodaLista"/>
        <w:numPr>
          <w:ilvl w:val="0"/>
          <w:numId w:val="29"/>
        </w:numPr>
        <w:ind w:left="1134"/>
        <w:jc w:val="both"/>
      </w:pPr>
      <w:r>
        <w:t xml:space="preserve">Controle de documentos: Estabelece o controle que deve ser feito pelo fornecedor de todos os procedimentos realizados </w:t>
      </w:r>
      <w:r w:rsidR="001073E1">
        <w:t xml:space="preserve">antes, </w:t>
      </w:r>
      <w:r>
        <w:t>durante e após o projeto relatando a seqüência dos processos e seus resultados alcançados.</w:t>
      </w:r>
      <w:r w:rsidR="00210FB7">
        <w:t xml:space="preserve"> Nesta parte da norma é idealizada a inserção de qualidade durante todo o ciclo de vida</w:t>
      </w:r>
      <w:r w:rsidR="001C7937">
        <w:t xml:space="preserve"> de produção do software através de descrições que precisam ser feitas e apresentadas aos clientes para a verificação de conformidade.</w:t>
      </w:r>
    </w:p>
    <w:p w:rsidR="001C7937" w:rsidRDefault="001C7937" w:rsidP="001C7937">
      <w:pPr>
        <w:pStyle w:val="PargrafodaLista"/>
      </w:pPr>
    </w:p>
    <w:p w:rsidR="001C7937" w:rsidRDefault="00607076" w:rsidP="00BB3849">
      <w:pPr>
        <w:pStyle w:val="PargrafodaLista"/>
        <w:numPr>
          <w:ilvl w:val="0"/>
          <w:numId w:val="29"/>
        </w:numPr>
        <w:ind w:left="1134"/>
        <w:jc w:val="both"/>
      </w:pPr>
      <w:r>
        <w:t xml:space="preserve">Registro de qualidade: A norma aconselha e descreve que o fornecedor deve constar de artifícios que lhe concedam formas de </w:t>
      </w:r>
      <w:r w:rsidR="00F07EC7">
        <w:t xml:space="preserve">coletar, analisar, </w:t>
      </w:r>
      <w:r>
        <w:t>manter e comparar registros de ganhos quantitativos e qualitativos de forma que sejam constantemente recuperáveis.</w:t>
      </w:r>
    </w:p>
    <w:p w:rsidR="00607076" w:rsidRDefault="00607076" w:rsidP="00607076">
      <w:pPr>
        <w:pStyle w:val="PargrafodaLista"/>
      </w:pPr>
    </w:p>
    <w:p w:rsidR="00607076" w:rsidRDefault="00F07EC7" w:rsidP="00BB3849">
      <w:pPr>
        <w:pStyle w:val="PargrafodaLista"/>
        <w:numPr>
          <w:ilvl w:val="0"/>
          <w:numId w:val="29"/>
        </w:numPr>
        <w:ind w:left="1134"/>
        <w:jc w:val="both"/>
      </w:pPr>
      <w:r>
        <w:t>Medição: Institui e estimula a praticado uso de métricas de software para possibilitar medições nos processos e produtos desde o planejamento até o fornecimento de manutenção e treinamento. A norma cita alguns exemplos tais como: Números de falhas por uso efetivo, tempo médio de reparo do problema e tempo médio entre duas falhas consecutivas.</w:t>
      </w:r>
    </w:p>
    <w:p w:rsidR="00F07EC7" w:rsidRDefault="00F07EC7" w:rsidP="00F07EC7">
      <w:pPr>
        <w:pStyle w:val="PargrafodaLista"/>
      </w:pPr>
    </w:p>
    <w:p w:rsidR="00BB3849" w:rsidRDefault="00955898" w:rsidP="00BB3849">
      <w:pPr>
        <w:pStyle w:val="PargrafodaLista"/>
        <w:numPr>
          <w:ilvl w:val="0"/>
          <w:numId w:val="29"/>
        </w:numPr>
        <w:ind w:left="1080"/>
        <w:jc w:val="both"/>
      </w:pPr>
      <w:r>
        <w:t xml:space="preserve">Regras, </w:t>
      </w:r>
      <w:r w:rsidR="00F07EC7">
        <w:t xml:space="preserve">práticas e convenções: </w:t>
      </w:r>
      <w:r>
        <w:t>A norma</w:t>
      </w:r>
      <w:r w:rsidR="00F07EC7">
        <w:t xml:space="preserve"> cita que cada fornecedor adjunto ao comprador deve definir regras e convenções de termos comuns entre ambos para facilitar o contato e </w:t>
      </w:r>
      <w:r>
        <w:t xml:space="preserve">a implantação da qualidade de acordo com a </w:t>
      </w:r>
      <w:r w:rsidR="00696475">
        <w:t xml:space="preserve">metodologia, </w:t>
      </w:r>
      <w:r>
        <w:t xml:space="preserve">técnica ou </w:t>
      </w:r>
      <w:r w:rsidRPr="00D51E5D">
        <w:rPr>
          <w:i/>
        </w:rPr>
        <w:t>framework</w:t>
      </w:r>
      <w:r>
        <w:t xml:space="preserve"> adotado </w:t>
      </w:r>
      <w:r w:rsidR="00D51E5D">
        <w:t>para melhoria de processos e produtos.</w:t>
      </w:r>
    </w:p>
    <w:p w:rsidR="00D51E5D" w:rsidRDefault="00D51E5D" w:rsidP="00D51E5D">
      <w:pPr>
        <w:pStyle w:val="PargrafodaLista"/>
      </w:pPr>
    </w:p>
    <w:p w:rsidR="00D51E5D" w:rsidRDefault="00D51E5D" w:rsidP="00BB3849">
      <w:pPr>
        <w:pStyle w:val="PargrafodaLista"/>
        <w:numPr>
          <w:ilvl w:val="0"/>
          <w:numId w:val="29"/>
        </w:numPr>
        <w:ind w:left="1080"/>
        <w:jc w:val="both"/>
      </w:pPr>
      <w:r>
        <w:t>Ferramentas e técnicas: A norma condiz ao fornecedor prover todos os recursos cabíveis para angar</w:t>
      </w:r>
      <w:r w:rsidR="00206D23">
        <w:t>iar com as descrições correntes da norma no intuito de cumprir seus requisitos de implantação de qualidade nas Fábricas de Software.</w:t>
      </w:r>
    </w:p>
    <w:p w:rsidR="00206D23" w:rsidRDefault="00206D23" w:rsidP="00206D23">
      <w:pPr>
        <w:pStyle w:val="PargrafodaLista"/>
      </w:pPr>
    </w:p>
    <w:p w:rsidR="00206D23" w:rsidRDefault="008A5DB6" w:rsidP="00BB3849">
      <w:pPr>
        <w:pStyle w:val="PargrafodaLista"/>
        <w:numPr>
          <w:ilvl w:val="0"/>
          <w:numId w:val="29"/>
        </w:numPr>
        <w:ind w:left="1080"/>
        <w:jc w:val="both"/>
      </w:pPr>
      <w:r>
        <w:t>Aquisição: Descreve o</w:t>
      </w:r>
      <w:r w:rsidR="007F5B54">
        <w:t>s</w:t>
      </w:r>
      <w:r>
        <w:t xml:space="preserve"> fatores de comprometimento que devem existir entre</w:t>
      </w:r>
      <w:r w:rsidR="007F5B54">
        <w:t xml:space="preserve"> </w:t>
      </w:r>
      <w:r w:rsidR="00206D23">
        <w:t>o fornecedor</w:t>
      </w:r>
      <w:r>
        <w:t xml:space="preserve"> e o comprador</w:t>
      </w:r>
      <w:r w:rsidR="00206D23">
        <w:t xml:space="preserve"> para proporcionar</w:t>
      </w:r>
      <w:r>
        <w:t xml:space="preserve"> a</w:t>
      </w:r>
      <w:r w:rsidR="00593260">
        <w:t xml:space="preserve"> </w:t>
      </w:r>
      <w:r w:rsidR="00206D23">
        <w:t>conformidade</w:t>
      </w:r>
      <w:r>
        <w:t xml:space="preserve"> dos requisitos apresentados no início</w:t>
      </w:r>
      <w:r w:rsidR="007F5B54">
        <w:t xml:space="preserve"> e sua veracidade suprida no produto final.</w:t>
      </w:r>
    </w:p>
    <w:p w:rsidR="007F5B54" w:rsidRDefault="007F5B54" w:rsidP="007F5B54">
      <w:pPr>
        <w:pStyle w:val="PargrafodaLista"/>
      </w:pPr>
    </w:p>
    <w:p w:rsidR="007F5B54" w:rsidRDefault="007F5B54" w:rsidP="00BB3849">
      <w:pPr>
        <w:pStyle w:val="PargrafodaLista"/>
        <w:numPr>
          <w:ilvl w:val="0"/>
          <w:numId w:val="29"/>
        </w:numPr>
        <w:ind w:left="1080"/>
        <w:jc w:val="both"/>
      </w:pPr>
      <w:r>
        <w:t>Produto para ser incluído no software:</w:t>
      </w:r>
      <w:r w:rsidR="0044458D">
        <w:t xml:space="preserve"> A norma cita que a qualidade deve ser distribuída em várias partes</w:t>
      </w:r>
      <w:r w:rsidR="00482194">
        <w:t xml:space="preserve"> de um projeto ou processos, não sendo</w:t>
      </w:r>
      <w:r w:rsidR="0044458D">
        <w:t xml:space="preserve"> analisada </w:t>
      </w:r>
      <w:r w:rsidR="00482194">
        <w:t xml:space="preserve"> um âmbito macro.</w:t>
      </w:r>
    </w:p>
    <w:p w:rsidR="00482194" w:rsidRDefault="00482194" w:rsidP="00482194">
      <w:pPr>
        <w:pStyle w:val="PargrafodaLista"/>
      </w:pPr>
    </w:p>
    <w:p w:rsidR="00482194" w:rsidRDefault="00482194" w:rsidP="00BB3849">
      <w:pPr>
        <w:pStyle w:val="PargrafodaLista"/>
        <w:numPr>
          <w:ilvl w:val="0"/>
          <w:numId w:val="29"/>
        </w:numPr>
        <w:ind w:left="1080"/>
        <w:jc w:val="both"/>
      </w:pPr>
      <w:r>
        <w:t xml:space="preserve">Treinamento: Destaca a importância em que o fornecedor deve proporcionar </w:t>
      </w:r>
      <w:r w:rsidR="003256C6">
        <w:t xml:space="preserve">a </w:t>
      </w:r>
      <w:r>
        <w:t>capacitação</w:t>
      </w:r>
      <w:r w:rsidR="003256C6">
        <w:t xml:space="preserve"> para os utilizadores</w:t>
      </w:r>
      <w:r>
        <w:t xml:space="preserve"> do software após sua implantação ou em intervalos</w:t>
      </w:r>
      <w:r w:rsidR="003256C6">
        <w:t xml:space="preserve"> de tempo</w:t>
      </w:r>
      <w:r>
        <w:t xml:space="preserve"> </w:t>
      </w:r>
      <w:r w:rsidR="003256C6">
        <w:t>comunicáveis</w:t>
      </w:r>
      <w:r>
        <w:t xml:space="preserve"> melhorando assim a usabilidade e o desempenho interno </w:t>
      </w:r>
      <w:r w:rsidR="003256C6">
        <w:t>para a busca de qualidade contínua.</w:t>
      </w:r>
    </w:p>
    <w:p w:rsidR="00B270E6" w:rsidRDefault="00B270E6" w:rsidP="00B270E6">
      <w:pPr>
        <w:pStyle w:val="PargrafodaLista"/>
      </w:pPr>
    </w:p>
    <w:p w:rsidR="00B270E6" w:rsidRDefault="00B270E6" w:rsidP="00B270E6">
      <w:pPr>
        <w:rPr>
          <w:lang w:val="pt-BR"/>
        </w:rPr>
      </w:pPr>
      <w:r>
        <w:rPr>
          <w:lang w:val="pt-BR"/>
        </w:rPr>
        <w:tab/>
      </w:r>
      <w:r w:rsidRPr="00B270E6">
        <w:rPr>
          <w:lang w:val="pt-BR"/>
        </w:rPr>
        <w:t>Como pode ser observado nos t</w:t>
      </w:r>
      <w:r>
        <w:rPr>
          <w:lang w:val="pt-BR"/>
        </w:rPr>
        <w:t>ópicos acima, as atividades</w:t>
      </w:r>
      <w:r w:rsidR="00BF3D13">
        <w:rPr>
          <w:lang w:val="pt-BR"/>
        </w:rPr>
        <w:t xml:space="preserve"> de ciclo de vida</w:t>
      </w:r>
      <w:r>
        <w:rPr>
          <w:lang w:val="pt-BR"/>
        </w:rPr>
        <w:t xml:space="preserve"> descritas pela a ISO/IEC 90003 relata</w:t>
      </w:r>
      <w:r w:rsidR="001B654A">
        <w:rPr>
          <w:lang w:val="pt-BR"/>
        </w:rPr>
        <w:t>m</w:t>
      </w:r>
      <w:r>
        <w:rPr>
          <w:lang w:val="pt-BR"/>
        </w:rPr>
        <w:t xml:space="preserve"> aspectos comuns a muitos projetos de software. </w:t>
      </w:r>
      <w:r w:rsidR="007F580D">
        <w:rPr>
          <w:lang w:val="pt-BR"/>
        </w:rPr>
        <w:t xml:space="preserve"> Os requisitos sintetizados visando a</w:t>
      </w:r>
      <w:r w:rsidR="00327974">
        <w:rPr>
          <w:lang w:val="pt-BR"/>
        </w:rPr>
        <w:t xml:space="preserve"> </w:t>
      </w:r>
      <w:r w:rsidR="007F580D">
        <w:rPr>
          <w:lang w:val="pt-BR"/>
        </w:rPr>
        <w:t>integração</w:t>
      </w:r>
      <w:r w:rsidR="00327974">
        <w:rPr>
          <w:lang w:val="pt-BR"/>
        </w:rPr>
        <w:t xml:space="preserve"> de processos de software a</w:t>
      </w:r>
      <w:r w:rsidR="007F580D">
        <w:rPr>
          <w:lang w:val="pt-BR"/>
        </w:rPr>
        <w:t xml:space="preserve">os sistemas de gestão </w:t>
      </w:r>
      <w:r w:rsidR="00D82B7A">
        <w:rPr>
          <w:lang w:val="pt-BR"/>
        </w:rPr>
        <w:t>das organizações</w:t>
      </w:r>
      <w:r w:rsidR="00502B38">
        <w:rPr>
          <w:lang w:val="pt-BR"/>
        </w:rPr>
        <w:t xml:space="preserve"> despertam </w:t>
      </w:r>
      <w:r w:rsidR="001B654A">
        <w:rPr>
          <w:lang w:val="pt-BR"/>
        </w:rPr>
        <w:t>um</w:t>
      </w:r>
      <w:r w:rsidR="00502B38">
        <w:rPr>
          <w:lang w:val="pt-BR"/>
        </w:rPr>
        <w:t xml:space="preserve"> conjunto de práticas da ISO 9001 t</w:t>
      </w:r>
      <w:r w:rsidR="00D5333D">
        <w:rPr>
          <w:lang w:val="pt-BR"/>
        </w:rPr>
        <w:t>ratando-</w:t>
      </w:r>
      <w:r w:rsidR="00502B38">
        <w:rPr>
          <w:lang w:val="pt-BR"/>
        </w:rPr>
        <w:t>se mais especificamente</w:t>
      </w:r>
      <w:r w:rsidR="007F580D">
        <w:rPr>
          <w:lang w:val="pt-BR"/>
        </w:rPr>
        <w:t xml:space="preserve"> </w:t>
      </w:r>
      <w:r w:rsidR="00BF3D13">
        <w:rPr>
          <w:lang w:val="pt-BR"/>
        </w:rPr>
        <w:t>d</w:t>
      </w:r>
      <w:r w:rsidR="00D5333D">
        <w:rPr>
          <w:lang w:val="pt-BR"/>
        </w:rPr>
        <w:t>a relação da fábrica com o próprio cliente, visto que a qualidade para o software é alcançada em virtude do atendimento por completo das necessidades implícitas e explícitas dos com</w:t>
      </w:r>
      <w:r w:rsidR="00186A9E">
        <w:rPr>
          <w:lang w:val="pt-BR"/>
        </w:rPr>
        <w:t>pr</w:t>
      </w:r>
      <w:r w:rsidR="00D5333D">
        <w:rPr>
          <w:lang w:val="pt-BR"/>
        </w:rPr>
        <w:t>adores.</w:t>
      </w:r>
    </w:p>
    <w:p w:rsidR="00C50C3E" w:rsidRDefault="00D50FD2" w:rsidP="00B270E6">
      <w:pPr>
        <w:rPr>
          <w:lang w:val="pt-BR"/>
        </w:rPr>
      </w:pPr>
      <w:r>
        <w:rPr>
          <w:lang w:val="pt-BR"/>
        </w:rPr>
        <w:tab/>
        <w:t>Outro ponto de destaque</w:t>
      </w:r>
      <w:r w:rsidR="004D0694">
        <w:rPr>
          <w:lang w:val="pt-BR"/>
        </w:rPr>
        <w:t xml:space="preserve"> abordado pela a ISO/IEC 90003 é o complemento de apoio organizacional. As atividades de suporte apresentadas pela norma inse</w:t>
      </w:r>
      <w:r w:rsidR="00800190">
        <w:rPr>
          <w:lang w:val="pt-BR"/>
        </w:rPr>
        <w:t>rem um contexto</w:t>
      </w:r>
      <w:r w:rsidR="009F35E9">
        <w:rPr>
          <w:lang w:val="pt-BR"/>
        </w:rPr>
        <w:t xml:space="preserve"> que</w:t>
      </w:r>
      <w:r w:rsidR="00800190">
        <w:rPr>
          <w:lang w:val="pt-BR"/>
        </w:rPr>
        <w:t xml:space="preserve"> evidencia</w:t>
      </w:r>
      <w:r w:rsidR="001B654A">
        <w:rPr>
          <w:lang w:val="pt-BR"/>
        </w:rPr>
        <w:t xml:space="preserve"> </w:t>
      </w:r>
      <w:r w:rsidR="00800190">
        <w:rPr>
          <w:lang w:val="pt-BR"/>
        </w:rPr>
        <w:t>aspectos que emanam qualidade nos processos similar</w:t>
      </w:r>
      <w:r w:rsidR="001B654A">
        <w:rPr>
          <w:lang w:val="pt-BR"/>
        </w:rPr>
        <w:t>mente a própria certificação, apenas mudando a terminologia e</w:t>
      </w:r>
      <w:r w:rsidR="009F35E9">
        <w:rPr>
          <w:lang w:val="pt-BR"/>
        </w:rPr>
        <w:t xml:space="preserve"> os vocabulários</w:t>
      </w:r>
      <w:r w:rsidR="00B91999">
        <w:rPr>
          <w:lang w:val="pt-BR"/>
        </w:rPr>
        <w:t xml:space="preserve"> caracterizando-os mais</w:t>
      </w:r>
      <w:r w:rsidR="009F35E9">
        <w:rPr>
          <w:lang w:val="pt-BR"/>
        </w:rPr>
        <w:t xml:space="preserve"> especificamente para software.</w:t>
      </w:r>
    </w:p>
    <w:p w:rsidR="00691397" w:rsidRDefault="00C50C3E" w:rsidP="00691397">
      <w:pPr>
        <w:rPr>
          <w:lang w:val="pt-BR"/>
        </w:rPr>
      </w:pPr>
      <w:r>
        <w:rPr>
          <w:lang w:val="pt-BR"/>
        </w:rPr>
        <w:tab/>
        <w:t>A norma ISO/IEC</w:t>
      </w:r>
      <w:r w:rsidR="00B91999">
        <w:rPr>
          <w:lang w:val="pt-BR"/>
        </w:rPr>
        <w:t xml:space="preserve"> 90003</w:t>
      </w:r>
      <w:r w:rsidR="00BD6027">
        <w:rPr>
          <w:lang w:val="pt-BR"/>
        </w:rPr>
        <w:t xml:space="preserve"> assim como citada</w:t>
      </w:r>
      <w:r>
        <w:rPr>
          <w:lang w:val="pt-BR"/>
        </w:rPr>
        <w:t xml:space="preserve"> anteriormente é uma complementação da ISO 9001. Com o lançamento da versão de 2008, o guia técnico mais atual encontra-se ainda em fase de atualização para adequar-se as mudanças realizada</w:t>
      </w:r>
      <w:r w:rsidR="00B91999">
        <w:rPr>
          <w:lang w:val="pt-BR"/>
        </w:rPr>
        <w:t xml:space="preserve">s e propor melhorias conforme os requisitos apresentados </w:t>
      </w:r>
      <w:r w:rsidR="00216488">
        <w:rPr>
          <w:lang w:val="pt-BR"/>
        </w:rPr>
        <w:t xml:space="preserve">acima. </w:t>
      </w:r>
      <w:r w:rsidR="00BD6027">
        <w:rPr>
          <w:lang w:val="pt-BR"/>
        </w:rPr>
        <w:t>Estima-se que a próxima versão desta norma não seja tão afetada o quanto a ISO 9001:2008 foi</w:t>
      </w:r>
      <w:r w:rsidR="00216488">
        <w:rPr>
          <w:lang w:val="pt-BR"/>
        </w:rPr>
        <w:t xml:space="preserve"> em relação a sua versão anterior, simplificando assim, os trabalhos de atualização e migração de processos de software </w:t>
      </w:r>
      <w:r w:rsidR="004E513F">
        <w:rPr>
          <w:lang w:val="pt-BR"/>
        </w:rPr>
        <w:t>à</w:t>
      </w:r>
      <w:r w:rsidR="00216488">
        <w:rPr>
          <w:lang w:val="pt-BR"/>
        </w:rPr>
        <w:t>s suas descrições.</w:t>
      </w:r>
    </w:p>
    <w:p w:rsidR="009070F9" w:rsidRPr="00F415F5" w:rsidRDefault="003529DB" w:rsidP="00F415F5">
      <w:pPr>
        <w:pStyle w:val="SBC-heading1"/>
        <w:jc w:val="both"/>
        <w:rPr>
          <w:lang w:val="pt-BR"/>
        </w:rPr>
      </w:pPr>
      <w:bookmarkStart w:id="93" w:name="_Toc247535846"/>
      <w:r w:rsidRPr="00F415F5">
        <w:rPr>
          <w:lang w:val="pt-BR"/>
        </w:rPr>
        <w:t>7</w:t>
      </w:r>
      <w:r w:rsidR="00C06A5C" w:rsidRPr="00F415F5">
        <w:rPr>
          <w:lang w:val="pt-BR"/>
        </w:rPr>
        <w:t>.4</w:t>
      </w:r>
      <w:r w:rsidR="009070F9" w:rsidRPr="00F415F5">
        <w:rPr>
          <w:lang w:val="pt-BR"/>
        </w:rPr>
        <w:t>. ISO/IEC 12207</w:t>
      </w:r>
      <w:bookmarkEnd w:id="93"/>
    </w:p>
    <w:p w:rsidR="00AD4BBD" w:rsidRDefault="003529DB" w:rsidP="00691397">
      <w:pPr>
        <w:rPr>
          <w:szCs w:val="24"/>
          <w:lang w:val="pt-BR"/>
        </w:rPr>
      </w:pPr>
      <w:r w:rsidRPr="004656C6">
        <w:rPr>
          <w:szCs w:val="24"/>
          <w:lang w:val="pt-BR"/>
        </w:rPr>
        <w:t>As normas</w:t>
      </w:r>
      <w:r w:rsidR="004656C6" w:rsidRPr="004656C6">
        <w:rPr>
          <w:szCs w:val="24"/>
          <w:lang w:val="pt-BR"/>
        </w:rPr>
        <w:t xml:space="preserve"> </w:t>
      </w:r>
      <w:r w:rsidRPr="004656C6">
        <w:rPr>
          <w:szCs w:val="24"/>
          <w:lang w:val="pt-BR"/>
        </w:rPr>
        <w:t xml:space="preserve">que certificam Sistemas para Gestão da Qualidade especificam fatores e requisitos que precisam </w:t>
      </w:r>
      <w:r w:rsidR="007375B7" w:rsidRPr="004656C6">
        <w:rPr>
          <w:szCs w:val="24"/>
          <w:lang w:val="pt-BR"/>
        </w:rPr>
        <w:t>ser</w:t>
      </w:r>
      <w:r w:rsidRPr="004656C6">
        <w:rPr>
          <w:szCs w:val="24"/>
          <w:lang w:val="pt-BR"/>
        </w:rPr>
        <w:t xml:space="preserve"> cumpridos pelos colaboradores da organização </w:t>
      </w:r>
      <w:r w:rsidR="00A141E5" w:rsidRPr="004656C6">
        <w:rPr>
          <w:szCs w:val="24"/>
          <w:lang w:val="pt-BR"/>
        </w:rPr>
        <w:t>à</w:t>
      </w:r>
      <w:r w:rsidRPr="004656C6">
        <w:rPr>
          <w:szCs w:val="24"/>
          <w:lang w:val="pt-BR"/>
        </w:rPr>
        <w:t xml:space="preserve"> medida que os processos são execut</w:t>
      </w:r>
      <w:r w:rsidR="004656C6" w:rsidRPr="004656C6">
        <w:rPr>
          <w:szCs w:val="24"/>
          <w:lang w:val="pt-BR"/>
        </w:rPr>
        <w:t>ados e o</w:t>
      </w:r>
      <w:r w:rsidR="00230749">
        <w:rPr>
          <w:szCs w:val="24"/>
          <w:lang w:val="pt-BR"/>
        </w:rPr>
        <w:t>s</w:t>
      </w:r>
      <w:r w:rsidR="004656C6" w:rsidRPr="004656C6">
        <w:rPr>
          <w:szCs w:val="24"/>
          <w:lang w:val="pt-BR"/>
        </w:rPr>
        <w:t xml:space="preserve"> produto</w:t>
      </w:r>
      <w:r w:rsidR="00230749">
        <w:rPr>
          <w:szCs w:val="24"/>
          <w:lang w:val="pt-BR"/>
        </w:rPr>
        <w:t>s</w:t>
      </w:r>
      <w:r w:rsidR="004656C6" w:rsidRPr="004656C6">
        <w:rPr>
          <w:szCs w:val="24"/>
          <w:lang w:val="pt-BR"/>
        </w:rPr>
        <w:t xml:space="preserve"> </w:t>
      </w:r>
      <w:r w:rsidR="00230749">
        <w:rPr>
          <w:szCs w:val="24"/>
          <w:lang w:val="pt-BR"/>
        </w:rPr>
        <w:t>são</w:t>
      </w:r>
      <w:r w:rsidR="004656C6" w:rsidRPr="004656C6">
        <w:rPr>
          <w:szCs w:val="24"/>
          <w:lang w:val="pt-BR"/>
        </w:rPr>
        <w:t xml:space="preserve"> </w:t>
      </w:r>
      <w:r w:rsidR="00C76393" w:rsidRPr="004656C6">
        <w:rPr>
          <w:szCs w:val="24"/>
          <w:lang w:val="pt-BR"/>
        </w:rPr>
        <w:t>desenvolvido</w:t>
      </w:r>
      <w:r w:rsidR="00C76393">
        <w:rPr>
          <w:szCs w:val="24"/>
          <w:lang w:val="pt-BR"/>
        </w:rPr>
        <w:t xml:space="preserve">s. </w:t>
      </w:r>
      <w:r w:rsidR="00230749">
        <w:rPr>
          <w:szCs w:val="24"/>
          <w:lang w:val="pt-BR"/>
        </w:rPr>
        <w:t xml:space="preserve">Se por um lado, avaliar os critérios dos </w:t>
      </w:r>
      <w:r w:rsidR="00C76393">
        <w:rPr>
          <w:szCs w:val="24"/>
          <w:lang w:val="pt-BR"/>
        </w:rPr>
        <w:t xml:space="preserve">processos, </w:t>
      </w:r>
      <w:r w:rsidR="00230749">
        <w:rPr>
          <w:szCs w:val="24"/>
          <w:lang w:val="pt-BR"/>
        </w:rPr>
        <w:t xml:space="preserve">suas </w:t>
      </w:r>
      <w:r w:rsidR="00C76393">
        <w:rPr>
          <w:szCs w:val="24"/>
          <w:lang w:val="pt-BR"/>
        </w:rPr>
        <w:t xml:space="preserve">características, </w:t>
      </w:r>
      <w:r w:rsidR="00230749">
        <w:rPr>
          <w:szCs w:val="24"/>
          <w:lang w:val="pt-BR"/>
        </w:rPr>
        <w:t>diretrizes e restrições, é importante para discernir e quantificar os conceitos da qualidade com as certificações, por outro lado, organizar os processos e</w:t>
      </w:r>
      <w:r w:rsidR="00400D5A">
        <w:rPr>
          <w:szCs w:val="24"/>
          <w:lang w:val="pt-BR"/>
        </w:rPr>
        <w:t xml:space="preserve"> saber</w:t>
      </w:r>
      <w:r w:rsidR="00230749">
        <w:rPr>
          <w:szCs w:val="24"/>
          <w:lang w:val="pt-BR"/>
        </w:rPr>
        <w:t xml:space="preserve"> classificá-los, atribuindo-lhes atividades e descrevendo suas tarefas, torna-se indispensável </w:t>
      </w:r>
      <w:r w:rsidR="00AC3A40">
        <w:rPr>
          <w:szCs w:val="24"/>
          <w:lang w:val="pt-BR"/>
        </w:rPr>
        <w:t>para que se proponha</w:t>
      </w:r>
      <w:r w:rsidR="00230749">
        <w:rPr>
          <w:szCs w:val="24"/>
          <w:lang w:val="pt-BR"/>
        </w:rPr>
        <w:t xml:space="preserve"> a implantação da temática de Qualidade de Software</w:t>
      </w:r>
      <w:r w:rsidR="00265E26">
        <w:rPr>
          <w:szCs w:val="24"/>
          <w:lang w:val="pt-BR"/>
        </w:rPr>
        <w:t xml:space="preserve"> com normas ISO</w:t>
      </w:r>
      <w:r w:rsidR="00230749">
        <w:rPr>
          <w:szCs w:val="24"/>
          <w:lang w:val="pt-BR"/>
        </w:rPr>
        <w:t xml:space="preserve"> para processos em organizações.</w:t>
      </w:r>
    </w:p>
    <w:p w:rsidR="00C35DF2" w:rsidRDefault="00230749" w:rsidP="00691397">
      <w:pPr>
        <w:rPr>
          <w:szCs w:val="24"/>
          <w:lang w:val="pt-BR"/>
        </w:rPr>
      </w:pPr>
      <w:r>
        <w:rPr>
          <w:szCs w:val="24"/>
          <w:lang w:val="pt-BR"/>
        </w:rPr>
        <w:tab/>
      </w:r>
      <w:r w:rsidR="00901F96" w:rsidRPr="00C35DF2">
        <w:rPr>
          <w:szCs w:val="24"/>
          <w:lang w:val="pt-BR"/>
        </w:rPr>
        <w:t>A criação e publicação</w:t>
      </w:r>
      <w:r w:rsidR="005672C9" w:rsidRPr="00C35DF2">
        <w:rPr>
          <w:szCs w:val="24"/>
          <w:lang w:val="pt-BR"/>
        </w:rPr>
        <w:t xml:space="preserve"> da</w:t>
      </w:r>
      <w:r w:rsidR="00C35DF2">
        <w:rPr>
          <w:szCs w:val="24"/>
          <w:lang w:val="pt-BR"/>
        </w:rPr>
        <w:t xml:space="preserve"> </w:t>
      </w:r>
      <w:r w:rsidR="005672C9" w:rsidRPr="00C35DF2">
        <w:rPr>
          <w:szCs w:val="24"/>
          <w:lang w:val="pt-BR"/>
        </w:rPr>
        <w:t>ISO /IEC 12207</w:t>
      </w:r>
      <w:r w:rsidR="00A20CBA">
        <w:rPr>
          <w:szCs w:val="24"/>
          <w:lang w:val="pt-BR"/>
        </w:rPr>
        <w:t xml:space="preserve"> se deram</w:t>
      </w:r>
      <w:r w:rsidR="00901F96" w:rsidRPr="00C35DF2">
        <w:rPr>
          <w:szCs w:val="24"/>
          <w:lang w:val="pt-BR"/>
        </w:rPr>
        <w:t xml:space="preserve"> inicialmente em 1995</w:t>
      </w:r>
      <w:r w:rsidR="009F14C2" w:rsidRPr="00C35DF2">
        <w:rPr>
          <w:szCs w:val="24"/>
          <w:lang w:val="pt-BR"/>
        </w:rPr>
        <w:t xml:space="preserve">. </w:t>
      </w:r>
      <w:r w:rsidR="00C35DF2" w:rsidRPr="00C35DF2">
        <w:rPr>
          <w:szCs w:val="24"/>
          <w:lang w:val="pt-BR"/>
        </w:rPr>
        <w:t>Em 1998</w:t>
      </w:r>
      <w:r w:rsidR="00A20CBA">
        <w:rPr>
          <w:szCs w:val="24"/>
          <w:lang w:val="pt-BR"/>
        </w:rPr>
        <w:t>, a norma</w:t>
      </w:r>
      <w:r w:rsidR="00C35DF2">
        <w:rPr>
          <w:szCs w:val="24"/>
          <w:lang w:val="pt-BR"/>
        </w:rPr>
        <w:t xml:space="preserve"> </w:t>
      </w:r>
      <w:r w:rsidR="00D256BF">
        <w:rPr>
          <w:szCs w:val="24"/>
          <w:lang w:val="pt-BR"/>
        </w:rPr>
        <w:t>sofreu sua primeira modificação, sendo posteriormente atualizada</w:t>
      </w:r>
      <w:r w:rsidR="00C35DF2">
        <w:rPr>
          <w:szCs w:val="24"/>
          <w:lang w:val="pt-BR"/>
        </w:rPr>
        <w:t xml:space="preserve"> em </w:t>
      </w:r>
      <w:r w:rsidR="00C35DF2" w:rsidRPr="00C35DF2">
        <w:rPr>
          <w:szCs w:val="24"/>
          <w:lang w:val="pt-BR"/>
        </w:rPr>
        <w:lastRenderedPageBreak/>
        <w:t>2002</w:t>
      </w:r>
      <w:r w:rsidR="00C35DF2">
        <w:rPr>
          <w:szCs w:val="24"/>
          <w:lang w:val="pt-BR"/>
        </w:rPr>
        <w:t xml:space="preserve"> e 2004</w:t>
      </w:r>
      <w:r w:rsidR="00D256BF">
        <w:rPr>
          <w:szCs w:val="24"/>
          <w:lang w:val="pt-BR"/>
        </w:rPr>
        <w:t xml:space="preserve"> respectivamente</w:t>
      </w:r>
      <w:r w:rsidR="00A20CBA">
        <w:rPr>
          <w:szCs w:val="24"/>
          <w:lang w:val="pt-BR"/>
        </w:rPr>
        <w:t xml:space="preserve"> com a </w:t>
      </w:r>
      <w:r w:rsidR="00C35DF2">
        <w:rPr>
          <w:szCs w:val="24"/>
          <w:lang w:val="pt-BR"/>
        </w:rPr>
        <w:t>inserção das</w:t>
      </w:r>
      <w:r w:rsidR="00C35DF2" w:rsidRPr="00C35DF2">
        <w:rPr>
          <w:szCs w:val="24"/>
          <w:lang w:val="pt-BR"/>
        </w:rPr>
        <w:t xml:space="preserve"> chamadas emendas</w:t>
      </w:r>
      <w:r w:rsidR="002251AB">
        <w:rPr>
          <w:rStyle w:val="Refdenotaderodap"/>
          <w:szCs w:val="24"/>
          <w:lang w:val="pt-BR"/>
        </w:rPr>
        <w:footnoteReference w:id="8"/>
      </w:r>
      <w:r w:rsidR="00C35DF2" w:rsidRPr="00C35DF2">
        <w:rPr>
          <w:szCs w:val="24"/>
          <w:lang w:val="pt-BR"/>
        </w:rPr>
        <w:t xml:space="preserve"> 1 e 2</w:t>
      </w:r>
      <w:r w:rsidR="00417535">
        <w:rPr>
          <w:szCs w:val="24"/>
          <w:lang w:val="pt-BR"/>
        </w:rPr>
        <w:t>,</w:t>
      </w:r>
      <w:r w:rsidR="00A20CBA">
        <w:rPr>
          <w:szCs w:val="24"/>
          <w:lang w:val="pt-BR"/>
        </w:rPr>
        <w:t xml:space="preserve"> que</w:t>
      </w:r>
      <w:r w:rsidR="00C35DF2" w:rsidRPr="00C35DF2">
        <w:rPr>
          <w:szCs w:val="24"/>
          <w:lang w:val="pt-BR"/>
        </w:rPr>
        <w:t xml:space="preserve"> </w:t>
      </w:r>
      <w:r w:rsidR="00C35DF2">
        <w:rPr>
          <w:szCs w:val="24"/>
          <w:lang w:val="pt-BR"/>
        </w:rPr>
        <w:t>simbolizaram</w:t>
      </w:r>
      <w:r w:rsidR="00C35DF2" w:rsidRPr="00C35DF2">
        <w:rPr>
          <w:szCs w:val="24"/>
          <w:lang w:val="pt-BR"/>
        </w:rPr>
        <w:t xml:space="preserve"> </w:t>
      </w:r>
      <w:r w:rsidR="00FE27E8">
        <w:rPr>
          <w:szCs w:val="24"/>
          <w:lang w:val="pt-BR"/>
        </w:rPr>
        <w:t xml:space="preserve">um conjunto de </w:t>
      </w:r>
      <w:r w:rsidR="00C35DF2" w:rsidRPr="00C35DF2">
        <w:rPr>
          <w:szCs w:val="24"/>
          <w:lang w:val="pt-BR"/>
        </w:rPr>
        <w:t>m</w:t>
      </w:r>
      <w:r w:rsidR="000C3424">
        <w:rPr>
          <w:szCs w:val="24"/>
          <w:lang w:val="pt-BR"/>
        </w:rPr>
        <w:t>udanças</w:t>
      </w:r>
      <w:r w:rsidR="00FE27E8">
        <w:rPr>
          <w:szCs w:val="24"/>
          <w:lang w:val="pt-BR"/>
        </w:rPr>
        <w:t xml:space="preserve"> e</w:t>
      </w:r>
      <w:r w:rsidR="000C3424">
        <w:rPr>
          <w:szCs w:val="24"/>
          <w:lang w:val="pt-BR"/>
        </w:rPr>
        <w:t xml:space="preserve"> </w:t>
      </w:r>
      <w:r w:rsidR="00FE27E8">
        <w:rPr>
          <w:szCs w:val="24"/>
          <w:lang w:val="pt-BR"/>
        </w:rPr>
        <w:t>expans</w:t>
      </w:r>
      <w:r w:rsidR="000C3424">
        <w:rPr>
          <w:szCs w:val="24"/>
          <w:lang w:val="pt-BR"/>
        </w:rPr>
        <w:t>ões</w:t>
      </w:r>
      <w:r w:rsidR="00C35DF2" w:rsidRPr="00C35DF2">
        <w:rPr>
          <w:szCs w:val="24"/>
          <w:lang w:val="pt-BR"/>
        </w:rPr>
        <w:t xml:space="preserve"> </w:t>
      </w:r>
      <w:r w:rsidR="00A20CBA">
        <w:rPr>
          <w:szCs w:val="24"/>
          <w:lang w:val="pt-BR"/>
        </w:rPr>
        <w:t>no escopo de alguns processos</w:t>
      </w:r>
      <w:r w:rsidR="00417535">
        <w:rPr>
          <w:szCs w:val="24"/>
          <w:lang w:val="pt-BR"/>
        </w:rPr>
        <w:t>,</w:t>
      </w:r>
      <w:r w:rsidR="007269DD">
        <w:rPr>
          <w:szCs w:val="24"/>
          <w:lang w:val="pt-BR"/>
        </w:rPr>
        <w:t xml:space="preserve"> com a inserção de</w:t>
      </w:r>
      <w:r w:rsidR="00A20CBA">
        <w:rPr>
          <w:szCs w:val="24"/>
          <w:lang w:val="pt-BR"/>
        </w:rPr>
        <w:t xml:space="preserve"> melhor</w:t>
      </w:r>
      <w:r w:rsidR="000C3424">
        <w:rPr>
          <w:szCs w:val="24"/>
          <w:lang w:val="pt-BR"/>
        </w:rPr>
        <w:t>i</w:t>
      </w:r>
      <w:r w:rsidR="00A20CBA">
        <w:rPr>
          <w:szCs w:val="24"/>
          <w:lang w:val="pt-BR"/>
        </w:rPr>
        <w:t>a</w:t>
      </w:r>
      <w:r w:rsidR="000C3424">
        <w:rPr>
          <w:szCs w:val="24"/>
          <w:lang w:val="pt-BR"/>
        </w:rPr>
        <w:t>s para</w:t>
      </w:r>
      <w:r w:rsidR="007269DD">
        <w:rPr>
          <w:szCs w:val="24"/>
          <w:lang w:val="pt-BR"/>
        </w:rPr>
        <w:t xml:space="preserve"> a definição</w:t>
      </w:r>
      <w:r w:rsidR="006961A6">
        <w:rPr>
          <w:szCs w:val="24"/>
          <w:lang w:val="pt-BR"/>
        </w:rPr>
        <w:t xml:space="preserve"> do ciclo de vida de desenvolvimento</w:t>
      </w:r>
      <w:r w:rsidR="00417535">
        <w:rPr>
          <w:szCs w:val="24"/>
          <w:lang w:val="pt-BR"/>
        </w:rPr>
        <w:t xml:space="preserve"> dos processos</w:t>
      </w:r>
      <w:r w:rsidR="006961A6">
        <w:rPr>
          <w:szCs w:val="24"/>
          <w:lang w:val="pt-BR"/>
        </w:rPr>
        <w:t xml:space="preserve"> </w:t>
      </w:r>
      <w:r w:rsidR="007269DD">
        <w:rPr>
          <w:szCs w:val="24"/>
          <w:lang w:val="pt-BR"/>
        </w:rPr>
        <w:t>e</w:t>
      </w:r>
      <w:r w:rsidR="000C3424">
        <w:rPr>
          <w:szCs w:val="24"/>
          <w:lang w:val="pt-BR"/>
        </w:rPr>
        <w:t xml:space="preserve"> </w:t>
      </w:r>
      <w:r w:rsidR="007269DD">
        <w:rPr>
          <w:szCs w:val="24"/>
          <w:lang w:val="pt-BR"/>
        </w:rPr>
        <w:t xml:space="preserve">do </w:t>
      </w:r>
      <w:r w:rsidR="00A20CBA">
        <w:rPr>
          <w:szCs w:val="24"/>
          <w:lang w:val="pt-BR"/>
        </w:rPr>
        <w:t xml:space="preserve">conjunto de atividades e tarefas </w:t>
      </w:r>
      <w:r w:rsidR="007269DD">
        <w:rPr>
          <w:szCs w:val="24"/>
          <w:lang w:val="pt-BR"/>
        </w:rPr>
        <w:t>quando os</w:t>
      </w:r>
      <w:r w:rsidR="00C35DF2" w:rsidRPr="00C35DF2">
        <w:rPr>
          <w:szCs w:val="24"/>
          <w:lang w:val="pt-BR"/>
        </w:rPr>
        <w:t xml:space="preserve"> usuários</w:t>
      </w:r>
      <w:r w:rsidR="007269DD">
        <w:rPr>
          <w:szCs w:val="24"/>
          <w:lang w:val="pt-BR"/>
        </w:rPr>
        <w:t xml:space="preserve"> em questão necessitavam aplicá-la </w:t>
      </w:r>
      <w:r w:rsidR="00A20CBA">
        <w:rPr>
          <w:szCs w:val="24"/>
          <w:lang w:val="pt-BR"/>
        </w:rPr>
        <w:t>conjuntamente à</w:t>
      </w:r>
      <w:r w:rsidR="00C35DF2" w:rsidRPr="00C35DF2">
        <w:rPr>
          <w:szCs w:val="24"/>
          <w:lang w:val="pt-BR"/>
        </w:rPr>
        <w:t xml:space="preserve"> ISO/IEC 15504</w:t>
      </w:r>
      <w:r w:rsidR="000C3424">
        <w:rPr>
          <w:szCs w:val="24"/>
          <w:lang w:val="pt-BR"/>
        </w:rPr>
        <w:t xml:space="preserve"> [SOFTEX 2009]</w:t>
      </w:r>
      <w:r w:rsidR="00C35DF2" w:rsidRPr="00C35DF2">
        <w:rPr>
          <w:szCs w:val="24"/>
          <w:lang w:val="pt-BR"/>
        </w:rPr>
        <w:t xml:space="preserve">. </w:t>
      </w:r>
    </w:p>
    <w:p w:rsidR="00230749" w:rsidRDefault="00C35DF2" w:rsidP="00691397">
      <w:pPr>
        <w:rPr>
          <w:szCs w:val="24"/>
          <w:lang w:val="pt-BR"/>
        </w:rPr>
      </w:pPr>
      <w:r>
        <w:rPr>
          <w:szCs w:val="24"/>
          <w:lang w:val="pt-BR"/>
        </w:rPr>
        <w:tab/>
      </w:r>
      <w:r w:rsidR="002D0135">
        <w:rPr>
          <w:szCs w:val="24"/>
          <w:lang w:val="pt-BR"/>
        </w:rPr>
        <w:t>Em 2008</w:t>
      </w:r>
      <w:r w:rsidRPr="00C35DF2">
        <w:rPr>
          <w:szCs w:val="24"/>
          <w:lang w:val="pt-BR"/>
        </w:rPr>
        <w:t xml:space="preserve"> a ISO/IEC 12207 foi reformulada, </w:t>
      </w:r>
      <w:r w:rsidR="009F55F8">
        <w:rPr>
          <w:szCs w:val="24"/>
          <w:lang w:val="pt-BR"/>
        </w:rPr>
        <w:t xml:space="preserve">atualizando </w:t>
      </w:r>
      <w:r w:rsidRPr="00C35DF2">
        <w:rPr>
          <w:szCs w:val="24"/>
          <w:lang w:val="pt-BR"/>
        </w:rPr>
        <w:t>as emendas 1 e 2  harmonizando sua estrutura</w:t>
      </w:r>
      <w:r w:rsidR="00A50EC6">
        <w:rPr>
          <w:szCs w:val="24"/>
          <w:lang w:val="pt-BR"/>
        </w:rPr>
        <w:t xml:space="preserve"> com conceitos de Gestão de Portfólio</w:t>
      </w:r>
      <w:r w:rsidRPr="00C35DF2">
        <w:rPr>
          <w:szCs w:val="24"/>
          <w:lang w:val="pt-BR"/>
        </w:rPr>
        <w:t xml:space="preserve"> </w:t>
      </w:r>
      <w:r w:rsidR="00A50EC6">
        <w:rPr>
          <w:szCs w:val="24"/>
          <w:lang w:val="pt-BR"/>
        </w:rPr>
        <w:t>adentrados da</w:t>
      </w:r>
      <w:r w:rsidRPr="00C35DF2">
        <w:rPr>
          <w:szCs w:val="24"/>
          <w:lang w:val="pt-BR"/>
        </w:rPr>
        <w:t xml:space="preserve"> </w:t>
      </w:r>
      <w:r w:rsidR="009F55F8">
        <w:rPr>
          <w:szCs w:val="24"/>
          <w:lang w:val="pt-BR"/>
        </w:rPr>
        <w:t>norma</w:t>
      </w:r>
      <w:r w:rsidRPr="00C35DF2">
        <w:rPr>
          <w:szCs w:val="24"/>
          <w:lang w:val="pt-BR"/>
        </w:rPr>
        <w:t xml:space="preserve"> ISO/IEC 15288. A ISO/IEC 12207:2008 foi publicada também como padrão IEEE</w:t>
      </w:r>
      <w:r w:rsidR="00A412DA">
        <w:rPr>
          <w:rStyle w:val="Refdenotaderodap"/>
          <w:szCs w:val="24"/>
          <w:lang w:val="pt-BR"/>
        </w:rPr>
        <w:footnoteReference w:id="9"/>
      </w:r>
      <w:r w:rsidRPr="00C35DF2">
        <w:rPr>
          <w:szCs w:val="24"/>
          <w:lang w:val="pt-BR"/>
        </w:rPr>
        <w:t xml:space="preserve"> (IEEE Std 12207:2008)</w:t>
      </w:r>
      <w:r w:rsidR="002D0135">
        <w:rPr>
          <w:szCs w:val="24"/>
          <w:lang w:val="pt-BR"/>
        </w:rPr>
        <w:t xml:space="preserve"> </w:t>
      </w:r>
      <w:r w:rsidRPr="00C35DF2">
        <w:rPr>
          <w:szCs w:val="24"/>
          <w:lang w:val="pt-BR"/>
        </w:rPr>
        <w:t>estabelece</w:t>
      </w:r>
      <w:r w:rsidR="00E03F44">
        <w:rPr>
          <w:szCs w:val="24"/>
          <w:lang w:val="pt-BR"/>
        </w:rPr>
        <w:t>ndo</w:t>
      </w:r>
      <w:r w:rsidRPr="00C35DF2">
        <w:rPr>
          <w:szCs w:val="24"/>
          <w:lang w:val="pt-BR"/>
        </w:rPr>
        <w:t xml:space="preserve"> uma arquitetura comum para o ciclo de vida de processos de software com uma terminologia bem definida</w:t>
      </w:r>
      <w:r w:rsidR="00E03F44">
        <w:rPr>
          <w:szCs w:val="24"/>
          <w:lang w:val="pt-BR"/>
        </w:rPr>
        <w:t xml:space="preserve"> para</w:t>
      </w:r>
      <w:r w:rsidR="002D0135">
        <w:rPr>
          <w:szCs w:val="24"/>
          <w:lang w:val="pt-BR"/>
        </w:rPr>
        <w:t xml:space="preserve"> as</w:t>
      </w:r>
      <w:r w:rsidRPr="00C35DF2">
        <w:rPr>
          <w:szCs w:val="24"/>
          <w:lang w:val="pt-BR"/>
        </w:rPr>
        <w:t xml:space="preserve"> atividades e tarefas </w:t>
      </w:r>
      <w:r w:rsidR="00E03F44">
        <w:rPr>
          <w:szCs w:val="24"/>
          <w:lang w:val="pt-BR"/>
        </w:rPr>
        <w:t>para</w:t>
      </w:r>
      <w:r w:rsidRPr="00C35DF2">
        <w:rPr>
          <w:szCs w:val="24"/>
          <w:lang w:val="pt-BR"/>
        </w:rPr>
        <w:t xml:space="preserve"> serem aplicadas durante o fornecimento, aquisição, desenvolvimento, operação, manutenção e descarte de produtos de software, bem como partes de software de um sistema.</w:t>
      </w:r>
      <w:r w:rsidR="00E03F44">
        <w:rPr>
          <w:szCs w:val="24"/>
          <w:lang w:val="pt-BR"/>
        </w:rPr>
        <w:t xml:space="preserve"> </w:t>
      </w:r>
      <w:r w:rsidR="00901F96">
        <w:rPr>
          <w:szCs w:val="24"/>
          <w:lang w:val="pt-BR"/>
        </w:rPr>
        <w:t>[SOFTEX 2009</w:t>
      </w:r>
      <w:r w:rsidR="009F14C2">
        <w:rPr>
          <w:szCs w:val="24"/>
          <w:lang w:val="pt-BR"/>
        </w:rPr>
        <w:t>]</w:t>
      </w:r>
      <w:r w:rsidR="0045723D">
        <w:rPr>
          <w:szCs w:val="24"/>
          <w:lang w:val="pt-BR"/>
        </w:rPr>
        <w:t>.</w:t>
      </w:r>
    </w:p>
    <w:p w:rsidR="00E56F38" w:rsidRDefault="00E90AF5" w:rsidP="00691397">
      <w:pPr>
        <w:rPr>
          <w:szCs w:val="24"/>
          <w:lang w:val="pt-BR"/>
        </w:rPr>
      </w:pPr>
      <w:r>
        <w:rPr>
          <w:szCs w:val="24"/>
          <w:lang w:val="pt-BR"/>
        </w:rPr>
        <w:tab/>
        <w:t xml:space="preserve">Os objetivos principais descritos pela </w:t>
      </w:r>
      <w:r w:rsidR="000B4D59">
        <w:rPr>
          <w:szCs w:val="24"/>
          <w:lang w:val="pt-BR"/>
        </w:rPr>
        <w:t>ABNT</w:t>
      </w:r>
      <w:r>
        <w:rPr>
          <w:szCs w:val="24"/>
          <w:lang w:val="pt-BR"/>
        </w:rPr>
        <w:t xml:space="preserve"> </w:t>
      </w:r>
      <w:r w:rsidR="00F110DD">
        <w:rPr>
          <w:szCs w:val="24"/>
          <w:lang w:val="pt-BR"/>
        </w:rPr>
        <w:t>(</w:t>
      </w:r>
      <w:r w:rsidR="000B4D59">
        <w:rPr>
          <w:szCs w:val="24"/>
          <w:lang w:val="pt-BR"/>
        </w:rPr>
        <w:t>1998</w:t>
      </w:r>
      <w:r w:rsidR="00F110DD">
        <w:rPr>
          <w:szCs w:val="24"/>
          <w:lang w:val="pt-BR"/>
        </w:rPr>
        <w:t>)</w:t>
      </w:r>
      <w:r w:rsidR="009F14C2">
        <w:rPr>
          <w:szCs w:val="24"/>
          <w:lang w:val="pt-BR"/>
        </w:rPr>
        <w:t xml:space="preserve"> </w:t>
      </w:r>
      <w:r w:rsidR="00224213">
        <w:rPr>
          <w:szCs w:val="24"/>
          <w:lang w:val="pt-BR"/>
        </w:rPr>
        <w:t>descrevem uma norma de fácil entendimento e utilização. Diferentemente da série ISO 9000, a ISO/IEC 12207 não impõe um padrão criterioso e detalhista</w:t>
      </w:r>
      <w:r w:rsidR="00EF338B">
        <w:rPr>
          <w:szCs w:val="24"/>
          <w:lang w:val="pt-BR"/>
        </w:rPr>
        <w:t xml:space="preserve"> para avaliação e mensuração qualitativa de processos, mas sim, institui que as organizações possuam total liberdade para </w:t>
      </w:r>
      <w:r w:rsidR="000377BC">
        <w:rPr>
          <w:szCs w:val="24"/>
          <w:lang w:val="pt-BR"/>
        </w:rPr>
        <w:t>identificar,</w:t>
      </w:r>
      <w:r w:rsidR="00EF338B">
        <w:rPr>
          <w:szCs w:val="24"/>
          <w:lang w:val="pt-BR"/>
        </w:rPr>
        <w:t xml:space="preserve"> executar</w:t>
      </w:r>
      <w:r w:rsidR="000377BC">
        <w:rPr>
          <w:szCs w:val="24"/>
          <w:lang w:val="pt-BR"/>
        </w:rPr>
        <w:t xml:space="preserve"> e administrar</w:t>
      </w:r>
      <w:r w:rsidR="00EF338B">
        <w:rPr>
          <w:szCs w:val="24"/>
          <w:lang w:val="pt-BR"/>
        </w:rPr>
        <w:t xml:space="preserve"> as atividades e tarefas de forma integrada</w:t>
      </w:r>
      <w:r w:rsidR="000377BC">
        <w:rPr>
          <w:szCs w:val="24"/>
          <w:lang w:val="pt-BR"/>
        </w:rPr>
        <w:t>,</w:t>
      </w:r>
      <w:r w:rsidR="00DB5E02">
        <w:rPr>
          <w:szCs w:val="24"/>
          <w:lang w:val="pt-BR"/>
        </w:rPr>
        <w:t xml:space="preserve"> independente d</w:t>
      </w:r>
      <w:r w:rsidR="004329C2">
        <w:rPr>
          <w:szCs w:val="24"/>
          <w:lang w:val="pt-BR"/>
        </w:rPr>
        <w:t>a</w:t>
      </w:r>
      <w:r w:rsidR="00DB5E02">
        <w:rPr>
          <w:szCs w:val="24"/>
          <w:lang w:val="pt-BR"/>
        </w:rPr>
        <w:t xml:space="preserve"> maneira </w:t>
      </w:r>
      <w:r w:rsidR="000377BC">
        <w:rPr>
          <w:szCs w:val="24"/>
          <w:lang w:val="pt-BR"/>
        </w:rPr>
        <w:t>como</w:t>
      </w:r>
      <w:r w:rsidR="00DB5E02">
        <w:rPr>
          <w:szCs w:val="24"/>
          <w:lang w:val="pt-BR"/>
        </w:rPr>
        <w:t xml:space="preserve"> os processos </w:t>
      </w:r>
      <w:r w:rsidR="000377BC">
        <w:rPr>
          <w:szCs w:val="24"/>
          <w:lang w:val="pt-BR"/>
        </w:rPr>
        <w:t>possam estar interligados, com o proposto de que os mesmo</w:t>
      </w:r>
      <w:r w:rsidR="00104B1E">
        <w:rPr>
          <w:szCs w:val="24"/>
          <w:lang w:val="pt-BR"/>
        </w:rPr>
        <w:t>s</w:t>
      </w:r>
      <w:r w:rsidR="000377BC">
        <w:rPr>
          <w:szCs w:val="24"/>
          <w:lang w:val="pt-BR"/>
        </w:rPr>
        <w:t xml:space="preserve"> possam</w:t>
      </w:r>
      <w:r w:rsidR="00DB5E02">
        <w:rPr>
          <w:szCs w:val="24"/>
          <w:lang w:val="pt-BR"/>
        </w:rPr>
        <w:t xml:space="preserve"> comportar mudanças </w:t>
      </w:r>
      <w:r w:rsidR="000377BC">
        <w:rPr>
          <w:szCs w:val="24"/>
          <w:lang w:val="pt-BR"/>
        </w:rPr>
        <w:t xml:space="preserve">que não </w:t>
      </w:r>
      <w:r w:rsidR="00DB5E02">
        <w:rPr>
          <w:szCs w:val="24"/>
          <w:lang w:val="pt-BR"/>
        </w:rPr>
        <w:t>inflijam ou alterem funções e</w:t>
      </w:r>
      <w:r w:rsidR="000377BC">
        <w:rPr>
          <w:szCs w:val="24"/>
          <w:lang w:val="pt-BR"/>
        </w:rPr>
        <w:t xml:space="preserve"> características dos demais processos.</w:t>
      </w:r>
      <w:r w:rsidR="00DB5E02">
        <w:rPr>
          <w:szCs w:val="24"/>
          <w:lang w:val="pt-BR"/>
        </w:rPr>
        <w:t xml:space="preserve"> </w:t>
      </w:r>
    </w:p>
    <w:p w:rsidR="00E56F38" w:rsidRPr="00F415F5" w:rsidRDefault="00E56F38" w:rsidP="00F415F5">
      <w:pPr>
        <w:pStyle w:val="SBC-heading1"/>
        <w:jc w:val="both"/>
        <w:rPr>
          <w:lang w:val="pt-BR"/>
        </w:rPr>
      </w:pPr>
      <w:bookmarkStart w:id="94" w:name="_Toc247535847"/>
      <w:r w:rsidRPr="00F415F5">
        <w:rPr>
          <w:lang w:val="pt-BR"/>
        </w:rPr>
        <w:t>7.4.1 Estrutura da norma: Processos de ciclo de vida</w:t>
      </w:r>
      <w:bookmarkEnd w:id="94"/>
    </w:p>
    <w:p w:rsidR="00C27FBB" w:rsidRDefault="00C27FBB" w:rsidP="00C27FBB">
      <w:pPr>
        <w:rPr>
          <w:lang w:val="pt-BR"/>
        </w:rPr>
      </w:pPr>
      <w:r w:rsidRPr="00C27FBB">
        <w:rPr>
          <w:lang w:val="pt-BR"/>
        </w:rPr>
        <w:t>Diferentemente da norma ISO/IEC 15504,</w:t>
      </w:r>
      <w:r>
        <w:rPr>
          <w:lang w:val="pt-BR"/>
        </w:rPr>
        <w:t xml:space="preserve"> que será abordada posteriormente</w:t>
      </w:r>
      <w:r w:rsidR="00984662">
        <w:rPr>
          <w:lang w:val="pt-BR"/>
        </w:rPr>
        <w:t xml:space="preserve"> neste capítulo</w:t>
      </w:r>
      <w:r>
        <w:rPr>
          <w:lang w:val="pt-BR"/>
        </w:rPr>
        <w:t>,</w:t>
      </w:r>
      <w:r w:rsidR="00A8141D">
        <w:rPr>
          <w:lang w:val="pt-BR"/>
        </w:rPr>
        <w:t xml:space="preserve"> a </w:t>
      </w:r>
      <w:r w:rsidRPr="00C27FBB">
        <w:rPr>
          <w:lang w:val="pt-BR"/>
        </w:rPr>
        <w:t xml:space="preserve">ISO/IEC 12207 possui uma </w:t>
      </w:r>
      <w:r>
        <w:rPr>
          <w:lang w:val="pt-BR"/>
        </w:rPr>
        <w:t>estrutura</w:t>
      </w:r>
      <w:r w:rsidR="00C2183C">
        <w:rPr>
          <w:lang w:val="pt-BR"/>
        </w:rPr>
        <w:t xml:space="preserve"> mais</w:t>
      </w:r>
      <w:r>
        <w:rPr>
          <w:lang w:val="pt-BR"/>
        </w:rPr>
        <w:t xml:space="preserve"> simplificada e objetiva</w:t>
      </w:r>
      <w:r w:rsidRPr="00C27FBB">
        <w:rPr>
          <w:lang w:val="pt-BR"/>
        </w:rPr>
        <w:t>. Publicada em 1º de agosto de 1995, a norma oferece outra perspectiva</w:t>
      </w:r>
      <w:r>
        <w:rPr>
          <w:lang w:val="pt-BR"/>
        </w:rPr>
        <w:t xml:space="preserve"> descrita por [KOSCIANSKI e SOARES</w:t>
      </w:r>
      <w:r w:rsidRPr="00C27FBB">
        <w:rPr>
          <w:lang w:val="pt-BR"/>
        </w:rPr>
        <w:t xml:space="preserve"> 2007</w:t>
      </w:r>
      <w:r>
        <w:rPr>
          <w:lang w:val="pt-BR"/>
        </w:rPr>
        <w:t>] da seguinte maneira:</w:t>
      </w:r>
    </w:p>
    <w:p w:rsidR="00C27FBB" w:rsidRDefault="00C27FBB" w:rsidP="00C27FBB">
      <w:pPr>
        <w:rPr>
          <w:lang w:val="pt-BR"/>
        </w:rPr>
      </w:pPr>
      <w:r w:rsidRPr="00C27FBB">
        <w:rPr>
          <w:i/>
          <w:lang w:val="pt-BR"/>
        </w:rPr>
        <w:t xml:space="preserve"> </w:t>
      </w:r>
      <w:r>
        <w:rPr>
          <w:i/>
          <w:lang w:val="pt-BR"/>
        </w:rPr>
        <w:tab/>
      </w:r>
      <w:r w:rsidRPr="00C27FBB">
        <w:rPr>
          <w:i/>
          <w:lang w:val="pt-BR"/>
        </w:rPr>
        <w:t>“Não define objetivos, níveis de maturidade organizacional ou de capacidade de processo, mas sim dispõe de uma estrutura mínima para que a organização defina seus próprios processos”</w:t>
      </w:r>
      <w:r w:rsidRPr="00C27FBB">
        <w:rPr>
          <w:lang w:val="pt-BR"/>
        </w:rPr>
        <w:t xml:space="preserve"> </w:t>
      </w:r>
    </w:p>
    <w:p w:rsidR="00C47527" w:rsidRPr="00C47527" w:rsidRDefault="00657551" w:rsidP="00C47527">
      <w:pPr>
        <w:rPr>
          <w:lang w:val="pt-BR"/>
        </w:rPr>
      </w:pPr>
      <w:r>
        <w:rPr>
          <w:lang w:val="pt-BR"/>
        </w:rPr>
        <w:tab/>
      </w:r>
      <w:r w:rsidR="00C47527" w:rsidRPr="00C47527">
        <w:rPr>
          <w:lang w:val="pt-BR"/>
        </w:rPr>
        <w:t xml:space="preserve">Segundo </w:t>
      </w:r>
      <w:r w:rsidR="00C47527">
        <w:rPr>
          <w:lang w:val="pt-BR"/>
        </w:rPr>
        <w:t xml:space="preserve">a ABNT </w:t>
      </w:r>
      <w:r w:rsidR="00F110DD">
        <w:rPr>
          <w:lang w:val="pt-BR"/>
        </w:rPr>
        <w:t>(</w:t>
      </w:r>
      <w:r w:rsidR="000B4D59">
        <w:rPr>
          <w:lang w:val="pt-BR"/>
        </w:rPr>
        <w:t>1998</w:t>
      </w:r>
      <w:r w:rsidR="00F110DD">
        <w:rPr>
          <w:lang w:val="pt-BR"/>
        </w:rPr>
        <w:t>)</w:t>
      </w:r>
      <w:r w:rsidR="00C47527" w:rsidRPr="00C47527">
        <w:rPr>
          <w:lang w:val="pt-BR"/>
        </w:rPr>
        <w:t xml:space="preserve">, os processos desta norma formam um conjunto abrangente. Dependendo do seu objetivo, a organização pode selecionar a quantidade e os processos específicos que lhe convenham mais viáveis para o projeto em questão. A ISO/IEC 12207 é, portanto, projetada para ser adaptada para uma </w:t>
      </w:r>
      <w:r w:rsidR="00C47527">
        <w:rPr>
          <w:lang w:val="pt-BR"/>
        </w:rPr>
        <w:t>F</w:t>
      </w:r>
      <w:r w:rsidR="00C47527" w:rsidRPr="00C47527">
        <w:rPr>
          <w:lang w:val="pt-BR"/>
        </w:rPr>
        <w:t xml:space="preserve">ábrica de </w:t>
      </w:r>
      <w:r w:rsidR="00C47527">
        <w:rPr>
          <w:lang w:val="pt-BR"/>
        </w:rPr>
        <w:t>S</w:t>
      </w:r>
      <w:r w:rsidR="00C47527" w:rsidRPr="00C47527">
        <w:rPr>
          <w:lang w:val="pt-BR"/>
        </w:rPr>
        <w:t>oftware que busque</w:t>
      </w:r>
      <w:r w:rsidR="003F662A">
        <w:rPr>
          <w:lang w:val="pt-BR"/>
        </w:rPr>
        <w:t xml:space="preserve"> em dispor das etapas mínimas</w:t>
      </w:r>
      <w:r w:rsidR="00C47527" w:rsidRPr="00C47527">
        <w:rPr>
          <w:lang w:val="pt-BR"/>
        </w:rPr>
        <w:t xml:space="preserve"> que devem ser implantadas no gerenciamento do ciclo de vida de um sistema de informação</w:t>
      </w:r>
      <w:r w:rsidR="00025700">
        <w:rPr>
          <w:lang w:val="pt-BR"/>
        </w:rPr>
        <w:t>,</w:t>
      </w:r>
      <w:r w:rsidR="0085178B">
        <w:rPr>
          <w:lang w:val="pt-BR"/>
        </w:rPr>
        <w:t xml:space="preserve"> independe</w:t>
      </w:r>
      <w:r w:rsidR="00302B3B">
        <w:rPr>
          <w:lang w:val="pt-BR"/>
        </w:rPr>
        <w:t xml:space="preserve">nte da estrutura funcional </w:t>
      </w:r>
      <w:r w:rsidR="006F2F03">
        <w:rPr>
          <w:lang w:val="pt-BR"/>
        </w:rPr>
        <w:t>adotada</w:t>
      </w:r>
      <w:r w:rsidR="00025700">
        <w:rPr>
          <w:lang w:val="pt-BR"/>
        </w:rPr>
        <w:t>,</w:t>
      </w:r>
      <w:r w:rsidR="006F2F03">
        <w:rPr>
          <w:lang w:val="pt-BR"/>
        </w:rPr>
        <w:t xml:space="preserve"> para propiciar o conhecimento máximo </w:t>
      </w:r>
      <w:r w:rsidR="0006153A">
        <w:rPr>
          <w:lang w:val="pt-BR"/>
        </w:rPr>
        <w:t xml:space="preserve">para cada processo no intuito de adequar </w:t>
      </w:r>
      <w:r w:rsidR="00025700">
        <w:rPr>
          <w:lang w:val="pt-BR"/>
        </w:rPr>
        <w:t>um</w:t>
      </w:r>
      <w:r w:rsidR="0006153A">
        <w:rPr>
          <w:lang w:val="pt-BR"/>
        </w:rPr>
        <w:t xml:space="preserve"> </w:t>
      </w:r>
      <w:r w:rsidR="00025700">
        <w:rPr>
          <w:lang w:val="pt-BR"/>
        </w:rPr>
        <w:t xml:space="preserve">conceito de execução </w:t>
      </w:r>
      <w:r w:rsidR="0006153A">
        <w:rPr>
          <w:lang w:val="pt-BR"/>
        </w:rPr>
        <w:t>gerenciável que deve ser adotado pela</w:t>
      </w:r>
      <w:r w:rsidR="006F2F03">
        <w:rPr>
          <w:lang w:val="pt-BR"/>
        </w:rPr>
        <w:t xml:space="preserve"> organização.</w:t>
      </w:r>
    </w:p>
    <w:p w:rsidR="00657551" w:rsidRDefault="00C47527" w:rsidP="00C47527">
      <w:pPr>
        <w:rPr>
          <w:lang w:val="pt-BR"/>
        </w:rPr>
      </w:pPr>
      <w:r>
        <w:rPr>
          <w:lang w:val="pt-BR"/>
        </w:rPr>
        <w:tab/>
      </w:r>
      <w:r w:rsidRPr="00C47527">
        <w:rPr>
          <w:lang w:val="pt-BR"/>
        </w:rPr>
        <w:t xml:space="preserve">Para cada processo são atribuídas atividades e tarefas. Como as organizações variam seus ciclos de vida de acordo com a complexidade dos projetos, a norma medrou um esboço simples e bastante eficaz que sintetiza nos engenheiros a ideia de elaborar mais detalhadamente os aspectos que caracterizam a formação de cada um. A estrutura </w:t>
      </w:r>
      <w:r w:rsidR="00B82CD9">
        <w:rPr>
          <w:lang w:val="pt-BR"/>
        </w:rPr>
        <w:lastRenderedPageBreak/>
        <w:t>básica que forma</w:t>
      </w:r>
      <w:r w:rsidR="00FA7A14">
        <w:rPr>
          <w:lang w:val="pt-BR"/>
        </w:rPr>
        <w:t>m</w:t>
      </w:r>
      <w:r w:rsidR="00B82CD9">
        <w:rPr>
          <w:lang w:val="pt-BR"/>
        </w:rPr>
        <w:t xml:space="preserve"> o</w:t>
      </w:r>
      <w:r w:rsidRPr="00C47527">
        <w:rPr>
          <w:lang w:val="pt-BR"/>
        </w:rPr>
        <w:t xml:space="preserve">s processos (Figura </w:t>
      </w:r>
      <w:r w:rsidR="00265F7D">
        <w:rPr>
          <w:lang w:val="pt-BR"/>
        </w:rPr>
        <w:t>7.3</w:t>
      </w:r>
      <w:r w:rsidRPr="00C47527">
        <w:rPr>
          <w:lang w:val="pt-BR"/>
        </w:rPr>
        <w:t>) segundo a norma ISO/IEC 12207 é a seguinte</w:t>
      </w:r>
      <w:r w:rsidR="00B82CD9">
        <w:rPr>
          <w:lang w:val="pt-BR"/>
        </w:rPr>
        <w:t>:</w:t>
      </w:r>
    </w:p>
    <w:p w:rsidR="00135248" w:rsidRDefault="00135248" w:rsidP="00C47527">
      <w:pPr>
        <w:rPr>
          <w:lang w:val="pt-BR"/>
        </w:rPr>
      </w:pPr>
    </w:p>
    <w:p w:rsidR="00984662" w:rsidRPr="00C47527" w:rsidRDefault="00984662" w:rsidP="00C47527">
      <w:pPr>
        <w:rPr>
          <w:lang w:val="pt-BR"/>
        </w:rPr>
      </w:pPr>
    </w:p>
    <w:p w:rsidR="00C27FBB" w:rsidRPr="00C27FBB" w:rsidRDefault="00C27FBB" w:rsidP="00C27FBB">
      <w:pPr>
        <w:rPr>
          <w:lang w:val="pt-BR"/>
        </w:rPr>
      </w:pPr>
      <w:r>
        <w:rPr>
          <w:lang w:val="pt-BR"/>
        </w:rPr>
        <w:tab/>
      </w:r>
      <w:r w:rsidRPr="00C27FBB">
        <w:rPr>
          <w:lang w:val="pt-BR"/>
        </w:rPr>
        <w:t xml:space="preserve"> </w:t>
      </w:r>
    </w:p>
    <w:p w:rsidR="00AC3A40" w:rsidRDefault="00AC3A40" w:rsidP="00691397">
      <w:pPr>
        <w:rPr>
          <w:szCs w:val="24"/>
          <w:lang w:val="pt-BR"/>
        </w:rPr>
      </w:pPr>
    </w:p>
    <w:p w:rsidR="00984662" w:rsidRDefault="00C56CDC" w:rsidP="00691397">
      <w:pPr>
        <w:rPr>
          <w:szCs w:val="24"/>
          <w:lang w:val="pt-BR"/>
        </w:rPr>
      </w:pPr>
      <w:r>
        <w:rPr>
          <w:noProof/>
          <w:szCs w:val="24"/>
          <w:lang w:val="pt-BR"/>
        </w:rPr>
        <w:drawing>
          <wp:anchor distT="0" distB="0" distL="114300" distR="114300" simplePos="0" relativeHeight="251660288" behindDoc="1" locked="0" layoutInCell="1" allowOverlap="1">
            <wp:simplePos x="0" y="0"/>
            <wp:positionH relativeFrom="column">
              <wp:posOffset>469900</wp:posOffset>
            </wp:positionH>
            <wp:positionV relativeFrom="paragraph">
              <wp:posOffset>-973455</wp:posOffset>
            </wp:positionV>
            <wp:extent cx="4525010" cy="2721610"/>
            <wp:effectExtent l="19050" t="0" r="8890" b="0"/>
            <wp:wrapNone/>
            <wp:docPr id="3" name="Imagem 2" descr="Sem títul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bmp"/>
                    <pic:cNvPicPr/>
                  </pic:nvPicPr>
                  <pic:blipFill>
                    <a:blip r:embed="rId11" cstate="print"/>
                    <a:stretch>
                      <a:fillRect/>
                    </a:stretch>
                  </pic:blipFill>
                  <pic:spPr>
                    <a:xfrm>
                      <a:off x="0" y="0"/>
                      <a:ext cx="4525010" cy="2721610"/>
                    </a:xfrm>
                    <a:prstGeom prst="rect">
                      <a:avLst/>
                    </a:prstGeom>
                  </pic:spPr>
                </pic:pic>
              </a:graphicData>
            </a:graphic>
          </wp:anchor>
        </w:drawing>
      </w: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5F363A" w:rsidRPr="003A3376" w:rsidRDefault="005F363A" w:rsidP="005F363A">
      <w:pPr>
        <w:jc w:val="center"/>
        <w:rPr>
          <w:rFonts w:cs="Times"/>
          <w:szCs w:val="24"/>
          <w:lang w:val="pt-BR"/>
        </w:rPr>
      </w:pPr>
      <w:r w:rsidRPr="003A3376">
        <w:rPr>
          <w:rFonts w:cs="Times"/>
          <w:b/>
          <w:szCs w:val="24"/>
          <w:lang w:val="pt-BR"/>
        </w:rPr>
        <w:t xml:space="preserve">Figura </w:t>
      </w:r>
      <w:r w:rsidR="00265F7D" w:rsidRPr="003A3376">
        <w:rPr>
          <w:rFonts w:cs="Times"/>
          <w:b/>
          <w:szCs w:val="24"/>
          <w:lang w:val="pt-BR"/>
        </w:rPr>
        <w:t>7.3</w:t>
      </w:r>
      <w:r w:rsidRPr="003A3376">
        <w:rPr>
          <w:rFonts w:cs="Times"/>
          <w:szCs w:val="24"/>
          <w:lang w:val="pt-BR"/>
        </w:rPr>
        <w:t>: Estrutura de processos na ISO/IEC 12207</w:t>
      </w:r>
    </w:p>
    <w:p w:rsidR="005F363A" w:rsidRDefault="005F363A" w:rsidP="005F363A">
      <w:pPr>
        <w:jc w:val="center"/>
        <w:rPr>
          <w:rFonts w:cs="Times"/>
          <w:szCs w:val="24"/>
          <w:lang w:val="pt-BR"/>
        </w:rPr>
      </w:pPr>
      <w:r w:rsidRPr="003A3376">
        <w:rPr>
          <w:rFonts w:cs="Times"/>
          <w:szCs w:val="24"/>
          <w:lang w:val="pt-BR"/>
        </w:rPr>
        <w:t>Fonte: Adaptado</w:t>
      </w:r>
      <w:r w:rsidR="0058725A" w:rsidRPr="003A3376">
        <w:rPr>
          <w:rFonts w:cs="Times"/>
          <w:szCs w:val="24"/>
          <w:lang w:val="pt-BR"/>
        </w:rPr>
        <w:t xml:space="preserve"> de</w:t>
      </w:r>
      <w:r w:rsidRPr="003A3376">
        <w:rPr>
          <w:rFonts w:cs="Times"/>
          <w:szCs w:val="24"/>
          <w:lang w:val="pt-BR"/>
        </w:rPr>
        <w:t xml:space="preserve"> [KOSCIANSKI e SOARES 2007]</w:t>
      </w:r>
    </w:p>
    <w:p w:rsidR="00C56CDC" w:rsidRPr="003A3376" w:rsidRDefault="00C56CDC" w:rsidP="005F363A">
      <w:pPr>
        <w:jc w:val="center"/>
        <w:rPr>
          <w:rFonts w:cs="Times"/>
          <w:szCs w:val="24"/>
          <w:lang w:val="pt-BR"/>
        </w:rPr>
      </w:pPr>
    </w:p>
    <w:p w:rsidR="00984662" w:rsidRDefault="00400FA5" w:rsidP="00691397">
      <w:pPr>
        <w:rPr>
          <w:lang w:val="pt-BR"/>
        </w:rPr>
      </w:pPr>
      <w:r>
        <w:rPr>
          <w:lang w:val="pt-BR"/>
        </w:rPr>
        <w:tab/>
      </w:r>
      <w:r w:rsidRPr="00400FA5">
        <w:rPr>
          <w:lang w:val="pt-BR"/>
        </w:rPr>
        <w:t xml:space="preserve">Observa-se durante o ciclo que para cada processo são especificadas N atividades. Cada atividade é subsidiada a um conjunto de tarefas que sintetizam a produção dos artefatos pelos engenheiros de </w:t>
      </w:r>
      <w:r w:rsidRPr="00C2183C">
        <w:rPr>
          <w:lang w:val="pt-BR"/>
        </w:rPr>
        <w:t xml:space="preserve">software </w:t>
      </w:r>
      <w:r w:rsidRPr="00400FA5">
        <w:rPr>
          <w:lang w:val="pt-BR"/>
        </w:rPr>
        <w:t xml:space="preserve">responsáveis por executá-las nos devidos tempos, durante a fase de planejamento. É importante salientar que a norma não obriga o uso da prática sugerida na Figura </w:t>
      </w:r>
      <w:r w:rsidR="00B23C04">
        <w:rPr>
          <w:lang w:val="pt-BR"/>
        </w:rPr>
        <w:t>7.3</w:t>
      </w:r>
      <w:r w:rsidRPr="00400FA5">
        <w:rPr>
          <w:lang w:val="pt-BR"/>
        </w:rPr>
        <w:t>, porém adverte que a organização deve adotar o meio mais viável para descrever as principais características que formam os processos de ciclo de vida adotados para o projeto de sistema</w:t>
      </w:r>
      <w:r w:rsidR="002E6F8A">
        <w:rPr>
          <w:lang w:val="pt-BR"/>
        </w:rPr>
        <w:t>.</w:t>
      </w:r>
    </w:p>
    <w:p w:rsidR="006A6A81" w:rsidRDefault="00902F79" w:rsidP="006A6A81">
      <w:pPr>
        <w:rPr>
          <w:lang w:val="pt-BR"/>
        </w:rPr>
      </w:pPr>
      <w:r>
        <w:rPr>
          <w:lang w:val="pt-BR"/>
        </w:rPr>
        <w:tab/>
      </w:r>
      <w:r w:rsidRPr="00902F79">
        <w:rPr>
          <w:lang w:val="pt-BR"/>
        </w:rPr>
        <w:t>Os processos que compõem o chamado “ciclo de vida”, descrito pela ISO/IEC 12207</w:t>
      </w:r>
      <w:r w:rsidR="00DA0773">
        <w:rPr>
          <w:lang w:val="pt-BR"/>
        </w:rPr>
        <w:t xml:space="preserve"> estão padronizados através de um contingente de ordem de execução e utilização </w:t>
      </w:r>
      <w:r w:rsidRPr="00902F79">
        <w:rPr>
          <w:lang w:val="pt-BR"/>
        </w:rPr>
        <w:t>distribuído</w:t>
      </w:r>
      <w:r w:rsidR="0013795B">
        <w:rPr>
          <w:lang w:val="pt-BR"/>
        </w:rPr>
        <w:t>s</w:t>
      </w:r>
      <w:r w:rsidRPr="00902F79">
        <w:rPr>
          <w:lang w:val="pt-BR"/>
        </w:rPr>
        <w:t xml:space="preserve"> em três categorias</w:t>
      </w:r>
      <w:r w:rsidR="00253882">
        <w:rPr>
          <w:lang w:val="pt-BR"/>
        </w:rPr>
        <w:t xml:space="preserve"> principais</w:t>
      </w:r>
      <w:r w:rsidRPr="00902F79">
        <w:rPr>
          <w:lang w:val="pt-BR"/>
        </w:rPr>
        <w:t xml:space="preserve">: </w:t>
      </w:r>
      <w:r>
        <w:rPr>
          <w:lang w:val="pt-BR"/>
        </w:rPr>
        <w:t xml:space="preserve">Processos </w:t>
      </w:r>
      <w:r w:rsidR="007C29F4">
        <w:rPr>
          <w:lang w:val="pt-BR"/>
        </w:rPr>
        <w:t xml:space="preserve">Fundamentais, </w:t>
      </w:r>
      <w:r>
        <w:rPr>
          <w:lang w:val="pt-BR"/>
        </w:rPr>
        <w:t>Processos de</w:t>
      </w:r>
      <w:r w:rsidR="007C29F4">
        <w:rPr>
          <w:lang w:val="pt-BR"/>
        </w:rPr>
        <w:t xml:space="preserve"> </w:t>
      </w:r>
      <w:r w:rsidRPr="00902F79">
        <w:rPr>
          <w:lang w:val="pt-BR"/>
        </w:rPr>
        <w:t>Apoio e</w:t>
      </w:r>
      <w:r>
        <w:rPr>
          <w:lang w:val="pt-BR"/>
        </w:rPr>
        <w:t xml:space="preserve"> Processos</w:t>
      </w:r>
      <w:r w:rsidRPr="00902F79">
        <w:rPr>
          <w:lang w:val="pt-BR"/>
        </w:rPr>
        <w:t xml:space="preserve"> Organizacionais</w:t>
      </w:r>
      <w:r>
        <w:rPr>
          <w:lang w:val="pt-BR"/>
        </w:rPr>
        <w:t>, além de</w:t>
      </w:r>
      <w:r w:rsidR="0013795B">
        <w:rPr>
          <w:lang w:val="pt-BR"/>
        </w:rPr>
        <w:t xml:space="preserve"> um</w:t>
      </w:r>
      <w:r w:rsidR="00253882">
        <w:rPr>
          <w:lang w:val="pt-BR"/>
        </w:rPr>
        <w:t xml:space="preserve"> </w:t>
      </w:r>
      <w:r w:rsidR="007A69F6">
        <w:rPr>
          <w:lang w:val="pt-BR"/>
        </w:rPr>
        <w:t>processo auxiliar</w:t>
      </w:r>
      <w:r w:rsidR="00605E4B">
        <w:rPr>
          <w:lang w:val="pt-BR"/>
        </w:rPr>
        <w:t>,</w:t>
      </w:r>
      <w:r w:rsidR="00253882">
        <w:rPr>
          <w:lang w:val="pt-BR"/>
        </w:rPr>
        <w:t xml:space="preserve"> intitulado de</w:t>
      </w:r>
      <w:r w:rsidR="007C29F4">
        <w:rPr>
          <w:lang w:val="pt-BR"/>
        </w:rPr>
        <w:t xml:space="preserve"> </w:t>
      </w:r>
      <w:r>
        <w:rPr>
          <w:lang w:val="pt-BR"/>
        </w:rPr>
        <w:t xml:space="preserve">Processo de </w:t>
      </w:r>
      <w:r w:rsidR="007C29F4">
        <w:rPr>
          <w:lang w:val="pt-BR"/>
        </w:rPr>
        <w:t>Adaptação [</w:t>
      </w:r>
      <w:r w:rsidR="0013795B">
        <w:rPr>
          <w:lang w:val="pt-BR"/>
        </w:rPr>
        <w:t>MACHADO 2006</w:t>
      </w:r>
      <w:r w:rsidR="007C29F4">
        <w:rPr>
          <w:lang w:val="pt-BR"/>
        </w:rPr>
        <w:t>]</w:t>
      </w:r>
    </w:p>
    <w:p w:rsidR="009070F9" w:rsidRPr="00F415F5" w:rsidRDefault="003529DB" w:rsidP="00F415F5">
      <w:pPr>
        <w:pStyle w:val="SBC-heading1"/>
        <w:jc w:val="both"/>
        <w:rPr>
          <w:lang w:val="pt-BR"/>
        </w:rPr>
      </w:pPr>
      <w:bookmarkStart w:id="95" w:name="_Toc247535848"/>
      <w:r w:rsidRPr="00F415F5">
        <w:rPr>
          <w:lang w:val="pt-BR"/>
        </w:rPr>
        <w:t>7</w:t>
      </w:r>
      <w:r w:rsidR="00C06A5C" w:rsidRPr="00F415F5">
        <w:rPr>
          <w:lang w:val="pt-BR"/>
        </w:rPr>
        <w:t>.4</w:t>
      </w:r>
      <w:r w:rsidR="009070F9" w:rsidRPr="00F415F5">
        <w:rPr>
          <w:lang w:val="pt-BR"/>
        </w:rPr>
        <w:t>.2</w:t>
      </w:r>
      <w:r w:rsidR="006A6A81" w:rsidRPr="00F415F5">
        <w:rPr>
          <w:lang w:val="pt-BR"/>
        </w:rPr>
        <w:t xml:space="preserve"> Processos fundamentais</w:t>
      </w:r>
      <w:bookmarkEnd w:id="95"/>
    </w:p>
    <w:p w:rsidR="00F018FA" w:rsidRPr="00F62108" w:rsidRDefault="00F018FA" w:rsidP="006A6A81">
      <w:pPr>
        <w:rPr>
          <w:rFonts w:cs="Times"/>
          <w:lang w:val="pt-BR"/>
        </w:rPr>
      </w:pPr>
      <w:r w:rsidRPr="00F62108">
        <w:rPr>
          <w:rFonts w:cs="Times"/>
          <w:lang w:val="pt-BR"/>
        </w:rPr>
        <w:t>Nesta categoria estão inclusos os processos básicos responsáveis pela produção de um software</w:t>
      </w:r>
      <w:r w:rsidR="00633A63" w:rsidRPr="00F62108">
        <w:rPr>
          <w:rFonts w:cs="Times"/>
          <w:lang w:val="pt-BR"/>
        </w:rPr>
        <w:t xml:space="preserve">. Os processos fundamentais da ISO/IEC 12207, descritos pela ABNT </w:t>
      </w:r>
      <w:r w:rsidR="00F110DD">
        <w:rPr>
          <w:rFonts w:cs="Times"/>
          <w:lang w:val="pt-BR"/>
        </w:rPr>
        <w:t>(</w:t>
      </w:r>
      <w:r w:rsidR="000B4D59">
        <w:rPr>
          <w:rFonts w:cs="Times"/>
          <w:lang w:val="pt-BR"/>
        </w:rPr>
        <w:t>1998</w:t>
      </w:r>
      <w:r w:rsidR="00F110DD">
        <w:rPr>
          <w:rFonts w:cs="Times"/>
          <w:lang w:val="pt-BR"/>
        </w:rPr>
        <w:t>)</w:t>
      </w:r>
      <w:r w:rsidR="00633A63" w:rsidRPr="00F62108">
        <w:rPr>
          <w:rFonts w:cs="Times"/>
          <w:lang w:val="pt-BR"/>
        </w:rPr>
        <w:t xml:space="preserve"> são:</w:t>
      </w:r>
    </w:p>
    <w:p w:rsidR="00633A63" w:rsidRPr="00F62108" w:rsidRDefault="00633A63" w:rsidP="006A6A81">
      <w:pPr>
        <w:rPr>
          <w:rFonts w:cs="Times"/>
          <w:lang w:val="pt-BR"/>
        </w:rPr>
      </w:pPr>
    </w:p>
    <w:p w:rsidR="00633A63" w:rsidRDefault="00633A63"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aquisição:</w:t>
      </w:r>
      <w:r w:rsidRPr="00E47DD9">
        <w:rPr>
          <w:rFonts w:ascii="Times" w:hAnsi="Times" w:cs="Times"/>
        </w:rPr>
        <w:t xml:space="preserve"> A aquisição ocorre quando a organização busca uma solução customizada para a fabricação do software e o atendimento imediato das necessidades do cliente. A aquisição de ferramentas pode ocorrer através de um contato com outra fábrica de software ou simplesmente com a compra de “produtos de prateleira”, como por exemplo, editores de textos e ferramentas </w:t>
      </w:r>
      <w:r w:rsidRPr="00E47DD9">
        <w:rPr>
          <w:rFonts w:ascii="Times" w:hAnsi="Times" w:cs="Times"/>
        </w:rPr>
        <w:lastRenderedPageBreak/>
        <w:t>RAD</w:t>
      </w:r>
      <w:r w:rsidR="00E54BD2">
        <w:rPr>
          <w:rStyle w:val="Refdenotaderodap"/>
          <w:rFonts w:ascii="Times" w:hAnsi="Times" w:cs="Times"/>
        </w:rPr>
        <w:footnoteReference w:id="10"/>
      </w:r>
      <w:r w:rsidRPr="00E47DD9">
        <w:rPr>
          <w:rFonts w:ascii="Times" w:hAnsi="Times" w:cs="Times"/>
        </w:rPr>
        <w:t xml:space="preserve"> de desenvolvimento. As atividades prioritárias que descrevem este processo são o lançamento de uma proposta, o pedido de formulação de um contrato, a monitoração d</w:t>
      </w:r>
      <w:r w:rsidR="00285FD1" w:rsidRPr="00E47DD9">
        <w:rPr>
          <w:rFonts w:ascii="Times" w:hAnsi="Times" w:cs="Times"/>
        </w:rPr>
        <w:t>a relação de</w:t>
      </w:r>
      <w:r w:rsidRPr="00E47DD9">
        <w:rPr>
          <w:rFonts w:ascii="Times" w:hAnsi="Times" w:cs="Times"/>
        </w:rPr>
        <w:t xml:space="preserve"> um fornecedor</w:t>
      </w:r>
      <w:r w:rsidR="00285FD1" w:rsidRPr="00E47DD9">
        <w:rPr>
          <w:rFonts w:ascii="Times" w:hAnsi="Times" w:cs="Times"/>
        </w:rPr>
        <w:t xml:space="preserve"> e seu cliente, além</w:t>
      </w:r>
      <w:r w:rsidRPr="00E47DD9">
        <w:rPr>
          <w:rFonts w:ascii="Times" w:hAnsi="Times" w:cs="Times"/>
        </w:rPr>
        <w:t xml:space="preserve"> </w:t>
      </w:r>
      <w:r w:rsidR="00285FD1" w:rsidRPr="00E47DD9">
        <w:rPr>
          <w:rFonts w:ascii="Times" w:hAnsi="Times" w:cs="Times"/>
        </w:rPr>
        <w:t>d</w:t>
      </w:r>
      <w:r w:rsidRPr="00E47DD9">
        <w:rPr>
          <w:rFonts w:ascii="Times" w:hAnsi="Times" w:cs="Times"/>
        </w:rPr>
        <w:t>a aceitação e conclusão de todos os fatores e aspectos que idealizam e justificam o início do projeto</w:t>
      </w:r>
      <w:r w:rsidR="00285FD1" w:rsidRPr="00E47DD9">
        <w:rPr>
          <w:rFonts w:ascii="Times" w:hAnsi="Times" w:cs="Times"/>
        </w:rPr>
        <w:t>.</w:t>
      </w:r>
    </w:p>
    <w:p w:rsidR="000710B6" w:rsidRPr="00E47DD9" w:rsidRDefault="000710B6" w:rsidP="00E47DD9">
      <w:pPr>
        <w:pStyle w:val="PargrafodaLista"/>
        <w:spacing w:after="200"/>
        <w:ind w:left="714"/>
        <w:jc w:val="both"/>
        <w:rPr>
          <w:rFonts w:ascii="Times" w:hAnsi="Times" w:cs="Times"/>
        </w:rPr>
      </w:pPr>
    </w:p>
    <w:p w:rsidR="00285FD1" w:rsidRDefault="00285FD1"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fornecimento:</w:t>
      </w:r>
      <w:r w:rsidRPr="00E47DD9">
        <w:rPr>
          <w:rFonts w:ascii="Times" w:hAnsi="Times" w:cs="Times"/>
        </w:rPr>
        <w:t xml:space="preserve"> Neste processo é realizada uma proposta para </w:t>
      </w:r>
      <w:r w:rsidR="00244787" w:rsidRPr="00E47DD9">
        <w:rPr>
          <w:rFonts w:ascii="Times" w:hAnsi="Times" w:cs="Times"/>
        </w:rPr>
        <w:t>a revisão</w:t>
      </w:r>
      <w:r w:rsidR="009204BA" w:rsidRPr="00E47DD9">
        <w:rPr>
          <w:rFonts w:ascii="Times" w:hAnsi="Times" w:cs="Times"/>
        </w:rPr>
        <w:t xml:space="preserve"> e finalização</w:t>
      </w:r>
      <w:r w:rsidRPr="00E47DD9">
        <w:rPr>
          <w:rFonts w:ascii="Times" w:hAnsi="Times" w:cs="Times"/>
        </w:rPr>
        <w:t xml:space="preserve"> d</w:t>
      </w:r>
      <w:r w:rsidR="00244787" w:rsidRPr="00E47DD9">
        <w:rPr>
          <w:rFonts w:ascii="Times" w:hAnsi="Times" w:cs="Times"/>
        </w:rPr>
        <w:t>o</w:t>
      </w:r>
      <w:r w:rsidR="009204BA" w:rsidRPr="00E47DD9">
        <w:rPr>
          <w:rFonts w:ascii="Times" w:hAnsi="Times" w:cs="Times"/>
        </w:rPr>
        <w:t xml:space="preserve"> </w:t>
      </w:r>
      <w:r w:rsidR="00244787" w:rsidRPr="00E47DD9">
        <w:rPr>
          <w:rFonts w:ascii="Times" w:hAnsi="Times" w:cs="Times"/>
        </w:rPr>
        <w:t>c</w:t>
      </w:r>
      <w:r w:rsidRPr="00E47DD9">
        <w:rPr>
          <w:rFonts w:ascii="Times" w:hAnsi="Times" w:cs="Times"/>
        </w:rPr>
        <w:t>ontrato. São analisados recursos genéricos para gerenciar e discutir o projeto, garantindo sua execução do início até o fim. As atividades prioritárias exercidas neste processo condizem ao planejamento, execução e controle, revisão e avaliação, e entrega e conclusão dos produtos e serviços comprados ou prestados pelo fornecedor conforme estipulado em cumprimento ao contrato</w:t>
      </w:r>
      <w:r w:rsidR="00244787" w:rsidRPr="00E47DD9">
        <w:rPr>
          <w:rFonts w:ascii="Times" w:hAnsi="Times" w:cs="Times"/>
        </w:rPr>
        <w:t xml:space="preserve"> efetuado</w:t>
      </w:r>
      <w:r w:rsidRPr="00E47DD9">
        <w:rPr>
          <w:rFonts w:ascii="Times" w:hAnsi="Times" w:cs="Times"/>
        </w:rPr>
        <w:t>.</w:t>
      </w:r>
    </w:p>
    <w:p w:rsidR="009204BA" w:rsidRPr="00E47DD9" w:rsidRDefault="009204BA" w:rsidP="00E47DD9">
      <w:pPr>
        <w:pStyle w:val="PargrafodaLista"/>
        <w:spacing w:after="200"/>
        <w:ind w:left="714"/>
        <w:jc w:val="both"/>
        <w:rPr>
          <w:rFonts w:ascii="Times" w:hAnsi="Times" w:cs="Times"/>
        </w:rPr>
      </w:pPr>
    </w:p>
    <w:p w:rsidR="009204BA" w:rsidRPr="00E47DD9" w:rsidRDefault="009204BA"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desenvolvimento:</w:t>
      </w:r>
      <w:r w:rsidRPr="00E47DD9">
        <w:rPr>
          <w:rFonts w:ascii="Times" w:hAnsi="Times" w:cs="Times"/>
        </w:rPr>
        <w:t xml:space="preserve"> O desenvolvimento não corresponde simplesmente à codificação em si. Neste processo são relacionadas às atividades de levantamento de requisitos, análise, codificação, testes, implantação e aceitação, selecionando ferramentas e técnicas para que o produto alcance um padrão de qualidade cada vez mais superior.</w:t>
      </w:r>
    </w:p>
    <w:p w:rsidR="00244787" w:rsidRPr="00E47DD9" w:rsidRDefault="00244787" w:rsidP="00E47DD9">
      <w:pPr>
        <w:pStyle w:val="PargrafodaLista"/>
        <w:spacing w:after="200"/>
        <w:ind w:left="714"/>
        <w:jc w:val="both"/>
        <w:rPr>
          <w:rFonts w:ascii="Times" w:hAnsi="Times" w:cs="Times"/>
        </w:rPr>
      </w:pPr>
    </w:p>
    <w:p w:rsidR="00E47DD9" w:rsidRDefault="00E47DD9"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operação:</w:t>
      </w:r>
      <w:r w:rsidRPr="00E47DD9">
        <w:rPr>
          <w:rFonts w:ascii="Times" w:hAnsi="Times" w:cs="Times"/>
        </w:rPr>
        <w:t xml:space="preserve"> Constitui atividades paralelas que devem ser realizadas entre a utilização do </w:t>
      </w:r>
      <w:r w:rsidRPr="00D14BBD">
        <w:rPr>
          <w:rFonts w:ascii="Times" w:hAnsi="Times" w:cs="Times"/>
        </w:rPr>
        <w:t>software</w:t>
      </w:r>
      <w:r w:rsidRPr="00E47DD9">
        <w:rPr>
          <w:rFonts w:ascii="Times" w:hAnsi="Times" w:cs="Times"/>
        </w:rPr>
        <w:t xml:space="preserve"> e o suporte ao usuário. Novas atualizações, expansões, e orientação dos usuários</w:t>
      </w:r>
      <w:r w:rsidR="00D14BBD">
        <w:rPr>
          <w:rFonts w:ascii="Times" w:hAnsi="Times" w:cs="Times"/>
        </w:rPr>
        <w:t>, além da definição de execução do próprio processo para a operação do produto, constituem as principais atividades desta fase de complementação recíproca do fornecedor para com o cliente.</w:t>
      </w:r>
    </w:p>
    <w:p w:rsidR="0061293D" w:rsidRDefault="0061293D" w:rsidP="0061293D">
      <w:pPr>
        <w:pStyle w:val="PargrafodaLista"/>
        <w:spacing w:after="200"/>
        <w:ind w:left="714"/>
        <w:jc w:val="both"/>
        <w:rPr>
          <w:rFonts w:ascii="Times" w:hAnsi="Times" w:cs="Times"/>
        </w:rPr>
      </w:pPr>
    </w:p>
    <w:p w:rsidR="0061293D" w:rsidRPr="00E4751B" w:rsidRDefault="0061293D" w:rsidP="0061293D">
      <w:pPr>
        <w:pStyle w:val="PargrafodaLista"/>
        <w:numPr>
          <w:ilvl w:val="0"/>
          <w:numId w:val="25"/>
        </w:numPr>
        <w:spacing w:after="200"/>
        <w:ind w:left="714" w:hanging="357"/>
        <w:jc w:val="both"/>
        <w:rPr>
          <w:rFonts w:ascii="Times" w:hAnsi="Times" w:cs="Times"/>
        </w:rPr>
      </w:pPr>
      <w:r w:rsidRPr="0061293D">
        <w:rPr>
          <w:b/>
        </w:rPr>
        <w:t>Processo de manutenção:</w:t>
      </w:r>
      <w:r w:rsidR="004B2D19">
        <w:t xml:space="preserve"> Contém as atividades</w:t>
      </w:r>
      <w:r w:rsidRPr="00E51470">
        <w:t xml:space="preserve"> de</w:t>
      </w:r>
      <w:r w:rsidR="001E3EC5">
        <w:t xml:space="preserve"> solução de problemas do produto em questão</w:t>
      </w:r>
      <w:r w:rsidRPr="00E51470">
        <w:t xml:space="preserve">. O processo é executado quando são realizadas alterações de código, </w:t>
      </w:r>
      <w:r w:rsidR="004B2D19">
        <w:t>documentações técnicas</w:t>
      </w:r>
      <w:r w:rsidRPr="00E51470">
        <w:t xml:space="preserve"> ou </w:t>
      </w:r>
      <w:r w:rsidR="004B2D19">
        <w:t>contratuais</w:t>
      </w:r>
      <w:r w:rsidRPr="00E51470">
        <w:t xml:space="preserve">, em virtude </w:t>
      </w:r>
      <w:r w:rsidR="004B2D19">
        <w:t>da correção de</w:t>
      </w:r>
      <w:r w:rsidRPr="00E51470">
        <w:t xml:space="preserve"> erros </w:t>
      </w:r>
      <w:r w:rsidR="004B2D19">
        <w:t xml:space="preserve">para impor melhorias contínuas que possibilitem a implementação da modificação, a revisão dos fatores avaliados, a aceitação das alterações, a </w:t>
      </w:r>
      <w:r w:rsidR="004B2D19" w:rsidRPr="00E4751B">
        <w:rPr>
          <w:rFonts w:ascii="Times" w:hAnsi="Times" w:cs="Times"/>
        </w:rPr>
        <w:t>migração de dados, ferramentas, tecnologias e operações, como também a descontinuação do software</w:t>
      </w:r>
      <w:r w:rsidR="003C6A81" w:rsidRPr="00E4751B">
        <w:rPr>
          <w:rFonts w:ascii="Times" w:hAnsi="Times" w:cs="Times"/>
        </w:rPr>
        <w:t xml:space="preserve"> através de modificações de sistemas legados e suas devidas reparações quanto as funções e responsabilidades.</w:t>
      </w:r>
    </w:p>
    <w:p w:rsidR="008346B5" w:rsidRPr="00E4751B" w:rsidRDefault="004C0865" w:rsidP="00AC5BA1">
      <w:pPr>
        <w:spacing w:after="200"/>
        <w:rPr>
          <w:rFonts w:cs="Times"/>
          <w:b/>
          <w:szCs w:val="24"/>
          <w:lang w:val="pt-BR"/>
        </w:rPr>
      </w:pPr>
      <w:r w:rsidRPr="00E4751B">
        <w:rPr>
          <w:rFonts w:cs="Times"/>
          <w:szCs w:val="24"/>
          <w:lang w:val="pt-BR"/>
        </w:rPr>
        <w:tab/>
        <w:t>Os processos primários são os processos ditos “essenciais”. Nenhum projeto pode ser iniciado sem no mínimo realizar estes cinco procedimentos citados anteriormente. Independente da nomenclatura determinada, a organização adquire ferramentas de produção para desenvolver um software, fornecendo através de um processo de desenvolvimento, um produto que será implantado e que posteriormente possuirá manutenções. Para fortificar a consistência destes processos, são utilizados os processos secundários, denominados de Processos de Apoio.</w:t>
      </w:r>
    </w:p>
    <w:p w:rsidR="004C0865" w:rsidRPr="00E4751B" w:rsidRDefault="004C0865" w:rsidP="00F415F5">
      <w:pPr>
        <w:pStyle w:val="SBC-heading1"/>
        <w:jc w:val="both"/>
        <w:rPr>
          <w:rFonts w:cs="Times"/>
          <w:b w:val="0"/>
          <w:szCs w:val="26"/>
          <w:lang w:val="pt-BR"/>
        </w:rPr>
      </w:pPr>
      <w:bookmarkStart w:id="96" w:name="_Toc247535849"/>
      <w:r w:rsidRPr="00F415F5">
        <w:rPr>
          <w:lang w:val="pt-BR"/>
        </w:rPr>
        <w:lastRenderedPageBreak/>
        <w:t>7.4.3 Processos de apoio</w:t>
      </w:r>
      <w:bookmarkEnd w:id="96"/>
    </w:p>
    <w:p w:rsidR="00984A55" w:rsidRPr="00E4751B" w:rsidRDefault="00984A55" w:rsidP="00984A55">
      <w:pPr>
        <w:rPr>
          <w:rFonts w:cs="Times"/>
          <w:szCs w:val="24"/>
          <w:lang w:val="pt-BR"/>
        </w:rPr>
      </w:pPr>
      <w:r w:rsidRPr="00E4751B">
        <w:rPr>
          <w:rFonts w:cs="Times"/>
          <w:szCs w:val="24"/>
          <w:lang w:val="pt-BR"/>
        </w:rPr>
        <w:t xml:space="preserve">Nesta categoria estão inclusos os processos </w:t>
      </w:r>
      <w:r w:rsidR="008346B5" w:rsidRPr="00E4751B">
        <w:rPr>
          <w:rFonts w:cs="Times"/>
          <w:szCs w:val="24"/>
          <w:lang w:val="pt-BR"/>
        </w:rPr>
        <w:t>que são executados correlacionados aos</w:t>
      </w:r>
      <w:r w:rsidRPr="00E4751B">
        <w:rPr>
          <w:rFonts w:cs="Times"/>
          <w:szCs w:val="24"/>
          <w:lang w:val="pt-BR"/>
        </w:rPr>
        <w:t xml:space="preserve"> denominados processos </w:t>
      </w:r>
      <w:r w:rsidR="008346B5" w:rsidRPr="00E4751B">
        <w:rPr>
          <w:rFonts w:cs="Times"/>
          <w:szCs w:val="24"/>
          <w:lang w:val="pt-BR"/>
        </w:rPr>
        <w:t>primários. Um processo de apoio só pode ser aplicado, quando antes dele, já estiver sido iniciado um processo primário. Os processos de apoio da ISO/IEC 12207</w:t>
      </w:r>
      <w:r w:rsidRPr="00E4751B">
        <w:rPr>
          <w:rFonts w:cs="Times"/>
          <w:szCs w:val="24"/>
          <w:lang w:val="pt-BR"/>
        </w:rPr>
        <w:t xml:space="preserve">, descritos pela ABNT </w:t>
      </w:r>
      <w:r w:rsidR="00F110DD">
        <w:rPr>
          <w:rFonts w:cs="Times"/>
          <w:szCs w:val="24"/>
          <w:lang w:val="pt-BR"/>
        </w:rPr>
        <w:t>(</w:t>
      </w:r>
      <w:r w:rsidR="000B4D59">
        <w:rPr>
          <w:rFonts w:cs="Times"/>
          <w:szCs w:val="24"/>
          <w:lang w:val="pt-BR"/>
        </w:rPr>
        <w:t>1998</w:t>
      </w:r>
      <w:r w:rsidR="00F110DD">
        <w:rPr>
          <w:rFonts w:cs="Times"/>
          <w:szCs w:val="24"/>
          <w:lang w:val="pt-BR"/>
        </w:rPr>
        <w:t>)</w:t>
      </w:r>
      <w:r w:rsidRPr="00E4751B">
        <w:rPr>
          <w:rFonts w:cs="Times"/>
          <w:szCs w:val="24"/>
          <w:lang w:val="pt-BR"/>
        </w:rPr>
        <w:t xml:space="preserve"> são:</w:t>
      </w:r>
    </w:p>
    <w:p w:rsidR="00E4751B" w:rsidRPr="00E4751B" w:rsidRDefault="00E4751B" w:rsidP="00984A55">
      <w:pPr>
        <w:rPr>
          <w:rFonts w:cs="Times"/>
          <w:szCs w:val="24"/>
          <w:lang w:val="pt-BR"/>
        </w:rPr>
      </w:pPr>
    </w:p>
    <w:p w:rsidR="00E4751B" w:rsidRPr="00E4751B" w:rsidRDefault="00E4751B" w:rsidP="00E4751B">
      <w:pPr>
        <w:pStyle w:val="PargrafodaLista"/>
        <w:numPr>
          <w:ilvl w:val="0"/>
          <w:numId w:val="31"/>
        </w:numPr>
        <w:spacing w:after="200"/>
        <w:ind w:left="714" w:hanging="357"/>
        <w:jc w:val="both"/>
        <w:rPr>
          <w:rFonts w:ascii="Times" w:hAnsi="Times" w:cs="Times"/>
        </w:rPr>
      </w:pPr>
      <w:r w:rsidRPr="00E4751B">
        <w:rPr>
          <w:rFonts w:ascii="Times" w:hAnsi="Times" w:cs="Times"/>
          <w:b/>
        </w:rPr>
        <w:t>Documentação:</w:t>
      </w:r>
      <w:r w:rsidRPr="00E4751B">
        <w:rPr>
          <w:rFonts w:ascii="Times" w:hAnsi="Times" w:cs="Times"/>
        </w:rPr>
        <w:t xml:space="preserve"> Neste processo é estimulada a prática de desenvolver documentações para o ciclo de vida, com o intuito de validar as atividad</w:t>
      </w:r>
      <w:r>
        <w:rPr>
          <w:rFonts w:ascii="Times" w:hAnsi="Times" w:cs="Times"/>
        </w:rPr>
        <w:t>es realizadas durante o projeto</w:t>
      </w:r>
      <w:r w:rsidRPr="00E4751B">
        <w:rPr>
          <w:rFonts w:ascii="Times" w:hAnsi="Times" w:cs="Times"/>
        </w:rPr>
        <w:t>, além de tornar verídica a realização do mesmo. Uma documentação bem elaborada deve conter padrões de estética, numerações de seções, tabelas e figuras, com o intuito de prover uma compreensão bem objetiva das informações de arquitetura do software para fortificar a gestão da qualidade que dever adotada pela organização e implantada nos processos durante a catalogação dos artefatos de entrada e saída produzidos.</w:t>
      </w:r>
    </w:p>
    <w:p w:rsidR="0043116A" w:rsidRDefault="0043116A" w:rsidP="0043116A">
      <w:pPr>
        <w:pStyle w:val="PargrafodaLista"/>
        <w:spacing w:after="200" w:line="360" w:lineRule="auto"/>
        <w:jc w:val="both"/>
      </w:pPr>
    </w:p>
    <w:p w:rsidR="0043116A" w:rsidRDefault="0043116A" w:rsidP="0043116A">
      <w:pPr>
        <w:pStyle w:val="PargrafodaLista"/>
        <w:numPr>
          <w:ilvl w:val="0"/>
          <w:numId w:val="31"/>
        </w:numPr>
        <w:spacing w:after="200"/>
        <w:ind w:left="714" w:hanging="357"/>
        <w:jc w:val="both"/>
        <w:rPr>
          <w:rFonts w:ascii="Times" w:hAnsi="Times" w:cs="Times"/>
        </w:rPr>
      </w:pPr>
      <w:r w:rsidRPr="0043116A">
        <w:rPr>
          <w:rFonts w:ascii="Times" w:hAnsi="Times" w:cs="Times"/>
          <w:b/>
        </w:rPr>
        <w:t>Gerência de configuração:</w:t>
      </w:r>
      <w:r w:rsidRPr="0043116A">
        <w:rPr>
          <w:rFonts w:ascii="Times" w:hAnsi="Times" w:cs="Times"/>
        </w:rPr>
        <w:t xml:space="preserve"> Presume a ideia de gerenciar todos os artefatos, contabilizando suas diversas versões produzidas durante o ciclo de vida do processo. A importância deste processo está denominada na constante prática de reuso que é utilizada na concepção do produto, à m</w:t>
      </w:r>
      <w:r>
        <w:rPr>
          <w:rFonts w:ascii="Times" w:hAnsi="Times" w:cs="Times"/>
        </w:rPr>
        <w:t xml:space="preserve">edida que o projeto é realizado, além de </w:t>
      </w:r>
      <w:r w:rsidR="00007CAF">
        <w:rPr>
          <w:rFonts w:ascii="Times" w:hAnsi="Times" w:cs="Times"/>
        </w:rPr>
        <w:t xml:space="preserve">avaliar, </w:t>
      </w:r>
      <w:r>
        <w:rPr>
          <w:rFonts w:ascii="Times" w:hAnsi="Times" w:cs="Times"/>
        </w:rPr>
        <w:t>gerenciar e liberar as cópias</w:t>
      </w:r>
      <w:r w:rsidR="00007CAF">
        <w:rPr>
          <w:rFonts w:ascii="Times" w:hAnsi="Times" w:cs="Times"/>
        </w:rPr>
        <w:t xml:space="preserve"> do software e</w:t>
      </w:r>
      <w:r>
        <w:rPr>
          <w:rFonts w:ascii="Times" w:hAnsi="Times" w:cs="Times"/>
        </w:rPr>
        <w:t xml:space="preserve"> das documentações</w:t>
      </w:r>
      <w:r w:rsidR="00397B2A">
        <w:rPr>
          <w:rFonts w:ascii="Times" w:hAnsi="Times" w:cs="Times"/>
        </w:rPr>
        <w:t xml:space="preserve"> </w:t>
      </w:r>
      <w:r w:rsidR="00007CAF">
        <w:rPr>
          <w:rFonts w:ascii="Times" w:hAnsi="Times" w:cs="Times"/>
        </w:rPr>
        <w:t>provenientes de uma determinada</w:t>
      </w:r>
      <w:r w:rsidR="00397B2A">
        <w:rPr>
          <w:rFonts w:ascii="Times" w:hAnsi="Times" w:cs="Times"/>
        </w:rPr>
        <w:t xml:space="preserve"> iteração concluída durante a execução do projeto.</w:t>
      </w:r>
    </w:p>
    <w:p w:rsidR="00311CC1" w:rsidRPr="00311CC1" w:rsidRDefault="00311CC1" w:rsidP="00311CC1">
      <w:pPr>
        <w:pStyle w:val="PargrafodaLista"/>
        <w:rPr>
          <w:rFonts w:ascii="Times" w:hAnsi="Times" w:cs="Times"/>
        </w:rPr>
      </w:pPr>
    </w:p>
    <w:p w:rsidR="00311CC1" w:rsidRDefault="00311CC1" w:rsidP="00311CC1">
      <w:pPr>
        <w:pStyle w:val="PargrafodaLista"/>
        <w:numPr>
          <w:ilvl w:val="0"/>
          <w:numId w:val="31"/>
        </w:numPr>
        <w:spacing w:after="200"/>
        <w:ind w:left="714" w:hanging="357"/>
        <w:jc w:val="both"/>
      </w:pPr>
      <w:r w:rsidRPr="00311CC1">
        <w:rPr>
          <w:b/>
        </w:rPr>
        <w:t>Gerência da qualidade:</w:t>
      </w:r>
      <w:r w:rsidRPr="002C4A87">
        <w:t xml:space="preserve"> Neste processo são realizadas verificações para averiguar se os produtos satisfazem os requisitos e se a execução dos processos está em conformidade ao que foi planejado.</w:t>
      </w:r>
      <w:r w:rsidR="00591591">
        <w:t xml:space="preserve"> A norma cita que a qualidade</w:t>
      </w:r>
      <w:r w:rsidRPr="002C4A87">
        <w:t xml:space="preserve"> est</w:t>
      </w:r>
      <w:r>
        <w:t>á diretamente relacionada à implantação correta dos requisitos para com as funcionalidades atribuídas ao produto final com a inspeção e validação dos processos e produtos</w:t>
      </w:r>
      <w:r w:rsidR="002F0C00">
        <w:t>,</w:t>
      </w:r>
      <w:r>
        <w:t xml:space="preserve"> </w:t>
      </w:r>
      <w:r w:rsidR="002F0C00">
        <w:t>determinados</w:t>
      </w:r>
      <w:r>
        <w:t xml:space="preserve"> por um Sistema de Gestão para Qualidade que deve ser utilizado pela Fábrica de Software</w:t>
      </w:r>
      <w:r w:rsidR="002F0C00">
        <w:t>,</w:t>
      </w:r>
      <w:r>
        <w:t xml:space="preserve"> garantindo assim</w:t>
      </w:r>
      <w:r w:rsidR="002F0C00">
        <w:t xml:space="preserve"> que os procedimentos adotados ao longo do projeto culminem em</w:t>
      </w:r>
      <w:r w:rsidR="00B54B96">
        <w:t xml:space="preserve"> ações que posterguem a qualidade máxima alcançável focando-se principalmente a fidelização do cliente e a expansão de mercado com os investimentos realizados pelas as organizações.</w:t>
      </w:r>
    </w:p>
    <w:p w:rsidR="00EE0318" w:rsidRDefault="00EE0318" w:rsidP="00EE0318">
      <w:pPr>
        <w:pStyle w:val="PargrafodaLista"/>
        <w:spacing w:after="200"/>
        <w:ind w:left="714"/>
        <w:jc w:val="both"/>
      </w:pPr>
    </w:p>
    <w:p w:rsidR="00FB267B" w:rsidRDefault="00FB267B" w:rsidP="00FB267B">
      <w:pPr>
        <w:pStyle w:val="PargrafodaLista"/>
        <w:numPr>
          <w:ilvl w:val="0"/>
          <w:numId w:val="31"/>
        </w:numPr>
        <w:spacing w:after="200"/>
        <w:ind w:left="714" w:hanging="357"/>
        <w:jc w:val="both"/>
        <w:rPr>
          <w:rFonts w:ascii="Times" w:hAnsi="Times" w:cs="Times"/>
        </w:rPr>
      </w:pPr>
      <w:r w:rsidRPr="00FB267B">
        <w:rPr>
          <w:rFonts w:ascii="Times" w:hAnsi="Times" w:cs="Times"/>
          <w:b/>
        </w:rPr>
        <w:t>Processo de verificação:</w:t>
      </w:r>
      <w:r w:rsidRPr="00FB267B">
        <w:rPr>
          <w:rFonts w:ascii="Times" w:hAnsi="Times" w:cs="Times"/>
        </w:rPr>
        <w:t xml:space="preserve"> Neste processo são realizadas verificações de funcionalidades em cada artefato produzido durante o projeto. A meta de verificação condiz evitar os desvios de implementação que podem ser obtidos caso as atividades não estejam bem especificadas e definidas pela equipe de desenvolvimento.</w:t>
      </w:r>
    </w:p>
    <w:p w:rsidR="00EE0318" w:rsidRDefault="00EE0318" w:rsidP="00EE0318">
      <w:pPr>
        <w:pStyle w:val="PargrafodaLista"/>
        <w:spacing w:after="200"/>
        <w:ind w:left="714"/>
        <w:jc w:val="both"/>
        <w:rPr>
          <w:rFonts w:ascii="Times" w:hAnsi="Times" w:cs="Times"/>
        </w:rPr>
      </w:pPr>
    </w:p>
    <w:p w:rsidR="00FB267B" w:rsidRDefault="00EE0318" w:rsidP="00FB267B">
      <w:pPr>
        <w:pStyle w:val="PargrafodaLista"/>
        <w:numPr>
          <w:ilvl w:val="0"/>
          <w:numId w:val="31"/>
        </w:numPr>
        <w:spacing w:after="200"/>
        <w:ind w:left="714" w:hanging="357"/>
        <w:jc w:val="both"/>
        <w:rPr>
          <w:rFonts w:ascii="Times" w:hAnsi="Times" w:cs="Times"/>
        </w:rPr>
      </w:pPr>
      <w:r w:rsidRPr="00EE0318">
        <w:rPr>
          <w:rFonts w:ascii="Times" w:hAnsi="Times" w:cs="Times"/>
          <w:b/>
        </w:rPr>
        <w:t>Processo de validação:</w:t>
      </w:r>
      <w:r w:rsidRPr="00EE0318">
        <w:rPr>
          <w:rFonts w:ascii="Times" w:hAnsi="Times" w:cs="Times"/>
        </w:rPr>
        <w:t xml:space="preserve"> Consiste em determinar se o produto final corresponde ao objetivo pela qual foi designado. Neste processo são realizados vários Testes de Software, como por exemplo, teste unitário e testes de estresse.</w:t>
      </w:r>
    </w:p>
    <w:p w:rsidR="00EE0318" w:rsidRPr="00EE0318" w:rsidRDefault="00EE0318" w:rsidP="00EE0318">
      <w:pPr>
        <w:pStyle w:val="PargrafodaLista"/>
        <w:rPr>
          <w:rFonts w:ascii="Times" w:hAnsi="Times" w:cs="Times"/>
        </w:rPr>
      </w:pPr>
    </w:p>
    <w:p w:rsidR="00EE0318" w:rsidRDefault="00EE0318" w:rsidP="00EE0318">
      <w:pPr>
        <w:pStyle w:val="PargrafodaLista"/>
        <w:numPr>
          <w:ilvl w:val="0"/>
          <w:numId w:val="31"/>
        </w:numPr>
        <w:spacing w:after="200"/>
        <w:ind w:left="714" w:hanging="357"/>
        <w:jc w:val="both"/>
        <w:rPr>
          <w:rFonts w:ascii="Times" w:hAnsi="Times" w:cs="Times"/>
        </w:rPr>
      </w:pPr>
      <w:r w:rsidRPr="00EE0318">
        <w:rPr>
          <w:rFonts w:ascii="Times" w:hAnsi="Times" w:cs="Times"/>
          <w:b/>
        </w:rPr>
        <w:lastRenderedPageBreak/>
        <w:t>Processo de revisão conjunta:</w:t>
      </w:r>
      <w:r w:rsidRPr="00EE0318">
        <w:rPr>
          <w:rFonts w:ascii="Times" w:hAnsi="Times" w:cs="Times"/>
        </w:rPr>
        <w:t xml:space="preserve"> Na avaliação conjunta são realizadas verificações do processo em relação aos artefatos produzidos. As revisões</w:t>
      </w:r>
      <w:r>
        <w:rPr>
          <w:rFonts w:ascii="Times" w:hAnsi="Times" w:cs="Times"/>
        </w:rPr>
        <w:t xml:space="preserve"> de gerenciamento de projeto</w:t>
      </w:r>
      <w:r w:rsidRPr="00EE0318">
        <w:rPr>
          <w:rFonts w:ascii="Times" w:hAnsi="Times" w:cs="Times"/>
        </w:rPr>
        <w:t xml:space="preserve"> incluem reuniões previamente marcadas ou de caráter emergencial, caso se tenha imprevistos ou situações que ponham em risco o andamento do projeto.</w:t>
      </w:r>
      <w:r>
        <w:rPr>
          <w:rFonts w:ascii="Times" w:hAnsi="Times" w:cs="Times"/>
        </w:rPr>
        <w:t xml:space="preserve"> As</w:t>
      </w:r>
      <w:r w:rsidR="007E7AAB">
        <w:rPr>
          <w:rFonts w:ascii="Times" w:hAnsi="Times" w:cs="Times"/>
        </w:rPr>
        <w:t xml:space="preserve"> revisões técnicas incluem análises e comparativos que envolvem a gerência de configuração dos produtos de software para verificar se as alterações foram efetuadas corretamente para que não surjam problemas posteriores que comprometam os demais processos ou tornem vulneráveis os produtos que deles descendem.</w:t>
      </w:r>
    </w:p>
    <w:p w:rsidR="000C56DD" w:rsidRPr="000C56DD" w:rsidRDefault="000C56DD" w:rsidP="000C56DD">
      <w:pPr>
        <w:pStyle w:val="PargrafodaLista"/>
        <w:rPr>
          <w:rFonts w:ascii="Times" w:hAnsi="Times" w:cs="Times"/>
        </w:rPr>
      </w:pPr>
    </w:p>
    <w:p w:rsidR="000C56DD" w:rsidRDefault="000C56DD" w:rsidP="00EE0318">
      <w:pPr>
        <w:pStyle w:val="PargrafodaLista"/>
        <w:numPr>
          <w:ilvl w:val="0"/>
          <w:numId w:val="31"/>
        </w:numPr>
        <w:spacing w:after="200"/>
        <w:ind w:left="714" w:hanging="357"/>
        <w:jc w:val="both"/>
        <w:rPr>
          <w:rFonts w:ascii="Times" w:hAnsi="Times" w:cs="Times"/>
        </w:rPr>
      </w:pPr>
      <w:r w:rsidRPr="000C56DD">
        <w:rPr>
          <w:rFonts w:ascii="Times" w:hAnsi="Times" w:cs="Times"/>
          <w:b/>
        </w:rPr>
        <w:t>Processo de auditoria:</w:t>
      </w:r>
      <w:r w:rsidRPr="000C56DD">
        <w:rPr>
          <w:rFonts w:ascii="Times" w:hAnsi="Times" w:cs="Times"/>
        </w:rPr>
        <w:t xml:space="preserve"> A auditoria é o processo responsável em assegurar que todas as atividades e tarefas estão sendo realizadas corretamente. A norma cita que a organização deve conter um profissional qualificado capaz de propor constantes planos de melhorias, possibilitando a organização cumprir suas metas nos tempos certos com obtenção de sucesso.</w:t>
      </w:r>
    </w:p>
    <w:p w:rsidR="000C56DD" w:rsidRPr="000C56DD" w:rsidRDefault="000C56DD" w:rsidP="000C56DD">
      <w:pPr>
        <w:pStyle w:val="PargrafodaLista"/>
        <w:rPr>
          <w:rFonts w:ascii="Times" w:hAnsi="Times" w:cs="Times"/>
        </w:rPr>
      </w:pPr>
    </w:p>
    <w:p w:rsidR="000C56DD" w:rsidRPr="000C56DD" w:rsidRDefault="000C56DD" w:rsidP="000C56DD">
      <w:pPr>
        <w:pStyle w:val="PargrafodaLista"/>
        <w:numPr>
          <w:ilvl w:val="0"/>
          <w:numId w:val="31"/>
        </w:numPr>
        <w:spacing w:after="200"/>
        <w:ind w:left="714" w:hanging="357"/>
        <w:jc w:val="both"/>
        <w:rPr>
          <w:rFonts w:ascii="Times" w:hAnsi="Times" w:cs="Times"/>
        </w:rPr>
      </w:pPr>
      <w:r w:rsidRPr="000C56DD">
        <w:rPr>
          <w:rFonts w:ascii="Times" w:hAnsi="Times" w:cs="Times"/>
          <w:b/>
        </w:rPr>
        <w:t>Processo de resolução de problemas:</w:t>
      </w:r>
      <w:r w:rsidRPr="000C56DD">
        <w:rPr>
          <w:rFonts w:ascii="Times" w:hAnsi="Times" w:cs="Times"/>
        </w:rPr>
        <w:t xml:space="preserve"> Este é o processo responsável por manter todo o ciclo de vida do projeto. Assim como na solução de problemas para o produto, a norma também apresenta um processo que solucione os problemas para os demais processos, diminuindo os riscos de prejuízos e possíveis desvios de planejamento.</w:t>
      </w:r>
      <w:r w:rsidR="00232F28">
        <w:rPr>
          <w:rFonts w:ascii="Times" w:hAnsi="Times" w:cs="Times"/>
        </w:rPr>
        <w:t xml:space="preserve"> Uma atividade indispensável neste processo é a elaboração dos relatórios de contenção de erros que possibilitam a realização do estudo das causas e desencadeia uma análise de solução mais descritiva e de fácil acompanhamento.</w:t>
      </w:r>
    </w:p>
    <w:p w:rsidR="00EA0031" w:rsidRDefault="006A5E15" w:rsidP="00AC5BA1">
      <w:pPr>
        <w:spacing w:after="200"/>
        <w:rPr>
          <w:lang w:val="pt-BR"/>
        </w:rPr>
      </w:pPr>
      <w:r>
        <w:rPr>
          <w:lang w:val="pt-BR"/>
        </w:rPr>
        <w:tab/>
      </w:r>
      <w:r w:rsidRPr="006A5E15">
        <w:rPr>
          <w:lang w:val="pt-BR"/>
        </w:rPr>
        <w:t>Os processos de apoio são utilizados quando a organização deseja impor uma qualidade aparente no produto. Deve-se levar em conta que se torna indispensável realizar todos os procedimentos citados acima, visto que no mercado atual e competitivo, a qualidade se torna a propaganda do produto</w:t>
      </w:r>
      <w:r>
        <w:rPr>
          <w:lang w:val="pt-BR"/>
        </w:rPr>
        <w:t>.</w:t>
      </w:r>
    </w:p>
    <w:p w:rsidR="000C4F60" w:rsidRDefault="000C4F60" w:rsidP="00F415F5">
      <w:pPr>
        <w:pStyle w:val="SBC-heading1"/>
        <w:jc w:val="both"/>
        <w:rPr>
          <w:rFonts w:cs="Times"/>
          <w:b w:val="0"/>
          <w:szCs w:val="26"/>
          <w:lang w:val="pt-BR"/>
        </w:rPr>
      </w:pPr>
      <w:bookmarkStart w:id="97" w:name="_Toc247535850"/>
      <w:r w:rsidRPr="00F415F5">
        <w:rPr>
          <w:lang w:val="pt-BR"/>
        </w:rPr>
        <w:t>7.4.4 Processos organizacionais</w:t>
      </w:r>
      <w:bookmarkEnd w:id="97"/>
    </w:p>
    <w:p w:rsidR="000C4F60" w:rsidRDefault="00F110DD" w:rsidP="006A5E15">
      <w:pPr>
        <w:spacing w:after="200"/>
        <w:rPr>
          <w:lang w:val="pt-BR"/>
        </w:rPr>
      </w:pPr>
      <w:r w:rsidRPr="00F110DD">
        <w:rPr>
          <w:lang w:val="pt-BR"/>
        </w:rPr>
        <w:t xml:space="preserve">A categoria de processos organizacionais contém os processos denominados operacionais para um melhor funcionamento </w:t>
      </w:r>
      <w:r>
        <w:rPr>
          <w:lang w:val="pt-BR"/>
        </w:rPr>
        <w:t>da Fábrica de Software</w:t>
      </w:r>
      <w:r w:rsidRPr="00F110DD">
        <w:rPr>
          <w:lang w:val="pt-BR"/>
        </w:rPr>
        <w:t xml:space="preserve">.  Nesta categoria engajam-se atividades relacionadas principalmente ao gerenciamento e capacitação de pessoas, qualificando a estrutura da empresa para suportar a realização e administração de projetos de sistemas. Os processos organizacionais descritos pela norma ISO/IEC 12207, segundo a ABNT </w:t>
      </w:r>
      <w:r>
        <w:rPr>
          <w:lang w:val="pt-BR"/>
        </w:rPr>
        <w:t>(</w:t>
      </w:r>
      <w:r w:rsidR="000B4D59">
        <w:rPr>
          <w:lang w:val="pt-BR"/>
        </w:rPr>
        <w:t>1998</w:t>
      </w:r>
      <w:r>
        <w:rPr>
          <w:lang w:val="pt-BR"/>
        </w:rPr>
        <w:t>)</w:t>
      </w:r>
      <w:r w:rsidRPr="00F110DD">
        <w:rPr>
          <w:lang w:val="pt-BR"/>
        </w:rPr>
        <w:t xml:space="preserve"> são:</w:t>
      </w:r>
    </w:p>
    <w:p w:rsidR="000F33A4" w:rsidRDefault="000F33A4" w:rsidP="000F33A4">
      <w:pPr>
        <w:pStyle w:val="PargrafodaLista"/>
        <w:numPr>
          <w:ilvl w:val="0"/>
          <w:numId w:val="33"/>
        </w:numPr>
        <w:spacing w:after="200"/>
        <w:ind w:left="714" w:hanging="357"/>
        <w:jc w:val="both"/>
        <w:rPr>
          <w:rFonts w:ascii="Times" w:hAnsi="Times" w:cs="Times"/>
        </w:rPr>
      </w:pPr>
      <w:r w:rsidRPr="000F33A4">
        <w:rPr>
          <w:rFonts w:ascii="Times" w:hAnsi="Times" w:cs="Times"/>
          <w:b/>
        </w:rPr>
        <w:t>Processo de gerência:</w:t>
      </w:r>
      <w:r w:rsidRPr="000F33A4">
        <w:rPr>
          <w:rFonts w:ascii="Times" w:hAnsi="Times" w:cs="Times"/>
        </w:rPr>
        <w:t xml:space="preserve"> Neste processo é descrito a necessidade </w:t>
      </w:r>
      <w:r>
        <w:rPr>
          <w:rFonts w:ascii="Times" w:hAnsi="Times" w:cs="Times"/>
        </w:rPr>
        <w:t>em implantar as atividades de gestão para processos e produtos nos projetos desempenhados pela Fábrica de Software.</w:t>
      </w:r>
      <w:r w:rsidRPr="000F33A4">
        <w:rPr>
          <w:rFonts w:ascii="Times" w:hAnsi="Times" w:cs="Times"/>
        </w:rPr>
        <w:t xml:space="preserve"> O processo é dividido em atividades primordiais como definição de escopo, planejamento, execução, controle, revisão, avaliação e por fim o fechamento. A norma descreve o processo de gerência como uma fonte para determinar se o projeto obterá fracasso ou sucesso em sua realização</w:t>
      </w:r>
      <w:r>
        <w:rPr>
          <w:rFonts w:ascii="Times" w:hAnsi="Times" w:cs="Times"/>
        </w:rPr>
        <w:t xml:space="preserve"> de acordo com sua administração</w:t>
      </w:r>
      <w:r w:rsidRPr="000F33A4">
        <w:rPr>
          <w:rFonts w:ascii="Times" w:hAnsi="Times" w:cs="Times"/>
        </w:rPr>
        <w:t>.</w:t>
      </w:r>
    </w:p>
    <w:p w:rsidR="00A7157D" w:rsidRPr="000F33A4" w:rsidRDefault="00A7157D" w:rsidP="00A7157D">
      <w:pPr>
        <w:pStyle w:val="PargrafodaLista"/>
        <w:spacing w:after="200"/>
        <w:ind w:left="714"/>
        <w:jc w:val="both"/>
        <w:rPr>
          <w:rFonts w:ascii="Times" w:hAnsi="Times" w:cs="Times"/>
        </w:rPr>
      </w:pPr>
    </w:p>
    <w:p w:rsidR="00A7157D" w:rsidRDefault="00A7157D" w:rsidP="00A7157D">
      <w:pPr>
        <w:pStyle w:val="PargrafodaLista"/>
        <w:numPr>
          <w:ilvl w:val="0"/>
          <w:numId w:val="33"/>
        </w:numPr>
        <w:autoSpaceDE w:val="0"/>
        <w:autoSpaceDN w:val="0"/>
        <w:adjustRightInd w:val="0"/>
        <w:spacing w:after="200"/>
        <w:ind w:left="714" w:hanging="357"/>
        <w:jc w:val="both"/>
        <w:rPr>
          <w:rFonts w:ascii="Times" w:hAnsi="Times" w:cs="Times"/>
        </w:rPr>
      </w:pPr>
      <w:r w:rsidRPr="00A7157D">
        <w:rPr>
          <w:rFonts w:ascii="Times" w:hAnsi="Times" w:cs="Times"/>
          <w:b/>
        </w:rPr>
        <w:t>Processo de infraestrutura:</w:t>
      </w:r>
      <w:r w:rsidRPr="00A7157D">
        <w:rPr>
          <w:rFonts w:ascii="Times" w:hAnsi="Times" w:cs="Times"/>
        </w:rPr>
        <w:t xml:space="preserve"> Este processo tem como função designar uma estrutura compatível para adaptar um novo processo desenvolvido pela </w:t>
      </w:r>
      <w:r w:rsidRPr="00A7157D">
        <w:rPr>
          <w:rFonts w:ascii="Times" w:hAnsi="Times" w:cs="Times"/>
        </w:rPr>
        <w:lastRenderedPageBreak/>
        <w:t xml:space="preserve">organização para o projeto abordado. </w:t>
      </w:r>
      <w:r w:rsidR="00B30CB4" w:rsidRPr="00A7157D">
        <w:rPr>
          <w:rFonts w:ascii="Times" w:hAnsi="Times" w:cs="Times"/>
        </w:rPr>
        <w:t>A</w:t>
      </w:r>
      <w:r w:rsidR="00B30CB4">
        <w:rPr>
          <w:rFonts w:ascii="Times" w:hAnsi="Times" w:cs="Times"/>
        </w:rPr>
        <w:t xml:space="preserve"> definição e compatibilização da</w:t>
      </w:r>
      <w:r w:rsidR="00B30CB4" w:rsidRPr="00A7157D">
        <w:rPr>
          <w:rFonts w:ascii="Times" w:hAnsi="Times" w:cs="Times"/>
        </w:rPr>
        <w:t xml:space="preserve"> infraestrutura permitem</w:t>
      </w:r>
      <w:r w:rsidRPr="00A7157D">
        <w:rPr>
          <w:rFonts w:ascii="Times" w:hAnsi="Times" w:cs="Times"/>
        </w:rPr>
        <w:t xml:space="preserve"> a integração de novas ferramentas, técnicas, padrões, ou aspectos mais casuais como hardware e software.</w:t>
      </w:r>
    </w:p>
    <w:p w:rsidR="00B30CB4" w:rsidRPr="00A7157D" w:rsidRDefault="00B30CB4" w:rsidP="00B30CB4">
      <w:pPr>
        <w:pStyle w:val="PargrafodaLista"/>
        <w:autoSpaceDE w:val="0"/>
        <w:autoSpaceDN w:val="0"/>
        <w:adjustRightInd w:val="0"/>
        <w:spacing w:after="200"/>
        <w:ind w:left="714"/>
        <w:jc w:val="both"/>
        <w:rPr>
          <w:rFonts w:ascii="Times" w:hAnsi="Times" w:cs="Times"/>
        </w:rPr>
      </w:pPr>
    </w:p>
    <w:p w:rsidR="00B30CB4" w:rsidRDefault="00B30CB4" w:rsidP="00B30CB4">
      <w:pPr>
        <w:pStyle w:val="PargrafodaLista"/>
        <w:numPr>
          <w:ilvl w:val="0"/>
          <w:numId w:val="33"/>
        </w:numPr>
        <w:autoSpaceDE w:val="0"/>
        <w:autoSpaceDN w:val="0"/>
        <w:adjustRightInd w:val="0"/>
        <w:spacing w:after="200"/>
        <w:ind w:left="714" w:hanging="357"/>
        <w:jc w:val="both"/>
        <w:rPr>
          <w:rFonts w:ascii="Times" w:hAnsi="Times" w:cs="Times"/>
        </w:rPr>
      </w:pPr>
      <w:r w:rsidRPr="00B30CB4">
        <w:rPr>
          <w:rFonts w:ascii="Times" w:hAnsi="Times" w:cs="Times"/>
          <w:b/>
        </w:rPr>
        <w:t>Processo de melhoria:</w:t>
      </w:r>
      <w:r w:rsidRPr="00B30CB4">
        <w:rPr>
          <w:rFonts w:ascii="Times" w:hAnsi="Times" w:cs="Times"/>
        </w:rPr>
        <w:t xml:space="preserve"> É o processo responsável para estabelecer, avaliar, medir, controlar e melhorar um processo componente do ciclo de vida do software. As principais atividades que discernem este processo são: coleta de dados, análise e registro de informações.</w:t>
      </w:r>
    </w:p>
    <w:p w:rsidR="00B30CB4" w:rsidRPr="00B30CB4" w:rsidRDefault="00B30CB4" w:rsidP="00B30CB4">
      <w:pPr>
        <w:pStyle w:val="PargrafodaLista"/>
        <w:rPr>
          <w:rFonts w:ascii="Times" w:hAnsi="Times" w:cs="Times"/>
        </w:rPr>
      </w:pPr>
    </w:p>
    <w:p w:rsidR="00B30CB4" w:rsidRPr="00B30CB4" w:rsidRDefault="00B30CB4" w:rsidP="00B30CB4">
      <w:pPr>
        <w:pStyle w:val="PargrafodaLista"/>
        <w:numPr>
          <w:ilvl w:val="0"/>
          <w:numId w:val="33"/>
        </w:numPr>
        <w:autoSpaceDE w:val="0"/>
        <w:autoSpaceDN w:val="0"/>
        <w:adjustRightInd w:val="0"/>
        <w:spacing w:after="200"/>
        <w:ind w:left="714" w:hanging="357"/>
        <w:jc w:val="both"/>
        <w:rPr>
          <w:rFonts w:ascii="Times" w:hAnsi="Times" w:cs="Times"/>
        </w:rPr>
      </w:pPr>
      <w:r w:rsidRPr="00B30CB4">
        <w:rPr>
          <w:rFonts w:ascii="Times" w:hAnsi="Times" w:cs="Times"/>
          <w:b/>
        </w:rPr>
        <w:t>Processo de treinamento:</w:t>
      </w:r>
      <w:r w:rsidRPr="00B30CB4">
        <w:rPr>
          <w:rFonts w:ascii="Times" w:hAnsi="Times" w:cs="Times"/>
        </w:rPr>
        <w:t xml:space="preserve"> O treinamento é preconizado como a atividade de capacitar os profissionais para efetuar as atividades dos processos de maneira rápida e eficiente. A norma ISO/IEC 12207 estabelece o treinamento como uma técnica simples e indispensável, pois a qualidade de um software pode ser alcançada se os profissionais que o desenvolvem forem pessoas discriminadas e </w:t>
      </w:r>
      <w:r w:rsidR="00B1356F" w:rsidRPr="00B30CB4">
        <w:rPr>
          <w:rFonts w:ascii="Times" w:hAnsi="Times" w:cs="Times"/>
        </w:rPr>
        <w:t xml:space="preserve">capacitadas. </w:t>
      </w:r>
      <w:r w:rsidR="00B1356F">
        <w:rPr>
          <w:rFonts w:ascii="Times" w:hAnsi="Times" w:cs="Times"/>
        </w:rPr>
        <w:t>Alguns pontos que devem ser observados e inseridos durante o treinamento são o desenvolvimento de um material adequado e de instrutivo, além de um plano escalar de treinamento que possibilite a integração de todos os participantes lhes dando estímulos suficientes para que se conscientizem da melhoria que deve ser implantada a medida que o conhecimento necessário fora sendo obtido.</w:t>
      </w:r>
    </w:p>
    <w:p w:rsidR="000C3EF3" w:rsidRDefault="009627E6" w:rsidP="00AC5BA1">
      <w:pPr>
        <w:spacing w:after="200"/>
        <w:rPr>
          <w:lang w:val="pt-BR"/>
        </w:rPr>
      </w:pPr>
      <w:r>
        <w:rPr>
          <w:lang w:val="pt-BR"/>
        </w:rPr>
        <w:tab/>
      </w:r>
      <w:r w:rsidRPr="009627E6">
        <w:rPr>
          <w:lang w:val="pt-BR"/>
        </w:rPr>
        <w:t xml:space="preserve">Os processos organizacionais são destituídos de maneira hierárquica de acordo com o fator matricial da </w:t>
      </w:r>
      <w:r>
        <w:rPr>
          <w:lang w:val="pt-BR"/>
        </w:rPr>
        <w:t>F</w:t>
      </w:r>
      <w:r w:rsidRPr="009627E6">
        <w:rPr>
          <w:lang w:val="pt-BR"/>
        </w:rPr>
        <w:t xml:space="preserve">ábrica de </w:t>
      </w:r>
      <w:r>
        <w:rPr>
          <w:lang w:val="pt-BR"/>
        </w:rPr>
        <w:t>Software</w:t>
      </w:r>
      <w:r w:rsidRPr="009627E6">
        <w:rPr>
          <w:lang w:val="pt-BR"/>
        </w:rPr>
        <w:t>. A freqüência com que os processos são realizados corresponde ao quadro estrutural atual da empresa, que dependendo da situação, pode executá-los de forma rotineira ou somente em situações difíceis, quando é necessária a busca em atingir metas e resultados positivos</w:t>
      </w:r>
      <w:r>
        <w:rPr>
          <w:lang w:val="pt-BR"/>
        </w:rPr>
        <w:t>.</w:t>
      </w:r>
    </w:p>
    <w:p w:rsidR="000C3EF3" w:rsidRPr="00F415F5" w:rsidRDefault="000C3EF3" w:rsidP="00F415F5">
      <w:pPr>
        <w:pStyle w:val="SBC-heading1"/>
        <w:jc w:val="both"/>
        <w:rPr>
          <w:lang w:val="pt-BR"/>
        </w:rPr>
      </w:pPr>
      <w:bookmarkStart w:id="98" w:name="_Toc247535851"/>
      <w:r w:rsidRPr="00F415F5">
        <w:rPr>
          <w:lang w:val="pt-BR"/>
        </w:rPr>
        <w:t>7.4.</w:t>
      </w:r>
      <w:r w:rsidR="00C40C7C" w:rsidRPr="00F415F5">
        <w:rPr>
          <w:lang w:val="pt-BR"/>
        </w:rPr>
        <w:t>5</w:t>
      </w:r>
      <w:r w:rsidRPr="00F415F5">
        <w:rPr>
          <w:lang w:val="pt-BR"/>
        </w:rPr>
        <w:t xml:space="preserve"> Processo de Adaptação</w:t>
      </w:r>
      <w:bookmarkEnd w:id="98"/>
    </w:p>
    <w:p w:rsidR="00F110DD" w:rsidRPr="00A60618" w:rsidRDefault="00527FB6" w:rsidP="006A5E15">
      <w:pPr>
        <w:spacing w:after="200"/>
        <w:rPr>
          <w:rFonts w:cs="Times"/>
          <w:lang w:val="pt-BR"/>
        </w:rPr>
      </w:pPr>
      <w:r w:rsidRPr="00A60618">
        <w:rPr>
          <w:rFonts w:cs="Times"/>
          <w:lang w:val="pt-BR"/>
        </w:rPr>
        <w:t>A implantação das normas ISO</w:t>
      </w:r>
      <w:r w:rsidR="002A41A5" w:rsidRPr="00A60618">
        <w:rPr>
          <w:rFonts w:cs="Times"/>
          <w:lang w:val="pt-BR"/>
        </w:rPr>
        <w:t xml:space="preserve"> nas organizações</w:t>
      </w:r>
      <w:r w:rsidR="000F4994" w:rsidRPr="00A60618">
        <w:rPr>
          <w:rFonts w:cs="Times"/>
          <w:lang w:val="pt-BR"/>
        </w:rPr>
        <w:t xml:space="preserve"> é</w:t>
      </w:r>
      <w:r w:rsidR="002A41A5" w:rsidRPr="00A60618">
        <w:rPr>
          <w:rFonts w:cs="Times"/>
          <w:lang w:val="pt-BR"/>
        </w:rPr>
        <w:t xml:space="preserve"> </w:t>
      </w:r>
      <w:r w:rsidR="00A06CC9">
        <w:rPr>
          <w:rFonts w:cs="Times"/>
          <w:lang w:val="pt-BR"/>
        </w:rPr>
        <w:t>resultado</w:t>
      </w:r>
      <w:r w:rsidR="002A41A5" w:rsidRPr="00A60618">
        <w:rPr>
          <w:rFonts w:cs="Times"/>
          <w:lang w:val="pt-BR"/>
        </w:rPr>
        <w:t xml:space="preserve"> </w:t>
      </w:r>
      <w:r w:rsidR="000F4994" w:rsidRPr="00A60618">
        <w:rPr>
          <w:rFonts w:cs="Times"/>
          <w:lang w:val="pt-BR"/>
        </w:rPr>
        <w:t>de várias</w:t>
      </w:r>
      <w:r w:rsidR="002A41A5" w:rsidRPr="00A60618">
        <w:rPr>
          <w:rFonts w:cs="Times"/>
          <w:lang w:val="pt-BR"/>
        </w:rPr>
        <w:t xml:space="preserve"> análise</w:t>
      </w:r>
      <w:r w:rsidR="000F4994" w:rsidRPr="00A60618">
        <w:rPr>
          <w:rFonts w:cs="Times"/>
          <w:lang w:val="pt-BR"/>
        </w:rPr>
        <w:t>s</w:t>
      </w:r>
      <w:r w:rsidR="002A41A5" w:rsidRPr="00A60618">
        <w:rPr>
          <w:rFonts w:cs="Times"/>
          <w:lang w:val="pt-BR"/>
        </w:rPr>
        <w:t xml:space="preserve"> e pesquisa</w:t>
      </w:r>
      <w:r w:rsidR="000F4994" w:rsidRPr="00A60618">
        <w:rPr>
          <w:rFonts w:cs="Times"/>
          <w:lang w:val="pt-BR"/>
        </w:rPr>
        <w:t>s em virtude</w:t>
      </w:r>
      <w:r w:rsidR="002A41A5" w:rsidRPr="00A60618">
        <w:rPr>
          <w:rFonts w:cs="Times"/>
          <w:lang w:val="pt-BR"/>
        </w:rPr>
        <w:t xml:space="preserve"> da necessidade de melhorias </w:t>
      </w:r>
      <w:r w:rsidR="000F4994" w:rsidRPr="00A60618">
        <w:rPr>
          <w:rFonts w:cs="Times"/>
          <w:lang w:val="pt-BR"/>
        </w:rPr>
        <w:t>nos</w:t>
      </w:r>
      <w:r w:rsidR="002A41A5" w:rsidRPr="00A60618">
        <w:rPr>
          <w:rFonts w:cs="Times"/>
          <w:lang w:val="pt-BR"/>
        </w:rPr>
        <w:t xml:space="preserve"> processos e produtos para atingir um nível qualitativo superior a demanda de investimentos realizados</w:t>
      </w:r>
      <w:r w:rsidR="000F4994" w:rsidRPr="00A60618">
        <w:rPr>
          <w:rFonts w:cs="Times"/>
          <w:lang w:val="pt-BR"/>
        </w:rPr>
        <w:t xml:space="preserve"> em determinados intervalos de tempo</w:t>
      </w:r>
      <w:r w:rsidR="002A41A5" w:rsidRPr="00A60618">
        <w:rPr>
          <w:rFonts w:cs="Times"/>
          <w:lang w:val="pt-BR"/>
        </w:rPr>
        <w:t>. Muitas destas organizações que tentam implantar este contexto</w:t>
      </w:r>
      <w:r w:rsidR="000F4994" w:rsidRPr="00A60618">
        <w:rPr>
          <w:rFonts w:cs="Times"/>
          <w:lang w:val="pt-BR"/>
        </w:rPr>
        <w:t>,</w:t>
      </w:r>
      <w:r w:rsidR="002A41A5" w:rsidRPr="00A60618">
        <w:rPr>
          <w:rFonts w:cs="Times"/>
          <w:lang w:val="pt-BR"/>
        </w:rPr>
        <w:t xml:space="preserve"> não se adéquam, ou pelo menos, não utilizam de forma correta</w:t>
      </w:r>
      <w:r w:rsidR="000F4994" w:rsidRPr="00A60618">
        <w:rPr>
          <w:rFonts w:cs="Times"/>
          <w:lang w:val="pt-BR"/>
        </w:rPr>
        <w:t>,</w:t>
      </w:r>
      <w:r w:rsidR="002A41A5" w:rsidRPr="00A60618">
        <w:rPr>
          <w:rFonts w:cs="Times"/>
          <w:lang w:val="pt-BR"/>
        </w:rPr>
        <w:t xml:space="preserve"> os padrões instituídos pela ISO</w:t>
      </w:r>
      <w:r w:rsidR="000F4994" w:rsidRPr="00A60618">
        <w:rPr>
          <w:rFonts w:cs="Times"/>
          <w:lang w:val="pt-BR"/>
        </w:rPr>
        <w:t xml:space="preserve"> dificultando o aproveitamento necessário que é preciso ser adquirido para que surjam os resultados satisfatórios conforme os padrões estabelecidos nos documentos técnicos e guias de referências fornecidos durante a aquisição das referidas normas.</w:t>
      </w:r>
    </w:p>
    <w:p w:rsidR="000F4994" w:rsidRPr="00A60618" w:rsidRDefault="00D33769" w:rsidP="006A5E15">
      <w:pPr>
        <w:spacing w:after="200"/>
        <w:rPr>
          <w:rFonts w:cs="Times"/>
          <w:lang w:val="pt-BR"/>
        </w:rPr>
      </w:pPr>
      <w:r w:rsidRPr="00A60618">
        <w:rPr>
          <w:rFonts w:cs="Times"/>
          <w:lang w:val="pt-BR"/>
        </w:rPr>
        <w:tab/>
        <w:t>Observando a realidade das organizações em definirem ou melhorarem seus ciclos de desenvolvimento baseados nos preceitos da ISO/IEC 12207, a ISO integrou um processo auxiliar com o intuito de prover uma adequação conveniente</w:t>
      </w:r>
      <w:r w:rsidR="00536451" w:rsidRPr="00A60618">
        <w:rPr>
          <w:rFonts w:cs="Times"/>
          <w:lang w:val="pt-BR"/>
        </w:rPr>
        <w:t xml:space="preserve"> a estrutura da organização a medida que as alterações forem sendo realizadas de forma que os processos existentes não sofram alterações relevante</w:t>
      </w:r>
      <w:r w:rsidR="00FB1AD2">
        <w:rPr>
          <w:rFonts w:cs="Times"/>
          <w:lang w:val="pt-BR"/>
        </w:rPr>
        <w:t>s</w:t>
      </w:r>
      <w:r w:rsidR="00536451" w:rsidRPr="00A60618">
        <w:rPr>
          <w:rFonts w:cs="Times"/>
          <w:lang w:val="pt-BR"/>
        </w:rPr>
        <w:t xml:space="preserve"> que provenham conseqüências indesejáveis</w:t>
      </w:r>
      <w:r w:rsidR="007A69F6" w:rsidRPr="00A60618">
        <w:rPr>
          <w:rFonts w:cs="Times"/>
          <w:lang w:val="pt-BR"/>
        </w:rPr>
        <w:t xml:space="preserve"> </w:t>
      </w:r>
      <w:r w:rsidR="007F5705" w:rsidRPr="00A60618">
        <w:rPr>
          <w:rFonts w:cs="Times"/>
          <w:lang w:val="pt-BR"/>
        </w:rPr>
        <w:t>[MACHADO 2006</w:t>
      </w:r>
      <w:r w:rsidR="007A69F6" w:rsidRPr="00A60618">
        <w:rPr>
          <w:rFonts w:cs="Times"/>
          <w:lang w:val="pt-BR"/>
        </w:rPr>
        <w:t>].</w:t>
      </w:r>
    </w:p>
    <w:p w:rsidR="007A69F6" w:rsidRPr="00A60618" w:rsidRDefault="007A69F6" w:rsidP="006A5E15">
      <w:pPr>
        <w:spacing w:after="200"/>
        <w:rPr>
          <w:rFonts w:cs="Times"/>
          <w:lang w:val="pt-BR"/>
        </w:rPr>
      </w:pPr>
      <w:r w:rsidRPr="00A60618">
        <w:rPr>
          <w:rFonts w:cs="Times"/>
          <w:lang w:val="pt-BR"/>
        </w:rPr>
        <w:tab/>
        <w:t xml:space="preserve">As atividades descritas para esse </w:t>
      </w:r>
      <w:r w:rsidR="008A273B" w:rsidRPr="00A60618">
        <w:rPr>
          <w:rFonts w:cs="Times"/>
          <w:lang w:val="pt-BR"/>
        </w:rPr>
        <w:t>processo</w:t>
      </w:r>
      <w:r w:rsidR="00CF650E" w:rsidRPr="00A60618">
        <w:rPr>
          <w:rFonts w:cs="Times"/>
          <w:lang w:val="pt-BR"/>
        </w:rPr>
        <w:t>, segundo a ABNT (1998),</w:t>
      </w:r>
      <w:r w:rsidR="008A273B" w:rsidRPr="00A60618">
        <w:rPr>
          <w:rFonts w:cs="Times"/>
          <w:lang w:val="pt-BR"/>
        </w:rPr>
        <w:t xml:space="preserve"> são baseadas</w:t>
      </w:r>
      <w:r w:rsidR="00CF650E" w:rsidRPr="00A60618">
        <w:rPr>
          <w:rFonts w:cs="Times"/>
          <w:lang w:val="pt-BR"/>
        </w:rPr>
        <w:t xml:space="preserve"> em práticas simples que sintetizam o conhecimento em melhor espécie da organização:</w:t>
      </w:r>
    </w:p>
    <w:p w:rsidR="00CF650E" w:rsidRPr="00A60618" w:rsidRDefault="00CF650E" w:rsidP="00A60618">
      <w:pPr>
        <w:pStyle w:val="PargrafodaLista"/>
        <w:numPr>
          <w:ilvl w:val="0"/>
          <w:numId w:val="36"/>
        </w:numPr>
        <w:autoSpaceDE w:val="0"/>
        <w:autoSpaceDN w:val="0"/>
        <w:adjustRightInd w:val="0"/>
        <w:jc w:val="both"/>
        <w:rPr>
          <w:rFonts w:cs="Times"/>
          <w:b/>
        </w:rPr>
      </w:pPr>
      <w:r w:rsidRPr="00A60618">
        <w:rPr>
          <w:rFonts w:cs="Times"/>
          <w:b/>
        </w:rPr>
        <w:lastRenderedPageBreak/>
        <w:t>Identificação do ambiente do projeto</w:t>
      </w:r>
      <w:r w:rsidR="00A60618" w:rsidRPr="00A60618">
        <w:rPr>
          <w:rFonts w:cs="Times"/>
          <w:b/>
        </w:rPr>
        <w:t>:</w:t>
      </w:r>
      <w:r w:rsidR="00A60618" w:rsidRPr="00A60618">
        <w:rPr>
          <w:rFonts w:cs="Times"/>
        </w:rPr>
        <w:t xml:space="preserve"> Esta atividade provém vários fatores essenciais que precisam ser </w:t>
      </w:r>
      <w:r w:rsidR="00A60618">
        <w:rPr>
          <w:rFonts w:cs="Times"/>
        </w:rPr>
        <w:t>observados</w:t>
      </w:r>
      <w:r w:rsidR="00A60618" w:rsidRPr="00A60618">
        <w:rPr>
          <w:rFonts w:cs="Times"/>
        </w:rPr>
        <w:t xml:space="preserve"> para que a terminologia da norma não se torne tão complexa </w:t>
      </w:r>
      <w:r w:rsidR="00A60618">
        <w:rPr>
          <w:rFonts w:cs="Times"/>
        </w:rPr>
        <w:t>para o ambiente em questão</w:t>
      </w:r>
      <w:r w:rsidR="00A60618" w:rsidRPr="00A60618">
        <w:rPr>
          <w:rFonts w:cs="Times"/>
        </w:rPr>
        <w:t xml:space="preserve">. Alguns pontos abordados são o modelo de ciclo de vida, os requisitos do sistema e do </w:t>
      </w:r>
      <w:r w:rsidR="00A60618" w:rsidRPr="00A60618">
        <w:rPr>
          <w:rFonts w:cs="Times"/>
          <w:i/>
          <w:iCs/>
        </w:rPr>
        <w:t>software</w:t>
      </w:r>
      <w:r w:rsidR="00A60618" w:rsidRPr="00A60618">
        <w:rPr>
          <w:rFonts w:cs="Times"/>
        </w:rPr>
        <w:t>, as políticas</w:t>
      </w:r>
      <w:r w:rsidR="00A60618">
        <w:rPr>
          <w:rFonts w:cs="Times"/>
        </w:rPr>
        <w:t xml:space="preserve"> de qualidade</w:t>
      </w:r>
      <w:r w:rsidR="00A60618" w:rsidRPr="00A60618">
        <w:rPr>
          <w:rFonts w:cs="Times"/>
        </w:rPr>
        <w:t xml:space="preserve"> atuais da organização, os</w:t>
      </w:r>
      <w:r w:rsidR="00BE16CD" w:rsidRPr="00A60618">
        <w:rPr>
          <w:rFonts w:cs="Times"/>
        </w:rPr>
        <w:t xml:space="preserve"> </w:t>
      </w:r>
      <w:r w:rsidR="00A60618" w:rsidRPr="00A60618">
        <w:rPr>
          <w:rFonts w:cs="Times"/>
        </w:rPr>
        <w:t>procedimentos e estratégias</w:t>
      </w:r>
      <w:r w:rsidR="00BE16CD">
        <w:rPr>
          <w:rFonts w:cs="Times"/>
        </w:rPr>
        <w:t xml:space="preserve"> planificada</w:t>
      </w:r>
      <w:r w:rsidR="00A60618" w:rsidRPr="00A60618">
        <w:rPr>
          <w:rFonts w:cs="Times"/>
        </w:rPr>
        <w:t xml:space="preserve">s, os tipos de sistema, produto ou serviço de </w:t>
      </w:r>
      <w:r w:rsidR="00A60618" w:rsidRPr="00BE16CD">
        <w:rPr>
          <w:rFonts w:cs="Times"/>
          <w:iCs/>
        </w:rPr>
        <w:t>software</w:t>
      </w:r>
      <w:r w:rsidR="00A60618" w:rsidRPr="00A60618">
        <w:rPr>
          <w:rFonts w:cs="Times"/>
        </w:rPr>
        <w:t xml:space="preserve"> e</w:t>
      </w:r>
      <w:r w:rsidR="00BE16CD">
        <w:rPr>
          <w:rFonts w:cs="Times"/>
        </w:rPr>
        <w:t xml:space="preserve"> a</w:t>
      </w:r>
      <w:r w:rsidR="00A60618" w:rsidRPr="00A60618">
        <w:rPr>
          <w:rFonts w:cs="Times"/>
        </w:rPr>
        <w:t xml:space="preserve"> quantidade de pessoas </w:t>
      </w:r>
      <w:r w:rsidR="00A60618">
        <w:rPr>
          <w:rFonts w:cs="Times"/>
        </w:rPr>
        <w:t>ou</w:t>
      </w:r>
      <w:r w:rsidR="00A60618" w:rsidRPr="00A60618">
        <w:rPr>
          <w:rFonts w:cs="Times"/>
        </w:rPr>
        <w:t xml:space="preserve"> partes envolvidas durante a implantação ou atualização da norma</w:t>
      </w:r>
      <w:r w:rsidR="006365B7">
        <w:rPr>
          <w:rFonts w:cs="Times"/>
        </w:rPr>
        <w:t>.</w:t>
      </w:r>
    </w:p>
    <w:p w:rsidR="00A60618" w:rsidRPr="00A60618" w:rsidRDefault="00A60618" w:rsidP="00A60618">
      <w:pPr>
        <w:pStyle w:val="PargrafodaLista"/>
        <w:autoSpaceDE w:val="0"/>
        <w:autoSpaceDN w:val="0"/>
        <w:adjustRightInd w:val="0"/>
        <w:jc w:val="both"/>
        <w:rPr>
          <w:rFonts w:cs="Times"/>
          <w:b/>
        </w:rPr>
      </w:pPr>
    </w:p>
    <w:p w:rsidR="00CF650E" w:rsidRDefault="00CF650E" w:rsidP="00CF650E">
      <w:pPr>
        <w:pStyle w:val="PargrafodaLista"/>
        <w:numPr>
          <w:ilvl w:val="0"/>
          <w:numId w:val="35"/>
        </w:numPr>
        <w:spacing w:after="200"/>
        <w:jc w:val="both"/>
        <w:rPr>
          <w:rFonts w:ascii="Times" w:hAnsi="Times" w:cs="Times"/>
        </w:rPr>
      </w:pPr>
      <w:r w:rsidRPr="001A1FB5">
        <w:rPr>
          <w:rFonts w:ascii="Times" w:hAnsi="Times" w:cs="Times"/>
          <w:b/>
        </w:rPr>
        <w:t>Solicitação de informações</w:t>
      </w:r>
      <w:r w:rsidR="00A60618" w:rsidRPr="001A1FB5">
        <w:rPr>
          <w:rFonts w:ascii="Times" w:hAnsi="Times" w:cs="Times"/>
          <w:b/>
        </w:rPr>
        <w:t>:</w:t>
      </w:r>
      <w:r w:rsidR="00BE16CD" w:rsidRPr="001A1FB5">
        <w:rPr>
          <w:rFonts w:ascii="Times" w:hAnsi="Times" w:cs="Times"/>
        </w:rPr>
        <w:t xml:space="preserve"> As informações que são decorrentes para o processo de implantação</w:t>
      </w:r>
      <w:r w:rsidR="00C40C7C" w:rsidRPr="001A1FB5">
        <w:rPr>
          <w:rFonts w:ascii="Times" w:hAnsi="Times" w:cs="Times"/>
        </w:rPr>
        <w:t xml:space="preserve"> são primordiai</w:t>
      </w:r>
      <w:r w:rsidR="001A1FB5" w:rsidRPr="001A1FB5">
        <w:rPr>
          <w:rFonts w:ascii="Times" w:hAnsi="Times" w:cs="Times"/>
        </w:rPr>
        <w:t xml:space="preserve">s durante a adaptação dos requisitos da norma para os ciclos de </w:t>
      </w:r>
      <w:r w:rsidR="001A1FB5">
        <w:rPr>
          <w:rFonts w:ascii="Times" w:hAnsi="Times" w:cs="Times"/>
        </w:rPr>
        <w:t xml:space="preserve">desenvolvimento. A padronização </w:t>
      </w:r>
      <w:r w:rsidR="002A0BA6">
        <w:rPr>
          <w:rFonts w:ascii="Times" w:hAnsi="Times" w:cs="Times"/>
        </w:rPr>
        <w:t>da informação</w:t>
      </w:r>
      <w:r w:rsidR="001A1FB5">
        <w:rPr>
          <w:rFonts w:ascii="Times" w:hAnsi="Times" w:cs="Times"/>
        </w:rPr>
        <w:t xml:space="preserve"> emitid</w:t>
      </w:r>
      <w:r w:rsidR="002A0BA6">
        <w:rPr>
          <w:rFonts w:ascii="Times" w:hAnsi="Times" w:cs="Times"/>
        </w:rPr>
        <w:t>a</w:t>
      </w:r>
      <w:r w:rsidR="001A1FB5">
        <w:rPr>
          <w:rFonts w:ascii="Times" w:hAnsi="Times" w:cs="Times"/>
        </w:rPr>
        <w:t xml:space="preserve"> por </w:t>
      </w:r>
      <w:r w:rsidR="00EF3530">
        <w:rPr>
          <w:rFonts w:ascii="Times" w:hAnsi="Times" w:cs="Times"/>
        </w:rPr>
        <w:t xml:space="preserve">gerentes, </w:t>
      </w:r>
      <w:r w:rsidR="001A1FB5">
        <w:rPr>
          <w:rFonts w:ascii="Times" w:hAnsi="Times" w:cs="Times"/>
        </w:rPr>
        <w:t xml:space="preserve">funcionários operacionais ou usuários </w:t>
      </w:r>
      <w:r w:rsidR="002A0BA6">
        <w:rPr>
          <w:rFonts w:ascii="Times" w:hAnsi="Times" w:cs="Times"/>
        </w:rPr>
        <w:t>facilita</w:t>
      </w:r>
      <w:r w:rsidR="006365B7">
        <w:rPr>
          <w:rFonts w:ascii="Times" w:hAnsi="Times" w:cs="Times"/>
        </w:rPr>
        <w:t xml:space="preserve"> eventuais consultas, alterações ou melhorias provenientes d</w:t>
      </w:r>
      <w:r w:rsidR="002A0BA6">
        <w:rPr>
          <w:rFonts w:ascii="Times" w:hAnsi="Times" w:cs="Times"/>
        </w:rPr>
        <w:t>ur</w:t>
      </w:r>
      <w:r w:rsidR="006365B7">
        <w:rPr>
          <w:rFonts w:ascii="Times" w:hAnsi="Times" w:cs="Times"/>
        </w:rPr>
        <w:t>a</w:t>
      </w:r>
      <w:r w:rsidR="002A0BA6">
        <w:rPr>
          <w:rFonts w:ascii="Times" w:hAnsi="Times" w:cs="Times"/>
        </w:rPr>
        <w:t>nte a</w:t>
      </w:r>
      <w:r w:rsidR="006365B7">
        <w:rPr>
          <w:rFonts w:ascii="Times" w:hAnsi="Times" w:cs="Times"/>
        </w:rPr>
        <w:t xml:space="preserve"> implantação</w:t>
      </w:r>
      <w:r w:rsidR="002A0BA6">
        <w:rPr>
          <w:rFonts w:ascii="Times" w:hAnsi="Times" w:cs="Times"/>
        </w:rPr>
        <w:t xml:space="preserve"> ou atualização</w:t>
      </w:r>
      <w:r w:rsidR="006365B7">
        <w:rPr>
          <w:rFonts w:ascii="Times" w:hAnsi="Times" w:cs="Times"/>
        </w:rPr>
        <w:t xml:space="preserve"> da norma.</w:t>
      </w:r>
    </w:p>
    <w:p w:rsidR="006365B7" w:rsidRPr="001A1FB5" w:rsidRDefault="006365B7" w:rsidP="006365B7">
      <w:pPr>
        <w:pStyle w:val="PargrafodaLista"/>
        <w:spacing w:after="200"/>
        <w:jc w:val="both"/>
        <w:rPr>
          <w:rFonts w:ascii="Times" w:hAnsi="Times" w:cs="Times"/>
        </w:rPr>
      </w:pPr>
    </w:p>
    <w:p w:rsidR="00A60618" w:rsidRPr="00FE2350" w:rsidRDefault="006365B7" w:rsidP="00FE2350">
      <w:pPr>
        <w:pStyle w:val="PargrafodaLista"/>
        <w:numPr>
          <w:ilvl w:val="0"/>
          <w:numId w:val="35"/>
        </w:numPr>
        <w:autoSpaceDE w:val="0"/>
        <w:autoSpaceDN w:val="0"/>
        <w:adjustRightInd w:val="0"/>
        <w:spacing w:after="200"/>
        <w:jc w:val="both"/>
        <w:rPr>
          <w:rFonts w:ascii="Arial" w:hAnsi="Arial" w:cs="Arial"/>
          <w:b/>
          <w:sz w:val="18"/>
          <w:szCs w:val="18"/>
        </w:rPr>
      </w:pPr>
      <w:r w:rsidRPr="00FE2350">
        <w:rPr>
          <w:rFonts w:cs="Times"/>
          <w:b/>
        </w:rPr>
        <w:t xml:space="preserve">Seleção de </w:t>
      </w:r>
      <w:r w:rsidR="005312EF" w:rsidRPr="00FE2350">
        <w:rPr>
          <w:rFonts w:cs="Times"/>
          <w:b/>
        </w:rPr>
        <w:t xml:space="preserve">processos, </w:t>
      </w:r>
      <w:r w:rsidRPr="00FE2350">
        <w:rPr>
          <w:rFonts w:cs="Times"/>
          <w:b/>
        </w:rPr>
        <w:t>atividades e tarefas:</w:t>
      </w:r>
      <w:r w:rsidR="005312EF" w:rsidRPr="00FE2350">
        <w:rPr>
          <w:rFonts w:cs="Times"/>
        </w:rPr>
        <w:t xml:space="preserve"> Os processos, suas atividades e tarefas devem possuir</w:t>
      </w:r>
      <w:r w:rsidR="00FE2350" w:rsidRPr="00FE2350">
        <w:rPr>
          <w:rFonts w:cs="Times"/>
        </w:rPr>
        <w:t xml:space="preserve"> documentos contendo todas as suas características e os respectivos responsáveis por desenvolvê-los e executá-los. Estes fatores contribuem para o controle </w:t>
      </w:r>
      <w:r w:rsidR="00FE2350" w:rsidRPr="00FE2350">
        <w:rPr>
          <w:rFonts w:ascii="Times" w:hAnsi="Times" w:cs="Times"/>
        </w:rPr>
        <w:t>risco, custos de implantação, estipulação de um</w:t>
      </w:r>
      <w:r w:rsidR="00B83F43" w:rsidRPr="00FE2350">
        <w:rPr>
          <w:rFonts w:ascii="Times" w:hAnsi="Times" w:cs="Times"/>
        </w:rPr>
        <w:t xml:space="preserve"> </w:t>
      </w:r>
      <w:r w:rsidR="00FE2350" w:rsidRPr="00FE2350">
        <w:rPr>
          <w:rFonts w:ascii="Times" w:hAnsi="Times" w:cs="Times"/>
        </w:rPr>
        <w:t>cronograma viável,</w:t>
      </w:r>
      <w:r w:rsidR="00B83F43">
        <w:rPr>
          <w:rFonts w:ascii="Times" w:hAnsi="Times" w:cs="Times"/>
        </w:rPr>
        <w:t xml:space="preserve"> verificação de índice de</w:t>
      </w:r>
      <w:r w:rsidR="00FE2350" w:rsidRPr="00FE2350">
        <w:rPr>
          <w:rFonts w:ascii="Times" w:hAnsi="Times" w:cs="Times"/>
        </w:rPr>
        <w:t xml:space="preserve"> </w:t>
      </w:r>
      <w:r w:rsidR="00B83F43">
        <w:rPr>
          <w:rFonts w:ascii="Times" w:hAnsi="Times" w:cs="Times"/>
        </w:rPr>
        <w:t>desempenho, medição de processos</w:t>
      </w:r>
      <w:r w:rsidR="00FE2350" w:rsidRPr="00FE2350">
        <w:rPr>
          <w:rFonts w:ascii="Times" w:hAnsi="Times" w:cs="Times"/>
        </w:rPr>
        <w:t>,</w:t>
      </w:r>
      <w:r w:rsidR="00FE2350">
        <w:rPr>
          <w:rFonts w:ascii="Times" w:hAnsi="Times" w:cs="Times"/>
        </w:rPr>
        <w:t xml:space="preserve"> e </w:t>
      </w:r>
      <w:r w:rsidR="00FE2350">
        <w:rPr>
          <w:rFonts w:cs="Times"/>
        </w:rPr>
        <w:t>a</w:t>
      </w:r>
      <w:r w:rsidR="00FE2350" w:rsidRPr="00A60618">
        <w:rPr>
          <w:rFonts w:cs="Times"/>
        </w:rPr>
        <w:t xml:space="preserve"> quantidade de pessoas </w:t>
      </w:r>
      <w:r w:rsidR="00FE2350">
        <w:rPr>
          <w:rFonts w:cs="Times"/>
        </w:rPr>
        <w:t>ou</w:t>
      </w:r>
      <w:r w:rsidR="00FE2350" w:rsidRPr="00A60618">
        <w:rPr>
          <w:rFonts w:cs="Times"/>
        </w:rPr>
        <w:t xml:space="preserve"> partes envolvidas durante a implantação ou atualização da norma</w:t>
      </w:r>
      <w:r w:rsidR="00B83F43">
        <w:rPr>
          <w:rFonts w:cs="Times"/>
        </w:rPr>
        <w:t>.</w:t>
      </w:r>
    </w:p>
    <w:p w:rsidR="001A1FB5" w:rsidRDefault="001A1FB5" w:rsidP="00FE2350">
      <w:pPr>
        <w:pStyle w:val="PargrafodaLista"/>
        <w:autoSpaceDE w:val="0"/>
        <w:autoSpaceDN w:val="0"/>
        <w:adjustRightInd w:val="0"/>
        <w:rPr>
          <w:rFonts w:ascii="Arial" w:hAnsi="Arial" w:cs="Arial"/>
          <w:sz w:val="18"/>
          <w:szCs w:val="18"/>
        </w:rPr>
      </w:pPr>
    </w:p>
    <w:p w:rsidR="00EA0031" w:rsidRPr="00EA0031" w:rsidRDefault="00F54A2D" w:rsidP="00EA0031">
      <w:pPr>
        <w:pStyle w:val="PargrafodaLista"/>
        <w:numPr>
          <w:ilvl w:val="0"/>
          <w:numId w:val="35"/>
        </w:numPr>
        <w:autoSpaceDE w:val="0"/>
        <w:autoSpaceDN w:val="0"/>
        <w:adjustRightInd w:val="0"/>
        <w:jc w:val="both"/>
        <w:rPr>
          <w:rFonts w:ascii="Times" w:hAnsi="Times" w:cs="Times"/>
        </w:rPr>
      </w:pPr>
      <w:r w:rsidRPr="00F54A2D">
        <w:rPr>
          <w:rFonts w:ascii="Times" w:hAnsi="Times" w:cs="Times"/>
          <w:b/>
        </w:rPr>
        <w:t>Documentação das decisões e motivos de adaptação:</w:t>
      </w:r>
      <w:r w:rsidRPr="00F54A2D">
        <w:rPr>
          <w:rFonts w:ascii="Times" w:hAnsi="Times" w:cs="Times"/>
        </w:rPr>
        <w:t xml:space="preserve"> Todo o plano de viabilidade adaptativa, as análises de custo</w:t>
      </w:r>
      <w:r w:rsidR="00B83F43">
        <w:rPr>
          <w:rFonts w:ascii="Times" w:hAnsi="Times" w:cs="Times"/>
        </w:rPr>
        <w:t>s</w:t>
      </w:r>
      <w:r w:rsidRPr="00F54A2D">
        <w:rPr>
          <w:rFonts w:ascii="Times" w:hAnsi="Times" w:cs="Times"/>
        </w:rPr>
        <w:t>, risco</w:t>
      </w:r>
      <w:r w:rsidR="00B83F43">
        <w:rPr>
          <w:rFonts w:ascii="Times" w:hAnsi="Times" w:cs="Times"/>
        </w:rPr>
        <w:t>s</w:t>
      </w:r>
      <w:r w:rsidRPr="00F54A2D">
        <w:rPr>
          <w:rFonts w:ascii="Times" w:hAnsi="Times" w:cs="Times"/>
        </w:rPr>
        <w:t xml:space="preserve">, além das atividades mencionadas anteriormente, precisam ser </w:t>
      </w:r>
      <w:r w:rsidR="00B83F43" w:rsidRPr="00F54A2D">
        <w:rPr>
          <w:rFonts w:ascii="Times" w:hAnsi="Times" w:cs="Times"/>
        </w:rPr>
        <w:t>catalogadas adjuntas</w:t>
      </w:r>
      <w:r w:rsidRPr="00F54A2D">
        <w:rPr>
          <w:rFonts w:ascii="Times" w:hAnsi="Times" w:cs="Times"/>
        </w:rPr>
        <w:t xml:space="preserve"> as decisões</w:t>
      </w:r>
      <w:r w:rsidR="00B83F43">
        <w:rPr>
          <w:rFonts w:ascii="Times" w:hAnsi="Times" w:cs="Times"/>
        </w:rPr>
        <w:t xml:space="preserve"> da organização no proposto da aquisição e implantação da norma em seu ciclo de desenvolvimento existente.</w:t>
      </w:r>
    </w:p>
    <w:p w:rsidR="00EA0031" w:rsidRDefault="00C768BE" w:rsidP="00C768BE">
      <w:pPr>
        <w:autoSpaceDE w:val="0"/>
        <w:autoSpaceDN w:val="0"/>
        <w:adjustRightInd w:val="0"/>
        <w:rPr>
          <w:rFonts w:cs="Times"/>
          <w:lang w:val="pt-BR"/>
        </w:rPr>
      </w:pPr>
      <w:r>
        <w:rPr>
          <w:rFonts w:cs="Times"/>
          <w:lang w:val="pt-BR"/>
        </w:rPr>
        <w:tab/>
      </w:r>
      <w:r w:rsidR="00A02346">
        <w:rPr>
          <w:rFonts w:cs="Times"/>
          <w:lang w:val="pt-BR"/>
        </w:rPr>
        <w:t>O processo de adaptação busca conscientizar</w:t>
      </w:r>
      <w:r w:rsidR="00214932">
        <w:rPr>
          <w:rFonts w:cs="Times"/>
          <w:lang w:val="pt-BR"/>
        </w:rPr>
        <w:t xml:space="preserve"> a organização para as</w:t>
      </w:r>
      <w:r w:rsidR="005574D3">
        <w:rPr>
          <w:rFonts w:cs="Times"/>
          <w:lang w:val="pt-BR"/>
        </w:rPr>
        <w:t xml:space="preserve"> inserções de</w:t>
      </w:r>
      <w:r w:rsidR="00214932">
        <w:rPr>
          <w:rFonts w:cs="Times"/>
          <w:lang w:val="pt-BR"/>
        </w:rPr>
        <w:t xml:space="preserve"> melhorias</w:t>
      </w:r>
      <w:r w:rsidR="00A543C8">
        <w:rPr>
          <w:rFonts w:cs="Times"/>
          <w:lang w:val="pt-BR"/>
        </w:rPr>
        <w:t xml:space="preserve"> de gestão </w:t>
      </w:r>
      <w:r w:rsidR="000224E9">
        <w:rPr>
          <w:rFonts w:cs="Times"/>
          <w:lang w:val="pt-BR"/>
        </w:rPr>
        <w:t>para</w:t>
      </w:r>
      <w:r w:rsidR="00A543C8">
        <w:rPr>
          <w:rFonts w:cs="Times"/>
          <w:lang w:val="pt-BR"/>
        </w:rPr>
        <w:t xml:space="preserve"> processos</w:t>
      </w:r>
      <w:r w:rsidR="00214932">
        <w:rPr>
          <w:rFonts w:cs="Times"/>
          <w:lang w:val="pt-BR"/>
        </w:rPr>
        <w:t xml:space="preserve"> que precisam ser adequadas durante a implantação de uma norma ISO para processos de software. A padronização do ciclo de desenvolvimento não decorre somente de </w:t>
      </w:r>
      <w:r w:rsidR="005574D3">
        <w:rPr>
          <w:rFonts w:cs="Times"/>
          <w:lang w:val="pt-BR"/>
        </w:rPr>
        <w:t xml:space="preserve">inserir, </w:t>
      </w:r>
      <w:r w:rsidR="00214932">
        <w:rPr>
          <w:rFonts w:cs="Times"/>
          <w:lang w:val="pt-BR"/>
        </w:rPr>
        <w:t>alterar ou remover processos</w:t>
      </w:r>
      <w:r w:rsidR="000224E9">
        <w:rPr>
          <w:rFonts w:cs="Times"/>
          <w:lang w:val="pt-BR"/>
        </w:rPr>
        <w:t xml:space="preserve"> e suas características</w:t>
      </w:r>
      <w:r w:rsidR="00214932">
        <w:rPr>
          <w:rFonts w:cs="Times"/>
          <w:lang w:val="pt-BR"/>
        </w:rPr>
        <w:t>, mas sim, de</w:t>
      </w:r>
      <w:r w:rsidR="005574D3">
        <w:rPr>
          <w:rFonts w:cs="Times"/>
          <w:lang w:val="pt-BR"/>
        </w:rPr>
        <w:t xml:space="preserve"> capacitar os profissionais responsáveis</w:t>
      </w:r>
      <w:r w:rsidR="000224E9">
        <w:rPr>
          <w:rFonts w:cs="Times"/>
          <w:lang w:val="pt-BR"/>
        </w:rPr>
        <w:t xml:space="preserve"> por mantê-los </w:t>
      </w:r>
      <w:r w:rsidR="004D0FE0">
        <w:rPr>
          <w:rFonts w:cs="Times"/>
          <w:lang w:val="pt-BR"/>
        </w:rPr>
        <w:t>da necessidade e</w:t>
      </w:r>
      <w:r w:rsidR="000224E9">
        <w:rPr>
          <w:rFonts w:cs="Times"/>
          <w:lang w:val="pt-BR"/>
        </w:rPr>
        <w:t>m</w:t>
      </w:r>
      <w:r w:rsidR="004D0FE0">
        <w:rPr>
          <w:rFonts w:cs="Times"/>
          <w:lang w:val="pt-BR"/>
        </w:rPr>
        <w:t xml:space="preserve"> conhecer intensivamente todos os detalhes d</w:t>
      </w:r>
      <w:r w:rsidR="000224E9">
        <w:rPr>
          <w:rFonts w:cs="Times"/>
          <w:lang w:val="pt-BR"/>
        </w:rPr>
        <w:t>a</w:t>
      </w:r>
      <w:r w:rsidR="004D0FE0">
        <w:rPr>
          <w:rFonts w:cs="Times"/>
          <w:lang w:val="pt-BR"/>
        </w:rPr>
        <w:t>s atividades e tarefas para melhor gerir mudanças que não sucumbam em situações desastrosas ou com resultados insatisfatórios p</w:t>
      </w:r>
      <w:r w:rsidR="000224E9">
        <w:rPr>
          <w:rFonts w:cs="Times"/>
          <w:lang w:val="pt-BR"/>
        </w:rPr>
        <w:t>ela a</w:t>
      </w:r>
      <w:r w:rsidR="004D0FE0">
        <w:rPr>
          <w:rFonts w:cs="Times"/>
          <w:lang w:val="pt-BR"/>
        </w:rPr>
        <w:t xml:space="preserve"> falta de</w:t>
      </w:r>
      <w:r w:rsidR="00A543C8">
        <w:rPr>
          <w:rFonts w:cs="Times"/>
          <w:lang w:val="pt-BR"/>
        </w:rPr>
        <w:t xml:space="preserve"> conhecimento necessário.</w:t>
      </w:r>
    </w:p>
    <w:p w:rsidR="00C768BE" w:rsidRDefault="00C768BE" w:rsidP="00F415F5">
      <w:pPr>
        <w:pStyle w:val="SBC-heading1"/>
        <w:jc w:val="both"/>
        <w:rPr>
          <w:lang w:val="pt-BR"/>
        </w:rPr>
      </w:pPr>
      <w:bookmarkStart w:id="99" w:name="_Toc247535852"/>
      <w:r>
        <w:rPr>
          <w:lang w:val="pt-BR"/>
        </w:rPr>
        <w:t>7.5 ISO/IEC 15504</w:t>
      </w:r>
      <w:bookmarkEnd w:id="99"/>
    </w:p>
    <w:p w:rsidR="00722BC8" w:rsidRPr="00722BC8" w:rsidRDefault="00722BC8" w:rsidP="00B230AC">
      <w:pPr>
        <w:rPr>
          <w:lang w:val="pt-BR"/>
        </w:rPr>
      </w:pPr>
      <w:r>
        <w:rPr>
          <w:rFonts w:cs="Times"/>
          <w:lang w:val="pt-BR"/>
        </w:rPr>
        <w:t>A</w:t>
      </w:r>
      <w:r w:rsidRPr="00722BC8">
        <w:rPr>
          <w:lang w:val="pt-BR"/>
        </w:rPr>
        <w:t xml:space="preserve">s </w:t>
      </w:r>
      <w:r>
        <w:rPr>
          <w:lang w:val="pt-BR"/>
        </w:rPr>
        <w:t>normas</w:t>
      </w:r>
      <w:r w:rsidRPr="00722BC8">
        <w:rPr>
          <w:lang w:val="pt-BR"/>
        </w:rPr>
        <w:t xml:space="preserve"> apresentad</w:t>
      </w:r>
      <w:r>
        <w:rPr>
          <w:lang w:val="pt-BR"/>
        </w:rPr>
        <w:t>a</w:t>
      </w:r>
      <w:r w:rsidRPr="00722BC8">
        <w:rPr>
          <w:lang w:val="pt-BR"/>
        </w:rPr>
        <w:t xml:space="preserve">s anteriormente ditam a importância em dispor de etapas bem definidas, qualquer projeto que possua uma complexidade de planejamento </w:t>
      </w:r>
      <w:r w:rsidR="00B230AC">
        <w:rPr>
          <w:lang w:val="pt-BR"/>
        </w:rPr>
        <w:t>durante a definição de um sistema de gestão para qualidade</w:t>
      </w:r>
      <w:r w:rsidR="009E03C1">
        <w:rPr>
          <w:lang w:val="pt-BR"/>
        </w:rPr>
        <w:t>,</w:t>
      </w:r>
      <w:r w:rsidR="00B230AC">
        <w:rPr>
          <w:lang w:val="pt-BR"/>
        </w:rPr>
        <w:t xml:space="preserve"> e </w:t>
      </w:r>
      <w:r w:rsidR="006F41BC">
        <w:rPr>
          <w:lang w:val="pt-BR"/>
        </w:rPr>
        <w:t>principalmente na</w:t>
      </w:r>
      <w:r w:rsidR="00B230AC">
        <w:rPr>
          <w:lang w:val="pt-BR"/>
        </w:rPr>
        <w:t xml:space="preserve"> configuração do ciclo de desenvolvimento dos processos traçados por uma organização que proponha metas e estratégias para o desenvolvimento de sistemas de informação</w:t>
      </w:r>
      <w:r w:rsidRPr="00722BC8">
        <w:rPr>
          <w:lang w:val="pt-BR"/>
        </w:rPr>
        <w:t>.</w:t>
      </w:r>
    </w:p>
    <w:p w:rsidR="00722BC8" w:rsidRDefault="00722BC8" w:rsidP="00722BC8">
      <w:pPr>
        <w:rPr>
          <w:lang w:val="pt-BR"/>
        </w:rPr>
      </w:pPr>
      <w:r w:rsidRPr="00722BC8">
        <w:rPr>
          <w:lang w:val="pt-BR"/>
        </w:rPr>
        <w:tab/>
      </w:r>
      <w:r>
        <w:rPr>
          <w:lang w:val="pt-BR"/>
        </w:rPr>
        <w:t>A</w:t>
      </w:r>
      <w:r w:rsidRPr="00722BC8">
        <w:rPr>
          <w:lang w:val="pt-BR"/>
        </w:rPr>
        <w:t xml:space="preserve"> norma ISO/IEC 15504</w:t>
      </w:r>
      <w:r w:rsidR="0041198B">
        <w:rPr>
          <w:lang w:val="pt-BR"/>
        </w:rPr>
        <w:t xml:space="preserve"> complementa de certa forma, uma análise </w:t>
      </w:r>
      <w:r w:rsidR="00AC5BA1">
        <w:rPr>
          <w:lang w:val="pt-BR"/>
        </w:rPr>
        <w:t>minuciosa</w:t>
      </w:r>
      <w:r w:rsidR="0041198B">
        <w:rPr>
          <w:lang w:val="pt-BR"/>
        </w:rPr>
        <w:t xml:space="preserve"> de todo o contexto qualitativo designado para a avaliação de processos de software para as organizações denominadas Fábricas de Software. R</w:t>
      </w:r>
      <w:r w:rsidRPr="00722BC8">
        <w:rPr>
          <w:lang w:val="pt-BR"/>
        </w:rPr>
        <w:t>esponsável por</w:t>
      </w:r>
      <w:r w:rsidR="00F61848">
        <w:rPr>
          <w:lang w:val="pt-BR"/>
        </w:rPr>
        <w:t xml:space="preserve"> identificar e</w:t>
      </w:r>
      <w:r w:rsidRPr="00722BC8">
        <w:rPr>
          <w:lang w:val="pt-BR"/>
        </w:rPr>
        <w:t xml:space="preserve"> mapear individualmente e coletivamente os processos componentes de um projeto de </w:t>
      </w:r>
      <w:r w:rsidRPr="00722BC8">
        <w:rPr>
          <w:lang w:val="pt-BR"/>
        </w:rPr>
        <w:lastRenderedPageBreak/>
        <w:t>sistemas,</w:t>
      </w:r>
      <w:r w:rsidR="0041198B">
        <w:rPr>
          <w:lang w:val="pt-BR"/>
        </w:rPr>
        <w:t xml:space="preserve"> esta norma</w:t>
      </w:r>
      <w:r w:rsidRPr="00722BC8">
        <w:rPr>
          <w:lang w:val="pt-BR"/>
        </w:rPr>
        <w:t xml:space="preserve"> propõe aos engenheiros o desenvolvimento de modelos de acompanhamento de processos e subprocessos através de definições, requisitos e medições, adicionando níveis de capacitação e atributos, de forma que se torne possível </w:t>
      </w:r>
      <w:r w:rsidR="009F0735">
        <w:rPr>
          <w:lang w:val="pt-BR"/>
        </w:rPr>
        <w:t>analisar</w:t>
      </w:r>
      <w:r w:rsidRPr="00722BC8">
        <w:rPr>
          <w:lang w:val="pt-BR"/>
        </w:rPr>
        <w:t xml:space="preserve"> o diferencial qualitativo</w:t>
      </w:r>
      <w:r w:rsidR="009375E6">
        <w:rPr>
          <w:lang w:val="pt-BR"/>
        </w:rPr>
        <w:t xml:space="preserve"> submisso</w:t>
      </w:r>
      <w:r w:rsidRPr="00722BC8">
        <w:rPr>
          <w:lang w:val="pt-BR"/>
        </w:rPr>
        <w:t xml:space="preserve"> à medida que o sistema de informação proposto fora desenvolvido</w:t>
      </w:r>
      <w:r w:rsidR="00F61848">
        <w:rPr>
          <w:lang w:val="pt-BR"/>
        </w:rPr>
        <w:t xml:space="preserve"> </w:t>
      </w:r>
      <w:r w:rsidR="008D4937">
        <w:rPr>
          <w:lang w:val="pt-BR"/>
        </w:rPr>
        <w:t>[</w:t>
      </w:r>
      <w:r w:rsidR="00910991">
        <w:rPr>
          <w:lang w:val="pt-BR"/>
        </w:rPr>
        <w:t>ISO 2004a</w:t>
      </w:r>
      <w:r w:rsidR="008D4937">
        <w:rPr>
          <w:lang w:val="pt-BR"/>
        </w:rPr>
        <w:t>]</w:t>
      </w:r>
      <w:r w:rsidR="0041198B">
        <w:rPr>
          <w:lang w:val="pt-BR"/>
        </w:rPr>
        <w:t>.</w:t>
      </w:r>
    </w:p>
    <w:p w:rsidR="001972A4" w:rsidRPr="00BA19EA" w:rsidRDefault="001972A4" w:rsidP="00BA19EA">
      <w:pPr>
        <w:pStyle w:val="SBC-heading1"/>
        <w:rPr>
          <w:lang w:val="pt-BR"/>
        </w:rPr>
      </w:pPr>
      <w:bookmarkStart w:id="100" w:name="_Toc247535853"/>
      <w:r w:rsidRPr="00BA19EA">
        <w:rPr>
          <w:lang w:val="pt-BR"/>
        </w:rPr>
        <w:t>7.5.1 Avaliação de processos</w:t>
      </w:r>
      <w:bookmarkEnd w:id="100"/>
    </w:p>
    <w:p w:rsidR="001972A4" w:rsidRPr="001972A4" w:rsidRDefault="001972A4" w:rsidP="001972A4">
      <w:pPr>
        <w:autoSpaceDE w:val="0"/>
        <w:autoSpaceDN w:val="0"/>
        <w:adjustRightInd w:val="0"/>
        <w:rPr>
          <w:lang w:val="pt-BR"/>
        </w:rPr>
      </w:pPr>
      <w:r w:rsidRPr="001972A4">
        <w:rPr>
          <w:lang w:val="pt-BR"/>
        </w:rPr>
        <w:t>A avaliação e monitoramento de processos é algo indispensável para qualquer projeto. O i</w:t>
      </w:r>
      <w:r w:rsidR="002968EA">
        <w:rPr>
          <w:lang w:val="pt-BR"/>
        </w:rPr>
        <w:t>mpacto de melhorias causado por modelos como o</w:t>
      </w:r>
      <w:r w:rsidRPr="001972A4">
        <w:rPr>
          <w:lang w:val="pt-BR"/>
        </w:rPr>
        <w:t xml:space="preserve"> CMMI</w:t>
      </w:r>
      <w:r w:rsidR="002968EA">
        <w:rPr>
          <w:lang w:val="pt-BR"/>
        </w:rPr>
        <w:t>,</w:t>
      </w:r>
      <w:r w:rsidR="00C82DFF">
        <w:rPr>
          <w:lang w:val="pt-BR"/>
        </w:rPr>
        <w:t xml:space="preserve"> e outros modelos de melhorias para processos</w:t>
      </w:r>
      <w:r w:rsidRPr="001972A4">
        <w:rPr>
          <w:lang w:val="pt-BR"/>
        </w:rPr>
        <w:t xml:space="preserve"> durante os últimos anos</w:t>
      </w:r>
      <w:r w:rsidR="002968EA">
        <w:rPr>
          <w:lang w:val="pt-BR"/>
        </w:rPr>
        <w:t>,</w:t>
      </w:r>
      <w:r w:rsidRPr="001972A4">
        <w:rPr>
          <w:lang w:val="pt-BR"/>
        </w:rPr>
        <w:t xml:space="preserve"> despertou a busca de novos métodos e alternativas que melhorassem internamente a capacidade de maturação de uma organização, observando que os maiores problemas existentes nelas decorrem de fatores gerenciais, e não técnicos</w:t>
      </w:r>
      <w:r w:rsidR="002968EA">
        <w:rPr>
          <w:lang w:val="pt-BR"/>
        </w:rPr>
        <w:t xml:space="preserve"> [ISO 2004</w:t>
      </w:r>
      <w:r w:rsidR="00A16526">
        <w:rPr>
          <w:lang w:val="pt-BR"/>
        </w:rPr>
        <w:t>a</w:t>
      </w:r>
      <w:r w:rsidR="002968EA">
        <w:rPr>
          <w:lang w:val="pt-BR"/>
        </w:rPr>
        <w:t>]</w:t>
      </w:r>
      <w:r w:rsidRPr="001972A4">
        <w:rPr>
          <w:lang w:val="pt-BR"/>
        </w:rPr>
        <w:t>.</w:t>
      </w:r>
    </w:p>
    <w:p w:rsidR="001972A4" w:rsidRPr="001972A4" w:rsidRDefault="001972A4" w:rsidP="001972A4">
      <w:pPr>
        <w:autoSpaceDE w:val="0"/>
        <w:autoSpaceDN w:val="0"/>
        <w:adjustRightInd w:val="0"/>
        <w:rPr>
          <w:lang w:val="pt-BR"/>
        </w:rPr>
      </w:pPr>
      <w:r w:rsidRPr="001972A4">
        <w:rPr>
          <w:lang w:val="pt-BR"/>
        </w:rPr>
        <w:tab/>
        <w:t>Para</w:t>
      </w:r>
      <w:r w:rsidR="00784EB6">
        <w:rPr>
          <w:lang w:val="pt-BR"/>
        </w:rPr>
        <w:t xml:space="preserve"> </w:t>
      </w:r>
      <w:r w:rsidR="00EE05DD">
        <w:rPr>
          <w:lang w:val="pt-BR"/>
        </w:rPr>
        <w:t>isso</w:t>
      </w:r>
      <w:r w:rsidRPr="001972A4">
        <w:rPr>
          <w:lang w:val="pt-BR"/>
        </w:rPr>
        <w:t xml:space="preserve">, não bastou apenas utilizar </w:t>
      </w:r>
      <w:r w:rsidR="00C82DFF">
        <w:rPr>
          <w:lang w:val="pt-BR"/>
        </w:rPr>
        <w:t>modelos complexos</w:t>
      </w:r>
      <w:r w:rsidRPr="001972A4">
        <w:rPr>
          <w:lang w:val="pt-BR"/>
        </w:rPr>
        <w:t xml:space="preserve"> como protótipo</w:t>
      </w:r>
      <w:r w:rsidR="002968EA">
        <w:rPr>
          <w:lang w:val="pt-BR"/>
        </w:rPr>
        <w:t>s</w:t>
      </w:r>
      <w:r w:rsidRPr="001972A4">
        <w:rPr>
          <w:lang w:val="pt-BR"/>
        </w:rPr>
        <w:t xml:space="preserve"> para novas práticas organizacionais, mas sim, </w:t>
      </w:r>
      <w:r w:rsidR="00C27E19">
        <w:rPr>
          <w:lang w:val="pt-BR"/>
        </w:rPr>
        <w:t>harmonizar</w:t>
      </w:r>
      <w:r w:rsidRPr="001972A4">
        <w:rPr>
          <w:lang w:val="pt-BR"/>
        </w:rPr>
        <w:t xml:space="preserve"> um </w:t>
      </w:r>
      <w:r w:rsidRPr="001972A4">
        <w:rPr>
          <w:i/>
          <w:lang w:val="pt-BR"/>
        </w:rPr>
        <w:t xml:space="preserve">framework </w:t>
      </w:r>
      <w:r w:rsidRPr="001972A4">
        <w:rPr>
          <w:lang w:val="pt-BR"/>
        </w:rPr>
        <w:t>genérico de iterações simples que representasse de forma mais direta e menos burocrática o entendimento dos processos de uma determinada organização, independente de porte, podendo tornar possível a realização de acompanhamento e aplicação de melhorias dos processos sem necessitar de constantes mudanças e retrabalhos</w:t>
      </w:r>
      <w:r w:rsidR="00EE05DD">
        <w:rPr>
          <w:lang w:val="pt-BR"/>
        </w:rPr>
        <w:t xml:space="preserve"> </w:t>
      </w:r>
      <w:r w:rsidR="002968EA">
        <w:rPr>
          <w:lang w:val="pt-BR"/>
        </w:rPr>
        <w:t>[ISO 2004</w:t>
      </w:r>
      <w:r w:rsidR="00A16526">
        <w:rPr>
          <w:lang w:val="pt-BR"/>
        </w:rPr>
        <w:t>a</w:t>
      </w:r>
      <w:r w:rsidR="00EE05DD">
        <w:rPr>
          <w:lang w:val="pt-BR"/>
        </w:rPr>
        <w:t>]</w:t>
      </w:r>
      <w:r>
        <w:rPr>
          <w:lang w:val="pt-BR"/>
        </w:rPr>
        <w:t>.</w:t>
      </w:r>
    </w:p>
    <w:p w:rsidR="003A3376" w:rsidRDefault="001972A4" w:rsidP="00FF7856">
      <w:pPr>
        <w:autoSpaceDE w:val="0"/>
        <w:autoSpaceDN w:val="0"/>
        <w:adjustRightInd w:val="0"/>
        <w:rPr>
          <w:lang w:val="pt-BR"/>
        </w:rPr>
      </w:pPr>
      <w:r w:rsidRPr="001972A4">
        <w:rPr>
          <w:lang w:val="pt-BR"/>
        </w:rPr>
        <w:tab/>
        <w:t xml:space="preserve">A ideia de normatizar o </w:t>
      </w:r>
      <w:r w:rsidRPr="001972A4">
        <w:rPr>
          <w:i/>
          <w:lang w:val="pt-BR"/>
        </w:rPr>
        <w:t>framework</w:t>
      </w:r>
      <w:r w:rsidRPr="001972A4">
        <w:rPr>
          <w:lang w:val="pt-BR"/>
        </w:rPr>
        <w:t xml:space="preserve"> partiu de um projeto idealizado na mesma época do surgimento do CMMI. Muitos engenheiros associavam </w:t>
      </w:r>
      <w:r w:rsidR="009343A0">
        <w:rPr>
          <w:lang w:val="pt-BR"/>
        </w:rPr>
        <w:t>os modelos tradicionais</w:t>
      </w:r>
      <w:r w:rsidRPr="001972A4">
        <w:rPr>
          <w:lang w:val="pt-BR"/>
        </w:rPr>
        <w:t xml:space="preserve"> como </w:t>
      </w:r>
      <w:r w:rsidR="009343A0">
        <w:rPr>
          <w:lang w:val="pt-BR"/>
        </w:rPr>
        <w:t>“</w:t>
      </w:r>
      <w:r w:rsidRPr="001972A4">
        <w:rPr>
          <w:lang w:val="pt-BR"/>
        </w:rPr>
        <w:t>restrito</w:t>
      </w:r>
      <w:r w:rsidR="009343A0">
        <w:rPr>
          <w:lang w:val="pt-BR"/>
        </w:rPr>
        <w:t>s</w:t>
      </w:r>
      <w:r w:rsidRPr="001972A4">
        <w:rPr>
          <w:lang w:val="pt-BR"/>
        </w:rPr>
        <w:t xml:space="preserve"> e duvidoso</w:t>
      </w:r>
      <w:r w:rsidR="009343A0">
        <w:rPr>
          <w:lang w:val="pt-BR"/>
        </w:rPr>
        <w:t>s”</w:t>
      </w:r>
      <w:r w:rsidRPr="001972A4">
        <w:rPr>
          <w:lang w:val="pt-BR"/>
        </w:rPr>
        <w:t xml:space="preserve"> em relação a sua aplicação. Se aplicado</w:t>
      </w:r>
      <w:r w:rsidR="009343A0">
        <w:rPr>
          <w:lang w:val="pt-BR"/>
        </w:rPr>
        <w:t>s</w:t>
      </w:r>
      <w:r w:rsidRPr="001972A4">
        <w:rPr>
          <w:lang w:val="pt-BR"/>
        </w:rPr>
        <w:t xml:space="preserve"> corretamente em uma organização que possui processos bem definidos e caracterizados, resultaria</w:t>
      </w:r>
      <w:r w:rsidR="009343A0">
        <w:rPr>
          <w:lang w:val="pt-BR"/>
        </w:rPr>
        <w:t>m</w:t>
      </w:r>
      <w:r w:rsidRPr="001972A4">
        <w:rPr>
          <w:lang w:val="pt-BR"/>
        </w:rPr>
        <w:t xml:space="preserve"> em mudanças positivas bastante previsíveis, porém se adaptado</w:t>
      </w:r>
      <w:r w:rsidR="009343A0">
        <w:rPr>
          <w:lang w:val="pt-BR"/>
        </w:rPr>
        <w:t>s</w:t>
      </w:r>
      <w:r w:rsidRPr="001972A4">
        <w:rPr>
          <w:lang w:val="pt-BR"/>
        </w:rPr>
        <w:t xml:space="preserve"> a uma estrutura inconsistente, poderia</w:t>
      </w:r>
      <w:r w:rsidR="009343A0">
        <w:rPr>
          <w:lang w:val="pt-BR"/>
        </w:rPr>
        <w:t>m</w:t>
      </w:r>
      <w:r w:rsidRPr="001972A4">
        <w:rPr>
          <w:lang w:val="pt-BR"/>
        </w:rPr>
        <w:t xml:space="preserve"> acatar </w:t>
      </w:r>
      <w:r w:rsidR="002968EA" w:rsidRPr="001972A4">
        <w:rPr>
          <w:lang w:val="pt-BR"/>
        </w:rPr>
        <w:t>conseqüências</w:t>
      </w:r>
      <w:r w:rsidRPr="001972A4">
        <w:rPr>
          <w:lang w:val="pt-BR"/>
        </w:rPr>
        <w:t xml:space="preserve"> indesejáveis que comprometeriam a estrutura da organização. </w:t>
      </w:r>
      <w:r w:rsidR="009343A0">
        <w:rPr>
          <w:lang w:val="pt-BR"/>
        </w:rPr>
        <w:t>Para a época</w:t>
      </w:r>
      <w:r w:rsidR="00447449">
        <w:rPr>
          <w:lang w:val="pt-BR"/>
        </w:rPr>
        <w:t>,</w:t>
      </w:r>
      <w:r w:rsidR="009343A0">
        <w:rPr>
          <w:lang w:val="pt-BR"/>
        </w:rPr>
        <w:t xml:space="preserve"> a indagação unânime</w:t>
      </w:r>
      <w:r w:rsidR="00D46A8E">
        <w:rPr>
          <w:lang w:val="pt-BR"/>
        </w:rPr>
        <w:t>:</w:t>
      </w:r>
      <w:r w:rsidR="009343A0">
        <w:rPr>
          <w:lang w:val="pt-BR"/>
        </w:rPr>
        <w:t xml:space="preserve"> </w:t>
      </w:r>
      <w:r w:rsidR="00D46A8E">
        <w:rPr>
          <w:lang w:val="pt-BR"/>
        </w:rPr>
        <w:t>C</w:t>
      </w:r>
      <w:r w:rsidRPr="001972A4">
        <w:rPr>
          <w:lang w:val="pt-BR"/>
        </w:rPr>
        <w:t xml:space="preserve">omo saber se é viável ou não aplicar o </w:t>
      </w:r>
      <w:r w:rsidR="00447449" w:rsidRPr="001972A4">
        <w:rPr>
          <w:lang w:val="pt-BR"/>
        </w:rPr>
        <w:t>CMMI</w:t>
      </w:r>
      <w:r w:rsidR="00D46827">
        <w:rPr>
          <w:lang w:val="pt-BR"/>
        </w:rPr>
        <w:t xml:space="preserve"> ou os</w:t>
      </w:r>
      <w:r w:rsidR="009343A0">
        <w:rPr>
          <w:lang w:val="pt-BR"/>
        </w:rPr>
        <w:t xml:space="preserve"> outros modelos burocráticos para melhorias de processos</w:t>
      </w:r>
      <w:r w:rsidR="007F420E">
        <w:rPr>
          <w:lang w:val="pt-BR"/>
        </w:rPr>
        <w:t>.</w:t>
      </w:r>
      <w:r w:rsidRPr="001972A4">
        <w:rPr>
          <w:lang w:val="pt-BR"/>
        </w:rPr>
        <w:t xml:space="preserve"> Esta resposta está diretamente relacionada à administração de processos e subprocessos formadores da organização, definidos e mapeados a partir de técnicas e modelos previamente instituídos com o surgimento de um projeto denominado </w:t>
      </w:r>
      <w:r w:rsidRPr="001972A4">
        <w:rPr>
          <w:i/>
          <w:lang w:val="pt-BR"/>
        </w:rPr>
        <w:t>SPICE</w:t>
      </w:r>
      <w:r w:rsidR="00524FC1">
        <w:rPr>
          <w:lang w:val="pt-BR"/>
        </w:rPr>
        <w:t>.</w:t>
      </w:r>
    </w:p>
    <w:p w:rsidR="008B583D" w:rsidRDefault="009375E6" w:rsidP="008B583D">
      <w:pPr>
        <w:pStyle w:val="SBC-heading1"/>
        <w:rPr>
          <w:lang w:val="pt-BR"/>
        </w:rPr>
      </w:pPr>
      <w:bookmarkStart w:id="101" w:name="_Toc247535854"/>
      <w:r w:rsidRPr="00BA19EA">
        <w:rPr>
          <w:lang w:val="pt-BR"/>
        </w:rPr>
        <w:t>7.5.2 Projeto SPICE</w:t>
      </w:r>
      <w:bookmarkEnd w:id="101"/>
    </w:p>
    <w:p w:rsidR="009375E6" w:rsidRPr="008B583D" w:rsidRDefault="009375E6" w:rsidP="008B583D">
      <w:pPr>
        <w:autoSpaceDE w:val="0"/>
        <w:autoSpaceDN w:val="0"/>
        <w:adjustRightInd w:val="0"/>
        <w:rPr>
          <w:lang w:val="pt-BR"/>
        </w:rPr>
      </w:pPr>
      <w:r w:rsidRPr="008B583D">
        <w:rPr>
          <w:lang w:val="pt-BR"/>
        </w:rPr>
        <w:t>O início da norma ISO/IEC 15504 remarca uma volta aos anos noventa, mais precisamente em 1991. O JTC1 seguia uma linha de pensamento que idealizava a normatização de conceitos que facilitassem a perspectiva de denominação e definição de características para processos. Em 1993, teve início o projeto</w:t>
      </w:r>
      <w:r w:rsidR="00AA427B" w:rsidRPr="008B583D">
        <w:rPr>
          <w:lang w:val="pt-BR"/>
        </w:rPr>
        <w:t xml:space="preserve"> intitulado</w:t>
      </w:r>
      <w:r w:rsidRPr="008B583D">
        <w:rPr>
          <w:lang w:val="pt-BR"/>
        </w:rPr>
        <w:t xml:space="preserve"> Software Process Improvement and Capability dEtermination (SPICE)</w:t>
      </w:r>
      <w:r w:rsidR="00AA427B" w:rsidRPr="008B583D">
        <w:rPr>
          <w:lang w:val="pt-BR"/>
        </w:rPr>
        <w:t>,</w:t>
      </w:r>
      <w:r w:rsidRPr="008B583D">
        <w:rPr>
          <w:lang w:val="pt-BR"/>
        </w:rPr>
        <w:t xml:space="preserve"> que segundo Koscianski e Soares (2007) possuía três objetivos principais:</w:t>
      </w:r>
    </w:p>
    <w:p w:rsidR="009375E6" w:rsidRPr="009375E6" w:rsidRDefault="009375E6" w:rsidP="009375E6">
      <w:pPr>
        <w:pStyle w:val="PargrafodaLista"/>
        <w:numPr>
          <w:ilvl w:val="0"/>
          <w:numId w:val="37"/>
        </w:numPr>
        <w:spacing w:after="200"/>
        <w:jc w:val="both"/>
        <w:rPr>
          <w:rFonts w:ascii="Times" w:hAnsi="Times" w:cs="Times"/>
        </w:rPr>
      </w:pPr>
      <w:r w:rsidRPr="009375E6">
        <w:rPr>
          <w:rFonts w:ascii="Times" w:hAnsi="Times" w:cs="Times"/>
        </w:rPr>
        <w:t>Auxílio para referência e apoio ao projeto da norma;</w:t>
      </w:r>
    </w:p>
    <w:p w:rsidR="009375E6" w:rsidRPr="009375E6" w:rsidRDefault="009375E6" w:rsidP="009375E6">
      <w:pPr>
        <w:pStyle w:val="PargrafodaLista"/>
        <w:numPr>
          <w:ilvl w:val="0"/>
          <w:numId w:val="37"/>
        </w:numPr>
        <w:spacing w:after="200"/>
        <w:jc w:val="both"/>
        <w:rPr>
          <w:rFonts w:ascii="Times" w:hAnsi="Times" w:cs="Times"/>
        </w:rPr>
      </w:pPr>
      <w:r w:rsidRPr="009375E6">
        <w:rPr>
          <w:rFonts w:ascii="Times" w:hAnsi="Times" w:cs="Times"/>
        </w:rPr>
        <w:t>Execução de testes de campo;</w:t>
      </w:r>
    </w:p>
    <w:p w:rsidR="009375E6" w:rsidRPr="009375E6" w:rsidRDefault="009375E6" w:rsidP="009375E6">
      <w:pPr>
        <w:pStyle w:val="PargrafodaLista"/>
        <w:numPr>
          <w:ilvl w:val="0"/>
          <w:numId w:val="37"/>
        </w:numPr>
        <w:spacing w:after="200"/>
        <w:jc w:val="both"/>
        <w:rPr>
          <w:rFonts w:ascii="Times" w:hAnsi="Times" w:cs="Times"/>
        </w:rPr>
      </w:pPr>
      <w:r w:rsidRPr="009375E6">
        <w:rPr>
          <w:rFonts w:ascii="Times" w:hAnsi="Times" w:cs="Times"/>
        </w:rPr>
        <w:t>Obtenção de dados e experiências práticas para conscientização na importância para o surgimento de uma nova norma;</w:t>
      </w:r>
    </w:p>
    <w:p w:rsidR="00090F0B" w:rsidRDefault="004944EC" w:rsidP="00090F0B">
      <w:pPr>
        <w:ind w:firstLine="1134"/>
        <w:rPr>
          <w:rFonts w:cs="Times"/>
          <w:lang w:val="pt-BR"/>
        </w:rPr>
      </w:pPr>
      <w:r>
        <w:rPr>
          <w:rFonts w:cs="Times"/>
          <w:lang w:val="pt-BR"/>
        </w:rPr>
        <w:t>O</w:t>
      </w:r>
      <w:r w:rsidR="00A10D85">
        <w:rPr>
          <w:rFonts w:cs="Times"/>
          <w:lang w:val="pt-BR"/>
        </w:rPr>
        <w:t xml:space="preserve"> projeto SPICE provinha a devida</w:t>
      </w:r>
      <w:r w:rsidR="00AA427B">
        <w:rPr>
          <w:rFonts w:cs="Times"/>
          <w:lang w:val="pt-BR"/>
        </w:rPr>
        <w:t xml:space="preserve"> complexidade para formular posteriormente</w:t>
      </w:r>
      <w:r w:rsidR="00A450C9">
        <w:rPr>
          <w:rFonts w:cs="Times"/>
          <w:lang w:val="pt-BR"/>
        </w:rPr>
        <w:t xml:space="preserve"> uma norma consistente </w:t>
      </w:r>
      <w:r w:rsidR="00AA427B">
        <w:rPr>
          <w:rFonts w:cs="Times"/>
          <w:lang w:val="pt-BR"/>
        </w:rPr>
        <w:t xml:space="preserve">devido aos constantes investimentos que estavam sendo realizados </w:t>
      </w:r>
      <w:r w:rsidR="00090F0B">
        <w:rPr>
          <w:rFonts w:cs="Times"/>
          <w:lang w:val="pt-BR"/>
        </w:rPr>
        <w:t>à</w:t>
      </w:r>
      <w:r w:rsidR="00AA427B">
        <w:rPr>
          <w:rFonts w:cs="Times"/>
          <w:lang w:val="pt-BR"/>
        </w:rPr>
        <w:t xml:space="preserve"> medida que o projeto ganhava destaque com</w:t>
      </w:r>
      <w:r w:rsidR="00A450C9">
        <w:rPr>
          <w:rFonts w:cs="Times"/>
          <w:lang w:val="pt-BR"/>
        </w:rPr>
        <w:t xml:space="preserve"> a síntese de </w:t>
      </w:r>
      <w:r w:rsidR="00A450C9">
        <w:rPr>
          <w:rFonts w:cs="Times"/>
          <w:lang w:val="pt-BR"/>
        </w:rPr>
        <w:lastRenderedPageBreak/>
        <w:t>bons</w:t>
      </w:r>
      <w:r w:rsidR="00AA427B">
        <w:rPr>
          <w:rFonts w:cs="Times"/>
          <w:lang w:val="pt-BR"/>
        </w:rPr>
        <w:t xml:space="preserve"> resultados em várias organizações.</w:t>
      </w:r>
      <w:r w:rsidR="009375E6" w:rsidRPr="009375E6">
        <w:rPr>
          <w:rFonts w:cs="Times"/>
          <w:lang w:val="pt-BR"/>
        </w:rPr>
        <w:t xml:space="preserve">Após vários </w:t>
      </w:r>
      <w:r w:rsidR="009375E6" w:rsidRPr="009375E6">
        <w:rPr>
          <w:rFonts w:cs="Times"/>
          <w:i/>
          <w:lang w:val="pt-BR"/>
        </w:rPr>
        <w:t xml:space="preserve">templates </w:t>
      </w:r>
      <w:r w:rsidR="009375E6" w:rsidRPr="009375E6">
        <w:rPr>
          <w:rFonts w:cs="Times"/>
          <w:lang w:val="pt-BR"/>
        </w:rPr>
        <w:t xml:space="preserve">expedidos pela ISO em parceria com a IEC, através de seus grupos de trabalhos, em 1998 foi publicada a versão inicial da norma. A versão destacava exclusivamente o </w:t>
      </w:r>
      <w:r w:rsidR="009375E6" w:rsidRPr="004944EC">
        <w:rPr>
          <w:rFonts w:cs="Times"/>
          <w:lang w:val="pt-BR"/>
        </w:rPr>
        <w:t>software</w:t>
      </w:r>
      <w:r w:rsidR="009375E6" w:rsidRPr="009375E6">
        <w:rPr>
          <w:rFonts w:cs="Times"/>
          <w:lang w:val="pt-BR"/>
        </w:rPr>
        <w:t>, baseando-se nos processos de ciclo de vida constituintes da ISO/IEC 12207, adicionando a integração do ciclo e suas fases para definição de referências e requisitos, principalmente com o intuito de facilitar a elaboração de documentações para as etapas componentes dos projetos de sistemas</w:t>
      </w:r>
      <w:r w:rsidR="00090F0B">
        <w:rPr>
          <w:rFonts w:cs="Times"/>
          <w:lang w:val="pt-BR"/>
        </w:rPr>
        <w:t xml:space="preserve"> [KOSCIANSKI e SOARES 2007]</w:t>
      </w:r>
    </w:p>
    <w:p w:rsidR="009375E6" w:rsidRPr="009375E6" w:rsidRDefault="009375E6" w:rsidP="00090F0B">
      <w:pPr>
        <w:ind w:firstLine="1134"/>
        <w:rPr>
          <w:rFonts w:cs="Times"/>
          <w:lang w:val="pt-BR"/>
        </w:rPr>
      </w:pPr>
      <w:r w:rsidRPr="009375E6">
        <w:rPr>
          <w:rFonts w:cs="Times"/>
          <w:lang w:val="pt-BR"/>
        </w:rPr>
        <w:t xml:space="preserve"> Em 2003, deu-se por encerrado o projeto alicerce da norma ISO/IEC 15504. O </w:t>
      </w:r>
      <w:r w:rsidRPr="009375E6">
        <w:rPr>
          <w:rFonts w:cs="Times"/>
          <w:i/>
          <w:lang w:val="pt-BR"/>
        </w:rPr>
        <w:t>SPICE Network</w:t>
      </w:r>
      <w:r w:rsidRPr="009375E6">
        <w:rPr>
          <w:rFonts w:cs="Times"/>
          <w:lang w:val="pt-BR"/>
        </w:rPr>
        <w:t xml:space="preserve"> surgiu como fase final de transição para publicação da norma reunindo uma coleção de documentos que satisfizessem os requisitos determinados pela ISO para que no mesmo ano finalmente a norma ISO/IEC 15504 fosse realmente publicada</w:t>
      </w:r>
      <w:r w:rsidR="00090F0B">
        <w:rPr>
          <w:rFonts w:cs="Times"/>
          <w:lang w:val="pt-BR"/>
        </w:rPr>
        <w:t>.</w:t>
      </w:r>
      <w:r w:rsidRPr="009375E6">
        <w:rPr>
          <w:rFonts w:cs="Times"/>
          <w:lang w:val="pt-BR"/>
        </w:rPr>
        <w:t xml:space="preserve"> </w:t>
      </w:r>
      <w:r w:rsidR="00037E06">
        <w:rPr>
          <w:rFonts w:cs="Times"/>
          <w:lang w:val="pt-BR"/>
        </w:rPr>
        <w:t>[KOSCIANSKI e</w:t>
      </w:r>
      <w:r w:rsidRPr="009375E6">
        <w:rPr>
          <w:rFonts w:cs="Times"/>
          <w:lang w:val="pt-BR"/>
        </w:rPr>
        <w:t xml:space="preserve"> SOARES 2007</w:t>
      </w:r>
      <w:r w:rsidR="00037E06">
        <w:rPr>
          <w:rFonts w:cs="Times"/>
          <w:lang w:val="pt-BR"/>
        </w:rPr>
        <w:t>]</w:t>
      </w:r>
      <w:r w:rsidRPr="009375E6">
        <w:rPr>
          <w:rFonts w:cs="Times"/>
          <w:lang w:val="pt-BR"/>
        </w:rPr>
        <w:t>.</w:t>
      </w:r>
    </w:p>
    <w:p w:rsidR="009375E6" w:rsidRDefault="009375E6" w:rsidP="009375E6">
      <w:pPr>
        <w:rPr>
          <w:b/>
          <w:sz w:val="26"/>
          <w:szCs w:val="26"/>
          <w:lang w:val="pt-BR"/>
        </w:rPr>
      </w:pPr>
    </w:p>
    <w:p w:rsidR="001972A4" w:rsidRPr="00143AC7" w:rsidRDefault="00037E06" w:rsidP="00143AC7">
      <w:pPr>
        <w:pStyle w:val="SBC-heading1"/>
        <w:rPr>
          <w:lang w:val="pt-BR"/>
        </w:rPr>
      </w:pPr>
      <w:bookmarkStart w:id="102" w:name="_Toc247535855"/>
      <w:r w:rsidRPr="00143AC7">
        <w:rPr>
          <w:lang w:val="pt-BR"/>
        </w:rPr>
        <w:t>7.5.3 Estrutura da norma: Referência de processos</w:t>
      </w:r>
      <w:bookmarkEnd w:id="102"/>
    </w:p>
    <w:p w:rsidR="00DB41C1" w:rsidRDefault="00037E06" w:rsidP="006A5F61">
      <w:pPr>
        <w:rPr>
          <w:rFonts w:ascii="Helvetica" w:hAnsi="Helvetica" w:cs="Helvetica"/>
          <w:b/>
          <w:sz w:val="20"/>
          <w:lang w:val="pt-BR"/>
        </w:rPr>
      </w:pPr>
      <w:r w:rsidRPr="00037E06">
        <w:rPr>
          <w:lang w:val="pt-BR"/>
        </w:rPr>
        <w:t xml:space="preserve">Após sua publicação em 2003, várias mudanças em relação à versão final do projeto </w:t>
      </w:r>
      <w:r w:rsidRPr="00037E06">
        <w:rPr>
          <w:i/>
          <w:lang w:val="pt-BR"/>
        </w:rPr>
        <w:t xml:space="preserve">SPICE </w:t>
      </w:r>
      <w:r w:rsidRPr="00037E06">
        <w:rPr>
          <w:lang w:val="pt-BR"/>
        </w:rPr>
        <w:t>foram realizadas. A norma que antes se dirigia exclusivamente para software</w:t>
      </w:r>
      <w:r w:rsidRPr="00037E06">
        <w:rPr>
          <w:i/>
          <w:lang w:val="pt-BR"/>
        </w:rPr>
        <w:t xml:space="preserve"> </w:t>
      </w:r>
      <w:r w:rsidRPr="00037E06">
        <w:rPr>
          <w:lang w:val="pt-BR"/>
        </w:rPr>
        <w:t>relevou sua integração de processos para uma visão mais genérica, sendo aplicada para qualquer área ou organização que necessitasse avaliar e melhorar os processos com o uso das práticas e preceitos estabelecidos pela mesma.</w:t>
      </w:r>
      <w:r w:rsidR="0091653C">
        <w:rPr>
          <w:lang w:val="pt-BR"/>
        </w:rPr>
        <w:t xml:space="preserve"> </w:t>
      </w:r>
      <w:r w:rsidRPr="00037E06">
        <w:rPr>
          <w:lang w:val="pt-BR"/>
        </w:rPr>
        <w:tab/>
        <w:t>Atualmente, a ISO/IEC 15504 está dividida em cinco partes</w:t>
      </w:r>
      <w:r w:rsidR="007E49AA">
        <w:rPr>
          <w:lang w:val="pt-BR"/>
        </w:rPr>
        <w:t xml:space="preserve"> descritas pela ISO (2004)</w:t>
      </w:r>
      <w:r w:rsidRPr="00037E06">
        <w:rPr>
          <w:lang w:val="pt-BR"/>
        </w:rPr>
        <w:t xml:space="preserve"> </w:t>
      </w:r>
      <w:r w:rsidR="007E49AA">
        <w:rPr>
          <w:lang w:val="pt-BR"/>
        </w:rPr>
        <w:t>conforme apresentada</w:t>
      </w:r>
      <w:r w:rsidRPr="00037E06">
        <w:rPr>
          <w:lang w:val="pt-BR"/>
        </w:rPr>
        <w:t>s na Tabela</w:t>
      </w:r>
      <w:r w:rsidR="007E49AA">
        <w:rPr>
          <w:lang w:val="pt-BR"/>
        </w:rPr>
        <w:t xml:space="preserve"> </w:t>
      </w:r>
      <w:r w:rsidR="00265F7D">
        <w:rPr>
          <w:lang w:val="pt-BR"/>
        </w:rPr>
        <w:t>7.3</w:t>
      </w:r>
      <w:r w:rsidR="007E49AA">
        <w:rPr>
          <w:lang w:val="pt-BR"/>
        </w:rPr>
        <w:t>:</w:t>
      </w:r>
    </w:p>
    <w:p w:rsidR="0091653C" w:rsidRDefault="0091653C" w:rsidP="0091653C">
      <w:pPr>
        <w:jc w:val="center"/>
        <w:rPr>
          <w:rFonts w:ascii="Helvetica" w:hAnsi="Helvetica" w:cs="Helvetica"/>
          <w:b/>
          <w:sz w:val="20"/>
          <w:lang w:val="pt-BR"/>
        </w:rPr>
      </w:pPr>
      <w:r w:rsidRPr="006F592E">
        <w:rPr>
          <w:rFonts w:ascii="Helvetica" w:hAnsi="Helvetica" w:cs="Helvetica"/>
          <w:b/>
          <w:sz w:val="20"/>
          <w:lang w:val="pt-BR"/>
        </w:rPr>
        <w:t xml:space="preserve">Tabela </w:t>
      </w:r>
      <w:r w:rsidR="00265F7D">
        <w:rPr>
          <w:rFonts w:ascii="Helvetica" w:hAnsi="Helvetica" w:cs="Helvetica"/>
          <w:b/>
          <w:sz w:val="20"/>
          <w:lang w:val="pt-BR"/>
        </w:rPr>
        <w:t>7.3</w:t>
      </w:r>
      <w:r w:rsidRPr="006F592E">
        <w:rPr>
          <w:rFonts w:ascii="Helvetica" w:hAnsi="Helvetica" w:cs="Helvetica"/>
          <w:b/>
          <w:sz w:val="20"/>
          <w:lang w:val="pt-BR"/>
        </w:rPr>
        <w:t xml:space="preserve">: </w:t>
      </w:r>
      <w:r w:rsidR="00265F7D">
        <w:rPr>
          <w:rFonts w:ascii="Helvetica" w:hAnsi="Helvetica" w:cs="Helvetica"/>
          <w:b/>
          <w:sz w:val="20"/>
          <w:lang w:val="pt-BR"/>
        </w:rPr>
        <w:t>Estrutura</w:t>
      </w:r>
      <w:r>
        <w:rPr>
          <w:rFonts w:ascii="Helvetica" w:hAnsi="Helvetica" w:cs="Helvetica"/>
          <w:b/>
          <w:sz w:val="20"/>
          <w:lang w:val="pt-BR"/>
        </w:rPr>
        <w:t xml:space="preserve"> da norma ISO/IEC 15504</w:t>
      </w:r>
    </w:p>
    <w:p w:rsidR="006F592E" w:rsidRDefault="0091653C" w:rsidP="0091653C">
      <w:pPr>
        <w:jc w:val="center"/>
        <w:rPr>
          <w:rFonts w:ascii="Helvetica" w:hAnsi="Helvetica" w:cs="Helvetica"/>
          <w:b/>
          <w:sz w:val="20"/>
          <w:lang w:val="pt-BR"/>
        </w:rPr>
      </w:pPr>
      <w:r w:rsidRPr="006F592E">
        <w:rPr>
          <w:rFonts w:ascii="Helvetica" w:hAnsi="Helvetica" w:cs="Helvetica"/>
          <w:b/>
          <w:sz w:val="20"/>
          <w:lang w:val="pt-BR"/>
        </w:rPr>
        <w:t>Fonte:</w:t>
      </w:r>
      <w:r>
        <w:rPr>
          <w:rFonts w:ascii="Helvetica" w:hAnsi="Helvetica" w:cs="Helvetica"/>
          <w:b/>
          <w:sz w:val="20"/>
          <w:lang w:val="pt-BR"/>
        </w:rPr>
        <w:t xml:space="preserve"> Adaptado de</w:t>
      </w:r>
      <w:r w:rsidRPr="006F592E">
        <w:rPr>
          <w:rFonts w:ascii="Helvetica" w:hAnsi="Helvetica" w:cs="Helvetica"/>
          <w:b/>
          <w:sz w:val="20"/>
          <w:lang w:val="pt-BR"/>
        </w:rPr>
        <w:t xml:space="preserve"> [</w:t>
      </w:r>
      <w:r>
        <w:rPr>
          <w:rFonts w:ascii="Helvetica" w:hAnsi="Helvetica" w:cs="Helvetica"/>
          <w:b/>
          <w:sz w:val="20"/>
          <w:lang w:val="pt-BR"/>
        </w:rPr>
        <w:t>ISO 2004</w:t>
      </w:r>
      <w:r w:rsidR="00A16526">
        <w:rPr>
          <w:rFonts w:ascii="Helvetica" w:hAnsi="Helvetica" w:cs="Helvetica"/>
          <w:b/>
          <w:sz w:val="20"/>
          <w:lang w:val="pt-BR"/>
        </w:rPr>
        <w:t>a</w:t>
      </w:r>
      <w:r w:rsidRPr="006F592E">
        <w:rPr>
          <w:rFonts w:ascii="Helvetica" w:hAnsi="Helvetica" w:cs="Helvetica"/>
          <w:b/>
          <w:sz w:val="20"/>
          <w:lang w:val="pt-BR"/>
        </w:rPr>
        <w:t>]</w:t>
      </w:r>
    </w:p>
    <w:tbl>
      <w:tblPr>
        <w:tblStyle w:val="Tabelacomgrade"/>
        <w:tblpPr w:leftFromText="141" w:rightFromText="141" w:vertAnchor="text" w:horzAnchor="margin" w:tblpY="149"/>
        <w:tblW w:w="0" w:type="auto"/>
        <w:tblLook w:val="04A0"/>
      </w:tblPr>
      <w:tblGrid>
        <w:gridCol w:w="838"/>
        <w:gridCol w:w="7291"/>
      </w:tblGrid>
      <w:tr w:rsidR="0091653C" w:rsidRPr="0091653C" w:rsidTr="0091653C">
        <w:tc>
          <w:tcPr>
            <w:tcW w:w="0" w:type="auto"/>
          </w:tcPr>
          <w:p w:rsidR="0091653C" w:rsidRPr="00FF7856" w:rsidRDefault="0091653C" w:rsidP="0091653C">
            <w:pPr>
              <w:spacing w:line="360" w:lineRule="auto"/>
              <w:jc w:val="center"/>
              <w:rPr>
                <w:rFonts w:eastAsia="Calibri"/>
                <w:b/>
                <w:bCs/>
                <w:color w:val="FFFFFF"/>
                <w:sz w:val="20"/>
                <w:lang w:eastAsia="en-US"/>
              </w:rPr>
            </w:pPr>
            <w:proofErr w:type="spellStart"/>
            <w:r w:rsidRPr="00FF7856">
              <w:rPr>
                <w:rFonts w:eastAsia="Calibri"/>
                <w:b/>
                <w:bCs/>
                <w:sz w:val="20"/>
                <w:lang w:eastAsia="en-US"/>
              </w:rPr>
              <w:t>Parte</w:t>
            </w:r>
            <w:r w:rsidRPr="00FF7856">
              <w:rPr>
                <w:rFonts w:eastAsia="Calibri"/>
                <w:b/>
                <w:bCs/>
                <w:color w:val="FFFFFF"/>
                <w:sz w:val="20"/>
                <w:lang w:eastAsia="en-US"/>
              </w:rPr>
              <w:t>te</w:t>
            </w:r>
            <w:proofErr w:type="spellEnd"/>
          </w:p>
        </w:tc>
        <w:tc>
          <w:tcPr>
            <w:tcW w:w="0" w:type="auto"/>
          </w:tcPr>
          <w:p w:rsidR="0091653C" w:rsidRPr="00FF7856" w:rsidRDefault="0091653C" w:rsidP="0091653C">
            <w:pPr>
              <w:spacing w:line="360" w:lineRule="auto"/>
              <w:jc w:val="center"/>
              <w:rPr>
                <w:rFonts w:eastAsia="Calibri"/>
                <w:b/>
                <w:bCs/>
                <w:sz w:val="20"/>
                <w:lang w:eastAsia="en-US"/>
              </w:rPr>
            </w:pPr>
            <w:proofErr w:type="spellStart"/>
            <w:r w:rsidRPr="00FF7856">
              <w:rPr>
                <w:rFonts w:eastAsia="Calibri"/>
                <w:b/>
                <w:bCs/>
                <w:sz w:val="20"/>
                <w:lang w:eastAsia="en-US"/>
              </w:rPr>
              <w:t>Descrição</w:t>
            </w:r>
            <w:proofErr w:type="spellEnd"/>
          </w:p>
        </w:tc>
      </w:tr>
      <w:tr w:rsidR="0091653C" w:rsidRPr="00205AF9" w:rsidTr="0091653C">
        <w:tc>
          <w:tcPr>
            <w:tcW w:w="0" w:type="auto"/>
          </w:tcPr>
          <w:p w:rsidR="0091653C" w:rsidRPr="00FF7856" w:rsidRDefault="0091653C" w:rsidP="0091653C">
            <w:pPr>
              <w:spacing w:line="360" w:lineRule="auto"/>
              <w:rPr>
                <w:rFonts w:eastAsia="Calibri"/>
                <w:b/>
                <w:bCs/>
                <w:sz w:val="20"/>
                <w:lang w:eastAsia="en-US"/>
              </w:rPr>
            </w:pPr>
            <w:r w:rsidRPr="00FF7856">
              <w:rPr>
                <w:rFonts w:eastAsia="Calibri"/>
                <w:b/>
                <w:bCs/>
                <w:sz w:val="20"/>
                <w:lang w:eastAsia="en-US"/>
              </w:rPr>
              <w:t>1</w:t>
            </w:r>
          </w:p>
        </w:tc>
        <w:tc>
          <w:tcPr>
            <w:tcW w:w="0" w:type="auto"/>
          </w:tcPr>
          <w:p w:rsidR="0091653C" w:rsidRPr="00FF7856" w:rsidRDefault="0091653C" w:rsidP="0091653C">
            <w:pPr>
              <w:spacing w:line="360" w:lineRule="auto"/>
              <w:rPr>
                <w:rFonts w:eastAsia="Calibri"/>
                <w:sz w:val="20"/>
                <w:lang w:val="pt-BR" w:eastAsia="en-US"/>
              </w:rPr>
            </w:pPr>
            <w:r w:rsidRPr="00FF7856">
              <w:rPr>
                <w:rFonts w:eastAsia="Calibri"/>
                <w:sz w:val="20"/>
                <w:lang w:val="pt-BR" w:eastAsia="en-US"/>
              </w:rPr>
              <w:t xml:space="preserve">Conceitos e </w:t>
            </w:r>
            <w:r w:rsidR="006A5F61" w:rsidRPr="00FF7856">
              <w:rPr>
                <w:rFonts w:eastAsia="Calibri"/>
                <w:sz w:val="20"/>
                <w:lang w:val="pt-BR" w:eastAsia="en-US"/>
              </w:rPr>
              <w:t>vocabulários</w:t>
            </w:r>
            <w:r w:rsidRPr="00FF7856">
              <w:rPr>
                <w:rFonts w:eastAsia="Calibri"/>
                <w:sz w:val="20"/>
                <w:lang w:val="pt-BR" w:eastAsia="en-US"/>
              </w:rPr>
              <w:t xml:space="preserve"> da norma</w:t>
            </w:r>
          </w:p>
        </w:tc>
      </w:tr>
      <w:tr w:rsidR="0091653C" w:rsidRPr="00205AF9" w:rsidTr="0091653C">
        <w:tc>
          <w:tcPr>
            <w:tcW w:w="0" w:type="auto"/>
          </w:tcPr>
          <w:p w:rsidR="0091653C" w:rsidRPr="00FF7856" w:rsidRDefault="0091653C" w:rsidP="0091653C">
            <w:pPr>
              <w:spacing w:line="360" w:lineRule="auto"/>
              <w:rPr>
                <w:rFonts w:eastAsia="Calibri"/>
                <w:b/>
                <w:bCs/>
                <w:sz w:val="20"/>
                <w:lang w:eastAsia="en-US"/>
              </w:rPr>
            </w:pPr>
            <w:r w:rsidRPr="00FF7856">
              <w:rPr>
                <w:rFonts w:eastAsia="Calibri"/>
                <w:b/>
                <w:bCs/>
                <w:sz w:val="20"/>
                <w:lang w:eastAsia="en-US"/>
              </w:rPr>
              <w:t>2</w:t>
            </w:r>
          </w:p>
        </w:tc>
        <w:tc>
          <w:tcPr>
            <w:tcW w:w="0" w:type="auto"/>
          </w:tcPr>
          <w:p w:rsidR="0091653C" w:rsidRPr="00FF7856" w:rsidRDefault="0091653C" w:rsidP="0091653C">
            <w:pPr>
              <w:spacing w:line="360" w:lineRule="auto"/>
              <w:rPr>
                <w:rFonts w:eastAsia="Calibri"/>
                <w:i/>
                <w:sz w:val="20"/>
                <w:lang w:val="pt-BR" w:eastAsia="en-US"/>
              </w:rPr>
            </w:pPr>
            <w:r w:rsidRPr="00FF7856">
              <w:rPr>
                <w:rFonts w:eastAsia="Calibri"/>
                <w:sz w:val="20"/>
                <w:lang w:val="pt-BR" w:eastAsia="en-US"/>
              </w:rPr>
              <w:t>Execução de avaliações para processos (</w:t>
            </w:r>
            <w:r w:rsidRPr="00FF7856">
              <w:rPr>
                <w:rFonts w:eastAsia="Calibri"/>
                <w:i/>
                <w:sz w:val="20"/>
                <w:lang w:val="pt-BR" w:eastAsia="en-US"/>
              </w:rPr>
              <w:t>framework)</w:t>
            </w:r>
          </w:p>
        </w:tc>
      </w:tr>
      <w:tr w:rsidR="0091653C" w:rsidRPr="00205AF9" w:rsidTr="0091653C">
        <w:tc>
          <w:tcPr>
            <w:tcW w:w="0" w:type="auto"/>
          </w:tcPr>
          <w:p w:rsidR="0091653C" w:rsidRPr="00FF7856" w:rsidRDefault="0091653C" w:rsidP="0091653C">
            <w:pPr>
              <w:spacing w:line="360" w:lineRule="auto"/>
              <w:rPr>
                <w:rFonts w:eastAsia="Calibri"/>
                <w:b/>
                <w:bCs/>
                <w:sz w:val="20"/>
                <w:lang w:eastAsia="en-US"/>
              </w:rPr>
            </w:pPr>
            <w:r w:rsidRPr="00FF7856">
              <w:rPr>
                <w:rFonts w:eastAsia="Calibri"/>
                <w:b/>
                <w:bCs/>
                <w:sz w:val="20"/>
                <w:lang w:eastAsia="en-US"/>
              </w:rPr>
              <w:t>3</w:t>
            </w:r>
          </w:p>
        </w:tc>
        <w:tc>
          <w:tcPr>
            <w:tcW w:w="0" w:type="auto"/>
          </w:tcPr>
          <w:p w:rsidR="0091653C" w:rsidRPr="00FF7856" w:rsidRDefault="0091653C" w:rsidP="0091653C">
            <w:pPr>
              <w:spacing w:line="360" w:lineRule="auto"/>
              <w:rPr>
                <w:rFonts w:eastAsia="Calibri"/>
                <w:sz w:val="20"/>
                <w:lang w:val="pt-BR" w:eastAsia="en-US"/>
              </w:rPr>
            </w:pPr>
            <w:r w:rsidRPr="00FF7856">
              <w:rPr>
                <w:rFonts w:eastAsia="Calibri"/>
                <w:sz w:val="20"/>
                <w:lang w:val="pt-BR" w:eastAsia="en-US"/>
              </w:rPr>
              <w:t>Orientações para realizar as avaliações de processos</w:t>
            </w:r>
          </w:p>
        </w:tc>
      </w:tr>
      <w:tr w:rsidR="0091653C" w:rsidRPr="00205AF9" w:rsidTr="0091653C">
        <w:tc>
          <w:tcPr>
            <w:tcW w:w="0" w:type="auto"/>
          </w:tcPr>
          <w:p w:rsidR="0091653C" w:rsidRPr="00FF7856" w:rsidRDefault="0091653C" w:rsidP="0091653C">
            <w:pPr>
              <w:spacing w:line="360" w:lineRule="auto"/>
              <w:rPr>
                <w:rFonts w:eastAsia="Calibri"/>
                <w:b/>
                <w:bCs/>
                <w:sz w:val="20"/>
                <w:lang w:eastAsia="en-US"/>
              </w:rPr>
            </w:pPr>
            <w:r w:rsidRPr="00FF7856">
              <w:rPr>
                <w:rFonts w:eastAsia="Calibri"/>
                <w:b/>
                <w:bCs/>
                <w:sz w:val="20"/>
                <w:lang w:eastAsia="en-US"/>
              </w:rPr>
              <w:t>4</w:t>
            </w:r>
          </w:p>
        </w:tc>
        <w:tc>
          <w:tcPr>
            <w:tcW w:w="0" w:type="auto"/>
          </w:tcPr>
          <w:p w:rsidR="0091653C" w:rsidRPr="00FF7856" w:rsidRDefault="0091653C" w:rsidP="0091653C">
            <w:pPr>
              <w:spacing w:line="360" w:lineRule="auto"/>
              <w:rPr>
                <w:rFonts w:eastAsia="Calibri"/>
                <w:sz w:val="20"/>
                <w:lang w:val="pt-BR" w:eastAsia="en-US"/>
              </w:rPr>
            </w:pPr>
            <w:r w:rsidRPr="00FF7856">
              <w:rPr>
                <w:rFonts w:eastAsia="Calibri"/>
                <w:sz w:val="20"/>
                <w:lang w:val="pt-BR" w:eastAsia="en-US"/>
              </w:rPr>
              <w:t>Orientação em uso para melhoria de processo e determinação de capacidade de processo</w:t>
            </w:r>
          </w:p>
        </w:tc>
      </w:tr>
      <w:tr w:rsidR="0091653C" w:rsidRPr="00205AF9" w:rsidTr="0091653C">
        <w:tc>
          <w:tcPr>
            <w:tcW w:w="0" w:type="auto"/>
          </w:tcPr>
          <w:p w:rsidR="0091653C" w:rsidRPr="00FF7856" w:rsidRDefault="0091653C" w:rsidP="0091653C">
            <w:pPr>
              <w:spacing w:line="360" w:lineRule="auto"/>
              <w:rPr>
                <w:rFonts w:eastAsia="Calibri"/>
                <w:b/>
                <w:bCs/>
                <w:sz w:val="20"/>
                <w:lang w:eastAsia="en-US"/>
              </w:rPr>
            </w:pPr>
            <w:r w:rsidRPr="00FF7856">
              <w:rPr>
                <w:rFonts w:eastAsia="Calibri"/>
                <w:b/>
                <w:bCs/>
                <w:sz w:val="20"/>
                <w:lang w:eastAsia="en-US"/>
              </w:rPr>
              <w:t>5</w:t>
            </w:r>
          </w:p>
        </w:tc>
        <w:tc>
          <w:tcPr>
            <w:tcW w:w="0" w:type="auto"/>
          </w:tcPr>
          <w:p w:rsidR="0091653C" w:rsidRPr="00FF7856" w:rsidRDefault="0091653C" w:rsidP="0091653C">
            <w:pPr>
              <w:spacing w:line="360" w:lineRule="auto"/>
              <w:rPr>
                <w:rFonts w:eastAsia="Calibri"/>
                <w:sz w:val="20"/>
                <w:lang w:val="pt-BR" w:eastAsia="en-US"/>
              </w:rPr>
            </w:pPr>
            <w:r w:rsidRPr="00FF7856">
              <w:rPr>
                <w:rFonts w:eastAsia="Calibri"/>
                <w:sz w:val="20"/>
                <w:lang w:val="pt-BR" w:eastAsia="en-US"/>
              </w:rPr>
              <w:t>Contém um exemplo de aplicação</w:t>
            </w:r>
          </w:p>
        </w:tc>
      </w:tr>
    </w:tbl>
    <w:p w:rsidR="0091653C" w:rsidRDefault="003A186F" w:rsidP="0091653C">
      <w:pPr>
        <w:rPr>
          <w:lang w:val="pt-BR"/>
        </w:rPr>
      </w:pPr>
      <w:r>
        <w:rPr>
          <w:sz w:val="20"/>
          <w:lang w:val="pt-BR"/>
        </w:rPr>
        <w:tab/>
      </w:r>
      <w:r w:rsidRPr="003A186F">
        <w:rPr>
          <w:sz w:val="20"/>
          <w:lang w:val="pt-BR"/>
        </w:rPr>
        <w:t>O</w:t>
      </w:r>
      <w:r w:rsidRPr="003A186F">
        <w:rPr>
          <w:lang w:val="pt-BR"/>
        </w:rPr>
        <w:t xml:space="preserve">bservando a Tabela </w:t>
      </w:r>
      <w:r w:rsidR="00265F7D">
        <w:rPr>
          <w:lang w:val="pt-BR"/>
        </w:rPr>
        <w:t>7.3</w:t>
      </w:r>
      <w:r w:rsidR="00A16526">
        <w:rPr>
          <w:lang w:val="pt-BR"/>
        </w:rPr>
        <w:t>,</w:t>
      </w:r>
      <w:r w:rsidR="00A16526" w:rsidRPr="003A186F">
        <w:rPr>
          <w:lang w:val="pt-BR"/>
        </w:rPr>
        <w:t xml:space="preserve"> </w:t>
      </w:r>
      <w:r w:rsidRPr="003A186F">
        <w:rPr>
          <w:lang w:val="pt-BR"/>
        </w:rPr>
        <w:t xml:space="preserve">nota-se que a contextualização da norma </w:t>
      </w:r>
      <w:r w:rsidR="00A16526">
        <w:rPr>
          <w:lang w:val="pt-BR"/>
        </w:rPr>
        <w:t>é subdividida em várias partes independentes.</w:t>
      </w:r>
      <w:r w:rsidRPr="003A186F">
        <w:rPr>
          <w:lang w:val="pt-BR"/>
        </w:rPr>
        <w:t xml:space="preserve"> Como a norma estabelece critérios diversificados para avaliação de processos, a ISO instituiu inicialmente a ideia principal de definir uma estrutura (</w:t>
      </w:r>
      <w:r w:rsidRPr="003A186F">
        <w:rPr>
          <w:i/>
          <w:lang w:val="pt-BR"/>
        </w:rPr>
        <w:t>framework)</w:t>
      </w:r>
      <w:r w:rsidRPr="003A186F">
        <w:rPr>
          <w:lang w:val="pt-BR"/>
        </w:rPr>
        <w:t xml:space="preserve"> para que os processos fossem mapeados e monitorados, e aos poucos foi estipulando práticas e melhorias que gerassem alternativas viáveis para administração e alterações de requisitos e necessidades que são inseridos no processo à medida que o projeto é executado</w:t>
      </w:r>
      <w:r w:rsidR="00A16526">
        <w:rPr>
          <w:lang w:val="pt-BR"/>
        </w:rPr>
        <w:t>.</w:t>
      </w:r>
    </w:p>
    <w:p w:rsidR="00A16526" w:rsidRPr="00A16526" w:rsidRDefault="00A16526" w:rsidP="00A16526">
      <w:pPr>
        <w:rPr>
          <w:rFonts w:cs="Times"/>
          <w:szCs w:val="24"/>
          <w:lang w:val="pt-BR"/>
        </w:rPr>
      </w:pPr>
      <w:r>
        <w:rPr>
          <w:rFonts w:cs="Times"/>
          <w:szCs w:val="24"/>
          <w:lang w:val="pt-BR"/>
        </w:rPr>
        <w:tab/>
      </w:r>
      <w:r w:rsidRPr="00A16526">
        <w:rPr>
          <w:rFonts w:cs="Times"/>
          <w:szCs w:val="24"/>
          <w:lang w:val="pt-BR"/>
        </w:rPr>
        <w:t>As partes</w:t>
      </w:r>
      <w:r w:rsidR="00DB41C1">
        <w:rPr>
          <w:rFonts w:cs="Times"/>
          <w:szCs w:val="24"/>
          <w:lang w:val="pt-BR"/>
        </w:rPr>
        <w:t xml:space="preserve"> são descritas pela ISO (2004b) da seguinte forma:</w:t>
      </w:r>
    </w:p>
    <w:p w:rsidR="00A16526" w:rsidRPr="00A16526" w:rsidRDefault="00A16526" w:rsidP="00A16526">
      <w:pPr>
        <w:rPr>
          <w:rFonts w:cs="Times"/>
          <w:szCs w:val="24"/>
          <w:lang w:val="pt-BR"/>
        </w:rPr>
      </w:pPr>
    </w:p>
    <w:p w:rsidR="00A16526" w:rsidRPr="005D692E" w:rsidRDefault="00A16526" w:rsidP="005D692E">
      <w:pPr>
        <w:pStyle w:val="PargrafodaLista"/>
        <w:numPr>
          <w:ilvl w:val="0"/>
          <w:numId w:val="40"/>
        </w:numPr>
        <w:spacing w:after="200"/>
        <w:jc w:val="both"/>
        <w:rPr>
          <w:rFonts w:cs="Times"/>
        </w:rPr>
      </w:pPr>
      <w:r w:rsidRPr="005D692E">
        <w:rPr>
          <w:rFonts w:cs="Times"/>
        </w:rPr>
        <w:lastRenderedPageBreak/>
        <w:t>Parte 1 (Conceitos e vocabulários): Apresenta uma introdução geral sobre os conceitos de processo e avaliação para processos, também destacando um glossário geral sobre como iniciar as avaliações e determinar os principais termos avaliativos relacionados para o referido processo.</w:t>
      </w:r>
    </w:p>
    <w:p w:rsidR="00A16526" w:rsidRPr="00A16526" w:rsidRDefault="00A16526" w:rsidP="005D692E">
      <w:pPr>
        <w:pStyle w:val="PargrafodaLista"/>
        <w:spacing w:after="200"/>
        <w:jc w:val="both"/>
        <w:rPr>
          <w:rFonts w:ascii="Times" w:hAnsi="Times" w:cs="Times"/>
        </w:rPr>
      </w:pPr>
    </w:p>
    <w:p w:rsidR="00A16526" w:rsidRPr="005D692E" w:rsidRDefault="00A16526" w:rsidP="005D692E">
      <w:pPr>
        <w:pStyle w:val="PargrafodaLista"/>
        <w:numPr>
          <w:ilvl w:val="0"/>
          <w:numId w:val="40"/>
        </w:numPr>
        <w:spacing w:after="200"/>
        <w:jc w:val="both"/>
        <w:rPr>
          <w:rFonts w:cs="Times"/>
          <w:b/>
        </w:rPr>
      </w:pPr>
      <w:r w:rsidRPr="005D692E">
        <w:rPr>
          <w:rFonts w:cs="Times"/>
        </w:rPr>
        <w:t>Parte 2 (Avaliação de Processos): Define os requisitos mínimos para a realização de uma avaliação que garanta coerência e boa granularidade para o processo. Nesta parte da norma, são efetuadas classificações de dados, destacando principalmente a implantação de responsabilidades, capacidades e o desenvolvimento de modelos que possibilitem o acompanhamento dos processos</w:t>
      </w:r>
      <w:r w:rsidRPr="005D692E">
        <w:rPr>
          <w:rFonts w:cs="Times"/>
          <w:b/>
        </w:rPr>
        <w:t>.</w:t>
      </w:r>
    </w:p>
    <w:p w:rsidR="00A16526" w:rsidRPr="00A16526" w:rsidRDefault="00A16526" w:rsidP="005D692E">
      <w:pPr>
        <w:pStyle w:val="PargrafodaLista"/>
        <w:jc w:val="both"/>
        <w:rPr>
          <w:rFonts w:ascii="Times" w:hAnsi="Times" w:cs="Times"/>
          <w:b/>
        </w:rPr>
      </w:pPr>
    </w:p>
    <w:p w:rsidR="00A16526" w:rsidRPr="005D692E" w:rsidRDefault="00A16526" w:rsidP="005D692E">
      <w:pPr>
        <w:pStyle w:val="PargrafodaLista"/>
        <w:numPr>
          <w:ilvl w:val="0"/>
          <w:numId w:val="40"/>
        </w:numPr>
        <w:spacing w:after="200"/>
        <w:jc w:val="both"/>
        <w:rPr>
          <w:rFonts w:cs="Times"/>
        </w:rPr>
      </w:pPr>
      <w:r w:rsidRPr="005D692E">
        <w:rPr>
          <w:rFonts w:cs="Times"/>
        </w:rPr>
        <w:t>Parte 3 (Recomendações de avaliação): Provêm recomendações para avaliação dos requisitos e aplicação de melhorias dos mesmos para o processo.</w:t>
      </w:r>
    </w:p>
    <w:p w:rsidR="00A16526" w:rsidRPr="00A16526" w:rsidRDefault="00A16526" w:rsidP="005D692E">
      <w:pPr>
        <w:pStyle w:val="PargrafodaLista"/>
        <w:jc w:val="both"/>
        <w:rPr>
          <w:rFonts w:ascii="Times" w:hAnsi="Times" w:cs="Times"/>
        </w:rPr>
      </w:pPr>
    </w:p>
    <w:p w:rsidR="00A16526" w:rsidRPr="005D692E" w:rsidRDefault="00A16526" w:rsidP="005D692E">
      <w:pPr>
        <w:pStyle w:val="PargrafodaLista"/>
        <w:numPr>
          <w:ilvl w:val="0"/>
          <w:numId w:val="40"/>
        </w:numPr>
        <w:spacing w:after="200"/>
        <w:jc w:val="both"/>
        <w:rPr>
          <w:rFonts w:cs="Times"/>
          <w:color w:val="000000"/>
        </w:rPr>
      </w:pPr>
      <w:r w:rsidRPr="005D692E">
        <w:rPr>
          <w:rFonts w:cs="Times"/>
        </w:rPr>
        <w:t xml:space="preserve">Parte 4 (Recomendações para melhoria de processos e determinação de capacidades): </w:t>
      </w:r>
      <w:r w:rsidRPr="005D692E">
        <w:rPr>
          <w:rFonts w:cs="Times"/>
          <w:color w:val="000000"/>
        </w:rPr>
        <w:t>O objetivo desta parte da norma é inserir continuamente a perspectiva de uma boa visibilidade para especificar precisamente as capacidades do processo, identificando os pontos fortes, pontos fracos e os riscos do processo selecionado em relação a um determinado requisito especial.</w:t>
      </w:r>
    </w:p>
    <w:p w:rsidR="00A16526" w:rsidRPr="00A16526" w:rsidRDefault="00A16526" w:rsidP="005D692E">
      <w:pPr>
        <w:pStyle w:val="PargrafodaLista"/>
        <w:jc w:val="both"/>
        <w:rPr>
          <w:rFonts w:ascii="Times" w:hAnsi="Times" w:cs="Times"/>
          <w:color w:val="000000"/>
        </w:rPr>
      </w:pPr>
    </w:p>
    <w:p w:rsidR="006A5F61" w:rsidRPr="005D692E" w:rsidRDefault="00A16526" w:rsidP="005D692E">
      <w:pPr>
        <w:pStyle w:val="PargrafodaLista"/>
        <w:numPr>
          <w:ilvl w:val="0"/>
          <w:numId w:val="40"/>
        </w:numPr>
        <w:spacing w:after="200"/>
        <w:jc w:val="both"/>
        <w:rPr>
          <w:rFonts w:cs="Times"/>
          <w:color w:val="000000"/>
        </w:rPr>
      </w:pPr>
      <w:r w:rsidRPr="005D692E">
        <w:rPr>
          <w:rFonts w:cs="Times"/>
        </w:rPr>
        <w:t xml:space="preserve">Parte 5 (Contém um exemplo de aplicação): O intuito desta parte é apresentar </w:t>
      </w:r>
      <w:r w:rsidRPr="005D692E">
        <w:rPr>
          <w:rFonts w:cs="Times"/>
          <w:color w:val="000000"/>
        </w:rPr>
        <w:t xml:space="preserve">um exemplar do </w:t>
      </w:r>
      <w:r w:rsidRPr="005D692E">
        <w:rPr>
          <w:rFonts w:cs="Times"/>
          <w:i/>
          <w:color w:val="000000"/>
        </w:rPr>
        <w:t>Process Assessment Model</w:t>
      </w:r>
      <w:r w:rsidRPr="005D692E">
        <w:rPr>
          <w:rFonts w:cs="Times"/>
          <w:color w:val="000000"/>
        </w:rPr>
        <w:t xml:space="preserve"> (PRM) que sintetiza um modelo de referência de processos baseado no ciclo de vida de processos instituído pela norma ISO / IEC 12207. Uma avaliação de medição também é exemplificada conforme um </w:t>
      </w:r>
      <w:r w:rsidRPr="005D692E">
        <w:rPr>
          <w:rFonts w:cs="Times"/>
          <w:i/>
          <w:color w:val="000000"/>
        </w:rPr>
        <w:t>Process Assessment Model</w:t>
      </w:r>
      <w:r w:rsidRPr="005D692E">
        <w:rPr>
          <w:rFonts w:cs="Times"/>
          <w:color w:val="000000"/>
        </w:rPr>
        <w:t xml:space="preserve"> (PAM), onde um ou mais fatores demandem avaliação e medição de processos de acordo com planejamentos e cronogramas.</w:t>
      </w:r>
    </w:p>
    <w:p w:rsidR="005D692E" w:rsidRDefault="005D692E" w:rsidP="005D692E">
      <w:pPr>
        <w:rPr>
          <w:lang w:val="pt-BR"/>
        </w:rPr>
      </w:pPr>
      <w:r>
        <w:rPr>
          <w:lang w:val="pt-BR"/>
        </w:rPr>
        <w:tab/>
      </w:r>
      <w:r w:rsidR="006A5F61" w:rsidRPr="006A5F61">
        <w:rPr>
          <w:lang w:val="pt-BR"/>
        </w:rPr>
        <w:t xml:space="preserve">Para o desenvolvimento de sistemas de informação e áreas de </w:t>
      </w:r>
      <w:r w:rsidR="006A5F61" w:rsidRPr="005D692E">
        <w:rPr>
          <w:lang w:val="pt-BR"/>
        </w:rPr>
        <w:t>software</w:t>
      </w:r>
      <w:r w:rsidR="006A5F61" w:rsidRPr="006A5F61">
        <w:rPr>
          <w:lang w:val="pt-BR"/>
        </w:rPr>
        <w:t xml:space="preserve"> afins é utilizada apenas a Parte 2 da norma.</w:t>
      </w:r>
      <w:r>
        <w:rPr>
          <w:lang w:val="pt-BR"/>
        </w:rPr>
        <w:t xml:space="preserve"> Ko</w:t>
      </w:r>
      <w:r w:rsidR="005E30AA">
        <w:rPr>
          <w:lang w:val="pt-BR"/>
        </w:rPr>
        <w:t>scianski e Soares (2007) a nova concepção de avaliação da norma da seguinte forma:</w:t>
      </w:r>
    </w:p>
    <w:p w:rsidR="005D692E" w:rsidRDefault="006A5F61" w:rsidP="005D692E">
      <w:pPr>
        <w:rPr>
          <w:lang w:val="pt-BR"/>
        </w:rPr>
      </w:pPr>
      <w:r w:rsidRPr="005D692E">
        <w:rPr>
          <w:i/>
          <w:lang w:val="pt-BR"/>
        </w:rPr>
        <w:t xml:space="preserve"> “Nesta parte, diferentemente da versão antiga, a 15504 não mais define os processos, mas sim um conceito chamado modelo de referência de processo.”</w:t>
      </w:r>
      <w:r w:rsidRPr="005D692E">
        <w:rPr>
          <w:lang w:val="pt-BR"/>
        </w:rPr>
        <w:t xml:space="preserve"> </w:t>
      </w:r>
    </w:p>
    <w:p w:rsidR="004571FD" w:rsidRDefault="00FD6931" w:rsidP="005D692E">
      <w:pPr>
        <w:rPr>
          <w:lang w:val="pt-BR"/>
        </w:rPr>
      </w:pPr>
      <w:r>
        <w:rPr>
          <w:lang w:val="pt-BR"/>
        </w:rPr>
        <w:tab/>
        <w:t xml:space="preserve">Como </w:t>
      </w:r>
      <w:r w:rsidR="00E35FB7">
        <w:rPr>
          <w:lang w:val="pt-BR"/>
        </w:rPr>
        <w:t>destacado</w:t>
      </w:r>
      <w:r>
        <w:rPr>
          <w:lang w:val="pt-BR"/>
        </w:rPr>
        <w:t xml:space="preserve"> pelo autor, os modelos </w:t>
      </w:r>
      <w:r w:rsidR="00EB4AFB">
        <w:rPr>
          <w:lang w:val="pt-BR"/>
        </w:rPr>
        <w:t>de</w:t>
      </w:r>
      <w:r>
        <w:rPr>
          <w:lang w:val="pt-BR"/>
        </w:rPr>
        <w:t xml:space="preserve"> análise e medição de processos evidenciam suas caracterí</w:t>
      </w:r>
      <w:r w:rsidR="006B27BD">
        <w:rPr>
          <w:lang w:val="pt-BR"/>
        </w:rPr>
        <w:t>sticas de acordo com uma nova abordagem</w:t>
      </w:r>
      <w:r w:rsidR="004571FD">
        <w:rPr>
          <w:lang w:val="pt-BR"/>
        </w:rPr>
        <w:t xml:space="preserve"> instituída pela ISO</w:t>
      </w:r>
      <w:r w:rsidR="00387DD7">
        <w:rPr>
          <w:lang w:val="pt-BR"/>
        </w:rPr>
        <w:t xml:space="preserve"> através da descrição das necessidades sobre o</w:t>
      </w:r>
      <w:r w:rsidR="00204979">
        <w:rPr>
          <w:lang w:val="pt-BR"/>
        </w:rPr>
        <w:t>s</w:t>
      </w:r>
      <w:r w:rsidR="00387DD7">
        <w:rPr>
          <w:lang w:val="pt-BR"/>
        </w:rPr>
        <w:t xml:space="preserve"> processos </w:t>
      </w:r>
      <w:r w:rsidR="00D34441">
        <w:rPr>
          <w:lang w:val="pt-BR"/>
        </w:rPr>
        <w:t xml:space="preserve">para possibilitar </w:t>
      </w:r>
      <w:r w:rsidR="00387DD7">
        <w:rPr>
          <w:lang w:val="pt-BR"/>
        </w:rPr>
        <w:t>a</w:t>
      </w:r>
      <w:r w:rsidR="00D34441">
        <w:rPr>
          <w:lang w:val="pt-BR"/>
        </w:rPr>
        <w:t>s avaliações dos</w:t>
      </w:r>
      <w:r w:rsidR="00387DD7">
        <w:rPr>
          <w:lang w:val="pt-BR"/>
        </w:rPr>
        <w:t xml:space="preserve"> requisitos </w:t>
      </w:r>
      <w:r w:rsidR="00204979">
        <w:rPr>
          <w:lang w:val="pt-BR"/>
        </w:rPr>
        <w:t>instituídos</w:t>
      </w:r>
      <w:r w:rsidR="00D34441">
        <w:rPr>
          <w:lang w:val="pt-BR"/>
        </w:rPr>
        <w:t xml:space="preserve"> </w:t>
      </w:r>
      <w:r w:rsidR="008F2D46">
        <w:rPr>
          <w:lang w:val="pt-BR"/>
        </w:rPr>
        <w:t>pelas as</w:t>
      </w:r>
      <w:r w:rsidR="00D34441">
        <w:rPr>
          <w:lang w:val="pt-BR"/>
        </w:rPr>
        <w:t xml:space="preserve"> suas atividades e tarefas</w:t>
      </w:r>
      <w:r w:rsidR="00204979">
        <w:rPr>
          <w:lang w:val="pt-BR"/>
        </w:rPr>
        <w:t xml:space="preserve">. </w:t>
      </w:r>
      <w:r w:rsidR="00387DD7">
        <w:rPr>
          <w:lang w:val="pt-BR"/>
        </w:rPr>
        <w:t>Os chamados modelos de referência buscam planificar o macro processo, ou processos menores</w:t>
      </w:r>
      <w:r w:rsidR="008F2D46">
        <w:rPr>
          <w:lang w:val="pt-BR"/>
        </w:rPr>
        <w:t xml:space="preserve"> contidos</w:t>
      </w:r>
      <w:r w:rsidR="00387DD7">
        <w:rPr>
          <w:lang w:val="pt-BR"/>
        </w:rPr>
        <w:t xml:space="preserve"> para</w:t>
      </w:r>
      <w:r w:rsidR="00D34441">
        <w:rPr>
          <w:lang w:val="pt-BR"/>
        </w:rPr>
        <w:t xml:space="preserve"> idealizar um controle instável com o propósito de situar a organização e seus colaboradores de como executá-los e poder acompanhá-los</w:t>
      </w:r>
      <w:r w:rsidR="008F2D46">
        <w:rPr>
          <w:lang w:val="pt-BR"/>
        </w:rPr>
        <w:t xml:space="preserve"> em uma escala contínua</w:t>
      </w:r>
      <w:r w:rsidR="00D34441">
        <w:rPr>
          <w:lang w:val="pt-BR"/>
        </w:rPr>
        <w:t xml:space="preserve"> para que as correções e melhorias possa</w:t>
      </w:r>
      <w:r w:rsidR="004E3402">
        <w:rPr>
          <w:lang w:val="pt-BR"/>
        </w:rPr>
        <w:t>m ser identificadas e realizadas</w:t>
      </w:r>
      <w:r w:rsidR="00D34441">
        <w:rPr>
          <w:lang w:val="pt-BR"/>
        </w:rPr>
        <w:t xml:space="preserve"> momentaneamente. </w:t>
      </w:r>
    </w:p>
    <w:p w:rsidR="00251027" w:rsidRDefault="005D692E" w:rsidP="005D692E">
      <w:pPr>
        <w:rPr>
          <w:lang w:val="pt-BR"/>
        </w:rPr>
      </w:pPr>
      <w:r>
        <w:rPr>
          <w:lang w:val="pt-BR"/>
        </w:rPr>
        <w:tab/>
      </w:r>
      <w:r w:rsidR="006A5F61" w:rsidRPr="005D692E">
        <w:rPr>
          <w:lang w:val="pt-BR"/>
        </w:rPr>
        <w:t>O</w:t>
      </w:r>
      <w:r w:rsidR="00FD6931">
        <w:rPr>
          <w:lang w:val="pt-BR"/>
        </w:rPr>
        <w:t xml:space="preserve"> </w:t>
      </w:r>
      <w:r w:rsidR="006A5F61" w:rsidRPr="005D692E">
        <w:rPr>
          <w:i/>
          <w:lang w:val="pt-BR"/>
        </w:rPr>
        <w:t>Process Reference Model</w:t>
      </w:r>
      <w:r w:rsidR="006A5F61" w:rsidRPr="005D692E">
        <w:rPr>
          <w:lang w:val="pt-BR"/>
        </w:rPr>
        <w:t xml:space="preserve"> (PRM) é um modelo que deve ser desenvolvido pela</w:t>
      </w:r>
      <w:r w:rsidR="00D34441">
        <w:rPr>
          <w:lang w:val="pt-BR"/>
        </w:rPr>
        <w:t xml:space="preserve"> organização</w:t>
      </w:r>
      <w:r w:rsidR="006A5F61" w:rsidRPr="005D692E">
        <w:rPr>
          <w:lang w:val="pt-BR"/>
        </w:rPr>
        <w:t xml:space="preserve"> com o intuito de referenciar os processos e tornar explícitas as principais necessidades almejadas durante sua execução em relação aos demais processos</w:t>
      </w:r>
      <w:r>
        <w:rPr>
          <w:lang w:val="pt-BR"/>
        </w:rPr>
        <w:t>. Sua principal característica é descrever os requisitos</w:t>
      </w:r>
      <w:r w:rsidR="00251027">
        <w:rPr>
          <w:lang w:val="pt-BR"/>
        </w:rPr>
        <w:t xml:space="preserve"> dos processos priorizando o estabelecimento</w:t>
      </w:r>
      <w:r w:rsidR="00D34441">
        <w:rPr>
          <w:lang w:val="pt-BR"/>
        </w:rPr>
        <w:t xml:space="preserve"> de</w:t>
      </w:r>
      <w:r w:rsidR="000B33CE">
        <w:rPr>
          <w:lang w:val="pt-BR"/>
        </w:rPr>
        <w:t xml:space="preserve"> alternativas que permitam sua avaliação em relação aos resultados </w:t>
      </w:r>
      <w:r w:rsidR="000B33CE">
        <w:rPr>
          <w:lang w:val="pt-BR"/>
        </w:rPr>
        <w:lastRenderedPageBreak/>
        <w:t xml:space="preserve">esperados </w:t>
      </w:r>
      <w:r w:rsidR="0096436E">
        <w:rPr>
          <w:lang w:val="pt-BR"/>
        </w:rPr>
        <w:t>para</w:t>
      </w:r>
      <w:r w:rsidR="000B33CE">
        <w:rPr>
          <w:lang w:val="pt-BR"/>
        </w:rPr>
        <w:t xml:space="preserve"> cada processo e seus índices de correspondências durante uma fase ou etapa do proc</w:t>
      </w:r>
      <w:r w:rsidR="00E35FB7">
        <w:rPr>
          <w:lang w:val="pt-BR"/>
        </w:rPr>
        <w:t xml:space="preserve">esso à medida que os artefatos do projeto são produzidos decorrentes do </w:t>
      </w:r>
      <w:r w:rsidR="005A264F">
        <w:rPr>
          <w:lang w:val="pt-BR"/>
        </w:rPr>
        <w:t>planejamento efetuado anteriormente [</w:t>
      </w:r>
      <w:r w:rsidR="00E35FB7">
        <w:rPr>
          <w:lang w:val="pt-BR"/>
        </w:rPr>
        <w:t>ISO 2004b].</w:t>
      </w:r>
    </w:p>
    <w:p w:rsidR="00251027" w:rsidRPr="00627B34" w:rsidRDefault="005A264F" w:rsidP="005D692E">
      <w:pPr>
        <w:rPr>
          <w:rFonts w:cs="Times"/>
          <w:szCs w:val="24"/>
          <w:lang w:val="pt-BR"/>
        </w:rPr>
      </w:pPr>
      <w:r>
        <w:rPr>
          <w:lang w:val="pt-BR"/>
        </w:rPr>
        <w:tab/>
      </w:r>
      <w:r w:rsidRPr="00627B34">
        <w:rPr>
          <w:rFonts w:cs="Times"/>
          <w:szCs w:val="24"/>
          <w:lang w:val="pt-BR"/>
        </w:rPr>
        <w:t>Através deste modelo de referência</w:t>
      </w:r>
      <w:r w:rsidR="00627B34">
        <w:rPr>
          <w:rFonts w:cs="Times"/>
          <w:szCs w:val="24"/>
          <w:lang w:val="pt-BR"/>
        </w:rPr>
        <w:t>,</w:t>
      </w:r>
      <w:r w:rsidR="004B3CD8" w:rsidRPr="00627B34">
        <w:rPr>
          <w:rFonts w:cs="Times"/>
          <w:szCs w:val="24"/>
          <w:lang w:val="pt-BR"/>
        </w:rPr>
        <w:t xml:space="preserve"> uma organização pode dimensionar um projeto e estipular fielmente as iterações, os prazos, dentre outros fatores</w:t>
      </w:r>
      <w:r w:rsidR="0096436E" w:rsidRPr="00627B34">
        <w:rPr>
          <w:rFonts w:cs="Times"/>
          <w:szCs w:val="24"/>
          <w:lang w:val="pt-BR"/>
        </w:rPr>
        <w:t xml:space="preserve"> que inflijam no início, na continuação e na finalização do </w:t>
      </w:r>
      <w:r w:rsidR="0034521A" w:rsidRPr="00627B34">
        <w:rPr>
          <w:rFonts w:cs="Times"/>
          <w:szCs w:val="24"/>
          <w:lang w:val="pt-BR"/>
        </w:rPr>
        <w:t xml:space="preserve">projeto, </w:t>
      </w:r>
      <w:r w:rsidR="0096436E" w:rsidRPr="00627B34">
        <w:rPr>
          <w:rFonts w:cs="Times"/>
          <w:szCs w:val="24"/>
          <w:lang w:val="pt-BR"/>
        </w:rPr>
        <w:t>além</w:t>
      </w:r>
      <w:r w:rsidR="00B4535E" w:rsidRPr="00627B34">
        <w:rPr>
          <w:rFonts w:cs="Times"/>
          <w:szCs w:val="24"/>
          <w:lang w:val="pt-BR"/>
        </w:rPr>
        <w:t xml:space="preserve"> </w:t>
      </w:r>
      <w:r w:rsidR="004E3402" w:rsidRPr="00627B34">
        <w:rPr>
          <w:rFonts w:cs="Times"/>
          <w:szCs w:val="24"/>
          <w:lang w:val="pt-BR"/>
        </w:rPr>
        <w:t>de influenciar diretamente na dinamização das atividades e tarefas com ganhos de conhecimento perceptíveis sobre os processos</w:t>
      </w:r>
      <w:r w:rsidR="00B4535E" w:rsidRPr="00627B34">
        <w:rPr>
          <w:rFonts w:cs="Times"/>
          <w:szCs w:val="24"/>
          <w:lang w:val="pt-BR"/>
        </w:rPr>
        <w:t xml:space="preserve">, </w:t>
      </w:r>
      <w:r w:rsidR="004E3402" w:rsidRPr="00627B34">
        <w:rPr>
          <w:rFonts w:cs="Times"/>
          <w:szCs w:val="24"/>
          <w:lang w:val="pt-BR"/>
        </w:rPr>
        <w:t>possibilitando em mu</w:t>
      </w:r>
      <w:r w:rsidR="00B4535E" w:rsidRPr="00627B34">
        <w:rPr>
          <w:rFonts w:cs="Times"/>
          <w:szCs w:val="24"/>
          <w:lang w:val="pt-BR"/>
        </w:rPr>
        <w:t>itos ca</w:t>
      </w:r>
      <w:r w:rsidR="004E3402" w:rsidRPr="00627B34">
        <w:rPr>
          <w:rFonts w:cs="Times"/>
          <w:szCs w:val="24"/>
          <w:lang w:val="pt-BR"/>
        </w:rPr>
        <w:t>sos</w:t>
      </w:r>
      <w:r w:rsidR="00B4535E" w:rsidRPr="00627B34">
        <w:rPr>
          <w:rFonts w:cs="Times"/>
          <w:szCs w:val="24"/>
          <w:lang w:val="pt-BR"/>
        </w:rPr>
        <w:t>,</w:t>
      </w:r>
      <w:r w:rsidR="004E3402" w:rsidRPr="00627B34">
        <w:rPr>
          <w:rFonts w:cs="Times"/>
          <w:szCs w:val="24"/>
          <w:lang w:val="pt-BR"/>
        </w:rPr>
        <w:t xml:space="preserve"> a </w:t>
      </w:r>
      <w:r w:rsidR="00B4535E" w:rsidRPr="00627B34">
        <w:rPr>
          <w:rFonts w:cs="Times"/>
          <w:szCs w:val="24"/>
          <w:lang w:val="pt-BR"/>
        </w:rPr>
        <w:t>diminuição da incidência</w:t>
      </w:r>
      <w:r w:rsidR="004E3402" w:rsidRPr="00627B34">
        <w:rPr>
          <w:rFonts w:cs="Times"/>
          <w:szCs w:val="24"/>
          <w:lang w:val="pt-BR"/>
        </w:rPr>
        <w:t xml:space="preserve"> de erros </w:t>
      </w:r>
      <w:r w:rsidR="00B4535E" w:rsidRPr="00627B34">
        <w:rPr>
          <w:rFonts w:cs="Times"/>
          <w:szCs w:val="24"/>
          <w:lang w:val="pt-BR"/>
        </w:rPr>
        <w:t xml:space="preserve">e </w:t>
      </w:r>
      <w:r w:rsidR="004E3402" w:rsidRPr="00627B34">
        <w:rPr>
          <w:rFonts w:cs="Times"/>
          <w:szCs w:val="24"/>
          <w:lang w:val="pt-BR"/>
        </w:rPr>
        <w:t>propicia</w:t>
      </w:r>
      <w:r w:rsidR="00B4535E" w:rsidRPr="00627B34">
        <w:rPr>
          <w:rFonts w:cs="Times"/>
          <w:szCs w:val="24"/>
          <w:lang w:val="pt-BR"/>
        </w:rPr>
        <w:t>ndo</w:t>
      </w:r>
      <w:r w:rsidR="004E3402" w:rsidRPr="00627B34">
        <w:rPr>
          <w:rFonts w:cs="Times"/>
          <w:szCs w:val="24"/>
          <w:lang w:val="pt-BR"/>
        </w:rPr>
        <w:t xml:space="preserve"> a melhoria de funcionamento</w:t>
      </w:r>
      <w:r w:rsidR="00B4535E" w:rsidRPr="00627B34">
        <w:rPr>
          <w:rFonts w:cs="Times"/>
          <w:szCs w:val="24"/>
          <w:lang w:val="pt-BR"/>
        </w:rPr>
        <w:t xml:space="preserve"> da estrutura </w:t>
      </w:r>
      <w:r w:rsidR="001B4329" w:rsidRPr="00627B34">
        <w:rPr>
          <w:rFonts w:cs="Times"/>
          <w:szCs w:val="24"/>
          <w:lang w:val="pt-BR"/>
        </w:rPr>
        <w:t>organizacional</w:t>
      </w:r>
      <w:r w:rsidR="004E3402" w:rsidRPr="00627B34">
        <w:rPr>
          <w:rFonts w:cs="Times"/>
          <w:szCs w:val="24"/>
          <w:lang w:val="pt-BR"/>
        </w:rPr>
        <w:t xml:space="preserve"> para gerar fatores de qualidade que resultarão em</w:t>
      </w:r>
      <w:r w:rsidR="00B4535E" w:rsidRPr="00627B34">
        <w:rPr>
          <w:rFonts w:cs="Times"/>
          <w:szCs w:val="24"/>
          <w:lang w:val="pt-BR"/>
        </w:rPr>
        <w:t xml:space="preserve"> boas práticas e resultados comprovadamente satisfatórios.</w:t>
      </w:r>
    </w:p>
    <w:p w:rsidR="00627B34" w:rsidRPr="00627B34" w:rsidRDefault="00B25FB2" w:rsidP="00627B34">
      <w:pPr>
        <w:spacing w:after="200"/>
        <w:rPr>
          <w:rFonts w:cs="Times"/>
          <w:szCs w:val="24"/>
          <w:lang w:val="pt-BR"/>
        </w:rPr>
      </w:pPr>
      <w:r w:rsidRPr="00627B34">
        <w:rPr>
          <w:rFonts w:cs="Times"/>
          <w:szCs w:val="24"/>
          <w:lang w:val="pt-BR"/>
        </w:rPr>
        <w:tab/>
      </w:r>
      <w:r w:rsidR="006B1AB9" w:rsidRPr="00627B34">
        <w:rPr>
          <w:rFonts w:cs="Times"/>
          <w:szCs w:val="24"/>
          <w:lang w:val="pt-BR"/>
        </w:rPr>
        <w:t xml:space="preserve">Para realizar as medições nos processos, o </w:t>
      </w:r>
      <w:r w:rsidR="006B1AB9" w:rsidRPr="00627B34">
        <w:rPr>
          <w:rFonts w:cs="Times"/>
          <w:i/>
          <w:szCs w:val="24"/>
          <w:lang w:val="pt-BR"/>
        </w:rPr>
        <w:t>Process Assessment Model</w:t>
      </w:r>
      <w:r w:rsidR="006B1AB9" w:rsidRPr="00627B34">
        <w:rPr>
          <w:rFonts w:cs="Times"/>
          <w:szCs w:val="24"/>
          <w:lang w:val="pt-BR"/>
        </w:rPr>
        <w:t xml:space="preserve"> (PAM) foi designado para complementar as</w:t>
      </w:r>
      <w:r w:rsidR="004C2079" w:rsidRPr="00627B34">
        <w:rPr>
          <w:rFonts w:cs="Times"/>
          <w:szCs w:val="24"/>
          <w:lang w:val="pt-BR"/>
        </w:rPr>
        <w:t xml:space="preserve"> referências antes realizadas. O modelo d</w:t>
      </w:r>
      <w:r w:rsidR="008A6D06" w:rsidRPr="00627B34">
        <w:rPr>
          <w:rFonts w:cs="Times"/>
          <w:szCs w:val="24"/>
          <w:lang w:val="pt-BR"/>
        </w:rPr>
        <w:t>e avaliação é semelhante ao PRM diferenciando</w:t>
      </w:r>
      <w:r w:rsidR="00E12601" w:rsidRPr="00627B34">
        <w:rPr>
          <w:rFonts w:cs="Times"/>
          <w:szCs w:val="24"/>
          <w:lang w:val="pt-BR"/>
        </w:rPr>
        <w:t xml:space="preserve"> apenas </w:t>
      </w:r>
      <w:r w:rsidR="008A6D06" w:rsidRPr="00627B34">
        <w:rPr>
          <w:rFonts w:cs="Times"/>
          <w:szCs w:val="24"/>
          <w:lang w:val="pt-BR"/>
        </w:rPr>
        <w:t>em relação a algumas características que são atribuídas para guiar um programa de monitoramento</w:t>
      </w:r>
      <w:r w:rsidR="00E12601" w:rsidRPr="00627B34">
        <w:rPr>
          <w:rFonts w:cs="Times"/>
          <w:szCs w:val="24"/>
          <w:lang w:val="pt-BR"/>
        </w:rPr>
        <w:t xml:space="preserve"> previsível a </w:t>
      </w:r>
      <w:r w:rsidRPr="00627B34">
        <w:rPr>
          <w:rFonts w:cs="Times"/>
          <w:szCs w:val="24"/>
          <w:lang w:val="pt-BR"/>
        </w:rPr>
        <w:t>números e indicadores</w:t>
      </w:r>
      <w:r w:rsidR="0017463D">
        <w:rPr>
          <w:rFonts w:cs="Times"/>
          <w:szCs w:val="24"/>
          <w:lang w:val="pt-BR"/>
        </w:rPr>
        <w:t xml:space="preserve"> quantitativos</w:t>
      </w:r>
      <w:r w:rsidRPr="00627B34">
        <w:rPr>
          <w:rFonts w:cs="Times"/>
          <w:szCs w:val="24"/>
          <w:lang w:val="pt-BR"/>
        </w:rPr>
        <w:t xml:space="preserve"> de </w:t>
      </w:r>
      <w:r w:rsidR="00627B34" w:rsidRPr="00627B34">
        <w:rPr>
          <w:rFonts w:cs="Times"/>
          <w:szCs w:val="24"/>
          <w:lang w:val="pt-BR"/>
        </w:rPr>
        <w:t xml:space="preserve">produção. </w:t>
      </w:r>
      <w:r w:rsidR="0017463D">
        <w:rPr>
          <w:rFonts w:cs="Times"/>
          <w:szCs w:val="24"/>
          <w:lang w:val="pt-BR"/>
        </w:rPr>
        <w:t>A</w:t>
      </w:r>
      <w:r w:rsidR="00627B34" w:rsidRPr="00627B34">
        <w:rPr>
          <w:rFonts w:cs="Times"/>
          <w:szCs w:val="24"/>
          <w:lang w:val="pt-BR"/>
        </w:rPr>
        <w:t xml:space="preserve"> avaliação</w:t>
      </w:r>
      <w:r w:rsidR="00E4185D">
        <w:rPr>
          <w:rFonts w:cs="Times"/>
          <w:szCs w:val="24"/>
          <w:lang w:val="pt-BR"/>
        </w:rPr>
        <w:t xml:space="preserve"> </w:t>
      </w:r>
      <w:r w:rsidR="0017463D">
        <w:rPr>
          <w:rFonts w:cs="Times"/>
          <w:szCs w:val="24"/>
          <w:lang w:val="pt-BR"/>
        </w:rPr>
        <w:t xml:space="preserve">é </w:t>
      </w:r>
      <w:r w:rsidR="00E4185D">
        <w:rPr>
          <w:rFonts w:cs="Times"/>
          <w:szCs w:val="24"/>
          <w:lang w:val="pt-BR"/>
        </w:rPr>
        <w:t>desenvolvida</w:t>
      </w:r>
      <w:r w:rsidR="00627B34" w:rsidRPr="00627B34">
        <w:rPr>
          <w:rFonts w:cs="Times"/>
          <w:szCs w:val="24"/>
          <w:lang w:val="pt-BR"/>
        </w:rPr>
        <w:t xml:space="preserve"> </w:t>
      </w:r>
      <w:r w:rsidR="00627B34">
        <w:rPr>
          <w:rFonts w:cs="Times"/>
          <w:szCs w:val="24"/>
          <w:lang w:val="pt-BR"/>
        </w:rPr>
        <w:t>basead</w:t>
      </w:r>
      <w:r w:rsidR="00E4185D">
        <w:rPr>
          <w:rFonts w:cs="Times"/>
          <w:szCs w:val="24"/>
          <w:lang w:val="pt-BR"/>
        </w:rPr>
        <w:t>a</w:t>
      </w:r>
      <w:r w:rsidR="00627B34" w:rsidRPr="00627B34">
        <w:rPr>
          <w:rFonts w:cs="Times"/>
          <w:szCs w:val="24"/>
          <w:lang w:val="pt-BR"/>
        </w:rPr>
        <w:t xml:space="preserve"> nas referências </w:t>
      </w:r>
      <w:r w:rsidR="00627B34">
        <w:rPr>
          <w:rFonts w:cs="Times"/>
          <w:szCs w:val="24"/>
          <w:lang w:val="pt-BR"/>
        </w:rPr>
        <w:t>descritivas</w:t>
      </w:r>
      <w:r w:rsidR="00627B34" w:rsidRPr="00627B34">
        <w:rPr>
          <w:rFonts w:cs="Times"/>
          <w:szCs w:val="24"/>
          <w:lang w:val="pt-BR"/>
        </w:rPr>
        <w:t xml:space="preserve"> de dois tópicos essenciais que norteiam o acompanhamento dos processos</w:t>
      </w:r>
      <w:r w:rsidR="00627B34">
        <w:rPr>
          <w:rFonts w:cs="Times"/>
          <w:szCs w:val="24"/>
          <w:lang w:val="pt-BR"/>
        </w:rPr>
        <w:t xml:space="preserve"> [ISO 2004b]:</w:t>
      </w:r>
      <w:r w:rsidR="00627B34" w:rsidRPr="00627B34">
        <w:rPr>
          <w:rFonts w:cs="Times"/>
          <w:szCs w:val="24"/>
          <w:lang w:val="pt-BR"/>
        </w:rPr>
        <w:t xml:space="preserve"> </w:t>
      </w:r>
    </w:p>
    <w:p w:rsidR="00B25FB2" w:rsidRPr="00627B34" w:rsidRDefault="00B25FB2" w:rsidP="00627B34">
      <w:pPr>
        <w:pStyle w:val="PargrafodaLista"/>
        <w:numPr>
          <w:ilvl w:val="0"/>
          <w:numId w:val="42"/>
        </w:numPr>
        <w:spacing w:after="200"/>
        <w:jc w:val="both"/>
        <w:rPr>
          <w:rFonts w:ascii="Times" w:hAnsi="Times" w:cs="Times"/>
        </w:rPr>
      </w:pPr>
      <w:r w:rsidRPr="00627B34">
        <w:rPr>
          <w:rFonts w:ascii="Times" w:hAnsi="Times" w:cs="Times"/>
        </w:rPr>
        <w:t>Práticas Base (</w:t>
      </w:r>
      <w:r w:rsidRPr="00773FC7">
        <w:rPr>
          <w:rFonts w:ascii="Times" w:hAnsi="Times" w:cs="Times"/>
          <w:i/>
        </w:rPr>
        <w:t>B</w:t>
      </w:r>
      <w:r w:rsidR="00773FC7" w:rsidRPr="00773FC7">
        <w:rPr>
          <w:rFonts w:ascii="Times" w:hAnsi="Times" w:cs="Times"/>
          <w:i/>
        </w:rPr>
        <w:t xml:space="preserve">ase </w:t>
      </w:r>
      <w:r w:rsidRPr="00773FC7">
        <w:rPr>
          <w:rFonts w:ascii="Times" w:hAnsi="Times" w:cs="Times"/>
          <w:i/>
        </w:rPr>
        <w:t>P</w:t>
      </w:r>
      <w:r w:rsidR="00773FC7" w:rsidRPr="00773FC7">
        <w:rPr>
          <w:rFonts w:ascii="Times" w:hAnsi="Times" w:cs="Times"/>
          <w:i/>
        </w:rPr>
        <w:t>ractice</w:t>
      </w:r>
      <w:r w:rsidRPr="00627B34">
        <w:rPr>
          <w:rFonts w:ascii="Times" w:hAnsi="Times" w:cs="Times"/>
        </w:rPr>
        <w:t xml:space="preserve">): São as principais </w:t>
      </w:r>
      <w:r w:rsidR="00A5785D">
        <w:rPr>
          <w:rFonts w:ascii="Times" w:hAnsi="Times" w:cs="Times"/>
        </w:rPr>
        <w:t>práticas</w:t>
      </w:r>
      <w:r w:rsidRPr="00627B34">
        <w:rPr>
          <w:rFonts w:ascii="Times" w:hAnsi="Times" w:cs="Times"/>
        </w:rPr>
        <w:t xml:space="preserve"> realizadas durante o processo ou subprocessos formadores do projeto.</w:t>
      </w:r>
    </w:p>
    <w:p w:rsidR="00627B34" w:rsidRPr="00627B34" w:rsidRDefault="00627B34" w:rsidP="00627B34">
      <w:pPr>
        <w:pStyle w:val="PargrafodaLista"/>
        <w:spacing w:after="200"/>
        <w:ind w:left="787"/>
        <w:jc w:val="both"/>
        <w:rPr>
          <w:rFonts w:ascii="Times" w:hAnsi="Times" w:cs="Times"/>
        </w:rPr>
      </w:pPr>
    </w:p>
    <w:p w:rsidR="00B25FB2" w:rsidRDefault="00B25FB2" w:rsidP="00627B34">
      <w:pPr>
        <w:pStyle w:val="PargrafodaLista"/>
        <w:numPr>
          <w:ilvl w:val="0"/>
          <w:numId w:val="42"/>
        </w:numPr>
        <w:spacing w:after="200"/>
        <w:jc w:val="both"/>
        <w:rPr>
          <w:rFonts w:ascii="Times" w:hAnsi="Times" w:cs="Times"/>
        </w:rPr>
      </w:pPr>
      <w:r w:rsidRPr="00627B34">
        <w:rPr>
          <w:rFonts w:ascii="Times" w:hAnsi="Times" w:cs="Times"/>
        </w:rPr>
        <w:t>Artefatos Produzidos (</w:t>
      </w:r>
      <w:r w:rsidRPr="00627B34">
        <w:rPr>
          <w:rFonts w:ascii="Times" w:hAnsi="Times" w:cs="Times"/>
          <w:i/>
        </w:rPr>
        <w:t>Working Products</w:t>
      </w:r>
      <w:r w:rsidRPr="00627B34">
        <w:rPr>
          <w:rFonts w:ascii="Times" w:hAnsi="Times" w:cs="Times"/>
        </w:rPr>
        <w:t>): São produtos resultantes da execução de determinada fase do processo ou subprocessos formadores do projeto.</w:t>
      </w:r>
    </w:p>
    <w:p w:rsidR="00430A3A" w:rsidRDefault="00A158CF" w:rsidP="00A158CF">
      <w:pPr>
        <w:spacing w:after="200"/>
        <w:rPr>
          <w:rFonts w:cs="Times"/>
          <w:szCs w:val="24"/>
          <w:lang w:val="pt-BR"/>
        </w:rPr>
      </w:pPr>
      <w:r>
        <w:rPr>
          <w:rFonts w:cs="Times"/>
          <w:lang w:val="pt-BR"/>
        </w:rPr>
        <w:tab/>
        <w:t>O conjunto de todos esses fatores influencia diretamente na verificação das</w:t>
      </w:r>
      <w:r w:rsidR="00430A3A">
        <w:rPr>
          <w:rFonts w:cs="Times"/>
          <w:lang w:val="pt-BR"/>
        </w:rPr>
        <w:t xml:space="preserve"> </w:t>
      </w:r>
      <w:r w:rsidR="00430A3A">
        <w:rPr>
          <w:rFonts w:cs="Times"/>
          <w:szCs w:val="24"/>
          <w:lang w:val="pt-BR"/>
        </w:rPr>
        <w:t>c</w:t>
      </w:r>
      <w:r w:rsidR="00B25FB2" w:rsidRPr="00627B34">
        <w:rPr>
          <w:rFonts w:cs="Times"/>
          <w:szCs w:val="24"/>
          <w:lang w:val="pt-BR"/>
        </w:rPr>
        <w:t>hamadas dimensões (pro</w:t>
      </w:r>
      <w:r>
        <w:rPr>
          <w:rFonts w:cs="Times"/>
          <w:szCs w:val="24"/>
          <w:lang w:val="pt-BR"/>
        </w:rPr>
        <w:t>cesso e capacidade), permitindo contextualizar</w:t>
      </w:r>
      <w:r w:rsidR="00B25FB2" w:rsidRPr="00627B34">
        <w:rPr>
          <w:rFonts w:cs="Times"/>
          <w:szCs w:val="24"/>
          <w:lang w:val="pt-BR"/>
        </w:rPr>
        <w:t xml:space="preserve"> se os processos estão organizados e são executados, e o índice de evolução quantitativa para os mesmos. O PAM atribui uma escala de </w:t>
      </w:r>
      <w:r w:rsidR="00536C58">
        <w:rPr>
          <w:rFonts w:cs="Times"/>
          <w:szCs w:val="24"/>
          <w:lang w:val="pt-BR"/>
        </w:rPr>
        <w:t>seis níveis</w:t>
      </w:r>
      <w:r w:rsidR="007570DA">
        <w:rPr>
          <w:rFonts w:cs="Times"/>
          <w:szCs w:val="24"/>
          <w:lang w:val="pt-BR"/>
        </w:rPr>
        <w:t xml:space="preserve"> </w:t>
      </w:r>
      <w:r w:rsidR="00536C58">
        <w:rPr>
          <w:rFonts w:cs="Times"/>
          <w:szCs w:val="24"/>
          <w:lang w:val="pt-BR"/>
        </w:rPr>
        <w:t>de capacitação que identifica</w:t>
      </w:r>
      <w:r w:rsidR="00B25FB2" w:rsidRPr="00627B34">
        <w:rPr>
          <w:rFonts w:cs="Times"/>
          <w:szCs w:val="24"/>
          <w:lang w:val="pt-BR"/>
        </w:rPr>
        <w:t xml:space="preserve"> em que status de evolução atual</w:t>
      </w:r>
      <w:r w:rsidR="00536C58">
        <w:rPr>
          <w:rFonts w:cs="Times"/>
          <w:szCs w:val="24"/>
          <w:lang w:val="pt-BR"/>
        </w:rPr>
        <w:t xml:space="preserve"> cada um se encontra e as perspectivas </w:t>
      </w:r>
      <w:r w:rsidR="007570DA">
        <w:rPr>
          <w:rFonts w:cs="Times"/>
          <w:szCs w:val="24"/>
          <w:lang w:val="pt-BR"/>
        </w:rPr>
        <w:t>de</w:t>
      </w:r>
      <w:r w:rsidR="00E307E6">
        <w:rPr>
          <w:rFonts w:cs="Times"/>
          <w:szCs w:val="24"/>
          <w:lang w:val="pt-BR"/>
        </w:rPr>
        <w:t xml:space="preserve"> maturação que podem ser inse</w:t>
      </w:r>
      <w:r w:rsidR="007570DA">
        <w:rPr>
          <w:rFonts w:cs="Times"/>
          <w:szCs w:val="24"/>
          <w:lang w:val="pt-BR"/>
        </w:rPr>
        <w:t xml:space="preserve">ridas, semelhantes as do CMMI, </w:t>
      </w:r>
      <w:r w:rsidR="00992FE5">
        <w:rPr>
          <w:rFonts w:cs="Times"/>
          <w:szCs w:val="24"/>
          <w:lang w:val="pt-BR"/>
        </w:rPr>
        <w:t>à</w:t>
      </w:r>
      <w:r w:rsidR="007570DA">
        <w:rPr>
          <w:rFonts w:cs="Times"/>
          <w:szCs w:val="24"/>
          <w:lang w:val="pt-BR"/>
        </w:rPr>
        <w:t xml:space="preserve"> medida que o processo é </w:t>
      </w:r>
      <w:r w:rsidR="005C12D1">
        <w:rPr>
          <w:rFonts w:cs="Times"/>
          <w:szCs w:val="24"/>
          <w:lang w:val="pt-BR"/>
        </w:rPr>
        <w:t>dimensionado</w:t>
      </w:r>
      <w:r w:rsidR="007570DA">
        <w:rPr>
          <w:rFonts w:cs="Times"/>
          <w:szCs w:val="24"/>
          <w:lang w:val="pt-BR"/>
        </w:rPr>
        <w:t xml:space="preserve"> e melhorado</w:t>
      </w:r>
      <w:r w:rsidR="00C80AC4">
        <w:rPr>
          <w:rFonts w:cs="Times"/>
          <w:szCs w:val="24"/>
          <w:lang w:val="pt-BR"/>
        </w:rPr>
        <w:t xml:space="preserve"> </w:t>
      </w:r>
      <w:r w:rsidR="005C12D1">
        <w:rPr>
          <w:rFonts w:cs="Times"/>
          <w:lang w:val="pt-BR"/>
        </w:rPr>
        <w:t>[KOSCIANSKI e</w:t>
      </w:r>
      <w:r w:rsidR="005C12D1" w:rsidRPr="009375E6">
        <w:rPr>
          <w:rFonts w:cs="Times"/>
          <w:lang w:val="pt-BR"/>
        </w:rPr>
        <w:t xml:space="preserve"> SOARES 2007</w:t>
      </w:r>
      <w:r w:rsidR="005C12D1">
        <w:rPr>
          <w:rFonts w:cs="Times"/>
          <w:lang w:val="pt-BR"/>
        </w:rPr>
        <w:t>]</w:t>
      </w:r>
      <w:r w:rsidR="00F93569">
        <w:rPr>
          <w:rFonts w:cs="Times"/>
          <w:lang w:val="pt-BR"/>
        </w:rPr>
        <w:t>. A ISO (2004b) classifica estes níveis em categorias conforme apresentados</w:t>
      </w:r>
      <w:r w:rsidR="007570DA">
        <w:rPr>
          <w:rFonts w:cs="Times"/>
          <w:szCs w:val="24"/>
          <w:lang w:val="pt-BR"/>
        </w:rPr>
        <w:t>:</w:t>
      </w:r>
    </w:p>
    <w:p w:rsidR="00626527" w:rsidRPr="009B0119" w:rsidRDefault="00C80AC4" w:rsidP="00C80AC4">
      <w:pPr>
        <w:pStyle w:val="PargrafodaLista"/>
        <w:numPr>
          <w:ilvl w:val="0"/>
          <w:numId w:val="43"/>
        </w:numPr>
        <w:rPr>
          <w:rFonts w:ascii="Times" w:hAnsi="Times" w:cs="Times"/>
        </w:rPr>
      </w:pPr>
      <w:r w:rsidRPr="009B0119">
        <w:rPr>
          <w:rFonts w:ascii="Times" w:hAnsi="Times" w:cs="Times"/>
        </w:rPr>
        <w:t>0 – Incompleto: O processo não é implementado, ou não alcança seu propósito planejado.</w:t>
      </w:r>
    </w:p>
    <w:p w:rsidR="00C80AC4" w:rsidRPr="009B0119" w:rsidRDefault="00C80AC4" w:rsidP="00C80AC4">
      <w:pPr>
        <w:pStyle w:val="PargrafodaLista"/>
        <w:rPr>
          <w:rFonts w:ascii="Times" w:hAnsi="Times" w:cs="Times"/>
        </w:rPr>
      </w:pPr>
    </w:p>
    <w:p w:rsidR="00C80AC4" w:rsidRPr="009B0119" w:rsidRDefault="00C80AC4" w:rsidP="00C80AC4">
      <w:pPr>
        <w:pStyle w:val="PargrafodaLista"/>
        <w:numPr>
          <w:ilvl w:val="0"/>
          <w:numId w:val="43"/>
        </w:numPr>
        <w:rPr>
          <w:rFonts w:ascii="Times" w:hAnsi="Times" w:cs="Times"/>
        </w:rPr>
      </w:pPr>
      <w:r w:rsidRPr="009B0119">
        <w:rPr>
          <w:rFonts w:ascii="Times" w:hAnsi="Times" w:cs="Times"/>
        </w:rPr>
        <w:t>1 – Executado: O processo implementado alcança seu propósito, mesmo que de forma não criteriosa ou desorganizada.</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2 – Gerenciado: O processo possui todo um controle de monitoração para que isso influa diretamente em seus produtos.</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3 – Estabelecido: O processo é implementado sistematicamente e de forma garantida.</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lastRenderedPageBreak/>
        <w:t>4 – Previsível: O processo é implementado verificando-se constantemente os resultados alcançados dentro dos limites de execução.</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5 – Otimizado: O processo é adaptado para atingir seus resultados eficientemente.</w:t>
      </w:r>
    </w:p>
    <w:p w:rsidR="00626527" w:rsidRPr="00626527" w:rsidRDefault="006A5F61" w:rsidP="00626527">
      <w:pPr>
        <w:ind w:firstLine="1134"/>
        <w:rPr>
          <w:lang w:val="pt-BR"/>
        </w:rPr>
      </w:pPr>
      <w:r w:rsidRPr="005D692E">
        <w:rPr>
          <w:i/>
          <w:lang w:val="pt-BR"/>
        </w:rPr>
        <w:t xml:space="preserve"> </w:t>
      </w:r>
      <w:r w:rsidR="00626527">
        <w:rPr>
          <w:lang w:val="pt-BR"/>
        </w:rPr>
        <w:t>Visto que</w:t>
      </w:r>
      <w:r w:rsidR="00626527" w:rsidRPr="00626527">
        <w:rPr>
          <w:lang w:val="pt-BR"/>
        </w:rPr>
        <w:t xml:space="preserve"> as etapas de um processo podem ser ordenadas de forma diferente, a norma ISO/IEC 15504 dita que a maturidade só pode ser obtida para cada fase do processo ou subprocessos se os resultados para ele forem alcançados sem a necessidade de futuras revisões. Desde sua implementação inicial, determinada do nível 0, até atingir os objetivos de negócio, no nível 5, o processo é avaliado constantemente e logo documentado  em seguida, propondo à organização apenas administrá-lo e torná-lo susceptível a possíveis mudanças que venham a surgir, como por exemplo, a alteração de cargos de pessoas e a inserção de novas tecnologias</w:t>
      </w:r>
      <w:r w:rsidR="00993E4F">
        <w:rPr>
          <w:lang w:val="pt-BR"/>
        </w:rPr>
        <w:t xml:space="preserve"> </w:t>
      </w:r>
      <w:r w:rsidR="00F572AB">
        <w:rPr>
          <w:lang w:val="pt-BR"/>
        </w:rPr>
        <w:t>[ISO 2004b]</w:t>
      </w:r>
      <w:r w:rsidR="00626527" w:rsidRPr="00626527">
        <w:rPr>
          <w:lang w:val="pt-BR"/>
        </w:rPr>
        <w:t>.</w:t>
      </w:r>
    </w:p>
    <w:p w:rsidR="00626527" w:rsidRPr="00626527" w:rsidRDefault="00626527" w:rsidP="00626527">
      <w:pPr>
        <w:ind w:firstLine="1134"/>
        <w:rPr>
          <w:lang w:val="pt-BR"/>
        </w:rPr>
      </w:pPr>
      <w:r w:rsidRPr="00626527">
        <w:rPr>
          <w:lang w:val="pt-BR"/>
        </w:rPr>
        <w:t>É importante salientar que a norma ISO/IEC 15504 não define os passos que devem ser seguidos para a elaboração dos modelos PRM e PAM. A norma cita apenas os componentes indispensáveis que devem ser desenvolvidos para um bom acompanhamento dos processos, dentre os quais se destacam a avaliação através de referências de necessidades (requisitos) e a estipulação de prazos para entrega de produtos (medi</w:t>
      </w:r>
      <w:r w:rsidR="00064947">
        <w:rPr>
          <w:lang w:val="pt-BR"/>
        </w:rPr>
        <w:t>ção).</w:t>
      </w:r>
    </w:p>
    <w:p w:rsidR="000929AC" w:rsidRPr="00BA19EA" w:rsidRDefault="000929AC" w:rsidP="00BA19EA">
      <w:pPr>
        <w:pStyle w:val="SBC-heading1"/>
        <w:rPr>
          <w:lang w:val="pt-BR"/>
        </w:rPr>
      </w:pPr>
      <w:bookmarkStart w:id="103" w:name="_Toc247535856"/>
      <w:r w:rsidRPr="00BA19EA">
        <w:rPr>
          <w:lang w:val="pt-BR"/>
        </w:rPr>
        <w:t>7.5.4 Dimensão de processos</w:t>
      </w:r>
      <w:bookmarkEnd w:id="103"/>
    </w:p>
    <w:p w:rsidR="000929AC" w:rsidRPr="000929AC" w:rsidRDefault="000929AC" w:rsidP="000929AC">
      <w:pPr>
        <w:rPr>
          <w:rFonts w:cs="Times"/>
          <w:lang w:val="pt-BR"/>
        </w:rPr>
      </w:pPr>
      <w:r w:rsidRPr="000929AC">
        <w:rPr>
          <w:rFonts w:cs="Times"/>
          <w:lang w:val="pt-BR"/>
        </w:rPr>
        <w:t>A dimensão atribuída para os processos identifica a forma de como é estabelecida a organização do projeto</w:t>
      </w:r>
      <w:r w:rsidR="00A0496A">
        <w:rPr>
          <w:rFonts w:cs="Times"/>
          <w:lang w:val="pt-BR"/>
        </w:rPr>
        <w:t>,</w:t>
      </w:r>
      <w:r w:rsidRPr="000929AC">
        <w:rPr>
          <w:rFonts w:cs="Times"/>
          <w:lang w:val="pt-BR"/>
        </w:rPr>
        <w:t xml:space="preserve"> e sua execução em relação aos processos</w:t>
      </w:r>
      <w:r w:rsidR="00A0496A">
        <w:rPr>
          <w:rFonts w:cs="Times"/>
          <w:lang w:val="pt-BR"/>
        </w:rPr>
        <w:t>,</w:t>
      </w:r>
      <w:r w:rsidR="0044017D">
        <w:rPr>
          <w:rFonts w:cs="Times"/>
          <w:lang w:val="pt-BR"/>
        </w:rPr>
        <w:t xml:space="preserve"> </w:t>
      </w:r>
      <w:r w:rsidRPr="000929AC">
        <w:rPr>
          <w:rFonts w:cs="Times"/>
          <w:lang w:val="pt-BR"/>
        </w:rPr>
        <w:t>caracteriza</w:t>
      </w:r>
      <w:r w:rsidR="0044017D">
        <w:rPr>
          <w:rFonts w:cs="Times"/>
          <w:lang w:val="pt-BR"/>
        </w:rPr>
        <w:t>ndo</w:t>
      </w:r>
      <w:r w:rsidRPr="000929AC">
        <w:rPr>
          <w:rFonts w:cs="Times"/>
          <w:lang w:val="pt-BR"/>
        </w:rPr>
        <w:t xml:space="preserve"> uma forma de como </w:t>
      </w:r>
      <w:r w:rsidR="00A0496A">
        <w:rPr>
          <w:rFonts w:cs="Times"/>
          <w:lang w:val="pt-BR"/>
        </w:rPr>
        <w:t>discernir</w:t>
      </w:r>
      <w:r w:rsidRPr="000929AC">
        <w:rPr>
          <w:rFonts w:cs="Times"/>
          <w:lang w:val="pt-BR"/>
        </w:rPr>
        <w:t xml:space="preserve"> um ou mais processos, contribuindo para</w:t>
      </w:r>
      <w:r w:rsidR="00A0496A">
        <w:rPr>
          <w:rFonts w:cs="Times"/>
          <w:lang w:val="pt-BR"/>
        </w:rPr>
        <w:t xml:space="preserve"> que</w:t>
      </w:r>
      <w:r w:rsidRPr="000929AC">
        <w:rPr>
          <w:rFonts w:cs="Times"/>
          <w:lang w:val="pt-BR"/>
        </w:rPr>
        <w:t xml:space="preserve"> os engenheiros de </w:t>
      </w:r>
      <w:r w:rsidRPr="00A0496A">
        <w:rPr>
          <w:rFonts w:cs="Times"/>
          <w:lang w:val="pt-BR"/>
        </w:rPr>
        <w:t xml:space="preserve">software </w:t>
      </w:r>
      <w:r w:rsidR="00A0496A">
        <w:rPr>
          <w:rFonts w:cs="Times"/>
          <w:lang w:val="pt-BR"/>
        </w:rPr>
        <w:t>se situem</w:t>
      </w:r>
      <w:r w:rsidRPr="000929AC">
        <w:rPr>
          <w:rFonts w:cs="Times"/>
          <w:lang w:val="pt-BR"/>
        </w:rPr>
        <w:t xml:space="preserve"> dentro do projeto, o quanto de atividades já </w:t>
      </w:r>
      <w:r w:rsidR="00A0496A" w:rsidRPr="000929AC">
        <w:rPr>
          <w:rFonts w:cs="Times"/>
          <w:lang w:val="pt-BR"/>
        </w:rPr>
        <w:t>foi realizado</w:t>
      </w:r>
      <w:r w:rsidRPr="000929AC">
        <w:rPr>
          <w:rFonts w:cs="Times"/>
          <w:lang w:val="pt-BR"/>
        </w:rPr>
        <w:t xml:space="preserve"> e o que falta ser ainda finalizado. </w:t>
      </w:r>
    </w:p>
    <w:p w:rsidR="000929AC" w:rsidRDefault="000929AC" w:rsidP="000929AC">
      <w:pPr>
        <w:ind w:firstLine="1134"/>
        <w:rPr>
          <w:rFonts w:cs="Times"/>
          <w:lang w:val="pt-BR"/>
        </w:rPr>
      </w:pPr>
      <w:r w:rsidRPr="000929AC">
        <w:rPr>
          <w:rFonts w:cs="Times"/>
          <w:lang w:val="pt-BR"/>
        </w:rPr>
        <w:t>A partir desta aplicação é possível estabelecer uma visão real do andamento dos processos e subprocessos durante as iterações definidas em um documento de escopo. A norma ISO/IEC 15504 classifica a dimensão de processo em cinco principais categorias</w:t>
      </w:r>
      <w:r w:rsidR="009D0291">
        <w:rPr>
          <w:rFonts w:cs="Times"/>
          <w:lang w:val="pt-BR"/>
        </w:rPr>
        <w:t xml:space="preserve">, descritas por </w:t>
      </w:r>
      <w:r w:rsidR="00F94A0C">
        <w:rPr>
          <w:rFonts w:cs="Times"/>
          <w:lang w:val="pt-BR"/>
        </w:rPr>
        <w:t>K</w:t>
      </w:r>
      <w:r w:rsidR="009D0291">
        <w:rPr>
          <w:rFonts w:cs="Times"/>
          <w:lang w:val="pt-BR"/>
        </w:rPr>
        <w:t>oscianski</w:t>
      </w:r>
      <w:r w:rsidR="00F94A0C">
        <w:rPr>
          <w:rFonts w:cs="Times"/>
          <w:lang w:val="pt-BR"/>
        </w:rPr>
        <w:t xml:space="preserve"> e</w:t>
      </w:r>
      <w:r w:rsidR="00F94A0C" w:rsidRPr="009375E6">
        <w:rPr>
          <w:rFonts w:cs="Times"/>
          <w:lang w:val="pt-BR"/>
        </w:rPr>
        <w:t xml:space="preserve"> S</w:t>
      </w:r>
      <w:r w:rsidR="009D0291">
        <w:rPr>
          <w:rFonts w:cs="Times"/>
          <w:lang w:val="pt-BR"/>
        </w:rPr>
        <w:t>oares</w:t>
      </w:r>
      <w:r w:rsidR="00F94A0C" w:rsidRPr="009375E6">
        <w:rPr>
          <w:rFonts w:cs="Times"/>
          <w:lang w:val="pt-BR"/>
        </w:rPr>
        <w:t xml:space="preserve"> </w:t>
      </w:r>
      <w:r w:rsidR="009D0291">
        <w:rPr>
          <w:rFonts w:cs="Times"/>
          <w:lang w:val="pt-BR"/>
        </w:rPr>
        <w:t>(</w:t>
      </w:r>
      <w:r w:rsidR="00F94A0C" w:rsidRPr="009375E6">
        <w:rPr>
          <w:rFonts w:cs="Times"/>
          <w:lang w:val="pt-BR"/>
        </w:rPr>
        <w:t>2007</w:t>
      </w:r>
      <w:r w:rsidR="009D0291">
        <w:rPr>
          <w:rFonts w:cs="Times"/>
          <w:lang w:val="pt-BR"/>
        </w:rPr>
        <w:t>)</w:t>
      </w:r>
      <w:r w:rsidR="00FB4E9D">
        <w:rPr>
          <w:rFonts w:cs="Times"/>
          <w:lang w:val="pt-BR"/>
        </w:rPr>
        <w:t xml:space="preserve"> da seguinte forma</w:t>
      </w:r>
      <w:r w:rsidR="009D0291">
        <w:rPr>
          <w:rFonts w:cs="Times"/>
          <w:lang w:val="pt-BR"/>
        </w:rPr>
        <w:t>:</w:t>
      </w:r>
    </w:p>
    <w:p w:rsidR="00E85915" w:rsidRPr="000929AC" w:rsidRDefault="00E85915" w:rsidP="000929AC">
      <w:pPr>
        <w:ind w:firstLine="1134"/>
        <w:rPr>
          <w:rFonts w:cs="Times"/>
          <w:lang w:val="pt-BR"/>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Consumidor e fornecedor (CON): Define os processos que emanam a relação direta existente entre a fábrica de </w:t>
      </w:r>
      <w:r w:rsidRPr="00182508">
        <w:rPr>
          <w:rFonts w:ascii="Times" w:hAnsi="Times" w:cs="Times"/>
        </w:rPr>
        <w:t xml:space="preserve">software </w:t>
      </w:r>
      <w:r w:rsidRPr="000929AC">
        <w:rPr>
          <w:rFonts w:ascii="Times" w:hAnsi="Times" w:cs="Times"/>
        </w:rPr>
        <w:t>e os consumidores, neste caso o cliente. Um dos processos condizentes a categoria é o levantamento de requisitos, buscando converter uma visão leiga do consumidor para uma visão técnica do fornecedor.</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Engenharia (ENG): Na categoria ENG, são inseridos os processos que designam </w:t>
      </w:r>
      <w:r w:rsidR="009B1C90">
        <w:rPr>
          <w:rFonts w:ascii="Times" w:hAnsi="Times" w:cs="Times"/>
        </w:rPr>
        <w:t>o desenvolvimento</w:t>
      </w:r>
      <w:r w:rsidRPr="000929AC">
        <w:rPr>
          <w:rFonts w:ascii="Times" w:hAnsi="Times" w:cs="Times"/>
        </w:rPr>
        <w:t xml:space="preserve"> </w:t>
      </w:r>
      <w:r w:rsidR="009B1C90">
        <w:rPr>
          <w:rFonts w:ascii="Times" w:hAnsi="Times" w:cs="Times"/>
        </w:rPr>
        <w:t>d</w:t>
      </w:r>
      <w:r w:rsidRPr="000929AC">
        <w:rPr>
          <w:rFonts w:ascii="Times" w:hAnsi="Times" w:cs="Times"/>
        </w:rPr>
        <w:t xml:space="preserve">o sistema. Alguns dos principais são o projeto de arquitetura, a </w:t>
      </w:r>
      <w:r w:rsidR="00DA7A82" w:rsidRPr="000929AC">
        <w:rPr>
          <w:rFonts w:ascii="Times" w:hAnsi="Times" w:cs="Times"/>
        </w:rPr>
        <w:t>codificação</w:t>
      </w:r>
      <w:r w:rsidR="00DA7A82">
        <w:rPr>
          <w:rFonts w:ascii="Times" w:hAnsi="Times" w:cs="Times"/>
        </w:rPr>
        <w:t>, testes e integração.</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Suporte (SUP): Os processos de suporte dão apoio aos demais processos do projeto. Nesta categoria, engajam-se reuniões, auditorias</w:t>
      </w:r>
      <w:r w:rsidR="009D0291">
        <w:rPr>
          <w:rFonts w:ascii="Times" w:hAnsi="Times" w:cs="Times"/>
        </w:rPr>
        <w:t xml:space="preserve"> e revisões</w:t>
      </w:r>
      <w:r w:rsidR="00DA7A82">
        <w:rPr>
          <w:rFonts w:ascii="Times" w:hAnsi="Times" w:cs="Times"/>
        </w:rPr>
        <w:t xml:space="preserve"> com </w:t>
      </w:r>
      <w:r w:rsidR="009D0291">
        <w:rPr>
          <w:rFonts w:ascii="Times" w:hAnsi="Times" w:cs="Times"/>
        </w:rPr>
        <w:t>intuito</w:t>
      </w:r>
      <w:r w:rsidR="00DA7A82">
        <w:rPr>
          <w:rFonts w:ascii="Times" w:hAnsi="Times" w:cs="Times"/>
        </w:rPr>
        <w:t xml:space="preserve"> de angariar alternativas</w:t>
      </w:r>
      <w:r w:rsidRPr="000929AC">
        <w:rPr>
          <w:rFonts w:ascii="Times" w:hAnsi="Times" w:cs="Times"/>
        </w:rPr>
        <w:t xml:space="preserve"> para solução de problemas.</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lastRenderedPageBreak/>
        <w:t xml:space="preserve">Administração (MAN): Nesta categoria, são adicionados os processos que abrangem aspectos genéricos do projeto. Um exemplo de um processo de administração indispensável para um projeto de </w:t>
      </w:r>
      <w:r w:rsidRPr="00182508">
        <w:rPr>
          <w:rFonts w:ascii="Times" w:hAnsi="Times" w:cs="Times"/>
        </w:rPr>
        <w:t>software</w:t>
      </w:r>
      <w:r w:rsidRPr="000929AC">
        <w:rPr>
          <w:rFonts w:ascii="Times" w:hAnsi="Times" w:cs="Times"/>
        </w:rPr>
        <w:t xml:space="preserve"> é documentação realizada ao longo de todo o projeto. Tanto nas fases iniciais, como coleta de requisitos e negociação entre fábrica e cliente, quanto ao término do projeto, com a liberação e implantação, são elaborados cronogramas e planos que tornam verídicas e registradas as atividades realizadas pelos engenheiros de </w:t>
      </w:r>
      <w:r w:rsidRPr="00182508">
        <w:rPr>
          <w:rFonts w:ascii="Times" w:hAnsi="Times" w:cs="Times"/>
        </w:rPr>
        <w:t xml:space="preserve">software </w:t>
      </w:r>
      <w:r w:rsidRPr="000929AC">
        <w:rPr>
          <w:rFonts w:ascii="Times" w:hAnsi="Times" w:cs="Times"/>
        </w:rPr>
        <w:t>durante o projeto</w:t>
      </w:r>
      <w:r w:rsidRPr="000929AC">
        <w:rPr>
          <w:rFonts w:ascii="Times" w:hAnsi="Times" w:cs="Times"/>
          <w:i/>
        </w:rPr>
        <w:t>.</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Organização (ORG): Os processos organizacionais identificam os fatores que descrevem o funcionamento da empresa. Nesta categoria, são incluídos processos de gerência de c</w:t>
      </w:r>
      <w:r w:rsidR="004C0E4B">
        <w:rPr>
          <w:rFonts w:ascii="Times" w:hAnsi="Times" w:cs="Times"/>
        </w:rPr>
        <w:t>onhecimento como infraestrutura</w:t>
      </w:r>
      <w:r w:rsidRPr="000929AC">
        <w:rPr>
          <w:rFonts w:ascii="Times" w:hAnsi="Times" w:cs="Times"/>
        </w:rPr>
        <w:t xml:space="preserve"> e treinamentos.</w:t>
      </w:r>
    </w:p>
    <w:p w:rsidR="00182508" w:rsidRDefault="000929AC" w:rsidP="000929AC">
      <w:pPr>
        <w:ind w:firstLine="1134"/>
        <w:rPr>
          <w:rFonts w:cs="Times"/>
          <w:lang w:val="pt-BR"/>
        </w:rPr>
      </w:pPr>
      <w:r w:rsidRPr="000929AC">
        <w:rPr>
          <w:rFonts w:cs="Times"/>
          <w:lang w:val="pt-BR"/>
        </w:rPr>
        <w:t xml:space="preserve">O detalhamento de cada processo e suas classificações em categorias são atribuições previamente sugeridas pela norma. Cabe a organização proferir o meio mais viável para organizar e dimensionar os processos, estipulando como será a execução em relação aos requisitos descritos no PRM. </w:t>
      </w:r>
      <w:r w:rsidR="00182508">
        <w:rPr>
          <w:rFonts w:cs="Times"/>
          <w:lang w:val="pt-BR"/>
        </w:rPr>
        <w:t>A ISO/ICE 15504 não norteia os usuários sobre “como fazer”, mas sim, “o que fazer” durante</w:t>
      </w:r>
      <w:r w:rsidR="000F3BC6">
        <w:rPr>
          <w:rFonts w:cs="Times"/>
          <w:lang w:val="pt-BR"/>
        </w:rPr>
        <w:t xml:space="preserve"> o desenvolvimento dos modelos de referência e as metodologias que deve ser adotadas para a avaliação e medição dos processos</w:t>
      </w:r>
      <w:r w:rsidR="00C83042">
        <w:rPr>
          <w:rFonts w:cs="Times"/>
          <w:lang w:val="pt-BR"/>
        </w:rPr>
        <w:t>.</w:t>
      </w:r>
    </w:p>
    <w:p w:rsidR="003F5A63" w:rsidRDefault="003F5A63" w:rsidP="001973FD">
      <w:pPr>
        <w:pStyle w:val="SBC-heading1"/>
        <w:rPr>
          <w:lang w:val="pt-BR"/>
        </w:rPr>
      </w:pPr>
    </w:p>
    <w:p w:rsidR="001973FD" w:rsidRDefault="001973FD" w:rsidP="001973FD">
      <w:pPr>
        <w:pStyle w:val="SBC-heading1"/>
        <w:rPr>
          <w:lang w:val="pt-BR"/>
        </w:rPr>
      </w:pPr>
      <w:bookmarkStart w:id="104" w:name="_Toc247535857"/>
      <w:r>
        <w:rPr>
          <w:lang w:val="pt-BR"/>
        </w:rPr>
        <w:t>7.5.5 Dimensão de capacidade</w:t>
      </w:r>
      <w:bookmarkEnd w:id="104"/>
    </w:p>
    <w:p w:rsidR="001973FD" w:rsidRPr="001973FD" w:rsidRDefault="001973FD" w:rsidP="001973FD">
      <w:pPr>
        <w:rPr>
          <w:lang w:val="pt-BR"/>
        </w:rPr>
      </w:pPr>
      <w:r w:rsidRPr="001973FD">
        <w:rPr>
          <w:lang w:val="pt-BR"/>
        </w:rPr>
        <w:t>A organização e execução de processos de um projeto são dinamizadas através da dimensão de processos, tornando bastante implícita a perspectiva de execução dos cronogramas nos prazos certos. A dimensão de capacidade também avalia estes fatores, porém utilizando critérios mais específicos, semelhantes ao do CMMI</w:t>
      </w:r>
      <w:r>
        <w:rPr>
          <w:lang w:val="pt-BR"/>
        </w:rPr>
        <w:t xml:space="preserve"> [ISO 2004b].</w:t>
      </w:r>
    </w:p>
    <w:p w:rsidR="001973FD" w:rsidRDefault="001973FD" w:rsidP="001973FD">
      <w:pPr>
        <w:rPr>
          <w:lang w:val="pt-BR"/>
        </w:rPr>
      </w:pPr>
      <w:r w:rsidRPr="001973FD">
        <w:rPr>
          <w:lang w:val="pt-BR"/>
        </w:rPr>
        <w:tab/>
        <w:t>Para dimensionar a capacidade intitulada para cada processo ou subprocesso, o PRM insere classificações para as atividades do processo, denominadas “atributos de processo”, permitindo avaliá-los em uma escala de cumprimento percentual. Cada atributo possui associado um indicador de descrição, no qual é atribuído um nível de contingência qualitativo, sendo apresentado como: Não atingindo, Parcialmente atingindo, Largamente Atingindo ou Totalmente atingido</w:t>
      </w:r>
      <w:r>
        <w:rPr>
          <w:lang w:val="pt-BR"/>
        </w:rPr>
        <w:t xml:space="preserve">, conforme apresentado na Tabela </w:t>
      </w:r>
      <w:r w:rsidR="00265F7D">
        <w:rPr>
          <w:lang w:val="pt-BR"/>
        </w:rPr>
        <w:t>7.4</w:t>
      </w:r>
      <w:r>
        <w:rPr>
          <w:lang w:val="pt-BR"/>
        </w:rPr>
        <w:t>:</w:t>
      </w:r>
    </w:p>
    <w:p w:rsidR="00F137FA" w:rsidRDefault="00F137FA" w:rsidP="001973FD">
      <w:pPr>
        <w:rPr>
          <w:lang w:val="pt-BR"/>
        </w:rPr>
      </w:pPr>
    </w:p>
    <w:p w:rsidR="003C5B23" w:rsidRPr="001453DC" w:rsidRDefault="003C5B23" w:rsidP="003C5B23">
      <w:pPr>
        <w:jc w:val="center"/>
        <w:rPr>
          <w:rFonts w:ascii="Helvetica" w:hAnsi="Helvetica" w:cs="Helvetica"/>
          <w:b/>
          <w:sz w:val="22"/>
          <w:szCs w:val="22"/>
          <w:lang w:val="pt-BR"/>
        </w:rPr>
      </w:pPr>
      <w:r w:rsidRPr="001453DC">
        <w:rPr>
          <w:rFonts w:ascii="Helvetica" w:hAnsi="Helvetica" w:cs="Helvetica"/>
          <w:b/>
          <w:sz w:val="22"/>
          <w:szCs w:val="22"/>
          <w:lang w:val="pt-BR"/>
        </w:rPr>
        <w:t xml:space="preserve">Tabela </w:t>
      </w:r>
      <w:r w:rsidR="00265F7D" w:rsidRPr="001453DC">
        <w:rPr>
          <w:rFonts w:ascii="Helvetica" w:hAnsi="Helvetica" w:cs="Helvetica"/>
          <w:b/>
          <w:sz w:val="22"/>
          <w:szCs w:val="22"/>
          <w:lang w:val="pt-BR"/>
        </w:rPr>
        <w:t>7.4</w:t>
      </w:r>
      <w:r w:rsidRPr="001453DC">
        <w:rPr>
          <w:rFonts w:ascii="Helvetica" w:hAnsi="Helvetica" w:cs="Helvetica"/>
          <w:b/>
          <w:sz w:val="22"/>
          <w:szCs w:val="22"/>
          <w:lang w:val="pt-BR"/>
        </w:rPr>
        <w:t>: Atributos de capacidade da norma ISO/IEC 15504</w:t>
      </w:r>
    </w:p>
    <w:p w:rsidR="003C5B23" w:rsidRPr="001453DC" w:rsidRDefault="003C5B23" w:rsidP="003C5B23">
      <w:pPr>
        <w:jc w:val="center"/>
        <w:rPr>
          <w:rFonts w:ascii="Helvetica" w:hAnsi="Helvetica" w:cs="Helvetica"/>
          <w:b/>
          <w:sz w:val="22"/>
          <w:szCs w:val="22"/>
          <w:lang w:val="pt-BR"/>
        </w:rPr>
      </w:pPr>
      <w:r w:rsidRPr="001453DC">
        <w:rPr>
          <w:rFonts w:ascii="Helvetica" w:hAnsi="Helvetica" w:cs="Helvetica"/>
          <w:b/>
          <w:sz w:val="22"/>
          <w:szCs w:val="22"/>
          <w:lang w:val="pt-BR"/>
        </w:rPr>
        <w:t>Fonte: Adaptado de [ISO 2004b]</w:t>
      </w:r>
    </w:p>
    <w:tbl>
      <w:tblPr>
        <w:tblStyle w:val="Tabelacomgrade"/>
        <w:tblpPr w:leftFromText="141" w:rightFromText="141" w:vertAnchor="text" w:horzAnchor="margin" w:tblpY="151"/>
        <w:tblW w:w="0" w:type="auto"/>
        <w:tblLook w:val="04A0"/>
      </w:tblPr>
      <w:tblGrid>
        <w:gridCol w:w="2881"/>
        <w:gridCol w:w="2882"/>
        <w:gridCol w:w="2882"/>
      </w:tblGrid>
      <w:tr w:rsidR="00610D7B" w:rsidTr="00610D7B">
        <w:tc>
          <w:tcPr>
            <w:tcW w:w="2881" w:type="dxa"/>
          </w:tcPr>
          <w:p w:rsidR="00610D7B" w:rsidRPr="00CE1441" w:rsidRDefault="00610D7B" w:rsidP="00610D7B">
            <w:pPr>
              <w:rPr>
                <w:rFonts w:cs="Times"/>
                <w:b/>
                <w:sz w:val="20"/>
                <w:lang w:val="pt-BR"/>
              </w:rPr>
            </w:pPr>
            <w:r w:rsidRPr="00CE1441">
              <w:rPr>
                <w:rFonts w:cs="Times"/>
                <w:b/>
                <w:sz w:val="20"/>
                <w:lang w:val="pt-BR"/>
              </w:rPr>
              <w:t>Escala</w:t>
            </w:r>
          </w:p>
        </w:tc>
        <w:tc>
          <w:tcPr>
            <w:tcW w:w="2882" w:type="dxa"/>
          </w:tcPr>
          <w:p w:rsidR="00610D7B" w:rsidRPr="00CE1441" w:rsidRDefault="00610D7B" w:rsidP="00610D7B">
            <w:pPr>
              <w:rPr>
                <w:rFonts w:cs="Times"/>
                <w:b/>
                <w:sz w:val="20"/>
                <w:lang w:val="pt-BR"/>
              </w:rPr>
            </w:pPr>
            <w:r w:rsidRPr="00CE1441">
              <w:rPr>
                <w:rFonts w:cs="Times"/>
                <w:b/>
                <w:sz w:val="20"/>
                <w:lang w:val="pt-BR"/>
              </w:rPr>
              <w:t>Nível</w:t>
            </w:r>
          </w:p>
        </w:tc>
        <w:tc>
          <w:tcPr>
            <w:tcW w:w="2882" w:type="dxa"/>
          </w:tcPr>
          <w:p w:rsidR="00610D7B" w:rsidRPr="00CE1441" w:rsidRDefault="00610D7B" w:rsidP="00610D7B">
            <w:pPr>
              <w:rPr>
                <w:rFonts w:cs="Times"/>
                <w:b/>
                <w:sz w:val="20"/>
                <w:lang w:val="pt-BR"/>
              </w:rPr>
            </w:pPr>
            <w:r w:rsidRPr="00CE1441">
              <w:rPr>
                <w:rFonts w:cs="Times"/>
                <w:b/>
                <w:sz w:val="20"/>
                <w:lang w:val="pt-BR"/>
              </w:rPr>
              <w:t>Porcentagem</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N</w:t>
            </w:r>
          </w:p>
        </w:tc>
        <w:tc>
          <w:tcPr>
            <w:tcW w:w="2882" w:type="dxa"/>
          </w:tcPr>
          <w:p w:rsidR="00610D7B" w:rsidRPr="00CE1441" w:rsidRDefault="00610D7B" w:rsidP="00610D7B">
            <w:pPr>
              <w:rPr>
                <w:rFonts w:cs="Times"/>
                <w:sz w:val="20"/>
                <w:lang w:val="pt-BR"/>
              </w:rPr>
            </w:pPr>
            <w:r w:rsidRPr="00CE1441">
              <w:rPr>
                <w:rFonts w:cs="Times"/>
                <w:sz w:val="20"/>
                <w:lang w:val="pt-BR"/>
              </w:rPr>
              <w:t>Não atingido</w:t>
            </w:r>
          </w:p>
        </w:tc>
        <w:tc>
          <w:tcPr>
            <w:tcW w:w="2882" w:type="dxa"/>
          </w:tcPr>
          <w:p w:rsidR="00610D7B" w:rsidRPr="00CE1441" w:rsidRDefault="00610D7B" w:rsidP="00610D7B">
            <w:pPr>
              <w:rPr>
                <w:rFonts w:cs="Times"/>
                <w:sz w:val="20"/>
                <w:lang w:val="pt-BR"/>
              </w:rPr>
            </w:pPr>
            <w:r w:rsidRPr="00CE1441">
              <w:rPr>
                <w:rFonts w:cs="Times"/>
                <w:sz w:val="20"/>
                <w:lang w:val="pt-BR"/>
              </w:rPr>
              <w:t>0% a 15 % alcançado</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P</w:t>
            </w:r>
          </w:p>
        </w:tc>
        <w:tc>
          <w:tcPr>
            <w:tcW w:w="2882" w:type="dxa"/>
          </w:tcPr>
          <w:p w:rsidR="00610D7B" w:rsidRPr="00CE1441" w:rsidRDefault="00610D7B" w:rsidP="00610D7B">
            <w:pPr>
              <w:rPr>
                <w:rFonts w:cs="Times"/>
                <w:sz w:val="20"/>
                <w:lang w:val="pt-BR"/>
              </w:rPr>
            </w:pPr>
            <w:r w:rsidRPr="00CE1441">
              <w:rPr>
                <w:rFonts w:cs="Times"/>
                <w:sz w:val="20"/>
                <w:lang w:val="pt-BR"/>
              </w:rPr>
              <w:t>Parcialmente atingido</w:t>
            </w:r>
          </w:p>
        </w:tc>
        <w:tc>
          <w:tcPr>
            <w:tcW w:w="2882" w:type="dxa"/>
          </w:tcPr>
          <w:p w:rsidR="00610D7B" w:rsidRPr="00CE1441" w:rsidRDefault="00610D7B" w:rsidP="00610D7B">
            <w:pPr>
              <w:rPr>
                <w:rFonts w:cs="Times"/>
                <w:sz w:val="20"/>
                <w:lang w:val="pt-BR"/>
              </w:rPr>
            </w:pPr>
            <w:r w:rsidRPr="00CE1441">
              <w:rPr>
                <w:rFonts w:cs="Times"/>
                <w:sz w:val="20"/>
                <w:lang w:val="pt-BR"/>
              </w:rPr>
              <w:t>15% a 50% alcançado</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L</w:t>
            </w:r>
          </w:p>
        </w:tc>
        <w:tc>
          <w:tcPr>
            <w:tcW w:w="2882" w:type="dxa"/>
          </w:tcPr>
          <w:p w:rsidR="00610D7B" w:rsidRPr="00CE1441" w:rsidRDefault="00610D7B" w:rsidP="00610D7B">
            <w:pPr>
              <w:rPr>
                <w:rFonts w:cs="Times"/>
                <w:sz w:val="20"/>
                <w:lang w:val="pt-BR"/>
              </w:rPr>
            </w:pPr>
            <w:r w:rsidRPr="00CE1441">
              <w:rPr>
                <w:rFonts w:cs="Times"/>
                <w:sz w:val="20"/>
                <w:lang w:val="pt-BR"/>
              </w:rPr>
              <w:t>Largamente atingido</w:t>
            </w:r>
          </w:p>
        </w:tc>
        <w:tc>
          <w:tcPr>
            <w:tcW w:w="2882" w:type="dxa"/>
          </w:tcPr>
          <w:p w:rsidR="00610D7B" w:rsidRPr="00CE1441" w:rsidRDefault="00610D7B" w:rsidP="00610D7B">
            <w:pPr>
              <w:rPr>
                <w:rFonts w:cs="Times"/>
                <w:sz w:val="20"/>
                <w:lang w:val="pt-BR"/>
              </w:rPr>
            </w:pPr>
            <w:r w:rsidRPr="00CE1441">
              <w:rPr>
                <w:rFonts w:cs="Times"/>
                <w:sz w:val="20"/>
                <w:lang w:val="pt-BR"/>
              </w:rPr>
              <w:t>50% a 85% alcançado</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F</w:t>
            </w:r>
          </w:p>
        </w:tc>
        <w:tc>
          <w:tcPr>
            <w:tcW w:w="2882" w:type="dxa"/>
          </w:tcPr>
          <w:p w:rsidR="00610D7B" w:rsidRPr="00CE1441" w:rsidRDefault="00610D7B" w:rsidP="00610D7B">
            <w:pPr>
              <w:rPr>
                <w:rFonts w:cs="Times"/>
                <w:sz w:val="20"/>
                <w:lang w:val="pt-BR"/>
              </w:rPr>
            </w:pPr>
            <w:r w:rsidRPr="00CE1441">
              <w:rPr>
                <w:rFonts w:cs="Times"/>
                <w:sz w:val="20"/>
                <w:lang w:val="pt-BR"/>
              </w:rPr>
              <w:t>Totalmente atingido</w:t>
            </w:r>
          </w:p>
        </w:tc>
        <w:tc>
          <w:tcPr>
            <w:tcW w:w="2882" w:type="dxa"/>
          </w:tcPr>
          <w:p w:rsidR="00610D7B" w:rsidRPr="00CE1441" w:rsidRDefault="00610D7B" w:rsidP="00610D7B">
            <w:pPr>
              <w:rPr>
                <w:rFonts w:cs="Times"/>
                <w:sz w:val="20"/>
                <w:lang w:val="pt-BR"/>
              </w:rPr>
            </w:pPr>
            <w:r w:rsidRPr="00CE1441">
              <w:rPr>
                <w:rFonts w:cs="Times"/>
                <w:sz w:val="20"/>
                <w:lang w:val="pt-BR"/>
              </w:rPr>
              <w:t>85% a 100% alcançado</w:t>
            </w:r>
          </w:p>
        </w:tc>
      </w:tr>
    </w:tbl>
    <w:p w:rsidR="000B3EAA" w:rsidRDefault="000B3EAA" w:rsidP="003C5B23">
      <w:pPr>
        <w:jc w:val="center"/>
        <w:rPr>
          <w:rFonts w:ascii="Helvetica" w:hAnsi="Helvetica" w:cs="Helvetica"/>
          <w:b/>
          <w:sz w:val="20"/>
          <w:lang w:val="pt-BR"/>
        </w:rPr>
      </w:pPr>
    </w:p>
    <w:p w:rsidR="00416B54" w:rsidRDefault="000B3EAA" w:rsidP="001973FD">
      <w:pPr>
        <w:rPr>
          <w:lang w:val="pt-BR"/>
        </w:rPr>
      </w:pPr>
      <w:r>
        <w:rPr>
          <w:rFonts w:cs="Times"/>
          <w:lang w:val="pt-BR"/>
        </w:rPr>
        <w:lastRenderedPageBreak/>
        <w:tab/>
      </w:r>
      <w:r>
        <w:rPr>
          <w:rFonts w:cs="Times"/>
          <w:lang w:val="pt-BR"/>
        </w:rPr>
        <w:tab/>
      </w:r>
      <w:r w:rsidR="00416B54" w:rsidRPr="00416B54">
        <w:rPr>
          <w:lang w:val="pt-BR"/>
        </w:rPr>
        <w:t>Nota-se na tabela acima que há descrições para cada nível de evolução. No nível “N”, o processo não possui uma estrutura com atributos que garanta sua evolução ao longo do projeto. O “P” aponta que várias das atividades daquele processo estão sendo realizadas da forma que foram planejadas, tornando sua execução sistemática para cumprir as metas estabelecidas. O “L” engloba em grande parte a manutenção e sustentabilidade do processo. As melhorias são atribuídas constantemente para influenciar no aumento de desempenho e correspondência das atividades, também podendo diminuir caso a administração não ocorra da maneira que deveria ser feita pelos profissionais. O “F” é o nível de refinamento do processo. Com todas as atividades concluídas dentro dos prazos definidos, não há falhas visíveis, destituindo confiança em sua aplicação e produzindo resultados visivelmente positivos</w:t>
      </w:r>
      <w:r w:rsidR="00416B54">
        <w:rPr>
          <w:lang w:val="pt-BR"/>
        </w:rPr>
        <w:t>.</w:t>
      </w:r>
    </w:p>
    <w:p w:rsidR="001A3DF2" w:rsidRDefault="001A3DF2" w:rsidP="001973FD">
      <w:pPr>
        <w:rPr>
          <w:rFonts w:cs="Times"/>
          <w:lang w:val="pt-BR"/>
        </w:rPr>
      </w:pPr>
    </w:p>
    <w:p w:rsidR="00836C71" w:rsidRDefault="00836C71" w:rsidP="001973FD">
      <w:pPr>
        <w:rPr>
          <w:b/>
          <w:sz w:val="26"/>
          <w:szCs w:val="26"/>
          <w:lang w:val="pt-BR"/>
        </w:rPr>
      </w:pPr>
      <w:r w:rsidRPr="00836C71">
        <w:rPr>
          <w:b/>
          <w:sz w:val="26"/>
          <w:szCs w:val="26"/>
          <w:lang w:val="pt-BR"/>
        </w:rPr>
        <w:t>7.5.6 Níveis de capacidade</w:t>
      </w:r>
    </w:p>
    <w:p w:rsidR="00416B54" w:rsidRPr="00416B54" w:rsidRDefault="00416B54" w:rsidP="00416B54">
      <w:pPr>
        <w:rPr>
          <w:lang w:val="pt-BR"/>
        </w:rPr>
      </w:pPr>
      <w:r w:rsidRPr="00416B54">
        <w:rPr>
          <w:lang w:val="pt-BR"/>
        </w:rPr>
        <w:t>Para facilitar o acompanhamento e visualização da transição entre os atributos que formam um processo, a norma ISO/IEC 15504 desenvolveu o mapeamento dos atributos em relação à escala de evolução dos níveis qualitativos definidos pela dimensão de capacidade.</w:t>
      </w:r>
    </w:p>
    <w:p w:rsidR="00910991" w:rsidRDefault="00416B54" w:rsidP="00416B54">
      <w:pPr>
        <w:rPr>
          <w:lang w:val="pt-BR"/>
        </w:rPr>
      </w:pPr>
      <w:r w:rsidRPr="00416B54">
        <w:rPr>
          <w:lang w:val="pt-BR"/>
        </w:rPr>
        <w:tab/>
        <w:t xml:space="preserve">O mapeamento consiste em alinhar em ordem crescente os atributos do processo justificando-os gradativamente em níveis de capacidade, ou seja, a cada novo atributo executado na ordem do projeto, o nível qualitativo posterior é atribuído sendo o nível qualitativo antecessor denominado para o próximo atributo. </w:t>
      </w:r>
      <w:r>
        <w:rPr>
          <w:lang w:val="pt-BR"/>
        </w:rPr>
        <w:t>Koscianski e Soares</w:t>
      </w:r>
      <w:r w:rsidR="00910991">
        <w:rPr>
          <w:lang w:val="pt-BR"/>
        </w:rPr>
        <w:t xml:space="preserve"> (2007)</w:t>
      </w:r>
      <w:r>
        <w:rPr>
          <w:lang w:val="pt-BR"/>
        </w:rPr>
        <w:t xml:space="preserve"> demonstram, na Tabela</w:t>
      </w:r>
      <w:r w:rsidRPr="00416B54">
        <w:rPr>
          <w:lang w:val="pt-BR"/>
        </w:rPr>
        <w:t xml:space="preserve"> </w:t>
      </w:r>
      <w:r w:rsidR="00265F7D">
        <w:rPr>
          <w:lang w:val="pt-BR"/>
        </w:rPr>
        <w:t>7.5</w:t>
      </w:r>
      <w:r>
        <w:rPr>
          <w:lang w:val="pt-BR"/>
        </w:rPr>
        <w:t>,</w:t>
      </w:r>
      <w:r w:rsidRPr="00416B54">
        <w:rPr>
          <w:lang w:val="pt-BR"/>
        </w:rPr>
        <w:t xml:space="preserve"> um exemplo da implementação dos níveis de capacidade:</w:t>
      </w:r>
    </w:p>
    <w:p w:rsidR="002A4BB5" w:rsidRDefault="002A4BB5" w:rsidP="002A4BB5">
      <w:pPr>
        <w:jc w:val="center"/>
        <w:rPr>
          <w:lang w:val="pt-BR"/>
        </w:rPr>
      </w:pPr>
    </w:p>
    <w:p w:rsidR="00910991" w:rsidRDefault="00910991" w:rsidP="002A4BB5">
      <w:pPr>
        <w:jc w:val="center"/>
        <w:rPr>
          <w:rFonts w:ascii="Helvetica" w:hAnsi="Helvetica" w:cs="Helvetica"/>
          <w:b/>
          <w:sz w:val="20"/>
          <w:lang w:val="pt-BR"/>
        </w:rPr>
      </w:pPr>
      <w:commentRangeStart w:id="105"/>
      <w:r w:rsidRPr="006F592E">
        <w:rPr>
          <w:rFonts w:ascii="Helvetica" w:hAnsi="Helvetica" w:cs="Helvetica"/>
          <w:b/>
          <w:sz w:val="20"/>
          <w:lang w:val="pt-BR"/>
        </w:rPr>
        <w:t xml:space="preserve">Tabela </w:t>
      </w:r>
      <w:r w:rsidR="00265F7D">
        <w:rPr>
          <w:rFonts w:ascii="Helvetica" w:hAnsi="Helvetica" w:cs="Helvetica"/>
          <w:b/>
          <w:sz w:val="20"/>
          <w:lang w:val="pt-BR"/>
        </w:rPr>
        <w:t>7.5</w:t>
      </w:r>
      <w:r w:rsidRPr="006F592E">
        <w:rPr>
          <w:rFonts w:ascii="Helvetica" w:hAnsi="Helvetica" w:cs="Helvetica"/>
          <w:b/>
          <w:sz w:val="20"/>
          <w:lang w:val="pt-BR"/>
        </w:rPr>
        <w:t xml:space="preserve">: </w:t>
      </w:r>
      <w:r>
        <w:rPr>
          <w:rFonts w:ascii="Helvetica" w:hAnsi="Helvetica" w:cs="Helvetica"/>
          <w:b/>
          <w:sz w:val="20"/>
          <w:lang w:val="pt-BR"/>
        </w:rPr>
        <w:t>Atributos de capacidade da norma ISO/IEC 15504</w:t>
      </w:r>
      <w:commentRangeEnd w:id="105"/>
      <w:r w:rsidR="002A4BB5">
        <w:rPr>
          <w:rStyle w:val="Refdecomentrio"/>
        </w:rPr>
        <w:commentReference w:id="105"/>
      </w:r>
    </w:p>
    <w:p w:rsidR="00910991" w:rsidRDefault="00910991" w:rsidP="00910991">
      <w:pPr>
        <w:jc w:val="center"/>
        <w:rPr>
          <w:lang w:val="pt-BR"/>
        </w:rPr>
      </w:pPr>
      <w:r w:rsidRPr="006F592E">
        <w:rPr>
          <w:rFonts w:ascii="Helvetica" w:hAnsi="Helvetica" w:cs="Helvetica"/>
          <w:b/>
          <w:sz w:val="20"/>
          <w:lang w:val="pt-BR"/>
        </w:rPr>
        <w:t>Fonte:</w:t>
      </w:r>
      <w:r>
        <w:rPr>
          <w:rFonts w:ascii="Helvetica" w:hAnsi="Helvetica" w:cs="Helvetica"/>
          <w:b/>
          <w:sz w:val="20"/>
          <w:lang w:val="pt-BR"/>
        </w:rPr>
        <w:t xml:space="preserve"> </w:t>
      </w:r>
      <w:r w:rsidRPr="006F592E">
        <w:rPr>
          <w:rFonts w:ascii="Helvetica" w:hAnsi="Helvetica" w:cs="Helvetica"/>
          <w:b/>
          <w:sz w:val="20"/>
          <w:lang w:val="pt-BR"/>
        </w:rPr>
        <w:t>[</w:t>
      </w:r>
      <w:r>
        <w:rPr>
          <w:rFonts w:ascii="Helvetica" w:hAnsi="Helvetica" w:cs="Helvetica"/>
          <w:b/>
          <w:sz w:val="20"/>
          <w:lang w:val="pt-BR"/>
        </w:rPr>
        <w:t>Koscianski e Soares 2007</w:t>
      </w:r>
      <w:r w:rsidR="00501FB2">
        <w:rPr>
          <w:rFonts w:ascii="Helvetica" w:hAnsi="Helvetica" w:cs="Helvetica"/>
          <w:b/>
          <w:sz w:val="20"/>
          <w:lang w:val="pt-BR"/>
        </w:rPr>
        <w:t>, p. 163</w:t>
      </w:r>
      <w:r w:rsidRPr="006F592E">
        <w:rPr>
          <w:rFonts w:ascii="Helvetica" w:hAnsi="Helvetica" w:cs="Helvetica"/>
          <w:b/>
          <w:sz w:val="20"/>
          <w:lang w:val="pt-BR"/>
        </w:rPr>
        <w:t>]</w:t>
      </w:r>
    </w:p>
    <w:tbl>
      <w:tblPr>
        <w:tblStyle w:val="Tabelacomgrade"/>
        <w:tblpPr w:leftFromText="141" w:rightFromText="141" w:vertAnchor="text" w:horzAnchor="margin" w:tblpXSpec="center" w:tblpY="98"/>
        <w:tblW w:w="0" w:type="auto"/>
        <w:tblLook w:val="04A0"/>
      </w:tblPr>
      <w:tblGrid>
        <w:gridCol w:w="1039"/>
        <w:gridCol w:w="750"/>
        <w:gridCol w:w="750"/>
        <w:gridCol w:w="750"/>
        <w:gridCol w:w="750"/>
        <w:gridCol w:w="750"/>
      </w:tblGrid>
      <w:tr w:rsidR="00CB4262" w:rsidTr="00CB4262">
        <w:trPr>
          <w:trHeight w:val="284"/>
        </w:trPr>
        <w:tc>
          <w:tcPr>
            <w:tcW w:w="0" w:type="auto"/>
            <w:vMerge w:val="restart"/>
          </w:tcPr>
          <w:p w:rsidR="00CB4262" w:rsidRPr="00416B54" w:rsidRDefault="00CB4262" w:rsidP="00CB4262">
            <w:pPr>
              <w:spacing w:line="360" w:lineRule="auto"/>
              <w:jc w:val="center"/>
              <w:rPr>
                <w:rFonts w:ascii="Times New Roman" w:eastAsia="Calibri" w:hAnsi="Times New Roman"/>
                <w:b/>
                <w:bCs/>
                <w:sz w:val="20"/>
                <w:lang w:eastAsia="en-US"/>
              </w:rPr>
            </w:pPr>
            <w:proofErr w:type="spellStart"/>
            <w:r w:rsidRPr="00416B54">
              <w:rPr>
                <w:rFonts w:ascii="Times New Roman" w:eastAsia="Calibri" w:hAnsi="Times New Roman"/>
                <w:b/>
                <w:bCs/>
                <w:sz w:val="20"/>
                <w:lang w:eastAsia="en-US"/>
              </w:rPr>
              <w:t>Atributos</w:t>
            </w:r>
            <w:proofErr w:type="spellEnd"/>
          </w:p>
          <w:p w:rsidR="00CB4262" w:rsidRPr="00416B54" w:rsidRDefault="00CB4262" w:rsidP="00CB4262">
            <w:pPr>
              <w:spacing w:line="360" w:lineRule="auto"/>
              <w:jc w:val="center"/>
              <w:rPr>
                <w:rFonts w:ascii="Times New Roman" w:eastAsia="Calibri" w:hAnsi="Times New Roman"/>
                <w:b/>
                <w:bCs/>
                <w:sz w:val="20"/>
                <w:lang w:eastAsia="en-US"/>
              </w:rPr>
            </w:pPr>
          </w:p>
        </w:tc>
        <w:tc>
          <w:tcPr>
            <w:tcW w:w="0" w:type="auto"/>
            <w:gridSpan w:val="5"/>
          </w:tcPr>
          <w:p w:rsidR="00CB4262" w:rsidRPr="00416B54" w:rsidRDefault="00CB4262" w:rsidP="00CB4262">
            <w:pPr>
              <w:spacing w:line="360" w:lineRule="auto"/>
              <w:jc w:val="center"/>
              <w:rPr>
                <w:rFonts w:ascii="Times New Roman" w:eastAsia="Calibri" w:hAnsi="Times New Roman"/>
                <w:b/>
                <w:bCs/>
                <w:sz w:val="20"/>
                <w:lang w:eastAsia="en-US"/>
              </w:rPr>
            </w:pPr>
            <w:proofErr w:type="spellStart"/>
            <w:r w:rsidRPr="00416B54">
              <w:rPr>
                <w:rFonts w:ascii="Times New Roman" w:eastAsia="Calibri" w:hAnsi="Times New Roman"/>
                <w:b/>
                <w:bCs/>
                <w:sz w:val="20"/>
                <w:lang w:eastAsia="en-US"/>
              </w:rPr>
              <w:t>Níveis</w:t>
            </w:r>
            <w:proofErr w:type="spellEnd"/>
            <w:r w:rsidRPr="00416B54">
              <w:rPr>
                <w:rFonts w:ascii="Times New Roman" w:eastAsia="Calibri" w:hAnsi="Times New Roman"/>
                <w:b/>
                <w:bCs/>
                <w:sz w:val="20"/>
                <w:lang w:eastAsia="en-US"/>
              </w:rPr>
              <w:t xml:space="preserve"> de </w:t>
            </w:r>
            <w:proofErr w:type="spellStart"/>
            <w:r w:rsidRPr="00416B54">
              <w:rPr>
                <w:rFonts w:ascii="Times New Roman" w:eastAsia="Calibri" w:hAnsi="Times New Roman"/>
                <w:b/>
                <w:bCs/>
                <w:sz w:val="20"/>
                <w:lang w:eastAsia="en-US"/>
              </w:rPr>
              <w:t>Capacidade</w:t>
            </w:r>
            <w:proofErr w:type="spellEnd"/>
          </w:p>
        </w:tc>
      </w:tr>
      <w:tr w:rsidR="00CB4262" w:rsidTr="00CB4262">
        <w:trPr>
          <w:trHeight w:val="284"/>
        </w:trPr>
        <w:tc>
          <w:tcPr>
            <w:tcW w:w="0" w:type="auto"/>
            <w:vMerge/>
          </w:tcPr>
          <w:p w:rsidR="00CB4262" w:rsidRPr="00416B54" w:rsidRDefault="00CB4262" w:rsidP="00CB4262">
            <w:pPr>
              <w:spacing w:line="360" w:lineRule="auto"/>
              <w:jc w:val="center"/>
              <w:rPr>
                <w:rFonts w:ascii="Times New Roman" w:eastAsia="Calibri" w:hAnsi="Times New Roman"/>
                <w:b/>
                <w:bCs/>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1</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2</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3</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4</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5</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1.1</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 xml:space="preserve">L </w:t>
            </w:r>
            <w:proofErr w:type="spellStart"/>
            <w:r w:rsidRPr="00416B54">
              <w:rPr>
                <w:rFonts w:ascii="Times New Roman" w:eastAsia="Calibri" w:hAnsi="Times New Roman"/>
                <w:sz w:val="20"/>
                <w:lang w:eastAsia="en-US"/>
              </w:rPr>
              <w:t>ou</w:t>
            </w:r>
            <w:proofErr w:type="spellEnd"/>
            <w:r w:rsidRPr="00416B54">
              <w:rPr>
                <w:rFonts w:ascii="Times New Roman" w:eastAsia="Calibri" w:hAnsi="Times New Roman"/>
                <w:sz w:val="20"/>
                <w:lang w:eastAsia="en-US"/>
              </w:rPr>
              <w:t xml:space="preserve"> 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2.1</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 xml:space="preserve">L </w:t>
            </w:r>
            <w:proofErr w:type="spellStart"/>
            <w:r w:rsidRPr="00416B54">
              <w:rPr>
                <w:rFonts w:ascii="Times New Roman" w:eastAsia="Calibri" w:hAnsi="Times New Roman"/>
                <w:sz w:val="20"/>
                <w:lang w:eastAsia="en-US"/>
              </w:rPr>
              <w:t>ou</w:t>
            </w:r>
            <w:proofErr w:type="spellEnd"/>
            <w:r w:rsidRPr="00416B54">
              <w:rPr>
                <w:rFonts w:ascii="Times New Roman" w:eastAsia="Calibri" w:hAnsi="Times New Roman"/>
                <w:sz w:val="20"/>
                <w:lang w:eastAsia="en-US"/>
              </w:rPr>
              <w:t xml:space="preserve"> 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2.2</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 xml:space="preserve">L </w:t>
            </w:r>
            <w:proofErr w:type="spellStart"/>
            <w:r w:rsidRPr="00416B54">
              <w:rPr>
                <w:rFonts w:ascii="Times New Roman" w:eastAsia="Calibri" w:hAnsi="Times New Roman"/>
                <w:sz w:val="20"/>
                <w:lang w:eastAsia="en-US"/>
              </w:rPr>
              <w:t>ou</w:t>
            </w:r>
            <w:proofErr w:type="spellEnd"/>
            <w:r w:rsidRPr="00416B54">
              <w:rPr>
                <w:rFonts w:ascii="Times New Roman" w:eastAsia="Calibri" w:hAnsi="Times New Roman"/>
                <w:sz w:val="20"/>
                <w:lang w:eastAsia="en-US"/>
              </w:rPr>
              <w:t xml:space="preserve"> 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3.1</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 xml:space="preserve">L </w:t>
            </w:r>
            <w:proofErr w:type="spellStart"/>
            <w:r w:rsidRPr="00416B54">
              <w:rPr>
                <w:rFonts w:ascii="Times New Roman" w:eastAsia="Calibri" w:hAnsi="Times New Roman"/>
                <w:sz w:val="20"/>
                <w:lang w:eastAsia="en-US"/>
              </w:rPr>
              <w:t>ou</w:t>
            </w:r>
            <w:proofErr w:type="spellEnd"/>
            <w:r w:rsidRPr="00416B54">
              <w:rPr>
                <w:rFonts w:ascii="Times New Roman" w:eastAsia="Calibri" w:hAnsi="Times New Roman"/>
                <w:sz w:val="20"/>
                <w:lang w:eastAsia="en-US"/>
              </w:rPr>
              <w:t xml:space="preserve"> 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3.2</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 xml:space="preserve">L </w:t>
            </w:r>
            <w:proofErr w:type="spellStart"/>
            <w:r w:rsidRPr="00416B54">
              <w:rPr>
                <w:rFonts w:ascii="Times New Roman" w:eastAsia="Calibri" w:hAnsi="Times New Roman"/>
                <w:sz w:val="20"/>
                <w:lang w:eastAsia="en-US"/>
              </w:rPr>
              <w:t>ou</w:t>
            </w:r>
            <w:proofErr w:type="spellEnd"/>
            <w:r w:rsidRPr="00416B54">
              <w:rPr>
                <w:rFonts w:ascii="Times New Roman" w:eastAsia="Calibri" w:hAnsi="Times New Roman"/>
                <w:sz w:val="20"/>
                <w:lang w:eastAsia="en-US"/>
              </w:rPr>
              <w:t xml:space="preserve"> 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4.1</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 xml:space="preserve">L </w:t>
            </w:r>
            <w:proofErr w:type="spellStart"/>
            <w:r w:rsidRPr="00416B54">
              <w:rPr>
                <w:rFonts w:ascii="Times New Roman" w:eastAsia="Calibri" w:hAnsi="Times New Roman"/>
                <w:sz w:val="20"/>
                <w:lang w:eastAsia="en-US"/>
              </w:rPr>
              <w:t>ou</w:t>
            </w:r>
            <w:proofErr w:type="spellEnd"/>
            <w:r w:rsidRPr="00416B54">
              <w:rPr>
                <w:rFonts w:ascii="Times New Roman" w:eastAsia="Calibri" w:hAnsi="Times New Roman"/>
                <w:sz w:val="20"/>
                <w:lang w:eastAsia="en-US"/>
              </w:rPr>
              <w:t xml:space="preserve"> 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4.2</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 xml:space="preserve">L </w:t>
            </w:r>
            <w:proofErr w:type="spellStart"/>
            <w:r w:rsidRPr="00416B54">
              <w:rPr>
                <w:rFonts w:ascii="Times New Roman" w:eastAsia="Calibri" w:hAnsi="Times New Roman"/>
                <w:sz w:val="20"/>
                <w:lang w:eastAsia="en-US"/>
              </w:rPr>
              <w:t>ou</w:t>
            </w:r>
            <w:proofErr w:type="spellEnd"/>
            <w:r w:rsidRPr="00416B54">
              <w:rPr>
                <w:rFonts w:ascii="Times New Roman" w:eastAsia="Calibri" w:hAnsi="Times New Roman"/>
                <w:sz w:val="20"/>
                <w:lang w:eastAsia="en-US"/>
              </w:rPr>
              <w:t xml:space="preserve"> 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5.1</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 xml:space="preserve">L </w:t>
            </w:r>
            <w:proofErr w:type="spellStart"/>
            <w:r w:rsidRPr="00416B54">
              <w:rPr>
                <w:rFonts w:ascii="Times New Roman" w:eastAsia="Calibri" w:hAnsi="Times New Roman"/>
                <w:sz w:val="20"/>
                <w:lang w:eastAsia="en-US"/>
              </w:rPr>
              <w:t>ou</w:t>
            </w:r>
            <w:proofErr w:type="spellEnd"/>
            <w:r w:rsidRPr="00416B54">
              <w:rPr>
                <w:rFonts w:ascii="Times New Roman" w:eastAsia="Calibri" w:hAnsi="Times New Roman"/>
                <w:sz w:val="20"/>
                <w:lang w:eastAsia="en-US"/>
              </w:rPr>
              <w:t xml:space="preserve"> 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5.2</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 xml:space="preserve">L </w:t>
            </w:r>
            <w:proofErr w:type="spellStart"/>
            <w:r w:rsidRPr="00416B54">
              <w:rPr>
                <w:rFonts w:ascii="Times New Roman" w:eastAsia="Calibri" w:hAnsi="Times New Roman"/>
                <w:sz w:val="20"/>
                <w:lang w:eastAsia="en-US"/>
              </w:rPr>
              <w:t>ou</w:t>
            </w:r>
            <w:proofErr w:type="spellEnd"/>
            <w:r w:rsidRPr="00416B54">
              <w:rPr>
                <w:rFonts w:ascii="Times New Roman" w:eastAsia="Calibri" w:hAnsi="Times New Roman"/>
                <w:sz w:val="20"/>
                <w:lang w:eastAsia="en-US"/>
              </w:rPr>
              <w:t xml:space="preserve"> F</w:t>
            </w:r>
          </w:p>
        </w:tc>
      </w:tr>
    </w:tbl>
    <w:p w:rsidR="00416B54" w:rsidRDefault="00416B54" w:rsidP="00416B54">
      <w:pPr>
        <w:rPr>
          <w:lang w:val="pt-BR"/>
        </w:rPr>
      </w:pPr>
    </w:p>
    <w:p w:rsidR="00CB4262" w:rsidRDefault="00CB4262" w:rsidP="00676178">
      <w:pPr>
        <w:rPr>
          <w:ins w:id="106" w:author="Alexandre Vasconcelos" w:date="2009-12-09T12:15:00Z"/>
          <w:lang w:val="pt-BR"/>
        </w:rPr>
      </w:pPr>
    </w:p>
    <w:p w:rsidR="00655AA6" w:rsidRDefault="00655AA6" w:rsidP="00676178">
      <w:pPr>
        <w:rPr>
          <w:ins w:id="107" w:author="Alexandre Vasconcelos" w:date="2009-12-09T12:15:00Z"/>
          <w:lang w:val="pt-BR"/>
        </w:rPr>
      </w:pPr>
    </w:p>
    <w:p w:rsidR="00655AA6" w:rsidRDefault="00655AA6" w:rsidP="00676178">
      <w:pPr>
        <w:rPr>
          <w:ins w:id="108" w:author="Alexandre Vasconcelos" w:date="2009-12-09T12:15:00Z"/>
          <w:lang w:val="pt-BR"/>
        </w:rPr>
      </w:pPr>
    </w:p>
    <w:p w:rsidR="00655AA6" w:rsidRDefault="00655AA6" w:rsidP="00676178">
      <w:pPr>
        <w:rPr>
          <w:ins w:id="109" w:author="Alexandre Vasconcelos" w:date="2009-12-09T12:15:00Z"/>
          <w:lang w:val="pt-BR"/>
        </w:rPr>
      </w:pPr>
    </w:p>
    <w:p w:rsidR="00655AA6" w:rsidRDefault="00655AA6" w:rsidP="00676178">
      <w:pPr>
        <w:rPr>
          <w:ins w:id="110" w:author="Alexandre Vasconcelos" w:date="2009-12-09T12:15:00Z"/>
          <w:lang w:val="pt-BR"/>
        </w:rPr>
      </w:pPr>
    </w:p>
    <w:p w:rsidR="00655AA6" w:rsidRDefault="00655AA6" w:rsidP="00676178">
      <w:pPr>
        <w:rPr>
          <w:ins w:id="111" w:author="Alexandre Vasconcelos" w:date="2009-12-09T12:15:00Z"/>
          <w:lang w:val="pt-BR"/>
        </w:rPr>
      </w:pPr>
    </w:p>
    <w:p w:rsidR="00655AA6" w:rsidRDefault="00655AA6" w:rsidP="00676178">
      <w:pPr>
        <w:rPr>
          <w:ins w:id="112" w:author="Alexandre Vasconcelos" w:date="2009-12-09T12:15:00Z"/>
          <w:lang w:val="pt-BR"/>
        </w:rPr>
      </w:pPr>
    </w:p>
    <w:p w:rsidR="00655AA6" w:rsidRDefault="00655AA6" w:rsidP="00676178">
      <w:pPr>
        <w:rPr>
          <w:ins w:id="113" w:author="Alexandre Vasconcelos" w:date="2009-12-09T12:15:00Z"/>
          <w:lang w:val="pt-BR"/>
        </w:rPr>
      </w:pPr>
    </w:p>
    <w:p w:rsidR="00655AA6" w:rsidRDefault="00655AA6" w:rsidP="00676178">
      <w:pPr>
        <w:rPr>
          <w:ins w:id="114" w:author="Alexandre Vasconcelos" w:date="2009-12-09T12:15:00Z"/>
          <w:lang w:val="pt-BR"/>
        </w:rPr>
      </w:pPr>
    </w:p>
    <w:p w:rsidR="00655AA6" w:rsidRDefault="00655AA6" w:rsidP="00676178">
      <w:pPr>
        <w:rPr>
          <w:ins w:id="115" w:author="Alexandre Vasconcelos" w:date="2009-12-09T12:15:00Z"/>
          <w:lang w:val="pt-BR"/>
        </w:rPr>
      </w:pPr>
    </w:p>
    <w:p w:rsidR="00655AA6" w:rsidRDefault="00655AA6" w:rsidP="00676178">
      <w:pPr>
        <w:rPr>
          <w:ins w:id="116" w:author="Alexandre Vasconcelos" w:date="2009-12-09T12:15:00Z"/>
          <w:lang w:val="pt-BR"/>
        </w:rPr>
      </w:pPr>
    </w:p>
    <w:p w:rsidR="00655AA6" w:rsidRDefault="00655AA6" w:rsidP="00676178">
      <w:pPr>
        <w:rPr>
          <w:ins w:id="117" w:author="Alexandre Vasconcelos" w:date="2009-12-09T12:15:00Z"/>
          <w:lang w:val="pt-BR"/>
        </w:rPr>
      </w:pPr>
    </w:p>
    <w:p w:rsidR="00655AA6" w:rsidRDefault="00655AA6" w:rsidP="00676178">
      <w:pPr>
        <w:rPr>
          <w:lang w:val="pt-BR"/>
        </w:rPr>
      </w:pPr>
    </w:p>
    <w:p w:rsidR="00676178" w:rsidRPr="00676178" w:rsidRDefault="00CB4262" w:rsidP="00676178">
      <w:pPr>
        <w:rPr>
          <w:lang w:val="pt-BR"/>
        </w:rPr>
      </w:pPr>
      <w:r>
        <w:rPr>
          <w:lang w:val="pt-BR"/>
        </w:rPr>
        <w:lastRenderedPageBreak/>
        <w:tab/>
      </w:r>
      <w:r w:rsidR="00FA710D">
        <w:rPr>
          <w:lang w:val="pt-BR"/>
        </w:rPr>
        <w:t xml:space="preserve">No </w:t>
      </w:r>
      <w:r w:rsidR="00676178" w:rsidRPr="00676178">
        <w:rPr>
          <w:lang w:val="pt-BR"/>
        </w:rPr>
        <w:t>processo utilizado como exemplo são destacados vários atributos representados por numerações. Cada atributo possui seus subitens e estes recebem capacidades através de níveis. A “escada” formada na tabela é constituída à medida que o projeto é realizado, obtendo sua total finalização quando o último atributo do processo for totalmente executado.</w:t>
      </w:r>
    </w:p>
    <w:p w:rsidR="003F5A63" w:rsidRDefault="00676178" w:rsidP="00C56F6A">
      <w:pPr>
        <w:rPr>
          <w:lang w:val="pt-BR"/>
        </w:rPr>
      </w:pPr>
      <w:r w:rsidRPr="00676178">
        <w:rPr>
          <w:lang w:val="pt-BR"/>
        </w:rPr>
        <w:tab/>
        <w:t>A ISO/IEC 15504 contribui em largos passos na obtenção d</w:t>
      </w:r>
      <w:r w:rsidR="00A20EF3">
        <w:rPr>
          <w:lang w:val="pt-BR"/>
        </w:rPr>
        <w:t>a</w:t>
      </w:r>
      <w:r w:rsidRPr="00676178">
        <w:rPr>
          <w:lang w:val="pt-BR"/>
        </w:rPr>
        <w:t xml:space="preserve"> Qualidade </w:t>
      </w:r>
      <w:r w:rsidR="00A20EF3">
        <w:rPr>
          <w:lang w:val="pt-BR"/>
        </w:rPr>
        <w:t>para um</w:t>
      </w:r>
      <w:r w:rsidRPr="00676178">
        <w:rPr>
          <w:lang w:val="pt-BR"/>
        </w:rPr>
        <w:t xml:space="preserve"> Software. Comparando-se o planejamento de um projeto com definição de metas, requisitos, entre outros aspectos que englobam todo o conjunto de fatores sem o uso de pelo menos parte desta norma, há grande tendência em fracasso com consequências bastantes indesejadas. </w:t>
      </w:r>
    </w:p>
    <w:p w:rsidR="00C56F6A" w:rsidRPr="00143AC7" w:rsidRDefault="006B20AA" w:rsidP="00143AC7">
      <w:pPr>
        <w:pStyle w:val="SBC-heading1"/>
        <w:jc w:val="both"/>
        <w:rPr>
          <w:lang w:val="pt-BR"/>
        </w:rPr>
      </w:pPr>
      <w:bookmarkStart w:id="118" w:name="_Toc247535858"/>
      <w:r w:rsidRPr="00143AC7">
        <w:rPr>
          <w:lang w:val="pt-BR"/>
        </w:rPr>
        <w:t>7</w:t>
      </w:r>
      <w:r w:rsidR="00C06A5C" w:rsidRPr="00143AC7">
        <w:rPr>
          <w:lang w:val="pt-BR"/>
        </w:rPr>
        <w:t>.6 Conclusões</w:t>
      </w:r>
      <w:bookmarkEnd w:id="118"/>
    </w:p>
    <w:p w:rsidR="00C56F6A" w:rsidRPr="00C56F6A" w:rsidRDefault="009B49C6" w:rsidP="00C56F6A">
      <w:pPr>
        <w:rPr>
          <w:rFonts w:cs="Times"/>
          <w:szCs w:val="24"/>
          <w:lang w:val="pt-BR"/>
        </w:rPr>
      </w:pPr>
      <w:r w:rsidRPr="00C56F6A">
        <w:rPr>
          <w:rFonts w:cs="Times"/>
          <w:szCs w:val="24"/>
          <w:lang w:val="pt-BR"/>
        </w:rPr>
        <w:t>O estudo da melhoria de processos com o uso de normas ISO é relevante a complexidade existente no contexto de abordagem</w:t>
      </w:r>
      <w:r w:rsidR="00715E57" w:rsidRPr="00C56F6A">
        <w:rPr>
          <w:rFonts w:cs="Times"/>
          <w:szCs w:val="24"/>
          <w:lang w:val="pt-BR"/>
        </w:rPr>
        <w:t xml:space="preserve"> caracterizador</w:t>
      </w:r>
      <w:r w:rsidRPr="00C56F6A">
        <w:rPr>
          <w:rFonts w:cs="Times"/>
          <w:szCs w:val="24"/>
          <w:lang w:val="pt-BR"/>
        </w:rPr>
        <w:t xml:space="preserve"> das ditas normas. Os padrões </w:t>
      </w:r>
      <w:r w:rsidR="008E5449" w:rsidRPr="00C56F6A">
        <w:rPr>
          <w:rFonts w:cs="Times"/>
          <w:szCs w:val="24"/>
          <w:lang w:val="pt-BR"/>
        </w:rPr>
        <w:t>fixos</w:t>
      </w:r>
      <w:r w:rsidR="00AF60D7" w:rsidRPr="00C56F6A">
        <w:rPr>
          <w:rFonts w:cs="Times"/>
          <w:szCs w:val="24"/>
          <w:lang w:val="pt-BR"/>
        </w:rPr>
        <w:t xml:space="preserve"> </w:t>
      </w:r>
      <w:r w:rsidRPr="00C56F6A">
        <w:rPr>
          <w:rFonts w:cs="Times"/>
          <w:szCs w:val="24"/>
          <w:lang w:val="pt-BR"/>
        </w:rPr>
        <w:t>delimita</w:t>
      </w:r>
      <w:r w:rsidR="008E5449" w:rsidRPr="00C56F6A">
        <w:rPr>
          <w:rFonts w:cs="Times"/>
          <w:szCs w:val="24"/>
          <w:lang w:val="pt-BR"/>
        </w:rPr>
        <w:t>m</w:t>
      </w:r>
      <w:r w:rsidR="00715E57" w:rsidRPr="00C56F6A">
        <w:rPr>
          <w:rFonts w:cs="Times"/>
          <w:szCs w:val="24"/>
          <w:lang w:val="pt-BR"/>
        </w:rPr>
        <w:t xml:space="preserve"> </w:t>
      </w:r>
      <w:r w:rsidR="00D346F8" w:rsidRPr="00C56F6A">
        <w:rPr>
          <w:rFonts w:cs="Times"/>
          <w:szCs w:val="24"/>
          <w:lang w:val="pt-BR"/>
        </w:rPr>
        <w:t xml:space="preserve">a </w:t>
      </w:r>
      <w:r w:rsidR="009D5B27" w:rsidRPr="00C56F6A">
        <w:rPr>
          <w:rFonts w:cs="Times"/>
          <w:szCs w:val="24"/>
          <w:lang w:val="pt-BR"/>
        </w:rPr>
        <w:t>adequação</w:t>
      </w:r>
      <w:r w:rsidR="00715E57" w:rsidRPr="00C56F6A">
        <w:rPr>
          <w:rFonts w:cs="Times"/>
          <w:szCs w:val="24"/>
          <w:lang w:val="pt-BR"/>
        </w:rPr>
        <w:t xml:space="preserve"> </w:t>
      </w:r>
      <w:r w:rsidR="009D5B27" w:rsidRPr="00C56F6A">
        <w:rPr>
          <w:rFonts w:cs="Times"/>
          <w:szCs w:val="24"/>
          <w:lang w:val="pt-BR"/>
        </w:rPr>
        <w:t>d</w:t>
      </w:r>
      <w:r w:rsidR="00715E57" w:rsidRPr="00C56F6A">
        <w:rPr>
          <w:rFonts w:cs="Times"/>
          <w:szCs w:val="24"/>
          <w:lang w:val="pt-BR"/>
        </w:rPr>
        <w:t>o uso destes artifícios</w:t>
      </w:r>
      <w:r w:rsidR="00AF60D7" w:rsidRPr="00C56F6A">
        <w:rPr>
          <w:rFonts w:cs="Times"/>
          <w:szCs w:val="24"/>
          <w:lang w:val="pt-BR"/>
        </w:rPr>
        <w:t>,</w:t>
      </w:r>
      <w:r w:rsidR="008E5449" w:rsidRPr="00C56F6A">
        <w:rPr>
          <w:rFonts w:cs="Times"/>
          <w:szCs w:val="24"/>
          <w:lang w:val="pt-BR"/>
        </w:rPr>
        <w:t xml:space="preserve"> </w:t>
      </w:r>
      <w:r w:rsidR="00715E57" w:rsidRPr="00C56F6A">
        <w:rPr>
          <w:rFonts w:cs="Times"/>
          <w:szCs w:val="24"/>
          <w:lang w:val="pt-BR"/>
        </w:rPr>
        <w:t>que compreendem retornos garantido</w:t>
      </w:r>
      <w:r w:rsidR="002A11A7" w:rsidRPr="00C56F6A">
        <w:rPr>
          <w:rFonts w:cs="Times"/>
          <w:szCs w:val="24"/>
          <w:lang w:val="pt-BR"/>
        </w:rPr>
        <w:t>s quando aplicados corretamente</w:t>
      </w:r>
      <w:r w:rsidR="00DA62B9" w:rsidRPr="00C56F6A">
        <w:rPr>
          <w:rFonts w:cs="Times"/>
          <w:szCs w:val="24"/>
          <w:lang w:val="pt-BR"/>
        </w:rPr>
        <w:t>,</w:t>
      </w:r>
      <w:r w:rsidR="002A11A7" w:rsidRPr="00C56F6A">
        <w:rPr>
          <w:rFonts w:cs="Times"/>
          <w:szCs w:val="24"/>
          <w:lang w:val="pt-BR"/>
        </w:rPr>
        <w:t xml:space="preserve"> apesar dos </w:t>
      </w:r>
      <w:r w:rsidR="00715E57" w:rsidRPr="00C56F6A">
        <w:rPr>
          <w:rFonts w:cs="Times"/>
          <w:szCs w:val="24"/>
          <w:lang w:val="pt-BR"/>
        </w:rPr>
        <w:t>custo</w:t>
      </w:r>
      <w:r w:rsidR="002A11A7" w:rsidRPr="00C56F6A">
        <w:rPr>
          <w:rFonts w:cs="Times"/>
          <w:szCs w:val="24"/>
          <w:lang w:val="pt-BR"/>
        </w:rPr>
        <w:t>s e investiment</w:t>
      </w:r>
      <w:r w:rsidR="009D5B27" w:rsidRPr="00C56F6A">
        <w:rPr>
          <w:rFonts w:cs="Times"/>
          <w:szCs w:val="24"/>
          <w:lang w:val="pt-BR"/>
        </w:rPr>
        <w:t>os que se faze</w:t>
      </w:r>
      <w:r w:rsidR="00AF60D7" w:rsidRPr="00C56F6A">
        <w:rPr>
          <w:rFonts w:cs="Times"/>
          <w:szCs w:val="24"/>
          <w:lang w:val="pt-BR"/>
        </w:rPr>
        <w:t>m</w:t>
      </w:r>
      <w:r w:rsidR="009D5B27" w:rsidRPr="00C56F6A">
        <w:rPr>
          <w:rFonts w:cs="Times"/>
          <w:szCs w:val="24"/>
          <w:lang w:val="pt-BR"/>
        </w:rPr>
        <w:t xml:space="preserve"> necessários no âmbito d</w:t>
      </w:r>
      <w:r w:rsidR="00DA62B9" w:rsidRPr="00C56F6A">
        <w:rPr>
          <w:rFonts w:cs="Times"/>
          <w:szCs w:val="24"/>
          <w:lang w:val="pt-BR"/>
        </w:rPr>
        <w:t>a obtenção de</w:t>
      </w:r>
      <w:r w:rsidR="009D5B27" w:rsidRPr="00C56F6A">
        <w:rPr>
          <w:rFonts w:cs="Times"/>
          <w:szCs w:val="24"/>
          <w:lang w:val="pt-BR"/>
        </w:rPr>
        <w:t xml:space="preserve"> um reconhecimento qualitativo indispensável para os projetos de sistemas nas organizações.</w:t>
      </w:r>
    </w:p>
    <w:p w:rsidR="00C56F6A" w:rsidRPr="00C56F6A" w:rsidRDefault="009D5B27" w:rsidP="00C56F6A">
      <w:pPr>
        <w:rPr>
          <w:rFonts w:cs="Times"/>
          <w:szCs w:val="24"/>
          <w:lang w:val="pt-BR"/>
        </w:rPr>
      </w:pPr>
      <w:r w:rsidRPr="00C56F6A">
        <w:rPr>
          <w:rFonts w:cs="Times"/>
          <w:szCs w:val="24"/>
          <w:lang w:val="pt-BR"/>
        </w:rPr>
        <w:tab/>
        <w:t xml:space="preserve">Mesmo com tantos empecilhos, principalmente para as organizações de pequeno e médio porte, o uso das normas cresce a cada dia e </w:t>
      </w:r>
      <w:r w:rsidR="00D346F8" w:rsidRPr="00C56F6A">
        <w:rPr>
          <w:rFonts w:cs="Times"/>
          <w:szCs w:val="24"/>
          <w:lang w:val="pt-BR"/>
        </w:rPr>
        <w:t>os resultados obtidos despertam a atenção do mercado para</w:t>
      </w:r>
      <w:r w:rsidR="0095326D" w:rsidRPr="00C56F6A">
        <w:rPr>
          <w:rFonts w:cs="Times"/>
          <w:szCs w:val="24"/>
          <w:lang w:val="pt-BR"/>
        </w:rPr>
        <w:t xml:space="preserve"> a valorização dos princípios de responsabilidade, ética, compromisso</w:t>
      </w:r>
      <w:r w:rsidR="00DA62B9" w:rsidRPr="00C56F6A">
        <w:rPr>
          <w:rFonts w:cs="Times"/>
          <w:szCs w:val="24"/>
          <w:lang w:val="pt-BR"/>
        </w:rPr>
        <w:t>,</w:t>
      </w:r>
      <w:r w:rsidR="0095326D" w:rsidRPr="00C56F6A">
        <w:rPr>
          <w:rFonts w:cs="Times"/>
          <w:szCs w:val="24"/>
          <w:lang w:val="pt-BR"/>
        </w:rPr>
        <w:t xml:space="preserve"> e principalmente respeito ao cliente, trazendo valores que antes não eram reconhecidos devido a falta de uma administração consciente que desmitificasse o conceito de</w:t>
      </w:r>
      <w:r w:rsidR="00253D37" w:rsidRPr="00C56F6A">
        <w:rPr>
          <w:rFonts w:cs="Times"/>
          <w:szCs w:val="24"/>
          <w:lang w:val="pt-BR"/>
        </w:rPr>
        <w:t xml:space="preserve"> auto-suficiência e trabalhasse realmente na expectativa de </w:t>
      </w:r>
      <w:r w:rsidR="00DA62B9" w:rsidRPr="00C56F6A">
        <w:rPr>
          <w:rFonts w:cs="Times"/>
          <w:szCs w:val="24"/>
          <w:lang w:val="pt-BR"/>
        </w:rPr>
        <w:t>valorizar quem traz consigo um ponto definidor para o progresso ou fracasso dos pro</w:t>
      </w:r>
      <w:r w:rsidR="003229C8" w:rsidRPr="00C56F6A">
        <w:rPr>
          <w:rFonts w:cs="Times"/>
          <w:szCs w:val="24"/>
          <w:lang w:val="pt-BR"/>
        </w:rPr>
        <w:t>dutos e serviços por elas gerado</w:t>
      </w:r>
      <w:r w:rsidR="00DA62B9" w:rsidRPr="00C56F6A">
        <w:rPr>
          <w:rFonts w:cs="Times"/>
          <w:szCs w:val="24"/>
          <w:lang w:val="pt-BR"/>
        </w:rPr>
        <w:t>s.</w:t>
      </w:r>
    </w:p>
    <w:p w:rsidR="00715399" w:rsidRDefault="00DA62B9" w:rsidP="00715399">
      <w:pPr>
        <w:rPr>
          <w:rFonts w:cs="Times"/>
          <w:szCs w:val="24"/>
          <w:lang w:val="pt-BR"/>
        </w:rPr>
      </w:pPr>
      <w:r w:rsidRPr="00C56F6A">
        <w:rPr>
          <w:rFonts w:cs="Times"/>
          <w:szCs w:val="24"/>
          <w:lang w:val="pt-BR"/>
        </w:rPr>
        <w:tab/>
        <w:t>Este capítulo buscou de forma sucinta e objetiva</w:t>
      </w:r>
      <w:r w:rsidR="00534876" w:rsidRPr="00C56F6A">
        <w:rPr>
          <w:rFonts w:cs="Times"/>
          <w:szCs w:val="24"/>
          <w:lang w:val="pt-BR"/>
        </w:rPr>
        <w:t xml:space="preserve"> apresentar</w:t>
      </w:r>
      <w:r w:rsidRPr="00C56F6A">
        <w:rPr>
          <w:rFonts w:cs="Times"/>
          <w:szCs w:val="24"/>
          <w:lang w:val="pt-BR"/>
        </w:rPr>
        <w:t xml:space="preserve"> os principais conceitos de algumas das principais normas par</w:t>
      </w:r>
      <w:r w:rsidR="00534876" w:rsidRPr="00C56F6A">
        <w:rPr>
          <w:rFonts w:cs="Times"/>
          <w:szCs w:val="24"/>
          <w:lang w:val="pt-BR"/>
        </w:rPr>
        <w:t xml:space="preserve">a </w:t>
      </w:r>
      <w:r w:rsidR="00AF60D7" w:rsidRPr="00C56F6A">
        <w:rPr>
          <w:rFonts w:cs="Times"/>
          <w:szCs w:val="24"/>
          <w:lang w:val="pt-BR"/>
        </w:rPr>
        <w:t xml:space="preserve">qualidade de processos de software utilizadas atualmente. </w:t>
      </w:r>
      <w:r w:rsidR="00B42DDF" w:rsidRPr="00C56F6A">
        <w:rPr>
          <w:rFonts w:cs="Times"/>
          <w:szCs w:val="24"/>
          <w:lang w:val="pt-BR"/>
        </w:rPr>
        <w:t>Foram abordadas</w:t>
      </w:r>
      <w:r w:rsidR="00534876" w:rsidRPr="00C56F6A">
        <w:rPr>
          <w:rFonts w:cs="Times"/>
          <w:szCs w:val="24"/>
          <w:lang w:val="pt-BR"/>
        </w:rPr>
        <w:t xml:space="preserve"> as entidades que regem essas normas, a ISO</w:t>
      </w:r>
      <w:r w:rsidR="007C2CE8" w:rsidRPr="00C56F6A">
        <w:rPr>
          <w:rFonts w:cs="Times"/>
          <w:szCs w:val="24"/>
          <w:lang w:val="pt-BR"/>
        </w:rPr>
        <w:t>, o IEC e a</w:t>
      </w:r>
      <w:r w:rsidR="001A3DF2" w:rsidRPr="00C56F6A">
        <w:rPr>
          <w:rFonts w:cs="Times"/>
          <w:szCs w:val="24"/>
          <w:lang w:val="pt-BR"/>
        </w:rPr>
        <w:t xml:space="preserve"> ABNT, breves históricos</w:t>
      </w:r>
      <w:r w:rsidR="00534876" w:rsidRPr="00C56F6A">
        <w:rPr>
          <w:rFonts w:cs="Times"/>
          <w:szCs w:val="24"/>
          <w:lang w:val="pt-BR"/>
        </w:rPr>
        <w:t xml:space="preserve"> de cada uma delas, as relações que as normas possuem com outros modelos de mel</w:t>
      </w:r>
      <w:r w:rsidR="00AF60D7" w:rsidRPr="00C56F6A">
        <w:rPr>
          <w:rFonts w:cs="Times"/>
          <w:szCs w:val="24"/>
          <w:lang w:val="pt-BR"/>
        </w:rPr>
        <w:t>horias de processos, uma abordagem simples e direta de sistemas de gestão para qualidade, além do ciclo de vida para o desenvolvimento de software e alguns modelos de acompanhamento e avaliação de processos para obtenção de qualidade em processos de software.</w:t>
      </w:r>
    </w:p>
    <w:p w:rsidR="009B49C6" w:rsidRPr="00143AC7" w:rsidRDefault="00143AC7" w:rsidP="00143AC7">
      <w:pPr>
        <w:pStyle w:val="SBC-heading1"/>
        <w:jc w:val="both"/>
        <w:rPr>
          <w:lang w:val="pt-BR"/>
        </w:rPr>
      </w:pPr>
      <w:bookmarkStart w:id="119" w:name="_Toc247535859"/>
      <w:r>
        <w:rPr>
          <w:lang w:val="pt-BR"/>
        </w:rPr>
        <w:t xml:space="preserve">7.7 </w:t>
      </w:r>
      <w:r w:rsidR="009B49C6" w:rsidRPr="00143AC7">
        <w:rPr>
          <w:lang w:val="pt-BR"/>
        </w:rPr>
        <w:t>Sugestões de leitura</w:t>
      </w:r>
      <w:bookmarkEnd w:id="119"/>
    </w:p>
    <w:p w:rsidR="00536FDE" w:rsidRPr="0098271F" w:rsidRDefault="00536FDE" w:rsidP="00143AC7">
      <w:pPr>
        <w:rPr>
          <w:lang w:val="pt-BR"/>
        </w:rPr>
      </w:pPr>
      <w:r w:rsidRPr="0098271F">
        <w:rPr>
          <w:lang w:val="pt-BR"/>
        </w:rPr>
        <w:t>Para se obter mais informações sobre</w:t>
      </w:r>
      <w:del w:id="120" w:author="Alexandre Vasconcelos" w:date="2009-12-09T12:16:00Z">
        <w:r w:rsidRPr="0098271F" w:rsidDel="00655AA6">
          <w:rPr>
            <w:lang w:val="pt-BR"/>
          </w:rPr>
          <w:delText>s</w:delText>
        </w:r>
      </w:del>
      <w:r w:rsidRPr="0098271F">
        <w:rPr>
          <w:lang w:val="pt-BR"/>
        </w:rPr>
        <w:t xml:space="preserve"> as normas abordadas neste capítulo</w:t>
      </w:r>
      <w:ins w:id="121" w:author="Alexandre Vasconcelos" w:date="2009-12-09T12:16:00Z">
        <w:r w:rsidR="00655AA6">
          <w:rPr>
            <w:lang w:val="pt-BR"/>
          </w:rPr>
          <w:t>, são sugeridos</w:t>
        </w:r>
      </w:ins>
      <w:r w:rsidRPr="0098271F">
        <w:rPr>
          <w:lang w:val="pt-BR"/>
        </w:rPr>
        <w:t xml:space="preserve"> </w:t>
      </w:r>
      <w:del w:id="122" w:author="Alexandre Vasconcelos" w:date="2009-12-09T12:16:00Z">
        <w:r w:rsidRPr="0098271F" w:rsidDel="00655AA6">
          <w:rPr>
            <w:lang w:val="pt-BR"/>
          </w:rPr>
          <w:delText xml:space="preserve">estão descritos </w:delText>
        </w:r>
      </w:del>
      <w:r w:rsidRPr="0098271F">
        <w:rPr>
          <w:lang w:val="pt-BR"/>
        </w:rPr>
        <w:t>alguns livros</w:t>
      </w:r>
      <w:r w:rsidR="00BA7868">
        <w:rPr>
          <w:lang w:val="pt-BR"/>
        </w:rPr>
        <w:t xml:space="preserve"> e documentos</w:t>
      </w:r>
      <w:r w:rsidRPr="0098271F">
        <w:rPr>
          <w:lang w:val="pt-BR"/>
        </w:rPr>
        <w:t xml:space="preserve"> essenciais de autores renomados sobre os respectivos assuntos:</w:t>
      </w:r>
    </w:p>
    <w:p w:rsidR="00536FDE" w:rsidRDefault="008318DA" w:rsidP="00C7734E">
      <w:pPr>
        <w:pStyle w:val="PargrafodaLista"/>
        <w:numPr>
          <w:ilvl w:val="0"/>
          <w:numId w:val="48"/>
        </w:numPr>
      </w:pPr>
      <w:r w:rsidRPr="00C7734E">
        <w:t xml:space="preserve">Norma </w:t>
      </w:r>
      <w:r w:rsidR="00536FDE" w:rsidRPr="00C7734E">
        <w:t>ISO 9001: 2008: Sistema de Gestão da Qualidade para operações de produção e serviços de Mello &amp; Silva 2009</w:t>
      </w:r>
    </w:p>
    <w:p w:rsidR="00C7734E" w:rsidRPr="00C7734E" w:rsidRDefault="00C7734E" w:rsidP="00C7734E">
      <w:pPr>
        <w:pStyle w:val="PargrafodaLista"/>
      </w:pPr>
    </w:p>
    <w:p w:rsidR="00C7734E" w:rsidRDefault="008318DA" w:rsidP="00C7734E">
      <w:pPr>
        <w:pStyle w:val="PargrafodaLista"/>
        <w:numPr>
          <w:ilvl w:val="0"/>
          <w:numId w:val="48"/>
        </w:numPr>
      </w:pPr>
      <w:r w:rsidRPr="00C7734E">
        <w:t xml:space="preserve">Normas ISO 9001, ISO/IEC 12207 e ISO/IEC 15504: Qualidade de Software: aprenda as metodologias e técnicas mais modernas para o desenvolvimento de software. </w:t>
      </w:r>
      <w:r w:rsidRPr="00BA7868">
        <w:t>2 ed. de Koscianski e Soares 2007</w:t>
      </w:r>
    </w:p>
    <w:p w:rsidR="00C7734E" w:rsidRDefault="00C7734E" w:rsidP="00C7734E">
      <w:pPr>
        <w:pStyle w:val="PargrafodaLista"/>
      </w:pPr>
    </w:p>
    <w:p w:rsidR="008318DA" w:rsidRPr="00C7734E" w:rsidRDefault="0061600C" w:rsidP="00C7734E">
      <w:pPr>
        <w:pStyle w:val="PargrafodaLista"/>
        <w:numPr>
          <w:ilvl w:val="0"/>
          <w:numId w:val="48"/>
        </w:numPr>
      </w:pPr>
      <w:r w:rsidRPr="00C7734E">
        <w:lastRenderedPageBreak/>
        <w:t>Sistemas de Gestão para Qualidade de processos: Gestão da Qualidade 9ª edição Marshall Júnior et al. 2009</w:t>
      </w:r>
    </w:p>
    <w:p w:rsidR="00BA7868" w:rsidRPr="00C7734E" w:rsidRDefault="00BA7868" w:rsidP="00C7734E">
      <w:pPr>
        <w:rPr>
          <w:lang w:val="pt-BR"/>
        </w:rPr>
      </w:pPr>
    </w:p>
    <w:p w:rsidR="00BA7868" w:rsidRPr="00BA7868" w:rsidRDefault="00BA7868" w:rsidP="00C7734E">
      <w:pPr>
        <w:pStyle w:val="PargrafodaLista"/>
        <w:numPr>
          <w:ilvl w:val="0"/>
          <w:numId w:val="48"/>
        </w:numPr>
      </w:pPr>
      <w:r w:rsidRPr="00BA7868">
        <w:t>ISO/IEC 12207: NBR ABNT ISO/IEC 12207 ISO 12207 – Tecnologia da Informação – Processos de ciclo de vida de software. 1998</w:t>
      </w:r>
    </w:p>
    <w:p w:rsidR="00BA7868" w:rsidRPr="00BA7868" w:rsidRDefault="00BA7868" w:rsidP="00C7734E"/>
    <w:p w:rsidR="00715399" w:rsidRPr="00715399" w:rsidRDefault="00BA7868" w:rsidP="00C7734E">
      <w:pPr>
        <w:pStyle w:val="PargrafodaLista"/>
        <w:numPr>
          <w:ilvl w:val="0"/>
          <w:numId w:val="48"/>
        </w:numPr>
      </w:pPr>
      <w:r w:rsidRPr="00160DB5">
        <w:rPr>
          <w:lang w:val="en-US"/>
        </w:rPr>
        <w:t>ISO/IEC 15504: ISO/IEC 15504 Information Technology — Process Assessment — Part 2: Performing an Assessment</w:t>
      </w:r>
      <w:r w:rsidRPr="00160DB5">
        <w:rPr>
          <w:color w:val="000000"/>
          <w:lang w:val="en-US"/>
        </w:rPr>
        <w:t xml:space="preserve">. </w:t>
      </w:r>
      <w:r w:rsidRPr="00C7734E">
        <w:rPr>
          <w:color w:val="000000"/>
        </w:rPr>
        <w:t>Versão 2.1</w:t>
      </w:r>
    </w:p>
    <w:p w:rsidR="00715399" w:rsidRDefault="00715399" w:rsidP="00715399">
      <w:pPr>
        <w:pStyle w:val="PargrafodaLista"/>
      </w:pPr>
    </w:p>
    <w:p w:rsidR="00715399" w:rsidRPr="00143AC7" w:rsidRDefault="00143AC7" w:rsidP="00143AC7">
      <w:pPr>
        <w:pStyle w:val="SBC-heading1"/>
        <w:jc w:val="both"/>
        <w:rPr>
          <w:lang w:val="pt-BR"/>
        </w:rPr>
      </w:pPr>
      <w:bookmarkStart w:id="123" w:name="_Toc247535860"/>
      <w:r>
        <w:rPr>
          <w:lang w:val="pt-BR"/>
        </w:rPr>
        <w:t xml:space="preserve">7.8 </w:t>
      </w:r>
      <w:commentRangeStart w:id="124"/>
      <w:r w:rsidR="000C78CD" w:rsidRPr="00143AC7">
        <w:rPr>
          <w:lang w:val="pt-BR"/>
        </w:rPr>
        <w:t>Tópicos de pesquisa</w:t>
      </w:r>
      <w:bookmarkEnd w:id="123"/>
      <w:commentRangeEnd w:id="124"/>
      <w:r w:rsidR="005811A9">
        <w:rPr>
          <w:rStyle w:val="Refdecomentrio"/>
          <w:b w:val="0"/>
          <w:kern w:val="0"/>
        </w:rPr>
        <w:commentReference w:id="124"/>
      </w:r>
    </w:p>
    <w:p w:rsidR="00715399" w:rsidRPr="00715399" w:rsidRDefault="00025EB2" w:rsidP="00143AC7">
      <w:pPr>
        <w:rPr>
          <w:lang w:val="pt-BR"/>
        </w:rPr>
      </w:pPr>
      <w:r w:rsidRPr="00715399">
        <w:rPr>
          <w:lang w:val="pt-BR"/>
        </w:rPr>
        <w:t>As pesquisas sobre os tópicos abordados neste capítulo são</w:t>
      </w:r>
      <w:r w:rsidR="008F4A82" w:rsidRPr="00715399">
        <w:rPr>
          <w:lang w:val="pt-BR"/>
        </w:rPr>
        <w:t xml:space="preserve"> </w:t>
      </w:r>
      <w:del w:id="125" w:author="Alexandre Vasconcelos" w:date="2009-12-09T12:17:00Z">
        <w:r w:rsidR="008F4A82" w:rsidRPr="00715399" w:rsidDel="00655AA6">
          <w:rPr>
            <w:lang w:val="pt-BR"/>
          </w:rPr>
          <w:delText xml:space="preserve">diversificadas </w:delText>
        </w:r>
      </w:del>
      <w:ins w:id="126" w:author="Alexandre Vasconcelos" w:date="2009-12-09T12:17:00Z">
        <w:r w:rsidR="00655AA6">
          <w:rPr>
            <w:lang w:val="pt-BR"/>
          </w:rPr>
          <w:t>executadas</w:t>
        </w:r>
        <w:r w:rsidR="00655AA6" w:rsidRPr="00715399">
          <w:rPr>
            <w:lang w:val="pt-BR"/>
          </w:rPr>
          <w:t xml:space="preserve"> </w:t>
        </w:r>
      </w:ins>
      <w:r w:rsidR="008F4A82" w:rsidRPr="00715399">
        <w:rPr>
          <w:lang w:val="pt-BR"/>
        </w:rPr>
        <w:t xml:space="preserve">pelas instituições mantenedoras dos padrões das </w:t>
      </w:r>
      <w:r w:rsidR="00A13C94" w:rsidRPr="00715399">
        <w:rPr>
          <w:lang w:val="pt-BR"/>
        </w:rPr>
        <w:t xml:space="preserve">normas. </w:t>
      </w:r>
      <w:r w:rsidR="008F4A82" w:rsidRPr="00715399">
        <w:rPr>
          <w:lang w:val="pt-BR"/>
        </w:rPr>
        <w:t xml:space="preserve">Visto que são conteúdos </w:t>
      </w:r>
      <w:commentRangeStart w:id="127"/>
      <w:r w:rsidR="008F4A82" w:rsidRPr="00715399">
        <w:rPr>
          <w:lang w:val="pt-BR"/>
        </w:rPr>
        <w:t xml:space="preserve">restritos a contratos </w:t>
      </w:r>
      <w:commentRangeEnd w:id="127"/>
      <w:r w:rsidR="00655AA6">
        <w:rPr>
          <w:rStyle w:val="Refdecomentrio"/>
        </w:rPr>
        <w:commentReference w:id="127"/>
      </w:r>
      <w:r w:rsidR="008F4A82" w:rsidRPr="00715399">
        <w:rPr>
          <w:lang w:val="pt-BR"/>
        </w:rPr>
        <w:t xml:space="preserve">e </w:t>
      </w:r>
      <w:commentRangeStart w:id="128"/>
      <w:r w:rsidR="008F4A82" w:rsidRPr="00715399">
        <w:rPr>
          <w:lang w:val="pt-BR"/>
        </w:rPr>
        <w:t>fechados para consulta pública</w:t>
      </w:r>
      <w:commentRangeEnd w:id="128"/>
      <w:r w:rsidR="00655AA6">
        <w:rPr>
          <w:rStyle w:val="Refdecomentrio"/>
        </w:rPr>
        <w:commentReference w:id="128"/>
      </w:r>
      <w:r w:rsidR="00A13C94" w:rsidRPr="00715399">
        <w:rPr>
          <w:lang w:val="pt-BR"/>
        </w:rPr>
        <w:t xml:space="preserve">, os avanços nas pesquisas se dão apenas de atualizações das </w:t>
      </w:r>
      <w:del w:id="129" w:author="Alexandre Vasconcelos" w:date="2009-12-09T12:17:00Z">
        <w:r w:rsidR="00A13C94" w:rsidRPr="00715399" w:rsidDel="00655AA6">
          <w:rPr>
            <w:lang w:val="pt-BR"/>
          </w:rPr>
          <w:delText xml:space="preserve">correntes </w:delText>
        </w:r>
      </w:del>
      <w:r w:rsidR="00A13C94" w:rsidRPr="00715399">
        <w:rPr>
          <w:lang w:val="pt-BR"/>
        </w:rPr>
        <w:t xml:space="preserve">normas </w:t>
      </w:r>
      <w:ins w:id="130" w:author="Alexandre Vasconcelos" w:date="2009-12-09T12:17:00Z">
        <w:r w:rsidR="00655AA6" w:rsidRPr="00715399">
          <w:rPr>
            <w:lang w:val="pt-BR"/>
          </w:rPr>
          <w:t xml:space="preserve">correntes </w:t>
        </w:r>
      </w:ins>
      <w:r w:rsidR="00A13C94" w:rsidRPr="00715399">
        <w:rPr>
          <w:lang w:val="pt-BR"/>
        </w:rPr>
        <w:t xml:space="preserve">pela ISO </w:t>
      </w:r>
      <w:del w:id="131" w:author="Alexandre Vasconcelos" w:date="2009-12-09T12:18:00Z">
        <w:r w:rsidR="00A13C94" w:rsidRPr="00715399" w:rsidDel="00535F66">
          <w:rPr>
            <w:lang w:val="pt-BR"/>
          </w:rPr>
          <w:delText xml:space="preserve">provenientes </w:delText>
        </w:r>
      </w:del>
      <w:ins w:id="132" w:author="Alexandre Vasconcelos" w:date="2009-12-09T12:18:00Z">
        <w:r w:rsidR="00535F66">
          <w:rPr>
            <w:lang w:val="pt-BR"/>
          </w:rPr>
          <w:t>a partir</w:t>
        </w:r>
        <w:r w:rsidR="00535F66" w:rsidRPr="00715399">
          <w:rPr>
            <w:lang w:val="pt-BR"/>
          </w:rPr>
          <w:t xml:space="preserve"> </w:t>
        </w:r>
      </w:ins>
      <w:r w:rsidR="00A13C94" w:rsidRPr="00715399">
        <w:rPr>
          <w:lang w:val="pt-BR"/>
        </w:rPr>
        <w:t>de eventos, encontros, congresso</w:t>
      </w:r>
      <w:r w:rsidR="002072D2" w:rsidRPr="00715399">
        <w:rPr>
          <w:lang w:val="pt-BR"/>
        </w:rPr>
        <w:t>s</w:t>
      </w:r>
      <w:r w:rsidR="00A13C94" w:rsidRPr="00715399">
        <w:rPr>
          <w:lang w:val="pt-BR"/>
        </w:rPr>
        <w:t xml:space="preserve">, dentre outras oportunidades, </w:t>
      </w:r>
      <w:r w:rsidR="00AE7D15" w:rsidRPr="00715399">
        <w:rPr>
          <w:lang w:val="pt-BR"/>
        </w:rPr>
        <w:t>onde</w:t>
      </w:r>
      <w:r w:rsidR="00A13C94" w:rsidRPr="00715399">
        <w:rPr>
          <w:lang w:val="pt-BR"/>
        </w:rPr>
        <w:t xml:space="preserve"> são</w:t>
      </w:r>
      <w:r w:rsidR="00AE7D15" w:rsidRPr="00715399">
        <w:rPr>
          <w:lang w:val="pt-BR"/>
        </w:rPr>
        <w:t xml:space="preserve"> repassadas experiências de vári</w:t>
      </w:r>
      <w:r w:rsidR="00DF3453" w:rsidRPr="00715399">
        <w:rPr>
          <w:lang w:val="pt-BR"/>
        </w:rPr>
        <w:t>a</w:t>
      </w:r>
      <w:r w:rsidR="00AE7D15" w:rsidRPr="00715399">
        <w:rPr>
          <w:lang w:val="pt-BR"/>
        </w:rPr>
        <w:t xml:space="preserve">s </w:t>
      </w:r>
      <w:r w:rsidR="00DF3453" w:rsidRPr="00715399">
        <w:rPr>
          <w:lang w:val="pt-BR"/>
        </w:rPr>
        <w:t>organizações,</w:t>
      </w:r>
      <w:r w:rsidR="00AE7D15" w:rsidRPr="00715399">
        <w:rPr>
          <w:lang w:val="pt-BR"/>
        </w:rPr>
        <w:t xml:space="preserve"> estipulando quais as principais </w:t>
      </w:r>
      <w:r w:rsidR="00544AFD" w:rsidRPr="00715399">
        <w:rPr>
          <w:lang w:val="pt-BR"/>
        </w:rPr>
        <w:t xml:space="preserve">dificuldades, </w:t>
      </w:r>
      <w:r w:rsidR="00AE7D15" w:rsidRPr="00715399">
        <w:rPr>
          <w:lang w:val="pt-BR"/>
        </w:rPr>
        <w:t>diretrizes, restrições</w:t>
      </w:r>
      <w:r w:rsidR="00544AFD" w:rsidRPr="00715399">
        <w:rPr>
          <w:lang w:val="pt-BR"/>
        </w:rPr>
        <w:t xml:space="preserve"> </w:t>
      </w:r>
      <w:r w:rsidR="002072D2" w:rsidRPr="00715399">
        <w:rPr>
          <w:lang w:val="pt-BR"/>
        </w:rPr>
        <w:t xml:space="preserve">que precisam </w:t>
      </w:r>
      <w:r w:rsidR="00544AFD" w:rsidRPr="00715399">
        <w:rPr>
          <w:lang w:val="pt-BR"/>
        </w:rPr>
        <w:t>ser atualizadas.</w:t>
      </w:r>
    </w:p>
    <w:p w:rsidR="00715399" w:rsidRPr="00715399" w:rsidRDefault="00544AFD" w:rsidP="00143AC7">
      <w:pPr>
        <w:rPr>
          <w:lang w:val="pt-BR"/>
        </w:rPr>
      </w:pPr>
      <w:r w:rsidRPr="00715399">
        <w:rPr>
          <w:lang w:val="pt-BR"/>
        </w:rPr>
        <w:tab/>
      </w:r>
      <w:r w:rsidR="00AB6668" w:rsidRPr="00715399">
        <w:rPr>
          <w:lang w:val="pt-BR"/>
        </w:rPr>
        <w:t xml:space="preserve">No Brasil a pesquisa segue os mesmos </w:t>
      </w:r>
      <w:del w:id="133" w:author="Alexandre Vasconcelos" w:date="2009-12-09T12:18:00Z">
        <w:r w:rsidR="00AB6668" w:rsidRPr="00715399" w:rsidDel="00535F66">
          <w:rPr>
            <w:lang w:val="pt-BR"/>
          </w:rPr>
          <w:delText xml:space="preserve">rigorosos </w:delText>
        </w:r>
      </w:del>
      <w:r w:rsidR="00AB6668" w:rsidRPr="00715399">
        <w:rPr>
          <w:lang w:val="pt-BR"/>
        </w:rPr>
        <w:t xml:space="preserve">critérios </w:t>
      </w:r>
      <w:ins w:id="134" w:author="Alexandre Vasconcelos" w:date="2009-12-09T12:18:00Z">
        <w:r w:rsidR="00535F66" w:rsidRPr="00715399">
          <w:rPr>
            <w:lang w:val="pt-BR"/>
          </w:rPr>
          <w:t xml:space="preserve">rigorosos </w:t>
        </w:r>
        <w:r w:rsidR="00535F66">
          <w:rPr>
            <w:lang w:val="pt-BR"/>
          </w:rPr>
          <w:t xml:space="preserve">e são encabeçadas </w:t>
        </w:r>
      </w:ins>
      <w:del w:id="135" w:author="Alexandre Vasconcelos" w:date="2009-12-09T12:19:00Z">
        <w:r w:rsidR="00AB6668" w:rsidRPr="00715399" w:rsidDel="00535F66">
          <w:rPr>
            <w:lang w:val="pt-BR"/>
          </w:rPr>
          <w:delText xml:space="preserve">intuídos </w:delText>
        </w:r>
      </w:del>
      <w:r w:rsidR="00AB6668" w:rsidRPr="00715399">
        <w:rPr>
          <w:lang w:val="pt-BR"/>
        </w:rPr>
        <w:t>pela ABNT. Vários associados formam o comitê da qualidade número vinte e cinco (</w:t>
      </w:r>
      <w:hyperlink r:id="rId12" w:history="1">
        <w:r w:rsidR="00AB6668" w:rsidRPr="00715399">
          <w:rPr>
            <w:rStyle w:val="Hyperlink"/>
            <w:szCs w:val="24"/>
            <w:lang w:val="pt-BR"/>
          </w:rPr>
          <w:t>http://www.abntcb25.com.br/</w:t>
        </w:r>
      </w:hyperlink>
      <w:r w:rsidR="00D73629" w:rsidRPr="00715399">
        <w:rPr>
          <w:lang w:val="pt-BR"/>
        </w:rPr>
        <w:t>)</w:t>
      </w:r>
      <w:r w:rsidR="00AB6668" w:rsidRPr="00715399">
        <w:rPr>
          <w:lang w:val="pt-BR"/>
        </w:rPr>
        <w:t xml:space="preserve"> regendo as normas no formato NBR e auxiliando as empresas de consultorias no processo de certificação e implantação de normas ISO para gestão da qualidade.</w:t>
      </w:r>
    </w:p>
    <w:p w:rsidR="00715399" w:rsidRPr="00715399" w:rsidRDefault="00715399" w:rsidP="00715399">
      <w:pPr>
        <w:autoSpaceDE w:val="0"/>
        <w:autoSpaceDN w:val="0"/>
        <w:adjustRightInd w:val="0"/>
        <w:rPr>
          <w:szCs w:val="24"/>
          <w:lang w:val="pt-BR"/>
        </w:rPr>
      </w:pPr>
    </w:p>
    <w:p w:rsidR="00715399" w:rsidRDefault="00143AC7" w:rsidP="00143AC7">
      <w:pPr>
        <w:pStyle w:val="SBC-heading1"/>
        <w:jc w:val="both"/>
        <w:rPr>
          <w:b w:val="0"/>
          <w:szCs w:val="26"/>
          <w:lang w:val="pt-BR"/>
        </w:rPr>
      </w:pPr>
      <w:bookmarkStart w:id="136" w:name="_Toc247535861"/>
      <w:r>
        <w:rPr>
          <w:lang w:val="pt-BR"/>
        </w:rPr>
        <w:t xml:space="preserve">7.9 </w:t>
      </w:r>
      <w:r w:rsidR="00C06A5C" w:rsidRPr="00143AC7">
        <w:rPr>
          <w:lang w:val="pt-BR"/>
        </w:rPr>
        <w:t>Exercícios</w:t>
      </w:r>
      <w:bookmarkEnd w:id="136"/>
    </w:p>
    <w:p w:rsidR="00715399" w:rsidRDefault="00715399" w:rsidP="00715399">
      <w:pPr>
        <w:autoSpaceDE w:val="0"/>
        <w:autoSpaceDN w:val="0"/>
        <w:adjustRightInd w:val="0"/>
        <w:rPr>
          <w:b/>
          <w:sz w:val="26"/>
          <w:szCs w:val="26"/>
          <w:lang w:val="pt-BR"/>
        </w:rPr>
      </w:pPr>
    </w:p>
    <w:p w:rsidR="00715399" w:rsidRDefault="002A0472" w:rsidP="0079691E">
      <w:pPr>
        <w:pStyle w:val="PargrafodaLista"/>
        <w:numPr>
          <w:ilvl w:val="0"/>
          <w:numId w:val="45"/>
        </w:numPr>
        <w:autoSpaceDE w:val="0"/>
        <w:autoSpaceDN w:val="0"/>
        <w:adjustRightInd w:val="0"/>
        <w:jc w:val="both"/>
      </w:pPr>
      <w:r w:rsidRPr="00715399">
        <w:t xml:space="preserve">Ao longo </w:t>
      </w:r>
      <w:r w:rsidR="00EC78DE" w:rsidRPr="00715399">
        <w:t>de todo o capítulo</w:t>
      </w:r>
      <w:r w:rsidR="007F0A30" w:rsidRPr="00715399">
        <w:t xml:space="preserve"> torna</w:t>
      </w:r>
      <w:r w:rsidRPr="00715399">
        <w:t>-se notáve</w:t>
      </w:r>
      <w:r w:rsidR="007F0A30" w:rsidRPr="00715399">
        <w:t>l</w:t>
      </w:r>
      <w:r w:rsidRPr="00715399">
        <w:t xml:space="preserve"> a importância que</w:t>
      </w:r>
      <w:r w:rsidR="00EC78DE" w:rsidRPr="00715399">
        <w:t xml:space="preserve"> as normas exercem </w:t>
      </w:r>
      <w:r w:rsidR="0079691E" w:rsidRPr="00715399">
        <w:t>n</w:t>
      </w:r>
      <w:r w:rsidR="00EC78DE" w:rsidRPr="00715399">
        <w:t>o contexto</w:t>
      </w:r>
      <w:r w:rsidR="0079691E" w:rsidRPr="00715399">
        <w:t xml:space="preserve"> dos padrões que devem ser adotados pelas as empresas para que as mesmas se destaquem no mercado que demanda maior qualidade e </w:t>
      </w:r>
      <w:r w:rsidR="004E5C48" w:rsidRPr="00715399">
        <w:t>praticidade</w:t>
      </w:r>
      <w:r w:rsidR="0079691E" w:rsidRPr="00715399">
        <w:t xml:space="preserve"> e menor tempo e custo. Qual a importância de propor a adoção de normas ISO</w:t>
      </w:r>
      <w:r w:rsidR="00002205" w:rsidRPr="00715399">
        <w:t xml:space="preserve"> seja</w:t>
      </w:r>
      <w:r w:rsidR="0079691E" w:rsidRPr="00715399">
        <w:t xml:space="preserve"> em caráter certificador ou não, nos dias atuais?</w:t>
      </w:r>
    </w:p>
    <w:p w:rsidR="003F5A63" w:rsidRDefault="00105312" w:rsidP="0079691E">
      <w:pPr>
        <w:pStyle w:val="PargrafodaLista"/>
        <w:numPr>
          <w:ilvl w:val="0"/>
          <w:numId w:val="45"/>
        </w:numPr>
        <w:autoSpaceDE w:val="0"/>
        <w:autoSpaceDN w:val="0"/>
        <w:adjustRightInd w:val="0"/>
        <w:jc w:val="both"/>
      </w:pPr>
      <w:r w:rsidRPr="00715399">
        <w:t>A implantação e manutenção de sistemas de gestão para qualidade em organizações com normas ISO, dentre elas a ISO 9001, envolve um macro planejamento desde a alta hierarquia aos colaboradores técnicos conforme apresentados na seção</w:t>
      </w:r>
      <w:r w:rsidR="004E5C48" w:rsidRPr="00715399">
        <w:t xml:space="preserve"> 7.3.1 em questão. Sabe-se que a definição de um sistema único e padronizado</w:t>
      </w:r>
      <w:r w:rsidR="002A0472" w:rsidRPr="00715399">
        <w:t xml:space="preserve"> envolve todos os </w:t>
      </w:r>
      <w:r w:rsidR="00505AC4" w:rsidRPr="00715399">
        <w:t xml:space="preserve">processos, </w:t>
      </w:r>
      <w:r w:rsidR="002A0472" w:rsidRPr="00715399">
        <w:t xml:space="preserve">suas atividades e tarefas, além da completa dedicação dos profissionais </w:t>
      </w:r>
      <w:r w:rsidR="008079A1" w:rsidRPr="00715399">
        <w:t xml:space="preserve">diante de </w:t>
      </w:r>
      <w:r w:rsidR="002A0472" w:rsidRPr="00715399">
        <w:t>seu correto funcionamento.</w:t>
      </w:r>
      <w:r w:rsidR="00505AC4" w:rsidRPr="00715399">
        <w:t xml:space="preserve"> </w:t>
      </w:r>
      <w:r w:rsidR="007F0A30" w:rsidRPr="00715399">
        <w:t>Esboce um pequeno índice de práticas que poderiam ser agregadas aos oito princípios da</w:t>
      </w:r>
      <w:r w:rsidR="00DF7AF0" w:rsidRPr="00715399">
        <w:t xml:space="preserve"> versão ISO 9000:2000 mencionado</w:t>
      </w:r>
      <w:r w:rsidR="007F0A30" w:rsidRPr="00715399">
        <w:t>s na mesma seção que trariam melhorias significativas</w:t>
      </w:r>
      <w:r w:rsidR="00505AC4" w:rsidRPr="00715399">
        <w:t xml:space="preserve"> </w:t>
      </w:r>
      <w:r w:rsidR="007F0A30" w:rsidRPr="00715399">
        <w:t>durante a implantação de um SGQ.</w:t>
      </w:r>
    </w:p>
    <w:p w:rsidR="003F5A63" w:rsidRDefault="00EA2908" w:rsidP="0079691E">
      <w:pPr>
        <w:pStyle w:val="PargrafodaLista"/>
        <w:numPr>
          <w:ilvl w:val="0"/>
          <w:numId w:val="45"/>
        </w:numPr>
        <w:autoSpaceDE w:val="0"/>
        <w:autoSpaceDN w:val="0"/>
        <w:adjustRightInd w:val="0"/>
        <w:jc w:val="both"/>
      </w:pPr>
      <w:r w:rsidRPr="003F5A63">
        <w:t>Baseado nas informações apresentadas neste capítulo, na seção 7.3.6, descreva resumidamente com suas palavras o processo de consultoria e implantação da ISO 9001:2008</w:t>
      </w:r>
      <w:r w:rsidR="003A1577" w:rsidRPr="003F5A63">
        <w:t>.</w:t>
      </w:r>
    </w:p>
    <w:p w:rsidR="003F5A63" w:rsidRDefault="008F5364" w:rsidP="0079691E">
      <w:pPr>
        <w:pStyle w:val="PargrafodaLista"/>
        <w:numPr>
          <w:ilvl w:val="0"/>
          <w:numId w:val="45"/>
        </w:numPr>
        <w:autoSpaceDE w:val="0"/>
        <w:autoSpaceDN w:val="0"/>
        <w:adjustRightInd w:val="0"/>
        <w:jc w:val="both"/>
      </w:pPr>
      <w:r w:rsidRPr="003F5A63">
        <w:lastRenderedPageBreak/>
        <w:t>A ISO/IEC 90003 é um guia técnico complementar a ISO 9001 para Fábricas de Software. Explique cada atividade, de ciclo de vida e suporte, citando suas características e principais diretrizes para implantação.</w:t>
      </w:r>
    </w:p>
    <w:p w:rsidR="003F5A63" w:rsidRDefault="00411137" w:rsidP="0079691E">
      <w:pPr>
        <w:pStyle w:val="PargrafodaLista"/>
        <w:numPr>
          <w:ilvl w:val="0"/>
          <w:numId w:val="45"/>
        </w:numPr>
        <w:autoSpaceDE w:val="0"/>
        <w:autoSpaceDN w:val="0"/>
        <w:adjustRightInd w:val="0"/>
        <w:jc w:val="both"/>
      </w:pPr>
      <w:r w:rsidRPr="003F5A63">
        <w:t>O que você entende por “ciclo de vida de desenvolvimento” segundo a norma ISO/IEC 12207?</w:t>
      </w:r>
    </w:p>
    <w:p w:rsidR="003F5A63" w:rsidRDefault="00210883" w:rsidP="0079691E">
      <w:pPr>
        <w:pStyle w:val="PargrafodaLista"/>
        <w:numPr>
          <w:ilvl w:val="0"/>
          <w:numId w:val="45"/>
        </w:numPr>
        <w:autoSpaceDE w:val="0"/>
        <w:autoSpaceDN w:val="0"/>
        <w:adjustRightInd w:val="0"/>
        <w:jc w:val="both"/>
      </w:pPr>
      <w:r w:rsidRPr="003F5A63">
        <w:t xml:space="preserve">O processo de adaptação da norma ISO/IEC 12207 envolve algumas </w:t>
      </w:r>
      <w:r w:rsidR="00996B90" w:rsidRPr="003F5A63">
        <w:t xml:space="preserve">práticas </w:t>
      </w:r>
      <w:r w:rsidRPr="003F5A63">
        <w:t>administrativas essenciais que todas as organizações deveriam adotar no seu fluxo de funcionamento</w:t>
      </w:r>
      <w:r w:rsidR="00996B90" w:rsidRPr="003F5A63">
        <w:t xml:space="preserve"> independente da implantação da norma</w:t>
      </w:r>
      <w:r w:rsidR="00D57878" w:rsidRPr="003F5A63">
        <w:t xml:space="preserve">. Desenvolva um esboço que associe essas práticas aos processos </w:t>
      </w:r>
      <w:r w:rsidR="006E1BFD" w:rsidRPr="003F5A63">
        <w:t xml:space="preserve">primários, </w:t>
      </w:r>
      <w:r w:rsidR="00D57878" w:rsidRPr="003F5A63">
        <w:t>organiz</w:t>
      </w:r>
      <w:r w:rsidR="007F155B" w:rsidRPr="003F5A63">
        <w:t>acionais e de apoio.</w:t>
      </w:r>
    </w:p>
    <w:p w:rsidR="003F5A63" w:rsidRDefault="007F155B" w:rsidP="0079691E">
      <w:pPr>
        <w:pStyle w:val="PargrafodaLista"/>
        <w:numPr>
          <w:ilvl w:val="0"/>
          <w:numId w:val="45"/>
        </w:numPr>
        <w:autoSpaceDE w:val="0"/>
        <w:autoSpaceDN w:val="0"/>
        <w:adjustRightInd w:val="0"/>
        <w:jc w:val="both"/>
      </w:pPr>
      <w:r w:rsidRPr="003F5A63">
        <w:t xml:space="preserve">O projeto </w:t>
      </w:r>
      <w:r w:rsidRPr="003F5A63">
        <w:rPr>
          <w:i/>
        </w:rPr>
        <w:t>SPICE</w:t>
      </w:r>
      <w:r w:rsidRPr="003F5A63">
        <w:t xml:space="preserve"> surgiu com o intuito de amenizar as dificuldades de implantação provenientes do CMMI e outros modelos mais complexos da época que eram voltados para grandes organizações e exigiam altos conhecimentos sobre os conceitos de processos e sistemas de gestão.Faça uma pesquisa que descreva os propósitos principais almejados pelos engenheiros da época fazendo um comparativo deste projeto com as principais características que descrevem os níveis de maturação do CMMI.</w:t>
      </w:r>
    </w:p>
    <w:p w:rsidR="003F5A63" w:rsidRDefault="007F155B" w:rsidP="0079691E">
      <w:pPr>
        <w:pStyle w:val="PargrafodaLista"/>
        <w:numPr>
          <w:ilvl w:val="0"/>
          <w:numId w:val="45"/>
        </w:numPr>
        <w:autoSpaceDE w:val="0"/>
        <w:autoSpaceDN w:val="0"/>
        <w:adjustRightInd w:val="0"/>
        <w:jc w:val="both"/>
      </w:pPr>
      <w:r w:rsidRPr="003F5A63">
        <w:t>Explique e diferencie os modelos de referência PRM e PAM.</w:t>
      </w:r>
    </w:p>
    <w:p w:rsidR="003F5A63" w:rsidRDefault="007F155B" w:rsidP="0079691E">
      <w:pPr>
        <w:pStyle w:val="PargrafodaLista"/>
        <w:numPr>
          <w:ilvl w:val="0"/>
          <w:numId w:val="45"/>
        </w:numPr>
        <w:autoSpaceDE w:val="0"/>
        <w:autoSpaceDN w:val="0"/>
        <w:adjustRightInd w:val="0"/>
        <w:jc w:val="both"/>
      </w:pPr>
      <w:r w:rsidRPr="003F5A63">
        <w:t xml:space="preserve">O que você entende por dimensão de processo? Esta dimensão torna-se semelhante aos conceitos de ciclo de vida da ISO/IEC </w:t>
      </w:r>
      <w:r w:rsidR="007A6DEF" w:rsidRPr="003F5A63">
        <w:t xml:space="preserve">12207? Aponte uma relação que poderia ser apresentada baseada </w:t>
      </w:r>
      <w:r w:rsidR="002D038E" w:rsidRPr="003F5A63">
        <w:t>n</w:t>
      </w:r>
      <w:r w:rsidR="007A6DEF" w:rsidRPr="003F5A63">
        <w:t>estas duas normas.</w:t>
      </w:r>
    </w:p>
    <w:p w:rsidR="007A6DEF" w:rsidRPr="003F5A63" w:rsidRDefault="007A6DEF" w:rsidP="0079691E">
      <w:pPr>
        <w:pStyle w:val="PargrafodaLista"/>
        <w:numPr>
          <w:ilvl w:val="0"/>
          <w:numId w:val="45"/>
        </w:numPr>
        <w:autoSpaceDE w:val="0"/>
        <w:autoSpaceDN w:val="0"/>
        <w:adjustRightInd w:val="0"/>
        <w:jc w:val="both"/>
      </w:pPr>
      <w:r w:rsidRPr="003F5A63">
        <w:t xml:space="preserve"> A dimensão de capacidade para processos, e os níveis de capacidade relacionados com esta dimensão, exercem total influencia nas alterações de características dos atributos e atividades</w:t>
      </w:r>
      <w:r w:rsidR="002D038E" w:rsidRPr="003F5A63">
        <w:t>. Quais fatores influenciam diretamente na passagem de nível gradativa que os processos alcançam a medida que são avaliados e melhorados?</w:t>
      </w:r>
    </w:p>
    <w:p w:rsidR="00211AF6" w:rsidRPr="002A4BB5" w:rsidRDefault="002A4BB5" w:rsidP="002A4BB5">
      <w:pPr>
        <w:pStyle w:val="SBC-heading1"/>
        <w:jc w:val="both"/>
        <w:rPr>
          <w:lang w:val="pt-BR"/>
        </w:rPr>
      </w:pPr>
      <w:r>
        <w:rPr>
          <w:lang w:val="pt-BR"/>
        </w:rPr>
        <w:t xml:space="preserve">7.10 </w:t>
      </w:r>
      <w:r w:rsidR="00432360" w:rsidRPr="002A4BB5">
        <w:rPr>
          <w:lang w:val="pt-BR"/>
        </w:rPr>
        <w:t>REFERÊNCIAS</w:t>
      </w:r>
    </w:p>
    <w:p w:rsidR="004771BB" w:rsidRPr="003F5A63" w:rsidRDefault="004771BB" w:rsidP="004771BB">
      <w:pPr>
        <w:autoSpaceDE w:val="0"/>
        <w:autoSpaceDN w:val="0"/>
        <w:adjustRightInd w:val="0"/>
        <w:rPr>
          <w:rFonts w:cs="Times"/>
          <w:bCs/>
          <w:iCs/>
          <w:szCs w:val="24"/>
          <w:lang w:val="pt-BR"/>
        </w:rPr>
      </w:pPr>
      <w:r w:rsidRPr="003F5A63">
        <w:rPr>
          <w:rFonts w:cs="Times"/>
          <w:bCs/>
          <w:iCs/>
          <w:szCs w:val="24"/>
          <w:lang w:val="pt-BR"/>
        </w:rPr>
        <w:t xml:space="preserve">ABNT. ASSOCIAÇÃO BRASILEIRA DE NORMAS TÉCNICAS. </w:t>
      </w:r>
      <w:r w:rsidRPr="003F5A63">
        <w:rPr>
          <w:rFonts w:cs="Times"/>
          <w:b/>
          <w:bCs/>
          <w:iCs/>
          <w:szCs w:val="24"/>
          <w:lang w:val="pt-BR"/>
        </w:rPr>
        <w:t>Histórico e descritivo das atividades.</w:t>
      </w:r>
      <w:r w:rsidRPr="003F5A63">
        <w:rPr>
          <w:rFonts w:cs="Times"/>
          <w:bCs/>
          <w:iCs/>
          <w:szCs w:val="24"/>
          <w:lang w:val="pt-BR"/>
        </w:rPr>
        <w:t xml:space="preserve"> Brasil 2009</w:t>
      </w:r>
      <w:r w:rsidR="00344E9A" w:rsidRPr="003F5A63">
        <w:rPr>
          <w:rFonts w:cs="Times"/>
          <w:bCs/>
          <w:iCs/>
          <w:szCs w:val="24"/>
          <w:lang w:val="pt-BR"/>
        </w:rPr>
        <w:t>a</w:t>
      </w:r>
      <w:r w:rsidRPr="003F5A63">
        <w:rPr>
          <w:rFonts w:cs="Times"/>
          <w:bCs/>
          <w:iCs/>
          <w:szCs w:val="24"/>
          <w:lang w:val="pt-BR"/>
        </w:rPr>
        <w:t>. Disponível em:&lt;</w:t>
      </w:r>
      <w:r w:rsidRPr="003F5A63">
        <w:rPr>
          <w:rFonts w:cs="Times"/>
          <w:szCs w:val="24"/>
          <w:lang w:val="pt-BR"/>
        </w:rPr>
        <w:t xml:space="preserve"> </w:t>
      </w:r>
      <w:hyperlink r:id="rId13" w:history="1">
        <w:r w:rsidRPr="003F5A63">
          <w:rPr>
            <w:rStyle w:val="Hyperlink"/>
            <w:rFonts w:cs="Times"/>
            <w:szCs w:val="24"/>
            <w:lang w:val="pt-BR"/>
          </w:rPr>
          <w:t>http://www.abnt.org.br/press_kit.htm</w:t>
        </w:r>
      </w:hyperlink>
      <w:r w:rsidRPr="003F5A63">
        <w:rPr>
          <w:rFonts w:cs="Times"/>
          <w:bCs/>
          <w:iCs/>
          <w:szCs w:val="24"/>
          <w:lang w:val="pt-BR"/>
        </w:rPr>
        <w:t>&gt; Acesso em: 30 Mar. 2009</w:t>
      </w:r>
    </w:p>
    <w:p w:rsidR="005811A9" w:rsidRDefault="005811A9" w:rsidP="00344E9A">
      <w:pPr>
        <w:rPr>
          <w:ins w:id="137" w:author="Alexandre Vasconcelos" w:date="2009-12-09T12:20:00Z"/>
          <w:rFonts w:cs="Times"/>
          <w:bCs/>
          <w:iCs/>
          <w:szCs w:val="24"/>
          <w:lang w:val="pt-BR"/>
        </w:rPr>
      </w:pPr>
    </w:p>
    <w:p w:rsidR="00344E9A" w:rsidRPr="003F5A63" w:rsidRDefault="00344E9A" w:rsidP="00344E9A">
      <w:pPr>
        <w:rPr>
          <w:rFonts w:cs="Times"/>
          <w:b/>
          <w:szCs w:val="24"/>
          <w:lang w:val="pt-BR"/>
        </w:rPr>
      </w:pPr>
      <w:r w:rsidRPr="003F5A63">
        <w:rPr>
          <w:rFonts w:cs="Times"/>
          <w:bCs/>
          <w:iCs/>
          <w:szCs w:val="24"/>
          <w:lang w:val="pt-BR"/>
        </w:rPr>
        <w:t xml:space="preserve">ABNT. ASSOCIAÇÃO BRASILEIRA DE NORMAS TÉCNICAS. </w:t>
      </w:r>
      <w:r w:rsidRPr="003F5A63">
        <w:rPr>
          <w:rFonts w:cs="Times"/>
          <w:b/>
          <w:bCs/>
          <w:iCs/>
          <w:szCs w:val="24"/>
          <w:lang w:val="pt-BR"/>
        </w:rPr>
        <w:t>Comitê vinte e cinco.</w:t>
      </w:r>
      <w:r w:rsidRPr="003F5A63">
        <w:rPr>
          <w:rFonts w:cs="Times"/>
          <w:bCs/>
          <w:iCs/>
          <w:szCs w:val="24"/>
          <w:lang w:val="pt-BR"/>
        </w:rPr>
        <w:t xml:space="preserve"> Brasil 2009b. Disponível em:&lt;</w:t>
      </w:r>
      <w:r w:rsidRPr="003F5A63">
        <w:rPr>
          <w:rFonts w:cs="Times"/>
          <w:b/>
          <w:szCs w:val="24"/>
          <w:lang w:val="pt-BR"/>
        </w:rPr>
        <w:t xml:space="preserve"> </w:t>
      </w:r>
      <w:hyperlink r:id="rId14" w:history="1">
        <w:r w:rsidRPr="003F5A63">
          <w:rPr>
            <w:rStyle w:val="Hyperlink"/>
            <w:rFonts w:cs="Times"/>
            <w:b/>
            <w:szCs w:val="24"/>
            <w:lang w:val="pt-BR"/>
          </w:rPr>
          <w:t>http://www.abntcb25.com.br</w:t>
        </w:r>
      </w:hyperlink>
      <w:r w:rsidRPr="003F5A63">
        <w:rPr>
          <w:rFonts w:cs="Times"/>
          <w:b/>
          <w:szCs w:val="24"/>
          <w:lang w:val="pt-BR"/>
        </w:rPr>
        <w:t xml:space="preserve"> </w:t>
      </w:r>
    </w:p>
    <w:p w:rsidR="00344E9A" w:rsidRPr="003F5A63" w:rsidRDefault="00344E9A" w:rsidP="00344E9A">
      <w:pPr>
        <w:autoSpaceDE w:val="0"/>
        <w:autoSpaceDN w:val="0"/>
        <w:adjustRightInd w:val="0"/>
        <w:rPr>
          <w:rFonts w:cs="Times"/>
          <w:bCs/>
          <w:iCs/>
          <w:szCs w:val="24"/>
          <w:lang w:val="pt-BR"/>
        </w:rPr>
      </w:pPr>
      <w:r w:rsidRPr="003F5A63">
        <w:rPr>
          <w:rFonts w:cs="Times"/>
          <w:bCs/>
          <w:iCs/>
          <w:szCs w:val="24"/>
          <w:lang w:val="pt-BR"/>
        </w:rPr>
        <w:t>&gt; Acesso em: 10 Set. 2009</w:t>
      </w:r>
    </w:p>
    <w:p w:rsidR="00E90AF5" w:rsidRPr="003F5A63" w:rsidRDefault="00E90AF5" w:rsidP="00344E9A">
      <w:pPr>
        <w:autoSpaceDE w:val="0"/>
        <w:autoSpaceDN w:val="0"/>
        <w:adjustRightInd w:val="0"/>
        <w:rPr>
          <w:rFonts w:cs="Times"/>
          <w:bCs/>
          <w:iCs/>
          <w:szCs w:val="24"/>
          <w:lang w:val="pt-BR"/>
        </w:rPr>
      </w:pPr>
    </w:p>
    <w:p w:rsidR="00E90AF5" w:rsidRPr="003F5A63" w:rsidRDefault="00E90AF5" w:rsidP="00966666">
      <w:pPr>
        <w:tabs>
          <w:tab w:val="clear" w:pos="720"/>
        </w:tabs>
        <w:autoSpaceDE w:val="0"/>
        <w:autoSpaceDN w:val="0"/>
        <w:adjustRightInd w:val="0"/>
        <w:spacing w:before="0"/>
        <w:rPr>
          <w:rFonts w:cs="Times"/>
          <w:szCs w:val="24"/>
          <w:lang w:val="pt-BR"/>
        </w:rPr>
      </w:pPr>
      <w:r w:rsidRPr="003F5A63">
        <w:rPr>
          <w:rFonts w:cs="Times"/>
          <w:bCs/>
          <w:iCs/>
          <w:szCs w:val="24"/>
          <w:lang w:val="pt-BR"/>
        </w:rPr>
        <w:t xml:space="preserve">ABNT. ASSOCIAÇÃO BRASILEIRA DE NORMAS </w:t>
      </w:r>
      <w:r w:rsidR="00966666" w:rsidRPr="003F5A63">
        <w:rPr>
          <w:rFonts w:cs="Times"/>
          <w:bCs/>
          <w:iCs/>
          <w:szCs w:val="24"/>
          <w:lang w:val="pt-BR"/>
        </w:rPr>
        <w:t>TÉCNICAS</w:t>
      </w:r>
      <w:r w:rsidR="00966666" w:rsidRPr="003F5A63">
        <w:rPr>
          <w:rFonts w:cs="Times"/>
          <w:szCs w:val="24"/>
          <w:lang w:val="pt-BR"/>
        </w:rPr>
        <w:t>. NBR ISO 9001 – Sistema de Gestão de Qualidade – Requisitos. 2ª Edição 2008</w:t>
      </w:r>
    </w:p>
    <w:p w:rsidR="00966666" w:rsidRPr="003F5A63" w:rsidRDefault="00966666" w:rsidP="00966666">
      <w:pPr>
        <w:tabs>
          <w:tab w:val="clear" w:pos="720"/>
        </w:tabs>
        <w:autoSpaceDE w:val="0"/>
        <w:autoSpaceDN w:val="0"/>
        <w:adjustRightInd w:val="0"/>
        <w:spacing w:before="0"/>
        <w:rPr>
          <w:rFonts w:cs="Times"/>
          <w:szCs w:val="24"/>
          <w:lang w:val="pt-BR"/>
        </w:rPr>
      </w:pPr>
    </w:p>
    <w:p w:rsidR="00966666" w:rsidRPr="003F5A63" w:rsidRDefault="00966666" w:rsidP="00966666">
      <w:pPr>
        <w:autoSpaceDE w:val="0"/>
        <w:autoSpaceDN w:val="0"/>
        <w:adjustRightInd w:val="0"/>
        <w:rPr>
          <w:rFonts w:cs="Times"/>
          <w:szCs w:val="24"/>
          <w:lang w:val="pt-BR"/>
        </w:rPr>
      </w:pPr>
      <w:r w:rsidRPr="003F5A63">
        <w:rPr>
          <w:rFonts w:cs="Times"/>
          <w:bCs/>
          <w:iCs/>
          <w:szCs w:val="24"/>
          <w:lang w:val="pt-BR"/>
        </w:rPr>
        <w:t>ABNT. ASSOCIAÇÃO BRASILEIRA DE NORMAS TÉCNICAS</w:t>
      </w:r>
      <w:r w:rsidRPr="003F5A63">
        <w:rPr>
          <w:rFonts w:cs="Times"/>
          <w:szCs w:val="24"/>
          <w:lang w:val="pt-BR"/>
        </w:rPr>
        <w:t xml:space="preserve">. NBR ISO 12207 – Tecnologia da Informação – Processos de ciclo de vida de software. </w:t>
      </w:r>
      <w:r w:rsidR="006806E1" w:rsidRPr="003F5A63">
        <w:rPr>
          <w:rFonts w:cs="Times"/>
          <w:szCs w:val="24"/>
          <w:lang w:val="pt-BR"/>
        </w:rPr>
        <w:t>1998</w:t>
      </w:r>
    </w:p>
    <w:p w:rsidR="003D12E1" w:rsidRPr="003F5A63" w:rsidRDefault="003D12E1" w:rsidP="003D12E1">
      <w:pPr>
        <w:tabs>
          <w:tab w:val="clear" w:pos="720"/>
        </w:tabs>
        <w:autoSpaceDE w:val="0"/>
        <w:autoSpaceDN w:val="0"/>
        <w:adjustRightInd w:val="0"/>
        <w:spacing w:before="0"/>
        <w:jc w:val="left"/>
        <w:rPr>
          <w:rFonts w:cs="Times"/>
          <w:szCs w:val="24"/>
          <w:lang w:val="pt-BR"/>
        </w:rPr>
      </w:pPr>
    </w:p>
    <w:p w:rsidR="003D12E1" w:rsidRPr="003F5A63" w:rsidRDefault="003D12E1"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ABREU, Maurício et al. </w:t>
      </w:r>
      <w:r w:rsidRPr="003F5A63">
        <w:rPr>
          <w:rFonts w:cs="Times"/>
          <w:b/>
          <w:bCs/>
          <w:szCs w:val="24"/>
          <w:lang w:val="pt-BR"/>
        </w:rPr>
        <w:t xml:space="preserve">Gerenciamento de Processos de Negócios: </w:t>
      </w:r>
      <w:r w:rsidRPr="003F5A63">
        <w:rPr>
          <w:rFonts w:cs="Times"/>
          <w:szCs w:val="24"/>
          <w:lang w:val="pt-BR"/>
        </w:rPr>
        <w:t xml:space="preserve">BPM </w:t>
      </w:r>
      <w:r w:rsidRPr="003F5A63">
        <w:rPr>
          <w:rFonts w:cs="Times"/>
          <w:i/>
          <w:iCs/>
          <w:szCs w:val="24"/>
          <w:lang w:val="pt-BR"/>
        </w:rPr>
        <w:t>Business Process</w:t>
      </w:r>
      <w:r w:rsidR="00635E50" w:rsidRPr="003F5A63">
        <w:rPr>
          <w:rFonts w:cs="Times"/>
          <w:i/>
          <w:iCs/>
          <w:szCs w:val="24"/>
          <w:lang w:val="pt-BR"/>
        </w:rPr>
        <w:t xml:space="preserve"> </w:t>
      </w:r>
      <w:r w:rsidRPr="003F5A63">
        <w:rPr>
          <w:rFonts w:cs="Times"/>
          <w:i/>
          <w:iCs/>
          <w:szCs w:val="24"/>
          <w:lang w:val="pt-BR"/>
        </w:rPr>
        <w:t>Managemen</w:t>
      </w:r>
      <w:r w:rsidRPr="003F5A63">
        <w:rPr>
          <w:rFonts w:cs="Times"/>
          <w:szCs w:val="24"/>
          <w:lang w:val="pt-BR"/>
        </w:rPr>
        <w:t>t. 2 ed. São Paulo: Editora Érica, Inc, 2007.</w:t>
      </w:r>
    </w:p>
    <w:p w:rsidR="00044347" w:rsidRPr="003F5A63" w:rsidRDefault="00044347" w:rsidP="00635E50">
      <w:pPr>
        <w:tabs>
          <w:tab w:val="clear" w:pos="720"/>
        </w:tabs>
        <w:autoSpaceDE w:val="0"/>
        <w:autoSpaceDN w:val="0"/>
        <w:adjustRightInd w:val="0"/>
        <w:spacing w:before="0"/>
        <w:jc w:val="left"/>
        <w:rPr>
          <w:rFonts w:cs="Times"/>
          <w:szCs w:val="24"/>
          <w:lang w:val="pt-BR"/>
        </w:rPr>
      </w:pPr>
    </w:p>
    <w:p w:rsidR="00044347" w:rsidRPr="003F5A63" w:rsidRDefault="00044347"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lastRenderedPageBreak/>
        <w:t>CORTÊS, Mário L. Modelos de Qualidade de Software: Norma ISO 9000-3</w:t>
      </w:r>
      <w:r w:rsidR="00A830CE" w:rsidRPr="003F5A63">
        <w:rPr>
          <w:rFonts w:cs="Times"/>
          <w:szCs w:val="24"/>
          <w:lang w:val="pt-BR"/>
        </w:rPr>
        <w:t xml:space="preserve">. Instituto de Computação da Universidade Estadual de Campinas UNICAMP. Campinas 2009. Disponível em:&lt; </w:t>
      </w:r>
      <w:hyperlink r:id="rId15" w:history="1">
        <w:r w:rsidR="00A830CE" w:rsidRPr="003F5A63">
          <w:rPr>
            <w:rStyle w:val="Hyperlink"/>
            <w:rFonts w:cs="Times"/>
            <w:szCs w:val="24"/>
            <w:lang w:val="pt-BR"/>
          </w:rPr>
          <w:t>http://www.ic.unicamp.br/~cortes/inf326/</w:t>
        </w:r>
      </w:hyperlink>
      <w:r w:rsidR="00A830CE" w:rsidRPr="003F5A63">
        <w:rPr>
          <w:rFonts w:cs="Times"/>
          <w:szCs w:val="24"/>
          <w:lang w:val="pt-BR"/>
        </w:rPr>
        <w:t xml:space="preserve"> &gt; Acesso em 14 Out. 2009</w:t>
      </w:r>
    </w:p>
    <w:p w:rsidR="0036466C" w:rsidRPr="003F5A63" w:rsidRDefault="0036466C" w:rsidP="00635E50">
      <w:pPr>
        <w:tabs>
          <w:tab w:val="clear" w:pos="720"/>
        </w:tabs>
        <w:autoSpaceDE w:val="0"/>
        <w:autoSpaceDN w:val="0"/>
        <w:adjustRightInd w:val="0"/>
        <w:spacing w:before="0"/>
        <w:jc w:val="left"/>
        <w:rPr>
          <w:rFonts w:cs="Times"/>
          <w:szCs w:val="24"/>
          <w:lang w:val="pt-BR"/>
        </w:rPr>
      </w:pPr>
    </w:p>
    <w:p w:rsidR="0036466C" w:rsidRPr="003F5A63" w:rsidRDefault="00F70284"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MARINHO, </w:t>
      </w:r>
      <w:r w:rsidR="0036466C" w:rsidRPr="003F5A63">
        <w:rPr>
          <w:rFonts w:cs="Times"/>
          <w:szCs w:val="24"/>
          <w:lang w:val="pt-BR"/>
        </w:rPr>
        <w:t>Euler Horta</w:t>
      </w:r>
      <w:r w:rsidR="00DC3CB2" w:rsidRPr="003F5A63">
        <w:rPr>
          <w:rFonts w:cs="Times"/>
          <w:szCs w:val="24"/>
          <w:lang w:val="pt-BR"/>
        </w:rPr>
        <w:t>.</w:t>
      </w:r>
      <w:r w:rsidRPr="003F5A63">
        <w:rPr>
          <w:rFonts w:cs="Times"/>
          <w:szCs w:val="24"/>
          <w:lang w:val="pt-BR"/>
        </w:rPr>
        <w:t xml:space="preserve"> Gestão da Qualidade de Software: ISO 90</w:t>
      </w:r>
      <w:r w:rsidR="00044347" w:rsidRPr="003F5A63">
        <w:rPr>
          <w:rFonts w:cs="Times"/>
          <w:szCs w:val="24"/>
          <w:lang w:val="pt-BR"/>
        </w:rPr>
        <w:t>0</w:t>
      </w:r>
      <w:r w:rsidRPr="003F5A63">
        <w:rPr>
          <w:rFonts w:cs="Times"/>
          <w:szCs w:val="24"/>
          <w:lang w:val="pt-BR"/>
        </w:rPr>
        <w:t>0</w:t>
      </w:r>
      <w:r w:rsidR="00044347" w:rsidRPr="003F5A63">
        <w:rPr>
          <w:rFonts w:cs="Times"/>
          <w:szCs w:val="24"/>
          <w:lang w:val="pt-BR"/>
        </w:rPr>
        <w:t>-3</w:t>
      </w:r>
      <w:r w:rsidRPr="003F5A63">
        <w:rPr>
          <w:rFonts w:cs="Times"/>
          <w:szCs w:val="24"/>
          <w:lang w:val="pt-BR"/>
        </w:rPr>
        <w:t>. Departamento de Ciências Exatas e Aplicadas da Universidade Federal de Ouro Preto.</w:t>
      </w:r>
      <w:r w:rsidR="00A830CE" w:rsidRPr="003F5A63">
        <w:rPr>
          <w:rFonts w:cs="Times"/>
          <w:szCs w:val="24"/>
          <w:lang w:val="pt-BR"/>
        </w:rPr>
        <w:t xml:space="preserve"> Ouro Preto 2009.</w:t>
      </w:r>
      <w:r w:rsidRPr="003F5A63">
        <w:rPr>
          <w:rFonts w:cs="Times"/>
          <w:szCs w:val="24"/>
          <w:lang w:val="pt-BR"/>
        </w:rPr>
        <w:t xml:space="preserve"> Disponível em: &lt;</w:t>
      </w:r>
      <w:hyperlink r:id="rId16" w:history="1">
        <w:r w:rsidRPr="003F5A63">
          <w:rPr>
            <w:rStyle w:val="Hyperlink"/>
            <w:rFonts w:cs="Times"/>
            <w:szCs w:val="24"/>
            <w:lang w:val="pt-BR"/>
          </w:rPr>
          <w:t>http://eulerhm.googlepages.com/cea446-gestãodaqualidadedesoftware</w:t>
        </w:r>
      </w:hyperlink>
      <w:r w:rsidRPr="003F5A63">
        <w:rPr>
          <w:rFonts w:cs="Times"/>
          <w:szCs w:val="24"/>
          <w:lang w:val="pt-BR"/>
        </w:rPr>
        <w:t xml:space="preserve"> &gt; Acesso em 15 Out. 2009</w:t>
      </w:r>
    </w:p>
    <w:p w:rsidR="00635E50" w:rsidRPr="003F5A63" w:rsidRDefault="00635E50" w:rsidP="00635E50">
      <w:pPr>
        <w:tabs>
          <w:tab w:val="clear" w:pos="720"/>
        </w:tabs>
        <w:autoSpaceDE w:val="0"/>
        <w:autoSpaceDN w:val="0"/>
        <w:adjustRightInd w:val="0"/>
        <w:spacing w:before="0"/>
        <w:jc w:val="left"/>
        <w:rPr>
          <w:rFonts w:cs="Times"/>
          <w:szCs w:val="24"/>
          <w:lang w:val="pt-BR"/>
        </w:rPr>
      </w:pPr>
    </w:p>
    <w:p w:rsidR="00635E50" w:rsidRPr="003F5A63" w:rsidRDefault="00635E50"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CPQD. O que é fábrica de Software? Disponível em:&lt; </w:t>
      </w:r>
      <w:hyperlink r:id="rId17" w:history="1">
        <w:r w:rsidRPr="003F5A63">
          <w:rPr>
            <w:rStyle w:val="Hyperlink"/>
            <w:rFonts w:cs="Times"/>
            <w:szCs w:val="24"/>
            <w:lang w:val="pt-BR"/>
          </w:rPr>
          <w:t>http://www.cpqd.com.br/1/3236+o-que-e-fabrica-de-software-fabrica-software.html</w:t>
        </w:r>
      </w:hyperlink>
      <w:r w:rsidRPr="003F5A63">
        <w:rPr>
          <w:rFonts w:cs="Times"/>
          <w:szCs w:val="24"/>
          <w:lang w:val="pt-BR"/>
        </w:rPr>
        <w:t xml:space="preserve"> &gt;</w:t>
      </w:r>
    </w:p>
    <w:p w:rsidR="00635E50" w:rsidRPr="003F5A63" w:rsidRDefault="00635E50" w:rsidP="00635E50">
      <w:pPr>
        <w:tabs>
          <w:tab w:val="clear" w:pos="720"/>
        </w:tabs>
        <w:autoSpaceDE w:val="0"/>
        <w:autoSpaceDN w:val="0"/>
        <w:adjustRightInd w:val="0"/>
        <w:spacing w:before="0"/>
        <w:jc w:val="left"/>
        <w:rPr>
          <w:rFonts w:cs="Times"/>
          <w:szCs w:val="24"/>
        </w:rPr>
      </w:pPr>
      <w:proofErr w:type="spellStart"/>
      <w:r w:rsidRPr="003F5A63">
        <w:rPr>
          <w:rFonts w:cs="Times"/>
          <w:szCs w:val="24"/>
        </w:rPr>
        <w:t>Acesso</w:t>
      </w:r>
      <w:proofErr w:type="spellEnd"/>
      <w:r w:rsidRPr="003F5A63">
        <w:rPr>
          <w:rFonts w:cs="Times"/>
          <w:szCs w:val="24"/>
        </w:rPr>
        <w:t xml:space="preserve"> </w:t>
      </w:r>
      <w:proofErr w:type="spellStart"/>
      <w:r w:rsidRPr="003F5A63">
        <w:rPr>
          <w:rFonts w:cs="Times"/>
          <w:szCs w:val="24"/>
        </w:rPr>
        <w:t>em</w:t>
      </w:r>
      <w:proofErr w:type="spellEnd"/>
      <w:r w:rsidRPr="003F5A63">
        <w:rPr>
          <w:rFonts w:cs="Times"/>
          <w:szCs w:val="24"/>
        </w:rPr>
        <w:t xml:space="preserve">: 15 </w:t>
      </w:r>
      <w:proofErr w:type="gramStart"/>
      <w:r w:rsidRPr="003F5A63">
        <w:rPr>
          <w:rFonts w:cs="Times"/>
          <w:szCs w:val="24"/>
        </w:rPr>
        <w:t>Out</w:t>
      </w:r>
      <w:proofErr w:type="gramEnd"/>
      <w:r w:rsidRPr="003F5A63">
        <w:rPr>
          <w:rFonts w:cs="Times"/>
          <w:szCs w:val="24"/>
        </w:rPr>
        <w:t>. 2009</w:t>
      </w:r>
    </w:p>
    <w:p w:rsidR="00635E50" w:rsidRPr="003F5A63" w:rsidRDefault="00635E50" w:rsidP="00635E50">
      <w:pPr>
        <w:tabs>
          <w:tab w:val="clear" w:pos="720"/>
        </w:tabs>
        <w:autoSpaceDE w:val="0"/>
        <w:autoSpaceDN w:val="0"/>
        <w:adjustRightInd w:val="0"/>
        <w:spacing w:before="0"/>
        <w:jc w:val="left"/>
        <w:rPr>
          <w:rFonts w:cs="Times"/>
          <w:bCs/>
          <w:iCs/>
          <w:szCs w:val="24"/>
        </w:rPr>
      </w:pPr>
    </w:p>
    <w:p w:rsidR="00432360" w:rsidRPr="00DD7657" w:rsidRDefault="00432360" w:rsidP="00432360">
      <w:pPr>
        <w:autoSpaceDE w:val="0"/>
        <w:autoSpaceDN w:val="0"/>
        <w:adjustRightInd w:val="0"/>
        <w:rPr>
          <w:rFonts w:cs="Times"/>
          <w:bCs/>
          <w:szCs w:val="24"/>
        </w:rPr>
      </w:pPr>
      <w:proofErr w:type="gramStart"/>
      <w:r w:rsidRPr="003F5A63">
        <w:rPr>
          <w:rFonts w:cs="Times"/>
          <w:szCs w:val="24"/>
        </w:rPr>
        <w:t>ISO.</w:t>
      </w:r>
      <w:proofErr w:type="gramEnd"/>
      <w:r w:rsidRPr="003F5A63">
        <w:rPr>
          <w:rFonts w:cs="Times"/>
          <w:szCs w:val="24"/>
        </w:rPr>
        <w:t xml:space="preserve"> </w:t>
      </w:r>
      <w:proofErr w:type="gramStart"/>
      <w:r w:rsidRPr="003F5A63">
        <w:rPr>
          <w:rFonts w:cs="Times"/>
          <w:szCs w:val="24"/>
        </w:rPr>
        <w:t xml:space="preserve">INTERNATIONAL ORGANIZATION FOR STANDARDIZATION, </w:t>
      </w:r>
      <w:r w:rsidRPr="003F5A63">
        <w:rPr>
          <w:rFonts w:cs="Times"/>
          <w:i/>
          <w:szCs w:val="24"/>
        </w:rPr>
        <w:t>Joining In</w:t>
      </w:r>
      <w:r w:rsidRPr="003F5A63">
        <w:rPr>
          <w:rFonts w:cs="Times"/>
          <w:szCs w:val="24"/>
        </w:rPr>
        <w:t xml:space="preserve">. </w:t>
      </w:r>
      <w:r w:rsidRPr="003F5A63">
        <w:rPr>
          <w:rFonts w:cs="Times"/>
          <w:bCs/>
          <w:i/>
          <w:szCs w:val="24"/>
        </w:rPr>
        <w:t>Participating in International Standardization</w:t>
      </w:r>
      <w:r w:rsidRPr="003F5A63">
        <w:rPr>
          <w:rFonts w:cs="Times"/>
          <w:bCs/>
          <w:szCs w:val="24"/>
        </w:rPr>
        <w:t>.</w:t>
      </w:r>
      <w:proofErr w:type="gramEnd"/>
      <w:r w:rsidRPr="003F5A63">
        <w:rPr>
          <w:rFonts w:cs="Times"/>
          <w:bCs/>
          <w:szCs w:val="24"/>
        </w:rPr>
        <w:t xml:space="preserve"> </w:t>
      </w:r>
      <w:proofErr w:type="spellStart"/>
      <w:proofErr w:type="gramStart"/>
      <w:r w:rsidRPr="00DD7657">
        <w:rPr>
          <w:rFonts w:cs="Times"/>
          <w:bCs/>
          <w:szCs w:val="24"/>
        </w:rPr>
        <w:t>Suiça</w:t>
      </w:r>
      <w:proofErr w:type="spellEnd"/>
      <w:r w:rsidRPr="00DD7657">
        <w:rPr>
          <w:rFonts w:cs="Times"/>
          <w:bCs/>
          <w:szCs w:val="24"/>
        </w:rPr>
        <w:t xml:space="preserve"> 2007.</w:t>
      </w:r>
      <w:proofErr w:type="gramEnd"/>
      <w:r w:rsidR="00120983" w:rsidRPr="00DD7657">
        <w:rPr>
          <w:rFonts w:cs="Times"/>
          <w:bCs/>
          <w:szCs w:val="24"/>
        </w:rPr>
        <w:t xml:space="preserve"> </w:t>
      </w:r>
      <w:proofErr w:type="gramStart"/>
      <w:r w:rsidR="00120983" w:rsidRPr="00DD7657">
        <w:rPr>
          <w:rFonts w:cs="Times"/>
          <w:bCs/>
          <w:szCs w:val="24"/>
        </w:rPr>
        <w:t>pp. 8.</w:t>
      </w:r>
      <w:proofErr w:type="gramEnd"/>
      <w:r w:rsidRPr="00DD7657">
        <w:rPr>
          <w:rFonts w:cs="Times"/>
          <w:bCs/>
          <w:szCs w:val="24"/>
        </w:rPr>
        <w:t xml:space="preserve"> </w:t>
      </w:r>
      <w:proofErr w:type="spellStart"/>
      <w:r w:rsidRPr="00DD7657">
        <w:rPr>
          <w:rFonts w:cs="Times"/>
          <w:bCs/>
          <w:szCs w:val="24"/>
        </w:rPr>
        <w:t>Disponível</w:t>
      </w:r>
      <w:proofErr w:type="spellEnd"/>
      <w:r w:rsidRPr="00DD7657">
        <w:rPr>
          <w:rFonts w:cs="Times"/>
          <w:bCs/>
          <w:szCs w:val="24"/>
        </w:rPr>
        <w:t xml:space="preserve"> </w:t>
      </w:r>
      <w:proofErr w:type="spellStart"/>
      <w:r w:rsidRPr="00DD7657">
        <w:rPr>
          <w:rFonts w:cs="Times"/>
          <w:bCs/>
          <w:szCs w:val="24"/>
        </w:rPr>
        <w:t>em</w:t>
      </w:r>
      <w:proofErr w:type="spellEnd"/>
      <w:r w:rsidRPr="00DD7657">
        <w:rPr>
          <w:rFonts w:cs="Times"/>
          <w:bCs/>
          <w:szCs w:val="24"/>
        </w:rPr>
        <w:t>: &lt;</w:t>
      </w:r>
      <w:r w:rsidRPr="00DD7657">
        <w:rPr>
          <w:rFonts w:cs="Times"/>
          <w:szCs w:val="24"/>
        </w:rPr>
        <w:t xml:space="preserve"> </w:t>
      </w:r>
      <w:hyperlink r:id="rId18" w:history="1">
        <w:r w:rsidRPr="00DD7657">
          <w:rPr>
            <w:rStyle w:val="Hyperlink"/>
            <w:rFonts w:cs="Times"/>
            <w:bCs/>
            <w:szCs w:val="24"/>
          </w:rPr>
          <w:t>http://www.iso.org/iso/joining_in_2007.pdf</w:t>
        </w:r>
      </w:hyperlink>
      <w:r w:rsidRPr="00DD7657">
        <w:rPr>
          <w:rFonts w:cs="Times"/>
          <w:bCs/>
          <w:szCs w:val="24"/>
        </w:rPr>
        <w:t xml:space="preserve">  &gt; </w:t>
      </w:r>
      <w:proofErr w:type="spellStart"/>
      <w:r w:rsidRPr="00DD7657">
        <w:rPr>
          <w:rFonts w:cs="Times"/>
          <w:bCs/>
          <w:szCs w:val="24"/>
        </w:rPr>
        <w:t>Acesso</w:t>
      </w:r>
      <w:proofErr w:type="spellEnd"/>
      <w:r w:rsidRPr="00DD7657">
        <w:rPr>
          <w:rFonts w:cs="Times"/>
          <w:bCs/>
          <w:szCs w:val="24"/>
        </w:rPr>
        <w:t xml:space="preserve"> </w:t>
      </w:r>
      <w:proofErr w:type="spellStart"/>
      <w:r w:rsidRPr="00DD7657">
        <w:rPr>
          <w:rFonts w:cs="Times"/>
          <w:bCs/>
          <w:szCs w:val="24"/>
        </w:rPr>
        <w:t>em</w:t>
      </w:r>
      <w:proofErr w:type="spellEnd"/>
      <w:r w:rsidRPr="00DD7657">
        <w:rPr>
          <w:rFonts w:cs="Times"/>
          <w:bCs/>
          <w:szCs w:val="24"/>
        </w:rPr>
        <w:t>: 03 Set. 2009</w:t>
      </w:r>
    </w:p>
    <w:p w:rsidR="000931F9" w:rsidRPr="00DD7657" w:rsidRDefault="000931F9" w:rsidP="000931F9">
      <w:pPr>
        <w:pStyle w:val="Default"/>
        <w:rPr>
          <w:rFonts w:ascii="Times" w:hAnsi="Times" w:cs="Times"/>
          <w:lang w:val="en-US"/>
        </w:rPr>
      </w:pPr>
    </w:p>
    <w:p w:rsidR="000931F9" w:rsidRPr="003F5A63" w:rsidRDefault="000931F9" w:rsidP="000931F9">
      <w:pPr>
        <w:autoSpaceDE w:val="0"/>
        <w:autoSpaceDN w:val="0"/>
        <w:adjustRightInd w:val="0"/>
        <w:rPr>
          <w:rFonts w:cs="Times"/>
          <w:bCs/>
          <w:color w:val="000000"/>
          <w:szCs w:val="24"/>
        </w:rPr>
      </w:pPr>
      <w:proofErr w:type="gramStart"/>
      <w:r w:rsidRPr="003F5A63">
        <w:rPr>
          <w:rFonts w:cs="Times"/>
          <w:szCs w:val="24"/>
        </w:rPr>
        <w:t>ISO.</w:t>
      </w:r>
      <w:proofErr w:type="gramEnd"/>
      <w:r w:rsidRPr="003F5A63">
        <w:rPr>
          <w:rFonts w:cs="Times"/>
          <w:szCs w:val="24"/>
        </w:rPr>
        <w:t xml:space="preserve"> </w:t>
      </w:r>
      <w:proofErr w:type="gramStart"/>
      <w:r w:rsidRPr="003F5A63">
        <w:rPr>
          <w:rFonts w:cs="Times"/>
          <w:szCs w:val="24"/>
        </w:rPr>
        <w:t>INTERNATIONAL ORGANIZATION FOR STANDARDIZATION.</w:t>
      </w:r>
      <w:proofErr w:type="gramEnd"/>
      <w:r w:rsidRPr="003F5A63">
        <w:rPr>
          <w:rFonts w:cs="Times"/>
          <w:szCs w:val="24"/>
        </w:rPr>
        <w:t xml:space="preserve"> </w:t>
      </w:r>
      <w:r w:rsidRPr="003F5A63">
        <w:rPr>
          <w:rFonts w:cs="Times"/>
          <w:bCs/>
          <w:i/>
          <w:color w:val="000000"/>
          <w:szCs w:val="24"/>
        </w:rPr>
        <w:t>Information Technology — Process Assessment — Part 1: Concepts and Vocabulary</w:t>
      </w:r>
      <w:r w:rsidRPr="003F5A63">
        <w:rPr>
          <w:rFonts w:cs="Times"/>
          <w:bCs/>
          <w:color w:val="000000"/>
          <w:szCs w:val="24"/>
        </w:rPr>
        <w:t xml:space="preserve">. </w:t>
      </w:r>
      <w:proofErr w:type="spellStart"/>
      <w:proofErr w:type="gramStart"/>
      <w:r w:rsidRPr="003F5A63">
        <w:rPr>
          <w:rFonts w:cs="Times"/>
          <w:bCs/>
          <w:color w:val="000000"/>
          <w:szCs w:val="24"/>
        </w:rPr>
        <w:t>Versão</w:t>
      </w:r>
      <w:proofErr w:type="spellEnd"/>
      <w:r w:rsidRPr="003F5A63">
        <w:rPr>
          <w:rFonts w:cs="Times"/>
          <w:bCs/>
          <w:color w:val="000000"/>
          <w:szCs w:val="24"/>
        </w:rPr>
        <w:t xml:space="preserve"> 2.1 </w:t>
      </w:r>
      <w:proofErr w:type="spellStart"/>
      <w:r w:rsidRPr="003F5A63">
        <w:rPr>
          <w:rFonts w:cs="Times"/>
          <w:bCs/>
          <w:color w:val="000000"/>
          <w:szCs w:val="24"/>
        </w:rPr>
        <w:t>Suíça</w:t>
      </w:r>
      <w:proofErr w:type="spellEnd"/>
      <w:r w:rsidRPr="003F5A63">
        <w:rPr>
          <w:rFonts w:cs="Times"/>
          <w:bCs/>
          <w:color w:val="000000"/>
          <w:szCs w:val="24"/>
        </w:rPr>
        <w:t xml:space="preserve"> 2004</w:t>
      </w:r>
      <w:r w:rsidR="006A5F61" w:rsidRPr="003F5A63">
        <w:rPr>
          <w:rFonts w:cs="Times"/>
          <w:bCs/>
          <w:color w:val="000000"/>
          <w:szCs w:val="24"/>
        </w:rPr>
        <w:t>a</w:t>
      </w:r>
      <w:r w:rsidRPr="003F5A63">
        <w:rPr>
          <w:rFonts w:cs="Times"/>
          <w:bCs/>
          <w:color w:val="000000"/>
          <w:szCs w:val="24"/>
        </w:rPr>
        <w:t>.</w:t>
      </w:r>
      <w:proofErr w:type="gramEnd"/>
      <w:r w:rsidRPr="003F5A63">
        <w:rPr>
          <w:rFonts w:cs="Times"/>
          <w:bCs/>
          <w:color w:val="000000"/>
          <w:szCs w:val="24"/>
        </w:rPr>
        <w:t xml:space="preserve"> </w:t>
      </w:r>
    </w:p>
    <w:p w:rsidR="006A5F61" w:rsidRPr="003F5A63" w:rsidRDefault="006A5F61" w:rsidP="000931F9">
      <w:pPr>
        <w:autoSpaceDE w:val="0"/>
        <w:autoSpaceDN w:val="0"/>
        <w:adjustRightInd w:val="0"/>
        <w:rPr>
          <w:rFonts w:cs="Times"/>
          <w:bCs/>
          <w:color w:val="000000"/>
          <w:szCs w:val="24"/>
        </w:rPr>
      </w:pPr>
    </w:p>
    <w:p w:rsidR="006A5F61" w:rsidRPr="003F5A63" w:rsidRDefault="006A5F61" w:rsidP="006A5F61">
      <w:pPr>
        <w:tabs>
          <w:tab w:val="clear" w:pos="720"/>
        </w:tabs>
        <w:autoSpaceDE w:val="0"/>
        <w:autoSpaceDN w:val="0"/>
        <w:adjustRightInd w:val="0"/>
        <w:spacing w:before="0"/>
        <w:jc w:val="left"/>
        <w:rPr>
          <w:rFonts w:cs="Times"/>
          <w:bCs/>
          <w:szCs w:val="24"/>
        </w:rPr>
      </w:pPr>
      <w:proofErr w:type="gramStart"/>
      <w:r w:rsidRPr="003F5A63">
        <w:rPr>
          <w:rFonts w:cs="Times"/>
          <w:szCs w:val="24"/>
        </w:rPr>
        <w:t>ISO.</w:t>
      </w:r>
      <w:proofErr w:type="gramEnd"/>
      <w:r w:rsidRPr="003F5A63">
        <w:rPr>
          <w:rFonts w:cs="Times"/>
          <w:szCs w:val="24"/>
        </w:rPr>
        <w:t xml:space="preserve"> </w:t>
      </w:r>
      <w:proofErr w:type="gramStart"/>
      <w:r w:rsidRPr="003F5A63">
        <w:rPr>
          <w:rFonts w:cs="Times"/>
          <w:szCs w:val="24"/>
        </w:rPr>
        <w:t>INTERNATIONAL ORGANIZATION FOR STANDARDIZATION.</w:t>
      </w:r>
      <w:proofErr w:type="gramEnd"/>
      <w:r w:rsidRPr="003F5A63">
        <w:rPr>
          <w:rFonts w:cs="Times"/>
          <w:szCs w:val="24"/>
        </w:rPr>
        <w:t xml:space="preserve"> </w:t>
      </w:r>
      <w:r w:rsidRPr="003F5A63">
        <w:rPr>
          <w:rFonts w:cs="Times"/>
          <w:bCs/>
          <w:i/>
          <w:szCs w:val="24"/>
        </w:rPr>
        <w:t>Information Technology — Process Assessment — Part 2: Performing an Assessment</w:t>
      </w:r>
      <w:r w:rsidRPr="003F5A63">
        <w:rPr>
          <w:rFonts w:cs="Times"/>
          <w:bCs/>
          <w:color w:val="000000"/>
          <w:szCs w:val="24"/>
        </w:rPr>
        <w:t xml:space="preserve">. </w:t>
      </w:r>
      <w:proofErr w:type="spellStart"/>
      <w:proofErr w:type="gramStart"/>
      <w:r w:rsidRPr="003F5A63">
        <w:rPr>
          <w:rFonts w:cs="Times"/>
          <w:bCs/>
          <w:color w:val="000000"/>
          <w:szCs w:val="24"/>
        </w:rPr>
        <w:t>Versão</w:t>
      </w:r>
      <w:proofErr w:type="spellEnd"/>
      <w:r w:rsidRPr="003F5A63">
        <w:rPr>
          <w:rFonts w:cs="Times"/>
          <w:bCs/>
          <w:color w:val="000000"/>
          <w:szCs w:val="24"/>
        </w:rPr>
        <w:t xml:space="preserve"> 2.1 </w:t>
      </w:r>
      <w:proofErr w:type="spellStart"/>
      <w:r w:rsidRPr="003F5A63">
        <w:rPr>
          <w:rFonts w:cs="Times"/>
          <w:bCs/>
          <w:color w:val="000000"/>
          <w:szCs w:val="24"/>
        </w:rPr>
        <w:t>Suíça</w:t>
      </w:r>
      <w:proofErr w:type="spellEnd"/>
      <w:r w:rsidRPr="003F5A63">
        <w:rPr>
          <w:rFonts w:cs="Times"/>
          <w:bCs/>
          <w:color w:val="000000"/>
          <w:szCs w:val="24"/>
        </w:rPr>
        <w:t xml:space="preserve"> 2004b.</w:t>
      </w:r>
      <w:proofErr w:type="gramEnd"/>
      <w:r w:rsidRPr="003F5A63">
        <w:rPr>
          <w:rFonts w:cs="Times"/>
          <w:bCs/>
          <w:color w:val="000000"/>
          <w:szCs w:val="24"/>
        </w:rPr>
        <w:t xml:space="preserve"> </w:t>
      </w:r>
    </w:p>
    <w:p w:rsidR="00E7021C" w:rsidRPr="003F5A63" w:rsidRDefault="00E7021C" w:rsidP="00432360">
      <w:pPr>
        <w:autoSpaceDE w:val="0"/>
        <w:autoSpaceDN w:val="0"/>
        <w:adjustRightInd w:val="0"/>
        <w:rPr>
          <w:rFonts w:cs="Times"/>
          <w:bCs/>
          <w:szCs w:val="24"/>
        </w:rPr>
      </w:pPr>
    </w:p>
    <w:p w:rsidR="003C4AF2" w:rsidRPr="003F5A63" w:rsidRDefault="003C4AF2" w:rsidP="003C4AF2">
      <w:pPr>
        <w:pStyle w:val="Default"/>
        <w:jc w:val="both"/>
        <w:rPr>
          <w:rFonts w:ascii="Times" w:hAnsi="Times" w:cs="Times"/>
        </w:rPr>
      </w:pPr>
      <w:proofErr w:type="gramStart"/>
      <w:r w:rsidRPr="003F5A63">
        <w:rPr>
          <w:rFonts w:ascii="Times" w:hAnsi="Times" w:cs="Times"/>
          <w:color w:val="auto"/>
          <w:lang w:val="en-US"/>
        </w:rPr>
        <w:t>ISO.</w:t>
      </w:r>
      <w:proofErr w:type="gramEnd"/>
      <w:r w:rsidRPr="003F5A63">
        <w:rPr>
          <w:rFonts w:ascii="Times" w:hAnsi="Times" w:cs="Times"/>
          <w:color w:val="auto"/>
          <w:lang w:val="en-US"/>
        </w:rPr>
        <w:t xml:space="preserve"> </w:t>
      </w:r>
      <w:r w:rsidRPr="003F5A63">
        <w:rPr>
          <w:rFonts w:ascii="Times" w:hAnsi="Times" w:cs="Times"/>
          <w:lang w:val="en-US"/>
        </w:rPr>
        <w:t>INTERNATIONAL ORGANIZATION FOR STANDARDIZATION</w:t>
      </w:r>
      <w:r w:rsidRPr="003F5A63">
        <w:rPr>
          <w:rFonts w:ascii="Times" w:hAnsi="Times" w:cs="Times"/>
          <w:i/>
          <w:color w:val="auto"/>
          <w:lang w:val="en-US"/>
        </w:rPr>
        <w:t xml:space="preserve">, Key markers in ISO's history. </w:t>
      </w:r>
      <w:r w:rsidRPr="003F5A63">
        <w:rPr>
          <w:rFonts w:ascii="Times" w:hAnsi="Times" w:cs="Times"/>
          <w:color w:val="auto"/>
        </w:rPr>
        <w:t>Suiça 2009</w:t>
      </w:r>
      <w:r w:rsidR="00E7021C" w:rsidRPr="003F5A63">
        <w:rPr>
          <w:rFonts w:ascii="Times" w:hAnsi="Times" w:cs="Times"/>
          <w:color w:val="auto"/>
        </w:rPr>
        <w:t>a</w:t>
      </w:r>
      <w:r w:rsidRPr="003F5A63">
        <w:rPr>
          <w:rFonts w:ascii="Times" w:hAnsi="Times" w:cs="Times"/>
          <w:color w:val="auto"/>
        </w:rPr>
        <w:t>. Disponível em: &lt;</w:t>
      </w:r>
      <w:r w:rsidRPr="003F5A63">
        <w:rPr>
          <w:rFonts w:ascii="Times" w:hAnsi="Times" w:cs="Times"/>
        </w:rPr>
        <w:t xml:space="preserve"> </w:t>
      </w:r>
      <w:hyperlink r:id="rId19" w:history="1">
        <w:r w:rsidRPr="003F5A63">
          <w:rPr>
            <w:rStyle w:val="Hyperlink"/>
            <w:rFonts w:ascii="Times" w:hAnsi="Times" w:cs="Times"/>
          </w:rPr>
          <w:t>http://www.iso.org/iso/about/the_iso_story.htm</w:t>
        </w:r>
      </w:hyperlink>
      <w:r w:rsidRPr="003F5A63">
        <w:rPr>
          <w:rFonts w:ascii="Times" w:hAnsi="Times" w:cs="Times"/>
        </w:rPr>
        <w:t xml:space="preserve"> </w:t>
      </w:r>
      <w:r w:rsidRPr="003F5A63">
        <w:rPr>
          <w:rFonts w:ascii="Times" w:hAnsi="Times" w:cs="Times"/>
          <w:color w:val="auto"/>
        </w:rPr>
        <w:t xml:space="preserve"> &gt; Acesso em: 04</w:t>
      </w:r>
      <w:r w:rsidRPr="003F5A63">
        <w:rPr>
          <w:rFonts w:ascii="Times" w:hAnsi="Times" w:cs="Times"/>
        </w:rPr>
        <w:t xml:space="preserve"> Set. 2009</w:t>
      </w:r>
    </w:p>
    <w:p w:rsidR="00E7021C" w:rsidRPr="003F5A63" w:rsidRDefault="00E7021C" w:rsidP="003C4AF2">
      <w:pPr>
        <w:pStyle w:val="Default"/>
        <w:jc w:val="both"/>
        <w:rPr>
          <w:rFonts w:ascii="Times" w:hAnsi="Times" w:cs="Times"/>
        </w:rPr>
      </w:pPr>
    </w:p>
    <w:p w:rsidR="00E7021C" w:rsidRPr="003F5A63" w:rsidRDefault="00E7021C" w:rsidP="009F772B">
      <w:pPr>
        <w:autoSpaceDE w:val="0"/>
        <w:autoSpaceDN w:val="0"/>
        <w:adjustRightInd w:val="0"/>
        <w:rPr>
          <w:rFonts w:cs="Times"/>
          <w:szCs w:val="24"/>
          <w:lang w:val="pt-BR"/>
        </w:rPr>
      </w:pPr>
      <w:proofErr w:type="gramStart"/>
      <w:r w:rsidRPr="003F5A63">
        <w:rPr>
          <w:rFonts w:cs="Times"/>
          <w:szCs w:val="24"/>
        </w:rPr>
        <w:t>ISO.</w:t>
      </w:r>
      <w:proofErr w:type="gramEnd"/>
      <w:r w:rsidRPr="003F5A63">
        <w:rPr>
          <w:rFonts w:cs="Times"/>
          <w:szCs w:val="24"/>
        </w:rPr>
        <w:t xml:space="preserve"> </w:t>
      </w:r>
      <w:proofErr w:type="gramStart"/>
      <w:r w:rsidRPr="003F5A63">
        <w:rPr>
          <w:rFonts w:cs="Times"/>
          <w:szCs w:val="24"/>
        </w:rPr>
        <w:t xml:space="preserve">INTERNATIONAL ORGANIZATION FOR STANDARDIZATION, </w:t>
      </w:r>
      <w:r w:rsidRPr="003F5A63">
        <w:rPr>
          <w:rFonts w:cs="Times"/>
          <w:i/>
          <w:szCs w:val="24"/>
        </w:rPr>
        <w:t>ISO Standards</w:t>
      </w:r>
      <w:r w:rsidRPr="003F5A63">
        <w:rPr>
          <w:rFonts w:cs="Times"/>
          <w:bCs/>
          <w:szCs w:val="24"/>
        </w:rPr>
        <w:t>.</w:t>
      </w:r>
      <w:proofErr w:type="gramEnd"/>
      <w:r w:rsidRPr="003F5A63">
        <w:rPr>
          <w:rFonts w:cs="Times"/>
          <w:bCs/>
          <w:szCs w:val="24"/>
        </w:rPr>
        <w:t xml:space="preserve"> </w:t>
      </w:r>
      <w:r w:rsidRPr="003F5A63">
        <w:rPr>
          <w:rFonts w:cs="Times"/>
          <w:bCs/>
          <w:szCs w:val="24"/>
          <w:lang w:val="pt-BR"/>
        </w:rPr>
        <w:t>Suiça 2009b. Disponível em: &lt;</w:t>
      </w:r>
      <w:r w:rsidRPr="003F5A63">
        <w:rPr>
          <w:rFonts w:cs="Times"/>
          <w:szCs w:val="24"/>
          <w:lang w:val="pt-BR"/>
        </w:rPr>
        <w:t xml:space="preserve"> </w:t>
      </w:r>
      <w:hyperlink r:id="rId20" w:history="1">
        <w:r w:rsidRPr="003F5A63">
          <w:rPr>
            <w:rStyle w:val="Hyperlink"/>
            <w:rFonts w:cs="Times"/>
            <w:bCs/>
            <w:szCs w:val="24"/>
            <w:lang w:val="pt-BR"/>
          </w:rPr>
          <w:t>http://www.iso.org/iso/iso_catalogue</w:t>
        </w:r>
      </w:hyperlink>
      <w:r w:rsidRPr="003F5A63">
        <w:rPr>
          <w:rFonts w:cs="Times"/>
          <w:bCs/>
          <w:szCs w:val="24"/>
          <w:lang w:val="pt-BR"/>
        </w:rPr>
        <w:t>&gt; Acesso em: 03 Set. 2009</w:t>
      </w:r>
    </w:p>
    <w:p w:rsidR="00211AF6" w:rsidRPr="003F5A63" w:rsidRDefault="00D84FB6">
      <w:pPr>
        <w:rPr>
          <w:rFonts w:cs="Times"/>
          <w:szCs w:val="24"/>
          <w:lang w:val="pt-BR"/>
        </w:rPr>
      </w:pPr>
      <w:r w:rsidRPr="003F5A63">
        <w:rPr>
          <w:rStyle w:val="Forte"/>
          <w:rFonts w:cs="Times"/>
          <w:b w:val="0"/>
          <w:szCs w:val="24"/>
          <w:lang w:val="pt-BR"/>
        </w:rPr>
        <w:t xml:space="preserve">FERREIRA, </w:t>
      </w:r>
      <w:r w:rsidRPr="003F5A63">
        <w:rPr>
          <w:rFonts w:cs="Times"/>
          <w:szCs w:val="24"/>
          <w:lang w:val="pt-BR"/>
        </w:rPr>
        <w:t xml:space="preserve">AURÉLIO BUARQUE DE HOLANDA FERREIRA. </w:t>
      </w:r>
      <w:r w:rsidR="00211AF6" w:rsidRPr="003F5A63">
        <w:rPr>
          <w:rStyle w:val="Forte"/>
          <w:rFonts w:cs="Times"/>
          <w:szCs w:val="24"/>
          <w:lang w:val="pt-BR"/>
        </w:rPr>
        <w:t>Novo Dicionário Eletrônico Aurélio versão 5.0</w:t>
      </w:r>
      <w:r w:rsidRPr="003F5A63">
        <w:rPr>
          <w:rStyle w:val="Forte"/>
          <w:rFonts w:cs="Times"/>
          <w:szCs w:val="24"/>
          <w:lang w:val="pt-BR"/>
        </w:rPr>
        <w:t xml:space="preserve"> Positivo Informática. </w:t>
      </w:r>
      <w:r w:rsidRPr="003F5A63">
        <w:rPr>
          <w:rFonts w:cs="Times"/>
          <w:szCs w:val="24"/>
          <w:lang w:val="pt-BR"/>
        </w:rPr>
        <w:t>2004</w:t>
      </w:r>
    </w:p>
    <w:p w:rsidR="00BB13F8" w:rsidRPr="003F5A63" w:rsidRDefault="00BB13F8">
      <w:pPr>
        <w:rPr>
          <w:rFonts w:cs="Times"/>
          <w:szCs w:val="24"/>
          <w:lang w:val="pt-BR"/>
        </w:rPr>
      </w:pPr>
      <w:r w:rsidRPr="003F5A63">
        <w:rPr>
          <w:rFonts w:cs="Times"/>
          <w:szCs w:val="24"/>
          <w:lang w:val="pt-BR"/>
        </w:rPr>
        <w:t xml:space="preserve">EMBRAPA, ISO 14000 Gestão </w:t>
      </w:r>
      <w:r w:rsidR="003B1C26" w:rsidRPr="003F5A63">
        <w:rPr>
          <w:rFonts w:cs="Times"/>
          <w:szCs w:val="24"/>
          <w:lang w:val="pt-BR"/>
        </w:rPr>
        <w:t xml:space="preserve">Ambiental. </w:t>
      </w:r>
      <w:r w:rsidRPr="003F5A63">
        <w:rPr>
          <w:rFonts w:cs="Times"/>
          <w:szCs w:val="24"/>
          <w:lang w:val="pt-BR"/>
        </w:rPr>
        <w:t xml:space="preserve">Brasil </w:t>
      </w:r>
      <w:r w:rsidR="003B1C26" w:rsidRPr="003F5A63">
        <w:rPr>
          <w:rFonts w:cs="Times"/>
          <w:szCs w:val="24"/>
          <w:lang w:val="pt-BR"/>
        </w:rPr>
        <w:t xml:space="preserve">2009. </w:t>
      </w:r>
      <w:r w:rsidRPr="003F5A63">
        <w:rPr>
          <w:rFonts w:cs="Times"/>
          <w:szCs w:val="24"/>
          <w:lang w:val="pt-BR"/>
        </w:rPr>
        <w:t>Disponível em:&lt;</w:t>
      </w:r>
      <w:hyperlink r:id="rId21" w:history="1">
        <w:r w:rsidRPr="003F5A63">
          <w:rPr>
            <w:rStyle w:val="Hyperlink"/>
            <w:rFonts w:cs="Times"/>
            <w:szCs w:val="24"/>
            <w:lang w:val="pt-BR"/>
          </w:rPr>
          <w:t>http://www.cnpma.embrapa.br/projetos/prod_int/iso_14000.html</w:t>
        </w:r>
      </w:hyperlink>
      <w:r w:rsidRPr="003F5A63">
        <w:rPr>
          <w:rFonts w:cs="Times"/>
          <w:szCs w:val="24"/>
          <w:lang w:val="pt-BR"/>
        </w:rPr>
        <w:t xml:space="preserve"> &gt; Acesso em: </w:t>
      </w:r>
      <w:proofErr w:type="gramStart"/>
      <w:r w:rsidRPr="003F5A63">
        <w:rPr>
          <w:rFonts w:cs="Times"/>
          <w:szCs w:val="24"/>
          <w:lang w:val="pt-BR"/>
        </w:rPr>
        <w:t>07 Set 2009</w:t>
      </w:r>
      <w:proofErr w:type="gramEnd"/>
      <w:r w:rsidRPr="003F5A63">
        <w:rPr>
          <w:rFonts w:cs="Times"/>
          <w:szCs w:val="24"/>
          <w:lang w:val="pt-BR"/>
        </w:rPr>
        <w:t>.</w:t>
      </w:r>
    </w:p>
    <w:p w:rsidR="000D6C43" w:rsidRPr="003F5A63" w:rsidRDefault="000D6C43" w:rsidP="000D6C43">
      <w:pPr>
        <w:rPr>
          <w:rFonts w:cs="Times"/>
          <w:bCs/>
          <w:iCs/>
          <w:szCs w:val="24"/>
        </w:rPr>
      </w:pPr>
      <w:proofErr w:type="gramStart"/>
      <w:r w:rsidRPr="003F5A63">
        <w:rPr>
          <w:rFonts w:cs="Times"/>
          <w:bCs/>
          <w:iCs/>
          <w:szCs w:val="24"/>
        </w:rPr>
        <w:t>IEC.</w:t>
      </w:r>
      <w:proofErr w:type="gramEnd"/>
      <w:r w:rsidRPr="003F5A63">
        <w:rPr>
          <w:rFonts w:cs="Times"/>
          <w:szCs w:val="24"/>
        </w:rPr>
        <w:t xml:space="preserve"> </w:t>
      </w:r>
      <w:proofErr w:type="gramStart"/>
      <w:r w:rsidRPr="003F5A63">
        <w:rPr>
          <w:rFonts w:cs="Times"/>
          <w:szCs w:val="24"/>
        </w:rPr>
        <w:t>INTERNATIONAL ELETROTECHNICAL COMISSION,</w:t>
      </w:r>
      <w:r w:rsidRPr="003F5A63">
        <w:rPr>
          <w:rFonts w:cs="Times"/>
          <w:bCs/>
          <w:iCs/>
          <w:szCs w:val="24"/>
        </w:rPr>
        <w:t xml:space="preserve"> </w:t>
      </w:r>
      <w:r w:rsidR="005A0EC2" w:rsidRPr="003F5A63">
        <w:rPr>
          <w:rFonts w:cs="Times"/>
          <w:bCs/>
          <w:i/>
          <w:iCs/>
          <w:szCs w:val="24"/>
        </w:rPr>
        <w:t>About the IEC</w:t>
      </w:r>
      <w:r w:rsidRPr="003F5A63">
        <w:rPr>
          <w:rFonts w:cs="Times"/>
          <w:bCs/>
          <w:i/>
          <w:iCs/>
          <w:szCs w:val="24"/>
        </w:rPr>
        <w:t>.</w:t>
      </w:r>
      <w:proofErr w:type="gramEnd"/>
      <w:r w:rsidRPr="003F5A63">
        <w:rPr>
          <w:rFonts w:cs="Times"/>
          <w:bCs/>
          <w:iCs/>
          <w:szCs w:val="24"/>
        </w:rPr>
        <w:t xml:space="preserve"> </w:t>
      </w:r>
      <w:r w:rsidRPr="003F5A63">
        <w:rPr>
          <w:rFonts w:cs="Times"/>
          <w:bCs/>
          <w:iCs/>
          <w:szCs w:val="24"/>
          <w:lang w:val="pt-BR"/>
        </w:rPr>
        <w:t>Londres 2009</w:t>
      </w:r>
      <w:r w:rsidR="005A0EC2" w:rsidRPr="003F5A63">
        <w:rPr>
          <w:rFonts w:cs="Times"/>
          <w:bCs/>
          <w:iCs/>
          <w:szCs w:val="24"/>
          <w:lang w:val="pt-BR"/>
        </w:rPr>
        <w:t>a</w:t>
      </w:r>
      <w:r w:rsidRPr="003F5A63">
        <w:rPr>
          <w:rFonts w:cs="Times"/>
          <w:bCs/>
          <w:iCs/>
          <w:szCs w:val="24"/>
          <w:lang w:val="pt-BR"/>
        </w:rPr>
        <w:t>. Disponível em: &lt;</w:t>
      </w:r>
      <w:r w:rsidRPr="003F5A63">
        <w:rPr>
          <w:rFonts w:cs="Times"/>
          <w:szCs w:val="24"/>
          <w:lang w:val="pt-BR"/>
        </w:rPr>
        <w:t xml:space="preserve"> </w:t>
      </w:r>
      <w:hyperlink r:id="rId22" w:history="1">
        <w:r w:rsidR="005A0EC2" w:rsidRPr="003F5A63">
          <w:rPr>
            <w:rStyle w:val="Hyperlink"/>
            <w:rFonts w:cs="Times"/>
            <w:szCs w:val="24"/>
            <w:lang w:val="pt-BR"/>
          </w:rPr>
          <w:t>http://www.iec.ch/helpline/sitetree/about</w:t>
        </w:r>
      </w:hyperlink>
      <w:proofErr w:type="gramStart"/>
      <w:r w:rsidR="005A0EC2" w:rsidRPr="003F5A63">
        <w:rPr>
          <w:rFonts w:cs="Times"/>
          <w:szCs w:val="24"/>
          <w:lang w:val="pt-BR"/>
        </w:rPr>
        <w:t xml:space="preserve">  </w:t>
      </w:r>
      <w:proofErr w:type="gramEnd"/>
      <w:r w:rsidRPr="003F5A63">
        <w:rPr>
          <w:rFonts w:cs="Times"/>
          <w:bCs/>
          <w:iCs/>
          <w:szCs w:val="24"/>
          <w:lang w:val="pt-BR"/>
        </w:rPr>
        <w:t xml:space="preserve">&gt; Acesso em: 17Set. </w:t>
      </w:r>
      <w:r w:rsidRPr="003F5A63">
        <w:rPr>
          <w:rFonts w:cs="Times"/>
          <w:bCs/>
          <w:iCs/>
          <w:szCs w:val="24"/>
        </w:rPr>
        <w:t>2009</w:t>
      </w:r>
    </w:p>
    <w:p w:rsidR="00AA1B44" w:rsidRPr="003F5A63" w:rsidRDefault="00AA1B44" w:rsidP="00AA1B44">
      <w:pPr>
        <w:pStyle w:val="Default"/>
        <w:jc w:val="both"/>
        <w:rPr>
          <w:rFonts w:ascii="Times" w:hAnsi="Times" w:cs="Times"/>
          <w:bCs/>
          <w:iCs/>
          <w:lang w:val="en-US"/>
        </w:rPr>
      </w:pPr>
    </w:p>
    <w:p w:rsidR="00AA1B44" w:rsidRPr="003F5A63" w:rsidRDefault="00AA1B44" w:rsidP="00AA1B44">
      <w:pPr>
        <w:pStyle w:val="Default"/>
        <w:jc w:val="both"/>
        <w:rPr>
          <w:rFonts w:ascii="Times" w:hAnsi="Times" w:cs="Times"/>
          <w:bCs/>
          <w:iCs/>
        </w:rPr>
      </w:pPr>
      <w:proofErr w:type="gramStart"/>
      <w:r w:rsidRPr="003F5A63">
        <w:rPr>
          <w:rFonts w:ascii="Times" w:hAnsi="Times" w:cs="Times"/>
          <w:bCs/>
          <w:iCs/>
          <w:lang w:val="en-US"/>
        </w:rPr>
        <w:t>IEC.</w:t>
      </w:r>
      <w:proofErr w:type="gramEnd"/>
      <w:r w:rsidRPr="003F5A63">
        <w:rPr>
          <w:rFonts w:ascii="Times" w:hAnsi="Times" w:cs="Times"/>
          <w:lang w:val="en-US"/>
        </w:rPr>
        <w:t xml:space="preserve"> INTERNATIONAL ELETROTECHNICAL COMISSION,</w:t>
      </w:r>
      <w:r w:rsidRPr="003F5A63">
        <w:rPr>
          <w:rFonts w:ascii="Times" w:hAnsi="Times" w:cs="Times"/>
          <w:bCs/>
          <w:iCs/>
          <w:lang w:val="en-US"/>
        </w:rPr>
        <w:t xml:space="preserve"> </w:t>
      </w:r>
      <w:r w:rsidRPr="003F5A63">
        <w:rPr>
          <w:rFonts w:ascii="Times" w:hAnsi="Times" w:cs="Times"/>
          <w:bCs/>
          <w:i/>
          <w:iCs/>
          <w:lang w:val="en-US"/>
        </w:rPr>
        <w:t xml:space="preserve">Types of IEC </w:t>
      </w:r>
      <w:proofErr w:type="spellStart"/>
      <w:r w:rsidRPr="003F5A63">
        <w:rPr>
          <w:rFonts w:ascii="Times" w:hAnsi="Times" w:cs="Times"/>
          <w:bCs/>
          <w:i/>
          <w:iCs/>
          <w:lang w:val="en-US"/>
        </w:rPr>
        <w:t>publicarion</w:t>
      </w:r>
      <w:proofErr w:type="spellEnd"/>
      <w:r w:rsidRPr="003F5A63">
        <w:rPr>
          <w:rFonts w:ascii="Times" w:hAnsi="Times" w:cs="Times"/>
          <w:bCs/>
          <w:i/>
          <w:iCs/>
          <w:lang w:val="en-US"/>
        </w:rPr>
        <w:t>.</w:t>
      </w:r>
      <w:r w:rsidRPr="003F5A63">
        <w:rPr>
          <w:rFonts w:ascii="Times" w:hAnsi="Times" w:cs="Times"/>
          <w:bCs/>
          <w:iCs/>
          <w:lang w:val="en-US"/>
        </w:rPr>
        <w:t xml:space="preserve"> </w:t>
      </w:r>
      <w:r w:rsidRPr="007659E5">
        <w:rPr>
          <w:rFonts w:ascii="Times" w:hAnsi="Times" w:cs="Times"/>
          <w:bCs/>
          <w:iCs/>
        </w:rPr>
        <w:t xml:space="preserve">Londres 2009b. </w:t>
      </w:r>
      <w:r w:rsidRPr="003F5A63">
        <w:rPr>
          <w:rFonts w:ascii="Times" w:hAnsi="Times" w:cs="Times"/>
          <w:bCs/>
          <w:iCs/>
        </w:rPr>
        <w:t>Disponível em: &lt;</w:t>
      </w:r>
      <w:r w:rsidRPr="003F5A63">
        <w:rPr>
          <w:rFonts w:ascii="Times" w:hAnsi="Times" w:cs="Times"/>
        </w:rPr>
        <w:t xml:space="preserve"> </w:t>
      </w:r>
      <w:hyperlink r:id="rId23" w:history="1">
        <w:r w:rsidRPr="003F5A63">
          <w:rPr>
            <w:rStyle w:val="Hyperlink"/>
            <w:rFonts w:ascii="Times" w:hAnsi="Times" w:cs="Times"/>
          </w:rPr>
          <w:t>http://www.iec.ch/about/mission-e.html/</w:t>
        </w:r>
      </w:hyperlink>
      <w:r w:rsidRPr="003F5A63">
        <w:rPr>
          <w:rFonts w:ascii="Times" w:hAnsi="Times" w:cs="Times"/>
        </w:rPr>
        <w:t xml:space="preserve"> </w:t>
      </w:r>
      <w:r w:rsidRPr="003F5A63">
        <w:rPr>
          <w:rFonts w:ascii="Times" w:hAnsi="Times" w:cs="Times"/>
          <w:bCs/>
          <w:iCs/>
        </w:rPr>
        <w:t xml:space="preserve"> &gt; Acesso em: 17 Set. 2009</w:t>
      </w:r>
    </w:p>
    <w:p w:rsidR="001C5D98" w:rsidRPr="003F5A63" w:rsidRDefault="001C5D98" w:rsidP="00AA1B44">
      <w:pPr>
        <w:pStyle w:val="Default"/>
        <w:jc w:val="both"/>
        <w:rPr>
          <w:rFonts w:ascii="Times" w:hAnsi="Times" w:cs="Times"/>
          <w:bCs/>
          <w:iCs/>
        </w:rPr>
      </w:pPr>
    </w:p>
    <w:p w:rsidR="001C5D98" w:rsidRPr="003F5A63" w:rsidRDefault="00090AF8" w:rsidP="007D16F5">
      <w:pPr>
        <w:tabs>
          <w:tab w:val="clear" w:pos="720"/>
        </w:tabs>
        <w:autoSpaceDE w:val="0"/>
        <w:autoSpaceDN w:val="0"/>
        <w:adjustRightInd w:val="0"/>
        <w:spacing w:before="0"/>
        <w:rPr>
          <w:rFonts w:cs="Times"/>
          <w:bCs/>
          <w:iCs/>
          <w:szCs w:val="24"/>
          <w:lang w:val="pt-BR"/>
        </w:rPr>
      </w:pPr>
      <w:proofErr w:type="gramStart"/>
      <w:r w:rsidRPr="003F5A63">
        <w:rPr>
          <w:rFonts w:cs="Times"/>
          <w:bCs/>
          <w:iCs/>
          <w:szCs w:val="24"/>
        </w:rPr>
        <w:lastRenderedPageBreak/>
        <w:t>IEC.</w:t>
      </w:r>
      <w:proofErr w:type="gramEnd"/>
      <w:r w:rsidRPr="003F5A63">
        <w:rPr>
          <w:rFonts w:cs="Times"/>
          <w:szCs w:val="24"/>
        </w:rPr>
        <w:t xml:space="preserve"> </w:t>
      </w:r>
      <w:proofErr w:type="gramStart"/>
      <w:r w:rsidRPr="003F5A63">
        <w:rPr>
          <w:rFonts w:cs="Times"/>
          <w:szCs w:val="24"/>
        </w:rPr>
        <w:t>INTERNATIONAL ELETROTECHNICAL COMISSION</w:t>
      </w:r>
      <w:r w:rsidRPr="003F5A63">
        <w:rPr>
          <w:rFonts w:cs="Times"/>
          <w:bCs/>
          <w:szCs w:val="24"/>
        </w:rPr>
        <w:t xml:space="preserve"> .</w:t>
      </w:r>
      <w:r w:rsidRPr="003F5A63">
        <w:rPr>
          <w:rFonts w:cs="Times"/>
          <w:bCs/>
          <w:i/>
          <w:szCs w:val="24"/>
        </w:rPr>
        <w:t>ISO/IEC JTC 1 Information</w:t>
      </w:r>
      <w:r w:rsidR="007D16F5" w:rsidRPr="003F5A63">
        <w:rPr>
          <w:rFonts w:cs="Times"/>
          <w:bCs/>
          <w:szCs w:val="24"/>
        </w:rPr>
        <w:t>.</w:t>
      </w:r>
      <w:proofErr w:type="gramEnd"/>
      <w:r w:rsidR="007D16F5" w:rsidRPr="003F5A63">
        <w:rPr>
          <w:rFonts w:cs="Times"/>
          <w:bCs/>
          <w:szCs w:val="24"/>
        </w:rPr>
        <w:t xml:space="preserve"> </w:t>
      </w:r>
      <w:r w:rsidR="007D16F5" w:rsidRPr="003F5A63">
        <w:rPr>
          <w:rFonts w:cs="Times"/>
          <w:bCs/>
          <w:szCs w:val="24"/>
          <w:lang w:val="pt-BR"/>
        </w:rPr>
        <w:t>Genebra2009c.</w:t>
      </w:r>
      <w:r w:rsidRPr="003F5A63">
        <w:rPr>
          <w:rFonts w:cs="Times"/>
          <w:bCs/>
          <w:szCs w:val="24"/>
          <w:lang w:val="pt-BR"/>
        </w:rPr>
        <w:t xml:space="preserve"> </w:t>
      </w:r>
      <w:r w:rsidR="007D16F5" w:rsidRPr="003F5A63">
        <w:rPr>
          <w:rFonts w:cs="Times"/>
          <w:bCs/>
          <w:szCs w:val="24"/>
          <w:lang w:val="pt-BR"/>
        </w:rPr>
        <w:t>Disponível</w:t>
      </w:r>
      <w:r w:rsidR="007D16F5" w:rsidRPr="003F5A63">
        <w:rPr>
          <w:rFonts w:cs="Times"/>
          <w:bCs/>
          <w:i/>
          <w:szCs w:val="24"/>
          <w:lang w:val="pt-BR"/>
        </w:rPr>
        <w:t xml:space="preserve"> </w:t>
      </w:r>
      <w:proofErr w:type="gramStart"/>
      <w:r w:rsidR="007D16F5" w:rsidRPr="003F5A63">
        <w:rPr>
          <w:rFonts w:cs="Times"/>
          <w:bCs/>
          <w:szCs w:val="24"/>
          <w:lang w:val="pt-BR"/>
        </w:rPr>
        <w:t>em:</w:t>
      </w:r>
      <w:proofErr w:type="gramEnd"/>
      <w:r w:rsidR="00344A40">
        <w:fldChar w:fldCharType="begin"/>
      </w:r>
      <w:r w:rsidR="007A78AB" w:rsidRPr="00DD7657">
        <w:rPr>
          <w:lang w:val="pt-BR"/>
        </w:rPr>
        <w:instrText>HYPERLINK "http://isotc.iso.org/livelink/livelink/fetch/2000/2122/327993/755080/1054033/2541875/JTC001-N-9477_SD_2.pdf?nodeid=7846798&amp;vernum=0"</w:instrText>
      </w:r>
      <w:r w:rsidR="00344A40">
        <w:fldChar w:fldCharType="separate"/>
      </w:r>
      <w:r w:rsidR="007D16F5" w:rsidRPr="003F5A63">
        <w:rPr>
          <w:rStyle w:val="Hyperlink"/>
          <w:rFonts w:cs="Times"/>
          <w:bCs/>
          <w:iCs/>
          <w:szCs w:val="24"/>
          <w:lang w:val="pt-BR"/>
        </w:rPr>
        <w:t>http://isotc.iso.org/livelink/livelink/fetch/2000/2122/327993/755080/1054033/2541875/JTC001-N-9477_SD_2.pdf?nodeid=7846798&amp;vernum=0</w:t>
      </w:r>
      <w:r w:rsidR="00344A40">
        <w:fldChar w:fldCharType="end"/>
      </w:r>
      <w:r w:rsidR="007D16F5" w:rsidRPr="003F5A63">
        <w:rPr>
          <w:rFonts w:cs="Times"/>
          <w:bCs/>
          <w:iCs/>
          <w:szCs w:val="24"/>
          <w:lang w:val="pt-BR"/>
        </w:rPr>
        <w:t xml:space="preserve"> Acesso em: </w:t>
      </w:r>
      <w:proofErr w:type="gramStart"/>
      <w:r w:rsidR="007D16F5" w:rsidRPr="003F5A63">
        <w:rPr>
          <w:rFonts w:cs="Times"/>
          <w:bCs/>
          <w:iCs/>
          <w:szCs w:val="24"/>
          <w:lang w:val="pt-BR"/>
        </w:rPr>
        <w:t>17 Set 2009</w:t>
      </w:r>
      <w:proofErr w:type="gramEnd"/>
    </w:p>
    <w:p w:rsidR="002348A2" w:rsidRPr="003F5A63" w:rsidRDefault="002348A2" w:rsidP="003D4145">
      <w:pPr>
        <w:rPr>
          <w:rFonts w:cs="Times"/>
          <w:szCs w:val="24"/>
          <w:lang w:val="pt-BR"/>
        </w:rPr>
      </w:pPr>
    </w:p>
    <w:p w:rsidR="00983501" w:rsidRPr="003F5A63" w:rsidRDefault="003D4145" w:rsidP="003D4145">
      <w:pPr>
        <w:rPr>
          <w:rFonts w:cs="Times"/>
          <w:szCs w:val="24"/>
          <w:lang w:val="pt-BR"/>
        </w:rPr>
      </w:pPr>
      <w:r w:rsidRPr="003F5A63">
        <w:rPr>
          <w:rFonts w:cs="Times"/>
          <w:szCs w:val="24"/>
          <w:lang w:val="pt-BR"/>
        </w:rPr>
        <w:t xml:space="preserve">FALBO, Ricardo de Almeida. </w:t>
      </w:r>
      <w:r w:rsidR="00983501" w:rsidRPr="003F5A63">
        <w:rPr>
          <w:rFonts w:cs="Times"/>
          <w:szCs w:val="24"/>
          <w:lang w:val="pt-BR"/>
        </w:rPr>
        <w:t>Qualidade de Processo Série ISO 9000</w:t>
      </w:r>
      <w:r w:rsidRPr="003F5A63">
        <w:rPr>
          <w:rFonts w:cs="Times"/>
          <w:szCs w:val="24"/>
          <w:lang w:val="pt-BR"/>
        </w:rPr>
        <w:t>:</w:t>
      </w:r>
      <w:r w:rsidR="00983501" w:rsidRPr="003F5A63">
        <w:rPr>
          <w:rFonts w:cs="Times"/>
          <w:i/>
          <w:szCs w:val="24"/>
          <w:lang w:val="pt-BR"/>
        </w:rPr>
        <w:t xml:space="preserve"> Tópicos Especiais em Qualidade de </w:t>
      </w:r>
      <w:r w:rsidRPr="003F5A63">
        <w:rPr>
          <w:rFonts w:cs="Times"/>
          <w:i/>
          <w:szCs w:val="24"/>
          <w:lang w:val="pt-BR"/>
        </w:rPr>
        <w:t xml:space="preserve">Software. </w:t>
      </w:r>
      <w:r w:rsidR="00983501" w:rsidRPr="003F5A63">
        <w:rPr>
          <w:rFonts w:cs="Times"/>
          <w:szCs w:val="24"/>
          <w:lang w:val="pt-BR"/>
        </w:rPr>
        <w:t>-Departamento de Informática</w:t>
      </w:r>
      <w:r w:rsidR="006825E9" w:rsidRPr="003F5A63">
        <w:rPr>
          <w:rFonts w:cs="Times"/>
          <w:szCs w:val="24"/>
          <w:lang w:val="pt-BR"/>
        </w:rPr>
        <w:t xml:space="preserve"> </w:t>
      </w:r>
      <w:r w:rsidRPr="003F5A63">
        <w:rPr>
          <w:rFonts w:cs="Times"/>
          <w:szCs w:val="24"/>
          <w:lang w:val="pt-BR"/>
        </w:rPr>
        <w:t>da</w:t>
      </w:r>
      <w:r w:rsidR="00983501" w:rsidRPr="003F5A63">
        <w:rPr>
          <w:rFonts w:cs="Times"/>
          <w:szCs w:val="24"/>
          <w:lang w:val="pt-BR"/>
        </w:rPr>
        <w:t xml:space="preserve"> Universidade Federal do Espírito Santo</w:t>
      </w:r>
      <w:r w:rsidRPr="003F5A63">
        <w:rPr>
          <w:rFonts w:cs="Times"/>
          <w:szCs w:val="24"/>
          <w:lang w:val="pt-BR"/>
        </w:rPr>
        <w:t>. Vitória. 2007</w:t>
      </w:r>
    </w:p>
    <w:p w:rsidR="00FF1EC1" w:rsidRPr="003F5A63" w:rsidRDefault="00FF1EC1" w:rsidP="00983501">
      <w:pPr>
        <w:jc w:val="left"/>
        <w:rPr>
          <w:rFonts w:cs="Times"/>
          <w:szCs w:val="24"/>
          <w:lang w:val="pt-BR"/>
        </w:rPr>
      </w:pPr>
    </w:p>
    <w:p w:rsidR="00FF1EC1" w:rsidRPr="003F5A63" w:rsidRDefault="003D4145" w:rsidP="003D4145">
      <w:pPr>
        <w:tabs>
          <w:tab w:val="clear" w:pos="720"/>
        </w:tabs>
        <w:autoSpaceDE w:val="0"/>
        <w:autoSpaceDN w:val="0"/>
        <w:adjustRightInd w:val="0"/>
        <w:spacing w:before="0"/>
        <w:rPr>
          <w:rFonts w:cs="Times"/>
          <w:iCs/>
          <w:szCs w:val="24"/>
          <w:lang w:val="pt-BR"/>
        </w:rPr>
      </w:pPr>
      <w:r w:rsidRPr="003F5A63">
        <w:rPr>
          <w:rFonts w:cs="Times"/>
          <w:szCs w:val="24"/>
          <w:lang w:val="pt-BR"/>
        </w:rPr>
        <w:t>MUSSI, Raimundo Nonato Fialho. FERREIRA, Meireluce da Silva. Organismos Internacionais para a Ciência e Tecnologia:</w:t>
      </w:r>
      <w:r w:rsidR="00FA42EE" w:rsidRPr="003F5A63">
        <w:rPr>
          <w:rFonts w:cs="Times"/>
          <w:i/>
          <w:iCs/>
          <w:szCs w:val="24"/>
          <w:lang w:val="pt-BR"/>
        </w:rPr>
        <w:t xml:space="preserve"> </w:t>
      </w:r>
      <w:r w:rsidR="00FF1EC1" w:rsidRPr="003F5A63">
        <w:rPr>
          <w:rFonts w:cs="Times"/>
          <w:iCs/>
          <w:szCs w:val="24"/>
          <w:lang w:val="pt-BR"/>
        </w:rPr>
        <w:t>Coordenação de Assuntos Multilaterais</w:t>
      </w:r>
      <w:r w:rsidRPr="003F5A63">
        <w:rPr>
          <w:rFonts w:cs="Times"/>
          <w:iCs/>
          <w:szCs w:val="24"/>
          <w:lang w:val="pt-BR"/>
        </w:rPr>
        <w:t xml:space="preserve"> </w:t>
      </w:r>
      <w:r w:rsidR="00FA42EE" w:rsidRPr="003F5A63">
        <w:rPr>
          <w:rFonts w:cs="Times"/>
          <w:iCs/>
          <w:szCs w:val="24"/>
          <w:lang w:val="pt-BR"/>
        </w:rPr>
        <w:t xml:space="preserve">- </w:t>
      </w:r>
      <w:r w:rsidR="00FF1EC1" w:rsidRPr="003F5A63">
        <w:rPr>
          <w:rFonts w:cs="Times"/>
          <w:iCs/>
          <w:szCs w:val="24"/>
          <w:lang w:val="pt-BR"/>
        </w:rPr>
        <w:t>Secretaria Especial de Assuntos Internacionais</w:t>
      </w:r>
      <w:r w:rsidR="00FA42EE" w:rsidRPr="003F5A63">
        <w:rPr>
          <w:rFonts w:cs="Times"/>
          <w:iCs/>
          <w:szCs w:val="24"/>
          <w:lang w:val="pt-BR"/>
        </w:rPr>
        <w:t xml:space="preserve"> - </w:t>
      </w:r>
      <w:r w:rsidR="00FF1EC1" w:rsidRPr="003F5A63">
        <w:rPr>
          <w:rFonts w:cs="Times"/>
          <w:iCs/>
          <w:szCs w:val="24"/>
          <w:lang w:val="pt-BR"/>
        </w:rPr>
        <w:t>Ministério da Ciência e Tecnologia</w:t>
      </w:r>
      <w:r w:rsidRPr="003F5A63">
        <w:rPr>
          <w:rFonts w:cs="Times"/>
          <w:iCs/>
          <w:szCs w:val="24"/>
          <w:lang w:val="pt-BR"/>
        </w:rPr>
        <w:t>. Brasília.</w:t>
      </w:r>
      <w:r w:rsidR="00FA42EE" w:rsidRPr="003F5A63">
        <w:rPr>
          <w:rFonts w:cs="Times"/>
          <w:iCs/>
          <w:szCs w:val="24"/>
          <w:lang w:val="pt-BR"/>
        </w:rPr>
        <w:t xml:space="preserve"> 1988</w:t>
      </w:r>
      <w:r w:rsidRPr="003F5A63">
        <w:rPr>
          <w:rFonts w:cs="Times"/>
          <w:iCs/>
          <w:szCs w:val="24"/>
          <w:lang w:val="pt-BR"/>
        </w:rPr>
        <w:t>.</w:t>
      </w:r>
      <w:r w:rsidR="00120983" w:rsidRPr="003F5A63">
        <w:rPr>
          <w:rFonts w:cs="Times"/>
          <w:iCs/>
          <w:szCs w:val="24"/>
          <w:lang w:val="pt-BR"/>
        </w:rPr>
        <w:t xml:space="preserve"> pp.94.</w:t>
      </w:r>
    </w:p>
    <w:p w:rsidR="00FA42EE" w:rsidRPr="003F5A63" w:rsidRDefault="00FA42EE" w:rsidP="00FA42EE">
      <w:pPr>
        <w:tabs>
          <w:tab w:val="clear" w:pos="720"/>
        </w:tabs>
        <w:autoSpaceDE w:val="0"/>
        <w:autoSpaceDN w:val="0"/>
        <w:adjustRightInd w:val="0"/>
        <w:spacing w:before="0"/>
        <w:jc w:val="left"/>
        <w:rPr>
          <w:rFonts w:cs="Times"/>
          <w:i/>
          <w:iCs/>
          <w:szCs w:val="24"/>
          <w:lang w:val="pt-BR"/>
        </w:rPr>
      </w:pPr>
    </w:p>
    <w:p w:rsidR="006238BB" w:rsidRPr="003F5A63" w:rsidRDefault="00630D18" w:rsidP="00FA42EE">
      <w:pPr>
        <w:tabs>
          <w:tab w:val="clear" w:pos="720"/>
        </w:tabs>
        <w:autoSpaceDE w:val="0"/>
        <w:autoSpaceDN w:val="0"/>
        <w:adjustRightInd w:val="0"/>
        <w:spacing w:before="0"/>
        <w:jc w:val="left"/>
        <w:rPr>
          <w:rFonts w:cs="Times"/>
          <w:szCs w:val="24"/>
        </w:rPr>
      </w:pPr>
      <w:r w:rsidRPr="003F5A63">
        <w:rPr>
          <w:rFonts w:cs="Times"/>
          <w:szCs w:val="24"/>
          <w:lang w:val="pt-BR"/>
        </w:rPr>
        <w:t xml:space="preserve">KOSCIANSKI, André; SOARES, Michel dos Santos. </w:t>
      </w:r>
      <w:r w:rsidRPr="003F5A63">
        <w:rPr>
          <w:rFonts w:cs="Times"/>
          <w:b/>
          <w:szCs w:val="24"/>
          <w:lang w:val="pt-BR"/>
        </w:rPr>
        <w:t>Qualidade de Software</w:t>
      </w:r>
      <w:r w:rsidRPr="003F5A63">
        <w:rPr>
          <w:rFonts w:cs="Times"/>
          <w:szCs w:val="24"/>
          <w:lang w:val="pt-BR"/>
        </w:rPr>
        <w:t xml:space="preserve">: aprenda as metodologias e técnicas mais modernas para o desenvolvimento de software. </w:t>
      </w:r>
      <w:r w:rsidRPr="003F5A63">
        <w:rPr>
          <w:rFonts w:cs="Times"/>
          <w:szCs w:val="24"/>
        </w:rPr>
        <w:t xml:space="preserve">2 ed. São Paulo: </w:t>
      </w:r>
      <w:proofErr w:type="spellStart"/>
      <w:r w:rsidRPr="003F5A63">
        <w:rPr>
          <w:rFonts w:cs="Times"/>
          <w:szCs w:val="24"/>
        </w:rPr>
        <w:t>Novatec</w:t>
      </w:r>
      <w:proofErr w:type="spellEnd"/>
      <w:r w:rsidRPr="003F5A63">
        <w:rPr>
          <w:rFonts w:cs="Times"/>
          <w:szCs w:val="24"/>
        </w:rPr>
        <w:t xml:space="preserve"> </w:t>
      </w:r>
      <w:proofErr w:type="spellStart"/>
      <w:r w:rsidRPr="003F5A63">
        <w:rPr>
          <w:rFonts w:cs="Times"/>
          <w:szCs w:val="24"/>
        </w:rPr>
        <w:t>Editora</w:t>
      </w:r>
      <w:proofErr w:type="spellEnd"/>
      <w:r w:rsidRPr="003F5A63">
        <w:rPr>
          <w:rFonts w:cs="Times"/>
          <w:szCs w:val="24"/>
        </w:rPr>
        <w:t>, 2007</w:t>
      </w:r>
    </w:p>
    <w:p w:rsidR="000D6AAD" w:rsidRPr="003F5A63" w:rsidRDefault="000D6AAD" w:rsidP="00FA42EE">
      <w:pPr>
        <w:tabs>
          <w:tab w:val="clear" w:pos="720"/>
        </w:tabs>
        <w:autoSpaceDE w:val="0"/>
        <w:autoSpaceDN w:val="0"/>
        <w:adjustRightInd w:val="0"/>
        <w:spacing w:before="0"/>
        <w:jc w:val="left"/>
        <w:rPr>
          <w:rFonts w:cs="Times"/>
          <w:szCs w:val="24"/>
        </w:rPr>
      </w:pPr>
    </w:p>
    <w:p w:rsidR="000D6AAD" w:rsidRPr="003F5A63" w:rsidRDefault="000D6AAD" w:rsidP="002C7D5F">
      <w:pPr>
        <w:tabs>
          <w:tab w:val="clear" w:pos="720"/>
        </w:tabs>
        <w:autoSpaceDE w:val="0"/>
        <w:autoSpaceDN w:val="0"/>
        <w:adjustRightInd w:val="0"/>
        <w:spacing w:before="0"/>
        <w:rPr>
          <w:rFonts w:cs="Times"/>
          <w:szCs w:val="24"/>
          <w:lang w:val="pt-BR"/>
        </w:rPr>
      </w:pPr>
      <w:proofErr w:type="gramStart"/>
      <w:r w:rsidRPr="003F5A63">
        <w:rPr>
          <w:rFonts w:cs="Times"/>
          <w:szCs w:val="24"/>
        </w:rPr>
        <w:t>AMERICAN  NATIONAL</w:t>
      </w:r>
      <w:proofErr w:type="gramEnd"/>
      <w:r w:rsidRPr="003F5A63">
        <w:rPr>
          <w:rFonts w:cs="Times"/>
          <w:szCs w:val="24"/>
        </w:rPr>
        <w:t xml:space="preserve"> STANDARD INSTITUTE. </w:t>
      </w:r>
      <w:proofErr w:type="gramStart"/>
      <w:r w:rsidRPr="003F5A63">
        <w:rPr>
          <w:rFonts w:cs="Times"/>
          <w:i/>
          <w:szCs w:val="24"/>
        </w:rPr>
        <w:t>Introduction</w:t>
      </w:r>
      <w:r w:rsidR="002C7D5F" w:rsidRPr="003F5A63">
        <w:rPr>
          <w:rFonts w:cs="Times"/>
          <w:i/>
          <w:szCs w:val="24"/>
        </w:rPr>
        <w:t xml:space="preserve"> </w:t>
      </w:r>
      <w:r w:rsidRPr="003F5A63">
        <w:rPr>
          <w:rFonts w:cs="Times"/>
          <w:i/>
          <w:szCs w:val="24"/>
        </w:rPr>
        <w:t xml:space="preserve"> to</w:t>
      </w:r>
      <w:proofErr w:type="gramEnd"/>
      <w:r w:rsidRPr="003F5A63">
        <w:rPr>
          <w:rFonts w:cs="Times"/>
          <w:i/>
          <w:szCs w:val="24"/>
        </w:rPr>
        <w:t xml:space="preserve"> ANSI</w:t>
      </w:r>
      <w:r w:rsidRPr="003F5A63">
        <w:rPr>
          <w:rFonts w:cs="Times"/>
          <w:szCs w:val="24"/>
        </w:rPr>
        <w:t>.</w:t>
      </w:r>
      <w:r w:rsidR="002C7D5F" w:rsidRPr="003F5A63">
        <w:rPr>
          <w:rFonts w:cs="Times"/>
          <w:szCs w:val="24"/>
        </w:rPr>
        <w:t xml:space="preserve"> </w:t>
      </w:r>
      <w:r w:rsidR="002C7D5F" w:rsidRPr="003F5A63">
        <w:rPr>
          <w:rFonts w:cs="Times"/>
          <w:szCs w:val="24"/>
          <w:lang w:val="pt-BR"/>
        </w:rPr>
        <w:t xml:space="preserve">Estados Unidos </w:t>
      </w:r>
      <w:proofErr w:type="gramStart"/>
      <w:r w:rsidR="002C7D5F" w:rsidRPr="003F5A63">
        <w:rPr>
          <w:rFonts w:cs="Times"/>
          <w:szCs w:val="24"/>
          <w:lang w:val="pt-BR"/>
        </w:rPr>
        <w:t>2009.</w:t>
      </w:r>
      <w:proofErr w:type="gramEnd"/>
      <w:r w:rsidR="002C7D5F" w:rsidRPr="003F5A63">
        <w:rPr>
          <w:rFonts w:cs="Times"/>
          <w:szCs w:val="24"/>
          <w:lang w:val="pt-BR"/>
        </w:rPr>
        <w:t>Disponível em:&lt;</w:t>
      </w:r>
      <w:hyperlink r:id="rId24" w:history="1">
        <w:r w:rsidR="002C7D5F" w:rsidRPr="003F5A63">
          <w:rPr>
            <w:rStyle w:val="Hyperlink"/>
            <w:rFonts w:cs="Times"/>
            <w:szCs w:val="24"/>
            <w:lang w:val="pt-BR"/>
          </w:rPr>
          <w:t>http://www.ansi.org/about_ansi/introduction/introduction.aspx?menuid=1</w:t>
        </w:r>
      </w:hyperlink>
      <w:r w:rsidR="002C7D5F" w:rsidRPr="003F5A63">
        <w:rPr>
          <w:rFonts w:cs="Times"/>
          <w:szCs w:val="24"/>
          <w:lang w:val="pt-BR"/>
        </w:rPr>
        <w:t xml:space="preserve">&gt; </w:t>
      </w:r>
    </w:p>
    <w:p w:rsidR="00630D18" w:rsidRPr="003F5A63" w:rsidRDefault="00630D18" w:rsidP="00FA42EE">
      <w:pPr>
        <w:tabs>
          <w:tab w:val="clear" w:pos="720"/>
        </w:tabs>
        <w:autoSpaceDE w:val="0"/>
        <w:autoSpaceDN w:val="0"/>
        <w:adjustRightInd w:val="0"/>
        <w:spacing w:before="0"/>
        <w:jc w:val="left"/>
        <w:rPr>
          <w:rFonts w:cs="Times"/>
          <w:szCs w:val="24"/>
          <w:lang w:val="pt-BR"/>
        </w:rPr>
      </w:pPr>
    </w:p>
    <w:p w:rsidR="00211AF6" w:rsidRPr="00DD7657" w:rsidRDefault="006E05C8">
      <w:pPr>
        <w:rPr>
          <w:rFonts w:cs="Times"/>
          <w:szCs w:val="24"/>
          <w:lang w:val="pt-BR"/>
        </w:rPr>
      </w:pPr>
      <w:proofErr w:type="gramStart"/>
      <w:r w:rsidRPr="003F5A63">
        <w:rPr>
          <w:rFonts w:cs="Times"/>
          <w:szCs w:val="24"/>
        </w:rPr>
        <w:t>JOINT TECHNICAL COMISSION ONE.</w:t>
      </w:r>
      <w:proofErr w:type="gramEnd"/>
      <w:r w:rsidRPr="003F5A63">
        <w:rPr>
          <w:rFonts w:cs="Times"/>
          <w:szCs w:val="24"/>
        </w:rPr>
        <w:t xml:space="preserve"> </w:t>
      </w:r>
      <w:proofErr w:type="gramStart"/>
      <w:r w:rsidRPr="003F5A63">
        <w:rPr>
          <w:rFonts w:cs="Times"/>
          <w:i/>
          <w:szCs w:val="24"/>
        </w:rPr>
        <w:t xml:space="preserve">Software and Engineering </w:t>
      </w:r>
      <w:proofErr w:type="spellStart"/>
      <w:r w:rsidRPr="003F5A63">
        <w:rPr>
          <w:rFonts w:cs="Times"/>
          <w:i/>
          <w:szCs w:val="24"/>
        </w:rPr>
        <w:t>Subcomission</w:t>
      </w:r>
      <w:proofErr w:type="spellEnd"/>
      <w:r w:rsidRPr="003F5A63">
        <w:rPr>
          <w:rFonts w:cs="Times"/>
          <w:i/>
          <w:szCs w:val="24"/>
        </w:rPr>
        <w:t xml:space="preserve"> 7</w:t>
      </w:r>
      <w:r w:rsidRPr="003F5A63">
        <w:rPr>
          <w:rFonts w:cs="Times"/>
          <w:szCs w:val="24"/>
        </w:rPr>
        <w:t>.</w:t>
      </w:r>
      <w:proofErr w:type="gramEnd"/>
      <w:r w:rsidRPr="003F5A63">
        <w:rPr>
          <w:rFonts w:cs="Times"/>
          <w:szCs w:val="24"/>
        </w:rPr>
        <w:t xml:space="preserve"> </w:t>
      </w:r>
      <w:r w:rsidRPr="00DD7657">
        <w:rPr>
          <w:rFonts w:cs="Times"/>
          <w:szCs w:val="24"/>
          <w:lang w:val="pt-BR"/>
        </w:rPr>
        <w:t>2008. Disponível em:&lt;</w:t>
      </w:r>
      <w:r w:rsidRPr="003F5A63">
        <w:rPr>
          <w:rFonts w:cs="Times"/>
          <w:szCs w:val="24"/>
          <w:lang w:val="pt-BR"/>
        </w:rPr>
        <w:t xml:space="preserve"> </w:t>
      </w:r>
      <w:hyperlink r:id="rId25" w:history="1">
        <w:r w:rsidRPr="00DD7657">
          <w:rPr>
            <w:rStyle w:val="Hyperlink"/>
            <w:rFonts w:cs="Times"/>
            <w:szCs w:val="24"/>
            <w:lang w:val="pt-BR"/>
          </w:rPr>
          <w:t>http://www.jtc1-sc7.org/</w:t>
        </w:r>
      </w:hyperlink>
      <w:r w:rsidRPr="00DD7657">
        <w:rPr>
          <w:rFonts w:cs="Times"/>
          <w:szCs w:val="24"/>
          <w:lang w:val="pt-BR"/>
        </w:rPr>
        <w:t>&gt;</w:t>
      </w:r>
    </w:p>
    <w:p w:rsidR="00344E9A" w:rsidRPr="00DD7657" w:rsidRDefault="00344E9A">
      <w:pPr>
        <w:rPr>
          <w:rFonts w:cs="Times"/>
          <w:szCs w:val="24"/>
          <w:lang w:val="pt-BR"/>
        </w:rPr>
      </w:pPr>
    </w:p>
    <w:p w:rsidR="00344E9A" w:rsidRPr="003F5A63" w:rsidRDefault="00344E9A">
      <w:pPr>
        <w:rPr>
          <w:rFonts w:cs="Times"/>
          <w:szCs w:val="24"/>
          <w:lang w:val="pt-BR"/>
        </w:rPr>
      </w:pPr>
      <w:r w:rsidRPr="003F5A63">
        <w:rPr>
          <w:rFonts w:cs="Times"/>
          <w:szCs w:val="24"/>
          <w:lang w:val="pt-BR"/>
        </w:rPr>
        <w:t>SPINOLA, Mauro de Mesquita. ISO 9000 para software.</w:t>
      </w:r>
      <w:r w:rsidR="00330545" w:rsidRPr="003F5A63">
        <w:rPr>
          <w:rFonts w:cs="Times"/>
          <w:szCs w:val="24"/>
          <w:lang w:val="pt-BR"/>
        </w:rPr>
        <w:t xml:space="preserve"> Textos acadêmicos Universidade Federal de Lavras.</w:t>
      </w:r>
      <w:r w:rsidRPr="003F5A63">
        <w:rPr>
          <w:rFonts w:cs="Times"/>
          <w:szCs w:val="24"/>
          <w:lang w:val="pt-BR"/>
        </w:rPr>
        <w:t xml:space="preserve"> 2ª edição. 2005</w:t>
      </w:r>
    </w:p>
    <w:p w:rsidR="000D46ED" w:rsidRPr="003F5A63" w:rsidRDefault="000D46ED" w:rsidP="000D46ED">
      <w:pPr>
        <w:tabs>
          <w:tab w:val="clear" w:pos="720"/>
        </w:tabs>
        <w:autoSpaceDE w:val="0"/>
        <w:autoSpaceDN w:val="0"/>
        <w:adjustRightInd w:val="0"/>
        <w:spacing w:before="0"/>
        <w:jc w:val="left"/>
        <w:rPr>
          <w:rFonts w:cs="Times"/>
          <w:color w:val="000000"/>
          <w:szCs w:val="24"/>
          <w:lang w:val="pt-BR"/>
        </w:rPr>
      </w:pPr>
    </w:p>
    <w:p w:rsidR="000D46ED" w:rsidRPr="003F5A63" w:rsidRDefault="000D46ED" w:rsidP="000D46ED">
      <w:pPr>
        <w:pStyle w:val="Default"/>
        <w:jc w:val="both"/>
        <w:rPr>
          <w:rFonts w:ascii="Times" w:hAnsi="Times" w:cs="Times"/>
        </w:rPr>
      </w:pPr>
      <w:r w:rsidRPr="003F5A63">
        <w:rPr>
          <w:rFonts w:ascii="Times" w:hAnsi="Times" w:cs="Times"/>
        </w:rPr>
        <w:t xml:space="preserve">CAMFIELD, Claudio Eduardo Ramos. </w:t>
      </w:r>
      <w:r w:rsidR="00330545" w:rsidRPr="003F5A63">
        <w:rPr>
          <w:rFonts w:ascii="Times" w:hAnsi="Times" w:cs="Times"/>
        </w:rPr>
        <w:t xml:space="preserve">GODOY, </w:t>
      </w:r>
      <w:r w:rsidRPr="003F5A63">
        <w:rPr>
          <w:rFonts w:ascii="Times" w:hAnsi="Times" w:cs="Times"/>
        </w:rPr>
        <w:t xml:space="preserve">Leoni Pentiado. Análise do cenário das certificações da ISO 9000 no Brasil: um estudo de caso em empresas da construção civil em Santa Maria – RS. Universidade Federal de Santa Catarina. Florianópolis. 2003 </w:t>
      </w:r>
      <w:r w:rsidRPr="003F5A63">
        <w:rPr>
          <w:rFonts w:ascii="Times" w:hAnsi="Times" w:cs="Times"/>
          <w:b/>
          <w:bCs/>
          <w:u w:val="single"/>
        </w:rPr>
        <w:t xml:space="preserve"> </w:t>
      </w:r>
    </w:p>
    <w:p w:rsidR="000D46ED" w:rsidRPr="003F5A63" w:rsidRDefault="000D46ED">
      <w:pPr>
        <w:rPr>
          <w:rFonts w:cs="Times"/>
          <w:szCs w:val="24"/>
          <w:lang w:val="pt-BR"/>
        </w:rPr>
      </w:pPr>
    </w:p>
    <w:p w:rsidR="00051C6D" w:rsidRPr="003F5A63" w:rsidRDefault="00051C6D" w:rsidP="00051C6D">
      <w:pPr>
        <w:tabs>
          <w:tab w:val="clear" w:pos="720"/>
        </w:tabs>
        <w:autoSpaceDE w:val="0"/>
        <w:autoSpaceDN w:val="0"/>
        <w:adjustRightInd w:val="0"/>
        <w:spacing w:before="0"/>
        <w:rPr>
          <w:rFonts w:cs="Times"/>
          <w:szCs w:val="24"/>
          <w:lang w:val="pt-BR"/>
        </w:rPr>
      </w:pPr>
      <w:r w:rsidRPr="003F5A63">
        <w:rPr>
          <w:rFonts w:cs="Times"/>
          <w:szCs w:val="24"/>
          <w:lang w:val="pt-BR"/>
        </w:rPr>
        <w:t xml:space="preserve">FORTES, Marcel Menezes. Requisitos, documentos e registros mínimos para na NBR ISO 9001:2008. </w:t>
      </w:r>
      <w:r w:rsidR="00BB3F26" w:rsidRPr="003F5A63">
        <w:rPr>
          <w:rFonts w:cs="Times"/>
          <w:szCs w:val="24"/>
          <w:lang w:val="pt-BR"/>
        </w:rPr>
        <w:t xml:space="preserve">Arquivos de Qualidade da Petrobrás. </w:t>
      </w:r>
      <w:r w:rsidRPr="003F5A63">
        <w:rPr>
          <w:rFonts w:cs="Times"/>
          <w:szCs w:val="24"/>
          <w:lang w:val="pt-BR"/>
        </w:rPr>
        <w:t>2ª revisão. 2009</w:t>
      </w:r>
    </w:p>
    <w:p w:rsidR="000B4D59" w:rsidRPr="003F5A63" w:rsidRDefault="000B4D59" w:rsidP="000B4D59">
      <w:pPr>
        <w:tabs>
          <w:tab w:val="clear" w:pos="720"/>
        </w:tabs>
        <w:autoSpaceDE w:val="0"/>
        <w:autoSpaceDN w:val="0"/>
        <w:adjustRightInd w:val="0"/>
        <w:spacing w:before="0"/>
        <w:rPr>
          <w:rFonts w:cs="Times"/>
          <w:szCs w:val="24"/>
          <w:lang w:val="pt-BR"/>
        </w:rPr>
      </w:pPr>
    </w:p>
    <w:p w:rsidR="000B4D59" w:rsidRPr="003F5A63" w:rsidRDefault="000B4D59" w:rsidP="000B4D59">
      <w:pPr>
        <w:tabs>
          <w:tab w:val="clear" w:pos="720"/>
        </w:tabs>
        <w:autoSpaceDE w:val="0"/>
        <w:autoSpaceDN w:val="0"/>
        <w:adjustRightInd w:val="0"/>
        <w:spacing w:before="0"/>
        <w:rPr>
          <w:rFonts w:cs="Times"/>
          <w:szCs w:val="24"/>
          <w:lang w:val="pt-BR"/>
        </w:rPr>
      </w:pPr>
      <w:r w:rsidRPr="003F5A63">
        <w:rPr>
          <w:rFonts w:cs="Times"/>
          <w:szCs w:val="24"/>
          <w:lang w:val="pt-BR"/>
        </w:rPr>
        <w:t>MACHADO, Cristina F. Definindo Processos do Ciclo de Vida de Software</w:t>
      </w:r>
    </w:p>
    <w:p w:rsidR="000B4D59" w:rsidRPr="003F5A63" w:rsidRDefault="000B4D59" w:rsidP="000B4D59">
      <w:pPr>
        <w:tabs>
          <w:tab w:val="clear" w:pos="720"/>
        </w:tabs>
        <w:autoSpaceDE w:val="0"/>
        <w:autoSpaceDN w:val="0"/>
        <w:adjustRightInd w:val="0"/>
        <w:spacing w:before="0"/>
        <w:rPr>
          <w:rFonts w:cs="Times"/>
          <w:szCs w:val="24"/>
          <w:lang w:val="pt-BR"/>
        </w:rPr>
      </w:pPr>
      <w:r w:rsidRPr="003F5A63">
        <w:rPr>
          <w:rFonts w:cs="Times"/>
          <w:szCs w:val="24"/>
          <w:lang w:val="pt-BR"/>
        </w:rPr>
        <w:t>Usando a Norma NBR ISO/IEC 12207 e Suas Ementas 1 e 2. Lavas: UFLA/FAEPE, 2006.</w:t>
      </w:r>
    </w:p>
    <w:p w:rsidR="00FC072E" w:rsidRPr="003F5A63" w:rsidRDefault="00FC072E" w:rsidP="00051C6D">
      <w:pPr>
        <w:tabs>
          <w:tab w:val="clear" w:pos="720"/>
        </w:tabs>
        <w:autoSpaceDE w:val="0"/>
        <w:autoSpaceDN w:val="0"/>
        <w:adjustRightInd w:val="0"/>
        <w:spacing w:before="0"/>
        <w:rPr>
          <w:rFonts w:cs="Times"/>
          <w:szCs w:val="24"/>
          <w:lang w:val="pt-BR"/>
        </w:rPr>
      </w:pPr>
    </w:p>
    <w:p w:rsidR="00FC072E" w:rsidRPr="003F5A63" w:rsidRDefault="00FC072E" w:rsidP="00051C6D">
      <w:pPr>
        <w:tabs>
          <w:tab w:val="clear" w:pos="720"/>
        </w:tabs>
        <w:autoSpaceDE w:val="0"/>
        <w:autoSpaceDN w:val="0"/>
        <w:adjustRightInd w:val="0"/>
        <w:spacing w:before="0"/>
        <w:rPr>
          <w:rFonts w:cs="Times"/>
          <w:szCs w:val="24"/>
          <w:lang w:val="pt-BR"/>
        </w:rPr>
      </w:pPr>
      <w:r w:rsidRPr="003F5A63">
        <w:rPr>
          <w:rFonts w:cs="Times"/>
          <w:szCs w:val="24"/>
          <w:lang w:val="pt-BR"/>
        </w:rPr>
        <w:t xml:space="preserve">MATOS,Carlos Alberto Oliveira.O que você tem com ISO?. 2009. Disponível em: </w:t>
      </w:r>
      <w:hyperlink r:id="rId26" w:history="1">
        <w:r w:rsidRPr="003F5A63">
          <w:rPr>
            <w:rStyle w:val="Hyperlink"/>
            <w:rFonts w:cs="Times"/>
            <w:szCs w:val="24"/>
            <w:lang w:val="pt-BR"/>
          </w:rPr>
          <w:t>http://www.itapeva.unesp.br/docentes/carlos_alberto/qua4.pdf</w:t>
        </w:r>
      </w:hyperlink>
      <w:r w:rsidRPr="003F5A63">
        <w:rPr>
          <w:rFonts w:cs="Times"/>
          <w:szCs w:val="24"/>
          <w:lang w:val="pt-BR"/>
        </w:rPr>
        <w:t xml:space="preserve"> Acesso em: 17 Set. 2009</w:t>
      </w:r>
    </w:p>
    <w:p w:rsidR="007F5480" w:rsidRPr="003F5A63" w:rsidRDefault="007F5480" w:rsidP="00051C6D">
      <w:pPr>
        <w:tabs>
          <w:tab w:val="clear" w:pos="720"/>
        </w:tabs>
        <w:autoSpaceDE w:val="0"/>
        <w:autoSpaceDN w:val="0"/>
        <w:adjustRightInd w:val="0"/>
        <w:spacing w:before="0"/>
        <w:rPr>
          <w:rFonts w:cs="Times"/>
          <w:szCs w:val="24"/>
          <w:lang w:val="pt-BR"/>
        </w:rPr>
      </w:pPr>
    </w:p>
    <w:p w:rsidR="007F5480" w:rsidRPr="003F5A63" w:rsidRDefault="007F5480" w:rsidP="007F5480">
      <w:pPr>
        <w:tabs>
          <w:tab w:val="clear" w:pos="720"/>
        </w:tabs>
        <w:autoSpaceDE w:val="0"/>
        <w:autoSpaceDN w:val="0"/>
        <w:adjustRightInd w:val="0"/>
        <w:spacing w:before="0"/>
        <w:jc w:val="left"/>
        <w:rPr>
          <w:rFonts w:cs="Times"/>
          <w:szCs w:val="24"/>
          <w:lang w:val="pt-BR"/>
        </w:rPr>
      </w:pPr>
      <w:r w:rsidRPr="003F5A63">
        <w:rPr>
          <w:rFonts w:cs="Times"/>
          <w:szCs w:val="24"/>
          <w:lang w:val="pt-BR"/>
        </w:rPr>
        <w:t>LIMA,</w:t>
      </w:r>
      <w:r w:rsidRPr="003F5A63">
        <w:rPr>
          <w:rFonts w:cs="Times"/>
          <w:bCs/>
          <w:szCs w:val="24"/>
          <w:lang w:val="pt-PT"/>
        </w:rPr>
        <w:t>Fabio Uchôa. Introdução ISO 9000:Versão 2000. São Paulo 2001. Acesso em: 17 Set 2009. Disponível em:</w:t>
      </w:r>
      <w:r w:rsidRPr="003F5A63">
        <w:rPr>
          <w:rFonts w:cs="Times"/>
          <w:szCs w:val="24"/>
          <w:lang w:val="pt-PT"/>
        </w:rPr>
        <w:t xml:space="preserve"> </w:t>
      </w:r>
      <w:hyperlink r:id="rId27" w:history="1">
        <w:r w:rsidRPr="003F5A63">
          <w:rPr>
            <w:rStyle w:val="Hyperlink"/>
            <w:rFonts w:cs="Times"/>
            <w:szCs w:val="24"/>
            <w:lang w:val="pt-BR"/>
          </w:rPr>
          <w:t>http://novosolhos.com.br/site/arq_material/7431_8104.ppt</w:t>
        </w:r>
      </w:hyperlink>
      <w:r w:rsidRPr="003F5A63">
        <w:rPr>
          <w:rFonts w:cs="Times"/>
          <w:szCs w:val="24"/>
          <w:lang w:val="pt-BR"/>
        </w:rPr>
        <w:t xml:space="preserve"> </w:t>
      </w:r>
    </w:p>
    <w:p w:rsidR="008C3E53" w:rsidRPr="003F5A63" w:rsidRDefault="008C3E53" w:rsidP="007F5480">
      <w:pPr>
        <w:tabs>
          <w:tab w:val="clear" w:pos="720"/>
        </w:tabs>
        <w:autoSpaceDE w:val="0"/>
        <w:autoSpaceDN w:val="0"/>
        <w:adjustRightInd w:val="0"/>
        <w:spacing w:before="0"/>
        <w:jc w:val="left"/>
        <w:rPr>
          <w:rFonts w:cs="Times"/>
          <w:szCs w:val="24"/>
          <w:lang w:val="pt-BR"/>
        </w:rPr>
      </w:pPr>
    </w:p>
    <w:p w:rsidR="008C3E53" w:rsidRPr="003F5A63" w:rsidRDefault="008C3E53" w:rsidP="007F5480">
      <w:pPr>
        <w:tabs>
          <w:tab w:val="clear" w:pos="720"/>
        </w:tabs>
        <w:autoSpaceDE w:val="0"/>
        <w:autoSpaceDN w:val="0"/>
        <w:adjustRightInd w:val="0"/>
        <w:spacing w:before="0"/>
        <w:jc w:val="left"/>
        <w:rPr>
          <w:rFonts w:cs="Times"/>
          <w:szCs w:val="24"/>
          <w:lang w:val="pt-BR"/>
        </w:rPr>
      </w:pPr>
      <w:r w:rsidRPr="003F5A63">
        <w:rPr>
          <w:rFonts w:cs="Times"/>
          <w:color w:val="333333"/>
          <w:szCs w:val="24"/>
          <w:lang w:val="pt-BR"/>
        </w:rPr>
        <w:lastRenderedPageBreak/>
        <w:t>Eutech Instruments Water Analsys Solutions.</w:t>
      </w:r>
      <w:r w:rsidRPr="003F5A63">
        <w:rPr>
          <w:rFonts w:cs="Times"/>
          <w:bCs/>
          <w:i/>
          <w:szCs w:val="24"/>
          <w:lang w:val="pt-BR"/>
        </w:rPr>
        <w:t>How does ISO 9000:2000 compare to ISO 9000:1994?</w:t>
      </w:r>
      <w:r w:rsidRPr="003F5A63">
        <w:rPr>
          <w:rFonts w:cs="Times"/>
          <w:bCs/>
          <w:szCs w:val="24"/>
          <w:lang w:val="pt-BR"/>
        </w:rPr>
        <w:t>Disponível em:</w:t>
      </w:r>
      <w:r w:rsidRPr="003F5A63">
        <w:rPr>
          <w:rFonts w:cs="Times"/>
          <w:szCs w:val="24"/>
          <w:lang w:val="pt-BR"/>
        </w:rPr>
        <w:t xml:space="preserve"> </w:t>
      </w:r>
      <w:hyperlink r:id="rId28" w:history="1">
        <w:r w:rsidRPr="003F5A63">
          <w:rPr>
            <w:rStyle w:val="Hyperlink"/>
            <w:rFonts w:cs="Times"/>
            <w:szCs w:val="24"/>
            <w:lang w:val="pt-BR"/>
          </w:rPr>
          <w:t>http://www.eutechinst.com/iso9001vs_ver2000.pdf</w:t>
        </w:r>
      </w:hyperlink>
      <w:proofErr w:type="gramStart"/>
      <w:r w:rsidRPr="003F5A63">
        <w:rPr>
          <w:rFonts w:cs="Times"/>
          <w:szCs w:val="24"/>
          <w:lang w:val="pt-BR"/>
        </w:rPr>
        <w:t xml:space="preserve">  </w:t>
      </w:r>
      <w:proofErr w:type="gramEnd"/>
      <w:r w:rsidRPr="003F5A63">
        <w:rPr>
          <w:rFonts w:cs="Times"/>
          <w:szCs w:val="24"/>
          <w:lang w:val="pt-BR"/>
        </w:rPr>
        <w:t>Acesso em 15 Set. 2009</w:t>
      </w:r>
    </w:p>
    <w:p w:rsidR="006825E9" w:rsidRPr="003F5A63" w:rsidRDefault="006825E9" w:rsidP="007F5480">
      <w:pPr>
        <w:tabs>
          <w:tab w:val="clear" w:pos="720"/>
        </w:tabs>
        <w:autoSpaceDE w:val="0"/>
        <w:autoSpaceDN w:val="0"/>
        <w:adjustRightInd w:val="0"/>
        <w:spacing w:before="0"/>
        <w:jc w:val="left"/>
        <w:rPr>
          <w:rFonts w:cs="Times"/>
          <w:szCs w:val="24"/>
          <w:lang w:val="pt-BR"/>
        </w:rPr>
      </w:pPr>
    </w:p>
    <w:p w:rsidR="006825E9" w:rsidRDefault="006825E9" w:rsidP="006825E9">
      <w:pPr>
        <w:tabs>
          <w:tab w:val="clear" w:pos="720"/>
        </w:tabs>
        <w:autoSpaceDE w:val="0"/>
        <w:autoSpaceDN w:val="0"/>
        <w:adjustRightInd w:val="0"/>
        <w:spacing w:before="0"/>
        <w:rPr>
          <w:rFonts w:cs="Times"/>
          <w:szCs w:val="24"/>
          <w:lang w:val="pt-BR"/>
        </w:rPr>
      </w:pPr>
      <w:r w:rsidRPr="003F5A63">
        <w:rPr>
          <w:rFonts w:cs="Times"/>
          <w:szCs w:val="24"/>
          <w:lang w:val="pt-BR"/>
        </w:rPr>
        <w:t>Lloyd's Register Quality Assurance</w:t>
      </w:r>
      <w:r w:rsidR="000D72C3" w:rsidRPr="003F5A63">
        <w:rPr>
          <w:rFonts w:cs="Times"/>
          <w:szCs w:val="24"/>
          <w:lang w:val="pt-BR"/>
        </w:rPr>
        <w:t xml:space="preserve"> do Brasil</w:t>
      </w:r>
      <w:r w:rsidRPr="003F5A63">
        <w:rPr>
          <w:rFonts w:cs="Times"/>
          <w:szCs w:val="24"/>
          <w:lang w:val="pt-BR"/>
        </w:rPr>
        <w:t xml:space="preserve">. </w:t>
      </w:r>
      <w:r w:rsidRPr="00DD7657">
        <w:rPr>
          <w:rFonts w:cs="Times"/>
          <w:szCs w:val="24"/>
          <w:lang w:val="pt-BR"/>
        </w:rPr>
        <w:t>ISO 9</w:t>
      </w:r>
      <w:r w:rsidR="000D72C3" w:rsidRPr="00DD7657">
        <w:rPr>
          <w:rFonts w:cs="Times"/>
          <w:szCs w:val="24"/>
          <w:lang w:val="pt-BR"/>
        </w:rPr>
        <w:t>0</w:t>
      </w:r>
      <w:r w:rsidRPr="00DD7657">
        <w:rPr>
          <w:rFonts w:cs="Times"/>
          <w:szCs w:val="24"/>
          <w:lang w:val="pt-BR"/>
        </w:rPr>
        <w:t xml:space="preserve">00:2000. </w:t>
      </w:r>
      <w:r w:rsidRPr="003F5A63">
        <w:rPr>
          <w:rFonts w:cs="Times"/>
          <w:szCs w:val="24"/>
          <w:lang w:val="pt-BR"/>
        </w:rPr>
        <w:t xml:space="preserve">Disponível em: </w:t>
      </w:r>
      <w:hyperlink r:id="rId29" w:history="1">
        <w:r w:rsidRPr="003F5A63">
          <w:rPr>
            <w:rStyle w:val="Hyperlink"/>
            <w:rFonts w:cs="Times"/>
            <w:szCs w:val="24"/>
            <w:lang w:val="pt-BR"/>
          </w:rPr>
          <w:t>http://www.lrqa.com.br/certificacao/qualidade/iso9000_2000_02.asp</w:t>
        </w:r>
      </w:hyperlink>
      <w:r w:rsidRPr="003F5A63">
        <w:rPr>
          <w:rFonts w:cs="Times"/>
          <w:szCs w:val="24"/>
          <w:lang w:val="pt-BR"/>
        </w:rPr>
        <w:t xml:space="preserve"> Acesso em: 15 Set. 2009</w:t>
      </w:r>
    </w:p>
    <w:p w:rsidR="008B583D" w:rsidRPr="003F5A63" w:rsidRDefault="008B583D" w:rsidP="006825E9">
      <w:pPr>
        <w:tabs>
          <w:tab w:val="clear" w:pos="720"/>
        </w:tabs>
        <w:autoSpaceDE w:val="0"/>
        <w:autoSpaceDN w:val="0"/>
        <w:adjustRightInd w:val="0"/>
        <w:spacing w:before="0"/>
        <w:rPr>
          <w:rFonts w:cs="Times"/>
          <w:szCs w:val="24"/>
          <w:lang w:val="pt-BR"/>
        </w:rPr>
      </w:pPr>
    </w:p>
    <w:p w:rsidR="000D72C3" w:rsidRPr="003F5A63" w:rsidRDefault="000D72C3" w:rsidP="006825E9">
      <w:pPr>
        <w:tabs>
          <w:tab w:val="clear" w:pos="720"/>
        </w:tabs>
        <w:autoSpaceDE w:val="0"/>
        <w:autoSpaceDN w:val="0"/>
        <w:adjustRightInd w:val="0"/>
        <w:spacing w:before="0"/>
        <w:rPr>
          <w:rFonts w:cs="Times"/>
          <w:szCs w:val="24"/>
          <w:lang w:val="pt-BR"/>
        </w:rPr>
      </w:pPr>
      <w:r w:rsidRPr="003F5A63">
        <w:rPr>
          <w:rFonts w:cs="Times"/>
          <w:szCs w:val="24"/>
        </w:rPr>
        <w:t xml:space="preserve">Deutsche </w:t>
      </w:r>
      <w:proofErr w:type="spellStart"/>
      <w:r w:rsidRPr="003F5A63">
        <w:rPr>
          <w:rFonts w:cs="Times"/>
          <w:szCs w:val="24"/>
        </w:rPr>
        <w:t>Gesellschaft</w:t>
      </w:r>
      <w:proofErr w:type="spellEnd"/>
      <w:r w:rsidRPr="003F5A63">
        <w:rPr>
          <w:rFonts w:cs="Times"/>
          <w:szCs w:val="24"/>
        </w:rPr>
        <w:t xml:space="preserve"> </w:t>
      </w:r>
      <w:proofErr w:type="spellStart"/>
      <w:r w:rsidRPr="003F5A63">
        <w:rPr>
          <w:rFonts w:cs="Times"/>
          <w:szCs w:val="24"/>
        </w:rPr>
        <w:t>zur</w:t>
      </w:r>
      <w:proofErr w:type="spellEnd"/>
      <w:r w:rsidRPr="003F5A63">
        <w:rPr>
          <w:rFonts w:cs="Times"/>
          <w:szCs w:val="24"/>
        </w:rPr>
        <w:t xml:space="preserve"> </w:t>
      </w:r>
      <w:proofErr w:type="spellStart"/>
      <w:r w:rsidRPr="003F5A63">
        <w:rPr>
          <w:rFonts w:cs="Times"/>
          <w:szCs w:val="24"/>
        </w:rPr>
        <w:t>Zertifizierung</w:t>
      </w:r>
      <w:proofErr w:type="spellEnd"/>
      <w:r w:rsidRPr="003F5A63">
        <w:rPr>
          <w:rFonts w:cs="Times"/>
          <w:szCs w:val="24"/>
        </w:rPr>
        <w:t xml:space="preserve"> von </w:t>
      </w:r>
      <w:proofErr w:type="spellStart"/>
      <w:r w:rsidRPr="003F5A63">
        <w:rPr>
          <w:rFonts w:cs="Times"/>
          <w:szCs w:val="24"/>
        </w:rPr>
        <w:t>Managementsystemen</w:t>
      </w:r>
      <w:proofErr w:type="spellEnd"/>
      <w:r w:rsidRPr="003F5A63">
        <w:rPr>
          <w:rFonts w:cs="Times"/>
          <w:szCs w:val="24"/>
        </w:rPr>
        <w:t xml:space="preserve"> do </w:t>
      </w:r>
      <w:proofErr w:type="spellStart"/>
      <w:r w:rsidRPr="003F5A63">
        <w:rPr>
          <w:rFonts w:cs="Times"/>
          <w:szCs w:val="24"/>
        </w:rPr>
        <w:t>Brasil</w:t>
      </w:r>
      <w:proofErr w:type="spellEnd"/>
      <w:r w:rsidRPr="003F5A63">
        <w:rPr>
          <w:rFonts w:cs="Times"/>
          <w:szCs w:val="24"/>
        </w:rPr>
        <w:t xml:space="preserve">. </w:t>
      </w:r>
      <w:r w:rsidRPr="003F5A63">
        <w:rPr>
          <w:rFonts w:cs="Times"/>
          <w:szCs w:val="24"/>
          <w:lang w:val="pt-BR"/>
        </w:rPr>
        <w:t>Revisão das normas ISO 9000  para 2000.</w:t>
      </w:r>
      <w:r w:rsidR="008B583D">
        <w:rPr>
          <w:rFonts w:cs="Times"/>
          <w:szCs w:val="24"/>
          <w:lang w:val="pt-BR"/>
        </w:rPr>
        <w:t xml:space="preserve"> </w:t>
      </w:r>
      <w:proofErr w:type="spellStart"/>
      <w:r w:rsidRPr="003F5A63">
        <w:rPr>
          <w:rFonts w:cs="Times"/>
          <w:szCs w:val="24"/>
          <w:lang w:val="pt-BR"/>
        </w:rPr>
        <w:t>Disponivel</w:t>
      </w:r>
      <w:proofErr w:type="spellEnd"/>
      <w:r w:rsidRPr="003F5A63">
        <w:rPr>
          <w:rFonts w:cs="Times"/>
          <w:szCs w:val="24"/>
          <w:lang w:val="pt-BR"/>
        </w:rPr>
        <w:t xml:space="preserve"> em: </w:t>
      </w:r>
      <w:hyperlink r:id="rId30" w:history="1">
        <w:r w:rsidRPr="003F5A63">
          <w:rPr>
            <w:rStyle w:val="Hyperlink"/>
            <w:rFonts w:cs="Times"/>
            <w:szCs w:val="24"/>
            <w:lang w:val="pt-BR"/>
          </w:rPr>
          <w:t>http://www.dqs.com.br/downloads/ApresentacaoISO90002000.pdf</w:t>
        </w:r>
      </w:hyperlink>
      <w:proofErr w:type="gramStart"/>
      <w:r w:rsidRPr="003F5A63">
        <w:rPr>
          <w:rFonts w:cs="Times"/>
          <w:szCs w:val="24"/>
          <w:lang w:val="pt-BR"/>
        </w:rPr>
        <w:t xml:space="preserve">  </w:t>
      </w:r>
      <w:proofErr w:type="gramEnd"/>
      <w:r w:rsidRPr="003F5A63">
        <w:rPr>
          <w:rFonts w:cs="Times"/>
          <w:szCs w:val="24"/>
          <w:lang w:val="pt-BR"/>
        </w:rPr>
        <w:t>Acesso em: 16 Set. 2009</w:t>
      </w:r>
    </w:p>
    <w:p w:rsidR="00657057" w:rsidRPr="003F5A63" w:rsidRDefault="00657057" w:rsidP="006825E9">
      <w:pPr>
        <w:tabs>
          <w:tab w:val="clear" w:pos="720"/>
        </w:tabs>
        <w:autoSpaceDE w:val="0"/>
        <w:autoSpaceDN w:val="0"/>
        <w:adjustRightInd w:val="0"/>
        <w:spacing w:before="0"/>
        <w:rPr>
          <w:rFonts w:cs="Times"/>
          <w:szCs w:val="24"/>
          <w:lang w:val="pt-BR"/>
        </w:rPr>
      </w:pPr>
    </w:p>
    <w:p w:rsidR="00657057" w:rsidRPr="003F5A63" w:rsidRDefault="00657057" w:rsidP="00657057">
      <w:pPr>
        <w:tabs>
          <w:tab w:val="clear" w:pos="720"/>
        </w:tabs>
        <w:autoSpaceDE w:val="0"/>
        <w:autoSpaceDN w:val="0"/>
        <w:adjustRightInd w:val="0"/>
        <w:spacing w:before="0"/>
        <w:rPr>
          <w:rFonts w:cs="Times"/>
          <w:bCs/>
          <w:szCs w:val="24"/>
          <w:lang w:val="pt-BR"/>
        </w:rPr>
      </w:pPr>
      <w:r w:rsidRPr="003F5A63">
        <w:rPr>
          <w:rFonts w:cs="Times"/>
          <w:bCs/>
          <w:color w:val="000000"/>
          <w:szCs w:val="24"/>
          <w:lang w:val="pt-BR"/>
        </w:rPr>
        <w:t>SIMÕES, Arlete Rosemary. SILVA, César Augusto Villela. SILVA, Carlos Eduardo Sanches. TURRIONI, João Batista.</w:t>
      </w:r>
      <w:r w:rsidRPr="003F5A63">
        <w:rPr>
          <w:rFonts w:cs="Times"/>
          <w:bCs/>
          <w:szCs w:val="24"/>
          <w:lang w:val="pt-BR"/>
        </w:rPr>
        <w:t xml:space="preserve"> O Impacto da Certificação ISO 9000 na Burocratização das Empresas. XXIII Encontro Nacional de Engenharia de Produção. 2003</w:t>
      </w:r>
      <w:r w:rsidR="00F018F3" w:rsidRPr="003F5A63">
        <w:rPr>
          <w:rFonts w:cs="Times"/>
          <w:bCs/>
          <w:szCs w:val="24"/>
          <w:lang w:val="pt-BR"/>
        </w:rPr>
        <w:t>.</w:t>
      </w:r>
    </w:p>
    <w:p w:rsidR="00B90329" w:rsidRPr="003F5A63" w:rsidRDefault="00B90329" w:rsidP="00657057">
      <w:pPr>
        <w:tabs>
          <w:tab w:val="clear" w:pos="720"/>
        </w:tabs>
        <w:autoSpaceDE w:val="0"/>
        <w:autoSpaceDN w:val="0"/>
        <w:adjustRightInd w:val="0"/>
        <w:spacing w:before="0"/>
        <w:rPr>
          <w:rFonts w:cs="Times"/>
          <w:bCs/>
          <w:szCs w:val="24"/>
          <w:lang w:val="pt-BR"/>
        </w:rPr>
      </w:pPr>
    </w:p>
    <w:p w:rsidR="00B90329" w:rsidRPr="003F5A63" w:rsidRDefault="00B90329" w:rsidP="00657057">
      <w:pPr>
        <w:tabs>
          <w:tab w:val="clear" w:pos="720"/>
        </w:tabs>
        <w:autoSpaceDE w:val="0"/>
        <w:autoSpaceDN w:val="0"/>
        <w:adjustRightInd w:val="0"/>
        <w:spacing w:before="0"/>
        <w:rPr>
          <w:rFonts w:cs="Times"/>
          <w:b/>
          <w:bCs/>
          <w:szCs w:val="24"/>
          <w:lang w:val="pt-BR"/>
        </w:rPr>
      </w:pPr>
      <w:r w:rsidRPr="003F5A63">
        <w:rPr>
          <w:rStyle w:val="Forte"/>
          <w:rFonts w:cs="Times"/>
          <w:b w:val="0"/>
          <w:szCs w:val="24"/>
          <w:lang w:val="pt-BR"/>
        </w:rPr>
        <w:t>Target</w:t>
      </w:r>
      <w:r w:rsidRPr="003F5A63">
        <w:rPr>
          <w:rFonts w:cs="Times"/>
          <w:b/>
          <w:szCs w:val="24"/>
          <w:lang w:val="pt-BR"/>
        </w:rPr>
        <w:t xml:space="preserve"> </w:t>
      </w:r>
      <w:r w:rsidRPr="003F5A63">
        <w:rPr>
          <w:rFonts w:cs="Times"/>
          <w:szCs w:val="24"/>
          <w:lang w:val="pt-BR"/>
        </w:rPr>
        <w:t>Engenharia e Consultoria</w:t>
      </w:r>
      <w:r w:rsidRPr="003F5A63">
        <w:rPr>
          <w:rFonts w:cs="Times"/>
          <w:b/>
          <w:szCs w:val="24"/>
          <w:lang w:val="pt-BR"/>
        </w:rPr>
        <w:t xml:space="preserve">. </w:t>
      </w:r>
      <w:r w:rsidRPr="003F5A63">
        <w:rPr>
          <w:rStyle w:val="Forte"/>
          <w:rFonts w:cs="Times"/>
          <w:b w:val="0"/>
          <w:szCs w:val="24"/>
          <w:lang w:val="pt-BR"/>
        </w:rPr>
        <w:t xml:space="preserve">Facilitadores de informação. </w:t>
      </w:r>
      <w:r w:rsidRPr="003F5A63">
        <w:rPr>
          <w:rFonts w:cs="Times"/>
          <w:bCs/>
          <w:szCs w:val="24"/>
          <w:lang w:val="pt-BR"/>
        </w:rPr>
        <w:t>Publicada a nova versão ISO 9000:2005. Disponível em:</w:t>
      </w:r>
    </w:p>
    <w:p w:rsidR="00CF0D09" w:rsidRPr="003F5A63" w:rsidRDefault="00344A40" w:rsidP="00657057">
      <w:pPr>
        <w:tabs>
          <w:tab w:val="clear" w:pos="720"/>
        </w:tabs>
        <w:autoSpaceDE w:val="0"/>
        <w:autoSpaceDN w:val="0"/>
        <w:adjustRightInd w:val="0"/>
        <w:spacing w:before="0"/>
        <w:rPr>
          <w:rFonts w:cs="Times"/>
          <w:bCs/>
          <w:szCs w:val="24"/>
          <w:lang w:val="pt-BR"/>
        </w:rPr>
      </w:pPr>
      <w:hyperlink r:id="rId31" w:history="1">
        <w:r w:rsidR="00B90329" w:rsidRPr="003F5A63">
          <w:rPr>
            <w:rStyle w:val="Hyperlink"/>
            <w:rFonts w:cs="Times"/>
            <w:bCs/>
            <w:szCs w:val="24"/>
            <w:lang w:val="pt-BR"/>
          </w:rPr>
          <w:t>http://www.target.com.br/portal/asp/Materia/Materia_dados_1.asp?materia=438</w:t>
        </w:r>
      </w:hyperlink>
      <w:r w:rsidR="00B90329" w:rsidRPr="003F5A63">
        <w:rPr>
          <w:rFonts w:cs="Times"/>
          <w:bCs/>
          <w:szCs w:val="24"/>
          <w:lang w:val="pt-BR"/>
        </w:rPr>
        <w:t xml:space="preserve"> Acesso em: 20 Set. 2009</w:t>
      </w:r>
    </w:p>
    <w:p w:rsidR="00330545" w:rsidRPr="003F5A63" w:rsidRDefault="00330545" w:rsidP="00657057">
      <w:pPr>
        <w:tabs>
          <w:tab w:val="clear" w:pos="720"/>
        </w:tabs>
        <w:autoSpaceDE w:val="0"/>
        <w:autoSpaceDN w:val="0"/>
        <w:adjustRightInd w:val="0"/>
        <w:spacing w:before="0"/>
        <w:rPr>
          <w:rFonts w:cs="Times"/>
          <w:bCs/>
          <w:szCs w:val="24"/>
          <w:lang w:val="pt-BR"/>
        </w:rPr>
      </w:pPr>
    </w:p>
    <w:p w:rsidR="00330545" w:rsidRPr="003F5A63" w:rsidRDefault="00330545" w:rsidP="00657057">
      <w:pPr>
        <w:tabs>
          <w:tab w:val="clear" w:pos="720"/>
        </w:tabs>
        <w:autoSpaceDE w:val="0"/>
        <w:autoSpaceDN w:val="0"/>
        <w:adjustRightInd w:val="0"/>
        <w:spacing w:before="0"/>
        <w:rPr>
          <w:rFonts w:cs="Times"/>
          <w:bCs/>
          <w:szCs w:val="24"/>
          <w:lang w:val="pt-BR"/>
        </w:rPr>
      </w:pPr>
      <w:r w:rsidRPr="003F5A63">
        <w:rPr>
          <w:rFonts w:cs="Times"/>
          <w:bCs/>
          <w:szCs w:val="24"/>
          <w:lang w:val="pt-BR"/>
        </w:rPr>
        <w:t>MARSHALL JUNIOR, Isnard. CIERCO, Agliberto Alves. ROCHA, Alexandre Varanda. MOTA, Edmarson Bacelar. LEUSIM, Sérgio. Gestão da Qualidade 9ª edição São Paulo 2008.</w:t>
      </w:r>
    </w:p>
    <w:p w:rsidR="00330545" w:rsidRPr="003F5A63" w:rsidRDefault="00330545" w:rsidP="00657057">
      <w:pPr>
        <w:tabs>
          <w:tab w:val="clear" w:pos="720"/>
        </w:tabs>
        <w:autoSpaceDE w:val="0"/>
        <w:autoSpaceDN w:val="0"/>
        <w:adjustRightInd w:val="0"/>
        <w:spacing w:before="0"/>
        <w:rPr>
          <w:rFonts w:cs="Times"/>
          <w:bCs/>
          <w:szCs w:val="24"/>
          <w:lang w:val="pt-BR"/>
        </w:rPr>
      </w:pPr>
    </w:p>
    <w:p w:rsidR="00330545" w:rsidRPr="003F5A63" w:rsidRDefault="00330545" w:rsidP="00657057">
      <w:pPr>
        <w:tabs>
          <w:tab w:val="clear" w:pos="720"/>
        </w:tabs>
        <w:autoSpaceDE w:val="0"/>
        <w:autoSpaceDN w:val="0"/>
        <w:adjustRightInd w:val="0"/>
        <w:spacing w:before="0"/>
        <w:rPr>
          <w:rFonts w:cs="Times"/>
          <w:bCs/>
          <w:szCs w:val="24"/>
          <w:lang w:val="pt-BR"/>
        </w:rPr>
      </w:pPr>
      <w:r w:rsidRPr="003F5A63">
        <w:rPr>
          <w:rFonts w:cs="Times"/>
          <w:bCs/>
          <w:szCs w:val="24"/>
          <w:lang w:val="pt-BR"/>
        </w:rPr>
        <w:t>MELLO, Carlos Henrique Pereira. SILVA, Carlos Eduardo Sanches. TURRIONE, João Batista. SOUZA, Luiz Gonzaga Mariano. ISO 9001: 2008: Sistema de Gestão da Qualidade para operações de produção e serviços. 2009</w:t>
      </w:r>
    </w:p>
    <w:p w:rsidR="00330545" w:rsidRPr="003F5A63" w:rsidRDefault="00330545" w:rsidP="00657057">
      <w:pPr>
        <w:tabs>
          <w:tab w:val="clear" w:pos="720"/>
        </w:tabs>
        <w:autoSpaceDE w:val="0"/>
        <w:autoSpaceDN w:val="0"/>
        <w:adjustRightInd w:val="0"/>
        <w:spacing w:before="0"/>
        <w:rPr>
          <w:rFonts w:cs="Times"/>
          <w:bCs/>
          <w:szCs w:val="24"/>
          <w:lang w:val="pt-BR"/>
        </w:rPr>
      </w:pPr>
    </w:p>
    <w:p w:rsidR="00B44DEF" w:rsidRPr="003F5A63" w:rsidRDefault="00B44DEF" w:rsidP="00B44DEF">
      <w:pPr>
        <w:tabs>
          <w:tab w:val="clear" w:pos="720"/>
        </w:tabs>
        <w:autoSpaceDE w:val="0"/>
        <w:autoSpaceDN w:val="0"/>
        <w:adjustRightInd w:val="0"/>
        <w:spacing w:before="0"/>
        <w:rPr>
          <w:rFonts w:cs="Times"/>
          <w:bCs/>
          <w:szCs w:val="24"/>
          <w:lang w:val="pt-BR"/>
        </w:rPr>
      </w:pPr>
      <w:r w:rsidRPr="003F5A63">
        <w:rPr>
          <w:rFonts w:cs="Times"/>
          <w:szCs w:val="24"/>
          <w:lang w:val="pt-BR"/>
        </w:rPr>
        <w:t xml:space="preserve">MELLOTI, Darlan Jader. SOUSA, Claudio. SALLES, Waterson. ISO 9000:2008 Passos para implementação e upgrade da norma em sua organização. Conselho Regional de Engenharia, Arquitetura e Agronomia do Espírito Santo – CREA-ES. 2007. Disponível em: </w:t>
      </w:r>
      <w:hyperlink r:id="rId32" w:history="1">
        <w:r w:rsidRPr="003F5A63">
          <w:rPr>
            <w:rStyle w:val="Hyperlink"/>
            <w:rFonts w:cs="Times"/>
            <w:bCs/>
            <w:szCs w:val="24"/>
            <w:lang w:val="pt-BR"/>
          </w:rPr>
          <w:t>http://www.creaes.org.br/downloads/palestra_BSI_3.pdf</w:t>
        </w:r>
      </w:hyperlink>
      <w:r w:rsidRPr="003F5A63">
        <w:rPr>
          <w:rFonts w:cs="Times"/>
          <w:bCs/>
          <w:szCs w:val="24"/>
          <w:lang w:val="pt-BR"/>
        </w:rPr>
        <w:t xml:space="preserve"> Acesso em: 22 de Set. 2009</w:t>
      </w:r>
    </w:p>
    <w:p w:rsidR="00F90550" w:rsidRPr="003F5A63" w:rsidRDefault="00F90550" w:rsidP="00B44DEF">
      <w:pPr>
        <w:tabs>
          <w:tab w:val="clear" w:pos="720"/>
        </w:tabs>
        <w:autoSpaceDE w:val="0"/>
        <w:autoSpaceDN w:val="0"/>
        <w:adjustRightInd w:val="0"/>
        <w:spacing w:before="0"/>
        <w:rPr>
          <w:rFonts w:cs="Times"/>
          <w:bCs/>
          <w:szCs w:val="24"/>
          <w:lang w:val="pt-BR"/>
        </w:rPr>
      </w:pPr>
    </w:p>
    <w:p w:rsidR="00F90550" w:rsidRPr="003F5A63" w:rsidRDefault="00F90550" w:rsidP="00F90550">
      <w:pPr>
        <w:tabs>
          <w:tab w:val="clear" w:pos="720"/>
        </w:tabs>
        <w:autoSpaceDE w:val="0"/>
        <w:autoSpaceDN w:val="0"/>
        <w:adjustRightInd w:val="0"/>
        <w:spacing w:before="0"/>
        <w:jc w:val="left"/>
        <w:rPr>
          <w:rFonts w:cs="Times"/>
          <w:color w:val="231F20"/>
          <w:szCs w:val="24"/>
          <w:lang w:val="pt-BR"/>
        </w:rPr>
      </w:pPr>
      <w:r w:rsidRPr="003F5A63">
        <w:rPr>
          <w:rFonts w:cs="Times"/>
          <w:color w:val="231F20"/>
          <w:szCs w:val="24"/>
          <w:lang w:val="pt-BR"/>
        </w:rPr>
        <w:t xml:space="preserve">MARANHÃO, Mauriti. </w:t>
      </w:r>
      <w:r w:rsidRPr="003F5A63">
        <w:rPr>
          <w:rFonts w:cs="Times"/>
          <w:i/>
          <w:iCs/>
          <w:color w:val="231F20"/>
          <w:szCs w:val="24"/>
          <w:lang w:val="pt-BR"/>
        </w:rPr>
        <w:t xml:space="preserve">ISO série 9000: </w:t>
      </w:r>
      <w:r w:rsidRPr="003F5A63">
        <w:rPr>
          <w:rFonts w:cs="Times"/>
          <w:color w:val="231F20"/>
          <w:szCs w:val="24"/>
          <w:lang w:val="pt-BR"/>
        </w:rPr>
        <w:t>manual de implementação</w:t>
      </w:r>
    </w:p>
    <w:p w:rsidR="00F90550" w:rsidRPr="003F5A63" w:rsidRDefault="00F90550" w:rsidP="00F90550">
      <w:pPr>
        <w:tabs>
          <w:tab w:val="clear" w:pos="720"/>
        </w:tabs>
        <w:autoSpaceDE w:val="0"/>
        <w:autoSpaceDN w:val="0"/>
        <w:adjustRightInd w:val="0"/>
        <w:spacing w:before="0"/>
        <w:rPr>
          <w:rFonts w:cs="Times"/>
          <w:color w:val="231F20"/>
          <w:szCs w:val="24"/>
          <w:lang w:val="pt-BR"/>
        </w:rPr>
      </w:pPr>
      <w:r w:rsidRPr="003F5A63">
        <w:rPr>
          <w:rFonts w:cs="Times"/>
          <w:color w:val="231F20"/>
          <w:szCs w:val="24"/>
          <w:lang w:val="pt-BR"/>
        </w:rPr>
        <w:t>versão 2000. 6. ed. Rio de Janeiro : Qualitymark, 2001.</w:t>
      </w:r>
    </w:p>
    <w:p w:rsidR="00E26BE3" w:rsidRPr="003F5A63" w:rsidRDefault="00E26BE3" w:rsidP="00F90550">
      <w:pPr>
        <w:tabs>
          <w:tab w:val="clear" w:pos="720"/>
        </w:tabs>
        <w:autoSpaceDE w:val="0"/>
        <w:autoSpaceDN w:val="0"/>
        <w:adjustRightInd w:val="0"/>
        <w:spacing w:before="0"/>
        <w:rPr>
          <w:rFonts w:cs="Times"/>
          <w:color w:val="231F20"/>
          <w:szCs w:val="24"/>
          <w:lang w:val="pt-BR"/>
        </w:rPr>
      </w:pPr>
    </w:p>
    <w:p w:rsidR="00E26BE3" w:rsidRPr="003F5A63" w:rsidRDefault="00E26BE3" w:rsidP="00E26BE3">
      <w:pPr>
        <w:tabs>
          <w:tab w:val="clear" w:pos="720"/>
        </w:tabs>
        <w:autoSpaceDE w:val="0"/>
        <w:autoSpaceDN w:val="0"/>
        <w:adjustRightInd w:val="0"/>
        <w:spacing w:before="0"/>
        <w:jc w:val="left"/>
        <w:rPr>
          <w:rFonts w:cs="Times"/>
          <w:bCs/>
          <w:szCs w:val="24"/>
          <w:lang w:val="pt-BR"/>
        </w:rPr>
      </w:pPr>
      <w:r w:rsidRPr="003F5A63">
        <w:rPr>
          <w:rFonts w:cs="Times"/>
          <w:szCs w:val="24"/>
        </w:rPr>
        <w:t xml:space="preserve">MUTAFELIJA, Boris. </w:t>
      </w:r>
      <w:proofErr w:type="gramStart"/>
      <w:r w:rsidRPr="003F5A63">
        <w:rPr>
          <w:rFonts w:cs="Times"/>
          <w:szCs w:val="24"/>
        </w:rPr>
        <w:t xml:space="preserve">STROMBERG, </w:t>
      </w:r>
      <w:proofErr w:type="spellStart"/>
      <w:r w:rsidRPr="003F5A63">
        <w:rPr>
          <w:rFonts w:cs="Times"/>
          <w:szCs w:val="24"/>
        </w:rPr>
        <w:t>Harvey.</w:t>
      </w:r>
      <w:r w:rsidRPr="003F5A63">
        <w:rPr>
          <w:rFonts w:cs="Times"/>
          <w:i/>
          <w:szCs w:val="24"/>
        </w:rPr>
        <w:t>Systematic</w:t>
      </w:r>
      <w:proofErr w:type="spellEnd"/>
      <w:r w:rsidRPr="003F5A63">
        <w:rPr>
          <w:rFonts w:cs="Times"/>
          <w:i/>
          <w:szCs w:val="24"/>
        </w:rPr>
        <w:t xml:space="preserve"> process improvement using ISO 9001:2000 and CMMI</w:t>
      </w:r>
      <w:r w:rsidRPr="003F5A63">
        <w:rPr>
          <w:rFonts w:cs="Times"/>
          <w:szCs w:val="24"/>
        </w:rPr>
        <w:t>.</w:t>
      </w:r>
      <w:proofErr w:type="gramEnd"/>
      <w:r w:rsidRPr="003F5A63">
        <w:rPr>
          <w:rFonts w:cs="Times"/>
          <w:szCs w:val="24"/>
        </w:rPr>
        <w:t xml:space="preserve"> </w:t>
      </w:r>
      <w:r w:rsidRPr="003F5A63">
        <w:rPr>
          <w:rFonts w:cs="Times"/>
          <w:bCs/>
          <w:szCs w:val="24"/>
          <w:lang w:val="pt-BR"/>
        </w:rPr>
        <w:t>Canton Street</w:t>
      </w:r>
      <w:r w:rsidR="00E23E47" w:rsidRPr="003F5A63">
        <w:rPr>
          <w:rFonts w:cs="Times"/>
          <w:bCs/>
          <w:szCs w:val="24"/>
          <w:lang w:val="pt-BR"/>
        </w:rPr>
        <w:t xml:space="preserve"> </w:t>
      </w:r>
      <w:r w:rsidRPr="003F5A63">
        <w:rPr>
          <w:rFonts w:cs="Times"/>
          <w:bCs/>
          <w:szCs w:val="24"/>
          <w:lang w:val="pt-BR"/>
        </w:rPr>
        <w:t>Norwood, MA</w:t>
      </w:r>
      <w:r w:rsidR="00E23E47" w:rsidRPr="003F5A63">
        <w:rPr>
          <w:rFonts w:cs="Times"/>
          <w:bCs/>
          <w:szCs w:val="24"/>
          <w:lang w:val="pt-BR"/>
        </w:rPr>
        <w:t>. 2003</w:t>
      </w:r>
    </w:p>
    <w:p w:rsidR="001240C6" w:rsidRPr="003F5A63" w:rsidRDefault="001240C6" w:rsidP="00E26BE3">
      <w:pPr>
        <w:tabs>
          <w:tab w:val="clear" w:pos="720"/>
        </w:tabs>
        <w:autoSpaceDE w:val="0"/>
        <w:autoSpaceDN w:val="0"/>
        <w:adjustRightInd w:val="0"/>
        <w:spacing w:before="0"/>
        <w:jc w:val="left"/>
        <w:rPr>
          <w:rFonts w:cs="Times"/>
          <w:bCs/>
          <w:szCs w:val="24"/>
          <w:lang w:val="pt-BR"/>
        </w:rPr>
      </w:pPr>
    </w:p>
    <w:p w:rsidR="001240C6" w:rsidRPr="001240C6" w:rsidRDefault="001240C6" w:rsidP="001240C6">
      <w:pPr>
        <w:pStyle w:val="Default"/>
        <w:rPr>
          <w:rFonts w:ascii="Times New Roman" w:hAnsi="Times New Roman" w:cs="Times New Roman"/>
        </w:rPr>
      </w:pPr>
      <w:r w:rsidRPr="003F5A63">
        <w:rPr>
          <w:rFonts w:ascii="Times" w:hAnsi="Times" w:cs="Times"/>
          <w:bCs/>
        </w:rPr>
        <w:t>SOFTEX,</w:t>
      </w:r>
      <w:r w:rsidRPr="003F5A63">
        <w:rPr>
          <w:rFonts w:ascii="Times" w:hAnsi="Times" w:cs="Times"/>
        </w:rPr>
        <w:t xml:space="preserve"> </w:t>
      </w:r>
      <w:r w:rsidRPr="003F5A63">
        <w:rPr>
          <w:rFonts w:ascii="Times" w:hAnsi="Times" w:cs="Times"/>
          <w:bCs/>
        </w:rPr>
        <w:t>MPS.BR - Melhoria de Processo do Software Brasileiro. Guia Geral 2009.</w:t>
      </w:r>
    </w:p>
    <w:p w:rsidR="00B44DEF" w:rsidRPr="00B44DEF" w:rsidDel="005811A9" w:rsidRDefault="00B44DEF" w:rsidP="00B44DEF">
      <w:pPr>
        <w:tabs>
          <w:tab w:val="clear" w:pos="720"/>
        </w:tabs>
        <w:autoSpaceDE w:val="0"/>
        <w:autoSpaceDN w:val="0"/>
        <w:adjustRightInd w:val="0"/>
        <w:spacing w:before="0"/>
        <w:jc w:val="left"/>
        <w:rPr>
          <w:del w:id="138" w:author="Alexandre Vasconcelos" w:date="2009-12-09T12:20:00Z"/>
          <w:rFonts w:ascii="Times New Roman" w:hAnsi="Times New Roman"/>
          <w:szCs w:val="24"/>
          <w:lang w:val="pt-BR"/>
        </w:rPr>
      </w:pPr>
    </w:p>
    <w:p w:rsidR="00B44DEF" w:rsidDel="005811A9" w:rsidRDefault="00B44DEF" w:rsidP="00B44DEF">
      <w:pPr>
        <w:tabs>
          <w:tab w:val="clear" w:pos="720"/>
        </w:tabs>
        <w:autoSpaceDE w:val="0"/>
        <w:autoSpaceDN w:val="0"/>
        <w:adjustRightInd w:val="0"/>
        <w:spacing w:before="0"/>
        <w:rPr>
          <w:del w:id="139" w:author="Alexandre Vasconcelos" w:date="2009-12-09T12:20:00Z"/>
          <w:rFonts w:ascii="Arial" w:hAnsi="Arial" w:cs="Arial"/>
          <w:sz w:val="48"/>
          <w:szCs w:val="48"/>
          <w:lang w:val="pt-BR"/>
        </w:rPr>
      </w:pPr>
    </w:p>
    <w:p w:rsidR="00657057" w:rsidRPr="000D72C3" w:rsidDel="005811A9" w:rsidRDefault="00657057" w:rsidP="00657057">
      <w:pPr>
        <w:tabs>
          <w:tab w:val="clear" w:pos="720"/>
        </w:tabs>
        <w:autoSpaceDE w:val="0"/>
        <w:autoSpaceDN w:val="0"/>
        <w:adjustRightInd w:val="0"/>
        <w:spacing w:before="0"/>
        <w:jc w:val="left"/>
        <w:rPr>
          <w:del w:id="140" w:author="Alexandre Vasconcelos" w:date="2009-12-09T12:20:00Z"/>
          <w:rFonts w:ascii="Times New Roman" w:hAnsi="Times New Roman"/>
          <w:szCs w:val="24"/>
          <w:lang w:val="pt-BR"/>
        </w:rPr>
      </w:pPr>
    </w:p>
    <w:p w:rsidR="006238BB" w:rsidRPr="00657057" w:rsidRDefault="006238BB">
      <w:pPr>
        <w:rPr>
          <w:lang w:val="pt-BR"/>
        </w:rPr>
      </w:pPr>
      <w:del w:id="141" w:author="Alexandre Vasconcelos" w:date="2009-12-09T12:20:00Z">
        <w:r w:rsidRPr="00657057" w:rsidDel="005811A9">
          <w:rPr>
            <w:lang w:val="pt-BR"/>
          </w:rPr>
          <w:delText xml:space="preserve"> </w:delText>
        </w:r>
      </w:del>
    </w:p>
    <w:sectPr w:rsidR="006238BB" w:rsidRPr="00657057" w:rsidSect="00840F23">
      <w:headerReference w:type="even" r:id="rId33"/>
      <w:headerReference w:type="default" r:id="rId34"/>
      <w:footerReference w:type="even" r:id="rId35"/>
      <w:footerReference w:type="first" r:id="rId36"/>
      <w:type w:val="continuous"/>
      <w:pgSz w:w="11907" w:h="16840" w:code="9"/>
      <w:pgMar w:top="1985" w:right="1701" w:bottom="1418" w:left="1701" w:header="964" w:footer="964" w:gutter="0"/>
      <w:pgNumType w:start="101"/>
      <w:cols w:space="454" w:equalWidth="0">
        <w:col w:w="8505"/>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exandre Vasconcelos" w:date="2009-12-07T15:04:00Z" w:initials="amlv">
    <w:p w:rsidR="00057006" w:rsidRPr="00160DB5" w:rsidRDefault="00057006">
      <w:pPr>
        <w:pStyle w:val="Textodecomentrio"/>
        <w:rPr>
          <w:lang w:val="pt-BR"/>
        </w:rPr>
      </w:pPr>
      <w:r>
        <w:rPr>
          <w:rStyle w:val="Refdecomentrio"/>
        </w:rPr>
        <w:annotationRef/>
      </w:r>
      <w:r w:rsidRPr="00160DB5">
        <w:rPr>
          <w:lang w:val="pt-BR"/>
        </w:rPr>
        <w:t xml:space="preserve">Não gostei desta frase. Acho que ficou uma linguagem muito artificial. </w:t>
      </w:r>
      <w:r>
        <w:rPr>
          <w:lang w:val="pt-BR"/>
        </w:rPr>
        <w:t>Reescreva.</w:t>
      </w:r>
    </w:p>
  </w:comment>
  <w:comment w:id="2" w:author="Alexandre Vasconcelos" w:date="2009-12-07T15:05:00Z" w:initials="amlv">
    <w:p w:rsidR="00057006" w:rsidRPr="00CC5D52" w:rsidRDefault="00057006">
      <w:pPr>
        <w:pStyle w:val="Textodecomentrio"/>
        <w:rPr>
          <w:lang w:val="pt-BR"/>
        </w:rPr>
      </w:pPr>
      <w:r>
        <w:rPr>
          <w:rStyle w:val="Refdecomentrio"/>
        </w:rPr>
        <w:annotationRef/>
      </w:r>
      <w:r w:rsidRPr="00CC5D52">
        <w:rPr>
          <w:lang w:val="pt-BR"/>
        </w:rPr>
        <w:t>Onde ? Por quem?</w:t>
      </w:r>
    </w:p>
  </w:comment>
  <w:comment w:id="1" w:author="Alexandre Vasconcelos" w:date="2009-12-07T15:08:00Z" w:initials="amlv">
    <w:p w:rsidR="00057006" w:rsidRPr="00CC5D52" w:rsidRDefault="00057006">
      <w:pPr>
        <w:pStyle w:val="Textodecomentrio"/>
        <w:rPr>
          <w:lang w:val="pt-BR"/>
        </w:rPr>
      </w:pPr>
      <w:r>
        <w:rPr>
          <w:rStyle w:val="Refdecomentrio"/>
        </w:rPr>
        <w:annotationRef/>
      </w:r>
      <w:r w:rsidRPr="00CC5D52">
        <w:rPr>
          <w:lang w:val="pt-BR"/>
        </w:rPr>
        <w:t>É melhor reescrever todo este paragraph.</w:t>
      </w:r>
    </w:p>
  </w:comment>
  <w:comment w:id="3" w:author="Alexandre Vasconcelos" w:date="2009-12-07T15:07:00Z" w:initials="amlv">
    <w:p w:rsidR="00057006" w:rsidRPr="00CC5D52" w:rsidRDefault="00057006">
      <w:pPr>
        <w:pStyle w:val="Textodecomentrio"/>
        <w:rPr>
          <w:lang w:val="pt-BR"/>
        </w:rPr>
      </w:pPr>
      <w:r>
        <w:rPr>
          <w:rStyle w:val="Refdecomentrio"/>
        </w:rPr>
        <w:annotationRef/>
      </w:r>
      <w:r w:rsidRPr="00CC5D52">
        <w:rPr>
          <w:lang w:val="pt-BR"/>
        </w:rPr>
        <w:t>Isto ficou solto</w:t>
      </w:r>
    </w:p>
  </w:comment>
  <w:comment w:id="4" w:author="Alexandre Vasconcelos" w:date="2009-12-07T15:09:00Z" w:initials="amlv">
    <w:p w:rsidR="00057006" w:rsidRPr="00CC5D52" w:rsidRDefault="00057006">
      <w:pPr>
        <w:pStyle w:val="Textodecomentrio"/>
        <w:rPr>
          <w:lang w:val="pt-BR"/>
        </w:rPr>
      </w:pPr>
      <w:r>
        <w:rPr>
          <w:rStyle w:val="Refdecomentrio"/>
        </w:rPr>
        <w:annotationRef/>
      </w:r>
      <w:r w:rsidRPr="00CC5D52">
        <w:rPr>
          <w:lang w:val="pt-BR"/>
        </w:rPr>
        <w:t xml:space="preserve">Este parágrafo basicamente </w:t>
      </w:r>
      <w:r>
        <w:rPr>
          <w:lang w:val="pt-BR"/>
        </w:rPr>
        <w:t>é uma única frase. Veja se quebra em várias sentenças para melhorar o entendimento.</w:t>
      </w:r>
    </w:p>
  </w:comment>
  <w:comment w:id="6" w:author="Alexandre Vasconcelos" w:date="2009-12-07T15:12:00Z" w:initials="amlv">
    <w:p w:rsidR="00057006" w:rsidRPr="00B3601E" w:rsidRDefault="00057006">
      <w:pPr>
        <w:pStyle w:val="Textodecomentrio"/>
        <w:rPr>
          <w:lang w:val="pt-BR"/>
        </w:rPr>
      </w:pPr>
      <w:r>
        <w:rPr>
          <w:rStyle w:val="Refdecomentrio"/>
        </w:rPr>
        <w:annotationRef/>
      </w:r>
      <w:r w:rsidRPr="00B3601E">
        <w:rPr>
          <w:lang w:val="pt-BR"/>
        </w:rPr>
        <w:t>Esta frase ficou grande e confuse.</w:t>
      </w:r>
    </w:p>
  </w:comment>
  <w:comment w:id="7" w:author="Alexandre Vasconcelos" w:date="2009-12-07T15:12:00Z" w:initials="amlv">
    <w:p w:rsidR="00057006" w:rsidRPr="00B3601E" w:rsidRDefault="00057006">
      <w:pPr>
        <w:pStyle w:val="Textodecomentrio"/>
        <w:rPr>
          <w:lang w:val="pt-BR"/>
        </w:rPr>
      </w:pPr>
      <w:r>
        <w:rPr>
          <w:rStyle w:val="Refdecomentrio"/>
        </w:rPr>
        <w:annotationRef/>
      </w:r>
      <w:r w:rsidRPr="00B3601E">
        <w:rPr>
          <w:lang w:val="pt-BR"/>
        </w:rPr>
        <w:t>Esta frase ficou solta.</w:t>
      </w:r>
    </w:p>
  </w:comment>
  <w:comment w:id="8" w:author="Alexandre Vasconcelos" w:date="2009-12-07T15:13:00Z" w:initials="amlv">
    <w:p w:rsidR="00057006" w:rsidRPr="00B3601E" w:rsidRDefault="00057006">
      <w:pPr>
        <w:pStyle w:val="Textodecomentrio"/>
        <w:rPr>
          <w:lang w:val="pt-BR"/>
        </w:rPr>
      </w:pPr>
      <w:r>
        <w:rPr>
          <w:rStyle w:val="Refdecomentrio"/>
        </w:rPr>
        <w:annotationRef/>
      </w:r>
      <w:r w:rsidRPr="00B3601E">
        <w:rPr>
          <w:lang w:val="pt-BR"/>
        </w:rPr>
        <w:t>Esta frase ficou incompleta</w:t>
      </w:r>
    </w:p>
  </w:comment>
  <w:comment w:id="10" w:author="Alexandre Vasconcelos" w:date="2009-12-07T15:13:00Z" w:initials="amlv">
    <w:p w:rsidR="00057006" w:rsidRPr="00250F18" w:rsidRDefault="00057006">
      <w:pPr>
        <w:pStyle w:val="Textodecomentrio"/>
        <w:rPr>
          <w:lang w:val="pt-BR"/>
        </w:rPr>
      </w:pPr>
      <w:r>
        <w:rPr>
          <w:rStyle w:val="Refdecomentrio"/>
        </w:rPr>
        <w:annotationRef/>
      </w:r>
      <w:r w:rsidRPr="00250F18">
        <w:rPr>
          <w:lang w:val="pt-BR"/>
        </w:rPr>
        <w:t>Da ISO?</w:t>
      </w:r>
    </w:p>
  </w:comment>
  <w:comment w:id="11" w:author="Alexandre Vasconcelos" w:date="2009-12-07T15:14:00Z" w:initials="amlv">
    <w:p w:rsidR="00057006" w:rsidRPr="00250F18" w:rsidRDefault="00057006">
      <w:pPr>
        <w:pStyle w:val="Textodecomentrio"/>
        <w:rPr>
          <w:lang w:val="pt-BR"/>
        </w:rPr>
      </w:pPr>
      <w:r>
        <w:rPr>
          <w:rStyle w:val="Refdecomentrio"/>
        </w:rPr>
        <w:annotationRef/>
      </w:r>
      <w:r w:rsidRPr="00250F18">
        <w:rPr>
          <w:lang w:val="pt-BR"/>
        </w:rPr>
        <w:t>Esta frase ficou mal escrita.</w:t>
      </w:r>
    </w:p>
  </w:comment>
  <w:comment w:id="12" w:author="Alexandre Vasconcelos" w:date="2009-12-07T15:16:00Z" w:initials="amlv">
    <w:p w:rsidR="00057006" w:rsidRPr="00250F18" w:rsidRDefault="00057006">
      <w:pPr>
        <w:pStyle w:val="Textodecomentrio"/>
        <w:rPr>
          <w:lang w:val="pt-BR"/>
        </w:rPr>
      </w:pPr>
      <w:r>
        <w:rPr>
          <w:rStyle w:val="Refdecomentrio"/>
        </w:rPr>
        <w:annotationRef/>
      </w:r>
      <w:r w:rsidRPr="00250F18">
        <w:rPr>
          <w:lang w:val="pt-BR"/>
        </w:rPr>
        <w:t>Não gostei desta frase</w:t>
      </w:r>
    </w:p>
  </w:comment>
  <w:comment w:id="13" w:author="Alexandre Vasconcelos" w:date="2009-12-07T15:17:00Z" w:initials="amlv">
    <w:p w:rsidR="00057006" w:rsidRPr="00250F18" w:rsidRDefault="00057006">
      <w:pPr>
        <w:pStyle w:val="Textodecomentrio"/>
        <w:rPr>
          <w:lang w:val="pt-BR"/>
        </w:rPr>
      </w:pPr>
      <w:r>
        <w:rPr>
          <w:rStyle w:val="Refdecomentrio"/>
        </w:rPr>
        <w:annotationRef/>
      </w:r>
      <w:r w:rsidRPr="00250F18">
        <w:rPr>
          <w:lang w:val="pt-BR"/>
        </w:rPr>
        <w:t>Isto ficou confuso</w:t>
      </w:r>
    </w:p>
  </w:comment>
  <w:comment w:id="15" w:author="Alexandre Vasconcelos" w:date="2009-12-07T15:19:00Z" w:initials="amlv">
    <w:p w:rsidR="00057006" w:rsidRPr="00346C1B" w:rsidRDefault="00057006">
      <w:pPr>
        <w:pStyle w:val="Textodecomentrio"/>
        <w:rPr>
          <w:lang w:val="pt-BR"/>
        </w:rPr>
      </w:pPr>
      <w:r>
        <w:rPr>
          <w:rStyle w:val="Refdecomentrio"/>
        </w:rPr>
        <w:annotationRef/>
      </w:r>
      <w:r w:rsidRPr="00346C1B">
        <w:rPr>
          <w:lang w:val="pt-BR"/>
        </w:rPr>
        <w:t>Não gostei disto</w:t>
      </w:r>
    </w:p>
  </w:comment>
  <w:comment w:id="16" w:author="Alexandre Vasconcelos" w:date="2009-12-07T15:20:00Z" w:initials="amlv">
    <w:p w:rsidR="00057006" w:rsidRPr="00346C1B" w:rsidRDefault="00057006">
      <w:pPr>
        <w:pStyle w:val="Textodecomentrio"/>
        <w:rPr>
          <w:lang w:val="pt-BR"/>
        </w:rPr>
      </w:pPr>
      <w:r>
        <w:rPr>
          <w:rStyle w:val="Refdecomentrio"/>
        </w:rPr>
        <w:annotationRef/>
      </w:r>
      <w:r w:rsidRPr="00346C1B">
        <w:rPr>
          <w:lang w:val="pt-BR"/>
        </w:rPr>
        <w:t>Nao seria “exercer”?</w:t>
      </w:r>
    </w:p>
  </w:comment>
  <w:comment w:id="17" w:author="Alexandre Vasconcelos" w:date="2009-12-07T15:21:00Z" w:initials="amlv">
    <w:p w:rsidR="00057006" w:rsidRPr="00A263B5" w:rsidRDefault="00057006">
      <w:pPr>
        <w:pStyle w:val="Textodecomentrio"/>
        <w:rPr>
          <w:lang w:val="pt-BR"/>
        </w:rPr>
      </w:pPr>
      <w:r>
        <w:rPr>
          <w:rStyle w:val="Refdecomentrio"/>
        </w:rPr>
        <w:annotationRef/>
      </w:r>
      <w:r w:rsidRPr="00A263B5">
        <w:rPr>
          <w:lang w:val="pt-BR"/>
        </w:rPr>
        <w:t>Esta frase ficou muito grande</w:t>
      </w:r>
    </w:p>
  </w:comment>
  <w:comment w:id="19" w:author="Alexandre Vasconcelos" w:date="2009-12-07T15:23:00Z" w:initials="amlv">
    <w:p w:rsidR="00057006" w:rsidRPr="00A263B5" w:rsidRDefault="00057006">
      <w:pPr>
        <w:pStyle w:val="Textodecomentrio"/>
        <w:rPr>
          <w:lang w:val="pt-BR"/>
        </w:rPr>
      </w:pPr>
      <w:r>
        <w:rPr>
          <w:rStyle w:val="Refdecomentrio"/>
        </w:rPr>
        <w:annotationRef/>
      </w:r>
      <w:r w:rsidRPr="00A263B5">
        <w:rPr>
          <w:lang w:val="pt-BR"/>
        </w:rPr>
        <w:t>N</w:t>
      </w:r>
      <w:r>
        <w:rPr>
          <w:lang w:val="pt-BR"/>
        </w:rPr>
        <w:t>ão ficou claro</w:t>
      </w:r>
    </w:p>
  </w:comment>
  <w:comment w:id="20" w:author="Alexandre Vasconcelos" w:date="2009-12-07T15:25:00Z" w:initials="amlv">
    <w:p w:rsidR="00057006" w:rsidRPr="00A263B5" w:rsidRDefault="00057006">
      <w:pPr>
        <w:pStyle w:val="Textodecomentrio"/>
        <w:rPr>
          <w:lang w:val="pt-BR"/>
        </w:rPr>
      </w:pPr>
      <w:r>
        <w:rPr>
          <w:rStyle w:val="Refdecomentrio"/>
        </w:rPr>
        <w:annotationRef/>
      </w:r>
      <w:r w:rsidRPr="00A263B5">
        <w:rPr>
          <w:lang w:val="pt-BR"/>
        </w:rPr>
        <w:t>Que comit^?</w:t>
      </w:r>
    </w:p>
  </w:comment>
  <w:comment w:id="21" w:author="Alexandre Vasconcelos" w:date="2009-12-07T15:26:00Z" w:initials="amlv">
    <w:p w:rsidR="00057006" w:rsidRPr="007659E5" w:rsidRDefault="00057006">
      <w:pPr>
        <w:pStyle w:val="Textodecomentrio"/>
        <w:rPr>
          <w:lang w:val="pt-BR"/>
        </w:rPr>
      </w:pPr>
      <w:r>
        <w:rPr>
          <w:rStyle w:val="Refdecomentrio"/>
        </w:rPr>
        <w:annotationRef/>
      </w:r>
      <w:r w:rsidRPr="007659E5">
        <w:rPr>
          <w:lang w:val="pt-BR"/>
        </w:rPr>
        <w:t>Isto nao ficou claro</w:t>
      </w:r>
    </w:p>
  </w:comment>
  <w:comment w:id="22" w:author="CIn" w:date="2009-12-07T17:01:00Z" w:initials="C">
    <w:p w:rsidR="00057006" w:rsidRPr="00C17C8C" w:rsidRDefault="00057006">
      <w:pPr>
        <w:pStyle w:val="Textodecomentrio"/>
        <w:rPr>
          <w:lang w:val="pt-BR"/>
        </w:rPr>
      </w:pPr>
      <w:r>
        <w:rPr>
          <w:rStyle w:val="Refdecomentrio"/>
        </w:rPr>
        <w:annotationRef/>
      </w:r>
      <w:r w:rsidRPr="00C17C8C">
        <w:rPr>
          <w:lang w:val="pt-BR"/>
        </w:rPr>
        <w:t>Isto ficou estranho.</w:t>
      </w:r>
    </w:p>
  </w:comment>
  <w:comment w:id="24" w:author="CIn" w:date="2009-12-07T17:09:00Z" w:initials="C">
    <w:p w:rsidR="00057006" w:rsidRPr="00C17C8C" w:rsidRDefault="00057006">
      <w:pPr>
        <w:pStyle w:val="Textodecomentrio"/>
        <w:rPr>
          <w:lang w:val="pt-BR"/>
        </w:rPr>
      </w:pPr>
      <w:r>
        <w:rPr>
          <w:rStyle w:val="Refdecomentrio"/>
        </w:rPr>
        <w:annotationRef/>
      </w:r>
      <w:r w:rsidRPr="00C17C8C">
        <w:rPr>
          <w:lang w:val="pt-BR"/>
        </w:rPr>
        <w:t>Esta frase ficou confuse.</w:t>
      </w:r>
    </w:p>
  </w:comment>
  <w:comment w:id="25" w:author="CIn" w:date="2009-12-07T17:13:00Z" w:initials="C">
    <w:p w:rsidR="00057006" w:rsidRPr="001E3AB9" w:rsidRDefault="00057006">
      <w:pPr>
        <w:pStyle w:val="Textodecomentrio"/>
        <w:rPr>
          <w:lang w:val="pt-BR"/>
        </w:rPr>
      </w:pPr>
      <w:r>
        <w:rPr>
          <w:rStyle w:val="Refdecomentrio"/>
        </w:rPr>
        <w:annotationRef/>
      </w:r>
      <w:r w:rsidRPr="001E3AB9">
        <w:rPr>
          <w:lang w:val="pt-BR"/>
        </w:rPr>
        <w:t>O certo é normatização ou normaliza</w:t>
      </w:r>
      <w:r>
        <w:rPr>
          <w:lang w:val="pt-BR"/>
        </w:rPr>
        <w:t>ção?</w:t>
      </w:r>
    </w:p>
  </w:comment>
  <w:comment w:id="26" w:author="CIn" w:date="2009-12-07T17:14:00Z" w:initials="C">
    <w:p w:rsidR="00057006" w:rsidRPr="00404040" w:rsidRDefault="00057006">
      <w:pPr>
        <w:pStyle w:val="Textodecomentrio"/>
        <w:rPr>
          <w:lang w:val="pt-BR"/>
        </w:rPr>
      </w:pPr>
      <w:r>
        <w:rPr>
          <w:rStyle w:val="Refdecomentrio"/>
        </w:rPr>
        <w:annotationRef/>
      </w:r>
      <w:r w:rsidRPr="00404040">
        <w:rPr>
          <w:lang w:val="pt-BR"/>
        </w:rPr>
        <w:t>Isto ficou estranho</w:t>
      </w:r>
    </w:p>
  </w:comment>
  <w:comment w:id="27" w:author="CIn" w:date="2009-12-07T17:16:00Z" w:initials="C">
    <w:p w:rsidR="00057006" w:rsidRPr="00404040" w:rsidRDefault="00057006">
      <w:pPr>
        <w:pStyle w:val="Textodecomentrio"/>
        <w:rPr>
          <w:lang w:val="pt-BR"/>
        </w:rPr>
      </w:pPr>
      <w:r>
        <w:rPr>
          <w:rStyle w:val="Refdecomentrio"/>
        </w:rPr>
        <w:annotationRef/>
      </w:r>
      <w:r w:rsidRPr="00404040">
        <w:rPr>
          <w:lang w:val="pt-BR"/>
        </w:rPr>
        <w:t>Não seria Mercado Comum do Cone Sul?</w:t>
      </w:r>
    </w:p>
  </w:comment>
  <w:comment w:id="28" w:author="CIn" w:date="2009-12-07T17:21:00Z" w:initials="C">
    <w:p w:rsidR="00057006" w:rsidRPr="00D7751B" w:rsidRDefault="00057006">
      <w:pPr>
        <w:pStyle w:val="Textodecomentrio"/>
        <w:rPr>
          <w:lang w:val="pt-BR"/>
        </w:rPr>
      </w:pPr>
      <w:r>
        <w:rPr>
          <w:rStyle w:val="Refdecomentrio"/>
        </w:rPr>
        <w:annotationRef/>
      </w:r>
      <w:r w:rsidRPr="00D7751B">
        <w:rPr>
          <w:lang w:val="pt-BR"/>
        </w:rPr>
        <w:t>Executa?</w:t>
      </w:r>
    </w:p>
  </w:comment>
  <w:comment w:id="30" w:author="CIn" w:date="2009-12-07T17:38:00Z" w:initials="C">
    <w:p w:rsidR="00057006" w:rsidRPr="00D7751B" w:rsidRDefault="00057006">
      <w:pPr>
        <w:pStyle w:val="Textodecomentrio"/>
        <w:rPr>
          <w:lang w:val="pt-BR"/>
        </w:rPr>
      </w:pPr>
      <w:r>
        <w:rPr>
          <w:rStyle w:val="Refdecomentrio"/>
        </w:rPr>
        <w:annotationRef/>
      </w:r>
      <w:r w:rsidRPr="00D7751B">
        <w:rPr>
          <w:lang w:val="pt-BR"/>
        </w:rPr>
        <w:t>Escreva isto melhor</w:t>
      </w:r>
    </w:p>
  </w:comment>
  <w:comment w:id="32" w:author="CIn" w:date="2009-12-07T17:39:00Z" w:initials="C">
    <w:p w:rsidR="00057006" w:rsidRPr="00D7751B" w:rsidRDefault="00057006">
      <w:pPr>
        <w:pStyle w:val="Textodecomentrio"/>
        <w:rPr>
          <w:lang w:val="pt-BR"/>
        </w:rPr>
      </w:pPr>
      <w:r>
        <w:rPr>
          <w:rStyle w:val="Refdecomentrio"/>
        </w:rPr>
        <w:annotationRef/>
      </w:r>
      <w:r w:rsidRPr="00D7751B">
        <w:rPr>
          <w:lang w:val="pt-BR"/>
        </w:rPr>
        <w:t>Norma?</w:t>
      </w:r>
    </w:p>
  </w:comment>
  <w:comment w:id="33" w:author="CIn" w:date="2009-12-07T17:42:00Z" w:initials="C">
    <w:p w:rsidR="00057006" w:rsidRPr="0059788C" w:rsidRDefault="00057006">
      <w:pPr>
        <w:pStyle w:val="Textodecomentrio"/>
        <w:rPr>
          <w:lang w:val="pt-BR"/>
        </w:rPr>
      </w:pPr>
      <w:r>
        <w:rPr>
          <w:rStyle w:val="Refdecomentrio"/>
        </w:rPr>
        <w:annotationRef/>
      </w:r>
      <w:r w:rsidRPr="0059788C">
        <w:rPr>
          <w:lang w:val="pt-BR"/>
        </w:rPr>
        <w:t>Não entendi</w:t>
      </w:r>
    </w:p>
  </w:comment>
  <w:comment w:id="34" w:author="CIn" w:date="2009-12-07T17:44:00Z" w:initials="C">
    <w:p w:rsidR="00057006" w:rsidRPr="0059788C" w:rsidRDefault="00057006">
      <w:pPr>
        <w:pStyle w:val="Textodecomentrio"/>
        <w:rPr>
          <w:lang w:val="pt-BR"/>
        </w:rPr>
      </w:pPr>
      <w:r>
        <w:rPr>
          <w:rStyle w:val="Refdecomentrio"/>
        </w:rPr>
        <w:annotationRef/>
      </w:r>
      <w:r w:rsidRPr="0059788C">
        <w:rPr>
          <w:lang w:val="pt-BR"/>
        </w:rPr>
        <w:t>Esta frase ficou estranha</w:t>
      </w:r>
    </w:p>
  </w:comment>
  <w:comment w:id="35" w:author="CIn" w:date="2009-12-07T17:47:00Z" w:initials="C">
    <w:p w:rsidR="00057006" w:rsidRPr="0059788C" w:rsidRDefault="00057006">
      <w:pPr>
        <w:pStyle w:val="Textodecomentrio"/>
        <w:rPr>
          <w:lang w:val="pt-BR"/>
        </w:rPr>
      </w:pPr>
      <w:r>
        <w:rPr>
          <w:rStyle w:val="Refdecomentrio"/>
        </w:rPr>
        <w:annotationRef/>
      </w:r>
      <w:r w:rsidRPr="0059788C">
        <w:rPr>
          <w:lang w:val="pt-BR"/>
        </w:rPr>
        <w:t>Explique brevemente o que é cada uma destas n ormas</w:t>
      </w:r>
    </w:p>
  </w:comment>
  <w:comment w:id="36" w:author="CIn" w:date="2009-12-07T17:56:00Z" w:initials="C">
    <w:p w:rsidR="00057006" w:rsidRPr="00013B99" w:rsidRDefault="00057006">
      <w:pPr>
        <w:pStyle w:val="Textodecomentrio"/>
        <w:rPr>
          <w:lang w:val="pt-BR"/>
        </w:rPr>
      </w:pPr>
      <w:r>
        <w:rPr>
          <w:rStyle w:val="Refdecomentrio"/>
        </w:rPr>
        <w:annotationRef/>
      </w:r>
      <w:r>
        <w:rPr>
          <w:lang w:val="pt-BR"/>
        </w:rPr>
        <w:t>O que é isto? Uma empresa?</w:t>
      </w:r>
    </w:p>
  </w:comment>
  <w:comment w:id="37" w:author="CIn" w:date="2009-12-07T17:59:00Z" w:initials="C">
    <w:p w:rsidR="00057006" w:rsidRPr="002C0153" w:rsidRDefault="00057006">
      <w:pPr>
        <w:pStyle w:val="Textodecomentrio"/>
        <w:rPr>
          <w:lang w:val="pt-BR"/>
        </w:rPr>
      </w:pPr>
      <w:r>
        <w:rPr>
          <w:rStyle w:val="Refdecomentrio"/>
        </w:rPr>
        <w:annotationRef/>
      </w:r>
      <w:r w:rsidRPr="002C0153">
        <w:rPr>
          <w:lang w:val="pt-BR"/>
        </w:rPr>
        <w:t>Esta frase está confusa</w:t>
      </w:r>
    </w:p>
  </w:comment>
  <w:comment w:id="38" w:author="CIn" w:date="2009-12-07T18:01:00Z" w:initials="C">
    <w:p w:rsidR="00057006" w:rsidRPr="002C0153" w:rsidRDefault="00057006">
      <w:pPr>
        <w:pStyle w:val="Textodecomentrio"/>
        <w:rPr>
          <w:lang w:val="pt-BR"/>
        </w:rPr>
      </w:pPr>
      <w:r>
        <w:rPr>
          <w:rStyle w:val="Refdecomentrio"/>
        </w:rPr>
        <w:annotationRef/>
      </w:r>
      <w:r w:rsidRPr="002C0153">
        <w:rPr>
          <w:lang w:val="pt-BR"/>
        </w:rPr>
        <w:t>Isto ficou confuso</w:t>
      </w:r>
    </w:p>
  </w:comment>
  <w:comment w:id="39" w:author="CIn" w:date="2009-12-07T18:11:00Z" w:initials="C">
    <w:p w:rsidR="00057006" w:rsidRPr="001F3E40" w:rsidRDefault="00057006">
      <w:pPr>
        <w:pStyle w:val="Textodecomentrio"/>
        <w:rPr>
          <w:lang w:val="pt-BR"/>
        </w:rPr>
      </w:pPr>
      <w:r>
        <w:rPr>
          <w:rStyle w:val="Refdecomentrio"/>
        </w:rPr>
        <w:annotationRef/>
      </w:r>
      <w:r w:rsidRPr="001F3E40">
        <w:rPr>
          <w:lang w:val="pt-BR"/>
        </w:rPr>
        <w:t>Inserção? Não seria “definição”?</w:t>
      </w:r>
    </w:p>
  </w:comment>
  <w:comment w:id="40" w:author="CIn" w:date="2009-12-07T18:12:00Z" w:initials="C">
    <w:p w:rsidR="00057006" w:rsidRPr="001F3E40" w:rsidRDefault="00057006">
      <w:pPr>
        <w:pStyle w:val="Textodecomentrio"/>
        <w:rPr>
          <w:lang w:val="pt-BR"/>
        </w:rPr>
      </w:pPr>
      <w:r>
        <w:rPr>
          <w:rStyle w:val="Refdecomentrio"/>
        </w:rPr>
        <w:annotationRef/>
      </w:r>
      <w:r w:rsidRPr="001F3E40">
        <w:rPr>
          <w:lang w:val="pt-BR"/>
        </w:rPr>
        <w:t>Simbologia?</w:t>
      </w:r>
    </w:p>
  </w:comment>
  <w:comment w:id="41" w:author="CIn" w:date="2009-12-07T18:22:00Z" w:initials="C">
    <w:p w:rsidR="00057006" w:rsidRPr="006B3ABE" w:rsidRDefault="00057006">
      <w:pPr>
        <w:pStyle w:val="Textodecomentrio"/>
        <w:rPr>
          <w:lang w:val="pt-BR"/>
        </w:rPr>
      </w:pPr>
      <w:r>
        <w:rPr>
          <w:rStyle w:val="Refdecomentrio"/>
        </w:rPr>
        <w:annotationRef/>
      </w:r>
      <w:r w:rsidRPr="006B3ABE">
        <w:rPr>
          <w:lang w:val="pt-BR"/>
        </w:rPr>
        <w:t>O que é isso?</w:t>
      </w:r>
    </w:p>
  </w:comment>
  <w:comment w:id="42" w:author="CIn" w:date="2009-12-07T18:33:00Z" w:initials="C">
    <w:p w:rsidR="00057006" w:rsidRPr="006B3ABE" w:rsidRDefault="00057006">
      <w:pPr>
        <w:pStyle w:val="Textodecomentrio"/>
        <w:rPr>
          <w:lang w:val="pt-BR"/>
        </w:rPr>
      </w:pPr>
      <w:r>
        <w:rPr>
          <w:rStyle w:val="Refdecomentrio"/>
        </w:rPr>
        <w:annotationRef/>
      </w:r>
      <w:r w:rsidRPr="006B3ABE">
        <w:rPr>
          <w:lang w:val="pt-BR"/>
        </w:rPr>
        <w:t>Isto ficou estranho</w:t>
      </w:r>
    </w:p>
  </w:comment>
  <w:comment w:id="43" w:author="Alexandre Vasconcelos" w:date="2009-12-09T11:53:00Z" w:initials="amlv">
    <w:p w:rsidR="00057006" w:rsidRPr="00205AF9" w:rsidRDefault="00057006">
      <w:pPr>
        <w:pStyle w:val="Textodecomentrio"/>
        <w:rPr>
          <w:lang w:val="pt-BR"/>
        </w:rPr>
      </w:pPr>
      <w:r>
        <w:rPr>
          <w:rStyle w:val="Refdecomentrio"/>
        </w:rPr>
        <w:annotationRef/>
      </w:r>
      <w:r w:rsidRPr="00205AF9">
        <w:rPr>
          <w:lang w:val="pt-BR"/>
        </w:rPr>
        <w:t xml:space="preserve">Estas normas </w:t>
      </w:r>
      <w:proofErr w:type="spellStart"/>
      <w:r w:rsidRPr="00205AF9">
        <w:rPr>
          <w:lang w:val="pt-BR"/>
        </w:rPr>
        <w:t>nao</w:t>
      </w:r>
      <w:proofErr w:type="spellEnd"/>
      <w:r w:rsidRPr="00205AF9">
        <w:rPr>
          <w:lang w:val="pt-BR"/>
        </w:rPr>
        <w:t xml:space="preserve"> definem metodologias, somente requisites para processos.</w:t>
      </w:r>
    </w:p>
  </w:comment>
  <w:comment w:id="44" w:author="Alexandre Vasconcelos" w:date="2009-12-09T11:53:00Z" w:initials="amlv">
    <w:p w:rsidR="00057006" w:rsidRPr="00205AF9" w:rsidRDefault="00057006">
      <w:pPr>
        <w:pStyle w:val="Textodecomentrio"/>
        <w:rPr>
          <w:lang w:val="pt-BR"/>
        </w:rPr>
      </w:pPr>
      <w:r>
        <w:rPr>
          <w:rStyle w:val="Refdecomentrio"/>
        </w:rPr>
        <w:annotationRef/>
      </w:r>
      <w:proofErr w:type="spellStart"/>
      <w:r w:rsidRPr="00205AF9">
        <w:rPr>
          <w:lang w:val="pt-BR"/>
        </w:rPr>
        <w:t>Nao</w:t>
      </w:r>
      <w:proofErr w:type="spellEnd"/>
      <w:r w:rsidRPr="00205AF9">
        <w:rPr>
          <w:lang w:val="pt-BR"/>
        </w:rPr>
        <w:t xml:space="preserve"> </w:t>
      </w:r>
      <w:proofErr w:type="gramStart"/>
      <w:r w:rsidRPr="00205AF9">
        <w:rPr>
          <w:lang w:val="pt-BR"/>
        </w:rPr>
        <w:t>entendi</w:t>
      </w:r>
      <w:proofErr w:type="gramEnd"/>
    </w:p>
  </w:comment>
  <w:comment w:id="45" w:author="CIn" w:date="2009-12-07T18:40:00Z" w:initials="C">
    <w:p w:rsidR="00057006" w:rsidRPr="00205AF9" w:rsidRDefault="00057006">
      <w:pPr>
        <w:pStyle w:val="Textodecomentrio"/>
        <w:rPr>
          <w:lang w:val="pt-BR"/>
        </w:rPr>
      </w:pPr>
      <w:r>
        <w:rPr>
          <w:rStyle w:val="Refdecomentrio"/>
        </w:rPr>
        <w:annotationRef/>
      </w:r>
      <w:r w:rsidRPr="00205AF9">
        <w:rPr>
          <w:lang w:val="pt-BR"/>
        </w:rPr>
        <w:t>O que é isso?</w:t>
      </w:r>
    </w:p>
  </w:comment>
  <w:comment w:id="46" w:author="Alexandre Vasconcelos" w:date="2009-12-09T11:54:00Z" w:initials="amlv">
    <w:p w:rsidR="00057006" w:rsidRPr="00205AF9" w:rsidRDefault="00057006">
      <w:pPr>
        <w:pStyle w:val="Textodecomentrio"/>
        <w:rPr>
          <w:lang w:val="pt-BR"/>
        </w:rPr>
      </w:pPr>
      <w:r>
        <w:rPr>
          <w:rStyle w:val="Refdecomentrio"/>
        </w:rPr>
        <w:annotationRef/>
      </w:r>
      <w:r w:rsidRPr="00205AF9">
        <w:rPr>
          <w:lang w:val="pt-BR"/>
        </w:rPr>
        <w:t xml:space="preserve">Isto ficou vago. </w:t>
      </w:r>
      <w:r>
        <w:rPr>
          <w:lang w:val="pt-BR"/>
        </w:rPr>
        <w:t>A versão 2008 substitui a de 2000</w:t>
      </w:r>
    </w:p>
  </w:comment>
  <w:comment w:id="47" w:author="Alexandre Vasconcelos" w:date="2009-12-09T11:56:00Z" w:initials="amlv">
    <w:p w:rsidR="00057006" w:rsidRPr="00205AF9" w:rsidRDefault="00057006">
      <w:pPr>
        <w:pStyle w:val="Textodecomentrio"/>
        <w:rPr>
          <w:lang w:val="pt-BR"/>
        </w:rPr>
      </w:pPr>
      <w:r>
        <w:rPr>
          <w:rStyle w:val="Refdecomentrio"/>
        </w:rPr>
        <w:annotationRef/>
      </w:r>
      <w:r w:rsidRPr="00205AF9">
        <w:rPr>
          <w:lang w:val="pt-BR"/>
        </w:rPr>
        <w:t>O que é isto?</w:t>
      </w:r>
    </w:p>
  </w:comment>
  <w:comment w:id="48" w:author="Alexandre Vasconcelos" w:date="2009-12-09T11:56:00Z" w:initials="amlv">
    <w:p w:rsidR="00057006" w:rsidRPr="00205AF9" w:rsidRDefault="00057006">
      <w:pPr>
        <w:pStyle w:val="Textodecomentrio"/>
        <w:rPr>
          <w:lang w:val="pt-BR"/>
        </w:rPr>
      </w:pPr>
      <w:r>
        <w:rPr>
          <w:rStyle w:val="Refdecomentrio"/>
        </w:rPr>
        <w:annotationRef/>
      </w:r>
      <w:r w:rsidRPr="00205AF9">
        <w:rPr>
          <w:lang w:val="pt-BR"/>
        </w:rPr>
        <w:t>Esta frase ficou sem verbo</w:t>
      </w:r>
    </w:p>
  </w:comment>
  <w:comment w:id="50" w:author="Alexandre Vasconcelos" w:date="2009-12-09T11:57:00Z" w:initials="amlv">
    <w:p w:rsidR="00057006" w:rsidRPr="00205AF9" w:rsidRDefault="00057006">
      <w:pPr>
        <w:pStyle w:val="Textodecomentrio"/>
        <w:rPr>
          <w:lang w:val="pt-BR"/>
        </w:rPr>
      </w:pPr>
      <w:r>
        <w:rPr>
          <w:rStyle w:val="Refdecomentrio"/>
        </w:rPr>
        <w:annotationRef/>
      </w:r>
      <w:r w:rsidRPr="00205AF9">
        <w:rPr>
          <w:lang w:val="pt-BR"/>
        </w:rPr>
        <w:t>Esta frase ficou estranha</w:t>
      </w:r>
    </w:p>
  </w:comment>
  <w:comment w:id="51" w:author="Alexandre Vasconcelos" w:date="2009-12-09T11:57:00Z" w:initials="amlv">
    <w:p w:rsidR="00057006" w:rsidRPr="00205AF9" w:rsidRDefault="00057006">
      <w:pPr>
        <w:pStyle w:val="Textodecomentrio"/>
        <w:rPr>
          <w:lang w:val="pt-BR"/>
        </w:rPr>
      </w:pPr>
      <w:r>
        <w:rPr>
          <w:rStyle w:val="Refdecomentrio"/>
        </w:rPr>
        <w:annotationRef/>
      </w:r>
      <w:r w:rsidRPr="00205AF9">
        <w:rPr>
          <w:lang w:val="pt-BR"/>
        </w:rPr>
        <w:t xml:space="preserve">O que </w:t>
      </w:r>
      <w:proofErr w:type="spellStart"/>
      <w:r w:rsidRPr="00205AF9">
        <w:rPr>
          <w:lang w:val="pt-BR"/>
        </w:rPr>
        <w:t>siggnifica</w:t>
      </w:r>
      <w:proofErr w:type="spellEnd"/>
      <w:r w:rsidRPr="00205AF9">
        <w:rPr>
          <w:lang w:val="pt-BR"/>
        </w:rPr>
        <w:t xml:space="preserve"> isto?</w:t>
      </w:r>
    </w:p>
  </w:comment>
  <w:comment w:id="52" w:author="Alexandre Vasconcelos" w:date="2009-12-09T11:58:00Z" w:initials="amlv">
    <w:p w:rsidR="00057006" w:rsidRPr="00205AF9" w:rsidRDefault="00057006">
      <w:pPr>
        <w:pStyle w:val="Textodecomentrio"/>
        <w:rPr>
          <w:lang w:val="pt-BR"/>
        </w:rPr>
      </w:pPr>
      <w:r>
        <w:rPr>
          <w:rStyle w:val="Refdecomentrio"/>
        </w:rPr>
        <w:annotationRef/>
      </w:r>
      <w:proofErr w:type="spellStart"/>
      <w:r w:rsidRPr="00205AF9">
        <w:rPr>
          <w:lang w:val="pt-BR"/>
        </w:rPr>
        <w:t>Nao</w:t>
      </w:r>
      <w:proofErr w:type="spellEnd"/>
      <w:r w:rsidRPr="00205AF9">
        <w:rPr>
          <w:lang w:val="pt-BR"/>
        </w:rPr>
        <w:t xml:space="preserve"> seria: </w:t>
      </w:r>
      <w:r>
        <w:rPr>
          <w:lang w:val="pt-BR"/>
        </w:rPr>
        <w:t>“</w:t>
      </w:r>
      <w:r w:rsidRPr="00205AF9">
        <w:rPr>
          <w:lang w:val="pt-BR"/>
        </w:rPr>
        <w:t>poder ser chamado</w:t>
      </w:r>
      <w:r>
        <w:rPr>
          <w:lang w:val="pt-BR"/>
        </w:rPr>
        <w:t>”</w:t>
      </w:r>
      <w:r w:rsidRPr="00205AF9">
        <w:rPr>
          <w:lang w:val="pt-BR"/>
        </w:rPr>
        <w:t>?</w:t>
      </w:r>
    </w:p>
  </w:comment>
  <w:comment w:id="53" w:author="Alexandre Vasconcelos" w:date="2009-12-09T11:59:00Z" w:initials="amlv">
    <w:p w:rsidR="00057006" w:rsidRPr="00F02B6B" w:rsidRDefault="00057006">
      <w:pPr>
        <w:pStyle w:val="Textodecomentrio"/>
        <w:rPr>
          <w:lang w:val="pt-BR"/>
        </w:rPr>
      </w:pPr>
      <w:r>
        <w:rPr>
          <w:rStyle w:val="Refdecomentrio"/>
        </w:rPr>
        <w:annotationRef/>
      </w:r>
      <w:proofErr w:type="spellStart"/>
      <w:r w:rsidRPr="00F02B6B">
        <w:rPr>
          <w:lang w:val="pt-BR"/>
        </w:rPr>
        <w:t>Nao</w:t>
      </w:r>
      <w:proofErr w:type="spellEnd"/>
      <w:r w:rsidRPr="00F02B6B">
        <w:rPr>
          <w:lang w:val="pt-BR"/>
        </w:rPr>
        <w:t xml:space="preserve"> </w:t>
      </w:r>
      <w:proofErr w:type="gramStart"/>
      <w:r w:rsidRPr="00F02B6B">
        <w:rPr>
          <w:lang w:val="pt-BR"/>
        </w:rPr>
        <w:t>gostei</w:t>
      </w:r>
      <w:proofErr w:type="gramEnd"/>
      <w:r w:rsidRPr="00F02B6B">
        <w:rPr>
          <w:lang w:val="pt-BR"/>
        </w:rPr>
        <w:t xml:space="preserve"> deste termo</w:t>
      </w:r>
    </w:p>
  </w:comment>
  <w:comment w:id="54" w:author="Alexandre Vasconcelos" w:date="2009-12-09T12:00:00Z" w:initials="amlv">
    <w:p w:rsidR="00057006" w:rsidRPr="00F02B6B" w:rsidRDefault="00057006">
      <w:pPr>
        <w:pStyle w:val="Textodecomentrio"/>
        <w:rPr>
          <w:lang w:val="pt-BR"/>
        </w:rPr>
      </w:pPr>
      <w:r>
        <w:rPr>
          <w:rStyle w:val="Refdecomentrio"/>
        </w:rPr>
        <w:annotationRef/>
      </w:r>
      <w:r w:rsidRPr="00F02B6B">
        <w:rPr>
          <w:lang w:val="pt-BR"/>
        </w:rPr>
        <w:t>Esta frase ficou est</w:t>
      </w:r>
      <w:r>
        <w:rPr>
          <w:lang w:val="pt-BR"/>
        </w:rPr>
        <w:t>ra</w:t>
      </w:r>
      <w:r w:rsidRPr="00F02B6B">
        <w:rPr>
          <w:lang w:val="pt-BR"/>
        </w:rPr>
        <w:t>nha</w:t>
      </w:r>
    </w:p>
  </w:comment>
  <w:comment w:id="55" w:author="Alexandre Vasconcelos" w:date="2009-12-09T12:01:00Z" w:initials="amlv">
    <w:p w:rsidR="00057006" w:rsidRPr="00F02B6B" w:rsidRDefault="00057006">
      <w:pPr>
        <w:pStyle w:val="Textodecomentrio"/>
        <w:rPr>
          <w:lang w:val="pt-BR"/>
        </w:rPr>
      </w:pPr>
      <w:r>
        <w:rPr>
          <w:rStyle w:val="Refdecomentrio"/>
        </w:rPr>
        <w:annotationRef/>
      </w:r>
      <w:proofErr w:type="gramStart"/>
      <w:r w:rsidRPr="00F02B6B">
        <w:rPr>
          <w:lang w:val="pt-BR"/>
        </w:rPr>
        <w:t>confuso</w:t>
      </w:r>
      <w:proofErr w:type="gramEnd"/>
    </w:p>
  </w:comment>
  <w:comment w:id="56" w:author="Alexandre Vasconcelos" w:date="2009-12-09T12:01:00Z" w:initials="amlv">
    <w:p w:rsidR="00057006" w:rsidRPr="00F02B6B" w:rsidRDefault="00057006">
      <w:pPr>
        <w:pStyle w:val="Textodecomentrio"/>
        <w:rPr>
          <w:lang w:val="pt-BR"/>
        </w:rPr>
      </w:pPr>
      <w:r>
        <w:rPr>
          <w:rStyle w:val="Refdecomentrio"/>
        </w:rPr>
        <w:annotationRef/>
      </w:r>
      <w:proofErr w:type="gramStart"/>
      <w:r w:rsidRPr="00F02B6B">
        <w:rPr>
          <w:lang w:val="pt-BR"/>
        </w:rPr>
        <w:t>que</w:t>
      </w:r>
      <w:proofErr w:type="gramEnd"/>
      <w:r w:rsidRPr="00F02B6B">
        <w:rPr>
          <w:lang w:val="pt-BR"/>
        </w:rPr>
        <w:t xml:space="preserve"> pensamento?</w:t>
      </w:r>
    </w:p>
  </w:comment>
  <w:comment w:id="57" w:author="Alexandre Vasconcelos" w:date="2009-12-09T12:02:00Z" w:initials="amlv">
    <w:p w:rsidR="00057006" w:rsidRPr="00F02B6B" w:rsidRDefault="00057006">
      <w:pPr>
        <w:pStyle w:val="Textodecomentrio"/>
        <w:rPr>
          <w:lang w:val="pt-BR"/>
        </w:rPr>
      </w:pPr>
      <w:r>
        <w:rPr>
          <w:rStyle w:val="Refdecomentrio"/>
        </w:rPr>
        <w:annotationRef/>
      </w:r>
      <w:proofErr w:type="spellStart"/>
      <w:r w:rsidRPr="00F02B6B">
        <w:rPr>
          <w:lang w:val="pt-BR"/>
        </w:rPr>
        <w:t>Nao</w:t>
      </w:r>
      <w:proofErr w:type="spellEnd"/>
      <w:r w:rsidRPr="00F02B6B">
        <w:rPr>
          <w:lang w:val="pt-BR"/>
        </w:rPr>
        <w:t xml:space="preserve"> foi </w:t>
      </w:r>
      <w:proofErr w:type="gramStart"/>
      <w:r w:rsidRPr="00F02B6B">
        <w:rPr>
          <w:lang w:val="pt-BR"/>
        </w:rPr>
        <w:t>a</w:t>
      </w:r>
      <w:proofErr w:type="gramEnd"/>
      <w:r w:rsidRPr="00F02B6B">
        <w:rPr>
          <w:lang w:val="pt-BR"/>
        </w:rPr>
        <w:t xml:space="preserve"> </w:t>
      </w:r>
      <w:proofErr w:type="spellStart"/>
      <w:r w:rsidRPr="00F02B6B">
        <w:rPr>
          <w:lang w:val="pt-BR"/>
        </w:rPr>
        <w:t>versao</w:t>
      </w:r>
      <w:proofErr w:type="spellEnd"/>
      <w:r w:rsidRPr="00F02B6B">
        <w:rPr>
          <w:lang w:val="pt-BR"/>
        </w:rPr>
        <w:t xml:space="preserve"> de 19</w:t>
      </w:r>
      <w:r>
        <w:rPr>
          <w:lang w:val="pt-BR"/>
        </w:rPr>
        <w:t>87 a primeira?</w:t>
      </w:r>
    </w:p>
  </w:comment>
  <w:comment w:id="59" w:author="Alexandre Vasconcelos" w:date="2009-12-09T12:03:00Z" w:initials="amlv">
    <w:p w:rsidR="00057006" w:rsidRPr="00600D2D" w:rsidRDefault="00057006">
      <w:pPr>
        <w:pStyle w:val="Textodecomentrio"/>
        <w:rPr>
          <w:lang w:val="pt-BR"/>
        </w:rPr>
      </w:pPr>
      <w:r>
        <w:rPr>
          <w:rStyle w:val="Refdecomentrio"/>
        </w:rPr>
        <w:annotationRef/>
      </w:r>
      <w:proofErr w:type="spellStart"/>
      <w:r w:rsidRPr="00600D2D">
        <w:rPr>
          <w:lang w:val="pt-BR"/>
        </w:rPr>
        <w:t>Nao</w:t>
      </w:r>
      <w:proofErr w:type="spellEnd"/>
      <w:r w:rsidRPr="00600D2D">
        <w:rPr>
          <w:lang w:val="pt-BR"/>
        </w:rPr>
        <w:t xml:space="preserve"> </w:t>
      </w:r>
      <w:proofErr w:type="gramStart"/>
      <w:r w:rsidRPr="00600D2D">
        <w:rPr>
          <w:lang w:val="pt-BR"/>
        </w:rPr>
        <w:t>entendi</w:t>
      </w:r>
      <w:proofErr w:type="gramEnd"/>
    </w:p>
  </w:comment>
  <w:comment w:id="60" w:author="Alexandre Vasconcelos" w:date="2009-12-09T12:03:00Z" w:initials="amlv">
    <w:p w:rsidR="00057006" w:rsidRPr="00600D2D" w:rsidRDefault="00057006">
      <w:pPr>
        <w:pStyle w:val="Textodecomentrio"/>
        <w:rPr>
          <w:lang w:val="pt-BR"/>
        </w:rPr>
      </w:pPr>
      <w:r>
        <w:rPr>
          <w:rStyle w:val="Refdecomentrio"/>
        </w:rPr>
        <w:annotationRef/>
      </w:r>
      <w:r w:rsidRPr="00600D2D">
        <w:rPr>
          <w:lang w:val="pt-BR"/>
        </w:rPr>
        <w:t>???</w:t>
      </w:r>
    </w:p>
  </w:comment>
  <w:comment w:id="61" w:author="Alexandre Vasconcelos" w:date="2009-12-09T12:03:00Z" w:initials="amlv">
    <w:p w:rsidR="00057006" w:rsidRPr="00600D2D" w:rsidRDefault="00057006">
      <w:pPr>
        <w:pStyle w:val="Textodecomentrio"/>
        <w:rPr>
          <w:lang w:val="pt-BR"/>
        </w:rPr>
      </w:pPr>
      <w:r>
        <w:rPr>
          <w:rStyle w:val="Refdecomentrio"/>
        </w:rPr>
        <w:annotationRef/>
      </w:r>
      <w:r w:rsidRPr="00600D2D">
        <w:rPr>
          <w:lang w:val="pt-BR"/>
        </w:rPr>
        <w:t>???</w:t>
      </w:r>
    </w:p>
  </w:comment>
  <w:comment w:id="62" w:author="Alexandre Vasconcelos" w:date="2009-12-09T12:04:00Z" w:initials="amlv">
    <w:p w:rsidR="00057006" w:rsidRPr="00600D2D" w:rsidRDefault="00057006">
      <w:pPr>
        <w:pStyle w:val="Textodecomentrio"/>
        <w:rPr>
          <w:lang w:val="pt-BR"/>
        </w:rPr>
      </w:pPr>
      <w:r>
        <w:rPr>
          <w:rStyle w:val="Refdecomentrio"/>
        </w:rPr>
        <w:annotationRef/>
      </w:r>
      <w:r w:rsidRPr="00600D2D">
        <w:rPr>
          <w:lang w:val="pt-BR"/>
        </w:rPr>
        <w:t>Quais?</w:t>
      </w:r>
    </w:p>
  </w:comment>
  <w:comment w:id="63" w:author="Alexandre Vasconcelos" w:date="2009-12-09T12:05:00Z" w:initials="amlv">
    <w:p w:rsidR="00057006" w:rsidRPr="00600D2D" w:rsidRDefault="00057006">
      <w:pPr>
        <w:pStyle w:val="Textodecomentrio"/>
        <w:rPr>
          <w:lang w:val="pt-BR"/>
        </w:rPr>
      </w:pPr>
      <w:r>
        <w:rPr>
          <w:rStyle w:val="Refdecomentrio"/>
        </w:rPr>
        <w:annotationRef/>
      </w:r>
      <w:r w:rsidRPr="00600D2D">
        <w:rPr>
          <w:lang w:val="pt-BR"/>
        </w:rPr>
        <w:t xml:space="preserve">Esta palavra </w:t>
      </w:r>
      <w:proofErr w:type="spellStart"/>
      <w:r w:rsidRPr="00600D2D">
        <w:rPr>
          <w:lang w:val="pt-BR"/>
        </w:rPr>
        <w:t>nao</w:t>
      </w:r>
      <w:proofErr w:type="spellEnd"/>
      <w:r w:rsidRPr="00600D2D">
        <w:rPr>
          <w:lang w:val="pt-BR"/>
        </w:rPr>
        <w:t xml:space="preserve"> est</w:t>
      </w:r>
      <w:r>
        <w:rPr>
          <w:lang w:val="pt-BR"/>
        </w:rPr>
        <w:t>á adequada</w:t>
      </w:r>
    </w:p>
  </w:comment>
  <w:comment w:id="64" w:author="Alexandre Vasconcelos" w:date="2009-12-09T12:05:00Z" w:initials="amlv">
    <w:p w:rsidR="00057006" w:rsidRPr="00600D2D" w:rsidRDefault="00057006">
      <w:pPr>
        <w:pStyle w:val="Textodecomentrio"/>
        <w:rPr>
          <w:lang w:val="pt-BR"/>
        </w:rPr>
      </w:pPr>
      <w:r>
        <w:rPr>
          <w:rStyle w:val="Refdecomentrio"/>
        </w:rPr>
        <w:annotationRef/>
      </w:r>
      <w:r w:rsidRPr="00600D2D">
        <w:rPr>
          <w:lang w:val="pt-BR"/>
        </w:rPr>
        <w:t>Ficou confuso</w:t>
      </w:r>
    </w:p>
  </w:comment>
  <w:comment w:id="72" w:author="Alexandre Vasconcelos" w:date="2009-12-09T12:07:00Z" w:initials="amlv">
    <w:p w:rsidR="00057006" w:rsidRPr="00057006" w:rsidRDefault="00057006">
      <w:pPr>
        <w:pStyle w:val="Textodecomentrio"/>
        <w:rPr>
          <w:lang w:val="pt-BR"/>
        </w:rPr>
      </w:pPr>
      <w:r>
        <w:rPr>
          <w:rStyle w:val="Refdecomentrio"/>
        </w:rPr>
        <w:annotationRef/>
      </w:r>
      <w:r w:rsidRPr="00057006">
        <w:rPr>
          <w:lang w:val="pt-BR"/>
        </w:rPr>
        <w:t>???</w:t>
      </w:r>
    </w:p>
  </w:comment>
  <w:comment w:id="75" w:author="Alexandre Vasconcelos" w:date="2009-12-09T12:08:00Z" w:initials="amlv">
    <w:p w:rsidR="00057006" w:rsidRPr="00057006" w:rsidRDefault="00057006">
      <w:pPr>
        <w:pStyle w:val="Textodecomentrio"/>
        <w:rPr>
          <w:lang w:val="pt-BR"/>
        </w:rPr>
      </w:pPr>
      <w:r>
        <w:rPr>
          <w:rStyle w:val="Refdecomentrio"/>
        </w:rPr>
        <w:annotationRef/>
      </w:r>
      <w:r w:rsidRPr="00057006">
        <w:rPr>
          <w:lang w:val="pt-BR"/>
        </w:rPr>
        <w:t>Quem?</w:t>
      </w:r>
    </w:p>
  </w:comment>
  <w:comment w:id="76" w:author="Alexandre Vasconcelos" w:date="2009-12-09T12:09:00Z" w:initials="amlv">
    <w:p w:rsidR="00057006" w:rsidRPr="00057006" w:rsidRDefault="00057006">
      <w:pPr>
        <w:pStyle w:val="Textodecomentrio"/>
        <w:rPr>
          <w:lang w:val="pt-BR"/>
        </w:rPr>
      </w:pPr>
      <w:r>
        <w:rPr>
          <w:rStyle w:val="Refdecomentrio"/>
        </w:rPr>
        <w:annotationRef/>
      </w:r>
      <w:r w:rsidRPr="00057006">
        <w:rPr>
          <w:lang w:val="pt-BR"/>
        </w:rPr>
        <w:t>Melhore esta frase</w:t>
      </w:r>
    </w:p>
  </w:comment>
  <w:comment w:id="77" w:author="Alexandre Vasconcelos" w:date="2009-12-09T12:09:00Z" w:initials="amlv">
    <w:p w:rsidR="00057006" w:rsidRPr="00057006" w:rsidRDefault="00057006">
      <w:pPr>
        <w:pStyle w:val="Textodecomentrio"/>
        <w:rPr>
          <w:lang w:val="pt-BR"/>
        </w:rPr>
      </w:pPr>
      <w:r>
        <w:rPr>
          <w:rStyle w:val="Refdecomentrio"/>
        </w:rPr>
        <w:annotationRef/>
      </w:r>
      <w:r w:rsidRPr="00057006">
        <w:rPr>
          <w:lang w:val="pt-BR"/>
        </w:rPr>
        <w:t>????</w:t>
      </w:r>
    </w:p>
  </w:comment>
  <w:comment w:id="79" w:author="Alexandre Vasconcelos" w:date="2009-12-09T12:10:00Z" w:initials="amlv">
    <w:p w:rsidR="00057006" w:rsidRPr="00057006" w:rsidRDefault="00057006">
      <w:pPr>
        <w:pStyle w:val="Textodecomentrio"/>
        <w:rPr>
          <w:lang w:val="pt-BR"/>
        </w:rPr>
      </w:pPr>
      <w:r>
        <w:rPr>
          <w:rStyle w:val="Refdecomentrio"/>
        </w:rPr>
        <w:annotationRef/>
      </w:r>
      <w:proofErr w:type="gramStart"/>
      <w:r w:rsidRPr="00057006">
        <w:rPr>
          <w:lang w:val="pt-BR"/>
        </w:rPr>
        <w:t>confuso</w:t>
      </w:r>
      <w:proofErr w:type="gramEnd"/>
    </w:p>
  </w:comment>
  <w:comment w:id="80" w:author="Alexandre Vasconcelos" w:date="2009-12-09T12:11:00Z" w:initials="amlv">
    <w:p w:rsidR="00057006" w:rsidRPr="00057006" w:rsidRDefault="00057006">
      <w:pPr>
        <w:pStyle w:val="Textodecomentrio"/>
        <w:rPr>
          <w:lang w:val="pt-BR"/>
        </w:rPr>
      </w:pPr>
      <w:r>
        <w:rPr>
          <w:rStyle w:val="Refdecomentrio"/>
        </w:rPr>
        <w:annotationRef/>
      </w:r>
      <w:proofErr w:type="spellStart"/>
      <w:proofErr w:type="gramStart"/>
      <w:r w:rsidRPr="00057006">
        <w:rPr>
          <w:lang w:val="pt-BR"/>
        </w:rPr>
        <w:t>nao</w:t>
      </w:r>
      <w:proofErr w:type="spellEnd"/>
      <w:proofErr w:type="gramEnd"/>
      <w:r w:rsidRPr="00057006">
        <w:rPr>
          <w:lang w:val="pt-BR"/>
        </w:rPr>
        <w:t xml:space="preserve"> entendi</w:t>
      </w:r>
    </w:p>
  </w:comment>
  <w:comment w:id="81" w:author="Alexandre Vasconcelos" w:date="2009-12-09T12:11:00Z" w:initials="amlv">
    <w:p w:rsidR="00057006" w:rsidRDefault="00057006">
      <w:pPr>
        <w:pStyle w:val="Textodecomentrio"/>
      </w:pPr>
      <w:r>
        <w:rPr>
          <w:rStyle w:val="Refdecomentrio"/>
        </w:rPr>
        <w:annotationRef/>
      </w:r>
      <w:r>
        <w:t>???</w:t>
      </w:r>
    </w:p>
  </w:comment>
  <w:comment w:id="85" w:author="Alexandre Vasconcelos" w:date="2009-12-09T12:12:00Z" w:initials="amlv">
    <w:p w:rsidR="00057006" w:rsidRDefault="00057006">
      <w:pPr>
        <w:pStyle w:val="Textodecomentrio"/>
      </w:pPr>
      <w:r>
        <w:rPr>
          <w:rStyle w:val="Refdecomentrio"/>
        </w:rPr>
        <w:annotationRef/>
      </w:r>
      <w:r>
        <w:t>???</w:t>
      </w:r>
    </w:p>
  </w:comment>
  <w:comment w:id="88" w:author="Alexandre Vasconcelos" w:date="2009-12-09T12:13:00Z" w:initials="amlv">
    <w:p w:rsidR="00655AA6" w:rsidRDefault="00655AA6">
      <w:pPr>
        <w:pStyle w:val="Textodecomentrio"/>
      </w:pPr>
      <w:r>
        <w:rPr>
          <w:rStyle w:val="Refdecomentrio"/>
        </w:rPr>
        <w:annotationRef/>
      </w:r>
      <w:proofErr w:type="spellStart"/>
      <w:r>
        <w:t>Frase</w:t>
      </w:r>
      <w:proofErr w:type="spellEnd"/>
      <w:r>
        <w:t xml:space="preserve"> mal-</w:t>
      </w:r>
      <w:proofErr w:type="spellStart"/>
      <w:r>
        <w:t>formada</w:t>
      </w:r>
      <w:proofErr w:type="spellEnd"/>
    </w:p>
  </w:comment>
  <w:comment w:id="105" w:author="Alexandre Vasconcelos" w:date="2009-12-02T16:50:00Z" w:initials="amlv">
    <w:p w:rsidR="00057006" w:rsidRPr="002A4BB5" w:rsidRDefault="00057006">
      <w:pPr>
        <w:pStyle w:val="Textodecomentrio"/>
        <w:rPr>
          <w:lang w:val="pt-BR"/>
        </w:rPr>
      </w:pPr>
      <w:r>
        <w:rPr>
          <w:rStyle w:val="Refdecomentrio"/>
        </w:rPr>
        <w:annotationRef/>
      </w:r>
      <w:r w:rsidRPr="002A4BB5">
        <w:rPr>
          <w:lang w:val="pt-BR"/>
        </w:rPr>
        <w:t>Diminua esta tabela para nao ficar quebrada assim</w:t>
      </w:r>
    </w:p>
  </w:comment>
  <w:comment w:id="124" w:author="Alexandre Vasconcelos" w:date="2009-12-09T12:20:00Z" w:initials="amlv">
    <w:p w:rsidR="005811A9" w:rsidRPr="005811A9" w:rsidRDefault="005811A9">
      <w:pPr>
        <w:pStyle w:val="Textodecomentrio"/>
        <w:rPr>
          <w:lang w:val="pt-BR"/>
        </w:rPr>
      </w:pPr>
      <w:r>
        <w:rPr>
          <w:rStyle w:val="Refdecomentrio"/>
        </w:rPr>
        <w:annotationRef/>
      </w:r>
      <w:r w:rsidRPr="005811A9">
        <w:rPr>
          <w:lang w:val="pt-BR"/>
        </w:rPr>
        <w:t xml:space="preserve">Quais </w:t>
      </w:r>
      <w:r>
        <w:rPr>
          <w:lang w:val="pt-BR"/>
        </w:rPr>
        <w:t>tê</w:t>
      </w:r>
      <w:r w:rsidRPr="005811A9">
        <w:rPr>
          <w:lang w:val="pt-BR"/>
        </w:rPr>
        <w:t>m sido as reais propostas de evolu</w:t>
      </w:r>
      <w:r>
        <w:rPr>
          <w:lang w:val="pt-BR"/>
        </w:rPr>
        <w:t>ção das normas?</w:t>
      </w:r>
    </w:p>
  </w:comment>
  <w:comment w:id="127" w:author="Alexandre Vasconcelos" w:date="2009-12-09T12:17:00Z" w:initials="amlv">
    <w:p w:rsidR="00655AA6" w:rsidRDefault="00655AA6">
      <w:pPr>
        <w:pStyle w:val="Textodecomentrio"/>
      </w:pPr>
      <w:r>
        <w:rPr>
          <w:rStyle w:val="Refdecomentrio"/>
        </w:rPr>
        <w:annotationRef/>
      </w:r>
      <w:r>
        <w:t>???</w:t>
      </w:r>
    </w:p>
  </w:comment>
  <w:comment w:id="128" w:author="Alexandre Vasconcelos" w:date="2009-12-09T12:17:00Z" w:initials="amlv">
    <w:p w:rsidR="00655AA6" w:rsidRDefault="00655AA6">
      <w:pPr>
        <w:pStyle w:val="Textodecomentrio"/>
      </w:pPr>
      <w:r>
        <w:rPr>
          <w:rStyle w:val="Refdecomentrio"/>
        </w:rPr>
        <w:annotationRef/>
      </w:r>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006" w:rsidRDefault="00057006">
      <w:pPr>
        <w:spacing w:before="0"/>
      </w:pPr>
      <w:r>
        <w:separator/>
      </w:r>
    </w:p>
  </w:endnote>
  <w:endnote w:type="continuationSeparator" w:id="0">
    <w:p w:rsidR="00057006" w:rsidRDefault="0005700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06" w:rsidRDefault="00057006">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06" w:rsidRDefault="00057006">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006" w:rsidRDefault="00057006">
      <w:pPr>
        <w:spacing w:before="0"/>
      </w:pPr>
      <w:r>
        <w:separator/>
      </w:r>
    </w:p>
  </w:footnote>
  <w:footnote w:type="continuationSeparator" w:id="0">
    <w:p w:rsidR="00057006" w:rsidRDefault="00057006">
      <w:pPr>
        <w:spacing w:before="0"/>
      </w:pPr>
      <w:r>
        <w:continuationSeparator/>
      </w:r>
    </w:p>
  </w:footnote>
  <w:footnote w:id="1">
    <w:p w:rsidR="00057006" w:rsidRDefault="00057006">
      <w:pPr>
        <w:pStyle w:val="Textodenotaderodap"/>
        <w:rPr>
          <w:lang w:val="pt-BR"/>
        </w:rPr>
      </w:pPr>
      <w:r>
        <w:rPr>
          <w:rStyle w:val="Refdenotaderodap"/>
        </w:rPr>
        <w:footnoteRef/>
      </w:r>
      <w:r>
        <w:rPr>
          <w:lang w:val="pt-BR"/>
        </w:rPr>
        <w:t>A Embrapa destaca a ISO 14000 como uma série</w:t>
      </w:r>
      <w:r w:rsidRPr="005255DD">
        <w:rPr>
          <w:lang w:val="pt-BR"/>
        </w:rPr>
        <w:t xml:space="preserve"> de normas </w:t>
      </w:r>
      <w:r>
        <w:rPr>
          <w:lang w:val="pt-BR"/>
        </w:rPr>
        <w:t>referentes a fatores ambientais.</w:t>
      </w:r>
    </w:p>
    <w:p w:rsidR="00057006" w:rsidRPr="00DC4AE9" w:rsidRDefault="00057006">
      <w:pPr>
        <w:pStyle w:val="Textodenotaderodap"/>
        <w:rPr>
          <w:lang w:val="pt-BR"/>
        </w:rPr>
      </w:pPr>
    </w:p>
  </w:footnote>
  <w:footnote w:id="2">
    <w:p w:rsidR="00057006" w:rsidRPr="00791F55" w:rsidRDefault="00057006">
      <w:pPr>
        <w:pStyle w:val="Textodenotaderodap"/>
        <w:rPr>
          <w:lang w:val="pt-BR"/>
        </w:rPr>
      </w:pPr>
      <w:r>
        <w:rPr>
          <w:rStyle w:val="Refdenotaderodap"/>
        </w:rPr>
        <w:footnoteRef/>
      </w:r>
      <w:r w:rsidRPr="00DC4AE9">
        <w:rPr>
          <w:lang w:val="pt-BR"/>
        </w:rPr>
        <w:t>Dados oficiais retirados do site da ISO:</w:t>
      </w:r>
      <w:r>
        <w:rPr>
          <w:lang w:val="pt-BR"/>
        </w:rPr>
        <w:t xml:space="preserve"> </w:t>
      </w:r>
      <w:r>
        <w:fldChar w:fldCharType="begin"/>
      </w:r>
      <w:r w:rsidRPr="00205AF9">
        <w:rPr>
          <w:lang w:val="pt-BR"/>
        </w:rPr>
        <w:instrText>HYPERLINK "http://www.iso.org/iso/about.htm"</w:instrText>
      </w:r>
      <w:r>
        <w:fldChar w:fldCharType="separate"/>
      </w:r>
      <w:r w:rsidRPr="001B2B8B">
        <w:rPr>
          <w:rStyle w:val="Hyperlink"/>
          <w:lang w:val="pt-BR"/>
        </w:rPr>
        <w:t>http://www.iso.org/iso/about.htm</w:t>
      </w:r>
      <w:r>
        <w:fldChar w:fldCharType="end"/>
      </w:r>
    </w:p>
  </w:footnote>
  <w:footnote w:id="3">
    <w:p w:rsidR="00057006" w:rsidRPr="0056340E" w:rsidRDefault="00057006">
      <w:pPr>
        <w:pStyle w:val="Textodenotaderodap"/>
        <w:rPr>
          <w:lang w:val="pt-BR"/>
        </w:rPr>
      </w:pPr>
      <w:r>
        <w:rPr>
          <w:rStyle w:val="Refdenotaderodap"/>
        </w:rPr>
        <w:footnoteRef/>
      </w:r>
      <w:r w:rsidRPr="009F1C81">
        <w:rPr>
          <w:lang w:val="pt-BR"/>
        </w:rPr>
        <w:t xml:space="preserve"> </w:t>
      </w:r>
      <w:r>
        <w:rPr>
          <w:lang w:val="pt-BR"/>
        </w:rPr>
        <w:t>Ferreira (2004) classifica um elemento chave como uma parte mínima integrante de um conjunto de conceitos.</w:t>
      </w:r>
    </w:p>
  </w:footnote>
  <w:footnote w:id="4">
    <w:p w:rsidR="00057006" w:rsidRPr="00642762" w:rsidRDefault="00057006">
      <w:pPr>
        <w:pStyle w:val="Textodenotaderodap"/>
      </w:pPr>
      <w:r>
        <w:rPr>
          <w:rStyle w:val="Refdenotaderodap"/>
        </w:rPr>
        <w:footnoteRef/>
      </w:r>
      <w:r>
        <w:t xml:space="preserve"> “</w:t>
      </w:r>
      <w:proofErr w:type="spellStart"/>
      <w:r w:rsidRPr="00642762">
        <w:t>Comitê</w:t>
      </w:r>
      <w:proofErr w:type="spellEnd"/>
      <w:r w:rsidRPr="00642762">
        <w:t xml:space="preserve"> </w:t>
      </w:r>
      <w:proofErr w:type="spellStart"/>
      <w:r w:rsidRPr="00642762">
        <w:t>técnico</w:t>
      </w:r>
      <w:proofErr w:type="spellEnd"/>
      <w:r w:rsidRPr="00642762">
        <w:t xml:space="preserve"> </w:t>
      </w:r>
      <w:r w:rsidRPr="00642762">
        <w:rPr>
          <w:i/>
        </w:rPr>
        <w:t>Quality management</w:t>
      </w:r>
      <w:r>
        <w:rPr>
          <w:i/>
        </w:rPr>
        <w:t>s</w:t>
      </w:r>
      <w:r w:rsidRPr="00642762">
        <w:rPr>
          <w:i/>
        </w:rPr>
        <w:t xml:space="preserve"> and quality assurance </w:t>
      </w:r>
      <w:r w:rsidRPr="00642762">
        <w:t xml:space="preserve">(ISO/IEC 176), </w:t>
      </w:r>
      <w:proofErr w:type="spellStart"/>
      <w:r w:rsidRPr="00642762">
        <w:t>subcomitê</w:t>
      </w:r>
      <w:proofErr w:type="spellEnd"/>
      <w:r w:rsidRPr="00642762">
        <w:t xml:space="preserve"> </w:t>
      </w:r>
      <w:r w:rsidRPr="00642762">
        <w:rPr>
          <w:i/>
        </w:rPr>
        <w:t xml:space="preserve">Quality systems </w:t>
      </w:r>
      <w:r>
        <w:t>(SC 2),</w:t>
      </w:r>
      <w:proofErr w:type="spellStart"/>
      <w:r>
        <w:t>conforme</w:t>
      </w:r>
      <w:proofErr w:type="spellEnd"/>
      <w:r>
        <w:t xml:space="preserve"> a ISO/IEC Guide 21-1:2005” [ABNT 2008,p. v]</w:t>
      </w:r>
    </w:p>
  </w:footnote>
  <w:footnote w:id="5">
    <w:p w:rsidR="00057006" w:rsidRPr="0018084A" w:rsidRDefault="00057006">
      <w:pPr>
        <w:pStyle w:val="Textodenotaderodap"/>
        <w:rPr>
          <w:lang w:val="pt-BR"/>
        </w:rPr>
      </w:pPr>
      <w:r>
        <w:rPr>
          <w:rStyle w:val="Refdenotaderodap"/>
        </w:rPr>
        <w:footnoteRef/>
      </w:r>
      <w:r w:rsidRPr="0018084A">
        <w:rPr>
          <w:lang w:val="pt-BR"/>
        </w:rPr>
        <w:t xml:space="preserve"> Não inclui requisitos específicos para sistema</w:t>
      </w:r>
      <w:r>
        <w:rPr>
          <w:lang w:val="pt-BR"/>
        </w:rPr>
        <w:t>s de gestão ambiental, gestão de segurança e saúde ocupacional, gesta financeira ou de risco, mas possibilita o alinhamento e organização dos fatores genéricos dos mesmos [ABNT 2008].</w:t>
      </w:r>
    </w:p>
  </w:footnote>
  <w:footnote w:id="6">
    <w:p w:rsidR="00057006" w:rsidRPr="003D12E1" w:rsidRDefault="00057006">
      <w:pPr>
        <w:pStyle w:val="Textodenotaderodap"/>
        <w:rPr>
          <w:lang w:val="pt-BR"/>
        </w:rPr>
      </w:pPr>
      <w:r>
        <w:rPr>
          <w:rStyle w:val="Refdenotaderodap"/>
        </w:rPr>
        <w:footnoteRef/>
      </w:r>
      <w:r w:rsidRPr="003D12E1">
        <w:rPr>
          <w:lang w:val="pt-BR"/>
        </w:rPr>
        <w:t xml:space="preserve"> O </w:t>
      </w:r>
      <w:r w:rsidRPr="003D12E1">
        <w:rPr>
          <w:i/>
          <w:lang w:val="pt-BR"/>
        </w:rPr>
        <w:t>Busineess Process Modeling</w:t>
      </w:r>
      <w:r w:rsidRPr="003D12E1">
        <w:rPr>
          <w:lang w:val="pt-BR"/>
        </w:rPr>
        <w:t xml:space="preserve"> é um conjunto de alternativas para a construç</w:t>
      </w:r>
      <w:r>
        <w:rPr>
          <w:lang w:val="pt-BR"/>
        </w:rPr>
        <w:t>ão de modelos de processos executáveis em uma organização [ABREU 2007]</w:t>
      </w:r>
    </w:p>
  </w:footnote>
  <w:footnote w:id="7">
    <w:p w:rsidR="00057006" w:rsidRPr="00635E50" w:rsidRDefault="00057006">
      <w:pPr>
        <w:pStyle w:val="Textodenotaderodap"/>
        <w:rPr>
          <w:lang w:val="pt-BR"/>
        </w:rPr>
      </w:pPr>
      <w:r>
        <w:rPr>
          <w:rStyle w:val="Refdenotaderodap"/>
        </w:rPr>
        <w:footnoteRef/>
      </w:r>
      <w:r w:rsidRPr="00635E50">
        <w:rPr>
          <w:lang w:val="pt-BR"/>
        </w:rPr>
        <w:t xml:space="preserve"> Conjunto de fatores, dentre processos, metodologias e pessoas, que se integram no prop</w:t>
      </w:r>
      <w:r>
        <w:rPr>
          <w:lang w:val="pt-BR"/>
        </w:rPr>
        <w:t>ósito do desenvolvimento de sistemas de informação [CPQD 2009].</w:t>
      </w:r>
    </w:p>
  </w:footnote>
  <w:footnote w:id="8">
    <w:p w:rsidR="00057006" w:rsidRPr="002251AB" w:rsidRDefault="00057006">
      <w:pPr>
        <w:pStyle w:val="Textodenotaderodap"/>
        <w:rPr>
          <w:lang w:val="pt-BR"/>
        </w:rPr>
      </w:pPr>
      <w:r>
        <w:rPr>
          <w:rStyle w:val="Refdenotaderodap"/>
        </w:rPr>
        <w:footnoteRef/>
      </w:r>
      <w:r w:rsidRPr="002251AB">
        <w:rPr>
          <w:lang w:val="pt-BR"/>
        </w:rPr>
        <w:t xml:space="preserve"> </w:t>
      </w:r>
      <w:r>
        <w:rPr>
          <w:lang w:val="pt-BR"/>
        </w:rPr>
        <w:t>As emendas da versão de 2008 constituíram-se de apêndices com as terminologias atualizadas adjuntas a conceitos de gestão para processos de software.</w:t>
      </w:r>
    </w:p>
  </w:footnote>
  <w:footnote w:id="9">
    <w:p w:rsidR="00057006" w:rsidRPr="00A412DA" w:rsidRDefault="00057006">
      <w:pPr>
        <w:pStyle w:val="Textodenotaderodap"/>
      </w:pPr>
      <w:r>
        <w:rPr>
          <w:rStyle w:val="Refdenotaderodap"/>
        </w:rPr>
        <w:footnoteRef/>
      </w:r>
      <w:r w:rsidRPr="00A412DA">
        <w:t xml:space="preserve"> </w:t>
      </w:r>
      <w:r w:rsidRPr="00D33B29">
        <w:rPr>
          <w:i/>
        </w:rPr>
        <w:t xml:space="preserve">Institute of </w:t>
      </w:r>
      <w:proofErr w:type="spellStart"/>
      <w:r w:rsidRPr="00D33B29">
        <w:rPr>
          <w:i/>
        </w:rPr>
        <w:t>Eletrical</w:t>
      </w:r>
      <w:proofErr w:type="spellEnd"/>
      <w:r w:rsidRPr="00D33B29">
        <w:rPr>
          <w:i/>
        </w:rPr>
        <w:t xml:space="preserve"> and </w:t>
      </w:r>
      <w:proofErr w:type="spellStart"/>
      <w:r w:rsidRPr="00D33B29">
        <w:rPr>
          <w:i/>
        </w:rPr>
        <w:t>Eletronics</w:t>
      </w:r>
      <w:proofErr w:type="spellEnd"/>
      <w:r w:rsidRPr="00D33B29">
        <w:rPr>
          <w:i/>
        </w:rPr>
        <w:t xml:space="preserve"> </w:t>
      </w:r>
      <w:proofErr w:type="spellStart"/>
      <w:r w:rsidRPr="00D33B29">
        <w:rPr>
          <w:i/>
        </w:rPr>
        <w:t>Engeneers</w:t>
      </w:r>
      <w:proofErr w:type="spellEnd"/>
    </w:p>
  </w:footnote>
  <w:footnote w:id="10">
    <w:p w:rsidR="00057006" w:rsidRPr="00E54BD2" w:rsidRDefault="00057006">
      <w:pPr>
        <w:pStyle w:val="Textodenotaderodap"/>
        <w:rPr>
          <w:lang w:val="pt-BR"/>
        </w:rPr>
      </w:pPr>
      <w:r w:rsidRPr="00E54BD2">
        <w:rPr>
          <w:rStyle w:val="Refdenotaderodap"/>
        </w:rPr>
        <w:footnoteRef/>
      </w:r>
      <w:r w:rsidRPr="00E54BD2">
        <w:rPr>
          <w:lang w:val="pt-BR"/>
        </w:rPr>
        <w:t xml:space="preserve"> </w:t>
      </w:r>
      <w:r w:rsidRPr="00E54BD2">
        <w:rPr>
          <w:rFonts w:cs="Times"/>
          <w:i/>
          <w:color w:val="000000"/>
          <w:lang w:val="pt-BR"/>
        </w:rPr>
        <w:t xml:space="preserve">Rapid Application Development </w:t>
      </w:r>
      <w:r w:rsidRPr="00E54BD2">
        <w:rPr>
          <w:rFonts w:cs="Times"/>
          <w:color w:val="000000"/>
          <w:lang w:val="pt-BR"/>
        </w:rPr>
        <w:t>é um modelo de processo interativo incremental de curta duraç</w:t>
      </w:r>
      <w:r>
        <w:rPr>
          <w:rFonts w:cs="Times"/>
          <w:color w:val="000000"/>
          <w:lang w:val="pt-BR"/>
        </w:rPr>
        <w:t>ão [PRESSMAN 2006, p.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06" w:rsidRPr="00E17A8B" w:rsidRDefault="00057006">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057006" w:rsidRPr="00E17A8B" w:rsidRDefault="00057006">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06" w:rsidRDefault="00057006">
    <w:pPr>
      <w:framePr w:wrap="around" w:vAnchor="text" w:hAnchor="margin" w:xAlign="inside" w:y="1"/>
    </w:pPr>
  </w:p>
  <w:p w:rsidR="00057006" w:rsidRDefault="00057006" w:rsidP="00691397">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750"/>
    <w:multiLevelType w:val="hybridMultilevel"/>
    <w:tmpl w:val="680029A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nsid w:val="01327DFF"/>
    <w:multiLevelType w:val="hybridMultilevel"/>
    <w:tmpl w:val="E9EE10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1338DD"/>
    <w:multiLevelType w:val="hybridMultilevel"/>
    <w:tmpl w:val="89F642FA"/>
    <w:lvl w:ilvl="0" w:tplc="04160003">
      <w:start w:val="1"/>
      <w:numFmt w:val="bullet"/>
      <w:lvlText w:val="o"/>
      <w:lvlJc w:val="left"/>
      <w:pPr>
        <w:ind w:left="722" w:hanging="360"/>
      </w:pPr>
      <w:rPr>
        <w:rFonts w:ascii="Courier New" w:hAnsi="Courier New" w:cs="Courier New"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3">
    <w:nsid w:val="04B657ED"/>
    <w:multiLevelType w:val="hybridMultilevel"/>
    <w:tmpl w:val="75583520"/>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4">
    <w:nsid w:val="06650058"/>
    <w:multiLevelType w:val="hybridMultilevel"/>
    <w:tmpl w:val="CDEA0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5533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0B8949EB"/>
    <w:multiLevelType w:val="hybridMultilevel"/>
    <w:tmpl w:val="FF7A9A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C4D208A"/>
    <w:multiLevelType w:val="hybridMultilevel"/>
    <w:tmpl w:val="1EC86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D884FB4"/>
    <w:multiLevelType w:val="singleLevel"/>
    <w:tmpl w:val="E070A6F2"/>
    <w:lvl w:ilvl="0">
      <w:start w:val="2"/>
      <w:numFmt w:val="decimal"/>
      <w:lvlText w:val="%1"/>
      <w:lvlJc w:val="left"/>
      <w:pPr>
        <w:tabs>
          <w:tab w:val="num" w:pos="360"/>
        </w:tabs>
        <w:ind w:left="360" w:hanging="360"/>
      </w:pPr>
      <w:rPr>
        <w:rFonts w:hint="default"/>
      </w:rPr>
    </w:lvl>
  </w:abstractNum>
  <w:abstractNum w:abstractNumId="9">
    <w:nsid w:val="0E46501D"/>
    <w:multiLevelType w:val="hybridMultilevel"/>
    <w:tmpl w:val="B928C06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1441B5D"/>
    <w:multiLevelType w:val="singleLevel"/>
    <w:tmpl w:val="0C09000F"/>
    <w:lvl w:ilvl="0">
      <w:start w:val="3"/>
      <w:numFmt w:val="decimal"/>
      <w:lvlText w:val="%1."/>
      <w:lvlJc w:val="left"/>
      <w:pPr>
        <w:tabs>
          <w:tab w:val="num" w:pos="360"/>
        </w:tabs>
        <w:ind w:left="360" w:hanging="360"/>
      </w:pPr>
      <w:rPr>
        <w:rFonts w:hint="default"/>
      </w:rPr>
    </w:lvl>
  </w:abstractNum>
  <w:abstractNum w:abstractNumId="11">
    <w:nsid w:val="14D72866"/>
    <w:multiLevelType w:val="hybridMultilevel"/>
    <w:tmpl w:val="917256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5FE65C0"/>
    <w:multiLevelType w:val="singleLevel"/>
    <w:tmpl w:val="E070A6F2"/>
    <w:lvl w:ilvl="0">
      <w:start w:val="2"/>
      <w:numFmt w:val="decimal"/>
      <w:lvlText w:val="%1"/>
      <w:lvlJc w:val="left"/>
      <w:pPr>
        <w:tabs>
          <w:tab w:val="num" w:pos="360"/>
        </w:tabs>
        <w:ind w:left="360" w:hanging="360"/>
      </w:pPr>
      <w:rPr>
        <w:rFonts w:hint="default"/>
      </w:rPr>
    </w:lvl>
  </w:abstractNum>
  <w:abstractNum w:abstractNumId="13">
    <w:nsid w:val="161C63DF"/>
    <w:multiLevelType w:val="hybridMultilevel"/>
    <w:tmpl w:val="70063A00"/>
    <w:lvl w:ilvl="0" w:tplc="5D26D81C">
      <w:start w:val="1"/>
      <w:numFmt w:val="bullet"/>
      <w:lvlText w:val=""/>
      <w:lvlJc w:val="left"/>
      <w:pPr>
        <w:tabs>
          <w:tab w:val="num" w:pos="720"/>
        </w:tabs>
        <w:ind w:left="720" w:hanging="360"/>
      </w:pPr>
      <w:rPr>
        <w:rFonts w:ascii="Wingdings 2" w:hAnsi="Wingdings 2" w:hint="default"/>
      </w:rPr>
    </w:lvl>
    <w:lvl w:ilvl="1" w:tplc="6868BAB2" w:tentative="1">
      <w:start w:val="1"/>
      <w:numFmt w:val="bullet"/>
      <w:lvlText w:val=""/>
      <w:lvlJc w:val="left"/>
      <w:pPr>
        <w:tabs>
          <w:tab w:val="num" w:pos="1440"/>
        </w:tabs>
        <w:ind w:left="1440" w:hanging="360"/>
      </w:pPr>
      <w:rPr>
        <w:rFonts w:ascii="Wingdings 2" w:hAnsi="Wingdings 2" w:hint="default"/>
      </w:rPr>
    </w:lvl>
    <w:lvl w:ilvl="2" w:tplc="B9928B10" w:tentative="1">
      <w:start w:val="1"/>
      <w:numFmt w:val="bullet"/>
      <w:lvlText w:val=""/>
      <w:lvlJc w:val="left"/>
      <w:pPr>
        <w:tabs>
          <w:tab w:val="num" w:pos="2160"/>
        </w:tabs>
        <w:ind w:left="2160" w:hanging="360"/>
      </w:pPr>
      <w:rPr>
        <w:rFonts w:ascii="Wingdings 2" w:hAnsi="Wingdings 2" w:hint="default"/>
      </w:rPr>
    </w:lvl>
    <w:lvl w:ilvl="3" w:tplc="8C924A94" w:tentative="1">
      <w:start w:val="1"/>
      <w:numFmt w:val="bullet"/>
      <w:lvlText w:val=""/>
      <w:lvlJc w:val="left"/>
      <w:pPr>
        <w:tabs>
          <w:tab w:val="num" w:pos="2880"/>
        </w:tabs>
        <w:ind w:left="2880" w:hanging="360"/>
      </w:pPr>
      <w:rPr>
        <w:rFonts w:ascii="Wingdings 2" w:hAnsi="Wingdings 2" w:hint="default"/>
      </w:rPr>
    </w:lvl>
    <w:lvl w:ilvl="4" w:tplc="7EB68E82" w:tentative="1">
      <w:start w:val="1"/>
      <w:numFmt w:val="bullet"/>
      <w:lvlText w:val=""/>
      <w:lvlJc w:val="left"/>
      <w:pPr>
        <w:tabs>
          <w:tab w:val="num" w:pos="3600"/>
        </w:tabs>
        <w:ind w:left="3600" w:hanging="360"/>
      </w:pPr>
      <w:rPr>
        <w:rFonts w:ascii="Wingdings 2" w:hAnsi="Wingdings 2" w:hint="default"/>
      </w:rPr>
    </w:lvl>
    <w:lvl w:ilvl="5" w:tplc="A1D4C380" w:tentative="1">
      <w:start w:val="1"/>
      <w:numFmt w:val="bullet"/>
      <w:lvlText w:val=""/>
      <w:lvlJc w:val="left"/>
      <w:pPr>
        <w:tabs>
          <w:tab w:val="num" w:pos="4320"/>
        </w:tabs>
        <w:ind w:left="4320" w:hanging="360"/>
      </w:pPr>
      <w:rPr>
        <w:rFonts w:ascii="Wingdings 2" w:hAnsi="Wingdings 2" w:hint="default"/>
      </w:rPr>
    </w:lvl>
    <w:lvl w:ilvl="6" w:tplc="A41A2CD6" w:tentative="1">
      <w:start w:val="1"/>
      <w:numFmt w:val="bullet"/>
      <w:lvlText w:val=""/>
      <w:lvlJc w:val="left"/>
      <w:pPr>
        <w:tabs>
          <w:tab w:val="num" w:pos="5040"/>
        </w:tabs>
        <w:ind w:left="5040" w:hanging="360"/>
      </w:pPr>
      <w:rPr>
        <w:rFonts w:ascii="Wingdings 2" w:hAnsi="Wingdings 2" w:hint="default"/>
      </w:rPr>
    </w:lvl>
    <w:lvl w:ilvl="7" w:tplc="9104E356" w:tentative="1">
      <w:start w:val="1"/>
      <w:numFmt w:val="bullet"/>
      <w:lvlText w:val=""/>
      <w:lvlJc w:val="left"/>
      <w:pPr>
        <w:tabs>
          <w:tab w:val="num" w:pos="5760"/>
        </w:tabs>
        <w:ind w:left="5760" w:hanging="360"/>
      </w:pPr>
      <w:rPr>
        <w:rFonts w:ascii="Wingdings 2" w:hAnsi="Wingdings 2" w:hint="default"/>
      </w:rPr>
    </w:lvl>
    <w:lvl w:ilvl="8" w:tplc="19F88DEE" w:tentative="1">
      <w:start w:val="1"/>
      <w:numFmt w:val="bullet"/>
      <w:lvlText w:val=""/>
      <w:lvlJc w:val="left"/>
      <w:pPr>
        <w:tabs>
          <w:tab w:val="num" w:pos="6480"/>
        </w:tabs>
        <w:ind w:left="6480" w:hanging="360"/>
      </w:pPr>
      <w:rPr>
        <w:rFonts w:ascii="Wingdings 2" w:hAnsi="Wingdings 2" w:hint="default"/>
      </w:rPr>
    </w:lvl>
  </w:abstractNum>
  <w:abstractNum w:abstractNumId="14">
    <w:nsid w:val="19A33372"/>
    <w:multiLevelType w:val="hybridMultilevel"/>
    <w:tmpl w:val="BBC64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C575F0D"/>
    <w:multiLevelType w:val="hybridMultilevel"/>
    <w:tmpl w:val="7B781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CE9538A"/>
    <w:multiLevelType w:val="hybridMultilevel"/>
    <w:tmpl w:val="265E41BC"/>
    <w:lvl w:ilvl="0" w:tplc="46DCEE7C">
      <w:start w:val="1"/>
      <w:numFmt w:val="bullet"/>
      <w:lvlText w:val=""/>
      <w:lvlJc w:val="left"/>
      <w:pPr>
        <w:tabs>
          <w:tab w:val="num" w:pos="720"/>
        </w:tabs>
        <w:ind w:left="720" w:hanging="360"/>
      </w:pPr>
      <w:rPr>
        <w:rFonts w:ascii="Wingdings 2" w:hAnsi="Wingdings 2" w:hint="default"/>
      </w:rPr>
    </w:lvl>
    <w:lvl w:ilvl="1" w:tplc="8A4E5BCA" w:tentative="1">
      <w:start w:val="1"/>
      <w:numFmt w:val="bullet"/>
      <w:lvlText w:val=""/>
      <w:lvlJc w:val="left"/>
      <w:pPr>
        <w:tabs>
          <w:tab w:val="num" w:pos="1440"/>
        </w:tabs>
        <w:ind w:left="1440" w:hanging="360"/>
      </w:pPr>
      <w:rPr>
        <w:rFonts w:ascii="Wingdings 2" w:hAnsi="Wingdings 2" w:hint="default"/>
      </w:rPr>
    </w:lvl>
    <w:lvl w:ilvl="2" w:tplc="E22EA794" w:tentative="1">
      <w:start w:val="1"/>
      <w:numFmt w:val="bullet"/>
      <w:lvlText w:val=""/>
      <w:lvlJc w:val="left"/>
      <w:pPr>
        <w:tabs>
          <w:tab w:val="num" w:pos="2160"/>
        </w:tabs>
        <w:ind w:left="2160" w:hanging="360"/>
      </w:pPr>
      <w:rPr>
        <w:rFonts w:ascii="Wingdings 2" w:hAnsi="Wingdings 2" w:hint="default"/>
      </w:rPr>
    </w:lvl>
    <w:lvl w:ilvl="3" w:tplc="50BEE63E" w:tentative="1">
      <w:start w:val="1"/>
      <w:numFmt w:val="bullet"/>
      <w:lvlText w:val=""/>
      <w:lvlJc w:val="left"/>
      <w:pPr>
        <w:tabs>
          <w:tab w:val="num" w:pos="2880"/>
        </w:tabs>
        <w:ind w:left="2880" w:hanging="360"/>
      </w:pPr>
      <w:rPr>
        <w:rFonts w:ascii="Wingdings 2" w:hAnsi="Wingdings 2" w:hint="default"/>
      </w:rPr>
    </w:lvl>
    <w:lvl w:ilvl="4" w:tplc="9FA4BFDA" w:tentative="1">
      <w:start w:val="1"/>
      <w:numFmt w:val="bullet"/>
      <w:lvlText w:val=""/>
      <w:lvlJc w:val="left"/>
      <w:pPr>
        <w:tabs>
          <w:tab w:val="num" w:pos="3600"/>
        </w:tabs>
        <w:ind w:left="3600" w:hanging="360"/>
      </w:pPr>
      <w:rPr>
        <w:rFonts w:ascii="Wingdings 2" w:hAnsi="Wingdings 2" w:hint="default"/>
      </w:rPr>
    </w:lvl>
    <w:lvl w:ilvl="5" w:tplc="93D62614" w:tentative="1">
      <w:start w:val="1"/>
      <w:numFmt w:val="bullet"/>
      <w:lvlText w:val=""/>
      <w:lvlJc w:val="left"/>
      <w:pPr>
        <w:tabs>
          <w:tab w:val="num" w:pos="4320"/>
        </w:tabs>
        <w:ind w:left="4320" w:hanging="360"/>
      </w:pPr>
      <w:rPr>
        <w:rFonts w:ascii="Wingdings 2" w:hAnsi="Wingdings 2" w:hint="default"/>
      </w:rPr>
    </w:lvl>
    <w:lvl w:ilvl="6" w:tplc="12803242" w:tentative="1">
      <w:start w:val="1"/>
      <w:numFmt w:val="bullet"/>
      <w:lvlText w:val=""/>
      <w:lvlJc w:val="left"/>
      <w:pPr>
        <w:tabs>
          <w:tab w:val="num" w:pos="5040"/>
        </w:tabs>
        <w:ind w:left="5040" w:hanging="360"/>
      </w:pPr>
      <w:rPr>
        <w:rFonts w:ascii="Wingdings 2" w:hAnsi="Wingdings 2" w:hint="default"/>
      </w:rPr>
    </w:lvl>
    <w:lvl w:ilvl="7" w:tplc="546ACC9E" w:tentative="1">
      <w:start w:val="1"/>
      <w:numFmt w:val="bullet"/>
      <w:lvlText w:val=""/>
      <w:lvlJc w:val="left"/>
      <w:pPr>
        <w:tabs>
          <w:tab w:val="num" w:pos="5760"/>
        </w:tabs>
        <w:ind w:left="5760" w:hanging="360"/>
      </w:pPr>
      <w:rPr>
        <w:rFonts w:ascii="Wingdings 2" w:hAnsi="Wingdings 2" w:hint="default"/>
      </w:rPr>
    </w:lvl>
    <w:lvl w:ilvl="8" w:tplc="7A5EE00A" w:tentative="1">
      <w:start w:val="1"/>
      <w:numFmt w:val="bullet"/>
      <w:lvlText w:val=""/>
      <w:lvlJc w:val="left"/>
      <w:pPr>
        <w:tabs>
          <w:tab w:val="num" w:pos="6480"/>
        </w:tabs>
        <w:ind w:left="6480" w:hanging="360"/>
      </w:pPr>
      <w:rPr>
        <w:rFonts w:ascii="Wingdings 2" w:hAnsi="Wingdings 2" w:hint="default"/>
      </w:rPr>
    </w:lvl>
  </w:abstractNum>
  <w:abstractNum w:abstractNumId="17">
    <w:nsid w:val="20673C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2637474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275645E7"/>
    <w:multiLevelType w:val="hybridMultilevel"/>
    <w:tmpl w:val="E22AE16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27D371FA"/>
    <w:multiLevelType w:val="hybridMultilevel"/>
    <w:tmpl w:val="BB0ADD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A9B3DA9"/>
    <w:multiLevelType w:val="hybridMultilevel"/>
    <w:tmpl w:val="95402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CBD7C6B"/>
    <w:multiLevelType w:val="hybridMultilevel"/>
    <w:tmpl w:val="E78EC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DD87AC5"/>
    <w:multiLevelType w:val="hybridMultilevel"/>
    <w:tmpl w:val="9D5435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2E25274"/>
    <w:multiLevelType w:val="hybridMultilevel"/>
    <w:tmpl w:val="EBBAE2CE"/>
    <w:lvl w:ilvl="0" w:tplc="A73E8F6A">
      <w:start w:val="1"/>
      <w:numFmt w:val="bullet"/>
      <w:lvlText w:val=""/>
      <w:lvlJc w:val="left"/>
      <w:pPr>
        <w:tabs>
          <w:tab w:val="num" w:pos="720"/>
        </w:tabs>
        <w:ind w:left="720" w:hanging="360"/>
      </w:pPr>
      <w:rPr>
        <w:rFonts w:ascii="Wingdings 2" w:hAnsi="Wingdings 2" w:hint="default"/>
      </w:rPr>
    </w:lvl>
    <w:lvl w:ilvl="1" w:tplc="599629B0" w:tentative="1">
      <w:start w:val="1"/>
      <w:numFmt w:val="bullet"/>
      <w:lvlText w:val=""/>
      <w:lvlJc w:val="left"/>
      <w:pPr>
        <w:tabs>
          <w:tab w:val="num" w:pos="1440"/>
        </w:tabs>
        <w:ind w:left="1440" w:hanging="360"/>
      </w:pPr>
      <w:rPr>
        <w:rFonts w:ascii="Wingdings 2" w:hAnsi="Wingdings 2" w:hint="default"/>
      </w:rPr>
    </w:lvl>
    <w:lvl w:ilvl="2" w:tplc="C90681F4" w:tentative="1">
      <w:start w:val="1"/>
      <w:numFmt w:val="bullet"/>
      <w:lvlText w:val=""/>
      <w:lvlJc w:val="left"/>
      <w:pPr>
        <w:tabs>
          <w:tab w:val="num" w:pos="2160"/>
        </w:tabs>
        <w:ind w:left="2160" w:hanging="360"/>
      </w:pPr>
      <w:rPr>
        <w:rFonts w:ascii="Wingdings 2" w:hAnsi="Wingdings 2" w:hint="default"/>
      </w:rPr>
    </w:lvl>
    <w:lvl w:ilvl="3" w:tplc="D7BE2840" w:tentative="1">
      <w:start w:val="1"/>
      <w:numFmt w:val="bullet"/>
      <w:lvlText w:val=""/>
      <w:lvlJc w:val="left"/>
      <w:pPr>
        <w:tabs>
          <w:tab w:val="num" w:pos="2880"/>
        </w:tabs>
        <w:ind w:left="2880" w:hanging="360"/>
      </w:pPr>
      <w:rPr>
        <w:rFonts w:ascii="Wingdings 2" w:hAnsi="Wingdings 2" w:hint="default"/>
      </w:rPr>
    </w:lvl>
    <w:lvl w:ilvl="4" w:tplc="AD3C4DB0" w:tentative="1">
      <w:start w:val="1"/>
      <w:numFmt w:val="bullet"/>
      <w:lvlText w:val=""/>
      <w:lvlJc w:val="left"/>
      <w:pPr>
        <w:tabs>
          <w:tab w:val="num" w:pos="3600"/>
        </w:tabs>
        <w:ind w:left="3600" w:hanging="360"/>
      </w:pPr>
      <w:rPr>
        <w:rFonts w:ascii="Wingdings 2" w:hAnsi="Wingdings 2" w:hint="default"/>
      </w:rPr>
    </w:lvl>
    <w:lvl w:ilvl="5" w:tplc="D6B0C308" w:tentative="1">
      <w:start w:val="1"/>
      <w:numFmt w:val="bullet"/>
      <w:lvlText w:val=""/>
      <w:lvlJc w:val="left"/>
      <w:pPr>
        <w:tabs>
          <w:tab w:val="num" w:pos="4320"/>
        </w:tabs>
        <w:ind w:left="4320" w:hanging="360"/>
      </w:pPr>
      <w:rPr>
        <w:rFonts w:ascii="Wingdings 2" w:hAnsi="Wingdings 2" w:hint="default"/>
      </w:rPr>
    </w:lvl>
    <w:lvl w:ilvl="6" w:tplc="A0E4D4C4" w:tentative="1">
      <w:start w:val="1"/>
      <w:numFmt w:val="bullet"/>
      <w:lvlText w:val=""/>
      <w:lvlJc w:val="left"/>
      <w:pPr>
        <w:tabs>
          <w:tab w:val="num" w:pos="5040"/>
        </w:tabs>
        <w:ind w:left="5040" w:hanging="360"/>
      </w:pPr>
      <w:rPr>
        <w:rFonts w:ascii="Wingdings 2" w:hAnsi="Wingdings 2" w:hint="default"/>
      </w:rPr>
    </w:lvl>
    <w:lvl w:ilvl="7" w:tplc="18920650" w:tentative="1">
      <w:start w:val="1"/>
      <w:numFmt w:val="bullet"/>
      <w:lvlText w:val=""/>
      <w:lvlJc w:val="left"/>
      <w:pPr>
        <w:tabs>
          <w:tab w:val="num" w:pos="5760"/>
        </w:tabs>
        <w:ind w:left="5760" w:hanging="360"/>
      </w:pPr>
      <w:rPr>
        <w:rFonts w:ascii="Wingdings 2" w:hAnsi="Wingdings 2" w:hint="default"/>
      </w:rPr>
    </w:lvl>
    <w:lvl w:ilvl="8" w:tplc="93A473AE" w:tentative="1">
      <w:start w:val="1"/>
      <w:numFmt w:val="bullet"/>
      <w:lvlText w:val=""/>
      <w:lvlJc w:val="left"/>
      <w:pPr>
        <w:tabs>
          <w:tab w:val="num" w:pos="6480"/>
        </w:tabs>
        <w:ind w:left="6480" w:hanging="360"/>
      </w:pPr>
      <w:rPr>
        <w:rFonts w:ascii="Wingdings 2" w:hAnsi="Wingdings 2" w:hint="default"/>
      </w:rPr>
    </w:lvl>
  </w:abstractNum>
  <w:abstractNum w:abstractNumId="25">
    <w:nsid w:val="36970DF2"/>
    <w:multiLevelType w:val="hybridMultilevel"/>
    <w:tmpl w:val="3DB6C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8887C31"/>
    <w:multiLevelType w:val="hybridMultilevel"/>
    <w:tmpl w:val="79BA3A80"/>
    <w:lvl w:ilvl="0" w:tplc="CBDEA540">
      <w:start w:val="1"/>
      <w:numFmt w:val="bullet"/>
      <w:lvlText w:val=""/>
      <w:lvlJc w:val="left"/>
      <w:pPr>
        <w:tabs>
          <w:tab w:val="num" w:pos="720"/>
        </w:tabs>
        <w:ind w:left="720" w:hanging="360"/>
      </w:pPr>
      <w:rPr>
        <w:rFonts w:ascii="Wingdings 2" w:hAnsi="Wingdings 2" w:hint="default"/>
      </w:rPr>
    </w:lvl>
    <w:lvl w:ilvl="1" w:tplc="35C634BE" w:tentative="1">
      <w:start w:val="1"/>
      <w:numFmt w:val="bullet"/>
      <w:lvlText w:val=""/>
      <w:lvlJc w:val="left"/>
      <w:pPr>
        <w:tabs>
          <w:tab w:val="num" w:pos="1440"/>
        </w:tabs>
        <w:ind w:left="1440" w:hanging="360"/>
      </w:pPr>
      <w:rPr>
        <w:rFonts w:ascii="Wingdings 2" w:hAnsi="Wingdings 2" w:hint="default"/>
      </w:rPr>
    </w:lvl>
    <w:lvl w:ilvl="2" w:tplc="A838F386" w:tentative="1">
      <w:start w:val="1"/>
      <w:numFmt w:val="bullet"/>
      <w:lvlText w:val=""/>
      <w:lvlJc w:val="left"/>
      <w:pPr>
        <w:tabs>
          <w:tab w:val="num" w:pos="2160"/>
        </w:tabs>
        <w:ind w:left="2160" w:hanging="360"/>
      </w:pPr>
      <w:rPr>
        <w:rFonts w:ascii="Wingdings 2" w:hAnsi="Wingdings 2" w:hint="default"/>
      </w:rPr>
    </w:lvl>
    <w:lvl w:ilvl="3" w:tplc="DCB21F2E" w:tentative="1">
      <w:start w:val="1"/>
      <w:numFmt w:val="bullet"/>
      <w:lvlText w:val=""/>
      <w:lvlJc w:val="left"/>
      <w:pPr>
        <w:tabs>
          <w:tab w:val="num" w:pos="2880"/>
        </w:tabs>
        <w:ind w:left="2880" w:hanging="360"/>
      </w:pPr>
      <w:rPr>
        <w:rFonts w:ascii="Wingdings 2" w:hAnsi="Wingdings 2" w:hint="default"/>
      </w:rPr>
    </w:lvl>
    <w:lvl w:ilvl="4" w:tplc="7974F29E" w:tentative="1">
      <w:start w:val="1"/>
      <w:numFmt w:val="bullet"/>
      <w:lvlText w:val=""/>
      <w:lvlJc w:val="left"/>
      <w:pPr>
        <w:tabs>
          <w:tab w:val="num" w:pos="3600"/>
        </w:tabs>
        <w:ind w:left="3600" w:hanging="360"/>
      </w:pPr>
      <w:rPr>
        <w:rFonts w:ascii="Wingdings 2" w:hAnsi="Wingdings 2" w:hint="default"/>
      </w:rPr>
    </w:lvl>
    <w:lvl w:ilvl="5" w:tplc="2E3AED76" w:tentative="1">
      <w:start w:val="1"/>
      <w:numFmt w:val="bullet"/>
      <w:lvlText w:val=""/>
      <w:lvlJc w:val="left"/>
      <w:pPr>
        <w:tabs>
          <w:tab w:val="num" w:pos="4320"/>
        </w:tabs>
        <w:ind w:left="4320" w:hanging="360"/>
      </w:pPr>
      <w:rPr>
        <w:rFonts w:ascii="Wingdings 2" w:hAnsi="Wingdings 2" w:hint="default"/>
      </w:rPr>
    </w:lvl>
    <w:lvl w:ilvl="6" w:tplc="71BA58C0" w:tentative="1">
      <w:start w:val="1"/>
      <w:numFmt w:val="bullet"/>
      <w:lvlText w:val=""/>
      <w:lvlJc w:val="left"/>
      <w:pPr>
        <w:tabs>
          <w:tab w:val="num" w:pos="5040"/>
        </w:tabs>
        <w:ind w:left="5040" w:hanging="360"/>
      </w:pPr>
      <w:rPr>
        <w:rFonts w:ascii="Wingdings 2" w:hAnsi="Wingdings 2" w:hint="default"/>
      </w:rPr>
    </w:lvl>
    <w:lvl w:ilvl="7" w:tplc="2974A8C6" w:tentative="1">
      <w:start w:val="1"/>
      <w:numFmt w:val="bullet"/>
      <w:lvlText w:val=""/>
      <w:lvlJc w:val="left"/>
      <w:pPr>
        <w:tabs>
          <w:tab w:val="num" w:pos="5760"/>
        </w:tabs>
        <w:ind w:left="5760" w:hanging="360"/>
      </w:pPr>
      <w:rPr>
        <w:rFonts w:ascii="Wingdings 2" w:hAnsi="Wingdings 2" w:hint="default"/>
      </w:rPr>
    </w:lvl>
    <w:lvl w:ilvl="8" w:tplc="20188D90" w:tentative="1">
      <w:start w:val="1"/>
      <w:numFmt w:val="bullet"/>
      <w:lvlText w:val=""/>
      <w:lvlJc w:val="left"/>
      <w:pPr>
        <w:tabs>
          <w:tab w:val="num" w:pos="6480"/>
        </w:tabs>
        <w:ind w:left="6480" w:hanging="360"/>
      </w:pPr>
      <w:rPr>
        <w:rFonts w:ascii="Wingdings 2" w:hAnsi="Wingdings 2" w:hint="default"/>
      </w:rPr>
    </w:lvl>
  </w:abstractNum>
  <w:abstractNum w:abstractNumId="27">
    <w:nsid w:val="39890D47"/>
    <w:multiLevelType w:val="hybridMultilevel"/>
    <w:tmpl w:val="1F78A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A7A0C77"/>
    <w:multiLevelType w:val="hybridMultilevel"/>
    <w:tmpl w:val="DC0082E0"/>
    <w:lvl w:ilvl="0" w:tplc="04160003">
      <w:start w:val="1"/>
      <w:numFmt w:val="bullet"/>
      <w:lvlText w:val="o"/>
      <w:lvlJc w:val="left"/>
      <w:pPr>
        <w:ind w:left="1441" w:hanging="360"/>
      </w:pPr>
      <w:rPr>
        <w:rFonts w:ascii="Courier New" w:hAnsi="Courier New" w:cs="Courier New" w:hint="default"/>
      </w:rPr>
    </w:lvl>
    <w:lvl w:ilvl="1" w:tplc="04160003" w:tentative="1">
      <w:start w:val="1"/>
      <w:numFmt w:val="bullet"/>
      <w:lvlText w:val="o"/>
      <w:lvlJc w:val="left"/>
      <w:pPr>
        <w:ind w:left="2161" w:hanging="360"/>
      </w:pPr>
      <w:rPr>
        <w:rFonts w:ascii="Courier New" w:hAnsi="Courier New" w:cs="Courier New" w:hint="default"/>
      </w:rPr>
    </w:lvl>
    <w:lvl w:ilvl="2" w:tplc="04160005" w:tentative="1">
      <w:start w:val="1"/>
      <w:numFmt w:val="bullet"/>
      <w:lvlText w:val=""/>
      <w:lvlJc w:val="left"/>
      <w:pPr>
        <w:ind w:left="2881" w:hanging="360"/>
      </w:pPr>
      <w:rPr>
        <w:rFonts w:ascii="Wingdings" w:hAnsi="Wingdings" w:hint="default"/>
      </w:rPr>
    </w:lvl>
    <w:lvl w:ilvl="3" w:tplc="04160001" w:tentative="1">
      <w:start w:val="1"/>
      <w:numFmt w:val="bullet"/>
      <w:lvlText w:val=""/>
      <w:lvlJc w:val="left"/>
      <w:pPr>
        <w:ind w:left="3601" w:hanging="360"/>
      </w:pPr>
      <w:rPr>
        <w:rFonts w:ascii="Symbol" w:hAnsi="Symbol" w:hint="default"/>
      </w:rPr>
    </w:lvl>
    <w:lvl w:ilvl="4" w:tplc="04160003" w:tentative="1">
      <w:start w:val="1"/>
      <w:numFmt w:val="bullet"/>
      <w:lvlText w:val="o"/>
      <w:lvlJc w:val="left"/>
      <w:pPr>
        <w:ind w:left="4321" w:hanging="360"/>
      </w:pPr>
      <w:rPr>
        <w:rFonts w:ascii="Courier New" w:hAnsi="Courier New" w:cs="Courier New" w:hint="default"/>
      </w:rPr>
    </w:lvl>
    <w:lvl w:ilvl="5" w:tplc="04160005" w:tentative="1">
      <w:start w:val="1"/>
      <w:numFmt w:val="bullet"/>
      <w:lvlText w:val=""/>
      <w:lvlJc w:val="left"/>
      <w:pPr>
        <w:ind w:left="5041" w:hanging="360"/>
      </w:pPr>
      <w:rPr>
        <w:rFonts w:ascii="Wingdings" w:hAnsi="Wingdings" w:hint="default"/>
      </w:rPr>
    </w:lvl>
    <w:lvl w:ilvl="6" w:tplc="04160001" w:tentative="1">
      <w:start w:val="1"/>
      <w:numFmt w:val="bullet"/>
      <w:lvlText w:val=""/>
      <w:lvlJc w:val="left"/>
      <w:pPr>
        <w:ind w:left="5761" w:hanging="360"/>
      </w:pPr>
      <w:rPr>
        <w:rFonts w:ascii="Symbol" w:hAnsi="Symbol" w:hint="default"/>
      </w:rPr>
    </w:lvl>
    <w:lvl w:ilvl="7" w:tplc="04160003" w:tentative="1">
      <w:start w:val="1"/>
      <w:numFmt w:val="bullet"/>
      <w:lvlText w:val="o"/>
      <w:lvlJc w:val="left"/>
      <w:pPr>
        <w:ind w:left="6481" w:hanging="360"/>
      </w:pPr>
      <w:rPr>
        <w:rFonts w:ascii="Courier New" w:hAnsi="Courier New" w:cs="Courier New" w:hint="default"/>
      </w:rPr>
    </w:lvl>
    <w:lvl w:ilvl="8" w:tplc="04160005" w:tentative="1">
      <w:start w:val="1"/>
      <w:numFmt w:val="bullet"/>
      <w:lvlText w:val=""/>
      <w:lvlJc w:val="left"/>
      <w:pPr>
        <w:ind w:left="7201" w:hanging="360"/>
      </w:pPr>
      <w:rPr>
        <w:rFonts w:ascii="Wingdings" w:hAnsi="Wingdings" w:hint="default"/>
      </w:rPr>
    </w:lvl>
  </w:abstractNum>
  <w:abstractNum w:abstractNumId="29">
    <w:nsid w:val="3B0564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432068F3"/>
    <w:multiLevelType w:val="hybridMultilevel"/>
    <w:tmpl w:val="1BD8B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33F095E"/>
    <w:multiLevelType w:val="hybridMultilevel"/>
    <w:tmpl w:val="AE384D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3A562FA"/>
    <w:multiLevelType w:val="hybridMultilevel"/>
    <w:tmpl w:val="D5BAD12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86767D8"/>
    <w:multiLevelType w:val="hybridMultilevel"/>
    <w:tmpl w:val="31002B50"/>
    <w:lvl w:ilvl="0" w:tplc="0CBE38F0">
      <w:start w:val="1"/>
      <w:numFmt w:val="bullet"/>
      <w:lvlText w:val=""/>
      <w:lvlJc w:val="left"/>
      <w:pPr>
        <w:tabs>
          <w:tab w:val="num" w:pos="720"/>
        </w:tabs>
        <w:ind w:left="720" w:hanging="360"/>
      </w:pPr>
      <w:rPr>
        <w:rFonts w:ascii="Wingdings 2" w:hAnsi="Wingdings 2" w:hint="default"/>
      </w:rPr>
    </w:lvl>
    <w:lvl w:ilvl="1" w:tplc="BA8E56E2" w:tentative="1">
      <w:start w:val="1"/>
      <w:numFmt w:val="bullet"/>
      <w:lvlText w:val=""/>
      <w:lvlJc w:val="left"/>
      <w:pPr>
        <w:tabs>
          <w:tab w:val="num" w:pos="1440"/>
        </w:tabs>
        <w:ind w:left="1440" w:hanging="360"/>
      </w:pPr>
      <w:rPr>
        <w:rFonts w:ascii="Wingdings 2" w:hAnsi="Wingdings 2" w:hint="default"/>
      </w:rPr>
    </w:lvl>
    <w:lvl w:ilvl="2" w:tplc="7C68317E" w:tentative="1">
      <w:start w:val="1"/>
      <w:numFmt w:val="bullet"/>
      <w:lvlText w:val=""/>
      <w:lvlJc w:val="left"/>
      <w:pPr>
        <w:tabs>
          <w:tab w:val="num" w:pos="2160"/>
        </w:tabs>
        <w:ind w:left="2160" w:hanging="360"/>
      </w:pPr>
      <w:rPr>
        <w:rFonts w:ascii="Wingdings 2" w:hAnsi="Wingdings 2" w:hint="default"/>
      </w:rPr>
    </w:lvl>
    <w:lvl w:ilvl="3" w:tplc="298EBB06" w:tentative="1">
      <w:start w:val="1"/>
      <w:numFmt w:val="bullet"/>
      <w:lvlText w:val=""/>
      <w:lvlJc w:val="left"/>
      <w:pPr>
        <w:tabs>
          <w:tab w:val="num" w:pos="2880"/>
        </w:tabs>
        <w:ind w:left="2880" w:hanging="360"/>
      </w:pPr>
      <w:rPr>
        <w:rFonts w:ascii="Wingdings 2" w:hAnsi="Wingdings 2" w:hint="default"/>
      </w:rPr>
    </w:lvl>
    <w:lvl w:ilvl="4" w:tplc="6D28FA46" w:tentative="1">
      <w:start w:val="1"/>
      <w:numFmt w:val="bullet"/>
      <w:lvlText w:val=""/>
      <w:lvlJc w:val="left"/>
      <w:pPr>
        <w:tabs>
          <w:tab w:val="num" w:pos="3600"/>
        </w:tabs>
        <w:ind w:left="3600" w:hanging="360"/>
      </w:pPr>
      <w:rPr>
        <w:rFonts w:ascii="Wingdings 2" w:hAnsi="Wingdings 2" w:hint="default"/>
      </w:rPr>
    </w:lvl>
    <w:lvl w:ilvl="5" w:tplc="1C38F736" w:tentative="1">
      <w:start w:val="1"/>
      <w:numFmt w:val="bullet"/>
      <w:lvlText w:val=""/>
      <w:lvlJc w:val="left"/>
      <w:pPr>
        <w:tabs>
          <w:tab w:val="num" w:pos="4320"/>
        </w:tabs>
        <w:ind w:left="4320" w:hanging="360"/>
      </w:pPr>
      <w:rPr>
        <w:rFonts w:ascii="Wingdings 2" w:hAnsi="Wingdings 2" w:hint="default"/>
      </w:rPr>
    </w:lvl>
    <w:lvl w:ilvl="6" w:tplc="99F269C6" w:tentative="1">
      <w:start w:val="1"/>
      <w:numFmt w:val="bullet"/>
      <w:lvlText w:val=""/>
      <w:lvlJc w:val="left"/>
      <w:pPr>
        <w:tabs>
          <w:tab w:val="num" w:pos="5040"/>
        </w:tabs>
        <w:ind w:left="5040" w:hanging="360"/>
      </w:pPr>
      <w:rPr>
        <w:rFonts w:ascii="Wingdings 2" w:hAnsi="Wingdings 2" w:hint="default"/>
      </w:rPr>
    </w:lvl>
    <w:lvl w:ilvl="7" w:tplc="60C6F838" w:tentative="1">
      <w:start w:val="1"/>
      <w:numFmt w:val="bullet"/>
      <w:lvlText w:val=""/>
      <w:lvlJc w:val="left"/>
      <w:pPr>
        <w:tabs>
          <w:tab w:val="num" w:pos="5760"/>
        </w:tabs>
        <w:ind w:left="5760" w:hanging="360"/>
      </w:pPr>
      <w:rPr>
        <w:rFonts w:ascii="Wingdings 2" w:hAnsi="Wingdings 2" w:hint="default"/>
      </w:rPr>
    </w:lvl>
    <w:lvl w:ilvl="8" w:tplc="2656FAB2" w:tentative="1">
      <w:start w:val="1"/>
      <w:numFmt w:val="bullet"/>
      <w:lvlText w:val=""/>
      <w:lvlJc w:val="left"/>
      <w:pPr>
        <w:tabs>
          <w:tab w:val="num" w:pos="6480"/>
        </w:tabs>
        <w:ind w:left="6480" w:hanging="360"/>
      </w:pPr>
      <w:rPr>
        <w:rFonts w:ascii="Wingdings 2" w:hAnsi="Wingdings 2" w:hint="default"/>
      </w:rPr>
    </w:lvl>
  </w:abstractNum>
  <w:abstractNum w:abstractNumId="34">
    <w:nsid w:val="4C5D462F"/>
    <w:multiLevelType w:val="hybridMultilevel"/>
    <w:tmpl w:val="56C64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F8E3405"/>
    <w:multiLevelType w:val="hybridMultilevel"/>
    <w:tmpl w:val="00C6EA26"/>
    <w:lvl w:ilvl="0" w:tplc="C774365E">
      <w:numFmt w:val="bullet"/>
      <w:lvlText w:val=""/>
      <w:lvlJc w:val="left"/>
      <w:pPr>
        <w:ind w:left="720" w:hanging="360"/>
      </w:pPr>
      <w:rPr>
        <w:rFonts w:ascii="Wingdings" w:eastAsia="Times New Roman" w:hAnsi="Wingdings" w:cs="Time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4C31057"/>
    <w:multiLevelType w:val="singleLevel"/>
    <w:tmpl w:val="E070A6F2"/>
    <w:lvl w:ilvl="0">
      <w:start w:val="1"/>
      <w:numFmt w:val="decimal"/>
      <w:lvlText w:val="%1"/>
      <w:lvlJc w:val="left"/>
      <w:pPr>
        <w:tabs>
          <w:tab w:val="num" w:pos="360"/>
        </w:tabs>
        <w:ind w:left="360" w:hanging="360"/>
      </w:pPr>
      <w:rPr>
        <w:rFonts w:hint="default"/>
      </w:rPr>
    </w:lvl>
  </w:abstractNum>
  <w:abstractNum w:abstractNumId="37">
    <w:nsid w:val="5719105E"/>
    <w:multiLevelType w:val="singleLevel"/>
    <w:tmpl w:val="E070A6F2"/>
    <w:lvl w:ilvl="0">
      <w:start w:val="2"/>
      <w:numFmt w:val="decimal"/>
      <w:lvlText w:val="%1"/>
      <w:lvlJc w:val="left"/>
      <w:pPr>
        <w:tabs>
          <w:tab w:val="num" w:pos="360"/>
        </w:tabs>
        <w:ind w:left="360" w:hanging="360"/>
      </w:pPr>
      <w:rPr>
        <w:rFonts w:hint="default"/>
      </w:rPr>
    </w:lvl>
  </w:abstractNum>
  <w:abstractNum w:abstractNumId="38">
    <w:nsid w:val="5B9117A1"/>
    <w:multiLevelType w:val="hybridMultilevel"/>
    <w:tmpl w:val="26889A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5E54587"/>
    <w:multiLevelType w:val="hybridMultilevel"/>
    <w:tmpl w:val="555ADF24"/>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0">
    <w:nsid w:val="68A12C69"/>
    <w:multiLevelType w:val="hybridMultilevel"/>
    <w:tmpl w:val="F6664E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A132722"/>
    <w:multiLevelType w:val="hybridMultilevel"/>
    <w:tmpl w:val="FEEAF442"/>
    <w:lvl w:ilvl="0" w:tplc="04160005">
      <w:start w:val="1"/>
      <w:numFmt w:val="bullet"/>
      <w:lvlText w:val=""/>
      <w:lvlJc w:val="left"/>
      <w:pPr>
        <w:ind w:left="1859" w:hanging="360"/>
      </w:pPr>
      <w:rPr>
        <w:rFonts w:ascii="Wingdings" w:hAnsi="Wingdings" w:hint="default"/>
      </w:rPr>
    </w:lvl>
    <w:lvl w:ilvl="1" w:tplc="04160003" w:tentative="1">
      <w:start w:val="1"/>
      <w:numFmt w:val="bullet"/>
      <w:lvlText w:val="o"/>
      <w:lvlJc w:val="left"/>
      <w:pPr>
        <w:ind w:left="2579" w:hanging="360"/>
      </w:pPr>
      <w:rPr>
        <w:rFonts w:ascii="Courier New" w:hAnsi="Courier New" w:cs="Courier New" w:hint="default"/>
      </w:rPr>
    </w:lvl>
    <w:lvl w:ilvl="2" w:tplc="04160005" w:tentative="1">
      <w:start w:val="1"/>
      <w:numFmt w:val="bullet"/>
      <w:lvlText w:val=""/>
      <w:lvlJc w:val="left"/>
      <w:pPr>
        <w:ind w:left="3299" w:hanging="360"/>
      </w:pPr>
      <w:rPr>
        <w:rFonts w:ascii="Wingdings" w:hAnsi="Wingdings" w:hint="default"/>
      </w:rPr>
    </w:lvl>
    <w:lvl w:ilvl="3" w:tplc="04160001" w:tentative="1">
      <w:start w:val="1"/>
      <w:numFmt w:val="bullet"/>
      <w:lvlText w:val=""/>
      <w:lvlJc w:val="left"/>
      <w:pPr>
        <w:ind w:left="4019" w:hanging="360"/>
      </w:pPr>
      <w:rPr>
        <w:rFonts w:ascii="Symbol" w:hAnsi="Symbol" w:hint="default"/>
      </w:rPr>
    </w:lvl>
    <w:lvl w:ilvl="4" w:tplc="04160003" w:tentative="1">
      <w:start w:val="1"/>
      <w:numFmt w:val="bullet"/>
      <w:lvlText w:val="o"/>
      <w:lvlJc w:val="left"/>
      <w:pPr>
        <w:ind w:left="4739" w:hanging="360"/>
      </w:pPr>
      <w:rPr>
        <w:rFonts w:ascii="Courier New" w:hAnsi="Courier New" w:cs="Courier New" w:hint="default"/>
      </w:rPr>
    </w:lvl>
    <w:lvl w:ilvl="5" w:tplc="04160005" w:tentative="1">
      <w:start w:val="1"/>
      <w:numFmt w:val="bullet"/>
      <w:lvlText w:val=""/>
      <w:lvlJc w:val="left"/>
      <w:pPr>
        <w:ind w:left="5459" w:hanging="360"/>
      </w:pPr>
      <w:rPr>
        <w:rFonts w:ascii="Wingdings" w:hAnsi="Wingdings" w:hint="default"/>
      </w:rPr>
    </w:lvl>
    <w:lvl w:ilvl="6" w:tplc="04160001" w:tentative="1">
      <w:start w:val="1"/>
      <w:numFmt w:val="bullet"/>
      <w:lvlText w:val=""/>
      <w:lvlJc w:val="left"/>
      <w:pPr>
        <w:ind w:left="6179" w:hanging="360"/>
      </w:pPr>
      <w:rPr>
        <w:rFonts w:ascii="Symbol" w:hAnsi="Symbol" w:hint="default"/>
      </w:rPr>
    </w:lvl>
    <w:lvl w:ilvl="7" w:tplc="04160003" w:tentative="1">
      <w:start w:val="1"/>
      <w:numFmt w:val="bullet"/>
      <w:lvlText w:val="o"/>
      <w:lvlJc w:val="left"/>
      <w:pPr>
        <w:ind w:left="6899" w:hanging="360"/>
      </w:pPr>
      <w:rPr>
        <w:rFonts w:ascii="Courier New" w:hAnsi="Courier New" w:cs="Courier New" w:hint="default"/>
      </w:rPr>
    </w:lvl>
    <w:lvl w:ilvl="8" w:tplc="04160005" w:tentative="1">
      <w:start w:val="1"/>
      <w:numFmt w:val="bullet"/>
      <w:lvlText w:val=""/>
      <w:lvlJc w:val="left"/>
      <w:pPr>
        <w:ind w:left="7619" w:hanging="360"/>
      </w:pPr>
      <w:rPr>
        <w:rFonts w:ascii="Wingdings" w:hAnsi="Wingdings" w:hint="default"/>
      </w:rPr>
    </w:lvl>
  </w:abstractNum>
  <w:abstractNum w:abstractNumId="42">
    <w:nsid w:val="6EB25F75"/>
    <w:multiLevelType w:val="hybridMultilevel"/>
    <w:tmpl w:val="965A933A"/>
    <w:lvl w:ilvl="0" w:tplc="04160009">
      <w:start w:val="1"/>
      <w:numFmt w:val="bullet"/>
      <w:lvlText w:val=""/>
      <w:lvlJc w:val="left"/>
      <w:pPr>
        <w:ind w:left="1425" w:hanging="360"/>
      </w:pPr>
      <w:rPr>
        <w:rFonts w:ascii="Wingdings" w:hAnsi="Wingdings" w:hint="default"/>
      </w:rPr>
    </w:lvl>
    <w:lvl w:ilvl="1" w:tplc="04160005">
      <w:start w:val="1"/>
      <w:numFmt w:val="bullet"/>
      <w:lvlText w:val=""/>
      <w:lvlJc w:val="left"/>
      <w:pPr>
        <w:ind w:left="2145" w:hanging="360"/>
      </w:pPr>
      <w:rPr>
        <w:rFonts w:ascii="Wingdings" w:hAnsi="Wingdings"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3">
    <w:nsid w:val="748275DB"/>
    <w:multiLevelType w:val="hybridMultilevel"/>
    <w:tmpl w:val="5A9EC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6C9596E"/>
    <w:multiLevelType w:val="hybridMultilevel"/>
    <w:tmpl w:val="17BA92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6F323D7"/>
    <w:multiLevelType w:val="hybridMultilevel"/>
    <w:tmpl w:val="49F49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7054288"/>
    <w:multiLevelType w:val="hybridMultilevel"/>
    <w:tmpl w:val="47F01C70"/>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7">
    <w:nsid w:val="770C57FA"/>
    <w:multiLevelType w:val="hybridMultilevel"/>
    <w:tmpl w:val="AF40C9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8"/>
  </w:num>
  <w:num w:numId="4">
    <w:abstractNumId w:val="29"/>
  </w:num>
  <w:num w:numId="5">
    <w:abstractNumId w:val="5"/>
  </w:num>
  <w:num w:numId="6">
    <w:abstractNumId w:val="37"/>
  </w:num>
  <w:num w:numId="7">
    <w:abstractNumId w:val="12"/>
  </w:num>
  <w:num w:numId="8">
    <w:abstractNumId w:val="36"/>
  </w:num>
  <w:num w:numId="9">
    <w:abstractNumId w:val="10"/>
  </w:num>
  <w:num w:numId="10">
    <w:abstractNumId w:val="16"/>
  </w:num>
  <w:num w:numId="11">
    <w:abstractNumId w:val="13"/>
  </w:num>
  <w:num w:numId="12">
    <w:abstractNumId w:val="24"/>
  </w:num>
  <w:num w:numId="13">
    <w:abstractNumId w:val="26"/>
  </w:num>
  <w:num w:numId="14">
    <w:abstractNumId w:val="25"/>
  </w:num>
  <w:num w:numId="15">
    <w:abstractNumId w:val="30"/>
  </w:num>
  <w:num w:numId="16">
    <w:abstractNumId w:val="4"/>
  </w:num>
  <w:num w:numId="17">
    <w:abstractNumId w:val="45"/>
  </w:num>
  <w:num w:numId="18">
    <w:abstractNumId w:val="19"/>
  </w:num>
  <w:num w:numId="19">
    <w:abstractNumId w:val="33"/>
  </w:num>
  <w:num w:numId="20">
    <w:abstractNumId w:val="35"/>
  </w:num>
  <w:num w:numId="21">
    <w:abstractNumId w:val="1"/>
  </w:num>
  <w:num w:numId="22">
    <w:abstractNumId w:val="40"/>
  </w:num>
  <w:num w:numId="23">
    <w:abstractNumId w:val="34"/>
  </w:num>
  <w:num w:numId="24">
    <w:abstractNumId w:val="47"/>
  </w:num>
  <w:num w:numId="25">
    <w:abstractNumId w:val="43"/>
  </w:num>
  <w:num w:numId="26">
    <w:abstractNumId w:val="39"/>
  </w:num>
  <w:num w:numId="27">
    <w:abstractNumId w:val="28"/>
  </w:num>
  <w:num w:numId="28">
    <w:abstractNumId w:val="2"/>
  </w:num>
  <w:num w:numId="29">
    <w:abstractNumId w:val="46"/>
  </w:num>
  <w:num w:numId="30">
    <w:abstractNumId w:val="42"/>
  </w:num>
  <w:num w:numId="31">
    <w:abstractNumId w:val="21"/>
  </w:num>
  <w:num w:numId="32">
    <w:abstractNumId w:val="32"/>
  </w:num>
  <w:num w:numId="33">
    <w:abstractNumId w:val="15"/>
  </w:num>
  <w:num w:numId="34">
    <w:abstractNumId w:val="9"/>
  </w:num>
  <w:num w:numId="35">
    <w:abstractNumId w:val="31"/>
  </w:num>
  <w:num w:numId="36">
    <w:abstractNumId w:val="27"/>
  </w:num>
  <w:num w:numId="37">
    <w:abstractNumId w:val="0"/>
  </w:num>
  <w:num w:numId="38">
    <w:abstractNumId w:val="44"/>
  </w:num>
  <w:num w:numId="39">
    <w:abstractNumId w:val="22"/>
  </w:num>
  <w:num w:numId="40">
    <w:abstractNumId w:val="7"/>
  </w:num>
  <w:num w:numId="41">
    <w:abstractNumId w:val="41"/>
  </w:num>
  <w:num w:numId="42">
    <w:abstractNumId w:val="3"/>
  </w:num>
  <w:num w:numId="43">
    <w:abstractNumId w:val="14"/>
  </w:num>
  <w:num w:numId="44">
    <w:abstractNumId w:val="6"/>
  </w:num>
  <w:num w:numId="45">
    <w:abstractNumId w:val="23"/>
  </w:num>
  <w:num w:numId="46">
    <w:abstractNumId w:val="11"/>
  </w:num>
  <w:num w:numId="47">
    <w:abstractNumId w:val="20"/>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trackRevisions/>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0EB8"/>
    <w:rsid w:val="00002205"/>
    <w:rsid w:val="00002ACF"/>
    <w:rsid w:val="000035CF"/>
    <w:rsid w:val="00003915"/>
    <w:rsid w:val="000043AA"/>
    <w:rsid w:val="00004E01"/>
    <w:rsid w:val="00007CAF"/>
    <w:rsid w:val="00007ED5"/>
    <w:rsid w:val="00010E27"/>
    <w:rsid w:val="00011213"/>
    <w:rsid w:val="00012C75"/>
    <w:rsid w:val="000136C6"/>
    <w:rsid w:val="00013B99"/>
    <w:rsid w:val="000148A0"/>
    <w:rsid w:val="000169BF"/>
    <w:rsid w:val="00020173"/>
    <w:rsid w:val="00020A8B"/>
    <w:rsid w:val="00020FA7"/>
    <w:rsid w:val="00022448"/>
    <w:rsid w:val="000224E9"/>
    <w:rsid w:val="00024C7C"/>
    <w:rsid w:val="00025700"/>
    <w:rsid w:val="0002579C"/>
    <w:rsid w:val="00025EB2"/>
    <w:rsid w:val="00026BEB"/>
    <w:rsid w:val="000272E1"/>
    <w:rsid w:val="00027485"/>
    <w:rsid w:val="00030932"/>
    <w:rsid w:val="00030948"/>
    <w:rsid w:val="00030CB5"/>
    <w:rsid w:val="000316ED"/>
    <w:rsid w:val="00033B9A"/>
    <w:rsid w:val="00033F53"/>
    <w:rsid w:val="00034B72"/>
    <w:rsid w:val="00036073"/>
    <w:rsid w:val="00037124"/>
    <w:rsid w:val="000377BC"/>
    <w:rsid w:val="00037E06"/>
    <w:rsid w:val="00037F6D"/>
    <w:rsid w:val="00040A12"/>
    <w:rsid w:val="000419FD"/>
    <w:rsid w:val="000437D4"/>
    <w:rsid w:val="00043A70"/>
    <w:rsid w:val="000441F0"/>
    <w:rsid w:val="00044347"/>
    <w:rsid w:val="00044DFF"/>
    <w:rsid w:val="0004755C"/>
    <w:rsid w:val="00050023"/>
    <w:rsid w:val="00050600"/>
    <w:rsid w:val="00051C6D"/>
    <w:rsid w:val="00052F6B"/>
    <w:rsid w:val="00054F3B"/>
    <w:rsid w:val="0005508D"/>
    <w:rsid w:val="00057006"/>
    <w:rsid w:val="00060343"/>
    <w:rsid w:val="0006053A"/>
    <w:rsid w:val="0006153A"/>
    <w:rsid w:val="00062738"/>
    <w:rsid w:val="00062A1D"/>
    <w:rsid w:val="00062B88"/>
    <w:rsid w:val="00064947"/>
    <w:rsid w:val="00064D69"/>
    <w:rsid w:val="00067EEF"/>
    <w:rsid w:val="00070219"/>
    <w:rsid w:val="000710B6"/>
    <w:rsid w:val="00072B08"/>
    <w:rsid w:val="000737DA"/>
    <w:rsid w:val="00075B5D"/>
    <w:rsid w:val="00075E8D"/>
    <w:rsid w:val="00080698"/>
    <w:rsid w:val="00081178"/>
    <w:rsid w:val="00081B63"/>
    <w:rsid w:val="00082148"/>
    <w:rsid w:val="00082BBC"/>
    <w:rsid w:val="00083ED2"/>
    <w:rsid w:val="00085224"/>
    <w:rsid w:val="00090AF8"/>
    <w:rsid w:val="00090F0B"/>
    <w:rsid w:val="000929AC"/>
    <w:rsid w:val="000931F9"/>
    <w:rsid w:val="00094B8F"/>
    <w:rsid w:val="000A2DF6"/>
    <w:rsid w:val="000A3C72"/>
    <w:rsid w:val="000A6269"/>
    <w:rsid w:val="000A7C8A"/>
    <w:rsid w:val="000B33CE"/>
    <w:rsid w:val="000B3776"/>
    <w:rsid w:val="000B3EAA"/>
    <w:rsid w:val="000B4640"/>
    <w:rsid w:val="000B483B"/>
    <w:rsid w:val="000B4D59"/>
    <w:rsid w:val="000B5669"/>
    <w:rsid w:val="000B56DF"/>
    <w:rsid w:val="000B5DCA"/>
    <w:rsid w:val="000B5F54"/>
    <w:rsid w:val="000C09F5"/>
    <w:rsid w:val="000C19A4"/>
    <w:rsid w:val="000C23A4"/>
    <w:rsid w:val="000C3424"/>
    <w:rsid w:val="000C3EF3"/>
    <w:rsid w:val="000C4F60"/>
    <w:rsid w:val="000C56C0"/>
    <w:rsid w:val="000C56DD"/>
    <w:rsid w:val="000C5B51"/>
    <w:rsid w:val="000C78CD"/>
    <w:rsid w:val="000D2492"/>
    <w:rsid w:val="000D2CD8"/>
    <w:rsid w:val="000D46A6"/>
    <w:rsid w:val="000D46ED"/>
    <w:rsid w:val="000D49D2"/>
    <w:rsid w:val="000D6AAD"/>
    <w:rsid w:val="000D6C43"/>
    <w:rsid w:val="000D72C3"/>
    <w:rsid w:val="000E03A7"/>
    <w:rsid w:val="000E19A2"/>
    <w:rsid w:val="000E2D3D"/>
    <w:rsid w:val="000E35F8"/>
    <w:rsid w:val="000E4989"/>
    <w:rsid w:val="000E5EFB"/>
    <w:rsid w:val="000E6C4E"/>
    <w:rsid w:val="000F00F2"/>
    <w:rsid w:val="000F0B47"/>
    <w:rsid w:val="000F33A4"/>
    <w:rsid w:val="000F3448"/>
    <w:rsid w:val="000F3BC6"/>
    <w:rsid w:val="000F3DDA"/>
    <w:rsid w:val="000F4498"/>
    <w:rsid w:val="000F4994"/>
    <w:rsid w:val="000F4E76"/>
    <w:rsid w:val="000F52D6"/>
    <w:rsid w:val="000F5EF2"/>
    <w:rsid w:val="000F6249"/>
    <w:rsid w:val="000F77AD"/>
    <w:rsid w:val="001034AA"/>
    <w:rsid w:val="00103C0B"/>
    <w:rsid w:val="00104B1E"/>
    <w:rsid w:val="00105312"/>
    <w:rsid w:val="00106A53"/>
    <w:rsid w:val="001073E1"/>
    <w:rsid w:val="001107D8"/>
    <w:rsid w:val="001134E8"/>
    <w:rsid w:val="00114317"/>
    <w:rsid w:val="00115BD1"/>
    <w:rsid w:val="00117517"/>
    <w:rsid w:val="00120983"/>
    <w:rsid w:val="00122247"/>
    <w:rsid w:val="00122A51"/>
    <w:rsid w:val="001231D1"/>
    <w:rsid w:val="001240C6"/>
    <w:rsid w:val="0012798E"/>
    <w:rsid w:val="00127E01"/>
    <w:rsid w:val="00131C10"/>
    <w:rsid w:val="001332C7"/>
    <w:rsid w:val="0013371E"/>
    <w:rsid w:val="00134894"/>
    <w:rsid w:val="00135248"/>
    <w:rsid w:val="0013795B"/>
    <w:rsid w:val="00140908"/>
    <w:rsid w:val="00140AC1"/>
    <w:rsid w:val="001424C0"/>
    <w:rsid w:val="00143AC7"/>
    <w:rsid w:val="0014511A"/>
    <w:rsid w:val="001453DC"/>
    <w:rsid w:val="001461AB"/>
    <w:rsid w:val="001505FC"/>
    <w:rsid w:val="00152987"/>
    <w:rsid w:val="001553A9"/>
    <w:rsid w:val="00155DD0"/>
    <w:rsid w:val="00160500"/>
    <w:rsid w:val="00160DB5"/>
    <w:rsid w:val="00162A8D"/>
    <w:rsid w:val="00163C05"/>
    <w:rsid w:val="0016430D"/>
    <w:rsid w:val="0016573A"/>
    <w:rsid w:val="001667AE"/>
    <w:rsid w:val="00170340"/>
    <w:rsid w:val="001706AD"/>
    <w:rsid w:val="00171A1C"/>
    <w:rsid w:val="00171C38"/>
    <w:rsid w:val="001729FB"/>
    <w:rsid w:val="00173F53"/>
    <w:rsid w:val="0017463D"/>
    <w:rsid w:val="0017649D"/>
    <w:rsid w:val="00176E22"/>
    <w:rsid w:val="0018084A"/>
    <w:rsid w:val="00182508"/>
    <w:rsid w:val="001826FB"/>
    <w:rsid w:val="00182E38"/>
    <w:rsid w:val="0018361C"/>
    <w:rsid w:val="00183C7D"/>
    <w:rsid w:val="001848C7"/>
    <w:rsid w:val="001864E7"/>
    <w:rsid w:val="00186A9E"/>
    <w:rsid w:val="00187AB8"/>
    <w:rsid w:val="00190B26"/>
    <w:rsid w:val="00190E43"/>
    <w:rsid w:val="00191823"/>
    <w:rsid w:val="0019245C"/>
    <w:rsid w:val="001927C4"/>
    <w:rsid w:val="00192FEE"/>
    <w:rsid w:val="00193777"/>
    <w:rsid w:val="001971CC"/>
    <w:rsid w:val="001972A4"/>
    <w:rsid w:val="001973FD"/>
    <w:rsid w:val="001A1FB5"/>
    <w:rsid w:val="001A3DF2"/>
    <w:rsid w:val="001A559E"/>
    <w:rsid w:val="001A5943"/>
    <w:rsid w:val="001A59E8"/>
    <w:rsid w:val="001A7809"/>
    <w:rsid w:val="001B21B3"/>
    <w:rsid w:val="001B3307"/>
    <w:rsid w:val="001B4329"/>
    <w:rsid w:val="001B59EC"/>
    <w:rsid w:val="001B654A"/>
    <w:rsid w:val="001B6F72"/>
    <w:rsid w:val="001C2B74"/>
    <w:rsid w:val="001C57CB"/>
    <w:rsid w:val="001C5D98"/>
    <w:rsid w:val="001C6F8A"/>
    <w:rsid w:val="001C7937"/>
    <w:rsid w:val="001C7950"/>
    <w:rsid w:val="001D12D3"/>
    <w:rsid w:val="001D1989"/>
    <w:rsid w:val="001D2911"/>
    <w:rsid w:val="001D299D"/>
    <w:rsid w:val="001D2FC1"/>
    <w:rsid w:val="001E12F4"/>
    <w:rsid w:val="001E13D7"/>
    <w:rsid w:val="001E3AB9"/>
    <w:rsid w:val="001E3EC5"/>
    <w:rsid w:val="001E4A0F"/>
    <w:rsid w:val="001E5CFF"/>
    <w:rsid w:val="001F3E40"/>
    <w:rsid w:val="001F413D"/>
    <w:rsid w:val="001F43C6"/>
    <w:rsid w:val="00200739"/>
    <w:rsid w:val="00200F3A"/>
    <w:rsid w:val="00202820"/>
    <w:rsid w:val="00204979"/>
    <w:rsid w:val="0020563F"/>
    <w:rsid w:val="00205AF9"/>
    <w:rsid w:val="00206D23"/>
    <w:rsid w:val="002072D2"/>
    <w:rsid w:val="00210883"/>
    <w:rsid w:val="00210FB7"/>
    <w:rsid w:val="002117AC"/>
    <w:rsid w:val="00211AF6"/>
    <w:rsid w:val="002123B4"/>
    <w:rsid w:val="00214932"/>
    <w:rsid w:val="00214C0A"/>
    <w:rsid w:val="00216488"/>
    <w:rsid w:val="00222EE2"/>
    <w:rsid w:val="00224198"/>
    <w:rsid w:val="00224213"/>
    <w:rsid w:val="00224B2C"/>
    <w:rsid w:val="002251AB"/>
    <w:rsid w:val="00225290"/>
    <w:rsid w:val="00225FE2"/>
    <w:rsid w:val="00230749"/>
    <w:rsid w:val="002309BE"/>
    <w:rsid w:val="00230B6D"/>
    <w:rsid w:val="00230F23"/>
    <w:rsid w:val="00232404"/>
    <w:rsid w:val="00232F28"/>
    <w:rsid w:val="00234658"/>
    <w:rsid w:val="002348A2"/>
    <w:rsid w:val="002404C5"/>
    <w:rsid w:val="00242218"/>
    <w:rsid w:val="00243649"/>
    <w:rsid w:val="00244787"/>
    <w:rsid w:val="00244DC4"/>
    <w:rsid w:val="00250F18"/>
    <w:rsid w:val="00251004"/>
    <w:rsid w:val="00251027"/>
    <w:rsid w:val="00251CE7"/>
    <w:rsid w:val="00253882"/>
    <w:rsid w:val="00253D37"/>
    <w:rsid w:val="00254E7C"/>
    <w:rsid w:val="00255AFE"/>
    <w:rsid w:val="00256D10"/>
    <w:rsid w:val="00257250"/>
    <w:rsid w:val="0025787E"/>
    <w:rsid w:val="00257B01"/>
    <w:rsid w:val="00264763"/>
    <w:rsid w:val="0026479E"/>
    <w:rsid w:val="0026496C"/>
    <w:rsid w:val="00265E26"/>
    <w:rsid w:val="00265F7D"/>
    <w:rsid w:val="00270C25"/>
    <w:rsid w:val="002729BA"/>
    <w:rsid w:val="00273AD2"/>
    <w:rsid w:val="00277407"/>
    <w:rsid w:val="00280F39"/>
    <w:rsid w:val="002811FC"/>
    <w:rsid w:val="0028161C"/>
    <w:rsid w:val="00285FD1"/>
    <w:rsid w:val="002872AC"/>
    <w:rsid w:val="0029319D"/>
    <w:rsid w:val="002968EA"/>
    <w:rsid w:val="002A0472"/>
    <w:rsid w:val="002A0BA6"/>
    <w:rsid w:val="002A11A7"/>
    <w:rsid w:val="002A3E1D"/>
    <w:rsid w:val="002A41A5"/>
    <w:rsid w:val="002A4BB5"/>
    <w:rsid w:val="002B0691"/>
    <w:rsid w:val="002B1D47"/>
    <w:rsid w:val="002B3B07"/>
    <w:rsid w:val="002B754D"/>
    <w:rsid w:val="002C0153"/>
    <w:rsid w:val="002C2290"/>
    <w:rsid w:val="002C7389"/>
    <w:rsid w:val="002C7A5D"/>
    <w:rsid w:val="002C7D5F"/>
    <w:rsid w:val="002D0135"/>
    <w:rsid w:val="002D038E"/>
    <w:rsid w:val="002D40DD"/>
    <w:rsid w:val="002D7877"/>
    <w:rsid w:val="002E3371"/>
    <w:rsid w:val="002E37D2"/>
    <w:rsid w:val="002E3BA9"/>
    <w:rsid w:val="002E4150"/>
    <w:rsid w:val="002E4724"/>
    <w:rsid w:val="002E508B"/>
    <w:rsid w:val="002E5EF6"/>
    <w:rsid w:val="002E688F"/>
    <w:rsid w:val="002E6F8A"/>
    <w:rsid w:val="002F0C00"/>
    <w:rsid w:val="002F171E"/>
    <w:rsid w:val="002F2A8B"/>
    <w:rsid w:val="002F2D3D"/>
    <w:rsid w:val="002F4552"/>
    <w:rsid w:val="002F6163"/>
    <w:rsid w:val="002F6442"/>
    <w:rsid w:val="00301997"/>
    <w:rsid w:val="00301AF4"/>
    <w:rsid w:val="0030210A"/>
    <w:rsid w:val="00302B3B"/>
    <w:rsid w:val="003037F3"/>
    <w:rsid w:val="00303F9F"/>
    <w:rsid w:val="003054B5"/>
    <w:rsid w:val="0030613A"/>
    <w:rsid w:val="00310C89"/>
    <w:rsid w:val="00311CC1"/>
    <w:rsid w:val="0031503A"/>
    <w:rsid w:val="00316ABE"/>
    <w:rsid w:val="00316BD8"/>
    <w:rsid w:val="00317992"/>
    <w:rsid w:val="0032018B"/>
    <w:rsid w:val="00320C02"/>
    <w:rsid w:val="00321DF8"/>
    <w:rsid w:val="003229C8"/>
    <w:rsid w:val="0032316C"/>
    <w:rsid w:val="003256C6"/>
    <w:rsid w:val="00325FF0"/>
    <w:rsid w:val="00327722"/>
    <w:rsid w:val="00327974"/>
    <w:rsid w:val="00330545"/>
    <w:rsid w:val="003316C2"/>
    <w:rsid w:val="00334441"/>
    <w:rsid w:val="00335DC8"/>
    <w:rsid w:val="003364C3"/>
    <w:rsid w:val="0033702D"/>
    <w:rsid w:val="0034115B"/>
    <w:rsid w:val="00342FA9"/>
    <w:rsid w:val="00344A40"/>
    <w:rsid w:val="00344E9A"/>
    <w:rsid w:val="0034521A"/>
    <w:rsid w:val="003453D1"/>
    <w:rsid w:val="00345E7E"/>
    <w:rsid w:val="00346C1B"/>
    <w:rsid w:val="00347837"/>
    <w:rsid w:val="00350C5D"/>
    <w:rsid w:val="003529DB"/>
    <w:rsid w:val="00353331"/>
    <w:rsid w:val="00353DA2"/>
    <w:rsid w:val="00360D39"/>
    <w:rsid w:val="00362999"/>
    <w:rsid w:val="0036466C"/>
    <w:rsid w:val="00365435"/>
    <w:rsid w:val="003662A2"/>
    <w:rsid w:val="0036678B"/>
    <w:rsid w:val="00372D60"/>
    <w:rsid w:val="00375D0E"/>
    <w:rsid w:val="003769C7"/>
    <w:rsid w:val="0037780A"/>
    <w:rsid w:val="0038458E"/>
    <w:rsid w:val="00385AD8"/>
    <w:rsid w:val="003866F8"/>
    <w:rsid w:val="00386728"/>
    <w:rsid w:val="00387DD7"/>
    <w:rsid w:val="00387E74"/>
    <w:rsid w:val="00387F09"/>
    <w:rsid w:val="00387FBB"/>
    <w:rsid w:val="0039127D"/>
    <w:rsid w:val="00391F53"/>
    <w:rsid w:val="00392C99"/>
    <w:rsid w:val="00394C25"/>
    <w:rsid w:val="00394CE0"/>
    <w:rsid w:val="00396C52"/>
    <w:rsid w:val="00397B2A"/>
    <w:rsid w:val="003A0519"/>
    <w:rsid w:val="003A0ECC"/>
    <w:rsid w:val="003A0F21"/>
    <w:rsid w:val="003A1108"/>
    <w:rsid w:val="003A1577"/>
    <w:rsid w:val="003A186F"/>
    <w:rsid w:val="003A2361"/>
    <w:rsid w:val="003A2F26"/>
    <w:rsid w:val="003A32DE"/>
    <w:rsid w:val="003A3376"/>
    <w:rsid w:val="003A5B22"/>
    <w:rsid w:val="003A5FD9"/>
    <w:rsid w:val="003A612A"/>
    <w:rsid w:val="003A6DD3"/>
    <w:rsid w:val="003B1C26"/>
    <w:rsid w:val="003B3E8E"/>
    <w:rsid w:val="003B44B8"/>
    <w:rsid w:val="003B487A"/>
    <w:rsid w:val="003C0C1D"/>
    <w:rsid w:val="003C1233"/>
    <w:rsid w:val="003C3268"/>
    <w:rsid w:val="003C4AF2"/>
    <w:rsid w:val="003C5B23"/>
    <w:rsid w:val="003C6A81"/>
    <w:rsid w:val="003C76FB"/>
    <w:rsid w:val="003D0658"/>
    <w:rsid w:val="003D0DAC"/>
    <w:rsid w:val="003D12E1"/>
    <w:rsid w:val="003D4145"/>
    <w:rsid w:val="003D41F5"/>
    <w:rsid w:val="003D42FC"/>
    <w:rsid w:val="003D7BA8"/>
    <w:rsid w:val="003E0D7B"/>
    <w:rsid w:val="003E26D8"/>
    <w:rsid w:val="003E5AE1"/>
    <w:rsid w:val="003E5BC4"/>
    <w:rsid w:val="003E7BEA"/>
    <w:rsid w:val="003E7CF9"/>
    <w:rsid w:val="003F0737"/>
    <w:rsid w:val="003F416B"/>
    <w:rsid w:val="003F5A63"/>
    <w:rsid w:val="003F662A"/>
    <w:rsid w:val="00400D5A"/>
    <w:rsid w:val="00400FA5"/>
    <w:rsid w:val="00403ADD"/>
    <w:rsid w:val="00404040"/>
    <w:rsid w:val="00404517"/>
    <w:rsid w:val="004056A0"/>
    <w:rsid w:val="004079A5"/>
    <w:rsid w:val="00407E21"/>
    <w:rsid w:val="00411137"/>
    <w:rsid w:val="0041198B"/>
    <w:rsid w:val="00416B54"/>
    <w:rsid w:val="00416E24"/>
    <w:rsid w:val="00417535"/>
    <w:rsid w:val="00417A75"/>
    <w:rsid w:val="00425602"/>
    <w:rsid w:val="00425898"/>
    <w:rsid w:val="00426168"/>
    <w:rsid w:val="00430A3A"/>
    <w:rsid w:val="00430F16"/>
    <w:rsid w:val="0043116A"/>
    <w:rsid w:val="00432360"/>
    <w:rsid w:val="004329C2"/>
    <w:rsid w:val="00432E9B"/>
    <w:rsid w:val="0043636F"/>
    <w:rsid w:val="00437C40"/>
    <w:rsid w:val="0044017D"/>
    <w:rsid w:val="004407CE"/>
    <w:rsid w:val="004411D4"/>
    <w:rsid w:val="004435C1"/>
    <w:rsid w:val="00443750"/>
    <w:rsid w:val="0044458D"/>
    <w:rsid w:val="00445871"/>
    <w:rsid w:val="00447449"/>
    <w:rsid w:val="004518D2"/>
    <w:rsid w:val="004535EE"/>
    <w:rsid w:val="0045559C"/>
    <w:rsid w:val="00455D9C"/>
    <w:rsid w:val="004571FD"/>
    <w:rsid w:val="0045723D"/>
    <w:rsid w:val="004654FC"/>
    <w:rsid w:val="004656C6"/>
    <w:rsid w:val="0047002C"/>
    <w:rsid w:val="004723B3"/>
    <w:rsid w:val="004729AC"/>
    <w:rsid w:val="00472B40"/>
    <w:rsid w:val="004737A9"/>
    <w:rsid w:val="00476C9B"/>
    <w:rsid w:val="004771BB"/>
    <w:rsid w:val="004802E4"/>
    <w:rsid w:val="0048187F"/>
    <w:rsid w:val="00481AC6"/>
    <w:rsid w:val="00482194"/>
    <w:rsid w:val="0048358E"/>
    <w:rsid w:val="00484070"/>
    <w:rsid w:val="00484619"/>
    <w:rsid w:val="00487D8F"/>
    <w:rsid w:val="0049011B"/>
    <w:rsid w:val="0049173A"/>
    <w:rsid w:val="00491786"/>
    <w:rsid w:val="00493F61"/>
    <w:rsid w:val="004944EC"/>
    <w:rsid w:val="00497255"/>
    <w:rsid w:val="004A0382"/>
    <w:rsid w:val="004A0E11"/>
    <w:rsid w:val="004A61F3"/>
    <w:rsid w:val="004A6EFA"/>
    <w:rsid w:val="004A75E4"/>
    <w:rsid w:val="004B17D7"/>
    <w:rsid w:val="004B2D19"/>
    <w:rsid w:val="004B3CD8"/>
    <w:rsid w:val="004C0865"/>
    <w:rsid w:val="004C0E4B"/>
    <w:rsid w:val="004C10A1"/>
    <w:rsid w:val="004C2079"/>
    <w:rsid w:val="004C21B5"/>
    <w:rsid w:val="004C5A13"/>
    <w:rsid w:val="004C7C8B"/>
    <w:rsid w:val="004D0694"/>
    <w:rsid w:val="004D0FE0"/>
    <w:rsid w:val="004D1209"/>
    <w:rsid w:val="004D14D6"/>
    <w:rsid w:val="004D1C73"/>
    <w:rsid w:val="004D26B2"/>
    <w:rsid w:val="004D3267"/>
    <w:rsid w:val="004D37BF"/>
    <w:rsid w:val="004D69C6"/>
    <w:rsid w:val="004D7872"/>
    <w:rsid w:val="004D79AE"/>
    <w:rsid w:val="004E0D05"/>
    <w:rsid w:val="004E3402"/>
    <w:rsid w:val="004E513F"/>
    <w:rsid w:val="004E5C48"/>
    <w:rsid w:val="004E75CA"/>
    <w:rsid w:val="004F19EA"/>
    <w:rsid w:val="004F6D50"/>
    <w:rsid w:val="00500275"/>
    <w:rsid w:val="0050097C"/>
    <w:rsid w:val="00501F41"/>
    <w:rsid w:val="00501FB2"/>
    <w:rsid w:val="00502B38"/>
    <w:rsid w:val="0050311D"/>
    <w:rsid w:val="0050317D"/>
    <w:rsid w:val="00505AC4"/>
    <w:rsid w:val="00510CE1"/>
    <w:rsid w:val="00511129"/>
    <w:rsid w:val="00512258"/>
    <w:rsid w:val="005127AD"/>
    <w:rsid w:val="0051295E"/>
    <w:rsid w:val="00514118"/>
    <w:rsid w:val="005141AD"/>
    <w:rsid w:val="00515E79"/>
    <w:rsid w:val="005160F0"/>
    <w:rsid w:val="00517544"/>
    <w:rsid w:val="00517C73"/>
    <w:rsid w:val="005217D7"/>
    <w:rsid w:val="00521C68"/>
    <w:rsid w:val="005226D6"/>
    <w:rsid w:val="00524FC1"/>
    <w:rsid w:val="00525329"/>
    <w:rsid w:val="005255DD"/>
    <w:rsid w:val="00527FB6"/>
    <w:rsid w:val="0053051A"/>
    <w:rsid w:val="005312EF"/>
    <w:rsid w:val="005332FA"/>
    <w:rsid w:val="00534876"/>
    <w:rsid w:val="00535CFA"/>
    <w:rsid w:val="00535F66"/>
    <w:rsid w:val="00536451"/>
    <w:rsid w:val="00536C58"/>
    <w:rsid w:val="00536FDE"/>
    <w:rsid w:val="00537189"/>
    <w:rsid w:val="00540693"/>
    <w:rsid w:val="00540837"/>
    <w:rsid w:val="00541F97"/>
    <w:rsid w:val="00542ABB"/>
    <w:rsid w:val="005437A8"/>
    <w:rsid w:val="00543991"/>
    <w:rsid w:val="00544AFD"/>
    <w:rsid w:val="0054659C"/>
    <w:rsid w:val="00546ECB"/>
    <w:rsid w:val="00547014"/>
    <w:rsid w:val="005470A9"/>
    <w:rsid w:val="00551559"/>
    <w:rsid w:val="00552799"/>
    <w:rsid w:val="00555C26"/>
    <w:rsid w:val="00556B91"/>
    <w:rsid w:val="005574D3"/>
    <w:rsid w:val="005606AD"/>
    <w:rsid w:val="0056162F"/>
    <w:rsid w:val="0056340E"/>
    <w:rsid w:val="0056349B"/>
    <w:rsid w:val="00563AD6"/>
    <w:rsid w:val="00565B9E"/>
    <w:rsid w:val="0056679C"/>
    <w:rsid w:val="00566F22"/>
    <w:rsid w:val="005672C9"/>
    <w:rsid w:val="00572434"/>
    <w:rsid w:val="005739E5"/>
    <w:rsid w:val="00573B7D"/>
    <w:rsid w:val="00573BB1"/>
    <w:rsid w:val="00574513"/>
    <w:rsid w:val="005769C2"/>
    <w:rsid w:val="00577E15"/>
    <w:rsid w:val="005811A9"/>
    <w:rsid w:val="00582F48"/>
    <w:rsid w:val="00584C02"/>
    <w:rsid w:val="00584DAD"/>
    <w:rsid w:val="00584F39"/>
    <w:rsid w:val="0058725A"/>
    <w:rsid w:val="00590A5B"/>
    <w:rsid w:val="00591591"/>
    <w:rsid w:val="00592B7F"/>
    <w:rsid w:val="00593260"/>
    <w:rsid w:val="005939E2"/>
    <w:rsid w:val="00594623"/>
    <w:rsid w:val="005962E8"/>
    <w:rsid w:val="0059788C"/>
    <w:rsid w:val="00597C79"/>
    <w:rsid w:val="005A0EC2"/>
    <w:rsid w:val="005A264F"/>
    <w:rsid w:val="005A3942"/>
    <w:rsid w:val="005A50E4"/>
    <w:rsid w:val="005A524A"/>
    <w:rsid w:val="005A7ADC"/>
    <w:rsid w:val="005B03AE"/>
    <w:rsid w:val="005B2798"/>
    <w:rsid w:val="005B33AC"/>
    <w:rsid w:val="005B365D"/>
    <w:rsid w:val="005B59DC"/>
    <w:rsid w:val="005B7C17"/>
    <w:rsid w:val="005C12D1"/>
    <w:rsid w:val="005C2ADC"/>
    <w:rsid w:val="005C4355"/>
    <w:rsid w:val="005D1C84"/>
    <w:rsid w:val="005D22CC"/>
    <w:rsid w:val="005D6635"/>
    <w:rsid w:val="005D692E"/>
    <w:rsid w:val="005D6BBC"/>
    <w:rsid w:val="005E0DD5"/>
    <w:rsid w:val="005E16E4"/>
    <w:rsid w:val="005E1EDF"/>
    <w:rsid w:val="005E30AA"/>
    <w:rsid w:val="005E30FD"/>
    <w:rsid w:val="005E3CFF"/>
    <w:rsid w:val="005F0D44"/>
    <w:rsid w:val="005F183B"/>
    <w:rsid w:val="005F1A7F"/>
    <w:rsid w:val="005F275A"/>
    <w:rsid w:val="005F29AE"/>
    <w:rsid w:val="005F3611"/>
    <w:rsid w:val="005F363A"/>
    <w:rsid w:val="005F5AD8"/>
    <w:rsid w:val="005F6E00"/>
    <w:rsid w:val="00600D2D"/>
    <w:rsid w:val="006051E7"/>
    <w:rsid w:val="00605E4B"/>
    <w:rsid w:val="00607076"/>
    <w:rsid w:val="00610D7B"/>
    <w:rsid w:val="0061293D"/>
    <w:rsid w:val="006135C8"/>
    <w:rsid w:val="00613736"/>
    <w:rsid w:val="00614ADF"/>
    <w:rsid w:val="00614DCD"/>
    <w:rsid w:val="0061600C"/>
    <w:rsid w:val="00617CB0"/>
    <w:rsid w:val="00620D6D"/>
    <w:rsid w:val="00621943"/>
    <w:rsid w:val="006238BB"/>
    <w:rsid w:val="00623F16"/>
    <w:rsid w:val="006247A3"/>
    <w:rsid w:val="00625E97"/>
    <w:rsid w:val="00626527"/>
    <w:rsid w:val="0062782F"/>
    <w:rsid w:val="00627B34"/>
    <w:rsid w:val="006307FA"/>
    <w:rsid w:val="00630D18"/>
    <w:rsid w:val="00633771"/>
    <w:rsid w:val="006339C2"/>
    <w:rsid w:val="00633A63"/>
    <w:rsid w:val="00635E50"/>
    <w:rsid w:val="006365B7"/>
    <w:rsid w:val="0064053D"/>
    <w:rsid w:val="00641C36"/>
    <w:rsid w:val="00642762"/>
    <w:rsid w:val="00644193"/>
    <w:rsid w:val="00644A99"/>
    <w:rsid w:val="00646702"/>
    <w:rsid w:val="00647500"/>
    <w:rsid w:val="00652241"/>
    <w:rsid w:val="006541C0"/>
    <w:rsid w:val="00655AA6"/>
    <w:rsid w:val="00657057"/>
    <w:rsid w:val="00657551"/>
    <w:rsid w:val="00657586"/>
    <w:rsid w:val="00657CAA"/>
    <w:rsid w:val="006610A3"/>
    <w:rsid w:val="00661209"/>
    <w:rsid w:val="0066184F"/>
    <w:rsid w:val="00664092"/>
    <w:rsid w:val="0066746F"/>
    <w:rsid w:val="00667760"/>
    <w:rsid w:val="006739F1"/>
    <w:rsid w:val="00676178"/>
    <w:rsid w:val="00676F61"/>
    <w:rsid w:val="00677474"/>
    <w:rsid w:val="00677F38"/>
    <w:rsid w:val="006806E1"/>
    <w:rsid w:val="00682334"/>
    <w:rsid w:val="006824D3"/>
    <w:rsid w:val="006825E9"/>
    <w:rsid w:val="00683D25"/>
    <w:rsid w:val="00686D06"/>
    <w:rsid w:val="00691397"/>
    <w:rsid w:val="00693501"/>
    <w:rsid w:val="006936A7"/>
    <w:rsid w:val="006959FE"/>
    <w:rsid w:val="006961A6"/>
    <w:rsid w:val="00696475"/>
    <w:rsid w:val="00696771"/>
    <w:rsid w:val="00696DB3"/>
    <w:rsid w:val="006A0A8A"/>
    <w:rsid w:val="006A2BDA"/>
    <w:rsid w:val="006A4C4E"/>
    <w:rsid w:val="006A5D03"/>
    <w:rsid w:val="006A5E15"/>
    <w:rsid w:val="006A5F61"/>
    <w:rsid w:val="006A6428"/>
    <w:rsid w:val="006A6A81"/>
    <w:rsid w:val="006A7A7E"/>
    <w:rsid w:val="006B10E1"/>
    <w:rsid w:val="006B1AB9"/>
    <w:rsid w:val="006B20AA"/>
    <w:rsid w:val="006B27BD"/>
    <w:rsid w:val="006B2DAB"/>
    <w:rsid w:val="006B35AD"/>
    <w:rsid w:val="006B3ABE"/>
    <w:rsid w:val="006C1C41"/>
    <w:rsid w:val="006C1DA9"/>
    <w:rsid w:val="006C2925"/>
    <w:rsid w:val="006C4577"/>
    <w:rsid w:val="006C73F2"/>
    <w:rsid w:val="006D0842"/>
    <w:rsid w:val="006D248B"/>
    <w:rsid w:val="006D3898"/>
    <w:rsid w:val="006D4A42"/>
    <w:rsid w:val="006D56CB"/>
    <w:rsid w:val="006E05C8"/>
    <w:rsid w:val="006E1BFD"/>
    <w:rsid w:val="006E20D1"/>
    <w:rsid w:val="006E4CAB"/>
    <w:rsid w:val="006E4EDA"/>
    <w:rsid w:val="006E503D"/>
    <w:rsid w:val="006E607B"/>
    <w:rsid w:val="006E70E9"/>
    <w:rsid w:val="006F0440"/>
    <w:rsid w:val="006F2528"/>
    <w:rsid w:val="006F2F03"/>
    <w:rsid w:val="006F3ABC"/>
    <w:rsid w:val="006F41BC"/>
    <w:rsid w:val="006F4C0F"/>
    <w:rsid w:val="006F4CC1"/>
    <w:rsid w:val="006F4DA5"/>
    <w:rsid w:val="006F51F2"/>
    <w:rsid w:val="006F592E"/>
    <w:rsid w:val="006F594B"/>
    <w:rsid w:val="00703185"/>
    <w:rsid w:val="00704A52"/>
    <w:rsid w:val="007054A4"/>
    <w:rsid w:val="0070575C"/>
    <w:rsid w:val="0071023D"/>
    <w:rsid w:val="0071069C"/>
    <w:rsid w:val="00711702"/>
    <w:rsid w:val="00711C14"/>
    <w:rsid w:val="00714EBA"/>
    <w:rsid w:val="00715399"/>
    <w:rsid w:val="00715E57"/>
    <w:rsid w:val="00716351"/>
    <w:rsid w:val="00721EF5"/>
    <w:rsid w:val="007221E6"/>
    <w:rsid w:val="00722BC8"/>
    <w:rsid w:val="00724555"/>
    <w:rsid w:val="00724619"/>
    <w:rsid w:val="00724923"/>
    <w:rsid w:val="00725F01"/>
    <w:rsid w:val="0072679D"/>
    <w:rsid w:val="007269DD"/>
    <w:rsid w:val="00726A45"/>
    <w:rsid w:val="00731D3B"/>
    <w:rsid w:val="00732DCD"/>
    <w:rsid w:val="007340F9"/>
    <w:rsid w:val="007361B0"/>
    <w:rsid w:val="007375B7"/>
    <w:rsid w:val="00737F07"/>
    <w:rsid w:val="00740036"/>
    <w:rsid w:val="007421A9"/>
    <w:rsid w:val="00742430"/>
    <w:rsid w:val="007439BF"/>
    <w:rsid w:val="00746FDC"/>
    <w:rsid w:val="00747013"/>
    <w:rsid w:val="00747FE0"/>
    <w:rsid w:val="00750823"/>
    <w:rsid w:val="00750EB7"/>
    <w:rsid w:val="00751B1F"/>
    <w:rsid w:val="00751EBA"/>
    <w:rsid w:val="00754281"/>
    <w:rsid w:val="00755CEE"/>
    <w:rsid w:val="007570DA"/>
    <w:rsid w:val="00760DB5"/>
    <w:rsid w:val="0076487D"/>
    <w:rsid w:val="007659E5"/>
    <w:rsid w:val="00766DAB"/>
    <w:rsid w:val="007718E5"/>
    <w:rsid w:val="00771A57"/>
    <w:rsid w:val="00771AA5"/>
    <w:rsid w:val="007731CE"/>
    <w:rsid w:val="00773FC7"/>
    <w:rsid w:val="00774DEF"/>
    <w:rsid w:val="007751F9"/>
    <w:rsid w:val="00777831"/>
    <w:rsid w:val="00784EB6"/>
    <w:rsid w:val="00787368"/>
    <w:rsid w:val="00791193"/>
    <w:rsid w:val="00791290"/>
    <w:rsid w:val="00791C23"/>
    <w:rsid w:val="00791F55"/>
    <w:rsid w:val="00795D6F"/>
    <w:rsid w:val="0079691E"/>
    <w:rsid w:val="007A06D6"/>
    <w:rsid w:val="007A18DC"/>
    <w:rsid w:val="007A46D1"/>
    <w:rsid w:val="007A5E8E"/>
    <w:rsid w:val="007A5F7B"/>
    <w:rsid w:val="007A69F6"/>
    <w:rsid w:val="007A6DEF"/>
    <w:rsid w:val="007A78AB"/>
    <w:rsid w:val="007B011E"/>
    <w:rsid w:val="007B0628"/>
    <w:rsid w:val="007B0B65"/>
    <w:rsid w:val="007B18CB"/>
    <w:rsid w:val="007B22C9"/>
    <w:rsid w:val="007B2D5D"/>
    <w:rsid w:val="007B6923"/>
    <w:rsid w:val="007B6D1D"/>
    <w:rsid w:val="007B7CE8"/>
    <w:rsid w:val="007C0475"/>
    <w:rsid w:val="007C29F4"/>
    <w:rsid w:val="007C2C90"/>
    <w:rsid w:val="007C2CE8"/>
    <w:rsid w:val="007C2E55"/>
    <w:rsid w:val="007C3BF1"/>
    <w:rsid w:val="007C4B73"/>
    <w:rsid w:val="007C5CC9"/>
    <w:rsid w:val="007C5FBB"/>
    <w:rsid w:val="007D16F5"/>
    <w:rsid w:val="007D2635"/>
    <w:rsid w:val="007D49C6"/>
    <w:rsid w:val="007D556D"/>
    <w:rsid w:val="007D5FBC"/>
    <w:rsid w:val="007E1C43"/>
    <w:rsid w:val="007E2862"/>
    <w:rsid w:val="007E2EF6"/>
    <w:rsid w:val="007E49AA"/>
    <w:rsid w:val="007E57F4"/>
    <w:rsid w:val="007E5AE5"/>
    <w:rsid w:val="007E79B1"/>
    <w:rsid w:val="007E7AAB"/>
    <w:rsid w:val="007F0A30"/>
    <w:rsid w:val="007F1252"/>
    <w:rsid w:val="007F13E3"/>
    <w:rsid w:val="007F155B"/>
    <w:rsid w:val="007F214B"/>
    <w:rsid w:val="007F41F9"/>
    <w:rsid w:val="007F420E"/>
    <w:rsid w:val="007F4956"/>
    <w:rsid w:val="007F5480"/>
    <w:rsid w:val="007F5705"/>
    <w:rsid w:val="007F580D"/>
    <w:rsid w:val="007F5ADE"/>
    <w:rsid w:val="007F5B54"/>
    <w:rsid w:val="007F6195"/>
    <w:rsid w:val="007F6328"/>
    <w:rsid w:val="007F6B6E"/>
    <w:rsid w:val="007F6E5C"/>
    <w:rsid w:val="007F71BC"/>
    <w:rsid w:val="00800079"/>
    <w:rsid w:val="00800190"/>
    <w:rsid w:val="00800F8E"/>
    <w:rsid w:val="008079A1"/>
    <w:rsid w:val="00814140"/>
    <w:rsid w:val="00817ECF"/>
    <w:rsid w:val="0082240A"/>
    <w:rsid w:val="00823513"/>
    <w:rsid w:val="008239FB"/>
    <w:rsid w:val="00830CF6"/>
    <w:rsid w:val="008318DA"/>
    <w:rsid w:val="00832FBE"/>
    <w:rsid w:val="008339C5"/>
    <w:rsid w:val="008346B5"/>
    <w:rsid w:val="00835897"/>
    <w:rsid w:val="008367DB"/>
    <w:rsid w:val="00836C71"/>
    <w:rsid w:val="00837FD4"/>
    <w:rsid w:val="008402DF"/>
    <w:rsid w:val="00840F23"/>
    <w:rsid w:val="00841184"/>
    <w:rsid w:val="008416ED"/>
    <w:rsid w:val="008453A3"/>
    <w:rsid w:val="00845C19"/>
    <w:rsid w:val="008469AB"/>
    <w:rsid w:val="00850886"/>
    <w:rsid w:val="0085178B"/>
    <w:rsid w:val="008534FD"/>
    <w:rsid w:val="00854869"/>
    <w:rsid w:val="008552D1"/>
    <w:rsid w:val="0085599D"/>
    <w:rsid w:val="008578BA"/>
    <w:rsid w:val="0086039E"/>
    <w:rsid w:val="00860BF1"/>
    <w:rsid w:val="00860F9A"/>
    <w:rsid w:val="00870991"/>
    <w:rsid w:val="008715B6"/>
    <w:rsid w:val="00871B8F"/>
    <w:rsid w:val="00874946"/>
    <w:rsid w:val="00875728"/>
    <w:rsid w:val="0087652B"/>
    <w:rsid w:val="008777C0"/>
    <w:rsid w:val="00880B60"/>
    <w:rsid w:val="00892E7E"/>
    <w:rsid w:val="00893B79"/>
    <w:rsid w:val="00894D07"/>
    <w:rsid w:val="008A273B"/>
    <w:rsid w:val="008A32F7"/>
    <w:rsid w:val="008A3885"/>
    <w:rsid w:val="008A3FFE"/>
    <w:rsid w:val="008A4EA1"/>
    <w:rsid w:val="008A5262"/>
    <w:rsid w:val="008A57DC"/>
    <w:rsid w:val="008A5DB6"/>
    <w:rsid w:val="008A641C"/>
    <w:rsid w:val="008A6D06"/>
    <w:rsid w:val="008B1C4C"/>
    <w:rsid w:val="008B2420"/>
    <w:rsid w:val="008B35AD"/>
    <w:rsid w:val="008B3F0B"/>
    <w:rsid w:val="008B583D"/>
    <w:rsid w:val="008B630B"/>
    <w:rsid w:val="008B7F30"/>
    <w:rsid w:val="008C1994"/>
    <w:rsid w:val="008C2AFA"/>
    <w:rsid w:val="008C2C89"/>
    <w:rsid w:val="008C3DCA"/>
    <w:rsid w:val="008C3E53"/>
    <w:rsid w:val="008C5A50"/>
    <w:rsid w:val="008C6AAF"/>
    <w:rsid w:val="008C6D80"/>
    <w:rsid w:val="008D2383"/>
    <w:rsid w:val="008D4937"/>
    <w:rsid w:val="008D643C"/>
    <w:rsid w:val="008E016B"/>
    <w:rsid w:val="008E42A9"/>
    <w:rsid w:val="008E4BC9"/>
    <w:rsid w:val="008E5449"/>
    <w:rsid w:val="008E61D2"/>
    <w:rsid w:val="008F2370"/>
    <w:rsid w:val="008F2D46"/>
    <w:rsid w:val="008F4A82"/>
    <w:rsid w:val="008F5364"/>
    <w:rsid w:val="008F591D"/>
    <w:rsid w:val="008F768A"/>
    <w:rsid w:val="00901F96"/>
    <w:rsid w:val="00902F79"/>
    <w:rsid w:val="00903618"/>
    <w:rsid w:val="00903E4A"/>
    <w:rsid w:val="00905196"/>
    <w:rsid w:val="009060B9"/>
    <w:rsid w:val="009070F9"/>
    <w:rsid w:val="00907F1F"/>
    <w:rsid w:val="00910991"/>
    <w:rsid w:val="0091653C"/>
    <w:rsid w:val="009204BA"/>
    <w:rsid w:val="00922AA2"/>
    <w:rsid w:val="00922B02"/>
    <w:rsid w:val="009239A7"/>
    <w:rsid w:val="00923EC5"/>
    <w:rsid w:val="009252DB"/>
    <w:rsid w:val="009260A6"/>
    <w:rsid w:val="009275F3"/>
    <w:rsid w:val="009311CB"/>
    <w:rsid w:val="00933082"/>
    <w:rsid w:val="009343A0"/>
    <w:rsid w:val="009344AE"/>
    <w:rsid w:val="00935449"/>
    <w:rsid w:val="00935CF9"/>
    <w:rsid w:val="009375E6"/>
    <w:rsid w:val="009376A1"/>
    <w:rsid w:val="00937831"/>
    <w:rsid w:val="00937F39"/>
    <w:rsid w:val="00937F93"/>
    <w:rsid w:val="00940AEA"/>
    <w:rsid w:val="00941242"/>
    <w:rsid w:val="00942B58"/>
    <w:rsid w:val="009431CE"/>
    <w:rsid w:val="009440CE"/>
    <w:rsid w:val="00944624"/>
    <w:rsid w:val="0095075F"/>
    <w:rsid w:val="009508C9"/>
    <w:rsid w:val="00950E54"/>
    <w:rsid w:val="00951E3A"/>
    <w:rsid w:val="0095326D"/>
    <w:rsid w:val="00954E4D"/>
    <w:rsid w:val="0095518E"/>
    <w:rsid w:val="00955898"/>
    <w:rsid w:val="0095791D"/>
    <w:rsid w:val="009622F8"/>
    <w:rsid w:val="009627E6"/>
    <w:rsid w:val="00963489"/>
    <w:rsid w:val="009639BE"/>
    <w:rsid w:val="00964280"/>
    <w:rsid w:val="0096436E"/>
    <w:rsid w:val="00964502"/>
    <w:rsid w:val="00965579"/>
    <w:rsid w:val="00966666"/>
    <w:rsid w:val="0096702E"/>
    <w:rsid w:val="009673FD"/>
    <w:rsid w:val="00970CB8"/>
    <w:rsid w:val="009726A1"/>
    <w:rsid w:val="009744AF"/>
    <w:rsid w:val="00975B80"/>
    <w:rsid w:val="00977D88"/>
    <w:rsid w:val="0098271F"/>
    <w:rsid w:val="00983501"/>
    <w:rsid w:val="00983D92"/>
    <w:rsid w:val="00984662"/>
    <w:rsid w:val="00984A55"/>
    <w:rsid w:val="009870A4"/>
    <w:rsid w:val="00990725"/>
    <w:rsid w:val="0099158C"/>
    <w:rsid w:val="00992FE5"/>
    <w:rsid w:val="00993E4F"/>
    <w:rsid w:val="00996A5A"/>
    <w:rsid w:val="00996B90"/>
    <w:rsid w:val="00997745"/>
    <w:rsid w:val="009A137B"/>
    <w:rsid w:val="009A1513"/>
    <w:rsid w:val="009A1E49"/>
    <w:rsid w:val="009A40FE"/>
    <w:rsid w:val="009A5B0B"/>
    <w:rsid w:val="009A6FD8"/>
    <w:rsid w:val="009A7BAB"/>
    <w:rsid w:val="009B0119"/>
    <w:rsid w:val="009B164B"/>
    <w:rsid w:val="009B1C90"/>
    <w:rsid w:val="009B2914"/>
    <w:rsid w:val="009B49C6"/>
    <w:rsid w:val="009B5354"/>
    <w:rsid w:val="009B535C"/>
    <w:rsid w:val="009C0973"/>
    <w:rsid w:val="009C2130"/>
    <w:rsid w:val="009C4568"/>
    <w:rsid w:val="009C52D3"/>
    <w:rsid w:val="009C60CA"/>
    <w:rsid w:val="009D0291"/>
    <w:rsid w:val="009D1A9F"/>
    <w:rsid w:val="009D33F7"/>
    <w:rsid w:val="009D4EFB"/>
    <w:rsid w:val="009D4FBF"/>
    <w:rsid w:val="009D5B27"/>
    <w:rsid w:val="009E02DD"/>
    <w:rsid w:val="009E03C1"/>
    <w:rsid w:val="009E21D0"/>
    <w:rsid w:val="009E359F"/>
    <w:rsid w:val="009E6159"/>
    <w:rsid w:val="009E77A7"/>
    <w:rsid w:val="009F0735"/>
    <w:rsid w:val="009F0A0F"/>
    <w:rsid w:val="009F14C2"/>
    <w:rsid w:val="009F1C81"/>
    <w:rsid w:val="009F35E9"/>
    <w:rsid w:val="009F55F8"/>
    <w:rsid w:val="009F772B"/>
    <w:rsid w:val="00A00E1D"/>
    <w:rsid w:val="00A010A8"/>
    <w:rsid w:val="00A02346"/>
    <w:rsid w:val="00A0276B"/>
    <w:rsid w:val="00A037ED"/>
    <w:rsid w:val="00A0496A"/>
    <w:rsid w:val="00A04A82"/>
    <w:rsid w:val="00A04C35"/>
    <w:rsid w:val="00A06CC9"/>
    <w:rsid w:val="00A108FB"/>
    <w:rsid w:val="00A10D85"/>
    <w:rsid w:val="00A11867"/>
    <w:rsid w:val="00A11EAB"/>
    <w:rsid w:val="00A126BE"/>
    <w:rsid w:val="00A13C94"/>
    <w:rsid w:val="00A13F4D"/>
    <w:rsid w:val="00A141E5"/>
    <w:rsid w:val="00A158CF"/>
    <w:rsid w:val="00A15C75"/>
    <w:rsid w:val="00A16526"/>
    <w:rsid w:val="00A170BB"/>
    <w:rsid w:val="00A20CBA"/>
    <w:rsid w:val="00A20EF3"/>
    <w:rsid w:val="00A22A82"/>
    <w:rsid w:val="00A22EA4"/>
    <w:rsid w:val="00A23BF6"/>
    <w:rsid w:val="00A24495"/>
    <w:rsid w:val="00A2504A"/>
    <w:rsid w:val="00A263B5"/>
    <w:rsid w:val="00A27E78"/>
    <w:rsid w:val="00A31281"/>
    <w:rsid w:val="00A324D9"/>
    <w:rsid w:val="00A325F1"/>
    <w:rsid w:val="00A34D04"/>
    <w:rsid w:val="00A3546C"/>
    <w:rsid w:val="00A356E2"/>
    <w:rsid w:val="00A36229"/>
    <w:rsid w:val="00A40550"/>
    <w:rsid w:val="00A40CFA"/>
    <w:rsid w:val="00A412DA"/>
    <w:rsid w:val="00A42257"/>
    <w:rsid w:val="00A42E57"/>
    <w:rsid w:val="00A4429E"/>
    <w:rsid w:val="00A450C9"/>
    <w:rsid w:val="00A4605D"/>
    <w:rsid w:val="00A4612E"/>
    <w:rsid w:val="00A46E6A"/>
    <w:rsid w:val="00A50471"/>
    <w:rsid w:val="00A506A8"/>
    <w:rsid w:val="00A50EC6"/>
    <w:rsid w:val="00A5247B"/>
    <w:rsid w:val="00A5333C"/>
    <w:rsid w:val="00A53BC1"/>
    <w:rsid w:val="00A543C8"/>
    <w:rsid w:val="00A5779A"/>
    <w:rsid w:val="00A5785D"/>
    <w:rsid w:val="00A60618"/>
    <w:rsid w:val="00A6061C"/>
    <w:rsid w:val="00A642B4"/>
    <w:rsid w:val="00A652BF"/>
    <w:rsid w:val="00A6796A"/>
    <w:rsid w:val="00A7157D"/>
    <w:rsid w:val="00A71F12"/>
    <w:rsid w:val="00A73D7D"/>
    <w:rsid w:val="00A8141D"/>
    <w:rsid w:val="00A830CE"/>
    <w:rsid w:val="00A8368A"/>
    <w:rsid w:val="00A83829"/>
    <w:rsid w:val="00A87939"/>
    <w:rsid w:val="00A928B7"/>
    <w:rsid w:val="00A92A5E"/>
    <w:rsid w:val="00A93D78"/>
    <w:rsid w:val="00A9405F"/>
    <w:rsid w:val="00A94E34"/>
    <w:rsid w:val="00A9570E"/>
    <w:rsid w:val="00A972A6"/>
    <w:rsid w:val="00A97D1D"/>
    <w:rsid w:val="00AA1B44"/>
    <w:rsid w:val="00AA427B"/>
    <w:rsid w:val="00AA47EF"/>
    <w:rsid w:val="00AA50A0"/>
    <w:rsid w:val="00AA6150"/>
    <w:rsid w:val="00AB0AB9"/>
    <w:rsid w:val="00AB16AB"/>
    <w:rsid w:val="00AB425C"/>
    <w:rsid w:val="00AB4F66"/>
    <w:rsid w:val="00AB6668"/>
    <w:rsid w:val="00AC28C2"/>
    <w:rsid w:val="00AC3A40"/>
    <w:rsid w:val="00AC5BA1"/>
    <w:rsid w:val="00AC71ED"/>
    <w:rsid w:val="00AC737B"/>
    <w:rsid w:val="00AD07C4"/>
    <w:rsid w:val="00AD0A32"/>
    <w:rsid w:val="00AD14A9"/>
    <w:rsid w:val="00AD1DD1"/>
    <w:rsid w:val="00AD2FBB"/>
    <w:rsid w:val="00AD4BBD"/>
    <w:rsid w:val="00AD6287"/>
    <w:rsid w:val="00AE418D"/>
    <w:rsid w:val="00AE5C39"/>
    <w:rsid w:val="00AE7D15"/>
    <w:rsid w:val="00AF1E26"/>
    <w:rsid w:val="00AF3A8C"/>
    <w:rsid w:val="00AF60D7"/>
    <w:rsid w:val="00AF75A7"/>
    <w:rsid w:val="00AF77EC"/>
    <w:rsid w:val="00B00DA6"/>
    <w:rsid w:val="00B02211"/>
    <w:rsid w:val="00B042CB"/>
    <w:rsid w:val="00B047FA"/>
    <w:rsid w:val="00B05EB0"/>
    <w:rsid w:val="00B1338D"/>
    <w:rsid w:val="00B1356F"/>
    <w:rsid w:val="00B141E7"/>
    <w:rsid w:val="00B230AC"/>
    <w:rsid w:val="00B23C04"/>
    <w:rsid w:val="00B254AA"/>
    <w:rsid w:val="00B25FB2"/>
    <w:rsid w:val="00B2653F"/>
    <w:rsid w:val="00B268B8"/>
    <w:rsid w:val="00B270E6"/>
    <w:rsid w:val="00B303E5"/>
    <w:rsid w:val="00B305BB"/>
    <w:rsid w:val="00B30CB4"/>
    <w:rsid w:val="00B30F5F"/>
    <w:rsid w:val="00B3176A"/>
    <w:rsid w:val="00B3229D"/>
    <w:rsid w:val="00B32D4F"/>
    <w:rsid w:val="00B32E17"/>
    <w:rsid w:val="00B3601E"/>
    <w:rsid w:val="00B371BC"/>
    <w:rsid w:val="00B3792B"/>
    <w:rsid w:val="00B42DDF"/>
    <w:rsid w:val="00B438BE"/>
    <w:rsid w:val="00B44DEF"/>
    <w:rsid w:val="00B4535E"/>
    <w:rsid w:val="00B45691"/>
    <w:rsid w:val="00B50B0E"/>
    <w:rsid w:val="00B54B96"/>
    <w:rsid w:val="00B55B0E"/>
    <w:rsid w:val="00B61F33"/>
    <w:rsid w:val="00B61F92"/>
    <w:rsid w:val="00B66C02"/>
    <w:rsid w:val="00B7098A"/>
    <w:rsid w:val="00B80A22"/>
    <w:rsid w:val="00B80EE5"/>
    <w:rsid w:val="00B81A24"/>
    <w:rsid w:val="00B82CD9"/>
    <w:rsid w:val="00B83F43"/>
    <w:rsid w:val="00B86490"/>
    <w:rsid w:val="00B86BB4"/>
    <w:rsid w:val="00B90329"/>
    <w:rsid w:val="00B909E6"/>
    <w:rsid w:val="00B91999"/>
    <w:rsid w:val="00B942E8"/>
    <w:rsid w:val="00B94545"/>
    <w:rsid w:val="00B95202"/>
    <w:rsid w:val="00B9561A"/>
    <w:rsid w:val="00B963E8"/>
    <w:rsid w:val="00B97358"/>
    <w:rsid w:val="00BA0C4A"/>
    <w:rsid w:val="00BA19EA"/>
    <w:rsid w:val="00BA4D8F"/>
    <w:rsid w:val="00BA61B5"/>
    <w:rsid w:val="00BA6C4B"/>
    <w:rsid w:val="00BA7868"/>
    <w:rsid w:val="00BA7BB5"/>
    <w:rsid w:val="00BB13F8"/>
    <w:rsid w:val="00BB375F"/>
    <w:rsid w:val="00BB3849"/>
    <w:rsid w:val="00BB3B5B"/>
    <w:rsid w:val="00BB3F26"/>
    <w:rsid w:val="00BB5ABF"/>
    <w:rsid w:val="00BC35DA"/>
    <w:rsid w:val="00BC391B"/>
    <w:rsid w:val="00BC5513"/>
    <w:rsid w:val="00BD2459"/>
    <w:rsid w:val="00BD6027"/>
    <w:rsid w:val="00BE10E1"/>
    <w:rsid w:val="00BE16CD"/>
    <w:rsid w:val="00BE1D28"/>
    <w:rsid w:val="00BE4EA2"/>
    <w:rsid w:val="00BE56DC"/>
    <w:rsid w:val="00BE5FD5"/>
    <w:rsid w:val="00BF35B2"/>
    <w:rsid w:val="00BF3D13"/>
    <w:rsid w:val="00BF56A0"/>
    <w:rsid w:val="00BF5C7A"/>
    <w:rsid w:val="00BF7A56"/>
    <w:rsid w:val="00C02288"/>
    <w:rsid w:val="00C03A90"/>
    <w:rsid w:val="00C06A5C"/>
    <w:rsid w:val="00C07629"/>
    <w:rsid w:val="00C1117E"/>
    <w:rsid w:val="00C14C87"/>
    <w:rsid w:val="00C1560B"/>
    <w:rsid w:val="00C15FAB"/>
    <w:rsid w:val="00C17C8C"/>
    <w:rsid w:val="00C2116E"/>
    <w:rsid w:val="00C2183C"/>
    <w:rsid w:val="00C221B6"/>
    <w:rsid w:val="00C23B56"/>
    <w:rsid w:val="00C27A56"/>
    <w:rsid w:val="00C27B9E"/>
    <w:rsid w:val="00C27E19"/>
    <w:rsid w:val="00C27FBB"/>
    <w:rsid w:val="00C300F0"/>
    <w:rsid w:val="00C30F0D"/>
    <w:rsid w:val="00C349F9"/>
    <w:rsid w:val="00C34A5C"/>
    <w:rsid w:val="00C3504C"/>
    <w:rsid w:val="00C35C10"/>
    <w:rsid w:val="00C35DF2"/>
    <w:rsid w:val="00C36EC4"/>
    <w:rsid w:val="00C3703F"/>
    <w:rsid w:val="00C40C7C"/>
    <w:rsid w:val="00C42BA6"/>
    <w:rsid w:val="00C43E27"/>
    <w:rsid w:val="00C46292"/>
    <w:rsid w:val="00C4665F"/>
    <w:rsid w:val="00C47527"/>
    <w:rsid w:val="00C50C3E"/>
    <w:rsid w:val="00C52CE9"/>
    <w:rsid w:val="00C53B64"/>
    <w:rsid w:val="00C560B8"/>
    <w:rsid w:val="00C56CDC"/>
    <w:rsid w:val="00C56F6A"/>
    <w:rsid w:val="00C57BD8"/>
    <w:rsid w:val="00C61F61"/>
    <w:rsid w:val="00C64120"/>
    <w:rsid w:val="00C66173"/>
    <w:rsid w:val="00C66241"/>
    <w:rsid w:val="00C72983"/>
    <w:rsid w:val="00C76393"/>
    <w:rsid w:val="00C768BE"/>
    <w:rsid w:val="00C771CF"/>
    <w:rsid w:val="00C7734E"/>
    <w:rsid w:val="00C77476"/>
    <w:rsid w:val="00C80AC4"/>
    <w:rsid w:val="00C80F57"/>
    <w:rsid w:val="00C82088"/>
    <w:rsid w:val="00C82DFF"/>
    <w:rsid w:val="00C83042"/>
    <w:rsid w:val="00C85D12"/>
    <w:rsid w:val="00C867B7"/>
    <w:rsid w:val="00C86945"/>
    <w:rsid w:val="00C87232"/>
    <w:rsid w:val="00C90AFD"/>
    <w:rsid w:val="00C91073"/>
    <w:rsid w:val="00C928D8"/>
    <w:rsid w:val="00C92EC0"/>
    <w:rsid w:val="00C93745"/>
    <w:rsid w:val="00C95171"/>
    <w:rsid w:val="00C97ECE"/>
    <w:rsid w:val="00CA131F"/>
    <w:rsid w:val="00CA1F8B"/>
    <w:rsid w:val="00CA55BE"/>
    <w:rsid w:val="00CB156D"/>
    <w:rsid w:val="00CB4262"/>
    <w:rsid w:val="00CB4535"/>
    <w:rsid w:val="00CB45AE"/>
    <w:rsid w:val="00CB56C5"/>
    <w:rsid w:val="00CB5A01"/>
    <w:rsid w:val="00CB638A"/>
    <w:rsid w:val="00CC03A6"/>
    <w:rsid w:val="00CC0757"/>
    <w:rsid w:val="00CC194C"/>
    <w:rsid w:val="00CC3EFC"/>
    <w:rsid w:val="00CC46AC"/>
    <w:rsid w:val="00CC556A"/>
    <w:rsid w:val="00CC5D52"/>
    <w:rsid w:val="00CC7A10"/>
    <w:rsid w:val="00CD050E"/>
    <w:rsid w:val="00CD29D7"/>
    <w:rsid w:val="00CD3A22"/>
    <w:rsid w:val="00CD4225"/>
    <w:rsid w:val="00CD43D2"/>
    <w:rsid w:val="00CD45AF"/>
    <w:rsid w:val="00CD4DFF"/>
    <w:rsid w:val="00CD7318"/>
    <w:rsid w:val="00CE1441"/>
    <w:rsid w:val="00CE167F"/>
    <w:rsid w:val="00CE1955"/>
    <w:rsid w:val="00CE1DF0"/>
    <w:rsid w:val="00CE3EC6"/>
    <w:rsid w:val="00CE4127"/>
    <w:rsid w:val="00CE44B7"/>
    <w:rsid w:val="00CE4840"/>
    <w:rsid w:val="00CE720C"/>
    <w:rsid w:val="00CF0260"/>
    <w:rsid w:val="00CF0D09"/>
    <w:rsid w:val="00CF1CF1"/>
    <w:rsid w:val="00CF30A9"/>
    <w:rsid w:val="00CF37FB"/>
    <w:rsid w:val="00CF650E"/>
    <w:rsid w:val="00CF6B3F"/>
    <w:rsid w:val="00CF6F10"/>
    <w:rsid w:val="00D00E5B"/>
    <w:rsid w:val="00D03BC3"/>
    <w:rsid w:val="00D06445"/>
    <w:rsid w:val="00D06962"/>
    <w:rsid w:val="00D07F4F"/>
    <w:rsid w:val="00D130C6"/>
    <w:rsid w:val="00D1403C"/>
    <w:rsid w:val="00D149BC"/>
    <w:rsid w:val="00D14BBD"/>
    <w:rsid w:val="00D164CB"/>
    <w:rsid w:val="00D20432"/>
    <w:rsid w:val="00D256BF"/>
    <w:rsid w:val="00D2753C"/>
    <w:rsid w:val="00D30DFA"/>
    <w:rsid w:val="00D32139"/>
    <w:rsid w:val="00D33769"/>
    <w:rsid w:val="00D33B29"/>
    <w:rsid w:val="00D34441"/>
    <w:rsid w:val="00D346F8"/>
    <w:rsid w:val="00D357DC"/>
    <w:rsid w:val="00D35C3E"/>
    <w:rsid w:val="00D35DB9"/>
    <w:rsid w:val="00D3790C"/>
    <w:rsid w:val="00D40CA9"/>
    <w:rsid w:val="00D40D55"/>
    <w:rsid w:val="00D43122"/>
    <w:rsid w:val="00D43E9B"/>
    <w:rsid w:val="00D44586"/>
    <w:rsid w:val="00D45301"/>
    <w:rsid w:val="00D45A83"/>
    <w:rsid w:val="00D46827"/>
    <w:rsid w:val="00D4694A"/>
    <w:rsid w:val="00D46A8E"/>
    <w:rsid w:val="00D50DA3"/>
    <w:rsid w:val="00D50FD2"/>
    <w:rsid w:val="00D51174"/>
    <w:rsid w:val="00D51E5D"/>
    <w:rsid w:val="00D5333D"/>
    <w:rsid w:val="00D57878"/>
    <w:rsid w:val="00D6178F"/>
    <w:rsid w:val="00D620A3"/>
    <w:rsid w:val="00D64842"/>
    <w:rsid w:val="00D64EBA"/>
    <w:rsid w:val="00D665DD"/>
    <w:rsid w:val="00D66BC4"/>
    <w:rsid w:val="00D67B07"/>
    <w:rsid w:val="00D7053F"/>
    <w:rsid w:val="00D73629"/>
    <w:rsid w:val="00D7671C"/>
    <w:rsid w:val="00D7751B"/>
    <w:rsid w:val="00D77595"/>
    <w:rsid w:val="00D775E4"/>
    <w:rsid w:val="00D80AD5"/>
    <w:rsid w:val="00D810EE"/>
    <w:rsid w:val="00D82B7A"/>
    <w:rsid w:val="00D832AD"/>
    <w:rsid w:val="00D84FB6"/>
    <w:rsid w:val="00D934BC"/>
    <w:rsid w:val="00D95988"/>
    <w:rsid w:val="00DA018F"/>
    <w:rsid w:val="00DA0773"/>
    <w:rsid w:val="00DA53AD"/>
    <w:rsid w:val="00DA62B9"/>
    <w:rsid w:val="00DA7521"/>
    <w:rsid w:val="00DA7A82"/>
    <w:rsid w:val="00DB41C1"/>
    <w:rsid w:val="00DB47BC"/>
    <w:rsid w:val="00DB555E"/>
    <w:rsid w:val="00DB5C24"/>
    <w:rsid w:val="00DB5E02"/>
    <w:rsid w:val="00DC1542"/>
    <w:rsid w:val="00DC3A50"/>
    <w:rsid w:val="00DC3CB2"/>
    <w:rsid w:val="00DC4AE9"/>
    <w:rsid w:val="00DC5DCC"/>
    <w:rsid w:val="00DC66CD"/>
    <w:rsid w:val="00DD2250"/>
    <w:rsid w:val="00DD3584"/>
    <w:rsid w:val="00DD4973"/>
    <w:rsid w:val="00DD5FA1"/>
    <w:rsid w:val="00DD60B3"/>
    <w:rsid w:val="00DD697D"/>
    <w:rsid w:val="00DD7657"/>
    <w:rsid w:val="00DD781E"/>
    <w:rsid w:val="00DD7A58"/>
    <w:rsid w:val="00DD7E2F"/>
    <w:rsid w:val="00DE292D"/>
    <w:rsid w:val="00DE50CE"/>
    <w:rsid w:val="00DF307A"/>
    <w:rsid w:val="00DF3093"/>
    <w:rsid w:val="00DF3179"/>
    <w:rsid w:val="00DF3453"/>
    <w:rsid w:val="00DF7AF0"/>
    <w:rsid w:val="00E00CD3"/>
    <w:rsid w:val="00E023A2"/>
    <w:rsid w:val="00E02EE4"/>
    <w:rsid w:val="00E02F77"/>
    <w:rsid w:val="00E03F44"/>
    <w:rsid w:val="00E07B09"/>
    <w:rsid w:val="00E07C78"/>
    <w:rsid w:val="00E07FC0"/>
    <w:rsid w:val="00E10022"/>
    <w:rsid w:val="00E11134"/>
    <w:rsid w:val="00E11C1C"/>
    <w:rsid w:val="00E12601"/>
    <w:rsid w:val="00E12EE5"/>
    <w:rsid w:val="00E165B2"/>
    <w:rsid w:val="00E17A58"/>
    <w:rsid w:val="00E17A8B"/>
    <w:rsid w:val="00E17EB2"/>
    <w:rsid w:val="00E22069"/>
    <w:rsid w:val="00E22B33"/>
    <w:rsid w:val="00E23E47"/>
    <w:rsid w:val="00E25A26"/>
    <w:rsid w:val="00E26BE3"/>
    <w:rsid w:val="00E27692"/>
    <w:rsid w:val="00E307E6"/>
    <w:rsid w:val="00E3095B"/>
    <w:rsid w:val="00E30A4B"/>
    <w:rsid w:val="00E32292"/>
    <w:rsid w:val="00E3542C"/>
    <w:rsid w:val="00E35F29"/>
    <w:rsid w:val="00E35FB7"/>
    <w:rsid w:val="00E36737"/>
    <w:rsid w:val="00E4185D"/>
    <w:rsid w:val="00E4318C"/>
    <w:rsid w:val="00E432AE"/>
    <w:rsid w:val="00E435A0"/>
    <w:rsid w:val="00E4751B"/>
    <w:rsid w:val="00E47DD9"/>
    <w:rsid w:val="00E51AC0"/>
    <w:rsid w:val="00E51EBC"/>
    <w:rsid w:val="00E54BD2"/>
    <w:rsid w:val="00E55279"/>
    <w:rsid w:val="00E55D50"/>
    <w:rsid w:val="00E56124"/>
    <w:rsid w:val="00E56F38"/>
    <w:rsid w:val="00E6087A"/>
    <w:rsid w:val="00E61ECA"/>
    <w:rsid w:val="00E61FEE"/>
    <w:rsid w:val="00E64465"/>
    <w:rsid w:val="00E65C96"/>
    <w:rsid w:val="00E7021C"/>
    <w:rsid w:val="00E70AB2"/>
    <w:rsid w:val="00E71397"/>
    <w:rsid w:val="00E71D64"/>
    <w:rsid w:val="00E72BA2"/>
    <w:rsid w:val="00E73A72"/>
    <w:rsid w:val="00E7535D"/>
    <w:rsid w:val="00E7578E"/>
    <w:rsid w:val="00E81525"/>
    <w:rsid w:val="00E82FA2"/>
    <w:rsid w:val="00E85915"/>
    <w:rsid w:val="00E86B1C"/>
    <w:rsid w:val="00E9013F"/>
    <w:rsid w:val="00E90AF5"/>
    <w:rsid w:val="00E90F1A"/>
    <w:rsid w:val="00E916DF"/>
    <w:rsid w:val="00E92DBE"/>
    <w:rsid w:val="00E93F3D"/>
    <w:rsid w:val="00E94E43"/>
    <w:rsid w:val="00E96500"/>
    <w:rsid w:val="00E96B9E"/>
    <w:rsid w:val="00EA0031"/>
    <w:rsid w:val="00EA2908"/>
    <w:rsid w:val="00EA4721"/>
    <w:rsid w:val="00EB2BFD"/>
    <w:rsid w:val="00EB35D4"/>
    <w:rsid w:val="00EB3B64"/>
    <w:rsid w:val="00EB4AFB"/>
    <w:rsid w:val="00EB53DE"/>
    <w:rsid w:val="00EB5F3A"/>
    <w:rsid w:val="00EB6227"/>
    <w:rsid w:val="00EB6D66"/>
    <w:rsid w:val="00EC1D05"/>
    <w:rsid w:val="00EC30DB"/>
    <w:rsid w:val="00EC508D"/>
    <w:rsid w:val="00EC5172"/>
    <w:rsid w:val="00EC5F5F"/>
    <w:rsid w:val="00EC65BD"/>
    <w:rsid w:val="00EC78DE"/>
    <w:rsid w:val="00ED0E79"/>
    <w:rsid w:val="00ED13D5"/>
    <w:rsid w:val="00ED18E7"/>
    <w:rsid w:val="00ED585F"/>
    <w:rsid w:val="00ED62BC"/>
    <w:rsid w:val="00ED7F98"/>
    <w:rsid w:val="00EE0318"/>
    <w:rsid w:val="00EE03C2"/>
    <w:rsid w:val="00EE05DD"/>
    <w:rsid w:val="00EE597F"/>
    <w:rsid w:val="00EE5D7D"/>
    <w:rsid w:val="00EE7DB2"/>
    <w:rsid w:val="00EF1DDF"/>
    <w:rsid w:val="00EF338B"/>
    <w:rsid w:val="00EF3530"/>
    <w:rsid w:val="00EF483E"/>
    <w:rsid w:val="00EF6697"/>
    <w:rsid w:val="00EF6BC1"/>
    <w:rsid w:val="00F00CCD"/>
    <w:rsid w:val="00F018F3"/>
    <w:rsid w:val="00F018FA"/>
    <w:rsid w:val="00F02B6B"/>
    <w:rsid w:val="00F03241"/>
    <w:rsid w:val="00F03899"/>
    <w:rsid w:val="00F04302"/>
    <w:rsid w:val="00F06031"/>
    <w:rsid w:val="00F07EC7"/>
    <w:rsid w:val="00F10562"/>
    <w:rsid w:val="00F110DD"/>
    <w:rsid w:val="00F118D5"/>
    <w:rsid w:val="00F11C4C"/>
    <w:rsid w:val="00F1291A"/>
    <w:rsid w:val="00F137FA"/>
    <w:rsid w:val="00F13A48"/>
    <w:rsid w:val="00F14093"/>
    <w:rsid w:val="00F14E2B"/>
    <w:rsid w:val="00F179A9"/>
    <w:rsid w:val="00F17D55"/>
    <w:rsid w:val="00F2025F"/>
    <w:rsid w:val="00F209DD"/>
    <w:rsid w:val="00F22668"/>
    <w:rsid w:val="00F236F4"/>
    <w:rsid w:val="00F23878"/>
    <w:rsid w:val="00F244E6"/>
    <w:rsid w:val="00F3200D"/>
    <w:rsid w:val="00F335F6"/>
    <w:rsid w:val="00F36B19"/>
    <w:rsid w:val="00F375DB"/>
    <w:rsid w:val="00F401E5"/>
    <w:rsid w:val="00F415F5"/>
    <w:rsid w:val="00F42388"/>
    <w:rsid w:val="00F42473"/>
    <w:rsid w:val="00F46567"/>
    <w:rsid w:val="00F46DA0"/>
    <w:rsid w:val="00F46FB4"/>
    <w:rsid w:val="00F474DF"/>
    <w:rsid w:val="00F500B6"/>
    <w:rsid w:val="00F505A8"/>
    <w:rsid w:val="00F5200D"/>
    <w:rsid w:val="00F532BD"/>
    <w:rsid w:val="00F548BA"/>
    <w:rsid w:val="00F54A2D"/>
    <w:rsid w:val="00F566C9"/>
    <w:rsid w:val="00F572AB"/>
    <w:rsid w:val="00F6107C"/>
    <w:rsid w:val="00F61848"/>
    <w:rsid w:val="00F62108"/>
    <w:rsid w:val="00F64CAA"/>
    <w:rsid w:val="00F64CF8"/>
    <w:rsid w:val="00F652D7"/>
    <w:rsid w:val="00F65304"/>
    <w:rsid w:val="00F67168"/>
    <w:rsid w:val="00F679AB"/>
    <w:rsid w:val="00F70284"/>
    <w:rsid w:val="00F72FB7"/>
    <w:rsid w:val="00F75C13"/>
    <w:rsid w:val="00F75D05"/>
    <w:rsid w:val="00F90550"/>
    <w:rsid w:val="00F9097B"/>
    <w:rsid w:val="00F93569"/>
    <w:rsid w:val="00F941EB"/>
    <w:rsid w:val="00F94A0C"/>
    <w:rsid w:val="00F96823"/>
    <w:rsid w:val="00F96F8B"/>
    <w:rsid w:val="00FA0A7B"/>
    <w:rsid w:val="00FA0D50"/>
    <w:rsid w:val="00FA17CA"/>
    <w:rsid w:val="00FA25BB"/>
    <w:rsid w:val="00FA2E87"/>
    <w:rsid w:val="00FA33EA"/>
    <w:rsid w:val="00FA42EE"/>
    <w:rsid w:val="00FA45CE"/>
    <w:rsid w:val="00FA4B3E"/>
    <w:rsid w:val="00FA4F0B"/>
    <w:rsid w:val="00FA6095"/>
    <w:rsid w:val="00FA6900"/>
    <w:rsid w:val="00FA710D"/>
    <w:rsid w:val="00FA7A14"/>
    <w:rsid w:val="00FB12BC"/>
    <w:rsid w:val="00FB1AAD"/>
    <w:rsid w:val="00FB1AD2"/>
    <w:rsid w:val="00FB234F"/>
    <w:rsid w:val="00FB2377"/>
    <w:rsid w:val="00FB267B"/>
    <w:rsid w:val="00FB2C87"/>
    <w:rsid w:val="00FB2DCE"/>
    <w:rsid w:val="00FB30B4"/>
    <w:rsid w:val="00FB3F82"/>
    <w:rsid w:val="00FB44FF"/>
    <w:rsid w:val="00FB4D6D"/>
    <w:rsid w:val="00FB4E9D"/>
    <w:rsid w:val="00FB77FD"/>
    <w:rsid w:val="00FB7DBF"/>
    <w:rsid w:val="00FC072E"/>
    <w:rsid w:val="00FC0DAB"/>
    <w:rsid w:val="00FC117A"/>
    <w:rsid w:val="00FC1BF9"/>
    <w:rsid w:val="00FC1D5F"/>
    <w:rsid w:val="00FC1E0F"/>
    <w:rsid w:val="00FC58FF"/>
    <w:rsid w:val="00FC5BE2"/>
    <w:rsid w:val="00FC717B"/>
    <w:rsid w:val="00FC7BBE"/>
    <w:rsid w:val="00FD1EB3"/>
    <w:rsid w:val="00FD3549"/>
    <w:rsid w:val="00FD6931"/>
    <w:rsid w:val="00FD778D"/>
    <w:rsid w:val="00FE01B2"/>
    <w:rsid w:val="00FE2350"/>
    <w:rsid w:val="00FE27E8"/>
    <w:rsid w:val="00FE2B1F"/>
    <w:rsid w:val="00FE2C8C"/>
    <w:rsid w:val="00FE4836"/>
    <w:rsid w:val="00FE547A"/>
    <w:rsid w:val="00FE6A33"/>
    <w:rsid w:val="00FE7972"/>
    <w:rsid w:val="00FE7ABC"/>
    <w:rsid w:val="00FE7D1B"/>
    <w:rsid w:val="00FE7E7C"/>
    <w:rsid w:val="00FF16E0"/>
    <w:rsid w:val="00FF1B94"/>
    <w:rsid w:val="00FF1EC1"/>
    <w:rsid w:val="00FF242A"/>
    <w:rsid w:val="00FF4B34"/>
    <w:rsid w:val="00FF5AC3"/>
    <w:rsid w:val="00FF6A80"/>
    <w:rsid w:val="00FF78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21"/>
    <w:pPr>
      <w:tabs>
        <w:tab w:val="left" w:pos="720"/>
      </w:tabs>
      <w:spacing w:before="120"/>
      <w:jc w:val="both"/>
    </w:pPr>
    <w:rPr>
      <w:rFonts w:ascii="Times" w:hAnsi="Times"/>
      <w:sz w:val="24"/>
      <w:lang w:val="en-US"/>
    </w:rPr>
  </w:style>
  <w:style w:type="paragraph" w:styleId="Ttulo1">
    <w:name w:val="heading 1"/>
    <w:basedOn w:val="Normal"/>
    <w:next w:val="Normal"/>
    <w:qFormat/>
    <w:rsid w:val="00EA4721"/>
    <w:pPr>
      <w:keepNext/>
      <w:spacing w:before="240"/>
      <w:jc w:val="left"/>
      <w:outlineLvl w:val="0"/>
    </w:pPr>
    <w:rPr>
      <w:b/>
      <w:kern w:val="28"/>
      <w:sz w:val="26"/>
    </w:rPr>
  </w:style>
  <w:style w:type="paragraph" w:styleId="Ttulo2">
    <w:name w:val="heading 2"/>
    <w:basedOn w:val="Normal"/>
    <w:next w:val="Normal"/>
    <w:qFormat/>
    <w:rsid w:val="00EA4721"/>
    <w:pPr>
      <w:keepNext/>
      <w:spacing w:before="240"/>
      <w:jc w:val="left"/>
      <w:outlineLvl w:val="1"/>
    </w:pPr>
    <w:rPr>
      <w:b/>
    </w:rPr>
  </w:style>
  <w:style w:type="paragraph" w:styleId="Ttulo3">
    <w:name w:val="heading 3"/>
    <w:basedOn w:val="Normal"/>
    <w:next w:val="Normal"/>
    <w:qFormat/>
    <w:rsid w:val="00EA4721"/>
    <w:pPr>
      <w:keepNext/>
      <w:spacing w:before="240"/>
      <w:outlineLvl w:val="2"/>
    </w:pPr>
    <w:rPr>
      <w:rFonts w:ascii="Helvetica" w:hAnsi="Helvetica"/>
      <w:b/>
    </w:rPr>
  </w:style>
  <w:style w:type="paragraph" w:styleId="Ttulo4">
    <w:name w:val="heading 4"/>
    <w:basedOn w:val="Normal"/>
    <w:next w:val="Normal"/>
    <w:qFormat/>
    <w:rsid w:val="00EA4721"/>
    <w:pPr>
      <w:keepNext/>
      <w:spacing w:before="240"/>
      <w:outlineLvl w:val="3"/>
    </w:pPr>
    <w:rPr>
      <w:rFonts w:ascii="Arial" w:hAnsi="Arial"/>
      <w:b/>
    </w:rPr>
  </w:style>
  <w:style w:type="paragraph" w:styleId="Ttulo5">
    <w:name w:val="heading 5"/>
    <w:basedOn w:val="Normal"/>
    <w:next w:val="Normal"/>
    <w:qFormat/>
    <w:rsid w:val="00EA4721"/>
    <w:pPr>
      <w:spacing w:before="240"/>
      <w:outlineLvl w:val="4"/>
    </w:pPr>
    <w:rPr>
      <w:sz w:val="22"/>
    </w:rPr>
  </w:style>
  <w:style w:type="paragraph" w:styleId="Ttulo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EA4721"/>
    <w:pPr>
      <w:spacing w:before="240"/>
      <w:ind w:firstLine="397"/>
      <w:jc w:val="center"/>
    </w:pPr>
    <w:rPr>
      <w:b/>
      <w:sz w:val="32"/>
    </w:rPr>
  </w:style>
  <w:style w:type="paragraph" w:customStyle="1" w:styleId="SBC-author">
    <w:name w:val="SBC-author"/>
    <w:basedOn w:val="Normal"/>
    <w:rsid w:val="00EA4721"/>
    <w:pPr>
      <w:spacing w:before="240"/>
      <w:jc w:val="center"/>
    </w:pPr>
    <w:rPr>
      <w:b/>
    </w:rPr>
  </w:style>
  <w:style w:type="paragraph" w:customStyle="1" w:styleId="SBC-address">
    <w:name w:val="SBC-address"/>
    <w:basedOn w:val="Normal"/>
    <w:rsid w:val="00EA4721"/>
    <w:pPr>
      <w:spacing w:before="240"/>
      <w:jc w:val="center"/>
    </w:pPr>
    <w:rPr>
      <w:lang w:val="pt-BR"/>
    </w:rPr>
  </w:style>
  <w:style w:type="paragraph" w:customStyle="1" w:styleId="SBC-email">
    <w:name w:val="SBC-email"/>
    <w:basedOn w:val="Normal"/>
    <w:rsid w:val="00EA4721"/>
    <w:pPr>
      <w:spacing w:after="120"/>
      <w:jc w:val="center"/>
    </w:pPr>
    <w:rPr>
      <w:rFonts w:ascii="Courier New" w:hAnsi="Courier New"/>
      <w:sz w:val="20"/>
      <w:lang w:val="pt-BR"/>
    </w:rPr>
  </w:style>
  <w:style w:type="paragraph" w:customStyle="1" w:styleId="SBC-abstract">
    <w:name w:val="SBC-abstract"/>
    <w:basedOn w:val="Normal"/>
    <w:rsid w:val="00EA4721"/>
    <w:pPr>
      <w:spacing w:after="120"/>
      <w:ind w:left="454" w:right="454"/>
    </w:pPr>
    <w:rPr>
      <w:i/>
    </w:rPr>
  </w:style>
  <w:style w:type="paragraph" w:customStyle="1" w:styleId="SBC-heading1">
    <w:name w:val="SBC-heading1"/>
    <w:basedOn w:val="Ttulo1"/>
    <w:rsid w:val="00EA4721"/>
  </w:style>
  <w:style w:type="paragraph" w:customStyle="1" w:styleId="SBC-heading2">
    <w:name w:val="SBC-heading2"/>
    <w:basedOn w:val="Ttulo2"/>
    <w:rsid w:val="00EA4721"/>
  </w:style>
  <w:style w:type="paragraph" w:customStyle="1" w:styleId="SBC-figure">
    <w:name w:val="SBC-figure"/>
    <w:basedOn w:val="Normal"/>
    <w:rsid w:val="00EA4721"/>
    <w:pPr>
      <w:jc w:val="center"/>
    </w:pPr>
    <w:rPr>
      <w:noProof/>
    </w:rPr>
  </w:style>
  <w:style w:type="paragraph" w:customStyle="1" w:styleId="SBC-caption">
    <w:name w:val="SBC-caption"/>
    <w:basedOn w:val="Normal"/>
    <w:rsid w:val="00EA4721"/>
    <w:pPr>
      <w:spacing w:after="120"/>
      <w:ind w:left="454" w:right="454"/>
      <w:jc w:val="center"/>
    </w:pPr>
    <w:rPr>
      <w:rFonts w:ascii="Helvetica" w:hAnsi="Helvetica"/>
      <w:b/>
      <w:sz w:val="20"/>
    </w:rPr>
  </w:style>
  <w:style w:type="paragraph" w:customStyle="1" w:styleId="SBC-reference">
    <w:name w:val="SBC-reference"/>
    <w:basedOn w:val="Normal"/>
    <w:rsid w:val="00EA4721"/>
    <w:pPr>
      <w:ind w:left="284" w:hanging="284"/>
    </w:pPr>
  </w:style>
  <w:style w:type="paragraph" w:styleId="Textodebalo">
    <w:name w:val="Balloon Text"/>
    <w:basedOn w:val="Normal"/>
    <w:semiHidden/>
    <w:rsid w:val="007F41F9"/>
    <w:rPr>
      <w:rFonts w:ascii="Tahoma" w:hAnsi="Tahoma" w:cs="Tahoma"/>
      <w:sz w:val="16"/>
      <w:szCs w:val="16"/>
    </w:rPr>
  </w:style>
  <w:style w:type="paragraph" w:styleId="PargrafodaLista">
    <w:name w:val="List Paragraph"/>
    <w:basedOn w:val="Normal"/>
    <w:uiPriority w:val="34"/>
    <w:qFormat/>
    <w:rsid w:val="00052F6B"/>
    <w:pPr>
      <w:tabs>
        <w:tab w:val="clear" w:pos="720"/>
      </w:tabs>
      <w:spacing w:before="0"/>
      <w:ind w:left="720"/>
      <w:contextualSpacing/>
      <w:jc w:val="left"/>
    </w:pPr>
    <w:rPr>
      <w:rFonts w:ascii="Times New Roman" w:hAnsi="Times New Roman"/>
      <w:szCs w:val="24"/>
      <w:lang w:val="pt-BR"/>
    </w:rPr>
  </w:style>
  <w:style w:type="character" w:styleId="Hyperlink">
    <w:name w:val="Hyperlink"/>
    <w:basedOn w:val="Fontepargpadro"/>
    <w:uiPriority w:val="99"/>
    <w:unhideWhenUsed/>
    <w:rsid w:val="0056349B"/>
    <w:rPr>
      <w:color w:val="0000FF"/>
      <w:u w:val="single"/>
    </w:rPr>
  </w:style>
  <w:style w:type="character" w:styleId="Forte">
    <w:name w:val="Strong"/>
    <w:basedOn w:val="Fontepargpadro"/>
    <w:uiPriority w:val="22"/>
    <w:qFormat/>
    <w:rsid w:val="00211AF6"/>
    <w:rPr>
      <w:b/>
      <w:bCs/>
    </w:rPr>
  </w:style>
  <w:style w:type="paragraph" w:customStyle="1" w:styleId="Default">
    <w:name w:val="Default"/>
    <w:rsid w:val="003C4AF2"/>
    <w:pPr>
      <w:autoSpaceDE w:val="0"/>
      <w:autoSpaceDN w:val="0"/>
      <w:adjustRightInd w:val="0"/>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5255DD"/>
    <w:pPr>
      <w:spacing w:before="0"/>
    </w:pPr>
    <w:rPr>
      <w:sz w:val="20"/>
    </w:rPr>
  </w:style>
  <w:style w:type="character" w:customStyle="1" w:styleId="TextodenotaderodapChar">
    <w:name w:val="Texto de nota de rodapé Char"/>
    <w:basedOn w:val="Fontepargpadro"/>
    <w:link w:val="Textodenotaderodap"/>
    <w:uiPriority w:val="99"/>
    <w:semiHidden/>
    <w:rsid w:val="005255DD"/>
    <w:rPr>
      <w:rFonts w:ascii="Times" w:hAnsi="Times"/>
      <w:lang w:val="en-US"/>
    </w:rPr>
  </w:style>
  <w:style w:type="character" w:styleId="Refdenotaderodap">
    <w:name w:val="footnote reference"/>
    <w:basedOn w:val="Fontepargpadro"/>
    <w:uiPriority w:val="99"/>
    <w:semiHidden/>
    <w:unhideWhenUsed/>
    <w:rsid w:val="005255DD"/>
    <w:rPr>
      <w:vertAlign w:val="superscript"/>
    </w:rPr>
  </w:style>
  <w:style w:type="paragraph" w:customStyle="1" w:styleId="Autores">
    <w:name w:val="Autores"/>
    <w:basedOn w:val="Default"/>
    <w:next w:val="Default"/>
    <w:uiPriority w:val="99"/>
    <w:rsid w:val="000D46ED"/>
    <w:rPr>
      <w:rFonts w:ascii="GGNJHM+TimesNewRoman,Bold" w:hAnsi="GGNJHM+TimesNewRoman,Bold" w:cs="Times New Roman"/>
      <w:color w:val="auto"/>
    </w:rPr>
  </w:style>
  <w:style w:type="paragraph" w:styleId="Textodenotadefim">
    <w:name w:val="endnote text"/>
    <w:basedOn w:val="Normal"/>
    <w:link w:val="TextodenotadefimChar"/>
    <w:uiPriority w:val="99"/>
    <w:semiHidden/>
    <w:unhideWhenUsed/>
    <w:rsid w:val="00791F55"/>
    <w:pPr>
      <w:spacing w:before="0"/>
    </w:pPr>
    <w:rPr>
      <w:sz w:val="20"/>
    </w:rPr>
  </w:style>
  <w:style w:type="character" w:customStyle="1" w:styleId="TextodenotadefimChar">
    <w:name w:val="Texto de nota de fim Char"/>
    <w:basedOn w:val="Fontepargpadro"/>
    <w:link w:val="Textodenotadefim"/>
    <w:uiPriority w:val="99"/>
    <w:semiHidden/>
    <w:rsid w:val="00791F55"/>
    <w:rPr>
      <w:rFonts w:ascii="Times" w:hAnsi="Times"/>
      <w:lang w:val="en-US"/>
    </w:rPr>
  </w:style>
  <w:style w:type="character" w:styleId="Refdenotadefim">
    <w:name w:val="endnote reference"/>
    <w:basedOn w:val="Fontepargpadro"/>
    <w:uiPriority w:val="99"/>
    <w:semiHidden/>
    <w:unhideWhenUsed/>
    <w:rsid w:val="00791F55"/>
    <w:rPr>
      <w:vertAlign w:val="superscript"/>
    </w:rPr>
  </w:style>
  <w:style w:type="table" w:styleId="Tabelacomgrade">
    <w:name w:val="Table Grid"/>
    <w:basedOn w:val="Tabelanormal"/>
    <w:uiPriority w:val="59"/>
    <w:rsid w:val="00E322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semiHidden/>
    <w:unhideWhenUsed/>
    <w:rsid w:val="00691397"/>
    <w:pPr>
      <w:tabs>
        <w:tab w:val="clear" w:pos="720"/>
        <w:tab w:val="center" w:pos="4252"/>
        <w:tab w:val="right" w:pos="8504"/>
      </w:tabs>
      <w:spacing w:before="0"/>
    </w:pPr>
  </w:style>
  <w:style w:type="character" w:customStyle="1" w:styleId="RodapChar">
    <w:name w:val="Rodapé Char"/>
    <w:basedOn w:val="Fontepargpadro"/>
    <w:link w:val="Rodap"/>
    <w:uiPriority w:val="99"/>
    <w:semiHidden/>
    <w:rsid w:val="00691397"/>
    <w:rPr>
      <w:rFonts w:ascii="Times" w:hAnsi="Times"/>
      <w:sz w:val="24"/>
      <w:lang w:val="en-US"/>
    </w:rPr>
  </w:style>
  <w:style w:type="paragraph" w:styleId="Cabealho">
    <w:name w:val="header"/>
    <w:basedOn w:val="Normal"/>
    <w:link w:val="CabealhoChar"/>
    <w:uiPriority w:val="99"/>
    <w:semiHidden/>
    <w:unhideWhenUsed/>
    <w:rsid w:val="00691397"/>
    <w:pPr>
      <w:tabs>
        <w:tab w:val="clear" w:pos="720"/>
        <w:tab w:val="center" w:pos="4252"/>
        <w:tab w:val="right" w:pos="8504"/>
      </w:tabs>
      <w:spacing w:before="0"/>
    </w:pPr>
  </w:style>
  <w:style w:type="character" w:customStyle="1" w:styleId="CabealhoChar">
    <w:name w:val="Cabeçalho Char"/>
    <w:basedOn w:val="Fontepargpadro"/>
    <w:link w:val="Cabealho"/>
    <w:uiPriority w:val="99"/>
    <w:semiHidden/>
    <w:rsid w:val="00691397"/>
    <w:rPr>
      <w:rFonts w:ascii="Times" w:hAnsi="Times"/>
      <w:sz w:val="24"/>
      <w:lang w:val="en-US"/>
    </w:rPr>
  </w:style>
  <w:style w:type="character" w:styleId="CitaoHTML">
    <w:name w:val="HTML Cite"/>
    <w:basedOn w:val="Fontepargpadro"/>
    <w:uiPriority w:val="99"/>
    <w:semiHidden/>
    <w:unhideWhenUsed/>
    <w:rsid w:val="00C82DFF"/>
    <w:rPr>
      <w:i/>
      <w:iCs/>
    </w:rPr>
  </w:style>
  <w:style w:type="paragraph" w:styleId="Sumrio1">
    <w:name w:val="toc 1"/>
    <w:basedOn w:val="Normal"/>
    <w:next w:val="Normal"/>
    <w:autoRedefine/>
    <w:uiPriority w:val="39"/>
    <w:unhideWhenUsed/>
    <w:rsid w:val="00DD7657"/>
    <w:pPr>
      <w:tabs>
        <w:tab w:val="clear" w:pos="720"/>
      </w:tabs>
      <w:spacing w:after="100"/>
    </w:pPr>
  </w:style>
  <w:style w:type="character" w:styleId="Refdecomentrio">
    <w:name w:val="annotation reference"/>
    <w:basedOn w:val="Fontepargpadro"/>
    <w:uiPriority w:val="99"/>
    <w:semiHidden/>
    <w:unhideWhenUsed/>
    <w:rsid w:val="002A4BB5"/>
    <w:rPr>
      <w:sz w:val="16"/>
      <w:szCs w:val="16"/>
    </w:rPr>
  </w:style>
  <w:style w:type="paragraph" w:styleId="Textodecomentrio">
    <w:name w:val="annotation text"/>
    <w:basedOn w:val="Normal"/>
    <w:link w:val="TextodecomentrioChar"/>
    <w:uiPriority w:val="99"/>
    <w:semiHidden/>
    <w:unhideWhenUsed/>
    <w:rsid w:val="002A4BB5"/>
    <w:rPr>
      <w:sz w:val="20"/>
    </w:rPr>
  </w:style>
  <w:style w:type="character" w:customStyle="1" w:styleId="TextodecomentrioChar">
    <w:name w:val="Texto de comentário Char"/>
    <w:basedOn w:val="Fontepargpadro"/>
    <w:link w:val="Textodecomentrio"/>
    <w:uiPriority w:val="99"/>
    <w:semiHidden/>
    <w:rsid w:val="002A4BB5"/>
    <w:rPr>
      <w:rFonts w:ascii="Times" w:hAnsi="Times"/>
      <w:lang w:val="en-US"/>
    </w:rPr>
  </w:style>
  <w:style w:type="paragraph" w:styleId="Assuntodocomentrio">
    <w:name w:val="annotation subject"/>
    <w:basedOn w:val="Textodecomentrio"/>
    <w:next w:val="Textodecomentrio"/>
    <w:link w:val="AssuntodocomentrioChar"/>
    <w:uiPriority w:val="99"/>
    <w:semiHidden/>
    <w:unhideWhenUsed/>
    <w:rsid w:val="002A4BB5"/>
    <w:rPr>
      <w:b/>
      <w:bCs/>
    </w:rPr>
  </w:style>
  <w:style w:type="character" w:customStyle="1" w:styleId="AssuntodocomentrioChar">
    <w:name w:val="Assunto do comentário Char"/>
    <w:basedOn w:val="TextodecomentrioChar"/>
    <w:link w:val="Assuntodocomentrio"/>
    <w:uiPriority w:val="99"/>
    <w:semiHidden/>
    <w:rsid w:val="002A4BB5"/>
    <w:rPr>
      <w:b/>
      <w:bCs/>
    </w:rPr>
  </w:style>
</w:styles>
</file>

<file path=word/webSettings.xml><?xml version="1.0" encoding="utf-8"?>
<w:webSettings xmlns:r="http://schemas.openxmlformats.org/officeDocument/2006/relationships" xmlns:w="http://schemas.openxmlformats.org/wordprocessingml/2006/main">
  <w:divs>
    <w:div w:id="396980630">
      <w:bodyDiv w:val="1"/>
      <w:marLeft w:val="0"/>
      <w:marRight w:val="0"/>
      <w:marTop w:val="0"/>
      <w:marBottom w:val="0"/>
      <w:divBdr>
        <w:top w:val="none" w:sz="0" w:space="0" w:color="auto"/>
        <w:left w:val="none" w:sz="0" w:space="0" w:color="auto"/>
        <w:bottom w:val="none" w:sz="0" w:space="0" w:color="auto"/>
        <w:right w:val="none" w:sz="0" w:space="0" w:color="auto"/>
      </w:divBdr>
      <w:divsChild>
        <w:div w:id="101194981">
          <w:marLeft w:val="432"/>
          <w:marRight w:val="0"/>
          <w:marTop w:val="72"/>
          <w:marBottom w:val="0"/>
          <w:divBdr>
            <w:top w:val="none" w:sz="0" w:space="0" w:color="auto"/>
            <w:left w:val="none" w:sz="0" w:space="0" w:color="auto"/>
            <w:bottom w:val="none" w:sz="0" w:space="0" w:color="auto"/>
            <w:right w:val="none" w:sz="0" w:space="0" w:color="auto"/>
          </w:divBdr>
        </w:div>
      </w:divsChild>
    </w:div>
    <w:div w:id="10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210918256">
          <w:marLeft w:val="432"/>
          <w:marRight w:val="0"/>
          <w:marTop w:val="72"/>
          <w:marBottom w:val="0"/>
          <w:divBdr>
            <w:top w:val="none" w:sz="0" w:space="0" w:color="auto"/>
            <w:left w:val="none" w:sz="0" w:space="0" w:color="auto"/>
            <w:bottom w:val="none" w:sz="0" w:space="0" w:color="auto"/>
            <w:right w:val="none" w:sz="0" w:space="0" w:color="auto"/>
          </w:divBdr>
        </w:div>
      </w:divsChild>
    </w:div>
    <w:div w:id="1017733081">
      <w:bodyDiv w:val="1"/>
      <w:marLeft w:val="0"/>
      <w:marRight w:val="0"/>
      <w:marTop w:val="0"/>
      <w:marBottom w:val="0"/>
      <w:divBdr>
        <w:top w:val="none" w:sz="0" w:space="0" w:color="auto"/>
        <w:left w:val="none" w:sz="0" w:space="0" w:color="auto"/>
        <w:bottom w:val="none" w:sz="0" w:space="0" w:color="auto"/>
        <w:right w:val="none" w:sz="0" w:space="0" w:color="auto"/>
      </w:divBdr>
      <w:divsChild>
        <w:div w:id="1005743253">
          <w:marLeft w:val="432"/>
          <w:marRight w:val="0"/>
          <w:marTop w:val="72"/>
          <w:marBottom w:val="0"/>
          <w:divBdr>
            <w:top w:val="none" w:sz="0" w:space="0" w:color="auto"/>
            <w:left w:val="none" w:sz="0" w:space="0" w:color="auto"/>
            <w:bottom w:val="none" w:sz="0" w:space="0" w:color="auto"/>
            <w:right w:val="none" w:sz="0" w:space="0" w:color="auto"/>
          </w:divBdr>
        </w:div>
      </w:divsChild>
    </w:div>
    <w:div w:id="1224491264">
      <w:bodyDiv w:val="1"/>
      <w:marLeft w:val="0"/>
      <w:marRight w:val="0"/>
      <w:marTop w:val="0"/>
      <w:marBottom w:val="0"/>
      <w:divBdr>
        <w:top w:val="none" w:sz="0" w:space="0" w:color="auto"/>
        <w:left w:val="none" w:sz="0" w:space="0" w:color="auto"/>
        <w:bottom w:val="none" w:sz="0" w:space="0" w:color="auto"/>
        <w:right w:val="none" w:sz="0" w:space="0" w:color="auto"/>
      </w:divBdr>
    </w:div>
    <w:div w:id="1663655040">
      <w:bodyDiv w:val="1"/>
      <w:marLeft w:val="0"/>
      <w:marRight w:val="0"/>
      <w:marTop w:val="0"/>
      <w:marBottom w:val="0"/>
      <w:divBdr>
        <w:top w:val="none" w:sz="0" w:space="0" w:color="auto"/>
        <w:left w:val="none" w:sz="0" w:space="0" w:color="auto"/>
        <w:bottom w:val="none" w:sz="0" w:space="0" w:color="auto"/>
        <w:right w:val="none" w:sz="0" w:space="0" w:color="auto"/>
      </w:divBdr>
      <w:divsChild>
        <w:div w:id="613371155">
          <w:marLeft w:val="432"/>
          <w:marRight w:val="0"/>
          <w:marTop w:val="67"/>
          <w:marBottom w:val="0"/>
          <w:divBdr>
            <w:top w:val="none" w:sz="0" w:space="0" w:color="auto"/>
            <w:left w:val="none" w:sz="0" w:space="0" w:color="auto"/>
            <w:bottom w:val="none" w:sz="0" w:space="0" w:color="auto"/>
            <w:right w:val="none" w:sz="0" w:space="0" w:color="auto"/>
          </w:divBdr>
        </w:div>
      </w:divsChild>
    </w:div>
    <w:div w:id="2006010038">
      <w:bodyDiv w:val="1"/>
      <w:marLeft w:val="0"/>
      <w:marRight w:val="0"/>
      <w:marTop w:val="0"/>
      <w:marBottom w:val="0"/>
      <w:divBdr>
        <w:top w:val="none" w:sz="0" w:space="0" w:color="auto"/>
        <w:left w:val="none" w:sz="0" w:space="0" w:color="auto"/>
        <w:bottom w:val="none" w:sz="0" w:space="0" w:color="auto"/>
        <w:right w:val="none" w:sz="0" w:space="0" w:color="auto"/>
      </w:divBdr>
      <w:divsChild>
        <w:div w:id="748118089">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bnt.org.br/press_kit.htm" TargetMode="External"/><Relationship Id="rId18" Type="http://schemas.openxmlformats.org/officeDocument/2006/relationships/hyperlink" Target="http://www.iso.org/iso/joining_in_2007.pdf" TargetMode="External"/><Relationship Id="rId26" Type="http://schemas.openxmlformats.org/officeDocument/2006/relationships/hyperlink" Target="http://www.itapeva.unesp.br/docentes/carlos_alberto/qua4.pdf" TargetMode="External"/><Relationship Id="rId3" Type="http://schemas.openxmlformats.org/officeDocument/2006/relationships/styles" Target="styles.xml"/><Relationship Id="rId21" Type="http://schemas.openxmlformats.org/officeDocument/2006/relationships/hyperlink" Target="http://www.cnpma.embrapa.br/projetos/prod_int/iso_14000.htm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bntcb25.com.br/" TargetMode="External"/><Relationship Id="rId17" Type="http://schemas.openxmlformats.org/officeDocument/2006/relationships/hyperlink" Target="http://www.cpqd.com.br/1/3236+o-que-e-fabrica-de-software-fabrica-software.html" TargetMode="External"/><Relationship Id="rId25" Type="http://schemas.openxmlformats.org/officeDocument/2006/relationships/hyperlink" Target="http://www.jtc1-sc7.org/"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lerhm.googlepages.com/cea446-gest&#227;odaqualidadedesoftware" TargetMode="External"/><Relationship Id="rId20" Type="http://schemas.openxmlformats.org/officeDocument/2006/relationships/hyperlink" Target="http://www.iso.org/iso/iso_catalogue" TargetMode="External"/><Relationship Id="rId29" Type="http://schemas.openxmlformats.org/officeDocument/2006/relationships/hyperlink" Target="http://www.lrqa.com.br/certificacao/qualidade/iso9000_2000_02.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nsi.org/about_ansi/introduction/introduction.aspx?menuid=1" TargetMode="External"/><Relationship Id="rId32" Type="http://schemas.openxmlformats.org/officeDocument/2006/relationships/hyperlink" Target="http://www.creaes.org.br/downloads/palestra_BSI_3.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unicamp.br/~cortes/inf326/" TargetMode="External"/><Relationship Id="rId23" Type="http://schemas.openxmlformats.org/officeDocument/2006/relationships/hyperlink" Target="http://www.iec.ch/about/mission-e.html/" TargetMode="External"/><Relationship Id="rId28" Type="http://schemas.openxmlformats.org/officeDocument/2006/relationships/hyperlink" Target="http://www.eutechinst.com/iso9001vs_ver2000.pdf"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iso.org/iso/about/the_iso_story.htm" TargetMode="External"/><Relationship Id="rId31" Type="http://schemas.openxmlformats.org/officeDocument/2006/relationships/hyperlink" Target="http://www.target.com.br/portal/asp/Materia/Materia_dados_1.asp?materia=43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bntcb25.com.br" TargetMode="External"/><Relationship Id="rId22" Type="http://schemas.openxmlformats.org/officeDocument/2006/relationships/hyperlink" Target="http://www.iec.ch/helpline/sitetree/about" TargetMode="External"/><Relationship Id="rId27" Type="http://schemas.openxmlformats.org/officeDocument/2006/relationships/hyperlink" Target="http://novosolhos.com.br/site/arq_material/7431_8104.ppt" TargetMode="External"/><Relationship Id="rId30" Type="http://schemas.openxmlformats.org/officeDocument/2006/relationships/hyperlink" Target="http://www.dqs.com.br/downloads/ApresentacaoISO90002000.pdf"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6902-D50E-43F4-BAD6-2F6F9E05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192</TotalTime>
  <Pages>38</Pages>
  <Words>14803</Words>
  <Characters>88228</Characters>
  <Application>Microsoft Office Word</Application>
  <DocSecurity>0</DocSecurity>
  <Lines>735</Lines>
  <Paragraphs>205</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LinksUpToDate>false</LinksUpToDate>
  <CharactersWithSpaces>102826</CharactersWithSpaces>
  <SharedDoc>false</SharedDoc>
  <HLinks>
    <vt:vector size="60" baseType="variant">
      <vt:variant>
        <vt:i4>6291497</vt:i4>
      </vt:variant>
      <vt:variant>
        <vt:i4>27</vt:i4>
      </vt:variant>
      <vt:variant>
        <vt:i4>0</vt:i4>
      </vt:variant>
      <vt:variant>
        <vt:i4>5</vt:i4>
      </vt:variant>
      <vt:variant>
        <vt:lpwstr>http://www.dqs.com.br/downloads/ApresentacaoISO90002000.pdf</vt:lpwstr>
      </vt:variant>
      <vt:variant>
        <vt:lpwstr/>
      </vt:variant>
      <vt:variant>
        <vt:i4>7012461</vt:i4>
      </vt:variant>
      <vt:variant>
        <vt:i4>24</vt:i4>
      </vt:variant>
      <vt:variant>
        <vt:i4>0</vt:i4>
      </vt:variant>
      <vt:variant>
        <vt:i4>5</vt:i4>
      </vt:variant>
      <vt:variant>
        <vt:lpwstr>http://www.lrqa.com.br/certificacao/qualidade/iso9000_2000_02.asp</vt:lpwstr>
      </vt:variant>
      <vt:variant>
        <vt:lpwstr/>
      </vt:variant>
      <vt:variant>
        <vt:i4>6881359</vt:i4>
      </vt:variant>
      <vt:variant>
        <vt:i4>21</vt:i4>
      </vt:variant>
      <vt:variant>
        <vt:i4>0</vt:i4>
      </vt:variant>
      <vt:variant>
        <vt:i4>5</vt:i4>
      </vt:variant>
      <vt:variant>
        <vt:lpwstr>http://pt.wikipedia.org/wiki/Pa%C3%ADses_Baixos</vt:lpwstr>
      </vt:variant>
      <vt:variant>
        <vt:lpwstr/>
      </vt:variant>
      <vt:variant>
        <vt:i4>393316</vt:i4>
      </vt:variant>
      <vt:variant>
        <vt:i4>18</vt:i4>
      </vt:variant>
      <vt:variant>
        <vt:i4>0</vt:i4>
      </vt:variant>
      <vt:variant>
        <vt:i4>5</vt:i4>
      </vt:variant>
      <vt:variant>
        <vt:lpwstr>http://pt.wikipedia.org/w/index.php?title=Nederlands_Normalisatie-instituut&amp;action=edit&amp;redlink=1</vt:lpwstr>
      </vt:variant>
      <vt:variant>
        <vt:lpwstr/>
      </vt:variant>
      <vt:variant>
        <vt:i4>1769538</vt:i4>
      </vt:variant>
      <vt:variant>
        <vt:i4>15</vt:i4>
      </vt:variant>
      <vt:variant>
        <vt:i4>0</vt:i4>
      </vt:variant>
      <vt:variant>
        <vt:i4>5</vt:i4>
      </vt:variant>
      <vt:variant>
        <vt:lpwstr>http://pt.wikipedia.org/wiki/Fran%C3%A7a</vt:lpwstr>
      </vt:variant>
      <vt:variant>
        <vt:lpwstr/>
      </vt:variant>
      <vt:variant>
        <vt:i4>3145733</vt:i4>
      </vt:variant>
      <vt:variant>
        <vt:i4>12</vt:i4>
      </vt:variant>
      <vt:variant>
        <vt:i4>0</vt:i4>
      </vt:variant>
      <vt:variant>
        <vt:i4>5</vt:i4>
      </vt:variant>
      <vt:variant>
        <vt:lpwstr>http://pt.wikipedia.org/w/index.php?title=Association_Fran%C3%A7aise_de_Normalisation&amp;action=edit&amp;redlink=1</vt:lpwstr>
      </vt:variant>
      <vt:variant>
        <vt:lpwstr/>
      </vt:variant>
      <vt:variant>
        <vt:i4>852081</vt:i4>
      </vt:variant>
      <vt:variant>
        <vt:i4>9</vt:i4>
      </vt:variant>
      <vt:variant>
        <vt:i4>0</vt:i4>
      </vt:variant>
      <vt:variant>
        <vt:i4>5</vt:i4>
      </vt:variant>
      <vt:variant>
        <vt:lpwstr>http://pt.wikipedia.org/wiki/Reino_Unido</vt:lpwstr>
      </vt:variant>
      <vt:variant>
        <vt:lpwstr/>
      </vt:variant>
      <vt:variant>
        <vt:i4>4325444</vt:i4>
      </vt:variant>
      <vt:variant>
        <vt:i4>6</vt:i4>
      </vt:variant>
      <vt:variant>
        <vt:i4>0</vt:i4>
      </vt:variant>
      <vt:variant>
        <vt:i4>5</vt:i4>
      </vt:variant>
      <vt:variant>
        <vt:lpwstr>http://pt.wikipedia.org/w/index.php?title=British_Standards_Institution&amp;action=edit&amp;redlink=1</vt:lpwstr>
      </vt:variant>
      <vt:variant>
        <vt:lpwstr/>
      </vt:variant>
      <vt:variant>
        <vt:i4>1835091</vt:i4>
      </vt:variant>
      <vt:variant>
        <vt:i4>3</vt:i4>
      </vt:variant>
      <vt:variant>
        <vt:i4>0</vt:i4>
      </vt:variant>
      <vt:variant>
        <vt:i4>5</vt:i4>
      </vt:variant>
      <vt:variant>
        <vt:lpwstr>http://pt.wikipedia.org/wiki/Portugal</vt:lpwstr>
      </vt:variant>
      <vt:variant>
        <vt:lpwstr/>
      </vt:variant>
      <vt:variant>
        <vt:i4>327728</vt:i4>
      </vt:variant>
      <vt:variant>
        <vt:i4>0</vt:i4>
      </vt:variant>
      <vt:variant>
        <vt:i4>0</vt:i4>
      </vt:variant>
      <vt:variant>
        <vt:i4>5</vt:i4>
      </vt:variant>
      <vt:variant>
        <vt:lpwstr>http://pt.wikipedia.org/wiki/Instituto_Portugu%C3%AAs_da_Qualidade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Alexandre Vasconcelos</cp:lastModifiedBy>
  <cp:revision>59</cp:revision>
  <cp:lastPrinted>2002-05-23T17:51:00Z</cp:lastPrinted>
  <dcterms:created xsi:type="dcterms:W3CDTF">2009-11-29T18:58:00Z</dcterms:created>
  <dcterms:modified xsi:type="dcterms:W3CDTF">2009-12-09T14:21:00Z</dcterms:modified>
</cp:coreProperties>
</file>