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8B" w:rsidRPr="007B7CE8" w:rsidRDefault="007B7CE8" w:rsidP="00E17A8B">
      <w:pPr>
        <w:pStyle w:val="SBC-title"/>
        <w:spacing w:before="0"/>
        <w:ind w:firstLine="0"/>
        <w:jc w:val="left"/>
        <w:rPr>
          <w:sz w:val="36"/>
          <w:lang w:val="pt-BR"/>
        </w:rPr>
      </w:pPr>
      <w:r w:rsidRPr="007B7CE8">
        <w:rPr>
          <w:sz w:val="36"/>
          <w:lang w:val="pt-BR"/>
        </w:rPr>
        <w:t>Capítulo</w:t>
      </w:r>
    </w:p>
    <w:p w:rsidR="00E17A8B" w:rsidRPr="007B7CE8" w:rsidRDefault="00BF7A56" w:rsidP="00E17A8B">
      <w:pPr>
        <w:pStyle w:val="SBC-title"/>
        <w:spacing w:before="0"/>
        <w:ind w:firstLine="0"/>
        <w:jc w:val="left"/>
        <w:rPr>
          <w:sz w:val="96"/>
          <w:lang w:val="pt-BR"/>
        </w:rPr>
      </w:pPr>
      <w:r>
        <w:rPr>
          <w:sz w:val="96"/>
          <w:lang w:val="pt-BR"/>
        </w:rPr>
        <w:t>7</w:t>
      </w:r>
    </w:p>
    <w:p w:rsidR="00E17A8B" w:rsidRPr="007B7CE8" w:rsidRDefault="00E17A8B" w:rsidP="00E17A8B">
      <w:pPr>
        <w:pStyle w:val="SBC-title"/>
        <w:spacing w:before="0"/>
        <w:ind w:firstLine="0"/>
        <w:jc w:val="left"/>
        <w:rPr>
          <w:sz w:val="24"/>
          <w:lang w:val="pt-BR"/>
        </w:rPr>
      </w:pPr>
    </w:p>
    <w:p w:rsidR="007B6D1D" w:rsidRPr="007B7CE8" w:rsidRDefault="007B6D1D" w:rsidP="007B6D1D">
      <w:pPr>
        <w:pStyle w:val="SBC-title"/>
        <w:ind w:firstLine="0"/>
        <w:jc w:val="left"/>
        <w:rPr>
          <w:sz w:val="40"/>
          <w:lang w:val="pt-BR"/>
        </w:rPr>
      </w:pPr>
      <w:r w:rsidRPr="007B7CE8">
        <w:rPr>
          <w:sz w:val="40"/>
          <w:lang w:val="pt-BR"/>
        </w:rPr>
        <w:t>No</w:t>
      </w:r>
      <w:r>
        <w:rPr>
          <w:sz w:val="40"/>
          <w:lang w:val="pt-BR"/>
        </w:rPr>
        <w:t>rmas ISO para Qualidade de Processos de Software</w:t>
      </w:r>
    </w:p>
    <w:p w:rsidR="00E11C1C" w:rsidRDefault="007B7CE8" w:rsidP="003513A5">
      <w:pPr>
        <w:pStyle w:val="SBC-author"/>
        <w:spacing w:before="720"/>
        <w:rPr>
          <w:rFonts w:ascii="Times New Roman" w:hAnsi="Times New Roman"/>
          <w:szCs w:val="24"/>
          <w:lang w:val="pt-BR"/>
        </w:rPr>
      </w:pPr>
      <w:r w:rsidRPr="005217D7">
        <w:rPr>
          <w:b w:val="0"/>
          <w:sz w:val="28"/>
          <w:lang w:val="pt-BR"/>
        </w:rPr>
        <w:t>Hugo Vieira Lucena de Souza</w:t>
      </w:r>
    </w:p>
    <w:p w:rsidR="00070219" w:rsidRDefault="00070219" w:rsidP="003364C3">
      <w:pPr>
        <w:rPr>
          <w:lang w:val="pt-BR"/>
        </w:rPr>
      </w:pPr>
    </w:p>
    <w:p w:rsidR="00F729CF" w:rsidRPr="00F729CF" w:rsidRDefault="003364C3" w:rsidP="00F729CF">
      <w:pPr>
        <w:rPr>
          <w:rFonts w:cs="Times"/>
          <w:szCs w:val="24"/>
          <w:lang w:val="pt-BR"/>
        </w:rPr>
      </w:pPr>
      <w:r>
        <w:rPr>
          <w:lang w:val="pt-BR"/>
        </w:rPr>
        <w:tab/>
      </w:r>
      <w:r w:rsidRPr="003364C3">
        <w:rPr>
          <w:lang w:val="pt-BR"/>
        </w:rPr>
        <w:tab/>
      </w:r>
      <w:r w:rsidR="00F729CF" w:rsidRPr="00F729CF">
        <w:rPr>
          <w:rFonts w:cs="Times"/>
          <w:szCs w:val="24"/>
          <w:lang w:val="pt-BR"/>
        </w:rPr>
        <w:t>O desenvolvimento de alternativas para implantação de melhorias em Processos de Software tem requisitado a busca de s</w:t>
      </w:r>
      <w:r w:rsidR="006D2227">
        <w:rPr>
          <w:rFonts w:cs="Times"/>
          <w:szCs w:val="24"/>
          <w:lang w:val="pt-BR"/>
        </w:rPr>
        <w:t>oluções</w:t>
      </w:r>
      <w:r w:rsidR="00F729CF" w:rsidRPr="00F729CF">
        <w:rPr>
          <w:rFonts w:cs="Times"/>
          <w:szCs w:val="24"/>
          <w:lang w:val="pt-BR"/>
        </w:rPr>
        <w:t xml:space="preserve"> que garantam resultados satisfatórios mediante aos investimentos realizados pelas organizações que buscam se destacar eficientemente em um mercado cada vez mais competitivo. A padronização necessária para impor a confiança, a credibilidade, e principalmente, a qualidade nos processos e produtos, demanda um bom conhecimento das reais necessidades, a sistematização das tarefas e atividades, além da adoção de uma política de integração entre as organizações e seus clientes.</w:t>
      </w:r>
    </w:p>
    <w:p w:rsidR="005739E5" w:rsidRPr="0095289D" w:rsidRDefault="00BD2459" w:rsidP="0095289D">
      <w:pPr>
        <w:rPr>
          <w:rFonts w:cs="Times"/>
          <w:szCs w:val="24"/>
          <w:lang w:val="pt-BR"/>
        </w:rPr>
      </w:pPr>
      <w:r w:rsidRPr="00F729CF">
        <w:rPr>
          <w:rFonts w:cs="Times"/>
          <w:szCs w:val="24"/>
          <w:lang w:val="pt-BR"/>
        </w:rPr>
        <w:tab/>
      </w:r>
      <w:r w:rsidR="003364C3" w:rsidRPr="00F729CF">
        <w:rPr>
          <w:rFonts w:cs="Times"/>
          <w:szCs w:val="24"/>
          <w:lang w:val="pt-BR"/>
        </w:rPr>
        <w:t>Adjac</w:t>
      </w:r>
      <w:r w:rsidRPr="00F729CF">
        <w:rPr>
          <w:rFonts w:cs="Times"/>
          <w:szCs w:val="24"/>
          <w:lang w:val="pt-BR"/>
        </w:rPr>
        <w:t>ente a es</w:t>
      </w:r>
      <w:r w:rsidR="00F729CF">
        <w:rPr>
          <w:rFonts w:cs="Times"/>
          <w:szCs w:val="24"/>
          <w:lang w:val="pt-BR"/>
        </w:rPr>
        <w:t>s</w:t>
      </w:r>
      <w:r w:rsidRPr="00F729CF">
        <w:rPr>
          <w:rFonts w:cs="Times"/>
          <w:szCs w:val="24"/>
          <w:lang w:val="pt-BR"/>
        </w:rPr>
        <w:t>e conceito</w:t>
      </w:r>
      <w:r w:rsidR="003364C3" w:rsidRPr="00F729CF">
        <w:rPr>
          <w:rFonts w:cs="Times"/>
          <w:szCs w:val="24"/>
          <w:lang w:val="pt-BR"/>
        </w:rPr>
        <w:t xml:space="preserve"> enquadra-se um conjunto de normas internacionais</w:t>
      </w:r>
      <w:r w:rsidR="00FA45CE" w:rsidRPr="00F729CF">
        <w:rPr>
          <w:rFonts w:cs="Times"/>
          <w:szCs w:val="24"/>
          <w:lang w:val="pt-BR"/>
        </w:rPr>
        <w:t xml:space="preserve"> provenientes da</w:t>
      </w:r>
      <w:r w:rsidR="003364C3" w:rsidRPr="00F729CF">
        <w:rPr>
          <w:rFonts w:cs="Times"/>
          <w:szCs w:val="24"/>
          <w:lang w:val="pt-BR"/>
        </w:rPr>
        <w:t xml:space="preserve"> </w:t>
      </w:r>
      <w:r w:rsidR="003364C3" w:rsidRPr="00F729CF">
        <w:rPr>
          <w:rFonts w:cs="Times"/>
          <w:i/>
          <w:szCs w:val="24"/>
          <w:lang w:val="pt-BR"/>
        </w:rPr>
        <w:t>International Organization for Standardization</w:t>
      </w:r>
      <w:r w:rsidRPr="00F729CF">
        <w:rPr>
          <w:rFonts w:cs="Times"/>
          <w:szCs w:val="24"/>
          <w:lang w:val="pt-BR"/>
        </w:rPr>
        <w:t xml:space="preserve"> (ISO)</w:t>
      </w:r>
      <w:r w:rsidR="00FE7972" w:rsidRPr="00F729CF">
        <w:rPr>
          <w:rFonts w:cs="Times"/>
          <w:szCs w:val="24"/>
          <w:lang w:val="pt-BR"/>
        </w:rPr>
        <w:t>,</w:t>
      </w:r>
      <w:r w:rsidRPr="00F729CF">
        <w:rPr>
          <w:rFonts w:cs="Times"/>
          <w:szCs w:val="24"/>
          <w:lang w:val="pt-BR"/>
        </w:rPr>
        <w:t xml:space="preserve"> </w:t>
      </w:r>
      <w:r w:rsidR="003364C3" w:rsidRPr="00F729CF">
        <w:rPr>
          <w:rFonts w:cs="Times"/>
          <w:szCs w:val="24"/>
          <w:lang w:val="pt-BR"/>
        </w:rPr>
        <w:t>distribuídas especificamente em vários campos da Engenharia de Software, responsáveis por avaliar e certif</w:t>
      </w:r>
      <w:r w:rsidR="002F2D3D" w:rsidRPr="00F729CF">
        <w:rPr>
          <w:rFonts w:cs="Times"/>
          <w:szCs w:val="24"/>
          <w:lang w:val="pt-BR"/>
        </w:rPr>
        <w:t>icar características de processos</w:t>
      </w:r>
      <w:r w:rsidRPr="00F729CF">
        <w:rPr>
          <w:rFonts w:cs="Times"/>
          <w:szCs w:val="24"/>
          <w:lang w:val="pt-BR"/>
        </w:rPr>
        <w:t xml:space="preserve"> e produtos</w:t>
      </w:r>
      <w:r w:rsidR="00102E98" w:rsidRPr="00F729CF">
        <w:rPr>
          <w:rFonts w:cs="Times"/>
          <w:szCs w:val="24"/>
          <w:lang w:val="pt-BR"/>
        </w:rPr>
        <w:t>, oferecendo</w:t>
      </w:r>
      <w:r w:rsidR="003364C3" w:rsidRPr="00F729CF">
        <w:rPr>
          <w:rFonts w:cs="Times"/>
          <w:szCs w:val="24"/>
          <w:lang w:val="pt-BR"/>
        </w:rPr>
        <w:t xml:space="preserve"> assim</w:t>
      </w:r>
      <w:r w:rsidR="00FE7972" w:rsidRPr="00F729CF">
        <w:rPr>
          <w:rFonts w:cs="Times"/>
          <w:szCs w:val="24"/>
          <w:lang w:val="pt-BR"/>
        </w:rPr>
        <w:t xml:space="preserve"> </w:t>
      </w:r>
      <w:r w:rsidR="003364C3" w:rsidRPr="00F729CF">
        <w:rPr>
          <w:rFonts w:cs="Times"/>
          <w:szCs w:val="24"/>
          <w:lang w:val="pt-BR"/>
        </w:rPr>
        <w:t>garantia e segurança no desenvolvimento de sistemas de informação.</w:t>
      </w:r>
      <w:r w:rsidR="003364C3" w:rsidRPr="00F729CF">
        <w:rPr>
          <w:rFonts w:cs="Times"/>
          <w:szCs w:val="24"/>
          <w:lang w:val="pt-BR"/>
        </w:rPr>
        <w:tab/>
      </w:r>
      <w:r w:rsidR="00E55279" w:rsidRPr="00F729CF">
        <w:rPr>
          <w:rFonts w:cs="Times"/>
          <w:szCs w:val="24"/>
          <w:lang w:val="pt-BR"/>
        </w:rPr>
        <w:t>Dentre es</w:t>
      </w:r>
      <w:r w:rsidR="00FE7972" w:rsidRPr="00F729CF">
        <w:rPr>
          <w:rFonts w:cs="Times"/>
          <w:szCs w:val="24"/>
          <w:lang w:val="pt-BR"/>
        </w:rPr>
        <w:t>t</w:t>
      </w:r>
      <w:r w:rsidR="00E55279" w:rsidRPr="00F729CF">
        <w:rPr>
          <w:rFonts w:cs="Times"/>
          <w:szCs w:val="24"/>
          <w:lang w:val="pt-BR"/>
        </w:rPr>
        <w:t>as normas</w:t>
      </w:r>
      <w:r w:rsidR="003364C3" w:rsidRPr="00F729CF">
        <w:rPr>
          <w:rFonts w:cs="Times"/>
          <w:szCs w:val="24"/>
          <w:lang w:val="pt-BR"/>
        </w:rPr>
        <w:t xml:space="preserve"> destacam-se </w:t>
      </w:r>
      <w:r w:rsidR="003F416B" w:rsidRPr="00F729CF">
        <w:rPr>
          <w:rFonts w:cs="Times"/>
          <w:szCs w:val="24"/>
          <w:lang w:val="pt-BR"/>
        </w:rPr>
        <w:t>a série ISO 9000</w:t>
      </w:r>
      <w:r w:rsidR="00FE2B1F" w:rsidRPr="00F729CF">
        <w:rPr>
          <w:rFonts w:cs="Times"/>
          <w:szCs w:val="24"/>
          <w:lang w:val="pt-BR"/>
        </w:rPr>
        <w:t xml:space="preserve">, </w:t>
      </w:r>
      <w:r w:rsidR="00FE7972" w:rsidRPr="00F729CF">
        <w:rPr>
          <w:rFonts w:cs="Times"/>
          <w:szCs w:val="24"/>
          <w:lang w:val="pt-BR"/>
        </w:rPr>
        <w:t xml:space="preserve">com </w:t>
      </w:r>
      <w:r w:rsidR="00B305BB" w:rsidRPr="00F729CF">
        <w:rPr>
          <w:rFonts w:cs="Times"/>
          <w:szCs w:val="24"/>
          <w:lang w:val="pt-BR"/>
        </w:rPr>
        <w:t>os</w:t>
      </w:r>
      <w:r w:rsidR="00FE2B1F" w:rsidRPr="00F729CF">
        <w:rPr>
          <w:rFonts w:cs="Times"/>
          <w:szCs w:val="24"/>
          <w:lang w:val="pt-BR"/>
        </w:rPr>
        <w:t xml:space="preserve"> req</w:t>
      </w:r>
      <w:r w:rsidR="00B305BB" w:rsidRPr="00F729CF">
        <w:rPr>
          <w:rFonts w:cs="Times"/>
          <w:szCs w:val="24"/>
          <w:lang w:val="pt-BR"/>
        </w:rPr>
        <w:t>uisitos mínim</w:t>
      </w:r>
      <w:r w:rsidR="00FE7972" w:rsidRPr="00F729CF">
        <w:rPr>
          <w:rFonts w:cs="Times"/>
          <w:szCs w:val="24"/>
          <w:lang w:val="pt-BR"/>
        </w:rPr>
        <w:t>os para implantação e avaliação de um Sistema de Gestão para Qualidade (SGQ)</w:t>
      </w:r>
      <w:r w:rsidR="00102E98" w:rsidRPr="00F729CF">
        <w:rPr>
          <w:rFonts w:cs="Times"/>
          <w:szCs w:val="24"/>
          <w:lang w:val="pt-BR"/>
        </w:rPr>
        <w:t>;</w:t>
      </w:r>
      <w:r w:rsidR="00FE7972" w:rsidRPr="00F729CF">
        <w:rPr>
          <w:rFonts w:cs="Times"/>
          <w:szCs w:val="24"/>
          <w:lang w:val="pt-BR"/>
        </w:rPr>
        <w:t xml:space="preserve"> a </w:t>
      </w:r>
      <w:r w:rsidR="003364C3" w:rsidRPr="00F729CF">
        <w:rPr>
          <w:rFonts w:cs="Times"/>
          <w:szCs w:val="24"/>
          <w:lang w:val="pt-BR"/>
        </w:rPr>
        <w:t>ISO/IEC 12207</w:t>
      </w:r>
      <w:r w:rsidR="00033B9A" w:rsidRPr="00F729CF">
        <w:rPr>
          <w:rFonts w:cs="Times"/>
          <w:szCs w:val="24"/>
          <w:lang w:val="pt-BR"/>
        </w:rPr>
        <w:t>, responsável por ditar os processos</w:t>
      </w:r>
      <w:r w:rsidR="00800079" w:rsidRPr="00F729CF">
        <w:rPr>
          <w:rFonts w:cs="Times"/>
          <w:szCs w:val="24"/>
          <w:lang w:val="pt-BR"/>
        </w:rPr>
        <w:t xml:space="preserve"> mínimos</w:t>
      </w:r>
      <w:r w:rsidR="00033B9A" w:rsidRPr="00F729CF">
        <w:rPr>
          <w:rFonts w:cs="Times"/>
          <w:szCs w:val="24"/>
          <w:lang w:val="pt-BR"/>
        </w:rPr>
        <w:t xml:space="preserve"> essenciais para projetos em organizações</w:t>
      </w:r>
      <w:r w:rsidR="00102E98" w:rsidRPr="00F729CF">
        <w:rPr>
          <w:rFonts w:cs="Times"/>
          <w:szCs w:val="24"/>
          <w:lang w:val="pt-BR"/>
        </w:rPr>
        <w:t xml:space="preserve"> de software</w:t>
      </w:r>
      <w:r w:rsidR="00033B9A" w:rsidRPr="00F729CF">
        <w:rPr>
          <w:rFonts w:cs="Times"/>
          <w:szCs w:val="24"/>
          <w:lang w:val="pt-BR"/>
        </w:rPr>
        <w:t>,</w:t>
      </w:r>
      <w:r w:rsidR="003364C3" w:rsidRPr="00F729CF">
        <w:rPr>
          <w:rFonts w:cs="Times"/>
          <w:szCs w:val="24"/>
          <w:lang w:val="pt-BR"/>
        </w:rPr>
        <w:t xml:space="preserve"> e </w:t>
      </w:r>
      <w:r w:rsidR="00FE7972" w:rsidRPr="00F729CF">
        <w:rPr>
          <w:rFonts w:cs="Times"/>
          <w:szCs w:val="24"/>
          <w:lang w:val="pt-BR"/>
        </w:rPr>
        <w:t xml:space="preserve">a </w:t>
      </w:r>
      <w:r w:rsidR="00033B9A" w:rsidRPr="00F729CF">
        <w:rPr>
          <w:rFonts w:cs="Times"/>
          <w:szCs w:val="24"/>
          <w:lang w:val="pt-BR"/>
        </w:rPr>
        <w:t>ISO/IEC 15504, responsável</w:t>
      </w:r>
      <w:r w:rsidR="00E22069" w:rsidRPr="00F729CF">
        <w:rPr>
          <w:rFonts w:cs="Times"/>
          <w:szCs w:val="24"/>
          <w:lang w:val="pt-BR"/>
        </w:rPr>
        <w:t xml:space="preserve"> por</w:t>
      </w:r>
      <w:r w:rsidR="00033B9A" w:rsidRPr="00F729CF">
        <w:rPr>
          <w:rFonts w:cs="Times"/>
          <w:szCs w:val="24"/>
          <w:lang w:val="pt-BR"/>
        </w:rPr>
        <w:t xml:space="preserve"> </w:t>
      </w:r>
      <w:r w:rsidR="00E22069" w:rsidRPr="00F729CF">
        <w:rPr>
          <w:rFonts w:cs="Times"/>
          <w:szCs w:val="24"/>
          <w:lang w:val="pt-BR"/>
        </w:rPr>
        <w:t>nortear</w:t>
      </w:r>
      <w:r w:rsidR="00033B9A" w:rsidRPr="00F729CF">
        <w:rPr>
          <w:rFonts w:cs="Times"/>
          <w:szCs w:val="24"/>
          <w:lang w:val="pt-BR"/>
        </w:rPr>
        <w:t xml:space="preserve"> todos os processos utilizando-se de modelos de referência e medição</w:t>
      </w:r>
      <w:r w:rsidR="003364C3" w:rsidRPr="00F729CF">
        <w:rPr>
          <w:rFonts w:cs="Times"/>
          <w:szCs w:val="24"/>
          <w:lang w:val="pt-BR"/>
        </w:rPr>
        <w:t>.</w:t>
      </w:r>
      <w:r w:rsidR="00664092">
        <w:rPr>
          <w:lang w:val="pt-BR"/>
        </w:rPr>
        <w:tab/>
      </w:r>
    </w:p>
    <w:p w:rsidR="00070219" w:rsidRDefault="005739E5" w:rsidP="00070219">
      <w:pPr>
        <w:rPr>
          <w:lang w:val="pt-BR"/>
        </w:rPr>
      </w:pPr>
      <w:r>
        <w:rPr>
          <w:lang w:val="pt-BR"/>
        </w:rPr>
        <w:tab/>
      </w:r>
      <w:r w:rsidR="00664092">
        <w:rPr>
          <w:lang w:val="pt-BR"/>
        </w:rPr>
        <w:t>Neste</w:t>
      </w:r>
      <w:r>
        <w:rPr>
          <w:lang w:val="pt-BR"/>
        </w:rPr>
        <w:t xml:space="preserve"> </w:t>
      </w:r>
      <w:r w:rsidR="00664092">
        <w:rPr>
          <w:lang w:val="pt-BR"/>
        </w:rPr>
        <w:t>capítulo</w:t>
      </w:r>
      <w:r w:rsidR="00DB47BC">
        <w:rPr>
          <w:lang w:val="pt-BR"/>
        </w:rPr>
        <w:t xml:space="preserve"> serão apresentados os concei</w:t>
      </w:r>
      <w:r w:rsidR="008C1994">
        <w:rPr>
          <w:lang w:val="pt-BR"/>
        </w:rPr>
        <w:t xml:space="preserve">tos relativos </w:t>
      </w:r>
      <w:r w:rsidR="004D1209">
        <w:rPr>
          <w:lang w:val="pt-BR"/>
        </w:rPr>
        <w:t>às</w:t>
      </w:r>
      <w:r w:rsidR="008C1994">
        <w:rPr>
          <w:lang w:val="pt-BR"/>
        </w:rPr>
        <w:t xml:space="preserve"> normas técnicas</w:t>
      </w:r>
      <w:r w:rsidR="00F87055">
        <w:rPr>
          <w:lang w:val="pt-BR"/>
        </w:rPr>
        <w:t xml:space="preserve">, </w:t>
      </w:r>
      <w:r w:rsidR="00DB47BC">
        <w:rPr>
          <w:lang w:val="pt-BR"/>
        </w:rPr>
        <w:t>suas funções</w:t>
      </w:r>
      <w:r w:rsidR="00F87055">
        <w:rPr>
          <w:lang w:val="pt-BR"/>
        </w:rPr>
        <w:t xml:space="preserve"> e</w:t>
      </w:r>
      <w:r w:rsidR="00DB47BC">
        <w:rPr>
          <w:lang w:val="pt-BR"/>
        </w:rPr>
        <w:t xml:space="preserve"> os órg</w:t>
      </w:r>
      <w:r w:rsidR="00A6061C">
        <w:rPr>
          <w:lang w:val="pt-BR"/>
        </w:rPr>
        <w:t>ãos normativos que administram e publicam estes</w:t>
      </w:r>
      <w:r w:rsidR="00DB47BC">
        <w:rPr>
          <w:lang w:val="pt-BR"/>
        </w:rPr>
        <w:t xml:space="preserve"> documentos</w:t>
      </w:r>
      <w:r w:rsidR="00F87055">
        <w:rPr>
          <w:lang w:val="pt-BR"/>
        </w:rPr>
        <w:t>.</w:t>
      </w:r>
      <w:r w:rsidR="00A6061C">
        <w:rPr>
          <w:lang w:val="pt-BR"/>
        </w:rPr>
        <w:t xml:space="preserve"> </w:t>
      </w:r>
      <w:r w:rsidR="00F87055">
        <w:rPr>
          <w:lang w:val="pt-BR"/>
        </w:rPr>
        <w:t>A</w:t>
      </w:r>
      <w:r w:rsidR="00A6061C">
        <w:rPr>
          <w:lang w:val="pt-BR"/>
        </w:rPr>
        <w:t xml:space="preserve"> série ISO 9000</w:t>
      </w:r>
      <w:r w:rsidR="00F87055">
        <w:rPr>
          <w:lang w:val="pt-BR"/>
        </w:rPr>
        <w:t>,</w:t>
      </w:r>
      <w:r w:rsidR="00081B63">
        <w:rPr>
          <w:lang w:val="pt-BR"/>
        </w:rPr>
        <w:t xml:space="preserve"> com suas versões e perspectivas de qualidade adotadas em cada uma delas, as certificações ISO 9001 com seus princípios, estruturas e requisitos para Sistemas de Gestão de Qualidade,</w:t>
      </w:r>
      <w:r w:rsidR="00A6061C">
        <w:rPr>
          <w:lang w:val="pt-BR"/>
        </w:rPr>
        <w:t xml:space="preserve"> com foco principal para a ISO 9001:2008 e o g</w:t>
      </w:r>
      <w:r w:rsidR="006F4C0F">
        <w:rPr>
          <w:lang w:val="pt-BR"/>
        </w:rPr>
        <w:t xml:space="preserve">uia de referência ISO/IEC 90003 </w:t>
      </w:r>
      <w:r w:rsidR="00A6061C">
        <w:rPr>
          <w:lang w:val="pt-BR"/>
        </w:rPr>
        <w:t>destinado</w:t>
      </w:r>
      <w:r w:rsidR="006F4C0F">
        <w:rPr>
          <w:lang w:val="pt-BR"/>
        </w:rPr>
        <w:t xml:space="preserve"> </w:t>
      </w:r>
      <w:r w:rsidR="008578BA">
        <w:rPr>
          <w:lang w:val="pt-BR"/>
        </w:rPr>
        <w:t>a</w:t>
      </w:r>
      <w:r w:rsidR="00081B63">
        <w:rPr>
          <w:lang w:val="pt-BR"/>
        </w:rPr>
        <w:t xml:space="preserve"> projetos de sistemas em</w:t>
      </w:r>
      <w:r w:rsidR="00A6061C">
        <w:rPr>
          <w:lang w:val="pt-BR"/>
        </w:rPr>
        <w:t xml:space="preserve"> fábricas de software</w:t>
      </w:r>
      <w:r w:rsidR="00F87055">
        <w:rPr>
          <w:lang w:val="pt-BR"/>
        </w:rPr>
        <w:t>.</w:t>
      </w:r>
      <w:r w:rsidR="00A6061C">
        <w:rPr>
          <w:lang w:val="pt-BR"/>
        </w:rPr>
        <w:t xml:space="preserve"> </w:t>
      </w:r>
      <w:r w:rsidR="00F87055">
        <w:rPr>
          <w:lang w:val="pt-BR"/>
        </w:rPr>
        <w:t>A</w:t>
      </w:r>
      <w:r w:rsidR="00A6061C">
        <w:rPr>
          <w:lang w:val="pt-BR"/>
        </w:rPr>
        <w:t>s normas ISO/IEC 12207 e ISO/IEC 15504, com suas</w:t>
      </w:r>
      <w:r w:rsidR="00081B63">
        <w:rPr>
          <w:lang w:val="pt-BR"/>
        </w:rPr>
        <w:t xml:space="preserve"> estruturas, diretrizes, restrições</w:t>
      </w:r>
      <w:r w:rsidR="00A6061C">
        <w:rPr>
          <w:lang w:val="pt-BR"/>
        </w:rPr>
        <w:t xml:space="preserve"> e descrições</w:t>
      </w:r>
      <w:r w:rsidR="00081B63">
        <w:rPr>
          <w:lang w:val="pt-BR"/>
        </w:rPr>
        <w:t xml:space="preserve"> que são</w:t>
      </w:r>
      <w:r w:rsidR="00A6061C">
        <w:rPr>
          <w:lang w:val="pt-BR"/>
        </w:rPr>
        <w:t xml:space="preserve"> relacionadas para</w:t>
      </w:r>
      <w:r w:rsidR="00081B63">
        <w:rPr>
          <w:lang w:val="pt-BR"/>
        </w:rPr>
        <w:t xml:space="preserve"> possibilitar</w:t>
      </w:r>
      <w:r w:rsidR="00A6061C">
        <w:rPr>
          <w:lang w:val="pt-BR"/>
        </w:rPr>
        <w:t xml:space="preserve"> </w:t>
      </w:r>
      <w:r w:rsidR="00081B63">
        <w:rPr>
          <w:lang w:val="pt-BR"/>
        </w:rPr>
        <w:t xml:space="preserve">uma melhor </w:t>
      </w:r>
      <w:r w:rsidR="00A6061C">
        <w:rPr>
          <w:lang w:val="pt-BR"/>
        </w:rPr>
        <w:t>administração e</w:t>
      </w:r>
      <w:r w:rsidR="001B3307">
        <w:rPr>
          <w:lang w:val="pt-BR"/>
        </w:rPr>
        <w:t xml:space="preserve"> implantação de</w:t>
      </w:r>
      <w:r w:rsidR="00A6061C">
        <w:rPr>
          <w:lang w:val="pt-BR"/>
        </w:rPr>
        <w:t xml:space="preserve"> melhorias </w:t>
      </w:r>
      <w:r w:rsidR="001B3307">
        <w:rPr>
          <w:lang w:val="pt-BR"/>
        </w:rPr>
        <w:t>nos</w:t>
      </w:r>
      <w:r w:rsidR="00A6061C">
        <w:rPr>
          <w:lang w:val="pt-BR"/>
        </w:rPr>
        <w:t xml:space="preserve"> processos</w:t>
      </w:r>
      <w:r w:rsidR="0017649D">
        <w:rPr>
          <w:lang w:val="pt-BR"/>
        </w:rPr>
        <w:t xml:space="preserve"> de software</w:t>
      </w:r>
      <w:r w:rsidR="001B3307">
        <w:rPr>
          <w:lang w:val="pt-BR"/>
        </w:rPr>
        <w:t>.</w:t>
      </w:r>
    </w:p>
    <w:p w:rsidR="00DA7521" w:rsidRDefault="00DA7521" w:rsidP="00070219">
      <w:pPr>
        <w:rPr>
          <w:lang w:val="pt-BR"/>
        </w:rPr>
      </w:pPr>
    </w:p>
    <w:p w:rsidR="00DA7521" w:rsidRDefault="00DA7521" w:rsidP="00070219">
      <w:pPr>
        <w:rPr>
          <w:lang w:val="pt-BR"/>
        </w:rPr>
      </w:pPr>
    </w:p>
    <w:p w:rsidR="00F13A48" w:rsidRDefault="00F13A48" w:rsidP="00964280">
      <w:pPr>
        <w:rPr>
          <w:b/>
          <w:sz w:val="26"/>
          <w:szCs w:val="26"/>
          <w:lang w:val="pt-BR"/>
        </w:rPr>
      </w:pPr>
    </w:p>
    <w:p w:rsidR="00070219" w:rsidRDefault="00BF7A56" w:rsidP="00964280">
      <w:pPr>
        <w:rPr>
          <w:b/>
          <w:sz w:val="26"/>
          <w:szCs w:val="26"/>
          <w:lang w:val="pt-BR"/>
        </w:rPr>
      </w:pPr>
      <w:r>
        <w:rPr>
          <w:b/>
          <w:sz w:val="26"/>
          <w:szCs w:val="26"/>
          <w:lang w:val="pt-BR"/>
        </w:rPr>
        <w:lastRenderedPageBreak/>
        <w:t>7</w:t>
      </w:r>
      <w:r w:rsidR="00E11C1C" w:rsidRPr="00070219">
        <w:rPr>
          <w:b/>
          <w:sz w:val="26"/>
          <w:szCs w:val="26"/>
          <w:lang w:val="pt-BR"/>
        </w:rPr>
        <w:t>.1. Conhecendo as normas</w:t>
      </w:r>
    </w:p>
    <w:p w:rsidR="00E11C1C" w:rsidRPr="00F244E6" w:rsidRDefault="00840F23" w:rsidP="00964280">
      <w:pPr>
        <w:rPr>
          <w:rFonts w:cs="Times"/>
          <w:lang w:val="pt-BR"/>
        </w:rPr>
      </w:pPr>
      <w:r w:rsidRPr="00F244E6">
        <w:rPr>
          <w:rFonts w:cs="Times"/>
          <w:lang w:val="pt-BR"/>
        </w:rPr>
        <w:t xml:space="preserve">A </w:t>
      </w:r>
      <w:r w:rsidR="00CB4535">
        <w:rPr>
          <w:rFonts w:cs="Times"/>
          <w:lang w:val="pt-BR"/>
        </w:rPr>
        <w:t>abordagem</w:t>
      </w:r>
      <w:r w:rsidRPr="00F244E6">
        <w:rPr>
          <w:rFonts w:cs="Times"/>
          <w:lang w:val="pt-BR"/>
        </w:rPr>
        <w:t xml:space="preserve"> d</w:t>
      </w:r>
      <w:r w:rsidR="00CB4535">
        <w:rPr>
          <w:rFonts w:cs="Times"/>
          <w:lang w:val="pt-BR"/>
        </w:rPr>
        <w:t>as</w:t>
      </w:r>
      <w:r w:rsidRPr="00F244E6">
        <w:rPr>
          <w:rFonts w:cs="Times"/>
          <w:lang w:val="pt-BR"/>
        </w:rPr>
        <w:t xml:space="preserve"> normas foi algo</w:t>
      </w:r>
      <w:r w:rsidR="00E56124">
        <w:rPr>
          <w:rFonts w:cs="Times"/>
          <w:lang w:val="pt-BR"/>
        </w:rPr>
        <w:t xml:space="preserve"> indispensável</w:t>
      </w:r>
      <w:r w:rsidRPr="00F244E6">
        <w:rPr>
          <w:rFonts w:cs="Times"/>
          <w:lang w:val="pt-BR"/>
        </w:rPr>
        <w:t xml:space="preserve"> </w:t>
      </w:r>
      <w:r w:rsidR="00E56124">
        <w:rPr>
          <w:rFonts w:cs="Times"/>
          <w:lang w:val="pt-BR"/>
        </w:rPr>
        <w:t>durante vários anos pela a sociedade</w:t>
      </w:r>
      <w:r w:rsidRPr="00F244E6">
        <w:rPr>
          <w:rFonts w:cs="Times"/>
          <w:lang w:val="pt-BR"/>
        </w:rPr>
        <w:t xml:space="preserve">. Desde a idade média, os filósofos padronizavam medidas e cálculos nos primeiros documentos relacionados a padrões técnicos. A </w:t>
      </w:r>
      <w:del w:id="0" w:author="andre" w:date="2010-05-12T22:58:00Z">
        <w:r w:rsidRPr="00F244E6" w:rsidDel="0095289D">
          <w:rPr>
            <w:rFonts w:cs="Times"/>
            <w:lang w:val="pt-BR"/>
          </w:rPr>
          <w:delText>ideia</w:delText>
        </w:r>
      </w:del>
      <w:ins w:id="1" w:author="andre" w:date="2010-05-12T22:58:00Z">
        <w:r w:rsidR="0095289D" w:rsidRPr="00F244E6">
          <w:rPr>
            <w:rFonts w:cs="Times"/>
            <w:lang w:val="pt-BR"/>
          </w:rPr>
          <w:t>idéia</w:t>
        </w:r>
      </w:ins>
      <w:r w:rsidRPr="00F244E6">
        <w:rPr>
          <w:rFonts w:cs="Times"/>
          <w:lang w:val="pt-BR"/>
        </w:rPr>
        <w:t xml:space="preserve"> de validar um conceito documentand</w:t>
      </w:r>
      <w:r w:rsidR="00DD3584" w:rsidRPr="00F244E6">
        <w:rPr>
          <w:rFonts w:cs="Times"/>
          <w:lang w:val="pt-BR"/>
        </w:rPr>
        <w:t>o</w:t>
      </w:r>
      <w:r w:rsidR="003A0ECC" w:rsidRPr="00F244E6">
        <w:rPr>
          <w:rFonts w:cs="Times"/>
          <w:lang w:val="pt-BR"/>
        </w:rPr>
        <w:t>-o e apresentando</w:t>
      </w:r>
      <w:r w:rsidR="00574513">
        <w:rPr>
          <w:rFonts w:cs="Times"/>
          <w:lang w:val="pt-BR"/>
        </w:rPr>
        <w:t>-o</w:t>
      </w:r>
      <w:r w:rsidR="003A0ECC" w:rsidRPr="00F244E6">
        <w:rPr>
          <w:rFonts w:cs="Times"/>
          <w:lang w:val="pt-BR"/>
        </w:rPr>
        <w:t xml:space="preserve"> a sociedade </w:t>
      </w:r>
      <w:r w:rsidRPr="00F244E6">
        <w:rPr>
          <w:rFonts w:cs="Times"/>
          <w:lang w:val="pt-BR"/>
        </w:rPr>
        <w:t>enfatizou a importância em qualifi</w:t>
      </w:r>
      <w:r w:rsidR="000F6249">
        <w:rPr>
          <w:rFonts w:cs="Times"/>
          <w:lang w:val="pt-BR"/>
        </w:rPr>
        <w:t>car quaisquer produtos</w:t>
      </w:r>
      <w:r w:rsidR="00620D6D">
        <w:rPr>
          <w:rFonts w:cs="Times"/>
          <w:lang w:val="pt-BR"/>
        </w:rPr>
        <w:t xml:space="preserve"> ou serviço</w:t>
      </w:r>
      <w:r w:rsidR="000F6249">
        <w:rPr>
          <w:rFonts w:cs="Times"/>
          <w:lang w:val="pt-BR"/>
        </w:rPr>
        <w:t>s</w:t>
      </w:r>
      <w:r w:rsidR="00620D6D">
        <w:rPr>
          <w:rFonts w:cs="Times"/>
          <w:lang w:val="pt-BR"/>
        </w:rPr>
        <w:t xml:space="preserve"> com definições de</w:t>
      </w:r>
      <w:r w:rsidRPr="00F244E6">
        <w:rPr>
          <w:rFonts w:cs="Times"/>
          <w:lang w:val="pt-BR"/>
        </w:rPr>
        <w:t xml:space="preserve"> suas principais diretrizes e </w:t>
      </w:r>
      <w:r w:rsidR="009D1A9F">
        <w:rPr>
          <w:rFonts w:cs="Times"/>
          <w:lang w:val="pt-BR"/>
        </w:rPr>
        <w:t>restrições</w:t>
      </w:r>
      <w:r w:rsidR="00070219" w:rsidRPr="00F244E6">
        <w:rPr>
          <w:rFonts w:cs="Times"/>
          <w:lang w:val="pt-BR"/>
        </w:rPr>
        <w:t xml:space="preserve"> </w:t>
      </w:r>
      <w:r w:rsidR="00070219">
        <w:rPr>
          <w:rFonts w:cs="Times"/>
          <w:lang w:val="pt-BR"/>
        </w:rPr>
        <w:t>[</w:t>
      </w:r>
      <w:r w:rsidR="00432360">
        <w:rPr>
          <w:rFonts w:cs="Times"/>
          <w:lang w:val="pt-BR"/>
        </w:rPr>
        <w:t xml:space="preserve">ISO </w:t>
      </w:r>
      <w:r w:rsidR="00070219">
        <w:rPr>
          <w:rFonts w:cs="Times"/>
          <w:lang w:val="pt-BR"/>
        </w:rPr>
        <w:t>2007]</w:t>
      </w:r>
      <w:r w:rsidR="009D1A9F">
        <w:rPr>
          <w:rFonts w:cs="Times"/>
          <w:lang w:val="pt-BR"/>
        </w:rPr>
        <w:t>.</w:t>
      </w:r>
    </w:p>
    <w:p w:rsidR="006610A3" w:rsidRPr="00BD5BE0" w:rsidRDefault="00DD3584" w:rsidP="00BD5BE0">
      <w:pPr>
        <w:ind w:left="2"/>
        <w:rPr>
          <w:rFonts w:cs="Times"/>
          <w:szCs w:val="24"/>
          <w:lang w:val="pt-BR"/>
        </w:rPr>
      </w:pPr>
      <w:r w:rsidRPr="00F244E6">
        <w:rPr>
          <w:rFonts w:cs="Times"/>
          <w:szCs w:val="24"/>
          <w:lang w:val="pt-BR"/>
        </w:rPr>
        <w:tab/>
      </w:r>
      <w:r w:rsidR="003A0ECC" w:rsidRPr="00F244E6">
        <w:rPr>
          <w:rFonts w:cs="Times"/>
          <w:szCs w:val="24"/>
          <w:lang w:val="pt-BR"/>
        </w:rPr>
        <w:t>O estabelecimento de</w:t>
      </w:r>
      <w:r w:rsidR="00A22A82" w:rsidRPr="00F244E6">
        <w:rPr>
          <w:rFonts w:cs="Times"/>
          <w:szCs w:val="24"/>
          <w:lang w:val="pt-BR"/>
        </w:rPr>
        <w:t xml:space="preserve"> modelo</w:t>
      </w:r>
      <w:r w:rsidR="003A0ECC" w:rsidRPr="00F244E6">
        <w:rPr>
          <w:rFonts w:cs="Times"/>
          <w:szCs w:val="24"/>
          <w:lang w:val="pt-BR"/>
        </w:rPr>
        <w:t>s padrões</w:t>
      </w:r>
      <w:r w:rsidR="00A22A82" w:rsidRPr="00F244E6">
        <w:rPr>
          <w:rFonts w:cs="Times"/>
          <w:szCs w:val="24"/>
          <w:lang w:val="pt-BR"/>
        </w:rPr>
        <w:t xml:space="preserve"> para ser</w:t>
      </w:r>
      <w:r w:rsidR="003A0ECC" w:rsidRPr="00F244E6">
        <w:rPr>
          <w:rFonts w:cs="Times"/>
          <w:szCs w:val="24"/>
          <w:lang w:val="pt-BR"/>
        </w:rPr>
        <w:t>em</w:t>
      </w:r>
      <w:r w:rsidR="00A22A82" w:rsidRPr="00F244E6">
        <w:rPr>
          <w:rFonts w:cs="Times"/>
          <w:szCs w:val="24"/>
          <w:lang w:val="pt-BR"/>
        </w:rPr>
        <w:t xml:space="preserve"> seguido</w:t>
      </w:r>
      <w:r w:rsidR="003A0ECC" w:rsidRPr="00F244E6">
        <w:rPr>
          <w:rFonts w:cs="Times"/>
          <w:szCs w:val="24"/>
          <w:lang w:val="pt-BR"/>
        </w:rPr>
        <w:t>s</w:t>
      </w:r>
      <w:r w:rsidR="00724619">
        <w:rPr>
          <w:rFonts w:cs="Times"/>
          <w:szCs w:val="24"/>
          <w:lang w:val="pt-BR"/>
        </w:rPr>
        <w:t xml:space="preserve"> contribui com</w:t>
      </w:r>
      <w:r w:rsidR="00A22A82" w:rsidRPr="00F244E6">
        <w:rPr>
          <w:rFonts w:cs="Times"/>
          <w:szCs w:val="24"/>
          <w:lang w:val="pt-BR"/>
        </w:rPr>
        <w:t xml:space="preserve"> fator</w:t>
      </w:r>
      <w:r w:rsidR="003A0ECC" w:rsidRPr="00F244E6">
        <w:rPr>
          <w:rFonts w:cs="Times"/>
          <w:szCs w:val="24"/>
          <w:lang w:val="pt-BR"/>
        </w:rPr>
        <w:t>es</w:t>
      </w:r>
      <w:r w:rsidR="00A22A82" w:rsidRPr="00F244E6">
        <w:rPr>
          <w:rFonts w:cs="Times"/>
          <w:szCs w:val="24"/>
          <w:lang w:val="pt-BR"/>
        </w:rPr>
        <w:t xml:space="preserve"> de grande importância em todo o mundo. Seja em proporções </w:t>
      </w:r>
      <w:r w:rsidR="00623F16">
        <w:rPr>
          <w:rFonts w:cs="Times"/>
          <w:szCs w:val="24"/>
          <w:lang w:val="pt-BR"/>
        </w:rPr>
        <w:t>grandes</w:t>
      </w:r>
      <w:r w:rsidR="00A22A82" w:rsidRPr="00F244E6">
        <w:rPr>
          <w:rFonts w:cs="Times"/>
          <w:szCs w:val="24"/>
          <w:lang w:val="pt-BR"/>
        </w:rPr>
        <w:t xml:space="preserve"> ou </w:t>
      </w:r>
      <w:r w:rsidR="00623F16">
        <w:rPr>
          <w:rFonts w:cs="Times"/>
          <w:szCs w:val="24"/>
          <w:lang w:val="pt-BR"/>
        </w:rPr>
        <w:t>pequenas</w:t>
      </w:r>
      <w:r w:rsidR="00A22A82" w:rsidRPr="00F244E6">
        <w:rPr>
          <w:rFonts w:cs="Times"/>
          <w:szCs w:val="24"/>
          <w:lang w:val="pt-BR"/>
        </w:rPr>
        <w:t>, a diferen</w:t>
      </w:r>
      <w:r w:rsidRPr="00F244E6">
        <w:rPr>
          <w:rFonts w:cs="Times"/>
          <w:szCs w:val="24"/>
          <w:lang w:val="pt-BR"/>
        </w:rPr>
        <w:t>ciação</w:t>
      </w:r>
      <w:r w:rsidR="009A1513" w:rsidRPr="00F244E6">
        <w:rPr>
          <w:rFonts w:cs="Times"/>
          <w:szCs w:val="24"/>
          <w:lang w:val="pt-BR"/>
        </w:rPr>
        <w:t xml:space="preserve"> qualitativa</w:t>
      </w:r>
      <w:r w:rsidR="00037F6D" w:rsidRPr="00F244E6">
        <w:rPr>
          <w:rFonts w:cs="Times"/>
          <w:szCs w:val="24"/>
          <w:lang w:val="pt-BR"/>
        </w:rPr>
        <w:t xml:space="preserve"> que pode</w:t>
      </w:r>
      <w:r w:rsidR="00D45301">
        <w:rPr>
          <w:rFonts w:cs="Times"/>
          <w:szCs w:val="24"/>
          <w:lang w:val="pt-BR"/>
        </w:rPr>
        <w:t xml:space="preserve"> ser</w:t>
      </w:r>
      <w:r w:rsidR="00724619">
        <w:rPr>
          <w:rFonts w:cs="Times"/>
          <w:szCs w:val="24"/>
          <w:lang w:val="pt-BR"/>
        </w:rPr>
        <w:t xml:space="preserve"> obtida com a implantação de </w:t>
      </w:r>
      <w:r w:rsidR="008A4EA1">
        <w:rPr>
          <w:rFonts w:cs="Times"/>
          <w:szCs w:val="24"/>
          <w:lang w:val="pt-BR"/>
        </w:rPr>
        <w:t>regras</w:t>
      </w:r>
      <w:r w:rsidR="00724619">
        <w:rPr>
          <w:rFonts w:cs="Times"/>
          <w:szCs w:val="24"/>
          <w:lang w:val="pt-BR"/>
        </w:rPr>
        <w:t xml:space="preserve"> específicas</w:t>
      </w:r>
      <w:r w:rsidR="00A22A82" w:rsidRPr="00F244E6">
        <w:rPr>
          <w:rFonts w:cs="Times"/>
          <w:szCs w:val="24"/>
          <w:lang w:val="pt-BR"/>
        </w:rPr>
        <w:t xml:space="preserve"> </w:t>
      </w:r>
      <w:r w:rsidR="00724619">
        <w:rPr>
          <w:rFonts w:cs="Times"/>
          <w:szCs w:val="24"/>
          <w:lang w:val="pt-BR"/>
        </w:rPr>
        <w:t>serve como base para elaborar</w:t>
      </w:r>
      <w:r w:rsidR="00C66241">
        <w:rPr>
          <w:rFonts w:cs="Times"/>
          <w:szCs w:val="24"/>
          <w:lang w:val="pt-BR"/>
        </w:rPr>
        <w:t>,</w:t>
      </w:r>
      <w:r w:rsidR="00724619">
        <w:rPr>
          <w:rFonts w:cs="Times"/>
          <w:szCs w:val="24"/>
          <w:lang w:val="pt-BR"/>
        </w:rPr>
        <w:t xml:space="preserve"> ou mesmo melhorar</w:t>
      </w:r>
      <w:r w:rsidR="008A4EA1">
        <w:rPr>
          <w:rFonts w:cs="Times"/>
          <w:szCs w:val="24"/>
          <w:lang w:val="pt-BR"/>
        </w:rPr>
        <w:t xml:space="preserve"> </w:t>
      </w:r>
      <w:r w:rsidR="00A22A82" w:rsidRPr="00F244E6">
        <w:rPr>
          <w:rFonts w:cs="Times"/>
          <w:szCs w:val="24"/>
          <w:lang w:val="pt-BR"/>
        </w:rPr>
        <w:t>legislações específicas para</w:t>
      </w:r>
      <w:r w:rsidR="003A0ECC" w:rsidRPr="00F244E6">
        <w:rPr>
          <w:rFonts w:cs="Times"/>
          <w:szCs w:val="24"/>
          <w:lang w:val="pt-BR"/>
        </w:rPr>
        <w:t xml:space="preserve"> organizações, independente de tamanho e área</w:t>
      </w:r>
      <w:r w:rsidR="00037F6D" w:rsidRPr="00F244E6">
        <w:rPr>
          <w:rFonts w:cs="Times"/>
          <w:szCs w:val="24"/>
          <w:lang w:val="pt-BR"/>
        </w:rPr>
        <w:t xml:space="preserve"> </w:t>
      </w:r>
      <w:r w:rsidR="00724619">
        <w:rPr>
          <w:rFonts w:cs="Times"/>
          <w:szCs w:val="24"/>
          <w:lang w:val="pt-BR"/>
        </w:rPr>
        <w:t>relativa</w:t>
      </w:r>
      <w:r w:rsidR="003A0ECC" w:rsidRPr="00F244E6">
        <w:rPr>
          <w:rFonts w:cs="Times"/>
          <w:szCs w:val="24"/>
          <w:lang w:val="pt-BR"/>
        </w:rPr>
        <w:t xml:space="preserve"> de </w:t>
      </w:r>
      <w:r w:rsidR="00C95171">
        <w:rPr>
          <w:rFonts w:cs="Times"/>
          <w:szCs w:val="24"/>
          <w:lang w:val="pt-BR"/>
        </w:rPr>
        <w:t>abrangência</w:t>
      </w:r>
      <w:r w:rsidR="003A0ECC" w:rsidRPr="00F244E6">
        <w:rPr>
          <w:rFonts w:cs="Times"/>
          <w:szCs w:val="24"/>
          <w:lang w:val="pt-BR"/>
        </w:rPr>
        <w:t>.</w:t>
      </w:r>
      <w:r w:rsidR="00BD5BE0">
        <w:rPr>
          <w:rFonts w:cs="Times"/>
          <w:szCs w:val="24"/>
          <w:lang w:val="pt-BR"/>
        </w:rPr>
        <w:t xml:space="preserve"> </w:t>
      </w:r>
      <w:r w:rsidR="004B2A29">
        <w:rPr>
          <w:rFonts w:cs="Times"/>
          <w:szCs w:val="24"/>
          <w:lang w:val="pt-BR"/>
        </w:rPr>
        <w:t>Os</w:t>
      </w:r>
      <w:r w:rsidR="00052F6B" w:rsidRPr="00F244E6">
        <w:rPr>
          <w:rFonts w:cs="Times"/>
          <w:szCs w:val="24"/>
          <w:lang w:val="pt-BR"/>
        </w:rPr>
        <w:t xml:space="preserve"> </w:t>
      </w:r>
      <w:r w:rsidR="00131C10" w:rsidRPr="00F244E6">
        <w:rPr>
          <w:rFonts w:cs="Times"/>
          <w:szCs w:val="24"/>
          <w:lang w:val="pt-BR"/>
        </w:rPr>
        <w:t>documentos</w:t>
      </w:r>
      <w:r w:rsidR="00131C10">
        <w:rPr>
          <w:rFonts w:cs="Times"/>
          <w:szCs w:val="24"/>
          <w:lang w:val="pt-BR"/>
        </w:rPr>
        <w:t xml:space="preserve">, </w:t>
      </w:r>
      <w:r w:rsidR="00E27692">
        <w:rPr>
          <w:rFonts w:cs="Times"/>
          <w:szCs w:val="24"/>
          <w:lang w:val="pt-BR"/>
        </w:rPr>
        <w:t>intitulados normas, são descritos como textos</w:t>
      </w:r>
      <w:r w:rsidR="00E27692" w:rsidRPr="00E27692">
        <w:rPr>
          <w:lang w:val="pt-BR"/>
        </w:rPr>
        <w:t xml:space="preserve"> técnico</w:t>
      </w:r>
      <w:r w:rsidR="00E27692">
        <w:rPr>
          <w:lang w:val="pt-BR"/>
        </w:rPr>
        <w:t>s</w:t>
      </w:r>
      <w:r w:rsidR="00E93F3D">
        <w:rPr>
          <w:lang w:val="pt-BR"/>
        </w:rPr>
        <w:t xml:space="preserve"> </w:t>
      </w:r>
      <w:r w:rsidR="00E27692">
        <w:rPr>
          <w:lang w:val="pt-BR"/>
        </w:rPr>
        <w:t>que buscam</w:t>
      </w:r>
      <w:r w:rsidR="00E27692" w:rsidRPr="00E27692">
        <w:rPr>
          <w:lang w:val="pt-BR"/>
        </w:rPr>
        <w:t xml:space="preserve"> fixa</w:t>
      </w:r>
      <w:r w:rsidR="00597C79">
        <w:rPr>
          <w:lang w:val="pt-BR"/>
        </w:rPr>
        <w:t>r padrões regulamentadores</w:t>
      </w:r>
      <w:r w:rsidR="00E27692" w:rsidRPr="00E27692">
        <w:rPr>
          <w:lang w:val="pt-BR"/>
        </w:rPr>
        <w:t xml:space="preserve"> garanti</w:t>
      </w:r>
      <w:r w:rsidR="00E27692">
        <w:rPr>
          <w:lang w:val="pt-BR"/>
        </w:rPr>
        <w:t>ndo</w:t>
      </w:r>
      <w:r w:rsidR="00E27692" w:rsidRPr="00E27692">
        <w:rPr>
          <w:lang w:val="pt-BR"/>
        </w:rPr>
        <w:t xml:space="preserve"> a qualidade d</w:t>
      </w:r>
      <w:r w:rsidR="00E27692">
        <w:rPr>
          <w:lang w:val="pt-BR"/>
        </w:rPr>
        <w:t>e um</w:t>
      </w:r>
      <w:r w:rsidR="00E27692" w:rsidRPr="00E27692">
        <w:rPr>
          <w:lang w:val="pt-BR"/>
        </w:rPr>
        <w:t xml:space="preserve"> </w:t>
      </w:r>
      <w:r w:rsidR="004B2A29" w:rsidRPr="00E27692">
        <w:rPr>
          <w:lang w:val="pt-BR"/>
        </w:rPr>
        <w:t>produto</w:t>
      </w:r>
      <w:r w:rsidR="004B2A29">
        <w:rPr>
          <w:lang w:val="pt-BR"/>
        </w:rPr>
        <w:t>, processo ou serviço com o intuito de prover</w:t>
      </w:r>
      <w:r w:rsidR="00D27B2F">
        <w:rPr>
          <w:lang w:val="pt-BR"/>
        </w:rPr>
        <w:t xml:space="preserve"> segurança durante</w:t>
      </w:r>
      <w:r w:rsidR="00BD5BE0">
        <w:rPr>
          <w:lang w:val="pt-BR"/>
        </w:rPr>
        <w:t xml:space="preserve"> sua usabilidade</w:t>
      </w:r>
      <w:r w:rsidR="00E93F3D">
        <w:rPr>
          <w:lang w:val="pt-BR"/>
        </w:rPr>
        <w:t xml:space="preserve"> </w:t>
      </w:r>
      <w:r w:rsidR="00903E4A">
        <w:rPr>
          <w:lang w:val="pt-BR"/>
        </w:rPr>
        <w:t>[</w:t>
      </w:r>
      <w:r w:rsidR="00162A8D">
        <w:rPr>
          <w:lang w:val="pt-BR"/>
        </w:rPr>
        <w:t>FERREIRA</w:t>
      </w:r>
      <w:r w:rsidR="00E93F3D">
        <w:rPr>
          <w:lang w:val="pt-BR"/>
        </w:rPr>
        <w:t xml:space="preserve"> </w:t>
      </w:r>
      <w:r w:rsidR="00903E4A">
        <w:rPr>
          <w:lang w:val="pt-BR"/>
        </w:rPr>
        <w:t>2004]</w:t>
      </w:r>
      <w:r w:rsidR="000169BF">
        <w:rPr>
          <w:lang w:val="pt-BR"/>
        </w:rPr>
        <w:t>.</w:t>
      </w:r>
    </w:p>
    <w:p w:rsidR="000737DA" w:rsidRPr="000737DA" w:rsidRDefault="006610A3" w:rsidP="00964280">
      <w:pPr>
        <w:ind w:left="2"/>
        <w:rPr>
          <w:lang w:val="pt-BR"/>
        </w:rPr>
      </w:pPr>
      <w:r>
        <w:rPr>
          <w:lang w:val="pt-BR"/>
        </w:rPr>
        <w:tab/>
        <w:t xml:space="preserve"> A ISO (2007) afirma</w:t>
      </w:r>
      <w:r w:rsidR="00CE1DF0">
        <w:rPr>
          <w:lang w:val="pt-BR"/>
        </w:rPr>
        <w:t xml:space="preserve"> </w:t>
      </w:r>
      <w:r>
        <w:rPr>
          <w:lang w:val="pt-BR"/>
        </w:rPr>
        <w:t xml:space="preserve">que </w:t>
      </w:r>
      <w:r w:rsidRPr="00732728">
        <w:rPr>
          <w:lang w:val="pt-BR"/>
        </w:rPr>
        <w:t>“pode-se também incluir ou tratar exclusivamente com a terminologia, símbolos, embalagem, marcação ou rotulagem, uma vez que se aplicam</w:t>
      </w:r>
      <w:r w:rsidR="00BC5FF9">
        <w:rPr>
          <w:lang w:val="pt-BR"/>
        </w:rPr>
        <w:t xml:space="preserve"> a um</w:t>
      </w:r>
      <w:r w:rsidRPr="00732728">
        <w:rPr>
          <w:lang w:val="pt-BR"/>
        </w:rPr>
        <w:t xml:space="preserve"> método de produção.</w:t>
      </w:r>
      <w:r w:rsidR="00732728" w:rsidRPr="00732728">
        <w:rPr>
          <w:lang w:val="pt-BR"/>
        </w:rPr>
        <w:t xml:space="preserve">” </w:t>
      </w:r>
      <w:r w:rsidR="000737DA">
        <w:rPr>
          <w:lang w:val="pt-BR"/>
        </w:rPr>
        <w:tab/>
        <w:t xml:space="preserve"> </w:t>
      </w:r>
      <w:r w:rsidR="00190B26">
        <w:rPr>
          <w:lang w:val="pt-BR"/>
        </w:rPr>
        <w:t xml:space="preserve">A criação, edição, monitoramento e publicação, além de várias atividades que verificam e validam </w:t>
      </w:r>
      <w:r w:rsidR="00394C25">
        <w:rPr>
          <w:lang w:val="pt-BR"/>
        </w:rPr>
        <w:t>as normas</w:t>
      </w:r>
      <w:r w:rsidR="00190B26">
        <w:rPr>
          <w:lang w:val="pt-BR"/>
        </w:rPr>
        <w:t xml:space="preserve"> são </w:t>
      </w:r>
      <w:r w:rsidR="00F30FCC">
        <w:rPr>
          <w:lang w:val="pt-BR"/>
        </w:rPr>
        <w:t>realizados através de vários processos hierárquicos intitulados de esboços gráficos</w:t>
      </w:r>
      <w:r w:rsidR="00430E77">
        <w:rPr>
          <w:rStyle w:val="Refdenotaderodap"/>
          <w:lang w:val="pt-BR"/>
        </w:rPr>
        <w:footnoteReference w:id="1"/>
      </w:r>
      <w:r w:rsidR="0033702D">
        <w:rPr>
          <w:lang w:val="pt-BR"/>
        </w:rPr>
        <w:t>,</w:t>
      </w:r>
      <w:r w:rsidR="00597C79">
        <w:rPr>
          <w:lang w:val="pt-BR"/>
        </w:rPr>
        <w:t xml:space="preserve"> por instituições</w:t>
      </w:r>
      <w:r w:rsidR="00BC5FF9">
        <w:rPr>
          <w:lang w:val="pt-BR"/>
        </w:rPr>
        <w:t xml:space="preserve"> </w:t>
      </w:r>
      <w:r w:rsidR="00597C79">
        <w:rPr>
          <w:lang w:val="pt-BR"/>
        </w:rPr>
        <w:t xml:space="preserve">colaborativas </w:t>
      </w:r>
      <w:r w:rsidR="006178D6">
        <w:rPr>
          <w:lang w:val="pt-BR"/>
        </w:rPr>
        <w:t>denominadas organism</w:t>
      </w:r>
      <w:r w:rsidR="000737DA" w:rsidRPr="000737DA">
        <w:rPr>
          <w:lang w:val="pt-BR"/>
        </w:rPr>
        <w:t xml:space="preserve">os </w:t>
      </w:r>
      <w:r w:rsidR="0004755C" w:rsidRPr="000737DA">
        <w:rPr>
          <w:lang w:val="pt-BR"/>
        </w:rPr>
        <w:t>normativos</w:t>
      </w:r>
      <w:r w:rsidR="00162A8D">
        <w:rPr>
          <w:lang w:val="pt-BR"/>
        </w:rPr>
        <w:t xml:space="preserve"> [KOSCIANSKI e</w:t>
      </w:r>
      <w:r w:rsidR="0004755C">
        <w:rPr>
          <w:lang w:val="pt-BR"/>
        </w:rPr>
        <w:t xml:space="preserve"> SOARES 2007]</w:t>
      </w:r>
      <w:r w:rsidR="008A4EA1">
        <w:rPr>
          <w:lang w:val="pt-BR"/>
        </w:rPr>
        <w:t>.</w:t>
      </w:r>
    </w:p>
    <w:p w:rsidR="004D7872" w:rsidRDefault="00BF7A56" w:rsidP="00892E7E">
      <w:pPr>
        <w:pStyle w:val="SBC-heading1"/>
        <w:jc w:val="both"/>
        <w:rPr>
          <w:lang w:val="pt-BR"/>
        </w:rPr>
      </w:pPr>
      <w:r>
        <w:rPr>
          <w:lang w:val="pt-BR"/>
        </w:rPr>
        <w:t>7</w:t>
      </w:r>
      <w:r w:rsidR="00A53BC1" w:rsidRPr="007B7CE8">
        <w:rPr>
          <w:lang w:val="pt-BR"/>
        </w:rPr>
        <w:t>.2. Organismos normativos</w:t>
      </w:r>
      <w:r w:rsidR="004D7872">
        <w:rPr>
          <w:lang w:val="pt-BR"/>
        </w:rPr>
        <w:tab/>
      </w:r>
    </w:p>
    <w:p w:rsidR="00FF1EC1" w:rsidRDefault="004D7872" w:rsidP="00FF1EC1">
      <w:pPr>
        <w:ind w:left="2"/>
        <w:rPr>
          <w:lang w:val="pt-BR"/>
        </w:rPr>
      </w:pPr>
      <w:r w:rsidRPr="004D7872">
        <w:rPr>
          <w:lang w:val="pt-BR"/>
        </w:rPr>
        <w:t>Para haver um controle unificado e evitar formação de grupos e comit</w:t>
      </w:r>
      <w:r w:rsidR="00644193">
        <w:rPr>
          <w:lang w:val="pt-BR"/>
        </w:rPr>
        <w:t>ês distintos, a hierarquia dos</w:t>
      </w:r>
      <w:r w:rsidRPr="004D7872">
        <w:rPr>
          <w:lang w:val="pt-BR"/>
        </w:rPr>
        <w:t xml:space="preserve"> órgãos foi distribuída tomando p</w:t>
      </w:r>
      <w:r w:rsidR="00CE48C8">
        <w:rPr>
          <w:lang w:val="pt-BR"/>
        </w:rPr>
        <w:t>or base os aspectos geográficos</w:t>
      </w:r>
      <w:r w:rsidRPr="004D7872">
        <w:rPr>
          <w:lang w:val="pt-BR"/>
        </w:rPr>
        <w:t xml:space="preserve"> </w:t>
      </w:r>
      <w:r w:rsidR="00CE48C8">
        <w:rPr>
          <w:lang w:val="pt-BR"/>
        </w:rPr>
        <w:t>para facilitar</w:t>
      </w:r>
      <w:r w:rsidRPr="004D7872">
        <w:rPr>
          <w:lang w:val="pt-BR"/>
        </w:rPr>
        <w:t xml:space="preserve"> a modificação e </w:t>
      </w:r>
      <w:r w:rsidR="00B371BC" w:rsidRPr="004D7872">
        <w:rPr>
          <w:lang w:val="pt-BR"/>
        </w:rPr>
        <w:t>atualização</w:t>
      </w:r>
      <w:r w:rsidR="00B74DDF">
        <w:rPr>
          <w:lang w:val="pt-BR"/>
        </w:rPr>
        <w:t xml:space="preserve"> das normas</w:t>
      </w:r>
      <w:r w:rsidR="00162A8D">
        <w:rPr>
          <w:lang w:val="pt-BR"/>
        </w:rPr>
        <w:t xml:space="preserve"> [ISO</w:t>
      </w:r>
      <w:r w:rsidR="00B371BC">
        <w:rPr>
          <w:lang w:val="pt-BR"/>
        </w:rPr>
        <w:t xml:space="preserve"> 2009</w:t>
      </w:r>
      <w:r w:rsidR="00566F22">
        <w:rPr>
          <w:lang w:val="pt-BR"/>
        </w:rPr>
        <w:t>a</w:t>
      </w:r>
      <w:r w:rsidR="00B371BC">
        <w:rPr>
          <w:lang w:val="pt-BR"/>
        </w:rPr>
        <w:t>]</w:t>
      </w:r>
      <w:r w:rsidRPr="004D7872">
        <w:rPr>
          <w:lang w:val="pt-BR"/>
        </w:rPr>
        <w:t>. De abrangência internacional, nacional ou mesmo regional, a cria</w:t>
      </w:r>
      <w:r>
        <w:rPr>
          <w:lang w:val="pt-BR"/>
        </w:rPr>
        <w:t>ção de instituições</w:t>
      </w:r>
      <w:r w:rsidR="00E435A0">
        <w:rPr>
          <w:lang w:val="pt-BR"/>
        </w:rPr>
        <w:t xml:space="preserve"> normativas</w:t>
      </w:r>
      <w:r w:rsidR="00C30F0D">
        <w:rPr>
          <w:lang w:val="pt-BR"/>
        </w:rPr>
        <w:t xml:space="preserve"> contribuiu</w:t>
      </w:r>
      <w:r w:rsidRPr="004D7872">
        <w:rPr>
          <w:lang w:val="pt-BR"/>
        </w:rPr>
        <w:t xml:space="preserve"> muito na evolução e expansão para o uso de normas, deixando a sociedade consciente de que qualidade não é um componente complementar, mas sim indispensáve</w:t>
      </w:r>
      <w:r w:rsidR="00FF1EC1">
        <w:rPr>
          <w:lang w:val="pt-BR"/>
        </w:rPr>
        <w:t>l.</w:t>
      </w:r>
    </w:p>
    <w:p w:rsidR="007C2E55" w:rsidRDefault="00641C36" w:rsidP="00AE25A2">
      <w:pPr>
        <w:ind w:left="2"/>
        <w:rPr>
          <w:lang w:val="pt-BR"/>
        </w:rPr>
      </w:pPr>
      <w:r>
        <w:rPr>
          <w:lang w:val="pt-BR"/>
        </w:rPr>
        <w:tab/>
      </w:r>
      <w:r w:rsidR="009D1A9F">
        <w:rPr>
          <w:rFonts w:cs="Times"/>
          <w:szCs w:val="24"/>
          <w:lang w:val="pt-BR"/>
        </w:rPr>
        <w:tab/>
      </w:r>
      <w:r w:rsidR="009D33F7">
        <w:rPr>
          <w:lang w:val="pt-BR"/>
        </w:rPr>
        <w:tab/>
        <w:t xml:space="preserve">Atualmente </w:t>
      </w:r>
      <w:r w:rsidR="006339C2">
        <w:rPr>
          <w:lang w:val="pt-BR"/>
        </w:rPr>
        <w:t>existe</w:t>
      </w:r>
      <w:r w:rsidR="00C867B7">
        <w:rPr>
          <w:lang w:val="pt-BR"/>
        </w:rPr>
        <w:t xml:space="preserve"> </w:t>
      </w:r>
      <w:r w:rsidR="006339C2">
        <w:rPr>
          <w:lang w:val="pt-BR"/>
        </w:rPr>
        <w:t>uma grande</w:t>
      </w:r>
      <w:r w:rsidR="00C867B7">
        <w:rPr>
          <w:lang w:val="pt-BR"/>
        </w:rPr>
        <w:t xml:space="preserve"> quantidade de organismos normativo</w:t>
      </w:r>
      <w:r w:rsidR="002C7A5D">
        <w:rPr>
          <w:lang w:val="pt-BR"/>
        </w:rPr>
        <w:t>s espalhados pelo</w:t>
      </w:r>
      <w:r w:rsidR="00A5779A">
        <w:rPr>
          <w:lang w:val="pt-BR"/>
        </w:rPr>
        <w:t xml:space="preserve"> mundo</w:t>
      </w:r>
      <w:r w:rsidR="00541F97">
        <w:rPr>
          <w:lang w:val="pt-BR"/>
        </w:rPr>
        <w:t>. Grande parte</w:t>
      </w:r>
      <w:r w:rsidR="00C867B7">
        <w:rPr>
          <w:lang w:val="pt-BR"/>
        </w:rPr>
        <w:t xml:space="preserve"> </w:t>
      </w:r>
      <w:r w:rsidR="00541F97">
        <w:rPr>
          <w:lang w:val="pt-BR"/>
        </w:rPr>
        <w:t>d</w:t>
      </w:r>
      <w:r w:rsidR="006339C2">
        <w:rPr>
          <w:lang w:val="pt-BR"/>
        </w:rPr>
        <w:t>e</w:t>
      </w:r>
      <w:r w:rsidR="00541F97">
        <w:rPr>
          <w:lang w:val="pt-BR"/>
        </w:rPr>
        <w:t>l</w:t>
      </w:r>
      <w:r w:rsidR="006339C2">
        <w:rPr>
          <w:lang w:val="pt-BR"/>
        </w:rPr>
        <w:t>e</w:t>
      </w:r>
      <w:r w:rsidR="00C867B7">
        <w:rPr>
          <w:lang w:val="pt-BR"/>
        </w:rPr>
        <w:t xml:space="preserve">s </w:t>
      </w:r>
      <w:r w:rsidR="009311CB">
        <w:rPr>
          <w:lang w:val="pt-BR"/>
        </w:rPr>
        <w:t>aborda</w:t>
      </w:r>
      <w:r w:rsidR="00C867B7">
        <w:rPr>
          <w:lang w:val="pt-BR"/>
        </w:rPr>
        <w:t xml:space="preserve"> assuntos que</w:t>
      </w:r>
      <w:r w:rsidR="00541F97">
        <w:rPr>
          <w:lang w:val="pt-BR"/>
        </w:rPr>
        <w:t xml:space="preserve"> condizem normas técnicas e normas de procedimentos relacionadas </w:t>
      </w:r>
      <w:r w:rsidR="00140908">
        <w:rPr>
          <w:lang w:val="pt-BR"/>
        </w:rPr>
        <w:t>à</w:t>
      </w:r>
      <w:r w:rsidR="00541F97">
        <w:rPr>
          <w:lang w:val="pt-BR"/>
        </w:rPr>
        <w:t xml:space="preserve"> avaliação</w:t>
      </w:r>
      <w:r w:rsidR="00D025CF">
        <w:rPr>
          <w:lang w:val="pt-BR"/>
        </w:rPr>
        <w:t xml:space="preserve"> de sistemas</w:t>
      </w:r>
      <w:r w:rsidR="00541F97">
        <w:rPr>
          <w:lang w:val="pt-BR"/>
        </w:rPr>
        <w:t xml:space="preserve"> de qualidade, como </w:t>
      </w:r>
      <w:r w:rsidR="00140908">
        <w:rPr>
          <w:lang w:val="pt-BR"/>
        </w:rPr>
        <w:t>por exemplo,</w:t>
      </w:r>
      <w:r w:rsidR="00541F97">
        <w:rPr>
          <w:lang w:val="pt-BR"/>
        </w:rPr>
        <w:t xml:space="preserve"> a ISO 9001, ou para </w:t>
      </w:r>
      <w:r w:rsidR="00D025CF">
        <w:rPr>
          <w:lang w:val="pt-BR"/>
        </w:rPr>
        <w:t>fatores ambientais</w:t>
      </w:r>
      <w:r w:rsidR="00541F97">
        <w:rPr>
          <w:lang w:val="pt-BR"/>
        </w:rPr>
        <w:t xml:space="preserve">, como </w:t>
      </w:r>
      <w:r w:rsidR="0071069C">
        <w:rPr>
          <w:lang w:val="pt-BR"/>
        </w:rPr>
        <w:t>por exemplo,</w:t>
      </w:r>
      <w:r w:rsidR="00541F97">
        <w:rPr>
          <w:lang w:val="pt-BR"/>
        </w:rPr>
        <w:t xml:space="preserve"> a ISO 14000</w:t>
      </w:r>
      <w:r w:rsidR="005255DD">
        <w:rPr>
          <w:rStyle w:val="Refdenotaderodap"/>
          <w:lang w:val="pt-BR"/>
        </w:rPr>
        <w:footnoteReference w:id="2"/>
      </w:r>
      <w:r w:rsidR="005255DD">
        <w:rPr>
          <w:lang w:val="pt-BR"/>
        </w:rPr>
        <w:t>.</w:t>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r>
      <w:r w:rsidR="00AE25A2">
        <w:rPr>
          <w:lang w:val="pt-BR"/>
        </w:rPr>
        <w:tab/>
        <w:t xml:space="preserve"> </w:t>
      </w:r>
      <w:r w:rsidR="00541F97">
        <w:rPr>
          <w:lang w:val="pt-BR"/>
        </w:rPr>
        <w:t>A</w:t>
      </w:r>
      <w:r w:rsidR="00410E94">
        <w:rPr>
          <w:lang w:val="pt-BR"/>
        </w:rPr>
        <w:t xml:space="preserve"> </w:t>
      </w:r>
      <w:r w:rsidR="00AE25A2">
        <w:rPr>
          <w:lang w:val="pt-BR"/>
        </w:rPr>
        <w:t>p</w:t>
      </w:r>
      <w:r w:rsidR="00541F97" w:rsidRPr="00ED585F">
        <w:rPr>
          <w:lang w:val="pt-BR"/>
        </w:rPr>
        <w:t>rincipal instituição</w:t>
      </w:r>
      <w:r w:rsidR="00186557">
        <w:rPr>
          <w:lang w:val="pt-BR"/>
        </w:rPr>
        <w:t xml:space="preserve"> normativa</w:t>
      </w:r>
      <w:r w:rsidR="00B03F85" w:rsidRPr="00ED585F">
        <w:rPr>
          <w:lang w:val="pt-BR"/>
        </w:rPr>
        <w:t xml:space="preserve"> </w:t>
      </w:r>
      <w:r w:rsidR="00541F97" w:rsidRPr="00ED585F">
        <w:rPr>
          <w:lang w:val="pt-BR"/>
        </w:rPr>
        <w:t xml:space="preserve">que define os padrões técnicos aplicáveis </w:t>
      </w:r>
      <w:r w:rsidR="0071069C">
        <w:rPr>
          <w:lang w:val="pt-BR"/>
        </w:rPr>
        <w:t>para</w:t>
      </w:r>
      <w:r w:rsidR="00541F97" w:rsidRPr="00ED585F">
        <w:rPr>
          <w:lang w:val="pt-BR"/>
        </w:rPr>
        <w:t xml:space="preserve"> normas</w:t>
      </w:r>
      <w:r w:rsidR="00A506A8">
        <w:rPr>
          <w:lang w:val="pt-BR"/>
        </w:rPr>
        <w:t xml:space="preserve"> está</w:t>
      </w:r>
      <w:r w:rsidR="00182E38">
        <w:rPr>
          <w:lang w:val="pt-BR"/>
        </w:rPr>
        <w:t xml:space="preserve"> localizada na</w:t>
      </w:r>
      <w:r w:rsidR="00A506A8">
        <w:rPr>
          <w:lang w:val="pt-BR"/>
        </w:rPr>
        <w:t xml:space="preserve"> Europa. A</w:t>
      </w:r>
      <w:r w:rsidR="00541F97" w:rsidRPr="00ED585F">
        <w:rPr>
          <w:lang w:val="pt-BR"/>
        </w:rPr>
        <w:t xml:space="preserve"> </w:t>
      </w:r>
      <w:r w:rsidR="00A506A8">
        <w:rPr>
          <w:lang w:val="pt-BR"/>
        </w:rPr>
        <w:t xml:space="preserve">ISO é </w:t>
      </w:r>
      <w:r w:rsidR="008B49BD">
        <w:rPr>
          <w:lang w:val="pt-BR"/>
        </w:rPr>
        <w:t>a responsável</w:t>
      </w:r>
      <w:r w:rsidR="00541F97" w:rsidRPr="00ED585F">
        <w:rPr>
          <w:lang w:val="pt-BR"/>
        </w:rPr>
        <w:t xml:space="preserve"> </w:t>
      </w:r>
      <w:r w:rsidR="008B49BD">
        <w:rPr>
          <w:lang w:val="pt-BR"/>
        </w:rPr>
        <w:t>por</w:t>
      </w:r>
      <w:r w:rsidR="00541F97" w:rsidRPr="00ED585F">
        <w:rPr>
          <w:lang w:val="pt-BR"/>
        </w:rPr>
        <w:t xml:space="preserve"> grande parte das normas existentes,</w:t>
      </w:r>
      <w:r w:rsidR="008B49BD">
        <w:rPr>
          <w:lang w:val="pt-BR"/>
        </w:rPr>
        <w:t xml:space="preserve"> sendo</w:t>
      </w:r>
      <w:r w:rsidR="00FC58FF" w:rsidRPr="00ED585F">
        <w:rPr>
          <w:lang w:val="pt-BR"/>
        </w:rPr>
        <w:t xml:space="preserve"> </w:t>
      </w:r>
      <w:r w:rsidR="001F4A9A">
        <w:rPr>
          <w:lang w:val="pt-BR"/>
        </w:rPr>
        <w:t>reconhecida</w:t>
      </w:r>
      <w:r w:rsidR="00541F97" w:rsidRPr="00ED585F">
        <w:rPr>
          <w:lang w:val="pt-BR"/>
        </w:rPr>
        <w:t xml:space="preserve"> p</w:t>
      </w:r>
      <w:r w:rsidR="008B49BD">
        <w:rPr>
          <w:lang w:val="pt-BR"/>
        </w:rPr>
        <w:t>ela</w:t>
      </w:r>
      <w:r w:rsidR="00E7535D">
        <w:rPr>
          <w:lang w:val="pt-BR"/>
        </w:rPr>
        <w:t xml:space="preserve"> impo</w:t>
      </w:r>
      <w:r w:rsidR="008B49BD">
        <w:rPr>
          <w:lang w:val="pt-BR"/>
        </w:rPr>
        <w:t>sição</w:t>
      </w:r>
      <w:r w:rsidR="00E7535D">
        <w:rPr>
          <w:lang w:val="pt-BR"/>
        </w:rPr>
        <w:t xml:space="preserve"> </w:t>
      </w:r>
      <w:r w:rsidR="008B49BD">
        <w:rPr>
          <w:lang w:val="pt-BR"/>
        </w:rPr>
        <w:t>d</w:t>
      </w:r>
      <w:r w:rsidR="00B03F85">
        <w:rPr>
          <w:lang w:val="pt-BR"/>
        </w:rPr>
        <w:t>a rigorosidade nos</w:t>
      </w:r>
      <w:r w:rsidR="00541F97" w:rsidRPr="00ED585F">
        <w:rPr>
          <w:lang w:val="pt-BR"/>
        </w:rPr>
        <w:t xml:space="preserve"> documentos para aplicação e validação das normas pelas demais instituições normativas</w:t>
      </w:r>
      <w:r w:rsidR="00541F97">
        <w:rPr>
          <w:lang w:val="pt-BR"/>
        </w:rPr>
        <w:t>.</w:t>
      </w:r>
      <w:r w:rsidR="00FF1EC1">
        <w:rPr>
          <w:lang w:val="pt-BR"/>
        </w:rPr>
        <w:tab/>
      </w:r>
    </w:p>
    <w:p w:rsidR="00ED585F" w:rsidRDefault="00ED585F" w:rsidP="00964280">
      <w:pPr>
        <w:pStyle w:val="SBC-heading1"/>
        <w:jc w:val="both"/>
        <w:rPr>
          <w:lang w:val="pt-BR"/>
        </w:rPr>
      </w:pPr>
      <w:r w:rsidRPr="005217D7">
        <w:rPr>
          <w:lang w:val="pt-BR"/>
        </w:rPr>
        <w:t xml:space="preserve">       </w:t>
      </w:r>
      <w:r w:rsidR="00BF7A56">
        <w:rPr>
          <w:lang w:val="pt-BR"/>
        </w:rPr>
        <w:t>7</w:t>
      </w:r>
      <w:r w:rsidR="003E7BEA">
        <w:rPr>
          <w:lang w:val="pt-BR"/>
        </w:rPr>
        <w:t>.2.1 ISO</w:t>
      </w:r>
    </w:p>
    <w:p w:rsidR="00973081" w:rsidRDefault="00E023A2" w:rsidP="00964280">
      <w:pPr>
        <w:rPr>
          <w:lang w:val="pt-BR"/>
        </w:rPr>
      </w:pPr>
      <w:r w:rsidRPr="00E023A2">
        <w:rPr>
          <w:lang w:val="pt-BR"/>
        </w:rPr>
        <w:t xml:space="preserve">Em 1947, a fundação da </w:t>
      </w:r>
      <w:r w:rsidRPr="00E023A2">
        <w:rPr>
          <w:i/>
          <w:lang w:val="pt-BR"/>
        </w:rPr>
        <w:t>International Organization for Standardization</w:t>
      </w:r>
      <w:r w:rsidRPr="00E023A2">
        <w:rPr>
          <w:lang w:val="pt-BR"/>
        </w:rPr>
        <w:t xml:space="preserve"> (ISO)</w:t>
      </w:r>
      <w:r w:rsidR="00AB0AB9">
        <w:rPr>
          <w:lang w:val="pt-BR"/>
        </w:rPr>
        <w:t xml:space="preserve"> em Genebra</w:t>
      </w:r>
      <w:r w:rsidR="0060624D">
        <w:rPr>
          <w:lang w:val="pt-BR"/>
        </w:rPr>
        <w:t>,</w:t>
      </w:r>
      <w:r w:rsidR="00AB0AB9">
        <w:rPr>
          <w:lang w:val="pt-BR"/>
        </w:rPr>
        <w:t xml:space="preserve"> na Suíça</w:t>
      </w:r>
      <w:r w:rsidR="0060624D">
        <w:rPr>
          <w:lang w:val="pt-BR"/>
        </w:rPr>
        <w:t>,</w:t>
      </w:r>
      <w:r w:rsidRPr="00E023A2">
        <w:rPr>
          <w:lang w:val="pt-BR"/>
        </w:rPr>
        <w:t xml:space="preserve"> foi um marco para o desenvolvimento </w:t>
      </w:r>
      <w:r>
        <w:rPr>
          <w:lang w:val="pt-BR"/>
        </w:rPr>
        <w:t>mundi</w:t>
      </w:r>
      <w:r w:rsidRPr="00E023A2">
        <w:rPr>
          <w:lang w:val="pt-BR"/>
        </w:rPr>
        <w:t>al em relação</w:t>
      </w:r>
      <w:r w:rsidR="0060624D">
        <w:rPr>
          <w:lang w:val="pt-BR"/>
        </w:rPr>
        <w:t xml:space="preserve"> a </w:t>
      </w:r>
      <w:r w:rsidR="0060624D">
        <w:rPr>
          <w:lang w:val="pt-BR"/>
        </w:rPr>
        <w:lastRenderedPageBreak/>
        <w:t>regulamentação das normas</w:t>
      </w:r>
      <w:r w:rsidR="00973081">
        <w:rPr>
          <w:lang w:val="pt-BR"/>
        </w:rPr>
        <w:t xml:space="preserve"> adjunto</w:t>
      </w:r>
      <w:r w:rsidRPr="00E023A2">
        <w:rPr>
          <w:lang w:val="pt-BR"/>
        </w:rPr>
        <w:t xml:space="preserve"> às perspectivas de transformação que o mundo viria a passar a partir da década de 50</w:t>
      </w:r>
      <w:r w:rsidR="008469AB">
        <w:rPr>
          <w:lang w:val="pt-BR"/>
        </w:rPr>
        <w:t xml:space="preserve"> </w:t>
      </w:r>
      <w:r w:rsidR="00F00CCD">
        <w:rPr>
          <w:lang w:val="pt-BR"/>
        </w:rPr>
        <w:t>[ISO</w:t>
      </w:r>
      <w:r w:rsidR="00386728">
        <w:rPr>
          <w:lang w:val="pt-BR"/>
        </w:rPr>
        <w:t xml:space="preserve"> 2009</w:t>
      </w:r>
      <w:r w:rsidR="00566F22">
        <w:rPr>
          <w:lang w:val="pt-BR"/>
        </w:rPr>
        <w:t>a</w:t>
      </w:r>
      <w:r w:rsidR="00386728">
        <w:rPr>
          <w:lang w:val="pt-BR"/>
        </w:rPr>
        <w:t>]</w:t>
      </w:r>
      <w:r w:rsidR="00726A45">
        <w:rPr>
          <w:lang w:val="pt-BR"/>
        </w:rPr>
        <w:t>.</w:t>
      </w:r>
      <w:r w:rsidR="00973081">
        <w:rPr>
          <w:lang w:val="pt-BR"/>
        </w:rPr>
        <w:t xml:space="preserve"> </w:t>
      </w:r>
      <w:r w:rsidR="00726A45">
        <w:rPr>
          <w:lang w:val="pt-BR"/>
        </w:rPr>
        <w:tab/>
      </w:r>
      <w:r w:rsidR="00726A45" w:rsidRPr="00726A45">
        <w:rPr>
          <w:lang w:val="pt-BR"/>
        </w:rPr>
        <w:t xml:space="preserve">Com o intuito de </w:t>
      </w:r>
      <w:r w:rsidR="00A35BEC">
        <w:rPr>
          <w:lang w:val="pt-BR"/>
        </w:rPr>
        <w:t>exercer</w:t>
      </w:r>
      <w:r w:rsidR="00FB2C87">
        <w:rPr>
          <w:lang w:val="pt-BR"/>
        </w:rPr>
        <w:t xml:space="preserve"> um controle para os </w:t>
      </w:r>
      <w:r w:rsidR="00726A45" w:rsidRPr="00726A45">
        <w:rPr>
          <w:lang w:val="pt-BR"/>
        </w:rPr>
        <w:t>documentos de normas, essa entidade ganhou relevante importância e respeito ao l</w:t>
      </w:r>
      <w:r w:rsidR="00F236F4">
        <w:rPr>
          <w:lang w:val="pt-BR"/>
        </w:rPr>
        <w:t>ongo de sua história</w:t>
      </w:r>
      <w:r w:rsidR="00973081">
        <w:rPr>
          <w:lang w:val="pt-BR"/>
        </w:rPr>
        <w:t xml:space="preserve"> desde</w:t>
      </w:r>
      <w:r w:rsidR="00F236F4">
        <w:rPr>
          <w:lang w:val="pt-BR"/>
        </w:rPr>
        <w:t xml:space="preserve"> a data de sua fundação</w:t>
      </w:r>
      <w:r w:rsidR="00726A45" w:rsidRPr="00726A45">
        <w:rPr>
          <w:lang w:val="pt-BR"/>
        </w:rPr>
        <w:t xml:space="preserve"> </w:t>
      </w:r>
      <w:r w:rsidR="007D5FBC">
        <w:rPr>
          <w:lang w:val="pt-BR"/>
        </w:rPr>
        <w:t>até o</w:t>
      </w:r>
      <w:r w:rsidR="00FB2C87">
        <w:rPr>
          <w:lang w:val="pt-BR"/>
        </w:rPr>
        <w:t>s</w:t>
      </w:r>
      <w:r w:rsidR="007D5FBC">
        <w:rPr>
          <w:lang w:val="pt-BR"/>
        </w:rPr>
        <w:t xml:space="preserve"> </w:t>
      </w:r>
      <w:r w:rsidR="00FB2C87">
        <w:rPr>
          <w:lang w:val="pt-BR"/>
        </w:rPr>
        <w:t>dias atuais,</w:t>
      </w:r>
      <w:r w:rsidR="00973081">
        <w:rPr>
          <w:lang w:val="pt-BR"/>
        </w:rPr>
        <w:t xml:space="preserve"> com</w:t>
      </w:r>
      <w:r w:rsidR="00726A45" w:rsidRPr="00726A45">
        <w:rPr>
          <w:lang w:val="pt-BR"/>
        </w:rPr>
        <w:t xml:space="preserve"> a publicação de aproximadamente </w:t>
      </w:r>
      <w:r w:rsidR="00566F22">
        <w:rPr>
          <w:lang w:val="pt-BR"/>
        </w:rPr>
        <w:t>17500</w:t>
      </w:r>
      <w:r w:rsidR="00FD778D">
        <w:rPr>
          <w:lang w:val="pt-BR"/>
        </w:rPr>
        <w:t xml:space="preserve"> </w:t>
      </w:r>
      <w:r w:rsidR="00726A45" w:rsidRPr="00726A45">
        <w:rPr>
          <w:lang w:val="pt-BR"/>
        </w:rPr>
        <w:t>padrões internacionais</w:t>
      </w:r>
      <w:r w:rsidR="00FD778D">
        <w:rPr>
          <w:lang w:val="pt-BR"/>
        </w:rPr>
        <w:t xml:space="preserve"> [</w:t>
      </w:r>
      <w:r w:rsidR="00F00CCD">
        <w:rPr>
          <w:lang w:val="pt-BR"/>
        </w:rPr>
        <w:t xml:space="preserve">ISO </w:t>
      </w:r>
      <w:r w:rsidR="00566F22">
        <w:rPr>
          <w:lang w:val="pt-BR"/>
        </w:rPr>
        <w:t>2009b</w:t>
      </w:r>
      <w:r w:rsidR="00FD778D">
        <w:rPr>
          <w:lang w:val="pt-BR"/>
        </w:rPr>
        <w:t>]</w:t>
      </w:r>
      <w:r w:rsidR="00FD778D" w:rsidRPr="00726A45">
        <w:rPr>
          <w:lang w:val="pt-BR"/>
        </w:rPr>
        <w:t xml:space="preserve"> </w:t>
      </w:r>
      <w:r w:rsidR="00726A45" w:rsidRPr="00726A45">
        <w:rPr>
          <w:lang w:val="pt-BR"/>
        </w:rPr>
        <w:t>para áreas como ciências exat</w:t>
      </w:r>
      <w:r w:rsidR="00F03899">
        <w:rPr>
          <w:lang w:val="pt-BR"/>
        </w:rPr>
        <w:t>as, saúde e humanas, transforma</w:t>
      </w:r>
      <w:r w:rsidR="00973081">
        <w:rPr>
          <w:lang w:val="pt-BR"/>
        </w:rPr>
        <w:t>ndo</w:t>
      </w:r>
      <w:r w:rsidR="00726A45" w:rsidRPr="00726A45">
        <w:rPr>
          <w:lang w:val="pt-BR"/>
        </w:rPr>
        <w:t xml:space="preserve"> o pensamento de organizações, empresas e órgãos governamentais</w:t>
      </w:r>
      <w:r w:rsidR="000D2492">
        <w:rPr>
          <w:lang w:val="pt-BR"/>
        </w:rPr>
        <w:t xml:space="preserve"> em 1</w:t>
      </w:r>
      <w:r w:rsidR="00DC4AE9">
        <w:rPr>
          <w:lang w:val="pt-BR"/>
        </w:rPr>
        <w:t>62</w:t>
      </w:r>
      <w:r w:rsidR="000D2492">
        <w:rPr>
          <w:lang w:val="pt-BR"/>
        </w:rPr>
        <w:t xml:space="preserve"> países</w:t>
      </w:r>
      <w:r w:rsidR="00791F55">
        <w:rPr>
          <w:rStyle w:val="Refdenotaderodap"/>
          <w:lang w:val="pt-BR"/>
        </w:rPr>
        <w:footnoteReference w:id="3"/>
      </w:r>
      <w:r w:rsidR="000D2492">
        <w:rPr>
          <w:lang w:val="pt-BR"/>
        </w:rPr>
        <w:t xml:space="preserve"> dos cinco continente</w:t>
      </w:r>
      <w:r w:rsidR="00D44586">
        <w:rPr>
          <w:lang w:val="pt-BR"/>
        </w:rPr>
        <w:t>s</w:t>
      </w:r>
      <w:r w:rsidR="00970E32">
        <w:rPr>
          <w:lang w:val="pt-BR"/>
        </w:rPr>
        <w:t>.</w:t>
      </w:r>
    </w:p>
    <w:p w:rsidR="001971CC" w:rsidRDefault="00973081" w:rsidP="00964280">
      <w:pPr>
        <w:rPr>
          <w:lang w:val="pt-BR"/>
        </w:rPr>
      </w:pPr>
      <w:r>
        <w:rPr>
          <w:lang w:val="pt-BR"/>
        </w:rPr>
        <w:tab/>
      </w:r>
      <w:r w:rsidR="00726A45" w:rsidRPr="00726A45">
        <w:rPr>
          <w:lang w:val="pt-BR"/>
        </w:rPr>
        <w:t xml:space="preserve"> </w:t>
      </w:r>
      <w:r w:rsidR="00B81A24">
        <w:rPr>
          <w:lang w:val="pt-BR"/>
        </w:rPr>
        <w:tab/>
      </w:r>
      <w:r w:rsidR="001971CC" w:rsidRPr="001971CC">
        <w:rPr>
          <w:lang w:val="pt-BR"/>
        </w:rPr>
        <w:t>Mesmo detentora do controle das normas, a ISO adentrou-se de parcerias com outras instituições. Grande parte das normas publicadas pelo órgão par</w:t>
      </w:r>
      <w:r w:rsidR="001971CC">
        <w:rPr>
          <w:lang w:val="pt-BR"/>
        </w:rPr>
        <w:t>te</w:t>
      </w:r>
      <w:r w:rsidR="001971CC" w:rsidRPr="001971CC">
        <w:rPr>
          <w:lang w:val="pt-BR"/>
        </w:rPr>
        <w:t xml:space="preserve"> de projetos conjuntos com instituições regulamentadoras de áreas específicas, assumindo assim a ISO, o papel de apenas registrar e apresentar como padrão o documento elaborado pelo comitê responsável por determinado campo de conhecimento</w:t>
      </w:r>
      <w:r w:rsidR="00B81A24" w:rsidRPr="00B81A24">
        <w:rPr>
          <w:lang w:val="pt-BR"/>
        </w:rPr>
        <w:t>.</w:t>
      </w:r>
      <w:r w:rsidR="00493F61">
        <w:rPr>
          <w:lang w:val="pt-BR"/>
        </w:rPr>
        <w:t xml:space="preserve"> </w:t>
      </w:r>
    </w:p>
    <w:p w:rsidR="003D4145" w:rsidRPr="003D4145" w:rsidRDefault="003D4145" w:rsidP="00964280">
      <w:pPr>
        <w:rPr>
          <w:b/>
          <w:sz w:val="26"/>
          <w:szCs w:val="26"/>
          <w:lang w:val="pt-BR"/>
        </w:rPr>
      </w:pPr>
      <w:r>
        <w:rPr>
          <w:lang w:val="pt-BR"/>
        </w:rPr>
        <w:t xml:space="preserve">       </w:t>
      </w:r>
      <w:r w:rsidR="00BF7A56">
        <w:rPr>
          <w:b/>
          <w:sz w:val="26"/>
          <w:szCs w:val="26"/>
          <w:lang w:val="pt-BR"/>
        </w:rPr>
        <w:t>7</w:t>
      </w:r>
      <w:r>
        <w:rPr>
          <w:b/>
          <w:sz w:val="26"/>
          <w:szCs w:val="26"/>
          <w:lang w:val="pt-BR"/>
        </w:rPr>
        <w:t>.2.2 IEC</w:t>
      </w:r>
    </w:p>
    <w:p w:rsidR="00B81A24" w:rsidRDefault="00493F61" w:rsidP="00964280">
      <w:pPr>
        <w:rPr>
          <w:lang w:val="pt-BR"/>
        </w:rPr>
      </w:pPr>
      <w:r>
        <w:rPr>
          <w:lang w:val="pt-BR"/>
        </w:rPr>
        <w:t xml:space="preserve">No </w:t>
      </w:r>
      <w:r w:rsidRPr="00493F61">
        <w:rPr>
          <w:lang w:val="pt-BR"/>
        </w:rPr>
        <w:t xml:space="preserve">campo da </w:t>
      </w:r>
      <w:r w:rsidR="00127E01">
        <w:rPr>
          <w:lang w:val="pt-BR"/>
        </w:rPr>
        <w:t>t</w:t>
      </w:r>
      <w:r w:rsidRPr="00493F61">
        <w:rPr>
          <w:lang w:val="pt-BR"/>
        </w:rPr>
        <w:t>ecnolog</w:t>
      </w:r>
      <w:r>
        <w:rPr>
          <w:lang w:val="pt-BR"/>
        </w:rPr>
        <w:t>ia, grande parte das norma</w:t>
      </w:r>
      <w:r w:rsidR="00432E9B">
        <w:rPr>
          <w:lang w:val="pt-BR"/>
        </w:rPr>
        <w:t>s publicadas está</w:t>
      </w:r>
      <w:r w:rsidR="003D7BA8">
        <w:rPr>
          <w:lang w:val="pt-BR"/>
        </w:rPr>
        <w:t xml:space="preserve"> subsidiada a parcerias </w:t>
      </w:r>
      <w:r w:rsidR="004535EE">
        <w:rPr>
          <w:lang w:val="pt-BR"/>
        </w:rPr>
        <w:t>realizadas</w:t>
      </w:r>
      <w:r w:rsidR="003D7BA8">
        <w:rPr>
          <w:lang w:val="pt-BR"/>
        </w:rPr>
        <w:t xml:space="preserve"> </w:t>
      </w:r>
      <w:r w:rsidR="00C95171">
        <w:rPr>
          <w:lang w:val="pt-BR"/>
        </w:rPr>
        <w:t>com o</w:t>
      </w:r>
      <w:r w:rsidR="003D7BA8">
        <w:rPr>
          <w:lang w:val="pt-BR"/>
        </w:rPr>
        <w:t xml:space="preserve"> </w:t>
      </w:r>
      <w:r w:rsidR="003D7BA8" w:rsidRPr="003D7BA8">
        <w:rPr>
          <w:i/>
          <w:lang w:val="pt-BR"/>
        </w:rPr>
        <w:t>International Eletrotechnical Comission</w:t>
      </w:r>
      <w:r w:rsidR="003D7BA8" w:rsidRPr="003D7BA8">
        <w:rPr>
          <w:lang w:val="pt-BR"/>
        </w:rPr>
        <w:t xml:space="preserve"> (IEC)</w:t>
      </w:r>
      <w:r w:rsidR="00327722">
        <w:rPr>
          <w:lang w:val="pt-BR"/>
        </w:rPr>
        <w:t>. Fundado em 1906 em Londres, Reino Unido, o</w:t>
      </w:r>
      <w:r w:rsidR="003D7BA8">
        <w:rPr>
          <w:lang w:val="pt-BR"/>
        </w:rPr>
        <w:t xml:space="preserve"> órgão</w:t>
      </w:r>
      <w:r w:rsidR="00327722">
        <w:rPr>
          <w:lang w:val="pt-BR"/>
        </w:rPr>
        <w:t xml:space="preserve"> tornou-se o principal responsável para</w:t>
      </w:r>
      <w:r w:rsidR="003D7BA8">
        <w:rPr>
          <w:lang w:val="pt-BR"/>
        </w:rPr>
        <w:t xml:space="preserve"> padronizar </w:t>
      </w:r>
      <w:r w:rsidR="00432E9B">
        <w:rPr>
          <w:lang w:val="pt-BR"/>
        </w:rPr>
        <w:t>documentos, editoriais e normas</w:t>
      </w:r>
      <w:r w:rsidR="003D7BA8">
        <w:rPr>
          <w:lang w:val="pt-BR"/>
        </w:rPr>
        <w:t xml:space="preserve"> que englobam características</w:t>
      </w:r>
      <w:r w:rsidR="00FF6A80">
        <w:rPr>
          <w:lang w:val="pt-BR"/>
        </w:rPr>
        <w:t xml:space="preserve"> para</w:t>
      </w:r>
      <w:r w:rsidR="00127E01">
        <w:rPr>
          <w:lang w:val="pt-BR"/>
        </w:rPr>
        <w:t xml:space="preserve"> </w:t>
      </w:r>
      <w:r w:rsidR="00FF6A80" w:rsidRPr="00FF6A80">
        <w:rPr>
          <w:lang w:val="pt-BR"/>
        </w:rPr>
        <w:t>sistemas elétricos</w:t>
      </w:r>
      <w:r w:rsidR="00FF6A80">
        <w:rPr>
          <w:lang w:val="pt-BR"/>
        </w:rPr>
        <w:t xml:space="preserve"> e eletrônicos</w:t>
      </w:r>
      <w:r w:rsidR="00FF6A80" w:rsidRPr="00FF6A80">
        <w:rPr>
          <w:lang w:val="pt-BR"/>
        </w:rPr>
        <w:t xml:space="preserve">, nanotecnologias, multimídia, telecomunicações, além de </w:t>
      </w:r>
      <w:r w:rsidR="00EB7D67">
        <w:rPr>
          <w:lang w:val="pt-BR"/>
        </w:rPr>
        <w:t>regulamentações</w:t>
      </w:r>
      <w:r w:rsidR="00FF6A80" w:rsidRPr="00FF6A80">
        <w:rPr>
          <w:lang w:val="pt-BR"/>
        </w:rPr>
        <w:t xml:space="preserve"> determinadas especificamente para áreas como Engenharia Elétrica,</w:t>
      </w:r>
      <w:r w:rsidR="00FF6A80">
        <w:rPr>
          <w:lang w:val="pt-BR"/>
        </w:rPr>
        <w:t xml:space="preserve"> Engenharia</w:t>
      </w:r>
      <w:r w:rsidR="00FF6A80" w:rsidRPr="00FF6A80">
        <w:rPr>
          <w:lang w:val="pt-BR"/>
        </w:rPr>
        <w:t xml:space="preserve"> </w:t>
      </w:r>
      <w:r w:rsidR="00FF6A80">
        <w:rPr>
          <w:lang w:val="pt-BR"/>
        </w:rPr>
        <w:t xml:space="preserve">Eletrônica e Engenharia da </w:t>
      </w:r>
      <w:r w:rsidR="00020173">
        <w:rPr>
          <w:lang w:val="pt-BR"/>
        </w:rPr>
        <w:t>Computação [IEC 2009</w:t>
      </w:r>
      <w:r w:rsidR="00027485">
        <w:rPr>
          <w:lang w:val="pt-BR"/>
        </w:rPr>
        <w:t>a</w:t>
      </w:r>
      <w:r w:rsidR="00020173">
        <w:rPr>
          <w:lang w:val="pt-BR"/>
        </w:rPr>
        <w:t>]</w:t>
      </w:r>
      <w:r w:rsidR="00FF6A80">
        <w:rPr>
          <w:lang w:val="pt-BR"/>
        </w:rPr>
        <w:t>.</w:t>
      </w:r>
    </w:p>
    <w:p w:rsidR="00874946" w:rsidRDefault="007A5F7B" w:rsidP="00547014">
      <w:pPr>
        <w:rPr>
          <w:color w:val="000000"/>
          <w:lang w:val="pt-BR"/>
        </w:rPr>
      </w:pPr>
      <w:r>
        <w:rPr>
          <w:color w:val="000000"/>
          <w:lang w:val="pt-BR"/>
        </w:rPr>
        <w:tab/>
      </w:r>
      <w:r w:rsidR="00874946">
        <w:rPr>
          <w:lang w:val="pt-BR"/>
        </w:rPr>
        <w:tab/>
      </w:r>
      <w:r w:rsidR="00874946" w:rsidRPr="00874946">
        <w:rPr>
          <w:color w:val="000000"/>
          <w:lang w:val="pt-BR"/>
        </w:rPr>
        <w:t xml:space="preserve">A implantação de qualidade na Tecnologia da Informação foi algo que </w:t>
      </w:r>
      <w:r w:rsidR="00547014" w:rsidRPr="00547014">
        <w:rPr>
          <w:color w:val="000000"/>
          <w:lang w:val="pt-BR"/>
        </w:rPr>
        <w:t xml:space="preserve">surgiu </w:t>
      </w:r>
      <w:r w:rsidR="00547014">
        <w:rPr>
          <w:color w:val="000000"/>
          <w:lang w:val="pt-BR"/>
        </w:rPr>
        <w:t>com a</w:t>
      </w:r>
      <w:r w:rsidR="00547014" w:rsidRPr="00547014">
        <w:rPr>
          <w:color w:val="000000"/>
          <w:lang w:val="pt-BR"/>
        </w:rPr>
        <w:t xml:space="preserve"> junção das normas ISO/TC 97 (</w:t>
      </w:r>
      <w:r w:rsidR="00547014" w:rsidRPr="00547014">
        <w:rPr>
          <w:i/>
          <w:color w:val="000000"/>
          <w:lang w:val="pt-BR"/>
        </w:rPr>
        <w:t>Information Technology</w:t>
      </w:r>
      <w:r w:rsidR="00547014" w:rsidRPr="00547014">
        <w:rPr>
          <w:color w:val="000000"/>
          <w:lang w:val="pt-BR"/>
        </w:rPr>
        <w:t>) e IEC/TC 83 (</w:t>
      </w:r>
      <w:r w:rsidR="00547014" w:rsidRPr="00547014">
        <w:rPr>
          <w:i/>
          <w:color w:val="000000"/>
          <w:lang w:val="pt-BR"/>
        </w:rPr>
        <w:t>Information Technology</w:t>
      </w:r>
      <w:r w:rsidR="00547014" w:rsidRPr="00547014">
        <w:rPr>
          <w:color w:val="000000"/>
          <w:lang w:val="pt-BR"/>
        </w:rPr>
        <w:t>) em 1987</w:t>
      </w:r>
      <w:r w:rsidR="001C5D98">
        <w:rPr>
          <w:color w:val="000000"/>
          <w:lang w:val="pt-BR"/>
        </w:rPr>
        <w:t xml:space="preserve"> [</w:t>
      </w:r>
      <w:r w:rsidR="009B164B">
        <w:rPr>
          <w:color w:val="000000"/>
          <w:lang w:val="pt-BR"/>
        </w:rPr>
        <w:t xml:space="preserve">IEC </w:t>
      </w:r>
      <w:r w:rsidR="001C5D98">
        <w:rPr>
          <w:color w:val="000000"/>
          <w:lang w:val="pt-BR"/>
        </w:rPr>
        <w:t>2009</w:t>
      </w:r>
      <w:r w:rsidR="00F474DF">
        <w:rPr>
          <w:color w:val="000000"/>
          <w:lang w:val="pt-BR"/>
        </w:rPr>
        <w:t>c</w:t>
      </w:r>
      <w:r w:rsidR="001C5D98">
        <w:rPr>
          <w:color w:val="000000"/>
          <w:lang w:val="pt-BR"/>
        </w:rPr>
        <w:t>]</w:t>
      </w:r>
      <w:r w:rsidR="00547014">
        <w:rPr>
          <w:color w:val="000000"/>
          <w:lang w:val="pt-BR"/>
        </w:rPr>
        <w:t>.</w:t>
      </w:r>
      <w:r w:rsidR="00874946" w:rsidRPr="00874946">
        <w:rPr>
          <w:color w:val="000000"/>
          <w:lang w:val="pt-BR"/>
        </w:rPr>
        <w:t xml:space="preserve"> </w:t>
      </w:r>
      <w:r w:rsidR="00547014">
        <w:rPr>
          <w:color w:val="000000"/>
          <w:lang w:val="pt-BR"/>
        </w:rPr>
        <w:t>A</w:t>
      </w:r>
      <w:r w:rsidR="00874946" w:rsidRPr="00874946">
        <w:rPr>
          <w:color w:val="000000"/>
          <w:lang w:val="pt-BR"/>
        </w:rPr>
        <w:t xml:space="preserve"> partir do projeto intitulado </w:t>
      </w:r>
      <w:r w:rsidR="00874946" w:rsidRPr="00874946">
        <w:rPr>
          <w:i/>
          <w:color w:val="000000"/>
          <w:lang w:val="pt-BR"/>
        </w:rPr>
        <w:t xml:space="preserve">Joint Technical Committe 1 </w:t>
      </w:r>
      <w:r w:rsidR="00874946" w:rsidRPr="00874946">
        <w:rPr>
          <w:color w:val="000000"/>
          <w:lang w:val="pt-BR"/>
        </w:rPr>
        <w:t>(JTC1)</w:t>
      </w:r>
      <w:r w:rsidR="00547014">
        <w:rPr>
          <w:i/>
          <w:color w:val="000000"/>
          <w:lang w:val="pt-BR"/>
        </w:rPr>
        <w:t xml:space="preserve">, </w:t>
      </w:r>
      <w:r w:rsidR="00547014">
        <w:rPr>
          <w:color w:val="000000"/>
          <w:lang w:val="pt-BR"/>
        </w:rPr>
        <w:t>a ISO e</w:t>
      </w:r>
      <w:r w:rsidR="00C95171">
        <w:rPr>
          <w:color w:val="000000"/>
          <w:lang w:val="pt-BR"/>
        </w:rPr>
        <w:t xml:space="preserve"> o</w:t>
      </w:r>
      <w:r w:rsidR="00547014">
        <w:rPr>
          <w:color w:val="000000"/>
          <w:lang w:val="pt-BR"/>
        </w:rPr>
        <w:t xml:space="preserve"> IEC criaram</w:t>
      </w:r>
      <w:r w:rsidR="00874946" w:rsidRPr="00874946">
        <w:rPr>
          <w:color w:val="000000"/>
          <w:lang w:val="pt-BR"/>
        </w:rPr>
        <w:t xml:space="preserve"> um comitê responsável </w:t>
      </w:r>
      <w:r w:rsidR="001D2FC1">
        <w:rPr>
          <w:color w:val="000000"/>
          <w:lang w:val="pt-BR"/>
        </w:rPr>
        <w:t xml:space="preserve">para </w:t>
      </w:r>
      <w:r w:rsidR="006F2528">
        <w:rPr>
          <w:color w:val="000000"/>
          <w:lang w:val="pt-BR"/>
        </w:rPr>
        <w:t>proporcionar</w:t>
      </w:r>
      <w:r w:rsidR="001D2FC1">
        <w:rPr>
          <w:color w:val="000000"/>
          <w:lang w:val="pt-BR"/>
        </w:rPr>
        <w:t xml:space="preserve"> um melhor controle </w:t>
      </w:r>
      <w:r w:rsidR="00CB45AE">
        <w:rPr>
          <w:color w:val="000000"/>
          <w:lang w:val="pt-BR"/>
        </w:rPr>
        <w:t>de</w:t>
      </w:r>
      <w:r w:rsidR="008C2C89">
        <w:rPr>
          <w:color w:val="000000"/>
          <w:lang w:val="pt-BR"/>
        </w:rPr>
        <w:t xml:space="preserve"> </w:t>
      </w:r>
      <w:r w:rsidR="001D2FC1" w:rsidRPr="00874946">
        <w:rPr>
          <w:color w:val="000000"/>
          <w:lang w:val="pt-BR"/>
        </w:rPr>
        <w:t>criação</w:t>
      </w:r>
      <w:r w:rsidR="001D2FC1">
        <w:rPr>
          <w:color w:val="000000"/>
          <w:lang w:val="pt-BR"/>
        </w:rPr>
        <w:t>, adequação e atualização</w:t>
      </w:r>
      <w:r w:rsidR="00874946" w:rsidRPr="00874946">
        <w:rPr>
          <w:color w:val="000000"/>
          <w:lang w:val="pt-BR"/>
        </w:rPr>
        <w:t xml:space="preserve"> de normas relacionadas </w:t>
      </w:r>
      <w:r w:rsidR="005B33AC">
        <w:rPr>
          <w:color w:val="000000"/>
          <w:lang w:val="pt-BR"/>
        </w:rPr>
        <w:t>à</w:t>
      </w:r>
      <w:r w:rsidR="00874946" w:rsidRPr="00874946">
        <w:rPr>
          <w:color w:val="000000"/>
          <w:lang w:val="pt-BR"/>
        </w:rPr>
        <w:t xml:space="preserve"> qualidade</w:t>
      </w:r>
      <w:r w:rsidR="003D0658">
        <w:rPr>
          <w:color w:val="000000"/>
          <w:lang w:val="pt-BR"/>
        </w:rPr>
        <w:t xml:space="preserve"> </w:t>
      </w:r>
      <w:r w:rsidR="005127AD">
        <w:rPr>
          <w:color w:val="000000"/>
          <w:lang w:val="pt-BR"/>
        </w:rPr>
        <w:t>para</w:t>
      </w:r>
      <w:r w:rsidR="00432E9B">
        <w:rPr>
          <w:color w:val="000000"/>
          <w:lang w:val="pt-BR"/>
        </w:rPr>
        <w:t xml:space="preserve"> Tecnologia da Informação</w:t>
      </w:r>
      <w:r w:rsidR="00002ACF">
        <w:rPr>
          <w:color w:val="000000"/>
          <w:lang w:val="pt-BR"/>
        </w:rPr>
        <w:t xml:space="preserve">. A Figura </w:t>
      </w:r>
      <w:r w:rsidR="00DC1542">
        <w:rPr>
          <w:color w:val="000000"/>
          <w:lang w:val="pt-BR"/>
        </w:rPr>
        <w:t>7.1</w:t>
      </w:r>
      <w:r w:rsidR="00002ACF">
        <w:rPr>
          <w:color w:val="000000"/>
          <w:lang w:val="pt-BR"/>
        </w:rPr>
        <w:t xml:space="preserve"> ilustra a</w:t>
      </w:r>
      <w:r w:rsidR="006F2528">
        <w:rPr>
          <w:color w:val="000000"/>
          <w:lang w:val="pt-BR"/>
        </w:rPr>
        <w:t xml:space="preserve"> atual</w:t>
      </w:r>
      <w:r w:rsidR="00002ACF">
        <w:rPr>
          <w:color w:val="000000"/>
          <w:lang w:val="pt-BR"/>
        </w:rPr>
        <w:t xml:space="preserve"> hierarqui</w:t>
      </w:r>
      <w:r w:rsidR="006F2528">
        <w:rPr>
          <w:color w:val="000000"/>
          <w:lang w:val="pt-BR"/>
        </w:rPr>
        <w:t xml:space="preserve">a formada pela </w:t>
      </w:r>
      <w:r w:rsidR="00FC117A">
        <w:rPr>
          <w:color w:val="000000"/>
          <w:lang w:val="pt-BR"/>
        </w:rPr>
        <w:t xml:space="preserve">ISO, </w:t>
      </w:r>
      <w:r w:rsidR="006F2528">
        <w:rPr>
          <w:color w:val="000000"/>
          <w:lang w:val="pt-BR"/>
        </w:rPr>
        <w:t>IEC e JTC1.</w:t>
      </w:r>
    </w:p>
    <w:p w:rsidR="007F214B" w:rsidRDefault="00F5200D" w:rsidP="00163C05">
      <w:pPr>
        <w:jc w:val="center"/>
        <w:rPr>
          <w:lang w:val="pt-BR"/>
        </w:rPr>
      </w:pPr>
      <w:r>
        <w:rPr>
          <w:noProof/>
          <w:lang w:val="pt-BR"/>
        </w:rPr>
        <w:drawing>
          <wp:anchor distT="0" distB="0" distL="114300" distR="114300" simplePos="0" relativeHeight="251658240" behindDoc="1" locked="0" layoutInCell="1" allowOverlap="1">
            <wp:simplePos x="0" y="0"/>
            <wp:positionH relativeFrom="column">
              <wp:posOffset>1033529</wp:posOffset>
            </wp:positionH>
            <wp:positionV relativeFrom="paragraph">
              <wp:posOffset>47005</wp:posOffset>
            </wp:positionV>
            <wp:extent cx="3128187" cy="2498651"/>
            <wp:effectExtent l="19050" t="0" r="0" b="0"/>
            <wp:wrapNone/>
            <wp:docPr id="1" name="Imagem 0" descr="imag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bmp"/>
                    <pic:cNvPicPr/>
                  </pic:nvPicPr>
                  <pic:blipFill>
                    <a:blip r:embed="rId8" cstate="print"/>
                    <a:stretch>
                      <a:fillRect/>
                    </a:stretch>
                  </pic:blipFill>
                  <pic:spPr>
                    <a:xfrm>
                      <a:off x="0" y="0"/>
                      <a:ext cx="3128187" cy="2498651"/>
                    </a:xfrm>
                    <a:prstGeom prst="rect">
                      <a:avLst/>
                    </a:prstGeom>
                  </pic:spPr>
                </pic:pic>
              </a:graphicData>
            </a:graphic>
          </wp:anchor>
        </w:drawing>
      </w:r>
    </w:p>
    <w:p w:rsidR="00C52CE9" w:rsidRDefault="00BA7BB5" w:rsidP="00964280">
      <w:pPr>
        <w:rPr>
          <w:lang w:val="pt-BR"/>
        </w:rPr>
      </w:pPr>
      <w:r>
        <w:rPr>
          <w:lang w:val="pt-BR"/>
        </w:rPr>
        <w:tab/>
      </w: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A2504A" w:rsidRPr="00054F3B" w:rsidRDefault="00F5200D" w:rsidP="00F5200D">
      <w:pPr>
        <w:jc w:val="center"/>
        <w:rPr>
          <w:rFonts w:cs="Times"/>
          <w:szCs w:val="24"/>
          <w:lang w:val="pt-BR"/>
        </w:rPr>
      </w:pPr>
      <w:r w:rsidRPr="00387FBB">
        <w:rPr>
          <w:rFonts w:cs="Times"/>
          <w:b/>
          <w:szCs w:val="24"/>
          <w:lang w:val="pt-BR"/>
        </w:rPr>
        <w:t xml:space="preserve">Figura </w:t>
      </w:r>
      <w:r w:rsidR="00DC1542" w:rsidRPr="00387FBB">
        <w:rPr>
          <w:rFonts w:cs="Times"/>
          <w:b/>
          <w:szCs w:val="24"/>
          <w:lang w:val="pt-BR"/>
        </w:rPr>
        <w:t>7.1</w:t>
      </w:r>
      <w:r w:rsidRPr="00387FBB">
        <w:rPr>
          <w:rFonts w:cs="Times"/>
          <w:b/>
          <w:szCs w:val="24"/>
          <w:lang w:val="pt-BR"/>
        </w:rPr>
        <w:t xml:space="preserve">: </w:t>
      </w:r>
      <w:r w:rsidRPr="00054F3B">
        <w:rPr>
          <w:rFonts w:cs="Times"/>
          <w:szCs w:val="24"/>
          <w:lang w:val="pt-BR"/>
        </w:rPr>
        <w:t>Estrutura ISO/IEC/JTC1</w:t>
      </w:r>
    </w:p>
    <w:p w:rsidR="00F5200D" w:rsidRPr="00054F3B" w:rsidRDefault="00F5200D" w:rsidP="00F5200D">
      <w:pPr>
        <w:jc w:val="center"/>
        <w:rPr>
          <w:rFonts w:cs="Times"/>
          <w:szCs w:val="24"/>
          <w:lang w:val="pt-BR"/>
        </w:rPr>
      </w:pPr>
      <w:r w:rsidRPr="00054F3B">
        <w:rPr>
          <w:rFonts w:cs="Times"/>
          <w:szCs w:val="24"/>
          <w:lang w:val="pt-BR"/>
        </w:rPr>
        <w:t xml:space="preserve">Fonte: Adaptado </w:t>
      </w:r>
      <w:r w:rsidR="00A00E1D" w:rsidRPr="00054F3B">
        <w:rPr>
          <w:rFonts w:cs="Times"/>
          <w:szCs w:val="24"/>
          <w:lang w:val="pt-BR"/>
        </w:rPr>
        <w:t xml:space="preserve">de </w:t>
      </w:r>
      <w:r w:rsidR="00054F3B" w:rsidRPr="00054F3B">
        <w:rPr>
          <w:rFonts w:cs="Times"/>
          <w:szCs w:val="24"/>
          <w:lang w:val="pt-BR"/>
        </w:rPr>
        <w:t>[Koscianski e Soares 2007]</w:t>
      </w:r>
    </w:p>
    <w:p w:rsidR="00BA61B5" w:rsidRDefault="005127AD" w:rsidP="00964280">
      <w:pPr>
        <w:rPr>
          <w:lang w:val="pt-BR"/>
        </w:rPr>
      </w:pPr>
      <w:r>
        <w:rPr>
          <w:lang w:val="pt-BR"/>
        </w:rPr>
        <w:lastRenderedPageBreak/>
        <w:tab/>
      </w:r>
      <w:r w:rsidR="00BA7BB5">
        <w:rPr>
          <w:lang w:val="pt-BR"/>
        </w:rPr>
        <w:t>Observando</w:t>
      </w:r>
      <w:r w:rsidR="008C2C89">
        <w:rPr>
          <w:lang w:val="pt-BR"/>
        </w:rPr>
        <w:t xml:space="preserve"> </w:t>
      </w:r>
      <w:r w:rsidR="00BA7BB5">
        <w:rPr>
          <w:lang w:val="pt-BR"/>
        </w:rPr>
        <w:t>a</w:t>
      </w:r>
      <w:r w:rsidR="008C2C89">
        <w:rPr>
          <w:lang w:val="pt-BR"/>
        </w:rPr>
        <w:t xml:space="preserve"> Figura </w:t>
      </w:r>
      <w:r w:rsidR="00DC1542">
        <w:rPr>
          <w:lang w:val="pt-BR"/>
        </w:rPr>
        <w:t>7.1</w:t>
      </w:r>
      <w:r w:rsidR="00BA7BB5">
        <w:rPr>
          <w:lang w:val="pt-BR"/>
        </w:rPr>
        <w:t xml:space="preserve"> nota-se</w:t>
      </w:r>
      <w:r w:rsidR="008C2C89">
        <w:rPr>
          <w:lang w:val="pt-BR"/>
        </w:rPr>
        <w:t xml:space="preserve"> que o JTC1 subdivide-se</w:t>
      </w:r>
      <w:r w:rsidR="00BA7BB5">
        <w:rPr>
          <w:lang w:val="pt-BR"/>
        </w:rPr>
        <w:t xml:space="preserve"> em partes menores</w:t>
      </w:r>
      <w:r w:rsidR="001A59E8">
        <w:rPr>
          <w:lang w:val="pt-BR"/>
        </w:rPr>
        <w:t xml:space="preserve"> </w:t>
      </w:r>
      <w:r w:rsidR="008C2C89">
        <w:rPr>
          <w:lang w:val="pt-BR"/>
        </w:rPr>
        <w:t>chamadas</w:t>
      </w:r>
      <w:r w:rsidR="00A24495">
        <w:rPr>
          <w:lang w:val="pt-BR"/>
        </w:rPr>
        <w:t xml:space="preserve"> </w:t>
      </w:r>
      <w:r w:rsidR="008C2C89">
        <w:rPr>
          <w:i/>
          <w:lang w:val="pt-BR"/>
        </w:rPr>
        <w:t>Sub Comission</w:t>
      </w:r>
      <w:r w:rsidR="00AD2FBB">
        <w:rPr>
          <w:i/>
          <w:lang w:val="pt-BR"/>
        </w:rPr>
        <w:t>s</w:t>
      </w:r>
      <w:r w:rsidR="008C2C89">
        <w:rPr>
          <w:lang w:val="pt-BR"/>
        </w:rPr>
        <w:t xml:space="preserve"> (SC). Cada </w:t>
      </w:r>
      <w:r w:rsidR="00BA61B5">
        <w:rPr>
          <w:lang w:val="pt-BR"/>
        </w:rPr>
        <w:t>s</w:t>
      </w:r>
      <w:r w:rsidR="008C2C89">
        <w:rPr>
          <w:lang w:val="pt-BR"/>
        </w:rPr>
        <w:t>ubcomissão formadora do JTC1 é responsável</w:t>
      </w:r>
      <w:r w:rsidR="00903618">
        <w:rPr>
          <w:lang w:val="pt-BR"/>
        </w:rPr>
        <w:t xml:space="preserve"> por administrar um contingente de normas relacionadas a uma determinada área da Tecnologia da Informação</w:t>
      </w:r>
      <w:r w:rsidR="003A2F26">
        <w:rPr>
          <w:lang w:val="pt-BR"/>
        </w:rPr>
        <w:t xml:space="preserve">, como </w:t>
      </w:r>
      <w:r w:rsidR="00A24495">
        <w:rPr>
          <w:lang w:val="pt-BR"/>
        </w:rPr>
        <w:t>por exemplo,</w:t>
      </w:r>
      <w:r w:rsidR="003A2F26">
        <w:rPr>
          <w:lang w:val="pt-BR"/>
        </w:rPr>
        <w:t xml:space="preserve"> Redes de Computadores, Banco de Dados, Arquiteturas e Sistemas Operacionais, </w:t>
      </w:r>
      <w:r w:rsidR="001A59E8">
        <w:rPr>
          <w:lang w:val="pt-BR"/>
        </w:rPr>
        <w:t>dentre outras áreas diversificadas que complementam o ciclo de estudos sobre T.I.</w:t>
      </w:r>
      <w:r w:rsidR="00F1291A">
        <w:rPr>
          <w:lang w:val="pt-BR"/>
        </w:rPr>
        <w:t xml:space="preserve"> .</w:t>
      </w:r>
      <w:r w:rsidR="00903618">
        <w:rPr>
          <w:lang w:val="pt-BR"/>
        </w:rPr>
        <w:t xml:space="preserve"> </w:t>
      </w:r>
      <w:r w:rsidR="003A2F26">
        <w:rPr>
          <w:lang w:val="pt-BR"/>
        </w:rPr>
        <w:tab/>
      </w:r>
      <w:r w:rsidR="00903618">
        <w:rPr>
          <w:lang w:val="pt-BR"/>
        </w:rPr>
        <w:t xml:space="preserve">Cada Subcomissão subdivide-se mais ainda em </w:t>
      </w:r>
      <w:r w:rsidR="00903618">
        <w:rPr>
          <w:i/>
          <w:lang w:val="pt-BR"/>
        </w:rPr>
        <w:t>Work Groups</w:t>
      </w:r>
      <w:r w:rsidR="00903618">
        <w:rPr>
          <w:lang w:val="pt-BR"/>
        </w:rPr>
        <w:t xml:space="preserve"> (WG)</w:t>
      </w:r>
      <w:r w:rsidR="00CC03A6">
        <w:rPr>
          <w:lang w:val="pt-BR"/>
        </w:rPr>
        <w:t>, que são</w:t>
      </w:r>
      <w:r w:rsidR="007F6328">
        <w:rPr>
          <w:lang w:val="pt-BR"/>
        </w:rPr>
        <w:t xml:space="preserve"> grupos de estudos</w:t>
      </w:r>
      <w:r w:rsidR="003A2F26">
        <w:rPr>
          <w:lang w:val="pt-BR"/>
        </w:rPr>
        <w:t xml:space="preserve"> formados por</w:t>
      </w:r>
      <w:r w:rsidR="00A24495">
        <w:rPr>
          <w:lang w:val="pt-BR"/>
        </w:rPr>
        <w:t xml:space="preserve"> profissionais de diversas corporações,</w:t>
      </w:r>
      <w:r w:rsidR="007F6328">
        <w:rPr>
          <w:lang w:val="pt-BR"/>
        </w:rPr>
        <w:t xml:space="preserve"> sendo alguns deles eleitos ou nomeados,</w:t>
      </w:r>
      <w:r w:rsidR="00A24495">
        <w:rPr>
          <w:lang w:val="pt-BR"/>
        </w:rPr>
        <w:t xml:space="preserve"> associações normativas internacionais e membros </w:t>
      </w:r>
      <w:r w:rsidR="004A4E9F">
        <w:rPr>
          <w:lang w:val="pt-BR"/>
        </w:rPr>
        <w:t>colaboradores de diversas universidades.</w:t>
      </w:r>
    </w:p>
    <w:p w:rsidR="00573B7D" w:rsidRDefault="00BA61B5" w:rsidP="00573B7D">
      <w:pPr>
        <w:rPr>
          <w:lang w:val="pt-BR"/>
        </w:rPr>
      </w:pPr>
      <w:r>
        <w:rPr>
          <w:lang w:val="pt-BR"/>
        </w:rPr>
        <w:tab/>
        <w:t>Para a Engenharia de Software,</w:t>
      </w:r>
      <w:r w:rsidR="00202820">
        <w:rPr>
          <w:lang w:val="pt-BR"/>
        </w:rPr>
        <w:t xml:space="preserve"> </w:t>
      </w:r>
      <w:r>
        <w:rPr>
          <w:lang w:val="pt-BR"/>
        </w:rPr>
        <w:t>a subcomissão</w:t>
      </w:r>
      <w:r w:rsidR="005A7ADC">
        <w:rPr>
          <w:lang w:val="pt-BR"/>
        </w:rPr>
        <w:t xml:space="preserve"> </w:t>
      </w:r>
      <w:r>
        <w:rPr>
          <w:lang w:val="pt-BR"/>
        </w:rPr>
        <w:t>responsável é a SC 7</w:t>
      </w:r>
      <w:r w:rsidR="00342FA9">
        <w:rPr>
          <w:lang w:val="pt-BR"/>
        </w:rPr>
        <w:t>.</w:t>
      </w:r>
      <w:r w:rsidR="004C10A1">
        <w:rPr>
          <w:lang w:val="pt-BR"/>
        </w:rPr>
        <w:t xml:space="preserve"> </w:t>
      </w:r>
      <w:r w:rsidR="005A7ADC">
        <w:rPr>
          <w:lang w:val="pt-BR"/>
        </w:rPr>
        <w:t xml:space="preserve">Nesta comissão </w:t>
      </w:r>
      <w:r w:rsidR="00935CF9">
        <w:rPr>
          <w:lang w:val="pt-BR"/>
        </w:rPr>
        <w:t>estão</w:t>
      </w:r>
      <w:r w:rsidR="005A7ADC">
        <w:rPr>
          <w:lang w:val="pt-BR"/>
        </w:rPr>
        <w:t xml:space="preserve"> inclusos grupos relativos</w:t>
      </w:r>
      <w:r w:rsidR="00517544">
        <w:rPr>
          <w:lang w:val="pt-BR"/>
        </w:rPr>
        <w:t xml:space="preserve"> </w:t>
      </w:r>
      <w:r w:rsidR="00AD07C4">
        <w:rPr>
          <w:lang w:val="pt-BR"/>
        </w:rPr>
        <w:t>à</w:t>
      </w:r>
      <w:r w:rsidR="00484070">
        <w:rPr>
          <w:lang w:val="pt-BR"/>
        </w:rPr>
        <w:t xml:space="preserve"> </w:t>
      </w:r>
      <w:r w:rsidR="00A87939">
        <w:rPr>
          <w:lang w:val="pt-BR"/>
        </w:rPr>
        <w:t>p</w:t>
      </w:r>
      <w:r w:rsidR="00484070">
        <w:rPr>
          <w:lang w:val="pt-BR"/>
        </w:rPr>
        <w:t>adronização para</w:t>
      </w:r>
      <w:r w:rsidR="00517544">
        <w:rPr>
          <w:lang w:val="pt-BR"/>
        </w:rPr>
        <w:t xml:space="preserve"> </w:t>
      </w:r>
      <w:r w:rsidR="00A87939">
        <w:rPr>
          <w:lang w:val="pt-BR"/>
        </w:rPr>
        <w:t>d</w:t>
      </w:r>
      <w:r w:rsidR="00935CF9">
        <w:rPr>
          <w:lang w:val="pt-BR"/>
        </w:rPr>
        <w:t xml:space="preserve">ocumentação de </w:t>
      </w:r>
      <w:r w:rsidR="00A87939">
        <w:rPr>
          <w:lang w:val="pt-BR"/>
        </w:rPr>
        <w:t>s</w:t>
      </w:r>
      <w:r w:rsidR="00935CF9">
        <w:rPr>
          <w:lang w:val="pt-BR"/>
        </w:rPr>
        <w:t>oftware (WG 2),</w:t>
      </w:r>
      <w:r w:rsidR="004C10A1">
        <w:rPr>
          <w:lang w:val="pt-BR"/>
        </w:rPr>
        <w:t xml:space="preserve"> </w:t>
      </w:r>
      <w:r w:rsidR="00A87939">
        <w:rPr>
          <w:lang w:val="pt-BR"/>
        </w:rPr>
        <w:t>f</w:t>
      </w:r>
      <w:r w:rsidR="00935CF9">
        <w:rPr>
          <w:lang w:val="pt-BR"/>
        </w:rPr>
        <w:t xml:space="preserve">erramentas de </w:t>
      </w:r>
      <w:r w:rsidR="00A87939">
        <w:rPr>
          <w:lang w:val="pt-BR"/>
        </w:rPr>
        <w:t>a</w:t>
      </w:r>
      <w:r w:rsidR="00935CF9">
        <w:rPr>
          <w:lang w:val="pt-BR"/>
        </w:rPr>
        <w:t>mbiente</w:t>
      </w:r>
      <w:r w:rsidR="00484070">
        <w:rPr>
          <w:lang w:val="pt-BR"/>
        </w:rPr>
        <w:t xml:space="preserve"> e </w:t>
      </w:r>
      <w:r w:rsidR="00A87939">
        <w:rPr>
          <w:lang w:val="pt-BR"/>
        </w:rPr>
        <w:t>d</w:t>
      </w:r>
      <w:r w:rsidR="00484070">
        <w:rPr>
          <w:lang w:val="pt-BR"/>
        </w:rPr>
        <w:t>esenvolvimento</w:t>
      </w:r>
      <w:r w:rsidR="00935CF9">
        <w:rPr>
          <w:lang w:val="pt-BR"/>
        </w:rPr>
        <w:t xml:space="preserve"> (WG 4), </w:t>
      </w:r>
      <w:r w:rsidR="00A87939">
        <w:rPr>
          <w:lang w:val="pt-BR"/>
        </w:rPr>
        <w:t>g</w:t>
      </w:r>
      <w:r w:rsidR="00935CF9">
        <w:rPr>
          <w:lang w:val="pt-BR"/>
        </w:rPr>
        <w:t>erência</w:t>
      </w:r>
      <w:r w:rsidR="00484070">
        <w:rPr>
          <w:lang w:val="pt-BR"/>
        </w:rPr>
        <w:t>,</w:t>
      </w:r>
      <w:r w:rsidR="00C560B8">
        <w:rPr>
          <w:lang w:val="pt-BR"/>
        </w:rPr>
        <w:t xml:space="preserve"> </w:t>
      </w:r>
      <w:r w:rsidR="00484070">
        <w:rPr>
          <w:lang w:val="pt-BR"/>
        </w:rPr>
        <w:t>a</w:t>
      </w:r>
      <w:r w:rsidR="00935CF9">
        <w:rPr>
          <w:lang w:val="pt-BR"/>
        </w:rPr>
        <w:t>dministração</w:t>
      </w:r>
      <w:r w:rsidR="00484070">
        <w:rPr>
          <w:lang w:val="pt-BR"/>
        </w:rPr>
        <w:t xml:space="preserve"> e gestão</w:t>
      </w:r>
      <w:r w:rsidR="00935CF9">
        <w:rPr>
          <w:lang w:val="pt-BR"/>
        </w:rPr>
        <w:t xml:space="preserve"> de </w:t>
      </w:r>
      <w:r w:rsidR="00484070">
        <w:rPr>
          <w:lang w:val="pt-BR"/>
        </w:rPr>
        <w:t>p</w:t>
      </w:r>
      <w:r w:rsidR="00935CF9">
        <w:rPr>
          <w:lang w:val="pt-BR"/>
        </w:rPr>
        <w:t>rocessos (W</w:t>
      </w:r>
      <w:r w:rsidR="009639BE">
        <w:rPr>
          <w:lang w:val="pt-BR"/>
        </w:rPr>
        <w:t xml:space="preserve">G 10) </w:t>
      </w:r>
      <w:r w:rsidR="00A87939">
        <w:rPr>
          <w:lang w:val="pt-BR"/>
        </w:rPr>
        <w:t>g</w:t>
      </w:r>
      <w:r w:rsidR="009639BE">
        <w:rPr>
          <w:lang w:val="pt-BR"/>
        </w:rPr>
        <w:t xml:space="preserve">erência para </w:t>
      </w:r>
      <w:r w:rsidR="00A87939">
        <w:rPr>
          <w:lang w:val="pt-BR"/>
        </w:rPr>
        <w:t>q</w:t>
      </w:r>
      <w:r w:rsidR="009639BE">
        <w:rPr>
          <w:lang w:val="pt-BR"/>
        </w:rPr>
        <w:t xml:space="preserve">ualidade de </w:t>
      </w:r>
      <w:r w:rsidR="00A87939">
        <w:rPr>
          <w:lang w:val="pt-BR"/>
        </w:rPr>
        <w:t>s</w:t>
      </w:r>
      <w:r w:rsidR="009639BE">
        <w:rPr>
          <w:lang w:val="pt-BR"/>
        </w:rPr>
        <w:t xml:space="preserve">istemas (WG 23), </w:t>
      </w:r>
      <w:r w:rsidR="00A87939">
        <w:rPr>
          <w:lang w:val="pt-BR"/>
        </w:rPr>
        <w:t>g</w:t>
      </w:r>
      <w:r w:rsidR="009639BE">
        <w:rPr>
          <w:lang w:val="pt-BR"/>
        </w:rPr>
        <w:t xml:space="preserve">erência de </w:t>
      </w:r>
      <w:r w:rsidR="00A87939">
        <w:rPr>
          <w:lang w:val="pt-BR"/>
        </w:rPr>
        <w:t>s</w:t>
      </w:r>
      <w:r w:rsidR="009639BE">
        <w:rPr>
          <w:lang w:val="pt-BR"/>
        </w:rPr>
        <w:t xml:space="preserve">erviços para </w:t>
      </w:r>
      <w:r w:rsidR="00A87939">
        <w:rPr>
          <w:lang w:val="pt-BR"/>
        </w:rPr>
        <w:t>s</w:t>
      </w:r>
      <w:r w:rsidR="009639BE">
        <w:rPr>
          <w:lang w:val="pt-BR"/>
        </w:rPr>
        <w:t>istemas (WG 25), dentre outros</w:t>
      </w:r>
      <w:r w:rsidR="006541C0">
        <w:rPr>
          <w:lang w:val="pt-BR"/>
        </w:rPr>
        <w:t xml:space="preserve"> grupos</w:t>
      </w:r>
      <w:r w:rsidR="009639BE">
        <w:rPr>
          <w:lang w:val="pt-BR"/>
        </w:rPr>
        <w:t xml:space="preserve"> que compõem a comissão de certificação para </w:t>
      </w:r>
      <w:r w:rsidR="00F179A9">
        <w:rPr>
          <w:lang w:val="pt-BR"/>
        </w:rPr>
        <w:t xml:space="preserve">assuntos relacionados à </w:t>
      </w:r>
      <w:r w:rsidR="009639BE">
        <w:rPr>
          <w:lang w:val="pt-BR"/>
        </w:rPr>
        <w:t>Qualidade de Software</w:t>
      </w:r>
      <w:r w:rsidR="004C10A1">
        <w:rPr>
          <w:lang w:val="pt-BR"/>
        </w:rPr>
        <w:t xml:space="preserve"> </w:t>
      </w:r>
      <w:r w:rsidR="00FE4836">
        <w:rPr>
          <w:lang w:val="pt-BR"/>
        </w:rPr>
        <w:t>[JTC1</w:t>
      </w:r>
      <w:r w:rsidR="004C10A1">
        <w:rPr>
          <w:lang w:val="pt-BR"/>
        </w:rPr>
        <w:t xml:space="preserve"> </w:t>
      </w:r>
      <w:r w:rsidR="00FE4836">
        <w:rPr>
          <w:lang w:val="pt-BR"/>
        </w:rPr>
        <w:t>2008]</w:t>
      </w:r>
      <w:r w:rsidR="009639BE">
        <w:rPr>
          <w:lang w:val="pt-BR"/>
        </w:rPr>
        <w:t>.</w:t>
      </w:r>
    </w:p>
    <w:p w:rsidR="00387FBB" w:rsidRDefault="00387FBB" w:rsidP="00573B7D">
      <w:pPr>
        <w:rPr>
          <w:sz w:val="26"/>
          <w:szCs w:val="26"/>
          <w:lang w:val="pt-BR"/>
        </w:rPr>
      </w:pPr>
    </w:p>
    <w:p w:rsidR="00573B7D" w:rsidRPr="00F652D7" w:rsidRDefault="00B909E6" w:rsidP="00573B7D">
      <w:pPr>
        <w:rPr>
          <w:b/>
          <w:sz w:val="26"/>
          <w:szCs w:val="26"/>
          <w:lang w:val="pt-BR"/>
        </w:rPr>
      </w:pPr>
      <w:r w:rsidRPr="00F652D7">
        <w:rPr>
          <w:sz w:val="26"/>
          <w:szCs w:val="26"/>
          <w:lang w:val="pt-BR"/>
        </w:rPr>
        <w:t xml:space="preserve"> </w:t>
      </w:r>
      <w:r w:rsidR="004079A5">
        <w:rPr>
          <w:b/>
          <w:sz w:val="26"/>
          <w:szCs w:val="26"/>
          <w:lang w:val="pt-BR"/>
        </w:rPr>
        <w:t>7</w:t>
      </w:r>
      <w:r w:rsidR="003D4145" w:rsidRPr="00F652D7">
        <w:rPr>
          <w:b/>
          <w:sz w:val="26"/>
          <w:szCs w:val="26"/>
          <w:lang w:val="pt-BR"/>
        </w:rPr>
        <w:t>.2.3</w:t>
      </w:r>
      <w:r w:rsidRPr="00F652D7">
        <w:rPr>
          <w:b/>
          <w:sz w:val="26"/>
          <w:szCs w:val="26"/>
          <w:lang w:val="pt-BR"/>
        </w:rPr>
        <w:t xml:space="preserve"> </w:t>
      </w:r>
      <w:r w:rsidR="00F652D7">
        <w:rPr>
          <w:b/>
          <w:sz w:val="26"/>
          <w:szCs w:val="26"/>
          <w:lang w:val="pt-BR"/>
        </w:rPr>
        <w:t>Organizações associadas</w:t>
      </w:r>
      <w:r w:rsidRPr="00F652D7">
        <w:rPr>
          <w:b/>
          <w:sz w:val="26"/>
          <w:szCs w:val="26"/>
          <w:lang w:val="pt-BR"/>
        </w:rPr>
        <w:t xml:space="preserve"> internacionais</w:t>
      </w:r>
    </w:p>
    <w:p w:rsidR="00573B7D" w:rsidRDefault="002E37D2" w:rsidP="00573B7D">
      <w:pPr>
        <w:rPr>
          <w:szCs w:val="24"/>
          <w:lang w:val="pt-BR"/>
        </w:rPr>
      </w:pPr>
      <w:r w:rsidRPr="002E37D2">
        <w:rPr>
          <w:szCs w:val="24"/>
          <w:lang w:val="pt-BR"/>
        </w:rPr>
        <w:t>A regulamentação imposta pela ISO</w:t>
      </w:r>
      <w:r>
        <w:rPr>
          <w:szCs w:val="24"/>
          <w:lang w:val="pt-BR"/>
        </w:rPr>
        <w:t xml:space="preserve"> serve</w:t>
      </w:r>
      <w:r w:rsidR="006D4A42">
        <w:rPr>
          <w:szCs w:val="24"/>
          <w:lang w:val="pt-BR"/>
        </w:rPr>
        <w:t xml:space="preserve"> como base</w:t>
      </w:r>
      <w:r>
        <w:rPr>
          <w:szCs w:val="24"/>
          <w:lang w:val="pt-BR"/>
        </w:rPr>
        <w:t xml:space="preserve"> para </w:t>
      </w:r>
      <w:r w:rsidR="006D4A42">
        <w:rPr>
          <w:szCs w:val="24"/>
          <w:lang w:val="pt-BR"/>
        </w:rPr>
        <w:t>um constante</w:t>
      </w:r>
      <w:r w:rsidRPr="002E37D2">
        <w:rPr>
          <w:szCs w:val="24"/>
          <w:lang w:val="pt-BR"/>
        </w:rPr>
        <w:t xml:space="preserve"> </w:t>
      </w:r>
      <w:r w:rsidR="00CD4DFF" w:rsidRPr="002E37D2">
        <w:rPr>
          <w:szCs w:val="24"/>
          <w:lang w:val="pt-BR"/>
        </w:rPr>
        <w:t xml:space="preserve">fortalecimento de propostas </w:t>
      </w:r>
      <w:r w:rsidR="00E96500">
        <w:rPr>
          <w:szCs w:val="24"/>
          <w:lang w:val="pt-BR"/>
        </w:rPr>
        <w:t xml:space="preserve">para </w:t>
      </w:r>
      <w:r w:rsidR="006D4A42">
        <w:rPr>
          <w:szCs w:val="24"/>
          <w:lang w:val="pt-BR"/>
        </w:rPr>
        <w:t>o surgimento de</w:t>
      </w:r>
      <w:r w:rsidR="00CD4DFF" w:rsidRPr="002E37D2">
        <w:rPr>
          <w:szCs w:val="24"/>
          <w:lang w:val="pt-BR"/>
        </w:rPr>
        <w:t xml:space="preserve"> novas </w:t>
      </w:r>
      <w:r w:rsidR="005B7C17">
        <w:rPr>
          <w:szCs w:val="24"/>
          <w:lang w:val="pt-BR"/>
        </w:rPr>
        <w:t>norma</w:t>
      </w:r>
      <w:r w:rsidR="00CD4DFF" w:rsidRPr="002E37D2">
        <w:rPr>
          <w:szCs w:val="24"/>
          <w:lang w:val="pt-BR"/>
        </w:rPr>
        <w:t>s internacionais</w:t>
      </w:r>
      <w:r w:rsidR="006D4A42">
        <w:rPr>
          <w:szCs w:val="24"/>
          <w:lang w:val="pt-BR"/>
        </w:rPr>
        <w:t xml:space="preserve">. </w:t>
      </w:r>
      <w:r w:rsidR="001A729A">
        <w:rPr>
          <w:szCs w:val="24"/>
          <w:lang w:val="pt-BR"/>
        </w:rPr>
        <w:t>A f</w:t>
      </w:r>
      <w:r w:rsidR="006536FF">
        <w:rPr>
          <w:szCs w:val="24"/>
          <w:lang w:val="pt-BR"/>
        </w:rPr>
        <w:t>undação de organizações em vária</w:t>
      </w:r>
      <w:r w:rsidR="001A729A">
        <w:rPr>
          <w:szCs w:val="24"/>
          <w:lang w:val="pt-BR"/>
        </w:rPr>
        <w:t xml:space="preserve">s </w:t>
      </w:r>
      <w:r w:rsidR="006536FF">
        <w:rPr>
          <w:szCs w:val="24"/>
          <w:lang w:val="pt-BR"/>
        </w:rPr>
        <w:t>regiões facilitou</w:t>
      </w:r>
      <w:r w:rsidR="001A729A">
        <w:rPr>
          <w:szCs w:val="24"/>
          <w:lang w:val="pt-BR"/>
        </w:rPr>
        <w:t xml:space="preserve"> a comer</w:t>
      </w:r>
      <w:r w:rsidR="000029AE">
        <w:rPr>
          <w:szCs w:val="24"/>
          <w:lang w:val="pt-BR"/>
        </w:rPr>
        <w:t xml:space="preserve">cialização e aceitação de </w:t>
      </w:r>
      <w:r w:rsidR="001A729A">
        <w:rPr>
          <w:szCs w:val="24"/>
          <w:lang w:val="pt-BR"/>
        </w:rPr>
        <w:t>produtos e serviços</w:t>
      </w:r>
      <w:r w:rsidR="00C61650">
        <w:rPr>
          <w:szCs w:val="24"/>
          <w:lang w:val="pt-BR"/>
        </w:rPr>
        <w:t xml:space="preserve"> </w:t>
      </w:r>
      <w:r w:rsidR="00664289">
        <w:rPr>
          <w:szCs w:val="24"/>
          <w:lang w:val="pt-BR"/>
        </w:rPr>
        <w:t>entre os</w:t>
      </w:r>
      <w:r w:rsidR="00C61650">
        <w:rPr>
          <w:szCs w:val="24"/>
          <w:lang w:val="pt-BR"/>
        </w:rPr>
        <w:t xml:space="preserve"> cinco continentes</w:t>
      </w:r>
      <w:r w:rsidR="006536FF">
        <w:rPr>
          <w:szCs w:val="24"/>
          <w:lang w:val="pt-BR"/>
        </w:rPr>
        <w:t>,</w:t>
      </w:r>
      <w:r w:rsidR="00C23E6C">
        <w:rPr>
          <w:szCs w:val="24"/>
          <w:lang w:val="pt-BR"/>
        </w:rPr>
        <w:t xml:space="preserve"> baseando-se</w:t>
      </w:r>
      <w:r w:rsidR="00DC57CF">
        <w:rPr>
          <w:szCs w:val="24"/>
          <w:lang w:val="pt-BR"/>
        </w:rPr>
        <w:t xml:space="preserve"> apenas em </w:t>
      </w:r>
      <w:r w:rsidR="009966C7">
        <w:rPr>
          <w:szCs w:val="24"/>
          <w:lang w:val="pt-BR"/>
        </w:rPr>
        <w:t>normas</w:t>
      </w:r>
      <w:r w:rsidR="008774FF">
        <w:rPr>
          <w:szCs w:val="24"/>
          <w:lang w:val="pt-BR"/>
        </w:rPr>
        <w:t xml:space="preserve"> que</w:t>
      </w:r>
      <w:r w:rsidR="006536FF">
        <w:rPr>
          <w:szCs w:val="24"/>
          <w:lang w:val="pt-BR"/>
        </w:rPr>
        <w:t xml:space="preserve"> devem ser seguidas de acordo com cada legislação existente estabelecida em cada país.</w:t>
      </w:r>
    </w:p>
    <w:p w:rsidR="00521C68" w:rsidRDefault="00E17A58" w:rsidP="000D2492">
      <w:pPr>
        <w:rPr>
          <w:szCs w:val="24"/>
          <w:lang w:val="pt-PT"/>
        </w:rPr>
      </w:pPr>
      <w:r>
        <w:rPr>
          <w:szCs w:val="24"/>
          <w:lang w:val="pt-BR"/>
        </w:rPr>
        <w:tab/>
      </w:r>
      <w:r w:rsidRPr="00E17A58">
        <w:rPr>
          <w:lang w:val="pt-BR"/>
        </w:rPr>
        <w:tab/>
      </w:r>
      <w:r w:rsidR="00B61F92">
        <w:rPr>
          <w:iCs/>
          <w:szCs w:val="24"/>
          <w:lang w:val="pt-BR"/>
        </w:rPr>
        <w:tab/>
      </w:r>
      <w:r w:rsidR="00B86490">
        <w:rPr>
          <w:b/>
          <w:iCs/>
          <w:szCs w:val="24"/>
          <w:lang w:val="pt-BR"/>
        </w:rPr>
        <w:tab/>
      </w:r>
      <w:r w:rsidR="0062782F" w:rsidRPr="000D2492">
        <w:rPr>
          <w:iCs/>
          <w:szCs w:val="24"/>
          <w:lang w:val="pt-BR"/>
        </w:rPr>
        <w:t xml:space="preserve"> Na Europa,</w:t>
      </w:r>
      <w:r w:rsidR="008402DF" w:rsidRPr="000D2492">
        <w:rPr>
          <w:iCs/>
          <w:szCs w:val="24"/>
          <w:lang w:val="pt-BR"/>
        </w:rPr>
        <w:t xml:space="preserve"> por exemplo, </w:t>
      </w:r>
      <w:r w:rsidR="0056349B" w:rsidRPr="000D2492">
        <w:rPr>
          <w:iCs/>
          <w:szCs w:val="24"/>
          <w:lang w:val="pt-BR"/>
        </w:rPr>
        <w:t>órgãos</w:t>
      </w:r>
      <w:r w:rsidR="008402DF" w:rsidRPr="000D2492">
        <w:rPr>
          <w:iCs/>
          <w:szCs w:val="24"/>
          <w:lang w:val="pt-BR"/>
        </w:rPr>
        <w:t xml:space="preserve"> como</w:t>
      </w:r>
      <w:r w:rsidR="0062782F" w:rsidRPr="000D2492">
        <w:rPr>
          <w:iCs/>
          <w:szCs w:val="24"/>
          <w:lang w:val="pt-BR"/>
        </w:rPr>
        <w:t xml:space="preserve"> </w:t>
      </w:r>
      <w:r w:rsidR="008402DF" w:rsidRPr="000D2492">
        <w:rPr>
          <w:iCs/>
          <w:szCs w:val="24"/>
          <w:lang w:val="pt-BR"/>
        </w:rPr>
        <w:t xml:space="preserve">o </w:t>
      </w:r>
      <w:r w:rsidR="008402DF" w:rsidRPr="000D2492">
        <w:rPr>
          <w:bCs/>
          <w:szCs w:val="24"/>
          <w:lang w:val="pt-PT"/>
        </w:rPr>
        <w:t>Comitê</w:t>
      </w:r>
      <w:r w:rsidR="0062782F" w:rsidRPr="000D2492">
        <w:rPr>
          <w:bCs/>
          <w:szCs w:val="24"/>
          <w:lang w:val="pt-PT"/>
        </w:rPr>
        <w:t xml:space="preserve"> Europeu de Norma</w:t>
      </w:r>
      <w:r w:rsidR="00144E97">
        <w:rPr>
          <w:bCs/>
          <w:szCs w:val="24"/>
          <w:lang w:val="pt-PT"/>
        </w:rPr>
        <w:t>t</w:t>
      </w:r>
      <w:r w:rsidR="0062782F" w:rsidRPr="000D2492">
        <w:rPr>
          <w:bCs/>
          <w:szCs w:val="24"/>
          <w:lang w:val="pt-PT"/>
        </w:rPr>
        <w:t>ização</w:t>
      </w:r>
      <w:r w:rsidR="008402DF" w:rsidRPr="000D2492">
        <w:rPr>
          <w:bCs/>
          <w:szCs w:val="24"/>
          <w:lang w:val="pt-PT"/>
        </w:rPr>
        <w:t xml:space="preserve"> (CEN), o </w:t>
      </w:r>
      <w:r w:rsidR="008402DF" w:rsidRPr="000D2492">
        <w:rPr>
          <w:szCs w:val="24"/>
          <w:lang w:val="pt-PT"/>
        </w:rPr>
        <w:t>Comit</w:t>
      </w:r>
      <w:r w:rsidR="00C66173" w:rsidRPr="000D2492">
        <w:rPr>
          <w:szCs w:val="24"/>
          <w:lang w:val="pt-PT"/>
        </w:rPr>
        <w:t>ê</w:t>
      </w:r>
      <w:r w:rsidR="008402DF" w:rsidRPr="000D2492">
        <w:rPr>
          <w:szCs w:val="24"/>
          <w:lang w:val="pt-PT"/>
        </w:rPr>
        <w:t xml:space="preserve"> Europeu de Norma</w:t>
      </w:r>
      <w:r w:rsidR="00144E97">
        <w:rPr>
          <w:szCs w:val="24"/>
          <w:lang w:val="pt-PT"/>
        </w:rPr>
        <w:t>t</w:t>
      </w:r>
      <w:r w:rsidR="008402DF" w:rsidRPr="000D2492">
        <w:rPr>
          <w:szCs w:val="24"/>
          <w:lang w:val="pt-PT"/>
        </w:rPr>
        <w:t>ização Electrotécnica (CENELEC) e o Instituto Europeu para Normas de Telecomunicações (ETSI/IENT)</w:t>
      </w:r>
      <w:r w:rsidR="005437A8" w:rsidRPr="000D2492">
        <w:rPr>
          <w:szCs w:val="24"/>
          <w:lang w:val="pt-PT"/>
        </w:rPr>
        <w:t xml:space="preserve"> regulamentam </w:t>
      </w:r>
      <w:r w:rsidR="00521C68" w:rsidRPr="000D2492">
        <w:rPr>
          <w:szCs w:val="24"/>
          <w:lang w:val="pt-PT"/>
        </w:rPr>
        <w:t>o padrão europeu de qualidade e segurança</w:t>
      </w:r>
      <w:r w:rsidR="00521C68">
        <w:rPr>
          <w:szCs w:val="24"/>
          <w:lang w:val="pt-PT"/>
        </w:rPr>
        <w:t>, além do</w:t>
      </w:r>
      <w:r w:rsidR="005437A8" w:rsidRPr="000D2492">
        <w:rPr>
          <w:szCs w:val="24"/>
          <w:lang w:val="pt-PT"/>
        </w:rPr>
        <w:t xml:space="preserve"> funcionamento</w:t>
      </w:r>
      <w:r w:rsidR="0056349B" w:rsidRPr="000D2492">
        <w:rPr>
          <w:szCs w:val="24"/>
          <w:lang w:val="pt-PT"/>
        </w:rPr>
        <w:t xml:space="preserve"> </w:t>
      </w:r>
      <w:r w:rsidR="005437A8" w:rsidRPr="000D2492">
        <w:rPr>
          <w:szCs w:val="24"/>
          <w:lang w:val="pt-PT"/>
        </w:rPr>
        <w:t>d</w:t>
      </w:r>
      <w:r w:rsidR="00521C68">
        <w:rPr>
          <w:szCs w:val="24"/>
          <w:lang w:val="pt-PT"/>
        </w:rPr>
        <w:t>as associações européias inspecionando</w:t>
      </w:r>
      <w:r w:rsidR="000029AE">
        <w:rPr>
          <w:szCs w:val="24"/>
          <w:lang w:val="pt-PT"/>
        </w:rPr>
        <w:t xml:space="preserve"> os respectivos órgãos regionais localizados em vários países.</w:t>
      </w:r>
    </w:p>
    <w:p w:rsidR="000D2492" w:rsidRPr="000D2492" w:rsidRDefault="0056349B" w:rsidP="000D2492">
      <w:pPr>
        <w:rPr>
          <w:bCs/>
          <w:szCs w:val="24"/>
          <w:lang w:val="pt-PT"/>
        </w:rPr>
      </w:pPr>
      <w:r w:rsidRPr="000D2492">
        <w:rPr>
          <w:szCs w:val="24"/>
          <w:lang w:val="pt-BR"/>
        </w:rPr>
        <w:tab/>
      </w:r>
      <w:r w:rsidR="00950E54" w:rsidRPr="000D2492">
        <w:rPr>
          <w:szCs w:val="24"/>
          <w:lang w:val="pt-BR"/>
        </w:rPr>
        <w:t>Para a América</w:t>
      </w:r>
      <w:r w:rsidR="00DD5FA1">
        <w:rPr>
          <w:szCs w:val="24"/>
          <w:lang w:val="pt-BR"/>
        </w:rPr>
        <w:t xml:space="preserve"> do Norte, o</w:t>
      </w:r>
      <w:r w:rsidR="00DD5FA1" w:rsidRPr="00DD5FA1">
        <w:rPr>
          <w:szCs w:val="24"/>
          <w:lang w:val="pt-BR"/>
        </w:rPr>
        <w:t xml:space="preserve"> </w:t>
      </w:r>
      <w:r w:rsidR="00DD5FA1" w:rsidRPr="00DD5FA1">
        <w:rPr>
          <w:i/>
          <w:szCs w:val="24"/>
          <w:lang w:val="pt-BR"/>
        </w:rPr>
        <w:t>American National Standards Institute</w:t>
      </w:r>
      <w:r w:rsidR="00DD5FA1" w:rsidRPr="00DD5FA1">
        <w:rPr>
          <w:szCs w:val="24"/>
          <w:lang w:val="pt-BR"/>
        </w:rPr>
        <w:t xml:space="preserve"> (ANSI) é um</w:t>
      </w:r>
      <w:r w:rsidR="00036073">
        <w:rPr>
          <w:szCs w:val="24"/>
          <w:lang w:val="pt-BR"/>
        </w:rPr>
        <w:t>a</w:t>
      </w:r>
      <w:r w:rsidR="00DD5FA1" w:rsidRPr="00DD5FA1">
        <w:rPr>
          <w:szCs w:val="24"/>
          <w:lang w:val="pt-BR"/>
        </w:rPr>
        <w:t xml:space="preserve"> d</w:t>
      </w:r>
      <w:r w:rsidR="00036073">
        <w:rPr>
          <w:szCs w:val="24"/>
          <w:lang w:val="pt-BR"/>
        </w:rPr>
        <w:t>os</w:t>
      </w:r>
      <w:r w:rsidR="00DD5FA1" w:rsidRPr="00DD5FA1">
        <w:rPr>
          <w:szCs w:val="24"/>
          <w:lang w:val="pt-BR"/>
        </w:rPr>
        <w:t xml:space="preserve"> principais</w:t>
      </w:r>
      <w:r w:rsidR="00036073">
        <w:rPr>
          <w:szCs w:val="24"/>
          <w:lang w:val="pt-BR"/>
        </w:rPr>
        <w:t xml:space="preserve"> órgãos</w:t>
      </w:r>
      <w:r w:rsidR="00DD5FA1">
        <w:rPr>
          <w:szCs w:val="24"/>
          <w:lang w:val="pt-BR"/>
        </w:rPr>
        <w:t xml:space="preserve"> </w:t>
      </w:r>
      <w:r w:rsidR="00036073">
        <w:rPr>
          <w:szCs w:val="24"/>
          <w:lang w:val="pt-BR"/>
        </w:rPr>
        <w:t>r</w:t>
      </w:r>
      <w:r w:rsidR="00DD5FA1" w:rsidRPr="00DD5FA1">
        <w:rPr>
          <w:szCs w:val="24"/>
          <w:lang w:val="pt-BR"/>
        </w:rPr>
        <w:t>esponsáveis pelas padronizações</w:t>
      </w:r>
      <w:r w:rsidR="008339C5">
        <w:rPr>
          <w:szCs w:val="24"/>
          <w:lang w:val="pt-BR"/>
        </w:rPr>
        <w:t>.</w:t>
      </w:r>
      <w:r w:rsidR="00036073">
        <w:rPr>
          <w:szCs w:val="24"/>
          <w:lang w:val="pt-BR"/>
        </w:rPr>
        <w:t xml:space="preserve"> </w:t>
      </w:r>
      <w:r w:rsidR="008339C5">
        <w:rPr>
          <w:szCs w:val="24"/>
          <w:lang w:val="pt-BR"/>
        </w:rPr>
        <w:t>Na América</w:t>
      </w:r>
      <w:r w:rsidR="00950E54" w:rsidRPr="000D2492">
        <w:rPr>
          <w:szCs w:val="24"/>
          <w:lang w:val="pt-BR"/>
        </w:rPr>
        <w:t xml:space="preserve"> Latina, </w:t>
      </w:r>
      <w:r w:rsidR="00DE50CE" w:rsidRPr="000D2492">
        <w:rPr>
          <w:szCs w:val="24"/>
          <w:lang w:val="pt-BR"/>
        </w:rPr>
        <w:t xml:space="preserve">a normatização fica a cargo da </w:t>
      </w:r>
      <w:r w:rsidR="00DE50CE" w:rsidRPr="000D2492">
        <w:rPr>
          <w:bCs/>
          <w:szCs w:val="24"/>
          <w:lang w:val="pt-PT"/>
        </w:rPr>
        <w:t xml:space="preserve">Associação Mercosul </w:t>
      </w:r>
      <w:r w:rsidR="00791C23" w:rsidRPr="000D2492">
        <w:rPr>
          <w:bCs/>
          <w:szCs w:val="24"/>
          <w:lang w:val="pt-PT"/>
        </w:rPr>
        <w:t xml:space="preserve">de </w:t>
      </w:r>
      <w:r w:rsidR="00DE50CE" w:rsidRPr="000D2492">
        <w:rPr>
          <w:bCs/>
          <w:szCs w:val="24"/>
          <w:lang w:val="pt-PT"/>
        </w:rPr>
        <w:t>Normalização</w:t>
      </w:r>
      <w:r w:rsidR="00C66173" w:rsidRPr="000D2492">
        <w:rPr>
          <w:bCs/>
          <w:szCs w:val="24"/>
          <w:lang w:val="pt-PT"/>
        </w:rPr>
        <w:t xml:space="preserve"> (AMN) e da  Comissão Paranamericana de Normas Técnicas (COPANT</w:t>
      </w:r>
      <w:r w:rsidR="008339C5">
        <w:rPr>
          <w:bCs/>
          <w:szCs w:val="24"/>
          <w:lang w:val="pt-PT"/>
        </w:rPr>
        <w:t>)</w:t>
      </w:r>
      <w:r w:rsidR="00521C68">
        <w:rPr>
          <w:bCs/>
          <w:szCs w:val="24"/>
          <w:lang w:val="pt-PT"/>
        </w:rPr>
        <w:t>,</w:t>
      </w:r>
      <w:r w:rsidR="008339C5">
        <w:rPr>
          <w:bCs/>
          <w:szCs w:val="24"/>
          <w:lang w:val="pt-PT"/>
        </w:rPr>
        <w:t xml:space="preserve"> que</w:t>
      </w:r>
      <w:r w:rsidR="00617CB0" w:rsidRPr="000D2492">
        <w:rPr>
          <w:bCs/>
          <w:szCs w:val="24"/>
          <w:lang w:val="pt-PT"/>
        </w:rPr>
        <w:t xml:space="preserve"> deliberam os padrões de comercialização e adequação de serviços e produtos entre os países</w:t>
      </w:r>
      <w:r w:rsidR="008339C5">
        <w:rPr>
          <w:bCs/>
          <w:szCs w:val="24"/>
          <w:lang w:val="pt-PT"/>
        </w:rPr>
        <w:t xml:space="preserve"> que</w:t>
      </w:r>
      <w:r w:rsidR="00617CB0" w:rsidRPr="000D2492">
        <w:rPr>
          <w:bCs/>
          <w:szCs w:val="24"/>
          <w:lang w:val="pt-PT"/>
        </w:rPr>
        <w:t xml:space="preserve"> formam o Mercado Comum do Sul (MERCOSUL)</w:t>
      </w:r>
      <w:r w:rsidR="00521C68">
        <w:rPr>
          <w:bCs/>
          <w:szCs w:val="24"/>
          <w:lang w:val="pt-PT"/>
        </w:rPr>
        <w:t>.</w:t>
      </w:r>
    </w:p>
    <w:p w:rsidR="008339C5" w:rsidRDefault="00617CB0" w:rsidP="008E4BC9">
      <w:pPr>
        <w:rPr>
          <w:szCs w:val="24"/>
          <w:lang w:val="pt-BR"/>
        </w:rPr>
      </w:pPr>
      <w:r w:rsidRPr="000D2492">
        <w:rPr>
          <w:bCs/>
          <w:szCs w:val="24"/>
          <w:lang w:val="pt-PT"/>
        </w:rPr>
        <w:tab/>
      </w:r>
      <w:r w:rsidR="00791C23" w:rsidRPr="000D2492">
        <w:rPr>
          <w:bCs/>
          <w:szCs w:val="24"/>
          <w:lang w:val="pt-PT"/>
        </w:rPr>
        <w:t>No Brasil</w:t>
      </w:r>
      <w:r w:rsidR="00026BEB" w:rsidRPr="000D2492">
        <w:rPr>
          <w:bCs/>
          <w:szCs w:val="24"/>
          <w:lang w:val="pt-PT"/>
        </w:rPr>
        <w:t xml:space="preserve"> o controle normativo</w:t>
      </w:r>
      <w:r w:rsidR="008339C5">
        <w:rPr>
          <w:bCs/>
          <w:szCs w:val="24"/>
          <w:lang w:val="pt-PT"/>
        </w:rPr>
        <w:t xml:space="preserve"> fica a cargo da</w:t>
      </w:r>
      <w:r w:rsidR="00026BEB" w:rsidRPr="000D2492">
        <w:rPr>
          <w:bCs/>
          <w:szCs w:val="24"/>
          <w:lang w:val="pt-PT"/>
        </w:rPr>
        <w:t xml:space="preserve"> </w:t>
      </w:r>
      <w:r w:rsidR="00791C23" w:rsidRPr="000D2492">
        <w:rPr>
          <w:bCs/>
          <w:szCs w:val="24"/>
          <w:lang w:val="pt-PT"/>
        </w:rPr>
        <w:t>Associação Brasileira de Normas Técnicas (ABNT</w:t>
      </w:r>
      <w:r w:rsidR="00D3790C">
        <w:rPr>
          <w:bCs/>
          <w:szCs w:val="24"/>
          <w:lang w:val="pt-PT"/>
        </w:rPr>
        <w:t>).</w:t>
      </w:r>
      <w:r w:rsidR="008339C5">
        <w:rPr>
          <w:bCs/>
          <w:szCs w:val="24"/>
          <w:lang w:val="pt-PT"/>
        </w:rPr>
        <w:t>A</w:t>
      </w:r>
      <w:r w:rsidR="00D57DC6">
        <w:rPr>
          <w:szCs w:val="24"/>
          <w:lang w:val="pt-BR"/>
        </w:rPr>
        <w:t xml:space="preserve"> instituição executa</w:t>
      </w:r>
      <w:r w:rsidR="00731D3B">
        <w:rPr>
          <w:szCs w:val="24"/>
          <w:lang w:val="pt-BR"/>
        </w:rPr>
        <w:t xml:space="preserve"> importantes projetos tecnológicos no Centro de Informações Tecnológicas (CIT) com o intuito de fornecer total </w:t>
      </w:r>
      <w:r w:rsidR="00731D3B" w:rsidRPr="00731D3B">
        <w:rPr>
          <w:szCs w:val="24"/>
          <w:lang w:val="pt-BR"/>
        </w:rPr>
        <w:t xml:space="preserve">apoio </w:t>
      </w:r>
      <w:r w:rsidR="00036073">
        <w:rPr>
          <w:szCs w:val="24"/>
          <w:lang w:val="pt-BR"/>
        </w:rPr>
        <w:t>à</w:t>
      </w:r>
      <w:r w:rsidR="00731D3B" w:rsidRPr="00731D3B">
        <w:rPr>
          <w:szCs w:val="24"/>
          <w:lang w:val="pt-BR"/>
        </w:rPr>
        <w:t>s empresas, profissionais da área, professores,</w:t>
      </w:r>
      <w:r w:rsidR="00731D3B">
        <w:rPr>
          <w:szCs w:val="24"/>
          <w:lang w:val="pt-BR"/>
        </w:rPr>
        <w:t xml:space="preserve"> estudantes entre outros que tenham</w:t>
      </w:r>
      <w:r w:rsidR="00731D3B" w:rsidRPr="00731D3B">
        <w:rPr>
          <w:szCs w:val="24"/>
          <w:lang w:val="pt-BR"/>
        </w:rPr>
        <w:t xml:space="preserve"> interesse na área de normas técnicas que se desenvolve no Brasil e no exterior</w:t>
      </w:r>
      <w:r w:rsidR="00BF7A56">
        <w:rPr>
          <w:szCs w:val="24"/>
          <w:lang w:val="pt-BR"/>
        </w:rPr>
        <w:t xml:space="preserve"> </w:t>
      </w:r>
      <w:r w:rsidR="004771BB">
        <w:rPr>
          <w:szCs w:val="24"/>
          <w:lang w:val="pt-BR"/>
        </w:rPr>
        <w:t>[ABNT, 2009</w:t>
      </w:r>
      <w:r w:rsidR="00344E9A">
        <w:rPr>
          <w:szCs w:val="24"/>
          <w:lang w:val="pt-BR"/>
        </w:rPr>
        <w:t>a</w:t>
      </w:r>
      <w:r w:rsidR="004771BB">
        <w:rPr>
          <w:szCs w:val="24"/>
          <w:lang w:val="pt-BR"/>
        </w:rPr>
        <w:t>]</w:t>
      </w:r>
      <w:r w:rsidR="00731D3B" w:rsidRPr="00731D3B">
        <w:rPr>
          <w:szCs w:val="24"/>
          <w:lang w:val="pt-BR"/>
        </w:rPr>
        <w:t>.</w:t>
      </w:r>
      <w:r w:rsidR="0054659C">
        <w:rPr>
          <w:szCs w:val="24"/>
          <w:lang w:val="pt-BR"/>
        </w:rPr>
        <w:t xml:space="preserve"> </w:t>
      </w:r>
      <w:r w:rsidR="009252DB" w:rsidRPr="000D2492">
        <w:rPr>
          <w:szCs w:val="24"/>
          <w:lang w:val="pt-BR"/>
        </w:rPr>
        <w:t>O Comitê responsável pela</w:t>
      </w:r>
      <w:r w:rsidR="004723B3" w:rsidRPr="000D2492">
        <w:rPr>
          <w:szCs w:val="24"/>
          <w:lang w:val="pt-BR"/>
        </w:rPr>
        <w:t xml:space="preserve"> verificação e adequação da</w:t>
      </w:r>
      <w:r w:rsidR="009252DB" w:rsidRPr="000D2492">
        <w:rPr>
          <w:szCs w:val="24"/>
          <w:lang w:val="pt-BR"/>
        </w:rPr>
        <w:t xml:space="preserve"> </w:t>
      </w:r>
      <w:r w:rsidR="004723B3" w:rsidRPr="000D2492">
        <w:rPr>
          <w:szCs w:val="24"/>
          <w:lang w:val="pt-BR"/>
        </w:rPr>
        <w:t>q</w:t>
      </w:r>
      <w:r w:rsidR="009252DB" w:rsidRPr="000D2492">
        <w:rPr>
          <w:szCs w:val="24"/>
          <w:lang w:val="pt-BR"/>
        </w:rPr>
        <w:t>ualidade é o C</w:t>
      </w:r>
      <w:r w:rsidR="004723B3" w:rsidRPr="000D2492">
        <w:rPr>
          <w:szCs w:val="24"/>
          <w:lang w:val="pt-BR"/>
        </w:rPr>
        <w:t xml:space="preserve">omitê </w:t>
      </w:r>
      <w:r w:rsidR="009252DB" w:rsidRPr="000D2492">
        <w:rPr>
          <w:szCs w:val="24"/>
          <w:lang w:val="pt-BR"/>
        </w:rPr>
        <w:t>B</w:t>
      </w:r>
      <w:r w:rsidR="004723B3" w:rsidRPr="000D2492">
        <w:rPr>
          <w:szCs w:val="24"/>
          <w:lang w:val="pt-BR"/>
        </w:rPr>
        <w:t xml:space="preserve">rasileiro vinte e </w:t>
      </w:r>
      <w:ins w:id="2" w:author="andre" w:date="2010-05-16T21:57:00Z">
        <w:r w:rsidR="007C3212">
          <w:rPr>
            <w:szCs w:val="24"/>
            <w:lang w:val="pt-BR"/>
          </w:rPr>
          <w:t>cinco</w:t>
        </w:r>
      </w:ins>
      <w:r w:rsidR="004723B3" w:rsidRPr="000D2492">
        <w:rPr>
          <w:szCs w:val="24"/>
          <w:lang w:val="pt-BR"/>
        </w:rPr>
        <w:t>cínico (CB-25)</w:t>
      </w:r>
      <w:r w:rsidR="009252DB" w:rsidRPr="000D2492">
        <w:rPr>
          <w:szCs w:val="24"/>
          <w:lang w:val="pt-BR"/>
        </w:rPr>
        <w:t>, com perspectivas voltadas</w:t>
      </w:r>
      <w:r w:rsidR="004723B3" w:rsidRPr="000D2492">
        <w:rPr>
          <w:szCs w:val="24"/>
          <w:lang w:val="pt-BR"/>
        </w:rPr>
        <w:t xml:space="preserve"> </w:t>
      </w:r>
      <w:r w:rsidR="00062B88" w:rsidRPr="000D2492">
        <w:rPr>
          <w:szCs w:val="24"/>
          <w:lang w:val="pt-BR"/>
        </w:rPr>
        <w:t>preferivelmente</w:t>
      </w:r>
      <w:r w:rsidR="009252DB" w:rsidRPr="000D2492">
        <w:rPr>
          <w:szCs w:val="24"/>
          <w:lang w:val="pt-BR"/>
        </w:rPr>
        <w:t xml:space="preserve"> para Gestão da Qualidade</w:t>
      </w:r>
      <w:r w:rsidR="00731D3B">
        <w:rPr>
          <w:szCs w:val="24"/>
          <w:lang w:val="pt-BR"/>
        </w:rPr>
        <w:t>,</w:t>
      </w:r>
      <w:r w:rsidR="009252DB" w:rsidRPr="000D2492">
        <w:rPr>
          <w:szCs w:val="24"/>
          <w:lang w:val="pt-BR"/>
        </w:rPr>
        <w:t xml:space="preserve"> Garantia de Qualidade e para</w:t>
      </w:r>
      <w:r w:rsidR="0054659C">
        <w:rPr>
          <w:szCs w:val="24"/>
          <w:lang w:val="pt-BR"/>
        </w:rPr>
        <w:t xml:space="preserve"> a</w:t>
      </w:r>
      <w:r w:rsidR="009252DB" w:rsidRPr="000D2492">
        <w:rPr>
          <w:szCs w:val="24"/>
          <w:lang w:val="pt-BR"/>
        </w:rPr>
        <w:t xml:space="preserve"> </w:t>
      </w:r>
      <w:r w:rsidR="0054659C">
        <w:rPr>
          <w:szCs w:val="24"/>
          <w:lang w:val="pt-BR"/>
        </w:rPr>
        <w:t>avaliação da c</w:t>
      </w:r>
      <w:r w:rsidR="009252DB" w:rsidRPr="000D2492">
        <w:rPr>
          <w:szCs w:val="24"/>
          <w:lang w:val="pt-BR"/>
        </w:rPr>
        <w:t>onformidade</w:t>
      </w:r>
      <w:r w:rsidR="00062B88" w:rsidRPr="000D2492">
        <w:rPr>
          <w:szCs w:val="24"/>
          <w:lang w:val="pt-BR"/>
        </w:rPr>
        <w:t xml:space="preserve"> para produtos e </w:t>
      </w:r>
      <w:r w:rsidR="00344E9A" w:rsidRPr="000D2492">
        <w:rPr>
          <w:szCs w:val="24"/>
          <w:lang w:val="pt-BR"/>
        </w:rPr>
        <w:t>serviços</w:t>
      </w:r>
      <w:r w:rsidR="008339C5" w:rsidRPr="008339C5">
        <w:rPr>
          <w:szCs w:val="24"/>
          <w:lang w:val="pt-BR"/>
        </w:rPr>
        <w:t xml:space="preserve"> </w:t>
      </w:r>
      <w:r w:rsidR="008339C5">
        <w:rPr>
          <w:szCs w:val="24"/>
          <w:lang w:val="pt-BR"/>
        </w:rPr>
        <w:t>[AB</w:t>
      </w:r>
      <w:r w:rsidR="00AE5C39">
        <w:rPr>
          <w:szCs w:val="24"/>
          <w:lang w:val="pt-BR"/>
        </w:rPr>
        <w:t>NT</w:t>
      </w:r>
      <w:r w:rsidR="008339C5">
        <w:rPr>
          <w:szCs w:val="24"/>
          <w:lang w:val="pt-BR"/>
        </w:rPr>
        <w:t xml:space="preserve"> 2009b].</w:t>
      </w:r>
    </w:p>
    <w:p w:rsidR="00F13A48" w:rsidRDefault="00F13A48" w:rsidP="008E4BC9">
      <w:pPr>
        <w:rPr>
          <w:b/>
          <w:sz w:val="26"/>
          <w:szCs w:val="26"/>
          <w:lang w:val="pt-BR"/>
        </w:rPr>
      </w:pPr>
    </w:p>
    <w:p w:rsidR="00131CA4" w:rsidRDefault="00131CA4" w:rsidP="008E4BC9">
      <w:pPr>
        <w:rPr>
          <w:b/>
          <w:sz w:val="26"/>
          <w:szCs w:val="26"/>
          <w:lang w:val="pt-BR"/>
        </w:rPr>
      </w:pPr>
    </w:p>
    <w:p w:rsidR="008E4BC9" w:rsidRDefault="004079A5" w:rsidP="008E4BC9">
      <w:pPr>
        <w:rPr>
          <w:b/>
          <w:sz w:val="26"/>
          <w:szCs w:val="26"/>
          <w:lang w:val="pt-BR"/>
        </w:rPr>
      </w:pPr>
      <w:r>
        <w:rPr>
          <w:b/>
          <w:sz w:val="26"/>
          <w:szCs w:val="26"/>
          <w:lang w:val="pt-BR"/>
        </w:rPr>
        <w:lastRenderedPageBreak/>
        <w:t>7</w:t>
      </w:r>
      <w:r w:rsidR="009070F9" w:rsidRPr="008E4BC9">
        <w:rPr>
          <w:b/>
          <w:sz w:val="26"/>
          <w:szCs w:val="26"/>
          <w:lang w:val="pt-BR"/>
        </w:rPr>
        <w:t>.</w:t>
      </w:r>
      <w:r w:rsidR="00C06A5C" w:rsidRPr="008E4BC9">
        <w:rPr>
          <w:b/>
          <w:sz w:val="26"/>
          <w:szCs w:val="26"/>
          <w:lang w:val="pt-BR"/>
        </w:rPr>
        <w:t>3</w:t>
      </w:r>
      <w:r w:rsidR="009070F9" w:rsidRPr="008E4BC9">
        <w:rPr>
          <w:b/>
          <w:sz w:val="26"/>
          <w:szCs w:val="26"/>
          <w:lang w:val="pt-BR"/>
        </w:rPr>
        <w:t>. ISO 9000</w:t>
      </w:r>
    </w:p>
    <w:p w:rsidR="00DD781E" w:rsidRDefault="007A5E8E" w:rsidP="008E4BC9">
      <w:pPr>
        <w:rPr>
          <w:szCs w:val="24"/>
          <w:lang w:val="pt-BR"/>
        </w:rPr>
      </w:pPr>
      <w:r>
        <w:rPr>
          <w:szCs w:val="24"/>
          <w:lang w:val="pt-BR"/>
        </w:rPr>
        <w:t>Dentre as demasiadas</w:t>
      </w:r>
      <w:r w:rsidR="00CA55BE" w:rsidRPr="005D22CC">
        <w:rPr>
          <w:szCs w:val="24"/>
          <w:lang w:val="pt-BR"/>
        </w:rPr>
        <w:t xml:space="preserve"> normas criadas e publicadas ao longo dos anos</w:t>
      </w:r>
      <w:r w:rsidR="004C7C8B" w:rsidRPr="005D22CC">
        <w:rPr>
          <w:szCs w:val="24"/>
          <w:lang w:val="pt-BR"/>
        </w:rPr>
        <w:t>, nenhuma série de documentos obteve tanto destaque quanto a</w:t>
      </w:r>
      <w:r w:rsidR="00BA0C4A">
        <w:rPr>
          <w:szCs w:val="24"/>
          <w:lang w:val="pt-BR"/>
        </w:rPr>
        <w:t xml:space="preserve"> série</w:t>
      </w:r>
      <w:r w:rsidR="004411D4">
        <w:rPr>
          <w:szCs w:val="24"/>
          <w:lang w:val="pt-BR"/>
        </w:rPr>
        <w:t xml:space="preserve"> ISO 9000.</w:t>
      </w:r>
      <w:r w:rsidR="00DD781E">
        <w:rPr>
          <w:szCs w:val="24"/>
          <w:lang w:val="pt-BR"/>
        </w:rPr>
        <w:t xml:space="preserve"> Spinola (2005) destaca a importância e o impacto desta série da seguinte forma:</w:t>
      </w:r>
    </w:p>
    <w:p w:rsidR="00DD781E" w:rsidRPr="000E0C5F" w:rsidRDefault="00DD781E" w:rsidP="008E4BC9">
      <w:pPr>
        <w:rPr>
          <w:szCs w:val="24"/>
          <w:lang w:val="pt-BR"/>
        </w:rPr>
      </w:pPr>
      <w:r>
        <w:rPr>
          <w:szCs w:val="24"/>
          <w:lang w:val="pt-BR"/>
        </w:rPr>
        <w:tab/>
      </w:r>
      <w:r w:rsidRPr="000E0C5F">
        <w:rPr>
          <w:szCs w:val="24"/>
          <w:lang w:val="pt-BR"/>
        </w:rPr>
        <w:t>“A série ISO 9000 de normas para gerenciamento de qualidade foi a que mais se desenvolveu em todos os tempos”.</w:t>
      </w:r>
    </w:p>
    <w:p w:rsidR="00870991" w:rsidRDefault="00DD781E" w:rsidP="00870991">
      <w:pPr>
        <w:rPr>
          <w:szCs w:val="24"/>
          <w:lang w:val="pt-BR"/>
        </w:rPr>
      </w:pPr>
      <w:r>
        <w:rPr>
          <w:szCs w:val="24"/>
          <w:lang w:val="pt-BR"/>
        </w:rPr>
        <w:tab/>
      </w:r>
      <w:r w:rsidR="004411D4">
        <w:rPr>
          <w:szCs w:val="24"/>
          <w:lang w:val="pt-BR"/>
        </w:rPr>
        <w:t xml:space="preserve"> </w:t>
      </w:r>
      <w:r w:rsidR="00871B8F">
        <w:rPr>
          <w:szCs w:val="24"/>
          <w:lang w:val="pt-BR"/>
        </w:rPr>
        <w:t>A aplicação das normas da série</w:t>
      </w:r>
      <w:r w:rsidR="004411D4">
        <w:rPr>
          <w:szCs w:val="24"/>
          <w:lang w:val="pt-BR"/>
        </w:rPr>
        <w:t xml:space="preserve"> em várias organizações diferenciadas</w:t>
      </w:r>
      <w:r w:rsidR="00067EEF">
        <w:rPr>
          <w:szCs w:val="24"/>
          <w:lang w:val="pt-BR"/>
        </w:rPr>
        <w:t>,</w:t>
      </w:r>
      <w:r w:rsidR="00547014">
        <w:rPr>
          <w:szCs w:val="24"/>
          <w:lang w:val="pt-BR"/>
        </w:rPr>
        <w:t xml:space="preserve"> que buscam aperfeiçoar suas técnicas de produção e manutenção</w:t>
      </w:r>
      <w:r w:rsidR="00FA17CA">
        <w:rPr>
          <w:szCs w:val="24"/>
          <w:lang w:val="pt-BR"/>
        </w:rPr>
        <w:t>,</w:t>
      </w:r>
      <w:r w:rsidR="004411D4">
        <w:rPr>
          <w:szCs w:val="24"/>
          <w:lang w:val="pt-BR"/>
        </w:rPr>
        <w:t xml:space="preserve"> </w:t>
      </w:r>
      <w:r w:rsidR="005F0D44">
        <w:rPr>
          <w:szCs w:val="24"/>
          <w:lang w:val="pt-BR"/>
        </w:rPr>
        <w:t>a</w:t>
      </w:r>
      <w:r w:rsidR="00870991">
        <w:rPr>
          <w:szCs w:val="24"/>
          <w:lang w:val="pt-BR"/>
        </w:rPr>
        <w:t>lém da</w:t>
      </w:r>
      <w:r w:rsidR="005F0D44">
        <w:rPr>
          <w:szCs w:val="24"/>
          <w:lang w:val="pt-BR"/>
        </w:rPr>
        <w:t xml:space="preserve"> implantação de seus requisitos nos processos</w:t>
      </w:r>
      <w:r w:rsidR="00737F07">
        <w:rPr>
          <w:szCs w:val="24"/>
          <w:lang w:val="pt-BR"/>
        </w:rPr>
        <w:t xml:space="preserve"> da organização</w:t>
      </w:r>
      <w:r w:rsidR="00870991">
        <w:rPr>
          <w:szCs w:val="24"/>
          <w:lang w:val="pt-BR"/>
        </w:rPr>
        <w:t>,</w:t>
      </w:r>
      <w:r w:rsidR="005F0D44">
        <w:rPr>
          <w:szCs w:val="24"/>
          <w:lang w:val="pt-BR"/>
        </w:rPr>
        <w:t xml:space="preserve"> possibilita</w:t>
      </w:r>
      <w:r w:rsidR="004411D4">
        <w:rPr>
          <w:szCs w:val="24"/>
          <w:lang w:val="pt-BR"/>
        </w:rPr>
        <w:t xml:space="preserve"> um avanço comercial e empresarial consideravelmente positivo no que</w:t>
      </w:r>
      <w:r w:rsidR="003D0DAC">
        <w:rPr>
          <w:szCs w:val="24"/>
          <w:lang w:val="pt-BR"/>
        </w:rPr>
        <w:t xml:space="preserve"> se</w:t>
      </w:r>
      <w:r w:rsidR="004411D4">
        <w:rPr>
          <w:szCs w:val="24"/>
          <w:lang w:val="pt-BR"/>
        </w:rPr>
        <w:t xml:space="preserve"> diz respeito </w:t>
      </w:r>
      <w:r w:rsidR="005F0D44">
        <w:rPr>
          <w:szCs w:val="24"/>
          <w:lang w:val="pt-BR"/>
        </w:rPr>
        <w:t>à</w:t>
      </w:r>
      <w:r w:rsidR="006F4CC1">
        <w:rPr>
          <w:szCs w:val="24"/>
          <w:lang w:val="pt-BR"/>
        </w:rPr>
        <w:t xml:space="preserve"> melhoria interna e externa d</w:t>
      </w:r>
      <w:r w:rsidR="004411D4">
        <w:rPr>
          <w:szCs w:val="24"/>
          <w:lang w:val="pt-BR"/>
        </w:rPr>
        <w:t>a</w:t>
      </w:r>
      <w:r w:rsidR="00FA17CA">
        <w:rPr>
          <w:szCs w:val="24"/>
          <w:lang w:val="pt-BR"/>
        </w:rPr>
        <w:t xml:space="preserve">s atividades que os </w:t>
      </w:r>
      <w:r w:rsidR="006F594B">
        <w:rPr>
          <w:szCs w:val="24"/>
          <w:lang w:val="pt-BR"/>
        </w:rPr>
        <w:t xml:space="preserve">formam. </w:t>
      </w:r>
      <w:r w:rsidR="00D1403C">
        <w:rPr>
          <w:szCs w:val="24"/>
          <w:lang w:val="pt-BR"/>
        </w:rPr>
        <w:t>Camfield e Godoy (2003) afirmam</w:t>
      </w:r>
      <w:r w:rsidR="00255AFE">
        <w:rPr>
          <w:szCs w:val="24"/>
          <w:lang w:val="pt-BR"/>
        </w:rPr>
        <w:t xml:space="preserve"> </w:t>
      </w:r>
      <w:r w:rsidR="00D1403C">
        <w:rPr>
          <w:szCs w:val="24"/>
          <w:lang w:val="pt-BR"/>
        </w:rPr>
        <w:t xml:space="preserve">que </w:t>
      </w:r>
      <w:r w:rsidR="00D7671C">
        <w:rPr>
          <w:szCs w:val="24"/>
          <w:lang w:val="pt-BR"/>
        </w:rPr>
        <w:t>o</w:t>
      </w:r>
      <w:r w:rsidR="00C72983">
        <w:rPr>
          <w:szCs w:val="24"/>
          <w:lang w:val="pt-BR"/>
        </w:rPr>
        <w:t xml:space="preserve"> estímulo de diferenciação que a série impõe nos seus documentos desenvolve temáticas de gestão </w:t>
      </w:r>
      <w:r w:rsidR="0032018B">
        <w:rPr>
          <w:szCs w:val="24"/>
          <w:lang w:val="pt-BR"/>
        </w:rPr>
        <w:t>b</w:t>
      </w:r>
      <w:r w:rsidR="00C72983">
        <w:rPr>
          <w:szCs w:val="24"/>
          <w:lang w:val="pt-BR"/>
        </w:rPr>
        <w:t xml:space="preserve">astante relevantes, no intuito de possibilitar a implantação e manutenção das atividades e tarefas de maneira mais </w:t>
      </w:r>
      <w:r w:rsidR="00B254AA">
        <w:rPr>
          <w:szCs w:val="24"/>
          <w:lang w:val="pt-BR"/>
        </w:rPr>
        <w:t>sistem</w:t>
      </w:r>
      <w:r w:rsidR="00614ADF">
        <w:rPr>
          <w:szCs w:val="24"/>
          <w:lang w:val="pt-BR"/>
        </w:rPr>
        <w:t>ática</w:t>
      </w:r>
      <w:r w:rsidR="00521C68">
        <w:rPr>
          <w:szCs w:val="24"/>
          <w:lang w:val="pt-BR"/>
        </w:rPr>
        <w:t xml:space="preserve"> e segura</w:t>
      </w:r>
      <w:r w:rsidR="00C72983">
        <w:rPr>
          <w:szCs w:val="24"/>
          <w:lang w:val="pt-BR"/>
        </w:rPr>
        <w:t xml:space="preserve"> possível.</w:t>
      </w:r>
      <w:r w:rsidR="000148A0">
        <w:rPr>
          <w:szCs w:val="24"/>
          <w:lang w:val="pt-BR"/>
        </w:rPr>
        <w:t xml:space="preserve"> </w:t>
      </w:r>
    </w:p>
    <w:p w:rsidR="000148A0" w:rsidRDefault="002872AC" w:rsidP="00870991">
      <w:pPr>
        <w:rPr>
          <w:szCs w:val="24"/>
          <w:lang w:val="pt-BR"/>
        </w:rPr>
      </w:pPr>
      <w:r>
        <w:rPr>
          <w:szCs w:val="24"/>
          <w:lang w:val="pt-BR"/>
        </w:rPr>
        <w:tab/>
      </w:r>
      <w:r w:rsidR="00683D25">
        <w:rPr>
          <w:szCs w:val="24"/>
          <w:lang w:val="pt-BR"/>
        </w:rPr>
        <w:t>Além</w:t>
      </w:r>
      <w:r w:rsidR="00870991">
        <w:rPr>
          <w:szCs w:val="24"/>
          <w:lang w:val="pt-BR"/>
        </w:rPr>
        <w:t xml:space="preserve"> </w:t>
      </w:r>
      <w:r w:rsidR="00683D25">
        <w:rPr>
          <w:szCs w:val="24"/>
          <w:lang w:val="pt-BR"/>
        </w:rPr>
        <w:t>da</w:t>
      </w:r>
      <w:r>
        <w:rPr>
          <w:szCs w:val="24"/>
          <w:lang w:val="pt-BR"/>
        </w:rPr>
        <w:t xml:space="preserve"> </w:t>
      </w:r>
      <w:r w:rsidR="00870991">
        <w:rPr>
          <w:szCs w:val="24"/>
          <w:lang w:val="pt-BR"/>
        </w:rPr>
        <w:t>n</w:t>
      </w:r>
      <w:r>
        <w:rPr>
          <w:szCs w:val="24"/>
          <w:lang w:val="pt-BR"/>
        </w:rPr>
        <w:t xml:space="preserve">omenclatura “9000” em seus </w:t>
      </w:r>
      <w:r w:rsidR="00521C68">
        <w:rPr>
          <w:szCs w:val="24"/>
          <w:lang w:val="pt-BR"/>
        </w:rPr>
        <w:t>títulos</w:t>
      </w:r>
      <w:r>
        <w:rPr>
          <w:szCs w:val="24"/>
          <w:lang w:val="pt-BR"/>
        </w:rPr>
        <w:t xml:space="preserve">, esta família de normas desencadeia inúmeros documentos de </w:t>
      </w:r>
      <w:r w:rsidR="00CD45AF">
        <w:rPr>
          <w:szCs w:val="24"/>
          <w:lang w:val="pt-BR"/>
        </w:rPr>
        <w:t xml:space="preserve">vocabulários, </w:t>
      </w:r>
      <w:r>
        <w:rPr>
          <w:szCs w:val="24"/>
          <w:lang w:val="pt-BR"/>
        </w:rPr>
        <w:t xml:space="preserve">documentos de requisitos </w:t>
      </w:r>
      <w:r w:rsidR="00521C68">
        <w:rPr>
          <w:szCs w:val="24"/>
          <w:lang w:val="pt-BR"/>
        </w:rPr>
        <w:t>como</w:t>
      </w:r>
      <w:r>
        <w:rPr>
          <w:szCs w:val="24"/>
          <w:lang w:val="pt-BR"/>
        </w:rPr>
        <w:t xml:space="preserve"> também guias técnicos</w:t>
      </w:r>
      <w:r w:rsidR="00062A1D">
        <w:rPr>
          <w:szCs w:val="24"/>
          <w:lang w:val="pt-BR"/>
        </w:rPr>
        <w:t xml:space="preserve"> </w:t>
      </w:r>
      <w:r w:rsidR="000E6C4E">
        <w:rPr>
          <w:szCs w:val="24"/>
          <w:lang w:val="pt-BR"/>
        </w:rPr>
        <w:t xml:space="preserve">diferenciados. </w:t>
      </w:r>
      <w:r w:rsidR="00062A1D">
        <w:rPr>
          <w:szCs w:val="24"/>
          <w:lang w:val="pt-BR"/>
        </w:rPr>
        <w:t>A</w:t>
      </w:r>
      <w:r w:rsidR="00521C68">
        <w:rPr>
          <w:szCs w:val="24"/>
          <w:lang w:val="pt-BR"/>
        </w:rPr>
        <w:t xml:space="preserve"> tabela</w:t>
      </w:r>
      <w:r>
        <w:rPr>
          <w:szCs w:val="24"/>
          <w:lang w:val="pt-BR"/>
        </w:rPr>
        <w:t xml:space="preserve"> </w:t>
      </w:r>
      <w:r w:rsidR="00DC1542">
        <w:rPr>
          <w:szCs w:val="24"/>
          <w:lang w:val="pt-BR"/>
        </w:rPr>
        <w:t>7.1</w:t>
      </w:r>
      <w:r w:rsidR="00062A1D">
        <w:rPr>
          <w:szCs w:val="24"/>
          <w:lang w:val="pt-BR"/>
        </w:rPr>
        <w:t xml:space="preserve"> apresenta a família ISO atual</w:t>
      </w:r>
      <w:r>
        <w:rPr>
          <w:szCs w:val="24"/>
          <w:lang w:val="pt-BR"/>
        </w:rPr>
        <w:t>:</w:t>
      </w:r>
    </w:p>
    <w:p w:rsidR="004407CE" w:rsidRPr="000148A0" w:rsidRDefault="00044DFF" w:rsidP="000148A0">
      <w:pPr>
        <w:jc w:val="center"/>
        <w:rPr>
          <w:rFonts w:cs="Times"/>
          <w:szCs w:val="24"/>
          <w:lang w:val="pt-BR"/>
        </w:rPr>
      </w:pPr>
      <w:r w:rsidRPr="000148A0">
        <w:rPr>
          <w:rFonts w:cs="Times"/>
          <w:b/>
          <w:szCs w:val="24"/>
          <w:lang w:val="pt-BR"/>
        </w:rPr>
        <w:t xml:space="preserve">Tabela </w:t>
      </w:r>
      <w:r w:rsidR="00DC1542" w:rsidRPr="000148A0">
        <w:rPr>
          <w:rFonts w:cs="Times"/>
          <w:b/>
          <w:szCs w:val="24"/>
          <w:lang w:val="pt-BR"/>
        </w:rPr>
        <w:t>7.1</w:t>
      </w:r>
      <w:r w:rsidR="00B052D5">
        <w:rPr>
          <w:rFonts w:cs="Times"/>
          <w:b/>
          <w:szCs w:val="24"/>
          <w:lang w:val="pt-BR"/>
        </w:rPr>
        <w:t>a</w:t>
      </w:r>
      <w:r w:rsidRPr="000148A0">
        <w:rPr>
          <w:rFonts w:cs="Times"/>
          <w:b/>
          <w:szCs w:val="24"/>
          <w:lang w:val="pt-BR"/>
        </w:rPr>
        <w:t xml:space="preserve">: </w:t>
      </w:r>
      <w:r w:rsidRPr="000148A0">
        <w:rPr>
          <w:rFonts w:cs="Times"/>
          <w:szCs w:val="24"/>
          <w:lang w:val="pt-BR"/>
        </w:rPr>
        <w:t>A família ISO 9000</w:t>
      </w:r>
    </w:p>
    <w:p w:rsidR="00F13A48" w:rsidRPr="000148A0" w:rsidRDefault="00044DFF" w:rsidP="00044DFF">
      <w:pPr>
        <w:jc w:val="center"/>
        <w:rPr>
          <w:rFonts w:cs="Times"/>
          <w:szCs w:val="24"/>
          <w:lang w:val="pt-BR"/>
        </w:rPr>
      </w:pPr>
      <w:r w:rsidRPr="000148A0">
        <w:rPr>
          <w:rFonts w:cs="Times"/>
          <w:szCs w:val="24"/>
          <w:lang w:val="pt-BR"/>
        </w:rPr>
        <w:t xml:space="preserve">Fonte: </w:t>
      </w:r>
      <w:r w:rsidR="00DC1542" w:rsidRPr="000148A0">
        <w:rPr>
          <w:rFonts w:cs="Times"/>
          <w:szCs w:val="24"/>
          <w:lang w:val="pt-BR"/>
        </w:rPr>
        <w:t>[</w:t>
      </w:r>
      <w:r w:rsidRPr="000148A0">
        <w:rPr>
          <w:rFonts w:cs="Times"/>
          <w:szCs w:val="24"/>
          <w:lang w:val="pt-BR"/>
        </w:rPr>
        <w:t>Adaptado de</w:t>
      </w:r>
      <w:r w:rsidR="001C57CB" w:rsidRPr="000148A0">
        <w:rPr>
          <w:rFonts w:cs="Times"/>
          <w:szCs w:val="24"/>
          <w:lang w:val="pt-BR"/>
        </w:rPr>
        <w:t xml:space="preserve"> </w:t>
      </w:r>
      <w:r w:rsidRPr="000148A0">
        <w:rPr>
          <w:rFonts w:cs="Times"/>
          <w:bCs/>
          <w:szCs w:val="24"/>
          <w:lang w:val="pt-BR"/>
        </w:rPr>
        <w:t>MELLO</w:t>
      </w:r>
      <w:r w:rsidR="00D832AD" w:rsidRPr="000148A0">
        <w:rPr>
          <w:rFonts w:cs="Times"/>
          <w:szCs w:val="24"/>
          <w:lang w:val="pt-BR"/>
        </w:rPr>
        <w:t xml:space="preserve"> et al. 2009]</w:t>
      </w:r>
    </w:p>
    <w:tbl>
      <w:tblPr>
        <w:tblStyle w:val="Tabelacomgrade"/>
        <w:tblpPr w:leftFromText="141" w:rightFromText="141" w:vertAnchor="text" w:horzAnchor="margin" w:tblpY="486"/>
        <w:tblW w:w="0" w:type="auto"/>
        <w:tblLook w:val="04A0"/>
      </w:tblPr>
      <w:tblGrid>
        <w:gridCol w:w="4713"/>
        <w:gridCol w:w="4008"/>
      </w:tblGrid>
      <w:tr w:rsidR="001C57CB" w:rsidRPr="00DC1542" w:rsidTr="00D36F39">
        <w:tc>
          <w:tcPr>
            <w:tcW w:w="0" w:type="auto"/>
          </w:tcPr>
          <w:p w:rsidR="001C57CB" w:rsidRPr="00F13A48" w:rsidRDefault="001C57CB" w:rsidP="00D36F39">
            <w:pPr>
              <w:rPr>
                <w:b/>
                <w:sz w:val="20"/>
                <w:lang w:val="pt-BR"/>
              </w:rPr>
            </w:pPr>
            <w:r w:rsidRPr="00F13A48">
              <w:rPr>
                <w:b/>
                <w:sz w:val="20"/>
                <w:lang w:val="pt-BR"/>
              </w:rPr>
              <w:t>Normas e diretrizes</w:t>
            </w:r>
          </w:p>
        </w:tc>
        <w:tc>
          <w:tcPr>
            <w:tcW w:w="0" w:type="auto"/>
          </w:tcPr>
          <w:p w:rsidR="001C57CB" w:rsidRPr="00F13A48" w:rsidRDefault="001C57CB" w:rsidP="00D36F39">
            <w:pPr>
              <w:rPr>
                <w:b/>
                <w:sz w:val="20"/>
                <w:lang w:val="pt-BR"/>
              </w:rPr>
            </w:pPr>
            <w:r w:rsidRPr="00F13A48">
              <w:rPr>
                <w:b/>
                <w:sz w:val="20"/>
                <w:lang w:val="pt-BR"/>
              </w:rPr>
              <w:t>Propósito</w:t>
            </w:r>
          </w:p>
        </w:tc>
      </w:tr>
      <w:tr w:rsidR="001C57CB" w:rsidRPr="009D5D7D" w:rsidTr="00D36F39">
        <w:tc>
          <w:tcPr>
            <w:tcW w:w="0" w:type="auto"/>
          </w:tcPr>
          <w:p w:rsidR="001C57CB" w:rsidRPr="00F13A48" w:rsidRDefault="001C57CB" w:rsidP="00D36F39">
            <w:pPr>
              <w:rPr>
                <w:sz w:val="20"/>
                <w:lang w:val="pt-BR"/>
              </w:rPr>
            </w:pPr>
            <w:r w:rsidRPr="00F13A48">
              <w:rPr>
                <w:sz w:val="20"/>
                <w:lang w:val="pt-BR"/>
              </w:rPr>
              <w:t>ISO 9000 – Sistemas de gestão da qualidade – Fundamentos e vocabulários</w:t>
            </w:r>
          </w:p>
        </w:tc>
        <w:tc>
          <w:tcPr>
            <w:tcW w:w="0" w:type="auto"/>
          </w:tcPr>
          <w:p w:rsidR="001C57CB" w:rsidRPr="00F13A48" w:rsidRDefault="001C57CB" w:rsidP="00D36F39">
            <w:pPr>
              <w:rPr>
                <w:sz w:val="20"/>
                <w:lang w:val="pt-BR"/>
              </w:rPr>
            </w:pPr>
            <w:r w:rsidRPr="00F13A48">
              <w:rPr>
                <w:sz w:val="20"/>
                <w:lang w:val="pt-BR"/>
              </w:rPr>
              <w:t>Estabelece termos e definições utilizados na família ISO 9000 para evitar interpretações errôneas durante seu uso.</w:t>
            </w:r>
          </w:p>
        </w:tc>
      </w:tr>
      <w:tr w:rsidR="001C57CB" w:rsidRPr="009D5D7D" w:rsidTr="00D36F39">
        <w:tc>
          <w:tcPr>
            <w:tcW w:w="0" w:type="auto"/>
          </w:tcPr>
          <w:p w:rsidR="001C57CB" w:rsidRPr="00F13A48" w:rsidRDefault="001C57CB" w:rsidP="00D36F39">
            <w:pPr>
              <w:rPr>
                <w:sz w:val="20"/>
                <w:lang w:val="pt-BR"/>
              </w:rPr>
            </w:pPr>
            <w:r w:rsidRPr="00F13A48">
              <w:rPr>
                <w:sz w:val="20"/>
                <w:lang w:val="pt-BR"/>
              </w:rPr>
              <w:t>ISO 9001 – Sistemas de Gestão da qualidade</w:t>
            </w:r>
          </w:p>
        </w:tc>
        <w:tc>
          <w:tcPr>
            <w:tcW w:w="0" w:type="auto"/>
          </w:tcPr>
          <w:p w:rsidR="001C57CB" w:rsidRPr="00F13A48" w:rsidRDefault="001C57CB" w:rsidP="00D36F39">
            <w:pPr>
              <w:rPr>
                <w:sz w:val="20"/>
                <w:lang w:val="pt-BR"/>
              </w:rPr>
            </w:pPr>
            <w:r w:rsidRPr="00F13A48">
              <w:rPr>
                <w:sz w:val="20"/>
                <w:lang w:val="pt-BR"/>
              </w:rPr>
              <w:t>Norma com fins contratuais utilizada para avaliar os sistemas em funcionamento para a busca de qualidade nas organizações.</w:t>
            </w:r>
          </w:p>
        </w:tc>
      </w:tr>
      <w:tr w:rsidR="001C57CB" w:rsidRPr="009D5D7D" w:rsidTr="00D36F39">
        <w:tc>
          <w:tcPr>
            <w:tcW w:w="0" w:type="auto"/>
          </w:tcPr>
          <w:p w:rsidR="001C57CB" w:rsidRPr="00F13A48" w:rsidRDefault="001C57CB" w:rsidP="00D36F39">
            <w:pPr>
              <w:rPr>
                <w:sz w:val="20"/>
                <w:lang w:val="pt-BR"/>
              </w:rPr>
            </w:pPr>
            <w:r w:rsidRPr="00F13A48">
              <w:rPr>
                <w:sz w:val="20"/>
                <w:lang w:val="pt-BR"/>
              </w:rPr>
              <w:t>ISO 9004 – Gestão para sucesso sustentável em uma organização. Sistemas de Gestão</w:t>
            </w:r>
          </w:p>
        </w:tc>
        <w:tc>
          <w:tcPr>
            <w:tcW w:w="0" w:type="auto"/>
          </w:tcPr>
          <w:p w:rsidR="001C57CB" w:rsidRPr="00F13A48" w:rsidRDefault="001C57CB" w:rsidP="00D36F39">
            <w:pPr>
              <w:rPr>
                <w:sz w:val="20"/>
                <w:lang w:val="pt-BR"/>
              </w:rPr>
            </w:pPr>
            <w:r w:rsidRPr="00F13A48">
              <w:rPr>
                <w:sz w:val="20"/>
                <w:lang w:val="pt-BR"/>
              </w:rPr>
              <w:t>Não busca caráter de certificação, mas sim de aperfeiçoamento das atividades contratuais entre clientes e as organizações.</w:t>
            </w:r>
          </w:p>
        </w:tc>
      </w:tr>
      <w:tr w:rsidR="001C57CB" w:rsidRPr="009D5D7D" w:rsidTr="00D36F39">
        <w:tc>
          <w:tcPr>
            <w:tcW w:w="0" w:type="auto"/>
          </w:tcPr>
          <w:p w:rsidR="001C57CB" w:rsidRPr="00F13A48" w:rsidRDefault="001C57CB" w:rsidP="00D36F39">
            <w:pPr>
              <w:rPr>
                <w:sz w:val="20"/>
                <w:lang w:val="pt-BR"/>
              </w:rPr>
            </w:pPr>
            <w:r w:rsidRPr="00F13A48">
              <w:rPr>
                <w:sz w:val="20"/>
                <w:lang w:val="pt-BR"/>
              </w:rPr>
              <w:t>ISO 19011 – Diretrizes para auditorias de sistemas de gestão da qualidade e/ou ambiental</w:t>
            </w:r>
          </w:p>
        </w:tc>
        <w:tc>
          <w:tcPr>
            <w:tcW w:w="0" w:type="auto"/>
          </w:tcPr>
          <w:p w:rsidR="001C57CB" w:rsidRPr="00F13A48" w:rsidRDefault="001C57CB" w:rsidP="00D36F39">
            <w:pPr>
              <w:rPr>
                <w:sz w:val="20"/>
                <w:lang w:val="pt-BR"/>
              </w:rPr>
            </w:pPr>
            <w:r w:rsidRPr="00F13A48">
              <w:rPr>
                <w:sz w:val="20"/>
                <w:lang w:val="pt-BR"/>
              </w:rPr>
              <w:t>Diretrizes para a verificação e inspeção dos objetivos dos sistemas e suas capacidades de cumprimento.</w:t>
            </w:r>
          </w:p>
        </w:tc>
      </w:tr>
      <w:tr w:rsidR="001C57CB" w:rsidRPr="009D5D7D" w:rsidTr="00D36F39">
        <w:tc>
          <w:tcPr>
            <w:tcW w:w="0" w:type="auto"/>
          </w:tcPr>
          <w:p w:rsidR="001C57CB" w:rsidRPr="00F13A48" w:rsidRDefault="001C57CB" w:rsidP="00D36F39">
            <w:pPr>
              <w:rPr>
                <w:sz w:val="20"/>
                <w:lang w:val="pt-BR"/>
              </w:rPr>
            </w:pPr>
            <w:r w:rsidRPr="00F13A48">
              <w:rPr>
                <w:sz w:val="20"/>
                <w:lang w:val="pt-BR"/>
              </w:rPr>
              <w:t>ISO 10003 – Guia para verificação de satisfação dos consumidores.</w:t>
            </w:r>
          </w:p>
        </w:tc>
        <w:tc>
          <w:tcPr>
            <w:tcW w:w="0" w:type="auto"/>
          </w:tcPr>
          <w:p w:rsidR="001C57CB" w:rsidRPr="00F13A48" w:rsidRDefault="001C57CB" w:rsidP="00D36F39">
            <w:pPr>
              <w:rPr>
                <w:sz w:val="20"/>
                <w:lang w:val="pt-BR"/>
              </w:rPr>
            </w:pPr>
            <w:r w:rsidRPr="00F13A48">
              <w:rPr>
                <w:sz w:val="20"/>
                <w:lang w:val="pt-BR"/>
              </w:rPr>
              <w:t>Diretrizes para planejamento, projeto, desenvolvimento e operações em cima das reclamações que não foram solucionadas.</w:t>
            </w:r>
          </w:p>
        </w:tc>
      </w:tr>
      <w:tr w:rsidR="001C57CB" w:rsidRPr="009D5D7D" w:rsidTr="00D36F39">
        <w:tc>
          <w:tcPr>
            <w:tcW w:w="0" w:type="auto"/>
          </w:tcPr>
          <w:p w:rsidR="001C57CB" w:rsidRPr="00F13A48" w:rsidRDefault="001C57CB" w:rsidP="00D36F39">
            <w:pPr>
              <w:rPr>
                <w:sz w:val="20"/>
                <w:lang w:val="pt-BR"/>
              </w:rPr>
            </w:pPr>
            <w:r w:rsidRPr="00F13A48">
              <w:rPr>
                <w:sz w:val="20"/>
                <w:lang w:val="pt-BR"/>
              </w:rPr>
              <w:t>ISO 10005 - Sistemas de gestão da qualidade – Diretrizes para planos de qualidade.</w:t>
            </w:r>
          </w:p>
        </w:tc>
        <w:tc>
          <w:tcPr>
            <w:tcW w:w="0" w:type="auto"/>
          </w:tcPr>
          <w:p w:rsidR="001C57CB" w:rsidRPr="00F13A48" w:rsidRDefault="001C57CB" w:rsidP="00D36F39">
            <w:pPr>
              <w:rPr>
                <w:sz w:val="20"/>
                <w:lang w:val="pt-BR"/>
              </w:rPr>
            </w:pPr>
            <w:r w:rsidRPr="00F13A48">
              <w:rPr>
                <w:sz w:val="20"/>
                <w:lang w:val="pt-BR"/>
              </w:rPr>
              <w:t>Diretrizes para fornecer boas práticas na análise, aceitação e revisão de planos de qualidade.</w:t>
            </w:r>
          </w:p>
        </w:tc>
      </w:tr>
      <w:tr w:rsidR="001C57CB" w:rsidRPr="009D5D7D" w:rsidTr="00D36F39">
        <w:tc>
          <w:tcPr>
            <w:tcW w:w="0" w:type="auto"/>
          </w:tcPr>
          <w:p w:rsidR="001C57CB" w:rsidRPr="00F13A48" w:rsidRDefault="001C57CB" w:rsidP="00D36F39">
            <w:pPr>
              <w:rPr>
                <w:sz w:val="20"/>
                <w:lang w:val="pt-BR"/>
              </w:rPr>
            </w:pPr>
            <w:r w:rsidRPr="00F13A48">
              <w:rPr>
                <w:sz w:val="20"/>
                <w:lang w:val="pt-BR"/>
              </w:rPr>
              <w:t xml:space="preserve">ISO 10006 – Sistemas de gestão da qualidade – Diretrizes para a gestão da qualidade em empreendimentos </w:t>
            </w:r>
          </w:p>
        </w:tc>
        <w:tc>
          <w:tcPr>
            <w:tcW w:w="0" w:type="auto"/>
          </w:tcPr>
          <w:p w:rsidR="001C57CB" w:rsidRPr="00F13A48" w:rsidRDefault="001C57CB" w:rsidP="00D36F39">
            <w:pPr>
              <w:rPr>
                <w:sz w:val="20"/>
                <w:lang w:val="pt-BR"/>
              </w:rPr>
            </w:pPr>
            <w:r w:rsidRPr="00F13A48">
              <w:rPr>
                <w:sz w:val="20"/>
                <w:lang w:val="pt-BR"/>
              </w:rPr>
              <w:t>Diretrizes para empreendimentos que possuem sistemas inconsistentes e que impossibilitam a realização de atividades com segurança.</w:t>
            </w:r>
          </w:p>
        </w:tc>
      </w:tr>
      <w:tr w:rsidR="001C57CB" w:rsidRPr="009D5D7D" w:rsidTr="00D36F39">
        <w:tc>
          <w:tcPr>
            <w:tcW w:w="0" w:type="auto"/>
          </w:tcPr>
          <w:p w:rsidR="001C57CB" w:rsidRPr="00F13A48" w:rsidRDefault="001C57CB" w:rsidP="00D36F39">
            <w:pPr>
              <w:rPr>
                <w:sz w:val="20"/>
                <w:lang w:val="pt-BR"/>
              </w:rPr>
            </w:pPr>
            <w:r w:rsidRPr="00F13A48">
              <w:rPr>
                <w:sz w:val="20"/>
                <w:lang w:val="pt-BR"/>
              </w:rPr>
              <w:t>ISO 10007 – Sistemas de gestão da qualidade – Diretrizes para a gestão de configuração</w:t>
            </w:r>
          </w:p>
        </w:tc>
        <w:tc>
          <w:tcPr>
            <w:tcW w:w="0" w:type="auto"/>
          </w:tcPr>
          <w:p w:rsidR="001C57CB" w:rsidRPr="00F13A48" w:rsidRDefault="001C57CB" w:rsidP="00D36F39">
            <w:pPr>
              <w:rPr>
                <w:sz w:val="20"/>
                <w:lang w:val="pt-BR"/>
              </w:rPr>
            </w:pPr>
            <w:r w:rsidRPr="00F13A48">
              <w:rPr>
                <w:sz w:val="20"/>
                <w:lang w:val="pt-BR"/>
              </w:rPr>
              <w:t>Diretrizes para a gestão de configuração em organizações.</w:t>
            </w:r>
          </w:p>
        </w:tc>
      </w:tr>
      <w:tr w:rsidR="001C57CB" w:rsidRPr="009D5D7D" w:rsidTr="00D36F39">
        <w:tc>
          <w:tcPr>
            <w:tcW w:w="0" w:type="auto"/>
            <w:tcBorders>
              <w:bottom w:val="single" w:sz="4" w:space="0" w:color="auto"/>
            </w:tcBorders>
          </w:tcPr>
          <w:p w:rsidR="001C57CB" w:rsidRPr="00F13A48" w:rsidRDefault="001C57CB" w:rsidP="00D36F39">
            <w:pPr>
              <w:rPr>
                <w:sz w:val="20"/>
                <w:lang w:val="pt-BR"/>
              </w:rPr>
            </w:pPr>
            <w:r w:rsidRPr="00F13A48">
              <w:rPr>
                <w:sz w:val="20"/>
                <w:lang w:val="pt-BR"/>
              </w:rPr>
              <w:lastRenderedPageBreak/>
              <w:t>ISO 10012 – Sistemas de gestão de medição – Requisitos para medição e equipamentos de medição</w:t>
            </w:r>
          </w:p>
        </w:tc>
        <w:tc>
          <w:tcPr>
            <w:tcW w:w="0" w:type="auto"/>
            <w:tcBorders>
              <w:bottom w:val="single" w:sz="4" w:space="0" w:color="auto"/>
            </w:tcBorders>
          </w:tcPr>
          <w:p w:rsidR="001C57CB" w:rsidRPr="00F13A48" w:rsidRDefault="001C57CB" w:rsidP="00D36F39">
            <w:pPr>
              <w:rPr>
                <w:sz w:val="20"/>
                <w:lang w:val="pt-BR"/>
              </w:rPr>
            </w:pPr>
            <w:r w:rsidRPr="00F13A48">
              <w:rPr>
                <w:sz w:val="20"/>
                <w:lang w:val="pt-BR"/>
              </w:rPr>
              <w:t>Define os requisitos gerais para a gestão do processo de medição e metrologia de equipamentos.</w:t>
            </w:r>
          </w:p>
        </w:tc>
      </w:tr>
      <w:tr w:rsidR="001C57CB" w:rsidRPr="009D5D7D" w:rsidTr="00D36F39">
        <w:tc>
          <w:tcPr>
            <w:tcW w:w="0" w:type="auto"/>
            <w:tcBorders>
              <w:top w:val="single" w:sz="4" w:space="0" w:color="auto"/>
            </w:tcBorders>
          </w:tcPr>
          <w:p w:rsidR="001C57CB" w:rsidRPr="00F13A48" w:rsidRDefault="001C57CB" w:rsidP="00D36F39">
            <w:pPr>
              <w:rPr>
                <w:sz w:val="20"/>
                <w:lang w:val="pt-BR"/>
              </w:rPr>
            </w:pPr>
            <w:r w:rsidRPr="00F13A48">
              <w:rPr>
                <w:sz w:val="20"/>
                <w:lang w:val="pt-BR"/>
              </w:rPr>
              <w:t>ISO/TR 10013 – Diretrizes para a documentação de sistemas de gestão de qualidade</w:t>
            </w:r>
          </w:p>
        </w:tc>
        <w:tc>
          <w:tcPr>
            <w:tcW w:w="0" w:type="auto"/>
            <w:tcBorders>
              <w:top w:val="single" w:sz="4" w:space="0" w:color="auto"/>
            </w:tcBorders>
          </w:tcPr>
          <w:p w:rsidR="001C57CB" w:rsidRPr="00F13A48" w:rsidRDefault="001C57CB" w:rsidP="00D36F39">
            <w:pPr>
              <w:rPr>
                <w:sz w:val="20"/>
                <w:lang w:val="pt-BR"/>
              </w:rPr>
            </w:pPr>
            <w:r w:rsidRPr="00F13A48">
              <w:rPr>
                <w:sz w:val="20"/>
                <w:lang w:val="pt-BR"/>
              </w:rPr>
              <w:t>Relatório técnico que busca instruir e capacitar as organizações no intuito de proverem uma documentação sistemática ao funcionamento.</w:t>
            </w:r>
          </w:p>
        </w:tc>
      </w:tr>
      <w:tr w:rsidR="001C57CB" w:rsidRPr="009D5D7D" w:rsidTr="00D36F39">
        <w:tc>
          <w:tcPr>
            <w:tcW w:w="0" w:type="auto"/>
          </w:tcPr>
          <w:p w:rsidR="001C57CB" w:rsidRPr="00F13A48" w:rsidRDefault="001C57CB" w:rsidP="00D36F39">
            <w:pPr>
              <w:rPr>
                <w:sz w:val="20"/>
                <w:lang w:val="pt-BR"/>
              </w:rPr>
            </w:pPr>
            <w:r w:rsidRPr="00F13A48">
              <w:rPr>
                <w:sz w:val="20"/>
                <w:lang w:val="pt-BR"/>
              </w:rPr>
              <w:t xml:space="preserve">ISO 10014 – Gestão da qualidade – Diretrizes para percepção de benefícios financeiros e econômicos </w:t>
            </w:r>
          </w:p>
        </w:tc>
        <w:tc>
          <w:tcPr>
            <w:tcW w:w="0" w:type="auto"/>
          </w:tcPr>
          <w:p w:rsidR="001C57CB" w:rsidRPr="00F13A48" w:rsidRDefault="001C57CB" w:rsidP="00D36F39">
            <w:pPr>
              <w:rPr>
                <w:sz w:val="20"/>
                <w:lang w:val="pt-BR"/>
              </w:rPr>
            </w:pPr>
            <w:r w:rsidRPr="00F13A48">
              <w:rPr>
                <w:sz w:val="20"/>
                <w:lang w:val="pt-BR"/>
              </w:rPr>
              <w:t>Diretrizes de gestão econômica baseadas nos conceitos de gestão de qualidade da ISO 9000</w:t>
            </w:r>
            <w:r>
              <w:rPr>
                <w:sz w:val="20"/>
                <w:lang w:val="pt-BR"/>
              </w:rPr>
              <w:t>.</w:t>
            </w:r>
          </w:p>
        </w:tc>
      </w:tr>
      <w:tr w:rsidR="001C57CB" w:rsidRPr="009D5D7D" w:rsidTr="00D36F39">
        <w:tc>
          <w:tcPr>
            <w:tcW w:w="0" w:type="auto"/>
          </w:tcPr>
          <w:p w:rsidR="001C57CB" w:rsidRPr="00F13A48" w:rsidRDefault="001C57CB" w:rsidP="00D36F39">
            <w:pPr>
              <w:rPr>
                <w:sz w:val="20"/>
                <w:lang w:val="pt-BR"/>
              </w:rPr>
            </w:pPr>
            <w:r w:rsidRPr="00F13A48">
              <w:rPr>
                <w:sz w:val="20"/>
                <w:lang w:val="pt-BR"/>
              </w:rPr>
              <w:t>ISO 10015 – Gestão da qualidade – Diretrizes para treinamento</w:t>
            </w:r>
          </w:p>
        </w:tc>
        <w:tc>
          <w:tcPr>
            <w:tcW w:w="0" w:type="auto"/>
          </w:tcPr>
          <w:p w:rsidR="001C57CB" w:rsidRPr="00F13A48" w:rsidRDefault="001C57CB" w:rsidP="00D36F39">
            <w:pPr>
              <w:rPr>
                <w:sz w:val="20"/>
                <w:lang w:val="pt-BR"/>
              </w:rPr>
            </w:pPr>
            <w:r w:rsidRPr="00F13A48">
              <w:rPr>
                <w:sz w:val="20"/>
                <w:lang w:val="pt-BR"/>
              </w:rPr>
              <w:t>Diretrizes que orientam as organizações a elaborarem planos de treinamento com ênfase no ganho de desempenho e melhoria contínua de seus colaboradores</w:t>
            </w:r>
            <w:r>
              <w:rPr>
                <w:sz w:val="20"/>
                <w:lang w:val="pt-BR"/>
              </w:rPr>
              <w:t>.</w:t>
            </w:r>
          </w:p>
        </w:tc>
      </w:tr>
      <w:tr w:rsidR="001C57CB" w:rsidRPr="009D5D7D" w:rsidTr="00D36F39">
        <w:tc>
          <w:tcPr>
            <w:tcW w:w="0" w:type="auto"/>
          </w:tcPr>
          <w:p w:rsidR="001C57CB" w:rsidRPr="00F13A48" w:rsidRDefault="001C57CB" w:rsidP="00D36F39">
            <w:pPr>
              <w:rPr>
                <w:sz w:val="20"/>
                <w:lang w:val="pt-BR"/>
              </w:rPr>
            </w:pPr>
            <w:r w:rsidRPr="00F13A48">
              <w:rPr>
                <w:sz w:val="20"/>
                <w:lang w:val="pt-BR"/>
              </w:rPr>
              <w:t xml:space="preserve">ISO/TR 10017 – Guia sobre técnicas estatísticas para a ABNT ISO 9001:2000 </w:t>
            </w:r>
          </w:p>
        </w:tc>
        <w:tc>
          <w:tcPr>
            <w:tcW w:w="0" w:type="auto"/>
          </w:tcPr>
          <w:p w:rsidR="001C57CB" w:rsidRPr="00F13A48" w:rsidRDefault="001C57CB" w:rsidP="00D36F39">
            <w:pPr>
              <w:rPr>
                <w:sz w:val="20"/>
                <w:lang w:val="pt-BR"/>
              </w:rPr>
            </w:pPr>
            <w:r w:rsidRPr="00F13A48">
              <w:rPr>
                <w:sz w:val="20"/>
                <w:lang w:val="pt-BR"/>
              </w:rPr>
              <w:t>Diretrizes para a seleção de técnicas estatísticas para implantação da norma ISO 9001 nas organizações.</w:t>
            </w:r>
          </w:p>
        </w:tc>
      </w:tr>
      <w:tr w:rsidR="001C57CB" w:rsidRPr="009D5D7D" w:rsidTr="00D36F39">
        <w:tc>
          <w:tcPr>
            <w:tcW w:w="0" w:type="auto"/>
          </w:tcPr>
          <w:p w:rsidR="001C57CB" w:rsidRPr="00F13A48" w:rsidRDefault="001C57CB" w:rsidP="00D36F39">
            <w:pPr>
              <w:rPr>
                <w:sz w:val="20"/>
                <w:lang w:val="pt-BR"/>
              </w:rPr>
            </w:pPr>
            <w:r w:rsidRPr="00F13A48">
              <w:rPr>
                <w:sz w:val="20"/>
                <w:lang w:val="pt-BR"/>
              </w:rPr>
              <w:t>ISO 10019 – Diretrizes para a seleção de consultores de sistemas de gestão da qualidade e usos de seus serviços</w:t>
            </w:r>
          </w:p>
        </w:tc>
        <w:tc>
          <w:tcPr>
            <w:tcW w:w="0" w:type="auto"/>
          </w:tcPr>
          <w:p w:rsidR="001C57CB" w:rsidRPr="00F13A48" w:rsidRDefault="001C57CB" w:rsidP="00D36F39">
            <w:pPr>
              <w:rPr>
                <w:sz w:val="20"/>
                <w:lang w:val="pt-BR"/>
              </w:rPr>
            </w:pPr>
            <w:r w:rsidRPr="00F13A48">
              <w:rPr>
                <w:sz w:val="20"/>
                <w:lang w:val="pt-BR"/>
              </w:rPr>
              <w:t>Diretrizes para auxiliar a organização na seleção de consultores para o sistema de gestão de qualidade.</w:t>
            </w:r>
          </w:p>
        </w:tc>
      </w:tr>
      <w:tr w:rsidR="001C57CB" w:rsidRPr="009D5D7D" w:rsidTr="00D36F39">
        <w:tc>
          <w:tcPr>
            <w:tcW w:w="0" w:type="auto"/>
          </w:tcPr>
          <w:p w:rsidR="001C57CB" w:rsidRPr="00F13A48" w:rsidRDefault="001C57CB" w:rsidP="00D36F39">
            <w:pPr>
              <w:rPr>
                <w:sz w:val="20"/>
                <w:lang w:val="pt-BR"/>
              </w:rPr>
            </w:pPr>
            <w:r w:rsidRPr="00F13A48">
              <w:rPr>
                <w:sz w:val="20"/>
                <w:lang w:val="pt-BR"/>
              </w:rPr>
              <w:t>ISO/TS 16949 – Sistemas de gestão de qualidade – Requisitos particulares para a aplicação da ABNT NBR ISO 9001:2000 para organizações de produção automotiva e peças de reposição pertinentes</w:t>
            </w:r>
          </w:p>
        </w:tc>
        <w:tc>
          <w:tcPr>
            <w:tcW w:w="0" w:type="auto"/>
          </w:tcPr>
          <w:p w:rsidR="001C57CB" w:rsidRPr="00F13A48" w:rsidRDefault="001C57CB" w:rsidP="00D36F39">
            <w:pPr>
              <w:rPr>
                <w:sz w:val="20"/>
                <w:lang w:val="pt-BR"/>
              </w:rPr>
            </w:pPr>
            <w:r w:rsidRPr="00F13A48">
              <w:rPr>
                <w:sz w:val="20"/>
                <w:lang w:val="pt-BR"/>
              </w:rPr>
              <w:t>Direcionada para organizações de montagem e reposição de peças automotivas ou para a indústria automobilística.</w:t>
            </w:r>
          </w:p>
        </w:tc>
      </w:tr>
    </w:tbl>
    <w:p w:rsidR="000148A0" w:rsidRDefault="006C289F" w:rsidP="008E4BC9">
      <w:pPr>
        <w:rPr>
          <w:szCs w:val="24"/>
          <w:lang w:val="pt-BR"/>
        </w:rPr>
      </w:pPr>
      <w:r w:rsidRPr="006C289F">
        <w:rPr>
          <w:b/>
          <w:noProof/>
          <w:sz w:val="20"/>
          <w:lang w:val="pt-BR"/>
        </w:rPr>
        <w:pict>
          <v:shapetype id="_x0000_t202" coordsize="21600,21600" o:spt="202" path="m,l,21600r21600,l21600,xe">
            <v:stroke joinstyle="miter"/>
            <v:path gradientshapeok="t" o:connecttype="rect"/>
          </v:shapetype>
          <v:shape id="_x0000_s1027" type="#_x0000_t202" style="position:absolute;left:0;text-align:left;margin-left:95.9pt;margin-top:-48.2pt;width:238.05pt;height:51.35pt;z-index:251661312;mso-position-horizontal-relative:text;mso-position-vertical-relative:text;mso-width-relative:margin;mso-height-relative:margin" filled="f" stroked="f">
            <v:textbox>
              <w:txbxContent>
                <w:p w:rsidR="00E938D1" w:rsidRPr="000148A0" w:rsidRDefault="00E938D1" w:rsidP="00D36F39">
                  <w:pPr>
                    <w:jc w:val="center"/>
                    <w:rPr>
                      <w:rFonts w:cs="Times"/>
                      <w:szCs w:val="24"/>
                      <w:lang w:val="pt-BR"/>
                    </w:rPr>
                  </w:pPr>
                  <w:r w:rsidRPr="000148A0">
                    <w:rPr>
                      <w:rFonts w:cs="Times"/>
                      <w:b/>
                      <w:szCs w:val="24"/>
                      <w:lang w:val="pt-BR"/>
                    </w:rPr>
                    <w:t>Tabela 7.1</w:t>
                  </w:r>
                  <w:r>
                    <w:rPr>
                      <w:rFonts w:cs="Times"/>
                      <w:b/>
                      <w:szCs w:val="24"/>
                      <w:lang w:val="pt-BR"/>
                    </w:rPr>
                    <w:t>b</w:t>
                  </w:r>
                  <w:r w:rsidRPr="000148A0">
                    <w:rPr>
                      <w:rFonts w:cs="Times"/>
                      <w:b/>
                      <w:szCs w:val="24"/>
                      <w:lang w:val="pt-BR"/>
                    </w:rPr>
                    <w:t xml:space="preserve">: </w:t>
                  </w:r>
                  <w:r w:rsidRPr="000148A0">
                    <w:rPr>
                      <w:rFonts w:cs="Times"/>
                      <w:szCs w:val="24"/>
                      <w:lang w:val="pt-BR"/>
                    </w:rPr>
                    <w:t>A família ISO 9000</w:t>
                  </w:r>
                </w:p>
                <w:p w:rsidR="00E938D1" w:rsidRPr="000148A0" w:rsidRDefault="00E938D1" w:rsidP="00D36F39">
                  <w:pPr>
                    <w:jc w:val="center"/>
                    <w:rPr>
                      <w:rFonts w:cs="Times"/>
                      <w:szCs w:val="24"/>
                      <w:lang w:val="pt-BR"/>
                    </w:rPr>
                  </w:pPr>
                  <w:r w:rsidRPr="000148A0">
                    <w:rPr>
                      <w:rFonts w:cs="Times"/>
                      <w:szCs w:val="24"/>
                      <w:lang w:val="pt-BR"/>
                    </w:rPr>
                    <w:t xml:space="preserve">Fonte: [Adaptado de </w:t>
                  </w:r>
                  <w:r w:rsidRPr="000148A0">
                    <w:rPr>
                      <w:rFonts w:cs="Times"/>
                      <w:bCs/>
                      <w:szCs w:val="24"/>
                      <w:lang w:val="pt-BR"/>
                    </w:rPr>
                    <w:t>MELLO</w:t>
                  </w:r>
                  <w:r w:rsidRPr="000148A0">
                    <w:rPr>
                      <w:rFonts w:cs="Times"/>
                      <w:szCs w:val="24"/>
                      <w:lang w:val="pt-BR"/>
                    </w:rPr>
                    <w:t xml:space="preserve"> et al. 2009]</w:t>
                  </w:r>
                </w:p>
                <w:p w:rsidR="00E938D1" w:rsidRDefault="00E938D1" w:rsidP="00D36F39">
                  <w:pPr>
                    <w:rPr>
                      <w:lang w:val="pt-BR"/>
                    </w:rPr>
                  </w:pPr>
                </w:p>
              </w:txbxContent>
            </v:textbox>
          </v:shape>
        </w:pict>
      </w:r>
      <w:r w:rsidR="0043636F">
        <w:rPr>
          <w:szCs w:val="24"/>
          <w:lang w:val="pt-BR"/>
        </w:rPr>
        <w:tab/>
      </w:r>
    </w:p>
    <w:p w:rsidR="008E4BC9" w:rsidRDefault="004079A5" w:rsidP="008E4BC9">
      <w:pPr>
        <w:rPr>
          <w:b/>
          <w:sz w:val="26"/>
          <w:szCs w:val="26"/>
          <w:lang w:val="pt-BR"/>
        </w:rPr>
      </w:pPr>
      <w:r>
        <w:rPr>
          <w:b/>
          <w:sz w:val="26"/>
          <w:szCs w:val="26"/>
          <w:lang w:val="pt-BR"/>
        </w:rPr>
        <w:t>7</w:t>
      </w:r>
      <w:r w:rsidR="003E26D8" w:rsidRPr="008E4BC9">
        <w:rPr>
          <w:b/>
          <w:sz w:val="26"/>
          <w:szCs w:val="26"/>
          <w:lang w:val="pt-BR"/>
        </w:rPr>
        <w:t>.3.1. Gestão para qualidade nas organizações</w:t>
      </w:r>
    </w:p>
    <w:p w:rsidR="008E4BC9" w:rsidRDefault="002872AC" w:rsidP="008E4BC9">
      <w:pPr>
        <w:rPr>
          <w:szCs w:val="24"/>
          <w:lang w:val="pt-BR"/>
        </w:rPr>
      </w:pPr>
      <w:r>
        <w:rPr>
          <w:rFonts w:eastAsia="+mn-ea" w:cs="Times"/>
          <w:color w:val="4B5064"/>
          <w:kern w:val="24"/>
          <w:szCs w:val="24"/>
          <w:lang w:val="pt-BR"/>
        </w:rPr>
        <w:t xml:space="preserve">A </w:t>
      </w:r>
      <w:r w:rsidR="004411D4" w:rsidRPr="005D22CC">
        <w:rPr>
          <w:szCs w:val="24"/>
          <w:lang w:val="pt-BR"/>
        </w:rPr>
        <w:t>história de padronização</w:t>
      </w:r>
      <w:r>
        <w:rPr>
          <w:szCs w:val="24"/>
          <w:lang w:val="pt-BR"/>
        </w:rPr>
        <w:t xml:space="preserve"> para a série ISO 9000 surgiu no final da década de 80 com</w:t>
      </w:r>
      <w:r w:rsidR="004411D4" w:rsidRPr="005D22CC">
        <w:rPr>
          <w:szCs w:val="24"/>
          <w:lang w:val="pt-BR"/>
        </w:rPr>
        <w:t xml:space="preserve"> o governo britânico em 1987, através da extinta </w:t>
      </w:r>
      <w:r w:rsidR="00810E4C">
        <w:rPr>
          <w:szCs w:val="24"/>
          <w:lang w:val="pt-BR"/>
        </w:rPr>
        <w:t>norma</w:t>
      </w:r>
      <w:r w:rsidR="004411D4" w:rsidRPr="005D22CC">
        <w:rPr>
          <w:szCs w:val="24"/>
          <w:lang w:val="pt-BR"/>
        </w:rPr>
        <w:t xml:space="preserve"> inglesa </w:t>
      </w:r>
      <w:r w:rsidR="004411D4" w:rsidRPr="005D22CC">
        <w:rPr>
          <w:i/>
          <w:iCs/>
          <w:szCs w:val="24"/>
          <w:lang w:val="pt-BR"/>
        </w:rPr>
        <w:t>British Standard 5750</w:t>
      </w:r>
      <w:r w:rsidR="004411D4" w:rsidRPr="005D22CC">
        <w:rPr>
          <w:szCs w:val="24"/>
          <w:lang w:val="pt-BR"/>
        </w:rPr>
        <w:t xml:space="preserve"> (BS5750)</w:t>
      </w:r>
      <w:r>
        <w:rPr>
          <w:szCs w:val="24"/>
          <w:lang w:val="pt-BR"/>
        </w:rPr>
        <w:t>. A</w:t>
      </w:r>
      <w:r w:rsidR="004411D4" w:rsidRPr="005D22CC">
        <w:rPr>
          <w:szCs w:val="24"/>
          <w:lang w:val="pt-BR"/>
        </w:rPr>
        <w:t xml:space="preserve"> ISO </w:t>
      </w:r>
      <w:r w:rsidR="004411D4">
        <w:rPr>
          <w:szCs w:val="24"/>
          <w:lang w:val="pt-BR"/>
        </w:rPr>
        <w:t xml:space="preserve">normatizou um conjunto </w:t>
      </w:r>
      <w:r w:rsidR="004411D4" w:rsidRPr="005D22CC">
        <w:rPr>
          <w:szCs w:val="24"/>
          <w:lang w:val="pt-BR"/>
        </w:rPr>
        <w:t>de conceitos sobre produção e manufatura descendentes da Revolução Industrial</w:t>
      </w:r>
      <w:r w:rsidR="004411D4">
        <w:rPr>
          <w:szCs w:val="24"/>
          <w:lang w:val="pt-BR"/>
        </w:rPr>
        <w:t xml:space="preserve"> que servem até hoje como base para guiar organizações no intuito de propor a implantação de um Sistema de Gestão para Qualidade</w:t>
      </w:r>
      <w:r w:rsidR="00B95202">
        <w:rPr>
          <w:szCs w:val="24"/>
          <w:lang w:val="pt-BR"/>
        </w:rPr>
        <w:t xml:space="preserve"> (SGQ</w:t>
      </w:r>
      <w:r w:rsidR="00922B02">
        <w:rPr>
          <w:szCs w:val="24"/>
          <w:lang w:val="pt-BR"/>
        </w:rPr>
        <w:t>) [</w:t>
      </w:r>
      <w:r w:rsidR="00080698">
        <w:rPr>
          <w:szCs w:val="24"/>
          <w:lang w:val="pt-BR"/>
        </w:rPr>
        <w:t>MARSHAL JUNIOR</w:t>
      </w:r>
      <w:r w:rsidR="00E17EB2">
        <w:rPr>
          <w:szCs w:val="24"/>
          <w:lang w:val="pt-BR"/>
        </w:rPr>
        <w:t xml:space="preserve"> et </w:t>
      </w:r>
      <w:r w:rsidR="00E82FA2">
        <w:rPr>
          <w:szCs w:val="24"/>
          <w:lang w:val="pt-BR"/>
        </w:rPr>
        <w:t>al.</w:t>
      </w:r>
      <w:r w:rsidR="00CE44B7">
        <w:rPr>
          <w:szCs w:val="24"/>
          <w:lang w:val="pt-BR"/>
        </w:rPr>
        <w:t xml:space="preserve"> 200</w:t>
      </w:r>
      <w:r w:rsidR="00080698">
        <w:rPr>
          <w:szCs w:val="24"/>
          <w:lang w:val="pt-BR"/>
        </w:rPr>
        <w:t>8</w:t>
      </w:r>
      <w:r w:rsidR="00922B02">
        <w:rPr>
          <w:szCs w:val="24"/>
          <w:lang w:val="pt-BR"/>
        </w:rPr>
        <w:t>].</w:t>
      </w:r>
    </w:p>
    <w:p w:rsidR="009A7BAB" w:rsidRDefault="00AA47EF" w:rsidP="00054F3B">
      <w:pPr>
        <w:rPr>
          <w:szCs w:val="24"/>
          <w:lang w:val="pt-BR"/>
        </w:rPr>
      </w:pPr>
      <w:r>
        <w:rPr>
          <w:szCs w:val="24"/>
          <w:lang w:val="pt-BR"/>
        </w:rPr>
        <w:tab/>
      </w:r>
      <w:r w:rsidR="002B1D47">
        <w:rPr>
          <w:szCs w:val="24"/>
          <w:lang w:val="pt-BR"/>
        </w:rPr>
        <w:t>A prioridade essencial</w:t>
      </w:r>
      <w:r w:rsidRPr="00AA47EF">
        <w:rPr>
          <w:szCs w:val="24"/>
          <w:lang w:val="pt-BR"/>
        </w:rPr>
        <w:t xml:space="preserve"> especificada nas</w:t>
      </w:r>
      <w:r w:rsidR="003C1233" w:rsidRPr="00AA47EF">
        <w:rPr>
          <w:szCs w:val="24"/>
          <w:lang w:val="pt-BR"/>
        </w:rPr>
        <w:t xml:space="preserve"> </w:t>
      </w:r>
      <w:r w:rsidRPr="00AA47EF">
        <w:rPr>
          <w:szCs w:val="24"/>
          <w:lang w:val="pt-BR"/>
        </w:rPr>
        <w:t>versões</w:t>
      </w:r>
      <w:r w:rsidR="002B1D47">
        <w:rPr>
          <w:szCs w:val="24"/>
          <w:lang w:val="pt-BR"/>
        </w:rPr>
        <w:t xml:space="preserve"> iniciais</w:t>
      </w:r>
      <w:r w:rsidRPr="00AA47EF">
        <w:rPr>
          <w:szCs w:val="24"/>
          <w:lang w:val="pt-BR"/>
        </w:rPr>
        <w:t xml:space="preserve"> da norma (ISO 9000:1987) objetivava </w:t>
      </w:r>
      <w:r w:rsidR="000A2FE2">
        <w:rPr>
          <w:szCs w:val="24"/>
          <w:lang w:val="pt-BR"/>
        </w:rPr>
        <w:t>inser</w:t>
      </w:r>
      <w:r w:rsidR="000A32A5">
        <w:rPr>
          <w:szCs w:val="24"/>
          <w:lang w:val="pt-BR"/>
        </w:rPr>
        <w:t>ir</w:t>
      </w:r>
      <w:r w:rsidR="000A2FE2">
        <w:rPr>
          <w:szCs w:val="24"/>
          <w:lang w:val="pt-BR"/>
        </w:rPr>
        <w:t xml:space="preserve"> técnicas</w:t>
      </w:r>
      <w:r w:rsidRPr="00AA47EF">
        <w:rPr>
          <w:szCs w:val="24"/>
          <w:lang w:val="pt-BR"/>
        </w:rPr>
        <w:t xml:space="preserve"> </w:t>
      </w:r>
      <w:r w:rsidR="000A32A5">
        <w:rPr>
          <w:szCs w:val="24"/>
          <w:lang w:val="pt-BR"/>
        </w:rPr>
        <w:t>de gestão de qualidade para processos</w:t>
      </w:r>
      <w:r w:rsidR="009A7BAB">
        <w:rPr>
          <w:szCs w:val="24"/>
          <w:lang w:val="pt-BR"/>
        </w:rPr>
        <w:t>.</w:t>
      </w:r>
      <w:r w:rsidR="009A7BAB" w:rsidRPr="00054F3B">
        <w:rPr>
          <w:szCs w:val="24"/>
          <w:lang w:val="pt-BR"/>
        </w:rPr>
        <w:tab/>
        <w:t xml:space="preserve">A primeira versão </w:t>
      </w:r>
      <w:r w:rsidR="00B963E8" w:rsidRPr="00054F3B">
        <w:rPr>
          <w:szCs w:val="24"/>
          <w:lang w:val="pt-BR"/>
        </w:rPr>
        <w:t xml:space="preserve">ISO 9000:1987 subdividia-se em modelos para qualidade, </w:t>
      </w:r>
      <w:r w:rsidR="009A7BAB" w:rsidRPr="00054F3B">
        <w:rPr>
          <w:szCs w:val="24"/>
          <w:lang w:val="pt-BR"/>
        </w:rPr>
        <w:t>classificados</w:t>
      </w:r>
      <w:r w:rsidR="003B2D7F">
        <w:rPr>
          <w:szCs w:val="24"/>
          <w:lang w:val="pt-BR"/>
        </w:rPr>
        <w:t xml:space="preserve"> da seguinte forma [MATOS, 2009]:</w:t>
      </w:r>
    </w:p>
    <w:p w:rsidR="003B2D7F" w:rsidRDefault="003B2D7F" w:rsidP="003B2D7F">
      <w:pPr>
        <w:pStyle w:val="SBC-heading1"/>
        <w:numPr>
          <w:ilvl w:val="0"/>
          <w:numId w:val="14"/>
        </w:numPr>
        <w:jc w:val="both"/>
        <w:rPr>
          <w:b w:val="0"/>
          <w:sz w:val="24"/>
          <w:szCs w:val="24"/>
          <w:lang w:val="pt-BR"/>
        </w:rPr>
      </w:pPr>
      <w:commentRangeStart w:id="3"/>
      <w:r w:rsidRPr="00285FD1">
        <w:rPr>
          <w:sz w:val="24"/>
          <w:szCs w:val="24"/>
          <w:lang w:val="pt-BR"/>
        </w:rPr>
        <w:t>ISO 9001</w:t>
      </w:r>
      <w:r w:rsidRPr="00285FD1">
        <w:rPr>
          <w:sz w:val="24"/>
          <w:szCs w:val="24"/>
          <w:lang w:val="pt-BR"/>
        </w:rPr>
        <w:tab/>
        <w:t>:</w:t>
      </w:r>
      <w:r w:rsidRPr="001F43C6">
        <w:rPr>
          <w:b w:val="0"/>
          <w:sz w:val="24"/>
          <w:szCs w:val="24"/>
          <w:lang w:val="pt-BR"/>
        </w:rPr>
        <w:t xml:space="preserve"> </w:t>
      </w:r>
      <w:commentRangeEnd w:id="3"/>
      <w:r w:rsidR="00F25AA4">
        <w:rPr>
          <w:rStyle w:val="Refdecomentrio"/>
          <w:b w:val="0"/>
          <w:kern w:val="0"/>
        </w:rPr>
        <w:commentReference w:id="3"/>
      </w:r>
      <w:r w:rsidRPr="00012C75">
        <w:rPr>
          <w:b w:val="0"/>
          <w:iCs/>
          <w:sz w:val="24"/>
          <w:szCs w:val="24"/>
          <w:lang w:val="pt-BR"/>
        </w:rPr>
        <w:t xml:space="preserve">Modelo de garantia </w:t>
      </w:r>
      <w:r>
        <w:rPr>
          <w:b w:val="0"/>
          <w:iCs/>
          <w:sz w:val="24"/>
          <w:szCs w:val="24"/>
          <w:lang w:val="pt-BR"/>
        </w:rPr>
        <w:t>para</w:t>
      </w:r>
      <w:r w:rsidRPr="00012C75">
        <w:rPr>
          <w:b w:val="0"/>
          <w:iCs/>
          <w:sz w:val="24"/>
          <w:szCs w:val="24"/>
          <w:lang w:val="pt-BR"/>
        </w:rPr>
        <w:t xml:space="preserve"> qualidade </w:t>
      </w:r>
      <w:r>
        <w:rPr>
          <w:b w:val="0"/>
          <w:iCs/>
          <w:sz w:val="24"/>
          <w:szCs w:val="24"/>
          <w:lang w:val="pt-BR"/>
        </w:rPr>
        <w:t>de</w:t>
      </w:r>
      <w:r w:rsidRPr="00012C75">
        <w:rPr>
          <w:b w:val="0"/>
          <w:iCs/>
          <w:sz w:val="24"/>
          <w:szCs w:val="24"/>
          <w:lang w:val="pt-BR"/>
        </w:rPr>
        <w:t xml:space="preserve"> projeto, desenvolvimento,</w:t>
      </w:r>
      <w:r w:rsidRPr="001F43C6">
        <w:rPr>
          <w:b w:val="0"/>
          <w:iCs/>
          <w:sz w:val="24"/>
          <w:szCs w:val="24"/>
          <w:lang w:val="pt-BR"/>
        </w:rPr>
        <w:t xml:space="preserve"> produção, m</w:t>
      </w:r>
      <w:r>
        <w:rPr>
          <w:b w:val="0"/>
          <w:iCs/>
          <w:sz w:val="24"/>
          <w:szCs w:val="24"/>
          <w:lang w:val="pt-BR"/>
        </w:rPr>
        <w:t xml:space="preserve">ontagem e fornecedores </w:t>
      </w:r>
      <w:r>
        <w:rPr>
          <w:b w:val="0"/>
          <w:sz w:val="24"/>
          <w:szCs w:val="24"/>
          <w:lang w:val="pt-BR"/>
        </w:rPr>
        <w:t>aplicando-se à</w:t>
      </w:r>
      <w:r w:rsidRPr="001F43C6">
        <w:rPr>
          <w:b w:val="0"/>
          <w:sz w:val="24"/>
          <w:szCs w:val="24"/>
          <w:lang w:val="pt-BR"/>
        </w:rPr>
        <w:t xml:space="preserve"> organizações cujas atividades eram voltadas </w:t>
      </w:r>
      <w:r>
        <w:rPr>
          <w:b w:val="0"/>
          <w:sz w:val="24"/>
          <w:szCs w:val="24"/>
          <w:lang w:val="pt-BR"/>
        </w:rPr>
        <w:t>para</w:t>
      </w:r>
      <w:r w:rsidRPr="001F43C6">
        <w:rPr>
          <w:b w:val="0"/>
          <w:sz w:val="24"/>
          <w:szCs w:val="24"/>
          <w:lang w:val="pt-BR"/>
        </w:rPr>
        <w:t xml:space="preserve"> criação de novos produtos.</w:t>
      </w:r>
    </w:p>
    <w:p w:rsidR="003B2D7F" w:rsidRPr="001F43C6" w:rsidRDefault="003B2D7F" w:rsidP="003B2D7F">
      <w:pPr>
        <w:pStyle w:val="SBC-heading1"/>
        <w:ind w:left="720"/>
        <w:jc w:val="both"/>
        <w:rPr>
          <w:b w:val="0"/>
          <w:sz w:val="24"/>
          <w:szCs w:val="24"/>
          <w:lang w:val="pt-BR"/>
        </w:rPr>
      </w:pPr>
    </w:p>
    <w:p w:rsidR="003B2D7F" w:rsidRPr="00711C14" w:rsidRDefault="003B2D7F" w:rsidP="003B2D7F">
      <w:pPr>
        <w:pStyle w:val="PargrafodaLista"/>
        <w:numPr>
          <w:ilvl w:val="0"/>
          <w:numId w:val="15"/>
        </w:numPr>
        <w:jc w:val="both"/>
        <w:rPr>
          <w:rFonts w:ascii="Times" w:hAnsi="Times" w:cs="Times"/>
          <w:kern w:val="28"/>
        </w:rPr>
      </w:pPr>
      <w:r w:rsidRPr="00285FD1">
        <w:rPr>
          <w:rFonts w:ascii="Times" w:hAnsi="Times" w:cs="Times"/>
          <w:b/>
        </w:rPr>
        <w:t>ISO 9002:</w:t>
      </w:r>
      <w:r w:rsidRPr="00F96823">
        <w:rPr>
          <w:rFonts w:ascii="Times" w:hAnsi="Times" w:cs="Times"/>
        </w:rPr>
        <w:t xml:space="preserve"> Modelo de garantia </w:t>
      </w:r>
      <w:r>
        <w:rPr>
          <w:rFonts w:ascii="Times" w:hAnsi="Times" w:cs="Times"/>
        </w:rPr>
        <w:t>para</w:t>
      </w:r>
      <w:r w:rsidRPr="00F96823">
        <w:rPr>
          <w:rFonts w:ascii="Times" w:hAnsi="Times" w:cs="Times"/>
        </w:rPr>
        <w:t xml:space="preserve"> qualidade </w:t>
      </w:r>
      <w:r>
        <w:rPr>
          <w:rFonts w:ascii="Times" w:hAnsi="Times" w:cs="Times"/>
        </w:rPr>
        <w:t>na</w:t>
      </w:r>
      <w:r w:rsidRPr="00F96823">
        <w:rPr>
          <w:rFonts w:ascii="Times" w:hAnsi="Times" w:cs="Times"/>
        </w:rPr>
        <w:t xml:space="preserve"> produção, montagem e prestação de serviço</w:t>
      </w:r>
      <w:r>
        <w:rPr>
          <w:rFonts w:ascii="Times" w:hAnsi="Times" w:cs="Times"/>
        </w:rPr>
        <w:t>s</w:t>
      </w:r>
      <w:r w:rsidRPr="00F96823">
        <w:rPr>
          <w:rFonts w:ascii="Times" w:hAnsi="Times" w:cs="Times"/>
        </w:rPr>
        <w:t xml:space="preserve"> adequando-se da mesma documentação da ISO 9001, mas não com foco para a criação de novos produtos.</w:t>
      </w:r>
    </w:p>
    <w:p w:rsidR="003B2D7F" w:rsidRDefault="003B2D7F" w:rsidP="003B2D7F">
      <w:pPr>
        <w:pStyle w:val="PargrafodaLista"/>
        <w:jc w:val="both"/>
        <w:rPr>
          <w:rFonts w:ascii="Times" w:hAnsi="Times" w:cs="Times"/>
          <w:kern w:val="28"/>
        </w:rPr>
      </w:pPr>
    </w:p>
    <w:p w:rsidR="003B2D7F" w:rsidRDefault="003B2D7F" w:rsidP="003B2D7F">
      <w:pPr>
        <w:pStyle w:val="PargrafodaLista"/>
        <w:numPr>
          <w:ilvl w:val="0"/>
          <w:numId w:val="15"/>
        </w:numPr>
        <w:jc w:val="both"/>
        <w:rPr>
          <w:rFonts w:ascii="Times" w:hAnsi="Times" w:cs="Times"/>
        </w:rPr>
      </w:pPr>
      <w:r w:rsidRPr="00285FD1">
        <w:rPr>
          <w:rFonts w:ascii="Times" w:hAnsi="Times" w:cs="Times"/>
          <w:b/>
          <w:kern w:val="28"/>
        </w:rPr>
        <w:t>ISO 9003:</w:t>
      </w:r>
      <w:r w:rsidRPr="00DD4973">
        <w:rPr>
          <w:rFonts w:ascii="Times" w:hAnsi="Times" w:cs="Times"/>
          <w:kern w:val="28"/>
        </w:rPr>
        <w:t xml:space="preserve"> </w:t>
      </w:r>
      <w:r w:rsidRPr="00DD4973">
        <w:rPr>
          <w:rFonts w:ascii="Times" w:hAnsi="Times" w:cs="Times"/>
          <w:iCs/>
        </w:rPr>
        <w:t>Modelo de garantia para qualidade na inspeção final e nos testes com foco</w:t>
      </w:r>
      <w:r w:rsidRPr="00DD4973">
        <w:rPr>
          <w:rFonts w:ascii="Times" w:hAnsi="Times" w:cs="Times"/>
        </w:rPr>
        <w:t xml:space="preserve"> apenas </w:t>
      </w:r>
      <w:r>
        <w:rPr>
          <w:rFonts w:ascii="Times" w:hAnsi="Times" w:cs="Times"/>
        </w:rPr>
        <w:t>para o</w:t>
      </w:r>
      <w:r w:rsidRPr="00DD4973">
        <w:rPr>
          <w:rFonts w:ascii="Times" w:hAnsi="Times" w:cs="Times"/>
        </w:rPr>
        <w:t xml:space="preserve"> produto final sem nenh</w:t>
      </w:r>
      <w:r>
        <w:rPr>
          <w:rFonts w:ascii="Times" w:hAnsi="Times" w:cs="Times"/>
        </w:rPr>
        <w:t>uma preocupação na forma como ele foi produzido.</w:t>
      </w:r>
    </w:p>
    <w:p w:rsidR="003B2D7F" w:rsidRPr="00657CAA" w:rsidRDefault="003B2D7F" w:rsidP="003B2D7F">
      <w:pPr>
        <w:pStyle w:val="PargrafodaLista"/>
        <w:rPr>
          <w:rFonts w:ascii="Times" w:hAnsi="Times" w:cs="Times"/>
        </w:rPr>
      </w:pPr>
    </w:p>
    <w:p w:rsidR="003B2D7F" w:rsidRDefault="003B2D7F" w:rsidP="003B2D7F">
      <w:pPr>
        <w:pStyle w:val="PargrafodaLista"/>
        <w:numPr>
          <w:ilvl w:val="0"/>
          <w:numId w:val="15"/>
        </w:numPr>
        <w:jc w:val="both"/>
        <w:rPr>
          <w:rFonts w:ascii="Times" w:hAnsi="Times" w:cs="Times"/>
        </w:rPr>
      </w:pPr>
      <w:commentRangeStart w:id="4"/>
      <w:r w:rsidRPr="00285FD1">
        <w:rPr>
          <w:rFonts w:ascii="Times" w:hAnsi="Times" w:cs="Times"/>
          <w:b/>
        </w:rPr>
        <w:t>IS0 9004:</w:t>
      </w:r>
      <w:r>
        <w:rPr>
          <w:rFonts w:ascii="Times" w:hAnsi="Times" w:cs="Times"/>
        </w:rPr>
        <w:t xml:space="preserve"> Guia de o</w:t>
      </w:r>
      <w:r>
        <w:t>rientações conceituais sobre as definições de qualidade para sistemas e elementos essenciais para a elaboração de um Sistema de Gestão de Qualidade.</w:t>
      </w:r>
      <w:commentRangeEnd w:id="4"/>
      <w:r w:rsidR="00F25AA4">
        <w:rPr>
          <w:rStyle w:val="Refdecomentrio"/>
          <w:rFonts w:ascii="Times" w:hAnsi="Times"/>
          <w:lang w:val="en-US"/>
        </w:rPr>
        <w:commentReference w:id="4"/>
      </w:r>
    </w:p>
    <w:p w:rsidR="00115BD1" w:rsidRDefault="003E26D8" w:rsidP="003E26D8">
      <w:pPr>
        <w:rPr>
          <w:rFonts w:cs="Times"/>
          <w:i/>
          <w:iCs/>
          <w:lang w:val="pt-BR"/>
        </w:rPr>
      </w:pPr>
      <w:r>
        <w:rPr>
          <w:rFonts w:cs="Times"/>
          <w:lang w:val="pt-BR"/>
        </w:rPr>
        <w:tab/>
      </w:r>
      <w:r w:rsidR="00EF6697">
        <w:rPr>
          <w:rFonts w:cs="Times"/>
          <w:lang w:val="pt-BR"/>
        </w:rPr>
        <w:tab/>
      </w:r>
      <w:r w:rsidR="00EF6697" w:rsidRPr="00EF6697">
        <w:rPr>
          <w:rFonts w:cs="Times"/>
          <w:lang w:val="pt-BR"/>
        </w:rPr>
        <w:t>Posteriormente atualizada</w:t>
      </w:r>
      <w:r w:rsidR="00905196">
        <w:rPr>
          <w:rFonts w:cs="Times"/>
          <w:lang w:val="pt-BR"/>
        </w:rPr>
        <w:t>,</w:t>
      </w:r>
      <w:r w:rsidR="00062A1D">
        <w:rPr>
          <w:rFonts w:cs="Times"/>
          <w:lang w:val="pt-BR"/>
        </w:rPr>
        <w:t xml:space="preserve"> </w:t>
      </w:r>
      <w:r w:rsidR="00EF6697" w:rsidRPr="00EF6697">
        <w:rPr>
          <w:rFonts w:cs="Times"/>
          <w:lang w:val="pt-BR"/>
        </w:rPr>
        <w:t xml:space="preserve">a ISO 9000:1994 abordava os termos técnicos para manter a garantia de qualidade contínua com a manutenção </w:t>
      </w:r>
      <w:r w:rsidR="00EF6697">
        <w:rPr>
          <w:rFonts w:cs="Times"/>
          <w:lang w:val="pt-BR"/>
        </w:rPr>
        <w:t>voltada</w:t>
      </w:r>
      <w:r w:rsidR="00EF6697" w:rsidRPr="00EF6697">
        <w:rPr>
          <w:rFonts w:cs="Times"/>
          <w:lang w:val="pt-BR"/>
        </w:rPr>
        <w:t xml:space="preserve"> para </w:t>
      </w:r>
      <w:r w:rsidR="008C3E53" w:rsidRPr="00EF6697">
        <w:rPr>
          <w:rFonts w:cs="Times"/>
          <w:lang w:val="pt-BR"/>
        </w:rPr>
        <w:t>processos</w:t>
      </w:r>
      <w:r w:rsidR="00213BC0">
        <w:rPr>
          <w:rFonts w:cs="Times"/>
          <w:lang w:val="pt-BR"/>
        </w:rPr>
        <w:t>. Melloti</w:t>
      </w:r>
      <w:r w:rsidR="00213BC0" w:rsidRPr="00FE7ABC">
        <w:rPr>
          <w:rFonts w:cs="Times"/>
          <w:lang w:val="pt-BR"/>
        </w:rPr>
        <w:t xml:space="preserve"> et al. 2007</w:t>
      </w:r>
      <w:r w:rsidR="008C3E53">
        <w:rPr>
          <w:rFonts w:cs="Times"/>
          <w:lang w:val="pt-BR"/>
        </w:rPr>
        <w:t xml:space="preserve"> afirma que a</w:t>
      </w:r>
      <w:r w:rsidR="001706AD" w:rsidRPr="001706AD">
        <w:rPr>
          <w:rFonts w:cs="Times"/>
          <w:lang w:val="pt-BR"/>
        </w:rPr>
        <w:t xml:space="preserve"> </w:t>
      </w:r>
      <w:r w:rsidR="001706AD">
        <w:rPr>
          <w:rFonts w:cs="Times"/>
          <w:lang w:val="pt-BR"/>
        </w:rPr>
        <w:t xml:space="preserve">norma </w:t>
      </w:r>
      <w:r w:rsidR="001706AD" w:rsidRPr="001706AD">
        <w:rPr>
          <w:rFonts w:cs="Times"/>
          <w:lang w:val="pt-BR"/>
        </w:rPr>
        <w:t xml:space="preserve">não exigia que as empresas </w:t>
      </w:r>
      <w:r w:rsidR="001706AD">
        <w:rPr>
          <w:rFonts w:cs="Times"/>
          <w:lang w:val="pt-BR"/>
        </w:rPr>
        <w:t>propusessem</w:t>
      </w:r>
      <w:r w:rsidR="00A94E34">
        <w:rPr>
          <w:rFonts w:cs="Times"/>
          <w:lang w:val="pt-BR"/>
        </w:rPr>
        <w:t xml:space="preserve"> objetivos</w:t>
      </w:r>
      <w:r w:rsidR="00905196">
        <w:rPr>
          <w:rFonts w:cs="Times"/>
          <w:lang w:val="pt-BR"/>
        </w:rPr>
        <w:t xml:space="preserve"> adotando ações que visassem</w:t>
      </w:r>
      <w:r w:rsidR="001706AD" w:rsidRPr="001706AD">
        <w:rPr>
          <w:rFonts w:cs="Times"/>
          <w:lang w:val="pt-BR"/>
        </w:rPr>
        <w:t xml:space="preserve"> </w:t>
      </w:r>
      <w:r w:rsidR="00905196" w:rsidRPr="001706AD">
        <w:rPr>
          <w:rFonts w:cs="Times"/>
          <w:lang w:val="pt-BR"/>
        </w:rPr>
        <w:t>à</w:t>
      </w:r>
      <w:r w:rsidR="001706AD" w:rsidRPr="001706AD">
        <w:rPr>
          <w:rFonts w:cs="Times"/>
          <w:lang w:val="pt-BR"/>
        </w:rPr>
        <w:t xml:space="preserve"> melhoria da </w:t>
      </w:r>
      <w:r w:rsidR="00905196" w:rsidRPr="001706AD">
        <w:rPr>
          <w:rFonts w:cs="Times"/>
          <w:lang w:val="pt-BR"/>
        </w:rPr>
        <w:t xml:space="preserve">qualidade, </w:t>
      </w:r>
      <w:r w:rsidR="001706AD" w:rsidRPr="001706AD">
        <w:rPr>
          <w:rFonts w:cs="Times"/>
          <w:lang w:val="pt-BR"/>
        </w:rPr>
        <w:t xml:space="preserve">mas </w:t>
      </w:r>
      <w:r w:rsidR="001706AD">
        <w:rPr>
          <w:rFonts w:cs="Times"/>
          <w:lang w:val="pt-BR"/>
        </w:rPr>
        <w:t>despertava a objeção de</w:t>
      </w:r>
      <w:r w:rsidR="00552799">
        <w:rPr>
          <w:rFonts w:cs="Times"/>
          <w:lang w:val="pt-BR"/>
        </w:rPr>
        <w:t xml:space="preserve"> que as organizações</w:t>
      </w:r>
      <w:r w:rsidR="001706AD" w:rsidRPr="001706AD">
        <w:rPr>
          <w:rFonts w:cs="Times"/>
          <w:lang w:val="pt-BR"/>
        </w:rPr>
        <w:t xml:space="preserve"> provessem documentações</w:t>
      </w:r>
      <w:r w:rsidR="001706AD">
        <w:rPr>
          <w:rFonts w:cs="Times"/>
          <w:lang w:val="pt-BR"/>
        </w:rPr>
        <w:t xml:space="preserve"> confiáveis</w:t>
      </w:r>
      <w:r w:rsidR="001706AD" w:rsidRPr="001706AD">
        <w:rPr>
          <w:rFonts w:cs="Times"/>
          <w:lang w:val="pt-BR"/>
        </w:rPr>
        <w:t xml:space="preserve"> para viabilizar um controle </w:t>
      </w:r>
      <w:r w:rsidR="00646702">
        <w:rPr>
          <w:rFonts w:cs="Times"/>
          <w:lang w:val="pt-BR"/>
        </w:rPr>
        <w:t xml:space="preserve">mais </w:t>
      </w:r>
      <w:r w:rsidR="001706AD" w:rsidRPr="001706AD">
        <w:rPr>
          <w:rFonts w:cs="Times"/>
          <w:lang w:val="pt-BR"/>
        </w:rPr>
        <w:t>qualitativo e quantitativo de seus projetos e produtos</w:t>
      </w:r>
      <w:r w:rsidR="00552799">
        <w:rPr>
          <w:rFonts w:cs="Times"/>
          <w:lang w:val="pt-BR"/>
        </w:rPr>
        <w:t>:</w:t>
      </w:r>
      <w:r w:rsidR="009F0A0F">
        <w:rPr>
          <w:rFonts w:cs="Times"/>
          <w:lang w:val="pt-BR"/>
        </w:rPr>
        <w:t xml:space="preserve"> “</w:t>
      </w:r>
      <w:r w:rsidR="009F0A0F" w:rsidRPr="009F0A0F">
        <w:rPr>
          <w:rFonts w:cs="Times"/>
          <w:i/>
          <w:iCs/>
          <w:lang w:val="pt-BR"/>
        </w:rPr>
        <w:t xml:space="preserve">Document what you </w:t>
      </w:r>
      <w:r w:rsidR="00FC717B" w:rsidRPr="009F0A0F">
        <w:rPr>
          <w:rFonts w:cs="Times"/>
          <w:i/>
          <w:iCs/>
          <w:lang w:val="pt-BR"/>
        </w:rPr>
        <w:t xml:space="preserve">do, </w:t>
      </w:r>
      <w:r w:rsidR="009F0A0F" w:rsidRPr="009F0A0F">
        <w:rPr>
          <w:rFonts w:cs="Times"/>
          <w:i/>
          <w:iCs/>
          <w:lang w:val="pt-BR"/>
        </w:rPr>
        <w:t>do what you document, and be prepared to prove it</w:t>
      </w:r>
      <w:r w:rsidR="00F018F3">
        <w:rPr>
          <w:rFonts w:cs="Times"/>
          <w:i/>
          <w:iCs/>
          <w:lang w:val="pt-BR"/>
        </w:rPr>
        <w:t>”</w:t>
      </w:r>
      <w:r w:rsidR="00552799">
        <w:rPr>
          <w:rFonts w:cs="Times"/>
          <w:i/>
          <w:iCs/>
          <w:lang w:val="pt-BR"/>
        </w:rPr>
        <w:t xml:space="preserve"> </w:t>
      </w:r>
      <w:r w:rsidR="00552799" w:rsidRPr="00552799">
        <w:rPr>
          <w:rFonts w:cs="Times"/>
          <w:iCs/>
          <w:lang w:val="pt-BR"/>
        </w:rPr>
        <w:t>(</w:t>
      </w:r>
      <w:r w:rsidR="00552799">
        <w:rPr>
          <w:rFonts w:cs="Times"/>
          <w:iCs/>
          <w:lang w:val="pt-BR"/>
        </w:rPr>
        <w:t xml:space="preserve">Figura </w:t>
      </w:r>
      <w:r w:rsidR="00DC1542">
        <w:rPr>
          <w:rFonts w:cs="Times"/>
          <w:iCs/>
          <w:lang w:val="pt-BR"/>
        </w:rPr>
        <w:t>7.2</w:t>
      </w:r>
      <w:r w:rsidR="00552799">
        <w:rPr>
          <w:rFonts w:cs="Times"/>
          <w:iCs/>
          <w:lang w:val="pt-BR"/>
        </w:rPr>
        <w:t xml:space="preserve">). </w:t>
      </w:r>
    </w:p>
    <w:p w:rsidR="00C64120" w:rsidRDefault="00A50471" w:rsidP="003E26D8">
      <w:pPr>
        <w:rPr>
          <w:rFonts w:cs="Times"/>
          <w:i/>
          <w:iCs/>
          <w:lang w:val="pt-BR"/>
        </w:rPr>
      </w:pPr>
      <w:r>
        <w:rPr>
          <w:rFonts w:cs="Times"/>
          <w:i/>
          <w:iCs/>
          <w:noProof/>
          <w:lang w:val="pt-BR"/>
        </w:rPr>
        <w:drawing>
          <wp:anchor distT="0" distB="0" distL="114300" distR="114300" simplePos="0" relativeHeight="251659264" behindDoc="1" locked="0" layoutInCell="1" allowOverlap="1">
            <wp:simplePos x="0" y="0"/>
            <wp:positionH relativeFrom="column">
              <wp:posOffset>435206</wp:posOffset>
            </wp:positionH>
            <wp:positionV relativeFrom="paragraph">
              <wp:posOffset>73784</wp:posOffset>
            </wp:positionV>
            <wp:extent cx="4647953" cy="2434441"/>
            <wp:effectExtent l="19050" t="0" r="247" b="0"/>
            <wp:wrapNone/>
            <wp:docPr id="4" name="Imagem 3" descr="imag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bmp"/>
                    <pic:cNvPicPr/>
                  </pic:nvPicPr>
                  <pic:blipFill>
                    <a:blip r:embed="rId10" cstate="print"/>
                    <a:stretch>
                      <a:fillRect/>
                    </a:stretch>
                  </pic:blipFill>
                  <pic:spPr>
                    <a:xfrm>
                      <a:off x="0" y="0"/>
                      <a:ext cx="4647953" cy="2434441"/>
                    </a:xfrm>
                    <a:prstGeom prst="rect">
                      <a:avLst/>
                    </a:prstGeom>
                  </pic:spPr>
                </pic:pic>
              </a:graphicData>
            </a:graphic>
          </wp:anchor>
        </w:drawing>
      </w: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552799" w:rsidRDefault="00552799" w:rsidP="00BF56A0">
      <w:pPr>
        <w:jc w:val="center"/>
        <w:rPr>
          <w:rFonts w:ascii="Helvetica" w:hAnsi="Helvetica" w:cs="Helvetica"/>
          <w:b/>
          <w:sz w:val="20"/>
          <w:lang w:val="pt-BR"/>
        </w:rPr>
      </w:pPr>
    </w:p>
    <w:p w:rsidR="00BF56A0" w:rsidRPr="000148A0" w:rsidRDefault="00BF56A0" w:rsidP="00BF56A0">
      <w:pPr>
        <w:jc w:val="center"/>
        <w:rPr>
          <w:rFonts w:cs="Times"/>
          <w:szCs w:val="24"/>
          <w:lang w:val="pt-BR"/>
        </w:rPr>
      </w:pPr>
      <w:r w:rsidRPr="000148A0">
        <w:rPr>
          <w:rFonts w:cs="Times"/>
          <w:b/>
          <w:szCs w:val="24"/>
          <w:lang w:val="pt-BR"/>
        </w:rPr>
        <w:t xml:space="preserve">Figura </w:t>
      </w:r>
      <w:r w:rsidR="00DC1542" w:rsidRPr="000148A0">
        <w:rPr>
          <w:rFonts w:cs="Times"/>
          <w:b/>
          <w:szCs w:val="24"/>
          <w:lang w:val="pt-BR"/>
        </w:rPr>
        <w:t>7.2</w:t>
      </w:r>
      <w:r w:rsidRPr="000148A0">
        <w:rPr>
          <w:rFonts w:cs="Times"/>
          <w:b/>
          <w:szCs w:val="24"/>
          <w:lang w:val="pt-BR"/>
        </w:rPr>
        <w:t xml:space="preserve">: </w:t>
      </w:r>
      <w:r w:rsidRPr="000148A0">
        <w:rPr>
          <w:rFonts w:cs="Times"/>
          <w:szCs w:val="24"/>
          <w:lang w:val="pt-BR"/>
        </w:rPr>
        <w:t>Requisitos de documentação para uma organização</w:t>
      </w:r>
    </w:p>
    <w:p w:rsidR="00171A1C" w:rsidRPr="000148A0" w:rsidRDefault="00171A1C" w:rsidP="00BF56A0">
      <w:pPr>
        <w:jc w:val="center"/>
        <w:rPr>
          <w:rFonts w:cs="Times"/>
          <w:szCs w:val="24"/>
          <w:lang w:val="pt-BR"/>
        </w:rPr>
      </w:pPr>
      <w:r w:rsidRPr="000148A0">
        <w:rPr>
          <w:rFonts w:cs="Times"/>
          <w:szCs w:val="24"/>
          <w:lang w:val="pt-BR"/>
        </w:rPr>
        <w:t xml:space="preserve">Fonte: </w:t>
      </w:r>
      <w:r w:rsidR="00DC1542" w:rsidRPr="000148A0">
        <w:rPr>
          <w:rFonts w:cs="Times"/>
          <w:szCs w:val="24"/>
          <w:lang w:val="pt-BR"/>
        </w:rPr>
        <w:t>[</w:t>
      </w:r>
      <w:r w:rsidRPr="000148A0">
        <w:rPr>
          <w:rFonts w:cs="Times"/>
          <w:szCs w:val="24"/>
          <w:lang w:val="pt-BR"/>
        </w:rPr>
        <w:t xml:space="preserve">Adaptado de </w:t>
      </w:r>
      <w:r w:rsidR="007D2635" w:rsidRPr="000148A0">
        <w:rPr>
          <w:rFonts w:cs="Times"/>
          <w:szCs w:val="24"/>
          <w:lang w:val="pt-BR"/>
        </w:rPr>
        <w:t xml:space="preserve">FALBO </w:t>
      </w:r>
      <w:r w:rsidR="00D832AD" w:rsidRPr="000148A0">
        <w:rPr>
          <w:rFonts w:cs="Times"/>
          <w:szCs w:val="24"/>
          <w:lang w:val="pt-BR"/>
        </w:rPr>
        <w:t>2007]</w:t>
      </w:r>
    </w:p>
    <w:p w:rsidR="00905196" w:rsidRDefault="00AF77EC" w:rsidP="00C61F61">
      <w:pPr>
        <w:rPr>
          <w:lang w:val="pt-BR"/>
        </w:rPr>
      </w:pPr>
      <w:r>
        <w:rPr>
          <w:i/>
          <w:lang w:val="pt-BR"/>
        </w:rPr>
        <w:tab/>
      </w:r>
      <w:r w:rsidR="00173F53">
        <w:rPr>
          <w:i/>
          <w:lang w:val="pt-BR"/>
        </w:rPr>
        <w:tab/>
      </w:r>
      <w:r w:rsidR="00173F53">
        <w:rPr>
          <w:lang w:val="pt-BR"/>
        </w:rPr>
        <w:t>Em relação a versão anterior (ISO 9000:1987), a versão de 1994 trouxe benefícios</w:t>
      </w:r>
      <w:r w:rsidR="00094B8F">
        <w:rPr>
          <w:lang w:val="pt-BR"/>
        </w:rPr>
        <w:t xml:space="preserve"> antes não abordados. </w:t>
      </w:r>
      <w:r w:rsidR="00011F41">
        <w:rPr>
          <w:lang w:val="pt-BR"/>
        </w:rPr>
        <w:t xml:space="preserve">A utilização dos documentos, como fonte de análise dos dados coletados, facilitou o acompanhamento mais detalhado dos resultados alcançados objetivando melhorias que poderiam ser impostas nos manuais de qualidade, nos procedimentos de qualidade utilizados pelos gerentes, e principalmente, nas instruções e </w:t>
      </w:r>
      <w:r w:rsidR="00377ED5">
        <w:rPr>
          <w:lang w:val="pt-BR"/>
        </w:rPr>
        <w:t xml:space="preserve">nos </w:t>
      </w:r>
      <w:r w:rsidR="00011F41">
        <w:rPr>
          <w:lang w:val="pt-BR"/>
        </w:rPr>
        <w:t xml:space="preserve">modelos </w:t>
      </w:r>
      <w:r w:rsidR="00377ED5">
        <w:rPr>
          <w:lang w:val="pt-BR"/>
        </w:rPr>
        <w:t>específicos</w:t>
      </w:r>
      <w:r w:rsidR="004F741F">
        <w:rPr>
          <w:lang w:val="pt-BR"/>
        </w:rPr>
        <w:t xml:space="preserve"> de relatórios</w:t>
      </w:r>
      <w:r w:rsidR="00377ED5">
        <w:rPr>
          <w:lang w:val="pt-BR"/>
        </w:rPr>
        <w:t xml:space="preserve"> utilizados no nível de operações</w:t>
      </w:r>
      <w:r w:rsidR="00344090">
        <w:rPr>
          <w:lang w:val="pt-BR"/>
        </w:rPr>
        <w:t xml:space="preserve"> </w:t>
      </w:r>
      <w:r w:rsidR="00344090">
        <w:rPr>
          <w:rFonts w:ascii="Times New Roman" w:hAnsi="Times New Roman"/>
          <w:bCs/>
          <w:szCs w:val="24"/>
          <w:lang w:val="pt-BR"/>
        </w:rPr>
        <w:t>[MUTAFELIJA e STROMBERG 2003]</w:t>
      </w:r>
    </w:p>
    <w:p w:rsidR="00563AD6" w:rsidRDefault="00563AD6" w:rsidP="00C61F61">
      <w:pPr>
        <w:rPr>
          <w:lang w:val="pt-BR"/>
        </w:rPr>
      </w:pPr>
      <w:r>
        <w:rPr>
          <w:lang w:val="pt-BR"/>
        </w:rPr>
        <w:tab/>
        <w:t>Mesmo utilizando uma</w:t>
      </w:r>
      <w:r w:rsidR="006A7A7E">
        <w:rPr>
          <w:lang w:val="pt-BR"/>
        </w:rPr>
        <w:t xml:space="preserve"> temática mais comercial para</w:t>
      </w:r>
      <w:r w:rsidR="00011F41">
        <w:rPr>
          <w:lang w:val="pt-BR"/>
        </w:rPr>
        <w:t xml:space="preserve"> a</w:t>
      </w:r>
      <w:r w:rsidR="006A7A7E">
        <w:rPr>
          <w:lang w:val="pt-BR"/>
        </w:rPr>
        <w:t xml:space="preserve"> </w:t>
      </w:r>
      <w:r w:rsidR="00011F41">
        <w:rPr>
          <w:lang w:val="pt-BR"/>
        </w:rPr>
        <w:t>definição</w:t>
      </w:r>
      <w:r w:rsidR="006A7A7E">
        <w:rPr>
          <w:lang w:val="pt-BR"/>
        </w:rPr>
        <w:t xml:space="preserve"> de qualidade, a ISO 9000:1994</w:t>
      </w:r>
      <w:r w:rsidR="00F118D5">
        <w:rPr>
          <w:lang w:val="pt-BR"/>
        </w:rPr>
        <w:t xml:space="preserve"> deixou muito</w:t>
      </w:r>
      <w:r w:rsidR="006A7A7E">
        <w:rPr>
          <w:lang w:val="pt-BR"/>
        </w:rPr>
        <w:t xml:space="preserve"> a desejar em vários pontos</w:t>
      </w:r>
      <w:r w:rsidR="00724555">
        <w:rPr>
          <w:lang w:val="pt-BR"/>
        </w:rPr>
        <w:t xml:space="preserve"> de sua documentação.</w:t>
      </w:r>
      <w:r w:rsidR="00011F41">
        <w:rPr>
          <w:lang w:val="pt-BR"/>
        </w:rPr>
        <w:t xml:space="preserve"> Os termos e a terminologia</w:t>
      </w:r>
      <w:r w:rsidR="002F4552">
        <w:rPr>
          <w:lang w:val="pt-BR"/>
        </w:rPr>
        <w:t xml:space="preserve"> adotad</w:t>
      </w:r>
      <w:r w:rsidR="007A46D1">
        <w:rPr>
          <w:lang w:val="pt-BR"/>
        </w:rPr>
        <w:t>os</w:t>
      </w:r>
      <w:r w:rsidR="002F4552">
        <w:rPr>
          <w:lang w:val="pt-BR"/>
        </w:rPr>
        <w:t xml:space="preserve"> eram complexos muitas vezes inviabilizando sua aplicação em determinadas </w:t>
      </w:r>
      <w:r w:rsidR="00C14C87">
        <w:rPr>
          <w:lang w:val="pt-BR"/>
        </w:rPr>
        <w:t>empresas. A</w:t>
      </w:r>
      <w:r w:rsidR="00B80A22">
        <w:rPr>
          <w:lang w:val="pt-BR"/>
        </w:rPr>
        <w:t xml:space="preserve"> visão restrita apenas para processos não concebia</w:t>
      </w:r>
      <w:r w:rsidR="007F6195">
        <w:rPr>
          <w:lang w:val="pt-BR"/>
        </w:rPr>
        <w:t xml:space="preserve"> um guia</w:t>
      </w:r>
      <w:r w:rsidR="00B80A22">
        <w:rPr>
          <w:lang w:val="pt-BR"/>
        </w:rPr>
        <w:t xml:space="preserve"> </w:t>
      </w:r>
      <w:r w:rsidR="007F6195">
        <w:rPr>
          <w:lang w:val="pt-BR"/>
        </w:rPr>
        <w:t>para a</w:t>
      </w:r>
      <w:r w:rsidR="00B80A22">
        <w:rPr>
          <w:lang w:val="pt-BR"/>
        </w:rPr>
        <w:t xml:space="preserve"> resol</w:t>
      </w:r>
      <w:r w:rsidR="007F6195">
        <w:rPr>
          <w:lang w:val="pt-BR"/>
        </w:rPr>
        <w:t>ução de problem</w:t>
      </w:r>
      <w:r w:rsidR="007B0B65">
        <w:rPr>
          <w:lang w:val="pt-BR"/>
        </w:rPr>
        <w:t>as de desempenho nas organizações</w:t>
      </w:r>
      <w:r w:rsidR="00D40D55">
        <w:rPr>
          <w:lang w:val="pt-BR"/>
        </w:rPr>
        <w:t>,</w:t>
      </w:r>
      <w:r w:rsidR="007B0B65">
        <w:rPr>
          <w:lang w:val="pt-BR"/>
        </w:rPr>
        <w:t xml:space="preserve"> </w:t>
      </w:r>
      <w:r w:rsidR="002E5EF6">
        <w:rPr>
          <w:lang w:val="pt-BR"/>
        </w:rPr>
        <w:t>o que muitas vezes trazia dificuldades ainda maiores de implantá-la e principalmente conseguir mantê-la sem danificar ou prejudicar o fluxo de funcionamento da empresa.</w:t>
      </w:r>
    </w:p>
    <w:p w:rsidR="00C43E27" w:rsidRPr="00E938D1" w:rsidRDefault="00C43E27" w:rsidP="00C61F61">
      <w:pPr>
        <w:rPr>
          <w:lang w:val="pt-BR"/>
        </w:rPr>
      </w:pPr>
      <w:r>
        <w:rPr>
          <w:lang w:val="pt-BR"/>
        </w:rPr>
        <w:tab/>
      </w:r>
      <w:r w:rsidR="00652241">
        <w:rPr>
          <w:lang w:val="pt-BR"/>
        </w:rPr>
        <w:t>A solução para este problema se deu na segunda revi</w:t>
      </w:r>
      <w:r w:rsidR="002E3BA9">
        <w:rPr>
          <w:lang w:val="pt-BR"/>
        </w:rPr>
        <w:t>são realizada em 2000.</w:t>
      </w:r>
      <w:r w:rsidR="00572434">
        <w:rPr>
          <w:lang w:val="pt-BR"/>
        </w:rPr>
        <w:t xml:space="preserve"> A ISO 9000:2000 mudou completamente o pensamento e a ideologia de dedicação exclusiva para </w:t>
      </w:r>
      <w:r w:rsidR="00320C02">
        <w:rPr>
          <w:lang w:val="pt-BR"/>
        </w:rPr>
        <w:t>processos</w:t>
      </w:r>
      <w:r w:rsidR="008A32F7">
        <w:rPr>
          <w:lang w:val="pt-BR"/>
        </w:rPr>
        <w:t xml:space="preserve"> a</w:t>
      </w:r>
      <w:r w:rsidR="00320C02">
        <w:rPr>
          <w:lang w:val="pt-BR"/>
        </w:rPr>
        <w:t>bordando os principais fundamentos e</w:t>
      </w:r>
      <w:r w:rsidR="00B3229D">
        <w:rPr>
          <w:lang w:val="pt-BR"/>
        </w:rPr>
        <w:t xml:space="preserve"> </w:t>
      </w:r>
      <w:r w:rsidR="00320C02">
        <w:rPr>
          <w:lang w:val="pt-BR"/>
        </w:rPr>
        <w:t>um vocabulário mais objetivo</w:t>
      </w:r>
      <w:r w:rsidR="00C07629">
        <w:rPr>
          <w:lang w:val="pt-BR"/>
        </w:rPr>
        <w:t xml:space="preserve"> baseado nas experiências coletadas</w:t>
      </w:r>
      <w:r w:rsidR="004D26B2">
        <w:rPr>
          <w:lang w:val="pt-BR"/>
        </w:rPr>
        <w:t xml:space="preserve"> para implantação de</w:t>
      </w:r>
      <w:r w:rsidR="008A32F7">
        <w:rPr>
          <w:lang w:val="pt-BR"/>
        </w:rPr>
        <w:t xml:space="preserve"> qualidade </w:t>
      </w:r>
      <w:r w:rsidR="004D26B2">
        <w:rPr>
          <w:lang w:val="pt-BR"/>
        </w:rPr>
        <w:t>nas</w:t>
      </w:r>
      <w:r w:rsidR="008A32F7">
        <w:rPr>
          <w:lang w:val="pt-BR"/>
        </w:rPr>
        <w:t xml:space="preserve"> </w:t>
      </w:r>
      <w:r w:rsidR="002F08DC" w:rsidRPr="00E938D1">
        <w:rPr>
          <w:lang w:val="pt-BR"/>
        </w:rPr>
        <w:lastRenderedPageBreak/>
        <w:t xml:space="preserve">organizações [SIMÕES et al. 2003]. A nova atualização da série ISO 9000 trouxe consigo uma base mais consistente tratando assuntos mais atuais que precisam adequadas para obtenção de melhorias. A </w:t>
      </w:r>
      <w:r w:rsidR="002F08DC" w:rsidRPr="00E938D1">
        <w:rPr>
          <w:rFonts w:cs="Times"/>
          <w:i/>
          <w:szCs w:val="24"/>
          <w:lang w:val="pt-BR"/>
        </w:rPr>
        <w:t>Lloyd's Register Quality Assurance</w:t>
      </w:r>
      <w:r w:rsidR="002F08DC" w:rsidRPr="00E938D1">
        <w:rPr>
          <w:rFonts w:cs="Times"/>
          <w:szCs w:val="24"/>
          <w:lang w:val="pt-BR"/>
        </w:rPr>
        <w:t xml:space="preserve"> do Brasil</w:t>
      </w:r>
      <w:r w:rsidR="002F08DC" w:rsidRPr="00E938D1">
        <w:rPr>
          <w:lang w:val="pt-BR"/>
        </w:rPr>
        <w:t xml:space="preserve"> (2009) descreve os oito princípios e termos de gestão de qualidade na ISO 9000:2000 da seguinte forma:</w:t>
      </w:r>
    </w:p>
    <w:p w:rsidR="00676F61" w:rsidRPr="00676F61" w:rsidRDefault="00CD29D7" w:rsidP="003E26D8">
      <w:pPr>
        <w:numPr>
          <w:ilvl w:val="0"/>
          <w:numId w:val="16"/>
        </w:numPr>
        <w:rPr>
          <w:rFonts w:cs="Times"/>
          <w:lang w:val="pt-BR"/>
        </w:rPr>
      </w:pPr>
      <w:r w:rsidRPr="00676F61">
        <w:rPr>
          <w:b/>
          <w:lang w:val="pt-BR"/>
        </w:rPr>
        <w:t>Foco no cliente:</w:t>
      </w:r>
      <w:r w:rsidRPr="00A42E57">
        <w:rPr>
          <w:lang w:val="pt-BR"/>
        </w:rPr>
        <w:t xml:space="preserve"> O pilar prioritário da norma estabelece em focalizações</w:t>
      </w:r>
      <w:r w:rsidR="00A42E57" w:rsidRPr="00A42E57">
        <w:rPr>
          <w:lang w:val="pt-BR"/>
        </w:rPr>
        <w:t xml:space="preserve"> constantes que busquem as necessidades e expectativas do cliente.</w:t>
      </w:r>
      <w:r w:rsidR="00676F61">
        <w:rPr>
          <w:lang w:val="pt-BR"/>
        </w:rPr>
        <w:t xml:space="preserve"> A competitividade</w:t>
      </w:r>
      <w:r w:rsidR="000F0B47">
        <w:rPr>
          <w:lang w:val="pt-BR"/>
        </w:rPr>
        <w:t xml:space="preserve"> no mercado</w:t>
      </w:r>
      <w:r w:rsidR="005939E2">
        <w:rPr>
          <w:lang w:val="pt-BR"/>
        </w:rPr>
        <w:t xml:space="preserve"> existe e enfoca</w:t>
      </w:r>
      <w:r w:rsidR="00676F61">
        <w:rPr>
          <w:lang w:val="pt-BR"/>
        </w:rPr>
        <w:t xml:space="preserve"> em torno dos clientes, que são os principais responsáveis pelo crescimento ou fracasso das organizações.</w:t>
      </w:r>
    </w:p>
    <w:p w:rsidR="003054B5" w:rsidRDefault="008367DB" w:rsidP="003E26D8">
      <w:pPr>
        <w:numPr>
          <w:ilvl w:val="0"/>
          <w:numId w:val="16"/>
        </w:numPr>
        <w:rPr>
          <w:rFonts w:cs="Times"/>
          <w:lang w:val="pt-BR"/>
        </w:rPr>
      </w:pPr>
      <w:r w:rsidRPr="00676F61">
        <w:rPr>
          <w:b/>
          <w:lang w:val="pt-BR"/>
        </w:rPr>
        <w:t xml:space="preserve">Liderança: </w:t>
      </w:r>
      <w:r w:rsidR="00676F61">
        <w:rPr>
          <w:lang w:val="pt-BR"/>
        </w:rPr>
        <w:t>Os líderes devem ser conscientes</w:t>
      </w:r>
      <w:r w:rsidR="00A42E57" w:rsidRPr="00A42E57">
        <w:rPr>
          <w:rFonts w:cs="Times"/>
          <w:lang w:val="pt-BR"/>
        </w:rPr>
        <w:t xml:space="preserve"> </w:t>
      </w:r>
      <w:r w:rsidR="00E07C78">
        <w:rPr>
          <w:rFonts w:cs="Times"/>
          <w:lang w:val="pt-BR"/>
        </w:rPr>
        <w:t>em</w:t>
      </w:r>
      <w:r w:rsidR="00676F61">
        <w:rPr>
          <w:rFonts w:cs="Times"/>
          <w:lang w:val="pt-BR"/>
        </w:rPr>
        <w:t xml:space="preserve"> despertar</w:t>
      </w:r>
      <w:r w:rsidR="000F0B47">
        <w:rPr>
          <w:rFonts w:cs="Times"/>
          <w:lang w:val="pt-BR"/>
        </w:rPr>
        <w:t xml:space="preserve"> os propósitos e as metas para a busca de resultados na organização. A liderança que a norma instaura releva</w:t>
      </w:r>
      <w:r w:rsidR="008552D1">
        <w:rPr>
          <w:rFonts w:cs="Times"/>
          <w:lang w:val="pt-BR"/>
        </w:rPr>
        <w:t xml:space="preserve"> </w:t>
      </w:r>
      <w:r w:rsidR="000F0B47">
        <w:rPr>
          <w:rFonts w:cs="Times"/>
          <w:lang w:val="pt-BR"/>
        </w:rPr>
        <w:t>valores como dedicação, determinação e empenho dos envolvidos.</w:t>
      </w:r>
    </w:p>
    <w:p w:rsidR="000F0B47" w:rsidRPr="00353331" w:rsidRDefault="007D556D" w:rsidP="003E26D8">
      <w:pPr>
        <w:numPr>
          <w:ilvl w:val="0"/>
          <w:numId w:val="16"/>
        </w:numPr>
        <w:rPr>
          <w:rFonts w:cs="Times"/>
          <w:b/>
          <w:lang w:val="pt-BR"/>
        </w:rPr>
      </w:pPr>
      <w:r w:rsidRPr="007D556D">
        <w:rPr>
          <w:rFonts w:cs="Times"/>
          <w:b/>
          <w:lang w:val="pt-BR"/>
        </w:rPr>
        <w:t>Envolvimento das pessoas</w:t>
      </w:r>
      <w:r>
        <w:rPr>
          <w:rFonts w:cs="Times"/>
          <w:b/>
          <w:lang w:val="pt-BR"/>
        </w:rPr>
        <w:t>:</w:t>
      </w:r>
      <w:r w:rsidR="00677474">
        <w:rPr>
          <w:rFonts w:cs="Times"/>
          <w:lang w:val="pt-BR"/>
        </w:rPr>
        <w:t xml:space="preserve"> Os colabores precisam estar</w:t>
      </w:r>
      <w:r w:rsidR="008367DB">
        <w:rPr>
          <w:rFonts w:cs="Times"/>
          <w:lang w:val="pt-BR"/>
        </w:rPr>
        <w:t xml:space="preserve"> conscientes que são as peças chaves para o progresso da organização</w:t>
      </w:r>
      <w:r w:rsidR="00353331">
        <w:rPr>
          <w:rFonts w:cs="Times"/>
          <w:lang w:val="pt-BR"/>
        </w:rPr>
        <w:t xml:space="preserve">. Suas habilidades precisam ser lapidadas e aperfeiçoadas para que os resultados </w:t>
      </w:r>
      <w:r w:rsidR="0012798E">
        <w:rPr>
          <w:rFonts w:cs="Times"/>
          <w:lang w:val="pt-BR"/>
        </w:rPr>
        <w:t>apareçam</w:t>
      </w:r>
      <w:r w:rsidR="00353331">
        <w:rPr>
          <w:rFonts w:cs="Times"/>
          <w:lang w:val="pt-BR"/>
        </w:rPr>
        <w:t xml:space="preserve"> com suas aplicações.</w:t>
      </w:r>
    </w:p>
    <w:p w:rsidR="00353331" w:rsidRPr="009E77A7" w:rsidRDefault="00353331" w:rsidP="003E26D8">
      <w:pPr>
        <w:numPr>
          <w:ilvl w:val="0"/>
          <w:numId w:val="16"/>
        </w:numPr>
        <w:rPr>
          <w:rFonts w:cs="Times"/>
          <w:b/>
          <w:lang w:val="pt-BR"/>
        </w:rPr>
      </w:pPr>
      <w:r>
        <w:rPr>
          <w:rFonts w:cs="Times"/>
          <w:b/>
          <w:lang w:val="pt-BR"/>
        </w:rPr>
        <w:t>Abordagem do processo:</w:t>
      </w:r>
      <w:r w:rsidR="00020A8B">
        <w:rPr>
          <w:rFonts w:cs="Times"/>
          <w:lang w:val="pt-BR"/>
        </w:rPr>
        <w:t xml:space="preserve"> A imposição de atividades definidas e com práticas bem apresentadas formaliza os passos certos para desenvolver processos executáveis em organizações.</w:t>
      </w:r>
    </w:p>
    <w:p w:rsidR="009E77A7" w:rsidRPr="002B0691" w:rsidRDefault="009E77A7" w:rsidP="003E26D8">
      <w:pPr>
        <w:numPr>
          <w:ilvl w:val="0"/>
          <w:numId w:val="16"/>
        </w:numPr>
        <w:rPr>
          <w:rFonts w:cs="Times"/>
          <w:b/>
          <w:lang w:val="pt-BR"/>
        </w:rPr>
      </w:pPr>
      <w:r>
        <w:rPr>
          <w:rFonts w:cs="Times"/>
          <w:b/>
          <w:lang w:val="pt-BR"/>
        </w:rPr>
        <w:t>Abordagem de sistemas para gestão:</w:t>
      </w:r>
      <w:r w:rsidR="009C4568">
        <w:rPr>
          <w:rFonts w:cs="Times"/>
          <w:b/>
          <w:lang w:val="pt-BR"/>
        </w:rPr>
        <w:t xml:space="preserve"> </w:t>
      </w:r>
      <w:r w:rsidR="00C57BD8">
        <w:rPr>
          <w:rFonts w:cs="Times"/>
          <w:lang w:val="pt-BR"/>
        </w:rPr>
        <w:t xml:space="preserve">Planejar, </w:t>
      </w:r>
      <w:r w:rsidR="009C4568">
        <w:rPr>
          <w:rFonts w:cs="Times"/>
          <w:lang w:val="pt-BR"/>
        </w:rPr>
        <w:t xml:space="preserve">desenvolver e tentar aplicar uma temática de “sistematização” </w:t>
      </w:r>
      <w:r w:rsidR="00B32E17">
        <w:rPr>
          <w:rFonts w:cs="Times"/>
          <w:lang w:val="pt-BR"/>
        </w:rPr>
        <w:t>nos processos</w:t>
      </w:r>
      <w:r w:rsidR="009C4568">
        <w:rPr>
          <w:rFonts w:cs="Times"/>
          <w:lang w:val="pt-BR"/>
        </w:rPr>
        <w:t xml:space="preserve"> para</w:t>
      </w:r>
      <w:r w:rsidR="00EB5F3A">
        <w:rPr>
          <w:rFonts w:cs="Times"/>
          <w:lang w:val="pt-BR"/>
        </w:rPr>
        <w:t xml:space="preserve"> </w:t>
      </w:r>
      <w:r w:rsidR="009C4568">
        <w:rPr>
          <w:rFonts w:cs="Times"/>
          <w:lang w:val="pt-BR"/>
        </w:rPr>
        <w:t xml:space="preserve">possibilitar </w:t>
      </w:r>
      <w:r w:rsidR="002B0691">
        <w:rPr>
          <w:rFonts w:cs="Times"/>
          <w:lang w:val="pt-BR"/>
        </w:rPr>
        <w:t xml:space="preserve">análises, </w:t>
      </w:r>
      <w:r w:rsidR="00C57BD8">
        <w:rPr>
          <w:rFonts w:cs="Times"/>
          <w:lang w:val="pt-BR"/>
        </w:rPr>
        <w:t>manutenções e principalmente melhorias nas interp</w:t>
      </w:r>
      <w:r w:rsidR="00EE7DB2">
        <w:rPr>
          <w:rFonts w:cs="Times"/>
          <w:lang w:val="pt-BR"/>
        </w:rPr>
        <w:t>o</w:t>
      </w:r>
      <w:r w:rsidR="00C57BD8">
        <w:rPr>
          <w:rFonts w:cs="Times"/>
          <w:lang w:val="pt-BR"/>
        </w:rPr>
        <w:t>lações existentes entre eles.</w:t>
      </w:r>
    </w:p>
    <w:p w:rsidR="002B0691" w:rsidRPr="0051295E" w:rsidRDefault="002B0691" w:rsidP="003E26D8">
      <w:pPr>
        <w:numPr>
          <w:ilvl w:val="0"/>
          <w:numId w:val="16"/>
        </w:numPr>
        <w:rPr>
          <w:rFonts w:cs="Times"/>
          <w:b/>
          <w:lang w:val="pt-BR"/>
        </w:rPr>
      </w:pPr>
      <w:r>
        <w:rPr>
          <w:rFonts w:cs="Times"/>
          <w:b/>
          <w:lang w:val="pt-BR"/>
        </w:rPr>
        <w:t>Melhorias contínuas:</w:t>
      </w:r>
      <w:r>
        <w:rPr>
          <w:rFonts w:cs="Times"/>
          <w:lang w:val="pt-BR"/>
        </w:rPr>
        <w:t xml:space="preserve"> Não basta apenas </w:t>
      </w:r>
      <w:r w:rsidR="0051295E">
        <w:rPr>
          <w:rFonts w:cs="Times"/>
          <w:lang w:val="pt-BR"/>
        </w:rPr>
        <w:t xml:space="preserve">produzir. </w:t>
      </w:r>
      <w:r>
        <w:rPr>
          <w:rFonts w:cs="Times"/>
          <w:lang w:val="pt-BR"/>
        </w:rPr>
        <w:t>A melhoria e evolução são fatores que emanam confiança e segurança nos produtos e serviços diferenciando-os entre qualitativos ou não.</w:t>
      </w:r>
    </w:p>
    <w:p w:rsidR="0051295E" w:rsidRPr="00030CB5" w:rsidRDefault="000B4640" w:rsidP="003E26D8">
      <w:pPr>
        <w:numPr>
          <w:ilvl w:val="0"/>
          <w:numId w:val="16"/>
        </w:numPr>
        <w:rPr>
          <w:rFonts w:cs="Times"/>
          <w:b/>
          <w:lang w:val="pt-BR"/>
        </w:rPr>
      </w:pPr>
      <w:r>
        <w:rPr>
          <w:rFonts w:cs="Times"/>
          <w:b/>
          <w:lang w:val="pt-BR"/>
        </w:rPr>
        <w:t>Abordagem factual para tomada de decisões:</w:t>
      </w:r>
      <w:r w:rsidR="0076487D">
        <w:rPr>
          <w:rFonts w:cs="Times"/>
          <w:lang w:val="pt-BR"/>
        </w:rPr>
        <w:t xml:space="preserve"> A análise dos dados, principalmente das documentações, relatórios, etc.,</w:t>
      </w:r>
      <w:r w:rsidR="00030CB5">
        <w:rPr>
          <w:rFonts w:cs="Times"/>
          <w:lang w:val="pt-BR"/>
        </w:rPr>
        <w:t xml:space="preserve"> ditam decisões coesas e seguras habilitando a organização para obtenção de perspectivas favoráveis</w:t>
      </w:r>
      <w:r w:rsidR="00EE7DB2">
        <w:rPr>
          <w:rFonts w:cs="Times"/>
          <w:lang w:val="pt-BR"/>
        </w:rPr>
        <w:t xml:space="preserve"> e</w:t>
      </w:r>
      <w:r w:rsidR="00030CB5">
        <w:rPr>
          <w:rFonts w:cs="Times"/>
          <w:lang w:val="pt-BR"/>
        </w:rPr>
        <w:t xml:space="preserve"> </w:t>
      </w:r>
      <w:r w:rsidR="00EE7DB2">
        <w:rPr>
          <w:rFonts w:cs="Times"/>
          <w:lang w:val="pt-BR"/>
        </w:rPr>
        <w:t>resultados positivo</w:t>
      </w:r>
      <w:r w:rsidR="00030CB5">
        <w:rPr>
          <w:rFonts w:cs="Times"/>
          <w:lang w:val="pt-BR"/>
        </w:rPr>
        <w:t>s.</w:t>
      </w:r>
    </w:p>
    <w:p w:rsidR="00030CB5" w:rsidRPr="00937831" w:rsidRDefault="00B61F33" w:rsidP="003E26D8">
      <w:pPr>
        <w:numPr>
          <w:ilvl w:val="0"/>
          <w:numId w:val="16"/>
        </w:numPr>
        <w:rPr>
          <w:rFonts w:cs="Times"/>
          <w:b/>
          <w:lang w:val="pt-BR"/>
        </w:rPr>
      </w:pPr>
      <w:r>
        <w:rPr>
          <w:rFonts w:cs="Times"/>
          <w:b/>
          <w:lang w:val="pt-BR"/>
        </w:rPr>
        <w:t>Relacionamento com fornecedores visando benefícios mútuos:</w:t>
      </w:r>
      <w:r w:rsidR="00724923">
        <w:rPr>
          <w:rFonts w:cs="Times"/>
          <w:b/>
          <w:lang w:val="pt-BR"/>
        </w:rPr>
        <w:t xml:space="preserve"> </w:t>
      </w:r>
      <w:r w:rsidR="00724923">
        <w:rPr>
          <w:rFonts w:cs="Times"/>
          <w:lang w:val="pt-BR"/>
        </w:rPr>
        <w:t>Uma organização é um conjunto de organizações. Boa</w:t>
      </w:r>
      <w:r w:rsidR="003A32DE">
        <w:rPr>
          <w:rFonts w:cs="Times"/>
          <w:lang w:val="pt-BR"/>
        </w:rPr>
        <w:t xml:space="preserve">s relações com os fornecedores são indispensáveis para o fluxo de </w:t>
      </w:r>
      <w:r w:rsidR="005A524A">
        <w:rPr>
          <w:rFonts w:cs="Times"/>
          <w:lang w:val="pt-BR"/>
        </w:rPr>
        <w:t>funcionamento</w:t>
      </w:r>
      <w:r w:rsidR="003A32DE">
        <w:rPr>
          <w:rFonts w:cs="Times"/>
          <w:lang w:val="pt-BR"/>
        </w:rPr>
        <w:t xml:space="preserve"> da organização como um todo. Investimentos entre ambos agregam valores tais como confiança, segurança e estabilidade. </w:t>
      </w:r>
    </w:p>
    <w:p w:rsidR="00CA1F8B" w:rsidRDefault="004518D2" w:rsidP="00A15C75">
      <w:pPr>
        <w:rPr>
          <w:rFonts w:cs="Times"/>
          <w:lang w:val="pt-BR"/>
        </w:rPr>
      </w:pPr>
      <w:r>
        <w:rPr>
          <w:rFonts w:cs="Times"/>
          <w:lang w:val="pt-BR"/>
        </w:rPr>
        <w:tab/>
      </w:r>
      <w:r w:rsidR="00A15C75">
        <w:rPr>
          <w:rFonts w:cs="Times"/>
          <w:lang w:val="pt-BR"/>
        </w:rPr>
        <w:tab/>
      </w:r>
      <w:r w:rsidR="008715B6">
        <w:rPr>
          <w:rFonts w:cs="Times"/>
          <w:lang w:val="pt-BR"/>
        </w:rPr>
        <w:t>As mudanças efetuadas</w:t>
      </w:r>
      <w:r w:rsidR="00DC5DCC">
        <w:rPr>
          <w:rFonts w:cs="Times"/>
          <w:lang w:val="pt-BR"/>
        </w:rPr>
        <w:t xml:space="preserve"> na ISO 9000:2000</w:t>
      </w:r>
      <w:r w:rsidR="00010E27">
        <w:rPr>
          <w:rFonts w:cs="Times"/>
          <w:lang w:val="pt-BR"/>
        </w:rPr>
        <w:t>,</w:t>
      </w:r>
      <w:r w:rsidR="008715B6">
        <w:rPr>
          <w:rFonts w:cs="Times"/>
          <w:lang w:val="pt-BR"/>
        </w:rPr>
        <w:t xml:space="preserve"> no âmbito</w:t>
      </w:r>
      <w:r w:rsidR="00DC5DCC">
        <w:rPr>
          <w:rFonts w:cs="Times"/>
          <w:lang w:val="pt-BR"/>
        </w:rPr>
        <w:t xml:space="preserve"> de Gestão de Qualidade</w:t>
      </w:r>
      <w:r w:rsidR="00010E27">
        <w:rPr>
          <w:rFonts w:cs="Times"/>
          <w:lang w:val="pt-BR"/>
        </w:rPr>
        <w:t>,</w:t>
      </w:r>
      <w:r w:rsidR="00DC5DCC">
        <w:rPr>
          <w:rFonts w:cs="Times"/>
          <w:lang w:val="pt-BR"/>
        </w:rPr>
        <w:t xml:space="preserve"> </w:t>
      </w:r>
      <w:r w:rsidR="00834DDF">
        <w:rPr>
          <w:rFonts w:cs="Times"/>
          <w:lang w:val="pt-BR"/>
        </w:rPr>
        <w:t>propiciaram o desenvolvimento de</w:t>
      </w:r>
      <w:r w:rsidR="00EB6227">
        <w:rPr>
          <w:rFonts w:cs="Times"/>
          <w:lang w:val="pt-BR"/>
        </w:rPr>
        <w:t xml:space="preserve"> uma</w:t>
      </w:r>
      <w:r w:rsidR="00834DDF">
        <w:rPr>
          <w:rFonts w:cs="Times"/>
          <w:lang w:val="pt-BR"/>
        </w:rPr>
        <w:t xml:space="preserve"> nova</w:t>
      </w:r>
      <w:r w:rsidR="00EB6227">
        <w:rPr>
          <w:rFonts w:cs="Times"/>
          <w:lang w:val="pt-BR"/>
        </w:rPr>
        <w:t xml:space="preserve"> base sólida</w:t>
      </w:r>
      <w:r w:rsidR="00010E27">
        <w:rPr>
          <w:rFonts w:cs="Times"/>
          <w:lang w:val="pt-BR"/>
        </w:rPr>
        <w:t xml:space="preserve"> para</w:t>
      </w:r>
      <w:r w:rsidR="00834DDF">
        <w:rPr>
          <w:rFonts w:cs="Times"/>
          <w:lang w:val="pt-BR"/>
        </w:rPr>
        <w:t xml:space="preserve"> implantação de melhorias nos processos</w:t>
      </w:r>
      <w:r w:rsidR="00A15C75">
        <w:rPr>
          <w:rFonts w:cs="Times"/>
          <w:lang w:val="pt-BR"/>
        </w:rPr>
        <w:t xml:space="preserve">. </w:t>
      </w:r>
      <w:r w:rsidR="006A6428">
        <w:rPr>
          <w:rFonts w:cs="Times"/>
          <w:lang w:val="pt-BR"/>
        </w:rPr>
        <w:t>Muitas empresas e pessoas confundem ISO 9000 e ISO 9001</w:t>
      </w:r>
      <w:r w:rsidR="00A15C75">
        <w:rPr>
          <w:rFonts w:cs="Times"/>
          <w:lang w:val="pt-BR"/>
        </w:rPr>
        <w:t xml:space="preserve"> achando que as mesmas são certificações diferentes ou estágios de melhorias baseadas em avanço</w:t>
      </w:r>
      <w:r w:rsidR="006F3ABC">
        <w:rPr>
          <w:rFonts w:cs="Times"/>
          <w:lang w:val="pt-BR"/>
        </w:rPr>
        <w:t>s</w:t>
      </w:r>
      <w:r w:rsidR="005F5AD8">
        <w:rPr>
          <w:rFonts w:cs="Times"/>
          <w:lang w:val="pt-BR"/>
        </w:rPr>
        <w:t xml:space="preserve"> na obtenção de </w:t>
      </w:r>
      <w:r w:rsidR="006F3ABC">
        <w:rPr>
          <w:rFonts w:cs="Times"/>
          <w:lang w:val="pt-BR"/>
        </w:rPr>
        <w:t>q</w:t>
      </w:r>
      <w:r w:rsidR="005F5AD8">
        <w:rPr>
          <w:rFonts w:cs="Times"/>
          <w:lang w:val="pt-BR"/>
        </w:rPr>
        <w:t>ualidade</w:t>
      </w:r>
      <w:r w:rsidR="00A15C75">
        <w:rPr>
          <w:rFonts w:cs="Times"/>
          <w:lang w:val="pt-BR"/>
        </w:rPr>
        <w:t>.</w:t>
      </w:r>
      <w:r w:rsidR="005F5AD8">
        <w:rPr>
          <w:rFonts w:cs="Times"/>
          <w:lang w:val="pt-BR"/>
        </w:rPr>
        <w:t xml:space="preserve"> A ISO 9000:20</w:t>
      </w:r>
      <w:r w:rsidR="00E3542C">
        <w:rPr>
          <w:rFonts w:cs="Times"/>
          <w:lang w:val="pt-BR"/>
        </w:rPr>
        <w:t>0</w:t>
      </w:r>
      <w:r w:rsidR="005F5AD8">
        <w:rPr>
          <w:rFonts w:cs="Times"/>
          <w:lang w:val="pt-BR"/>
        </w:rPr>
        <w:t xml:space="preserve">0 não possui vínculo certificador, mas apenas </w:t>
      </w:r>
      <w:r w:rsidR="006F3ABC">
        <w:rPr>
          <w:rFonts w:cs="Times"/>
          <w:lang w:val="pt-BR"/>
        </w:rPr>
        <w:t xml:space="preserve">conceituador, </w:t>
      </w:r>
      <w:r w:rsidR="005F5AD8">
        <w:rPr>
          <w:rFonts w:cs="Times"/>
          <w:lang w:val="pt-BR"/>
        </w:rPr>
        <w:t>legislando nas certificações ISO</w:t>
      </w:r>
      <w:r w:rsidR="00A11EAB">
        <w:rPr>
          <w:rFonts w:cs="Times"/>
          <w:lang w:val="pt-BR"/>
        </w:rPr>
        <w:t xml:space="preserve"> 9001 </w:t>
      </w:r>
      <w:r w:rsidR="005F5AD8">
        <w:rPr>
          <w:rFonts w:cs="Times"/>
          <w:lang w:val="pt-BR"/>
        </w:rPr>
        <w:t xml:space="preserve">um padrão de </w:t>
      </w:r>
      <w:r w:rsidR="006F3ABC">
        <w:rPr>
          <w:rFonts w:cs="Times"/>
          <w:lang w:val="pt-BR"/>
        </w:rPr>
        <w:t>conceitos, vocabulários, termos</w:t>
      </w:r>
      <w:r w:rsidR="005F5AD8">
        <w:rPr>
          <w:rFonts w:cs="Times"/>
          <w:lang w:val="pt-BR"/>
        </w:rPr>
        <w:t xml:space="preserve"> e requisitos mínimos para </w:t>
      </w:r>
      <w:r w:rsidR="006F3ABC">
        <w:rPr>
          <w:rFonts w:cs="Times"/>
          <w:lang w:val="pt-BR"/>
        </w:rPr>
        <w:t>que</w:t>
      </w:r>
      <w:r w:rsidR="00BE4EA2">
        <w:rPr>
          <w:rFonts w:cs="Times"/>
          <w:lang w:val="pt-BR"/>
        </w:rPr>
        <w:t xml:space="preserve"> as</w:t>
      </w:r>
      <w:r w:rsidR="006F3ABC">
        <w:rPr>
          <w:rFonts w:cs="Times"/>
          <w:lang w:val="pt-BR"/>
        </w:rPr>
        <w:t xml:space="preserve"> avaliações instauradas nas organizações possam g</w:t>
      </w:r>
      <w:r w:rsidR="00316ABE">
        <w:rPr>
          <w:rFonts w:cs="Times"/>
          <w:lang w:val="pt-BR"/>
        </w:rPr>
        <w:t>e</w:t>
      </w:r>
      <w:r w:rsidR="006F3ABC">
        <w:rPr>
          <w:rFonts w:cs="Times"/>
          <w:lang w:val="pt-BR"/>
        </w:rPr>
        <w:t>r</w:t>
      </w:r>
      <w:r w:rsidR="00316ABE">
        <w:rPr>
          <w:rFonts w:cs="Times"/>
          <w:lang w:val="pt-BR"/>
        </w:rPr>
        <w:t>ir</w:t>
      </w:r>
      <w:r w:rsidR="006F3ABC">
        <w:rPr>
          <w:rFonts w:cs="Times"/>
          <w:lang w:val="pt-BR"/>
        </w:rPr>
        <w:t xml:space="preserve"> </w:t>
      </w:r>
      <w:r w:rsidR="005F5AD8">
        <w:rPr>
          <w:rFonts w:cs="Times"/>
          <w:lang w:val="pt-BR"/>
        </w:rPr>
        <w:t>melhoria</w:t>
      </w:r>
      <w:r w:rsidR="006F3ABC">
        <w:rPr>
          <w:rFonts w:cs="Times"/>
          <w:lang w:val="pt-BR"/>
        </w:rPr>
        <w:t>s de processos para um Sistema de Gestão de Qualidade</w:t>
      </w:r>
      <w:r w:rsidR="005F5AD8">
        <w:rPr>
          <w:rFonts w:cs="Times"/>
          <w:lang w:val="pt-BR"/>
        </w:rPr>
        <w:t>.</w:t>
      </w:r>
    </w:p>
    <w:p w:rsidR="00D43122" w:rsidRDefault="00A11EAB" w:rsidP="00F500B6">
      <w:pPr>
        <w:rPr>
          <w:rFonts w:cs="Times"/>
          <w:lang w:val="pt-BR"/>
        </w:rPr>
      </w:pPr>
      <w:r>
        <w:rPr>
          <w:rFonts w:cs="Times"/>
          <w:lang w:val="pt-BR"/>
        </w:rPr>
        <w:lastRenderedPageBreak/>
        <w:tab/>
      </w:r>
      <w:r w:rsidR="00A36229">
        <w:rPr>
          <w:rFonts w:cs="Times"/>
          <w:lang w:val="pt-BR"/>
        </w:rPr>
        <w:t>A mais recente atualização da série ISO 9000 aconteceu em 2005. Uma revisão de conceito</w:t>
      </w:r>
      <w:r w:rsidR="00C42BA6">
        <w:rPr>
          <w:rFonts w:cs="Times"/>
          <w:lang w:val="pt-BR"/>
        </w:rPr>
        <w:t xml:space="preserve">s foi realizada com intuito de prover </w:t>
      </w:r>
      <w:r w:rsidR="00C42BA6" w:rsidRPr="00C42BA6">
        <w:rPr>
          <w:rFonts w:cs="Times"/>
          <w:lang w:val="pt-BR"/>
        </w:rPr>
        <w:t>o entendimento mútuo da terminologia utilizada na</w:t>
      </w:r>
      <w:r w:rsidR="00C42BA6">
        <w:rPr>
          <w:rFonts w:cs="Times"/>
          <w:lang w:val="pt-BR"/>
        </w:rPr>
        <w:t xml:space="preserve"> versão anterior </w:t>
      </w:r>
      <w:r w:rsidR="00C42BA6" w:rsidRPr="00C42BA6">
        <w:rPr>
          <w:rFonts w:cs="Times"/>
          <w:lang w:val="pt-BR"/>
        </w:rPr>
        <w:t>facilitando o comum acordo entre fornecedores, clientes, órgãos reguladores e certificadores</w:t>
      </w:r>
      <w:r w:rsidR="009D4EFB">
        <w:rPr>
          <w:rFonts w:cs="Times"/>
          <w:lang w:val="pt-BR"/>
        </w:rPr>
        <w:t>.</w:t>
      </w:r>
      <w:r w:rsidR="00A9405F">
        <w:rPr>
          <w:rFonts w:cs="Times"/>
          <w:lang w:val="pt-BR"/>
        </w:rPr>
        <w:t xml:space="preserve"> A </w:t>
      </w:r>
      <w:r w:rsidR="00F15E9B" w:rsidRPr="003F5A63">
        <w:rPr>
          <w:rStyle w:val="Forte"/>
          <w:rFonts w:cs="Times"/>
          <w:b w:val="0"/>
          <w:szCs w:val="24"/>
          <w:lang w:val="pt-BR"/>
        </w:rPr>
        <w:t>Target</w:t>
      </w:r>
      <w:r w:rsidR="00F15E9B" w:rsidRPr="003F5A63">
        <w:rPr>
          <w:rFonts w:cs="Times"/>
          <w:b/>
          <w:szCs w:val="24"/>
          <w:lang w:val="pt-BR"/>
        </w:rPr>
        <w:t xml:space="preserve"> </w:t>
      </w:r>
      <w:r w:rsidR="00F15E9B" w:rsidRPr="003F5A63">
        <w:rPr>
          <w:rFonts w:cs="Times"/>
          <w:szCs w:val="24"/>
          <w:lang w:val="pt-BR"/>
        </w:rPr>
        <w:t>Engenharia e Consultoria</w:t>
      </w:r>
      <w:r w:rsidR="00F15E9B" w:rsidRPr="003F5A63">
        <w:rPr>
          <w:rFonts w:cs="Times"/>
          <w:b/>
          <w:szCs w:val="24"/>
          <w:lang w:val="pt-BR"/>
        </w:rPr>
        <w:t xml:space="preserve"> </w:t>
      </w:r>
      <w:r w:rsidR="00A9405F">
        <w:rPr>
          <w:rFonts w:cs="Times"/>
          <w:lang w:val="pt-BR"/>
        </w:rPr>
        <w:t>(2005) afirma que algumas</w:t>
      </w:r>
      <w:r w:rsidR="006A5D03" w:rsidRPr="009D4EFB">
        <w:rPr>
          <w:rFonts w:cs="Times"/>
          <w:lang w:val="pt-BR"/>
        </w:rPr>
        <w:t xml:space="preserve"> técnicas que figuravam nas normas anteriores foram </w:t>
      </w:r>
      <w:r w:rsidR="009D4EFB" w:rsidRPr="009D4EFB">
        <w:rPr>
          <w:rFonts w:cs="Times"/>
          <w:lang w:val="pt-BR"/>
        </w:rPr>
        <w:t>remodeladas</w:t>
      </w:r>
      <w:r w:rsidR="006A5D03" w:rsidRPr="009D4EFB">
        <w:rPr>
          <w:rFonts w:cs="Times"/>
          <w:lang w:val="pt-BR"/>
        </w:rPr>
        <w:t xml:space="preserve"> na versão ISO </w:t>
      </w:r>
      <w:r w:rsidR="009D4EFB" w:rsidRPr="009D4EFB">
        <w:rPr>
          <w:rFonts w:cs="Times"/>
          <w:lang w:val="pt-BR"/>
        </w:rPr>
        <w:t>9000:2005.</w:t>
      </w:r>
      <w:r w:rsidR="00F500B6">
        <w:rPr>
          <w:rFonts w:cs="Times"/>
          <w:lang w:val="pt-BR"/>
        </w:rPr>
        <w:tab/>
      </w:r>
      <w:r w:rsidR="00F500B6" w:rsidRPr="00F500B6">
        <w:rPr>
          <w:rFonts w:cs="Times"/>
          <w:lang w:val="pt-BR"/>
        </w:rPr>
        <w:t xml:space="preserve">No Brasil </w:t>
      </w:r>
      <w:r w:rsidR="00E36737" w:rsidRPr="00F500B6">
        <w:rPr>
          <w:rFonts w:cs="Times"/>
          <w:lang w:val="pt-BR"/>
        </w:rPr>
        <w:t>a tradução e regulamentaç</w:t>
      </w:r>
      <w:r w:rsidR="00E36737">
        <w:rPr>
          <w:rFonts w:cs="Times"/>
          <w:lang w:val="pt-BR"/>
        </w:rPr>
        <w:t>ão da ISO 9000 ficam</w:t>
      </w:r>
      <w:r w:rsidR="00F500B6">
        <w:rPr>
          <w:rFonts w:cs="Times"/>
          <w:lang w:val="pt-BR"/>
        </w:rPr>
        <w:t xml:space="preserve"> a cargo da ABNT. Sob o formato de Norma do Brasil (NBR) ISO 9000</w:t>
      </w:r>
      <w:r w:rsidR="00C1117E">
        <w:rPr>
          <w:rFonts w:cs="Times"/>
          <w:lang w:val="pt-BR"/>
        </w:rPr>
        <w:t xml:space="preserve"> várias empresas brasileiras buscam adaptar-se as exigências impostas pelos guias de referência da norma desenvolvendo Sistemas de Gestão de Qualidade com foco principalmente para certificação ISO 9001.</w:t>
      </w:r>
    </w:p>
    <w:p w:rsidR="00D43122" w:rsidRDefault="004079A5" w:rsidP="00D43122">
      <w:pPr>
        <w:pStyle w:val="SBC-heading1"/>
        <w:jc w:val="both"/>
        <w:rPr>
          <w:lang w:val="pt-BR"/>
        </w:rPr>
      </w:pPr>
      <w:commentRangeStart w:id="5"/>
      <w:r>
        <w:rPr>
          <w:lang w:val="pt-BR"/>
        </w:rPr>
        <w:t>7</w:t>
      </w:r>
      <w:r w:rsidR="00D43122">
        <w:rPr>
          <w:lang w:val="pt-BR"/>
        </w:rPr>
        <w:t>.3.</w:t>
      </w:r>
      <w:r w:rsidR="00B7098A">
        <w:rPr>
          <w:lang w:val="pt-BR"/>
        </w:rPr>
        <w:t>4</w:t>
      </w:r>
      <w:r w:rsidR="00D43122">
        <w:rPr>
          <w:lang w:val="pt-BR"/>
        </w:rPr>
        <w:t>. Norma ISO 9001</w:t>
      </w:r>
      <w:commentRangeEnd w:id="5"/>
      <w:r w:rsidR="00F25AA4">
        <w:rPr>
          <w:rStyle w:val="Refdecomentrio"/>
          <w:b w:val="0"/>
          <w:kern w:val="0"/>
        </w:rPr>
        <w:commentReference w:id="5"/>
      </w:r>
    </w:p>
    <w:p w:rsidR="001D299D" w:rsidRPr="001D299D" w:rsidRDefault="00D43122" w:rsidP="00D43122">
      <w:pPr>
        <w:pStyle w:val="SBC-heading1"/>
        <w:jc w:val="both"/>
        <w:rPr>
          <w:b w:val="0"/>
          <w:i/>
          <w:sz w:val="24"/>
          <w:szCs w:val="24"/>
          <w:lang w:val="pt-BR"/>
        </w:rPr>
      </w:pPr>
      <w:r w:rsidRPr="007439BF">
        <w:rPr>
          <w:b w:val="0"/>
          <w:sz w:val="24"/>
          <w:szCs w:val="24"/>
          <w:lang w:val="pt-BR"/>
        </w:rPr>
        <w:t>Com o lançamento da ISO 9000, várias organizações despertaram a temática de que precisa</w:t>
      </w:r>
      <w:r w:rsidR="007439BF">
        <w:rPr>
          <w:b w:val="0"/>
          <w:sz w:val="24"/>
          <w:szCs w:val="24"/>
          <w:lang w:val="pt-BR"/>
        </w:rPr>
        <w:t>vam</w:t>
      </w:r>
      <w:r w:rsidRPr="007439BF">
        <w:rPr>
          <w:b w:val="0"/>
          <w:sz w:val="24"/>
          <w:szCs w:val="24"/>
          <w:lang w:val="pt-BR"/>
        </w:rPr>
        <w:t xml:space="preserve"> impor</w:t>
      </w:r>
      <w:r w:rsidR="007B011E">
        <w:rPr>
          <w:b w:val="0"/>
          <w:sz w:val="24"/>
          <w:szCs w:val="24"/>
          <w:lang w:val="pt-BR"/>
        </w:rPr>
        <w:t>,</w:t>
      </w:r>
      <w:r w:rsidRPr="007439BF">
        <w:rPr>
          <w:b w:val="0"/>
          <w:sz w:val="24"/>
          <w:szCs w:val="24"/>
          <w:lang w:val="pt-BR"/>
        </w:rPr>
        <w:t xml:space="preserve"> e</w:t>
      </w:r>
      <w:r w:rsidR="007439BF">
        <w:rPr>
          <w:b w:val="0"/>
          <w:sz w:val="24"/>
          <w:szCs w:val="24"/>
          <w:lang w:val="pt-BR"/>
        </w:rPr>
        <w:t xml:space="preserve"> principalmente</w:t>
      </w:r>
      <w:r w:rsidRPr="007439BF">
        <w:rPr>
          <w:b w:val="0"/>
          <w:sz w:val="24"/>
          <w:szCs w:val="24"/>
          <w:lang w:val="pt-BR"/>
        </w:rPr>
        <w:t xml:space="preserve"> manter</w:t>
      </w:r>
      <w:r w:rsidR="00B30F5F">
        <w:rPr>
          <w:b w:val="0"/>
          <w:sz w:val="24"/>
          <w:szCs w:val="24"/>
          <w:lang w:val="pt-BR"/>
        </w:rPr>
        <w:t>,</w:t>
      </w:r>
      <w:r w:rsidRPr="007439BF">
        <w:rPr>
          <w:b w:val="0"/>
          <w:sz w:val="24"/>
          <w:szCs w:val="24"/>
          <w:lang w:val="pt-BR"/>
        </w:rPr>
        <w:t xml:space="preserve"> padrões de qualidade em seu funcionamento</w:t>
      </w:r>
      <w:r w:rsidR="00170340">
        <w:rPr>
          <w:b w:val="0"/>
          <w:sz w:val="24"/>
          <w:szCs w:val="24"/>
          <w:lang w:val="pt-BR"/>
        </w:rPr>
        <w:t>,</w:t>
      </w:r>
      <w:r w:rsidR="00392C99" w:rsidRPr="007439BF">
        <w:rPr>
          <w:b w:val="0"/>
          <w:sz w:val="24"/>
          <w:szCs w:val="24"/>
          <w:lang w:val="pt-BR"/>
        </w:rPr>
        <w:t xml:space="preserve"> seja</w:t>
      </w:r>
      <w:r w:rsidRPr="007439BF">
        <w:rPr>
          <w:b w:val="0"/>
          <w:sz w:val="24"/>
          <w:szCs w:val="24"/>
          <w:lang w:val="pt-BR"/>
        </w:rPr>
        <w:t xml:space="preserve"> nos processos</w:t>
      </w:r>
      <w:r w:rsidR="00170340">
        <w:rPr>
          <w:b w:val="0"/>
          <w:sz w:val="24"/>
          <w:szCs w:val="24"/>
          <w:lang w:val="pt-BR"/>
        </w:rPr>
        <w:t>,</w:t>
      </w:r>
      <w:r w:rsidRPr="007439BF">
        <w:rPr>
          <w:b w:val="0"/>
          <w:sz w:val="24"/>
          <w:szCs w:val="24"/>
          <w:lang w:val="pt-BR"/>
        </w:rPr>
        <w:t xml:space="preserve"> ou mesmo nas pessoas </w:t>
      </w:r>
      <w:r w:rsidR="00392C99" w:rsidRPr="007439BF">
        <w:rPr>
          <w:b w:val="0"/>
          <w:sz w:val="24"/>
          <w:szCs w:val="24"/>
          <w:lang w:val="pt-BR"/>
        </w:rPr>
        <w:t xml:space="preserve">que colaboram para o funcionamento das </w:t>
      </w:r>
      <w:r w:rsidR="007B6923" w:rsidRPr="007439BF">
        <w:rPr>
          <w:b w:val="0"/>
          <w:sz w:val="24"/>
          <w:szCs w:val="24"/>
          <w:lang w:val="pt-BR"/>
        </w:rPr>
        <w:t>mesmas.</w:t>
      </w:r>
      <w:r w:rsidR="007B6923" w:rsidRPr="0070575C">
        <w:rPr>
          <w:b w:val="0"/>
          <w:sz w:val="24"/>
          <w:szCs w:val="24"/>
          <w:lang w:val="pt-BR"/>
        </w:rPr>
        <w:tab/>
      </w:r>
      <w:r w:rsidR="00D832AD">
        <w:rPr>
          <w:rFonts w:ascii="Times New Roman" w:hAnsi="Times New Roman"/>
          <w:b w:val="0"/>
          <w:bCs/>
          <w:sz w:val="24"/>
          <w:szCs w:val="24"/>
          <w:lang w:val="pt-BR"/>
        </w:rPr>
        <w:t>Mello</w:t>
      </w:r>
      <w:r w:rsidR="00B02211">
        <w:rPr>
          <w:rFonts w:ascii="Times New Roman" w:hAnsi="Times New Roman"/>
          <w:b w:val="0"/>
          <w:bCs/>
          <w:sz w:val="24"/>
          <w:szCs w:val="24"/>
          <w:lang w:val="pt-BR"/>
        </w:rPr>
        <w:t xml:space="preserve"> </w:t>
      </w:r>
      <w:r w:rsidR="003B487A">
        <w:rPr>
          <w:b w:val="0"/>
          <w:sz w:val="24"/>
          <w:szCs w:val="24"/>
          <w:lang w:val="pt-BR"/>
        </w:rPr>
        <w:t>et al</w:t>
      </w:r>
      <w:r w:rsidR="003B487A" w:rsidRPr="007439BF">
        <w:rPr>
          <w:b w:val="0"/>
          <w:sz w:val="24"/>
          <w:szCs w:val="24"/>
          <w:lang w:val="pt-BR"/>
        </w:rPr>
        <w:t>.</w:t>
      </w:r>
      <w:r w:rsidR="00B02211">
        <w:rPr>
          <w:b w:val="0"/>
          <w:sz w:val="24"/>
          <w:szCs w:val="24"/>
          <w:lang w:val="pt-BR"/>
        </w:rPr>
        <w:t xml:space="preserve"> </w:t>
      </w:r>
      <w:r w:rsidR="00D832AD">
        <w:rPr>
          <w:b w:val="0"/>
          <w:sz w:val="24"/>
          <w:szCs w:val="24"/>
          <w:lang w:val="pt-BR"/>
        </w:rPr>
        <w:t>(</w:t>
      </w:r>
      <w:r w:rsidR="003B487A">
        <w:rPr>
          <w:b w:val="0"/>
          <w:sz w:val="24"/>
          <w:szCs w:val="24"/>
          <w:lang w:val="pt-BR"/>
        </w:rPr>
        <w:t>2009</w:t>
      </w:r>
      <w:r w:rsidR="00D832AD">
        <w:rPr>
          <w:b w:val="0"/>
          <w:sz w:val="24"/>
          <w:szCs w:val="24"/>
          <w:lang w:val="pt-BR"/>
        </w:rPr>
        <w:t>)</w:t>
      </w:r>
      <w:r w:rsidR="003B487A">
        <w:rPr>
          <w:b w:val="0"/>
          <w:sz w:val="24"/>
          <w:szCs w:val="24"/>
          <w:lang w:val="pt-BR"/>
        </w:rPr>
        <w:t xml:space="preserve"> descreve que as normas para sistemas de gestão, principalmente a ISO 9001, fornecem m</w:t>
      </w:r>
      <w:r w:rsidR="001D299D">
        <w:rPr>
          <w:b w:val="0"/>
          <w:sz w:val="24"/>
          <w:szCs w:val="24"/>
          <w:lang w:val="pt-BR"/>
        </w:rPr>
        <w:t xml:space="preserve">odelos básicos para que as organizações preparem e operem seus </w:t>
      </w:r>
      <w:r w:rsidR="00AD6287">
        <w:rPr>
          <w:b w:val="0"/>
          <w:sz w:val="24"/>
          <w:szCs w:val="24"/>
          <w:lang w:val="pt-BR"/>
        </w:rPr>
        <w:t>fluxos de funcionamento</w:t>
      </w:r>
      <w:r w:rsidR="00170340">
        <w:rPr>
          <w:b w:val="0"/>
          <w:sz w:val="24"/>
          <w:szCs w:val="24"/>
          <w:lang w:val="pt-BR"/>
        </w:rPr>
        <w:t xml:space="preserve"> </w:t>
      </w:r>
      <w:r w:rsidR="00D82CE5">
        <w:rPr>
          <w:b w:val="0"/>
          <w:sz w:val="24"/>
          <w:szCs w:val="24"/>
          <w:lang w:val="pt-BR"/>
        </w:rPr>
        <w:t xml:space="preserve"> com confiança, e principalmente, qualidade</w:t>
      </w:r>
      <w:r w:rsidR="00170340">
        <w:rPr>
          <w:b w:val="0"/>
          <w:sz w:val="24"/>
          <w:szCs w:val="24"/>
          <w:lang w:val="pt-BR"/>
        </w:rPr>
        <w:t>.</w:t>
      </w:r>
      <w:r w:rsidR="00A13F4D">
        <w:rPr>
          <w:b w:val="0"/>
          <w:sz w:val="24"/>
          <w:szCs w:val="24"/>
          <w:lang w:val="pt-BR"/>
        </w:rPr>
        <w:t xml:space="preserve"> </w:t>
      </w:r>
      <w:r w:rsidR="001D299D">
        <w:rPr>
          <w:b w:val="0"/>
          <w:sz w:val="24"/>
          <w:szCs w:val="24"/>
          <w:lang w:val="pt-BR"/>
        </w:rPr>
        <w:t>O autor ainda cita que:</w:t>
      </w:r>
      <w:r w:rsidR="00234658">
        <w:rPr>
          <w:b w:val="0"/>
          <w:sz w:val="24"/>
          <w:szCs w:val="24"/>
          <w:lang w:val="pt-BR"/>
        </w:rPr>
        <w:t xml:space="preserve"> </w:t>
      </w:r>
      <w:r w:rsidR="001D299D">
        <w:rPr>
          <w:b w:val="0"/>
          <w:sz w:val="24"/>
          <w:szCs w:val="24"/>
          <w:lang w:val="pt-BR"/>
        </w:rPr>
        <w:tab/>
      </w:r>
      <w:r w:rsidR="003316C2">
        <w:rPr>
          <w:b w:val="0"/>
          <w:sz w:val="24"/>
          <w:szCs w:val="24"/>
          <w:lang w:val="pt-BR"/>
        </w:rPr>
        <w:t xml:space="preserve"> </w:t>
      </w:r>
      <w:r w:rsidR="003316C2" w:rsidRPr="002C6C3D">
        <w:rPr>
          <w:b w:val="0"/>
          <w:sz w:val="24"/>
          <w:szCs w:val="24"/>
          <w:lang w:val="pt-BR"/>
        </w:rPr>
        <w:t>“</w:t>
      </w:r>
      <w:r w:rsidR="002C6C3D">
        <w:rPr>
          <w:b w:val="0"/>
          <w:sz w:val="24"/>
          <w:szCs w:val="24"/>
          <w:lang w:val="pt-BR"/>
        </w:rPr>
        <w:t>a</w:t>
      </w:r>
      <w:r w:rsidR="001D299D" w:rsidRPr="002C6C3D">
        <w:rPr>
          <w:b w:val="0"/>
          <w:sz w:val="24"/>
          <w:szCs w:val="24"/>
          <w:lang w:val="pt-BR"/>
        </w:rPr>
        <w:t xml:space="preserve">s grandes </w:t>
      </w:r>
      <w:r w:rsidR="00A13F4D" w:rsidRPr="002C6C3D">
        <w:rPr>
          <w:b w:val="0"/>
          <w:sz w:val="24"/>
          <w:szCs w:val="24"/>
          <w:lang w:val="pt-BR"/>
        </w:rPr>
        <w:t xml:space="preserve">organizações, </w:t>
      </w:r>
      <w:r w:rsidR="001D299D" w:rsidRPr="002C6C3D">
        <w:rPr>
          <w:b w:val="0"/>
          <w:sz w:val="24"/>
          <w:szCs w:val="24"/>
          <w:lang w:val="pt-BR"/>
        </w:rPr>
        <w:t>ou aquelas</w:t>
      </w:r>
      <w:r w:rsidR="00A13F4D" w:rsidRPr="002C6C3D">
        <w:rPr>
          <w:b w:val="0"/>
          <w:sz w:val="24"/>
          <w:szCs w:val="24"/>
          <w:lang w:val="pt-BR"/>
        </w:rPr>
        <w:t xml:space="preserve"> com processos </w:t>
      </w:r>
      <w:r w:rsidR="00A642B4" w:rsidRPr="002C6C3D">
        <w:rPr>
          <w:b w:val="0"/>
          <w:sz w:val="24"/>
          <w:szCs w:val="24"/>
          <w:lang w:val="pt-BR"/>
        </w:rPr>
        <w:t xml:space="preserve">complexos, </w:t>
      </w:r>
      <w:r w:rsidR="00A13F4D" w:rsidRPr="002C6C3D">
        <w:rPr>
          <w:b w:val="0"/>
          <w:sz w:val="24"/>
          <w:szCs w:val="24"/>
          <w:lang w:val="pt-BR"/>
        </w:rPr>
        <w:t xml:space="preserve">poderiam não funcionar bem sem um sistema de </w:t>
      </w:r>
      <w:r w:rsidR="00A642B4" w:rsidRPr="002C6C3D">
        <w:rPr>
          <w:b w:val="0"/>
          <w:sz w:val="24"/>
          <w:szCs w:val="24"/>
          <w:lang w:val="pt-BR"/>
        </w:rPr>
        <w:t xml:space="preserve">gestão, </w:t>
      </w:r>
      <w:r w:rsidR="00A13F4D" w:rsidRPr="002C6C3D">
        <w:rPr>
          <w:b w:val="0"/>
          <w:sz w:val="24"/>
          <w:szCs w:val="24"/>
          <w:lang w:val="pt-BR"/>
        </w:rPr>
        <w:t>apesar de ele pode</w:t>
      </w:r>
      <w:r w:rsidR="00D82CE5">
        <w:rPr>
          <w:b w:val="0"/>
          <w:sz w:val="24"/>
          <w:szCs w:val="24"/>
          <w:lang w:val="pt-BR"/>
        </w:rPr>
        <w:t>ndo</w:t>
      </w:r>
      <w:r w:rsidR="00A13F4D" w:rsidRPr="002C6C3D">
        <w:rPr>
          <w:b w:val="0"/>
          <w:sz w:val="24"/>
          <w:szCs w:val="24"/>
          <w:lang w:val="pt-BR"/>
        </w:rPr>
        <w:t xml:space="preserve"> </w:t>
      </w:r>
      <w:r w:rsidR="00D82CE5">
        <w:rPr>
          <w:b w:val="0"/>
          <w:sz w:val="24"/>
          <w:szCs w:val="24"/>
          <w:lang w:val="pt-BR"/>
        </w:rPr>
        <w:t>s</w:t>
      </w:r>
      <w:r w:rsidR="00A13F4D" w:rsidRPr="002C6C3D">
        <w:rPr>
          <w:b w:val="0"/>
          <w:sz w:val="24"/>
          <w:szCs w:val="24"/>
          <w:lang w:val="pt-BR"/>
        </w:rPr>
        <w:t>er chamado por algum outro nome.</w:t>
      </w:r>
      <w:r w:rsidR="00A642B4" w:rsidRPr="002C6C3D">
        <w:rPr>
          <w:b w:val="0"/>
          <w:sz w:val="24"/>
          <w:szCs w:val="24"/>
          <w:lang w:val="pt-BR"/>
        </w:rPr>
        <w:t>”</w:t>
      </w:r>
    </w:p>
    <w:p w:rsidR="00A73D7D" w:rsidRDefault="006C73F2" w:rsidP="00D43122">
      <w:pPr>
        <w:pStyle w:val="SBC-heading1"/>
        <w:jc w:val="both"/>
        <w:rPr>
          <w:b w:val="0"/>
          <w:sz w:val="24"/>
          <w:szCs w:val="24"/>
          <w:lang w:val="pt-BR"/>
        </w:rPr>
      </w:pPr>
      <w:r>
        <w:rPr>
          <w:b w:val="0"/>
          <w:sz w:val="24"/>
          <w:szCs w:val="24"/>
          <w:lang w:val="pt-BR"/>
        </w:rPr>
        <w:tab/>
      </w:r>
      <w:commentRangeStart w:id="6"/>
      <w:r>
        <w:rPr>
          <w:b w:val="0"/>
          <w:sz w:val="24"/>
          <w:szCs w:val="24"/>
          <w:lang w:val="pt-BR"/>
        </w:rPr>
        <w:t>A norma ISO 9001</w:t>
      </w:r>
      <w:r w:rsidR="004D79AE">
        <w:rPr>
          <w:b w:val="0"/>
          <w:sz w:val="24"/>
          <w:szCs w:val="24"/>
          <w:lang w:val="pt-BR"/>
        </w:rPr>
        <w:t xml:space="preserve"> foi </w:t>
      </w:r>
      <w:r w:rsidR="00A642B4">
        <w:rPr>
          <w:b w:val="0"/>
          <w:sz w:val="24"/>
          <w:szCs w:val="24"/>
          <w:lang w:val="pt-BR"/>
        </w:rPr>
        <w:t>instituída com esse propósito</w:t>
      </w:r>
      <w:r w:rsidR="004D79AE">
        <w:rPr>
          <w:b w:val="0"/>
          <w:sz w:val="24"/>
          <w:szCs w:val="24"/>
          <w:lang w:val="pt-BR"/>
        </w:rPr>
        <w:t>.</w:t>
      </w:r>
      <w:r w:rsidR="00A642B4">
        <w:rPr>
          <w:b w:val="0"/>
          <w:sz w:val="24"/>
          <w:szCs w:val="24"/>
          <w:lang w:val="pt-BR"/>
        </w:rPr>
        <w:t xml:space="preserve"> Descrever os</w:t>
      </w:r>
      <w:r w:rsidR="00E65C96">
        <w:rPr>
          <w:b w:val="0"/>
          <w:sz w:val="24"/>
          <w:szCs w:val="24"/>
          <w:lang w:val="pt-BR"/>
        </w:rPr>
        <w:t xml:space="preserve"> </w:t>
      </w:r>
      <w:r w:rsidR="00A642B4">
        <w:rPr>
          <w:b w:val="0"/>
          <w:sz w:val="24"/>
          <w:szCs w:val="24"/>
          <w:lang w:val="pt-BR"/>
        </w:rPr>
        <w:t>requisitos para possibilitar a implantação e administração de</w:t>
      </w:r>
      <w:r w:rsidR="00E65C96">
        <w:rPr>
          <w:b w:val="0"/>
          <w:sz w:val="24"/>
          <w:szCs w:val="24"/>
          <w:lang w:val="pt-BR"/>
        </w:rPr>
        <w:t xml:space="preserve"> um modelo para garantia de qualidade</w:t>
      </w:r>
      <w:r w:rsidR="00D357DC">
        <w:rPr>
          <w:b w:val="0"/>
          <w:sz w:val="24"/>
          <w:szCs w:val="24"/>
          <w:lang w:val="pt-BR"/>
        </w:rPr>
        <w:t xml:space="preserve"> </w:t>
      </w:r>
      <w:r w:rsidR="0018361C">
        <w:rPr>
          <w:b w:val="0"/>
          <w:sz w:val="24"/>
          <w:szCs w:val="24"/>
          <w:lang w:val="pt-BR"/>
        </w:rPr>
        <w:t xml:space="preserve">para </w:t>
      </w:r>
      <w:r w:rsidR="00F11C4C">
        <w:rPr>
          <w:b w:val="0"/>
          <w:sz w:val="24"/>
          <w:szCs w:val="24"/>
          <w:lang w:val="pt-BR"/>
        </w:rPr>
        <w:t xml:space="preserve">produtos e </w:t>
      </w:r>
      <w:r w:rsidR="00A642B4">
        <w:rPr>
          <w:b w:val="0"/>
          <w:sz w:val="24"/>
          <w:szCs w:val="24"/>
          <w:lang w:val="pt-BR"/>
        </w:rPr>
        <w:t>serviços</w:t>
      </w:r>
      <w:r w:rsidR="00F11C4C">
        <w:rPr>
          <w:b w:val="0"/>
          <w:sz w:val="24"/>
          <w:szCs w:val="24"/>
          <w:lang w:val="pt-BR"/>
        </w:rPr>
        <w:t xml:space="preserve"> através de um Sistema de Gestão de Qualidade. </w:t>
      </w:r>
      <w:commentRangeEnd w:id="6"/>
      <w:r w:rsidR="00D228C3">
        <w:rPr>
          <w:rStyle w:val="Refdecomentrio"/>
          <w:b w:val="0"/>
          <w:kern w:val="0"/>
        </w:rPr>
        <w:commentReference w:id="6"/>
      </w:r>
      <w:r w:rsidR="00F11C4C">
        <w:rPr>
          <w:b w:val="0"/>
          <w:sz w:val="24"/>
          <w:szCs w:val="24"/>
          <w:lang w:val="pt-BR"/>
        </w:rPr>
        <w:t>C</w:t>
      </w:r>
      <w:r w:rsidR="00CD7318">
        <w:rPr>
          <w:b w:val="0"/>
          <w:sz w:val="24"/>
          <w:szCs w:val="24"/>
          <w:lang w:val="pt-BR"/>
        </w:rPr>
        <w:t>omo</w:t>
      </w:r>
      <w:r w:rsidR="00EF1DDF">
        <w:rPr>
          <w:b w:val="0"/>
          <w:sz w:val="24"/>
          <w:szCs w:val="24"/>
          <w:lang w:val="pt-BR"/>
        </w:rPr>
        <w:t xml:space="preserve"> </w:t>
      </w:r>
      <w:r w:rsidR="00CD7318">
        <w:rPr>
          <w:b w:val="0"/>
          <w:sz w:val="24"/>
          <w:szCs w:val="24"/>
          <w:lang w:val="pt-BR"/>
        </w:rPr>
        <w:t>estra</w:t>
      </w:r>
      <w:r w:rsidR="00DB555E">
        <w:rPr>
          <w:b w:val="0"/>
          <w:sz w:val="24"/>
          <w:szCs w:val="24"/>
          <w:lang w:val="pt-BR"/>
        </w:rPr>
        <w:t>tégia</w:t>
      </w:r>
      <w:r w:rsidR="007B011E">
        <w:rPr>
          <w:b w:val="0"/>
          <w:sz w:val="24"/>
          <w:szCs w:val="24"/>
          <w:lang w:val="pt-BR"/>
        </w:rPr>
        <w:t xml:space="preserve"> de negócios</w:t>
      </w:r>
      <w:r w:rsidR="00DB555E">
        <w:rPr>
          <w:b w:val="0"/>
          <w:sz w:val="24"/>
          <w:szCs w:val="24"/>
          <w:lang w:val="pt-BR"/>
        </w:rPr>
        <w:t xml:space="preserve"> </w:t>
      </w:r>
      <w:r w:rsidR="00CF30A9">
        <w:rPr>
          <w:b w:val="0"/>
          <w:sz w:val="24"/>
          <w:szCs w:val="24"/>
          <w:lang w:val="pt-BR"/>
        </w:rPr>
        <w:t xml:space="preserve">para </w:t>
      </w:r>
      <w:r w:rsidR="00DB555E">
        <w:rPr>
          <w:b w:val="0"/>
          <w:sz w:val="24"/>
          <w:szCs w:val="24"/>
          <w:lang w:val="pt-BR"/>
        </w:rPr>
        <w:t xml:space="preserve">apresentar uma base sólida </w:t>
      </w:r>
      <w:r w:rsidR="00F11C4C">
        <w:rPr>
          <w:b w:val="0"/>
          <w:sz w:val="24"/>
          <w:szCs w:val="24"/>
          <w:lang w:val="pt-BR"/>
        </w:rPr>
        <w:t xml:space="preserve">de segurança e qualidade </w:t>
      </w:r>
      <w:r w:rsidR="007B011E">
        <w:rPr>
          <w:b w:val="0"/>
          <w:sz w:val="24"/>
          <w:szCs w:val="24"/>
          <w:lang w:val="pt-BR"/>
        </w:rPr>
        <w:t>nas</w:t>
      </w:r>
      <w:r w:rsidR="00F11C4C">
        <w:rPr>
          <w:b w:val="0"/>
          <w:sz w:val="24"/>
          <w:szCs w:val="24"/>
          <w:lang w:val="pt-BR"/>
        </w:rPr>
        <w:t xml:space="preserve"> empresas, esta norma</w:t>
      </w:r>
      <w:r w:rsidR="00F339A5">
        <w:rPr>
          <w:b w:val="0"/>
          <w:sz w:val="24"/>
          <w:szCs w:val="24"/>
          <w:lang w:val="pt-BR"/>
        </w:rPr>
        <w:t xml:space="preserve"> é</w:t>
      </w:r>
      <w:r w:rsidR="00F11C4C">
        <w:rPr>
          <w:b w:val="0"/>
          <w:sz w:val="24"/>
          <w:szCs w:val="24"/>
          <w:lang w:val="pt-BR"/>
        </w:rPr>
        <w:t xml:space="preserve"> </w:t>
      </w:r>
      <w:r w:rsidR="00800D3E">
        <w:rPr>
          <w:b w:val="0"/>
          <w:sz w:val="24"/>
          <w:szCs w:val="24"/>
          <w:lang w:val="pt-BR"/>
        </w:rPr>
        <w:t>caracteriza</w:t>
      </w:r>
      <w:r w:rsidR="00F339A5">
        <w:rPr>
          <w:b w:val="0"/>
          <w:sz w:val="24"/>
          <w:szCs w:val="24"/>
          <w:lang w:val="pt-BR"/>
        </w:rPr>
        <w:t>da</w:t>
      </w:r>
      <w:r w:rsidR="00800D3E">
        <w:rPr>
          <w:b w:val="0"/>
          <w:sz w:val="24"/>
          <w:szCs w:val="24"/>
          <w:lang w:val="pt-BR"/>
        </w:rPr>
        <w:t xml:space="preserve"> como uma</w:t>
      </w:r>
      <w:r w:rsidR="00823513">
        <w:rPr>
          <w:b w:val="0"/>
          <w:sz w:val="24"/>
          <w:szCs w:val="24"/>
          <w:lang w:val="pt-BR"/>
        </w:rPr>
        <w:t xml:space="preserve"> certificação</w:t>
      </w:r>
      <w:r w:rsidR="00EF1DDF">
        <w:rPr>
          <w:b w:val="0"/>
          <w:sz w:val="24"/>
          <w:szCs w:val="24"/>
          <w:lang w:val="pt-BR"/>
        </w:rPr>
        <w:t xml:space="preserve"> através de auditorias, inspeções, dentre outras atividades que classifiquem e garantam boa procedência para verificação e validação de processos</w:t>
      </w:r>
      <w:r w:rsidR="00AD6287">
        <w:rPr>
          <w:b w:val="0"/>
          <w:sz w:val="24"/>
          <w:szCs w:val="24"/>
          <w:lang w:val="pt-BR"/>
        </w:rPr>
        <w:t xml:space="preserve"> e serviços</w:t>
      </w:r>
      <w:r w:rsidR="00EF1DDF">
        <w:rPr>
          <w:b w:val="0"/>
          <w:sz w:val="24"/>
          <w:szCs w:val="24"/>
          <w:lang w:val="pt-BR"/>
        </w:rPr>
        <w:t xml:space="preserve"> conforme as terminologias e vocabulários apresentados pela ISO na versão 9000.</w:t>
      </w:r>
    </w:p>
    <w:p w:rsidR="00301AF4" w:rsidRDefault="00301AF4" w:rsidP="00F500B6">
      <w:pPr>
        <w:rPr>
          <w:b/>
          <w:sz w:val="26"/>
          <w:szCs w:val="26"/>
          <w:lang w:val="pt-BR"/>
        </w:rPr>
      </w:pPr>
    </w:p>
    <w:p w:rsidR="00D43122" w:rsidRDefault="004079A5" w:rsidP="00F500B6">
      <w:pPr>
        <w:rPr>
          <w:b/>
          <w:sz w:val="26"/>
          <w:szCs w:val="26"/>
          <w:lang w:val="pt-BR"/>
        </w:rPr>
      </w:pPr>
      <w:r>
        <w:rPr>
          <w:b/>
          <w:sz w:val="26"/>
          <w:szCs w:val="26"/>
          <w:lang w:val="pt-BR"/>
        </w:rPr>
        <w:t>7</w:t>
      </w:r>
      <w:r w:rsidR="00A73D7D" w:rsidRPr="00A73D7D">
        <w:rPr>
          <w:b/>
          <w:sz w:val="26"/>
          <w:szCs w:val="26"/>
          <w:lang w:val="pt-BR"/>
        </w:rPr>
        <w:t>.3.</w:t>
      </w:r>
      <w:r w:rsidR="00B7098A">
        <w:rPr>
          <w:b/>
          <w:sz w:val="26"/>
          <w:szCs w:val="26"/>
          <w:lang w:val="pt-BR"/>
        </w:rPr>
        <w:t>5</w:t>
      </w:r>
      <w:r w:rsidR="00A73D7D" w:rsidRPr="00A73D7D">
        <w:rPr>
          <w:b/>
          <w:sz w:val="26"/>
          <w:szCs w:val="26"/>
          <w:lang w:val="pt-BR"/>
        </w:rPr>
        <w:t>. Certificação ISO 9001</w:t>
      </w:r>
    </w:p>
    <w:p w:rsidR="0031503A" w:rsidRPr="00FE7ABC" w:rsidRDefault="00595491" w:rsidP="00F500B6">
      <w:pPr>
        <w:rPr>
          <w:rFonts w:cs="Times"/>
          <w:lang w:val="pt-BR"/>
        </w:rPr>
      </w:pPr>
      <w:r>
        <w:rPr>
          <w:rFonts w:cs="Times"/>
          <w:szCs w:val="24"/>
          <w:lang w:val="pt-BR"/>
        </w:rPr>
        <w:t>As primeiras certificações desenvolvidas para a avaliação de Sistemas de Gestão para Qualidade provinham ainda conceitos e terminologias antigas. A ISO 9001:1987</w:t>
      </w:r>
      <w:r w:rsidR="002B296F">
        <w:rPr>
          <w:rFonts w:cs="Times"/>
          <w:szCs w:val="24"/>
          <w:lang w:val="pt-BR"/>
        </w:rPr>
        <w:t xml:space="preserve"> </w:t>
      </w:r>
      <w:r>
        <w:rPr>
          <w:rFonts w:cs="Times"/>
          <w:szCs w:val="24"/>
          <w:lang w:val="pt-BR"/>
        </w:rPr>
        <w:t>abordava a padronização dos processos</w:t>
      </w:r>
      <w:r w:rsidR="002B296F">
        <w:rPr>
          <w:rFonts w:cs="Times"/>
          <w:szCs w:val="24"/>
          <w:lang w:val="pt-BR"/>
        </w:rPr>
        <w:t xml:space="preserve"> nos </w:t>
      </w:r>
      <w:r w:rsidR="002B296F" w:rsidRPr="002B296F">
        <w:rPr>
          <w:iCs/>
          <w:szCs w:val="24"/>
          <w:lang w:val="pt-BR"/>
        </w:rPr>
        <w:t>projeto</w:t>
      </w:r>
      <w:r w:rsidR="002B296F">
        <w:rPr>
          <w:iCs/>
          <w:szCs w:val="24"/>
          <w:lang w:val="pt-BR"/>
        </w:rPr>
        <w:t>s de</w:t>
      </w:r>
      <w:r w:rsidR="002B296F" w:rsidRPr="002B296F">
        <w:rPr>
          <w:iCs/>
          <w:szCs w:val="24"/>
          <w:lang w:val="pt-BR"/>
        </w:rPr>
        <w:t xml:space="preserve"> desenvolvimento, produção, montagem e fornecedores</w:t>
      </w:r>
      <w:r w:rsidR="002B296F">
        <w:rPr>
          <w:iCs/>
          <w:szCs w:val="24"/>
          <w:lang w:val="pt-BR"/>
        </w:rPr>
        <w:t xml:space="preserve"> na busca de qualificar novos produtos à medida que os protótipos fossem sendo desenvolvidos até a versão final. Mesmo obedecendo aos critérios estabelecidos pelos requisitos dos documentos da norma ISO 9001, a terminologia era de difícil entendimento, e muitas organizações da época não investiam no processo de certificação devido ao alto custo</w:t>
      </w:r>
      <w:r w:rsidR="00861A23">
        <w:rPr>
          <w:iCs/>
          <w:szCs w:val="24"/>
          <w:lang w:val="pt-BR"/>
        </w:rPr>
        <w:t xml:space="preserve"> que era necessário ser realizado</w:t>
      </w:r>
      <w:r w:rsidR="002B296F">
        <w:rPr>
          <w:iCs/>
          <w:szCs w:val="24"/>
          <w:lang w:val="pt-BR"/>
        </w:rPr>
        <w:t>.</w:t>
      </w:r>
    </w:p>
    <w:p w:rsidR="0031503A" w:rsidRPr="00FE7ABC" w:rsidRDefault="003B3E8E" w:rsidP="00F500B6">
      <w:pPr>
        <w:rPr>
          <w:rFonts w:cs="Times"/>
          <w:szCs w:val="24"/>
          <w:lang w:val="pt-BR"/>
        </w:rPr>
      </w:pPr>
      <w:r w:rsidRPr="00FE7ABC">
        <w:rPr>
          <w:rFonts w:cs="Times"/>
          <w:lang w:val="pt-BR"/>
        </w:rPr>
        <w:tab/>
        <w:t>A ISO 9001:1994 surgiu em caráter</w:t>
      </w:r>
      <w:r w:rsidR="003E5AE1" w:rsidRPr="00FE7ABC">
        <w:rPr>
          <w:rFonts w:cs="Times"/>
          <w:lang w:val="pt-BR"/>
        </w:rPr>
        <w:t xml:space="preserve"> avaliativo para</w:t>
      </w:r>
      <w:r w:rsidRPr="00FE7ABC">
        <w:rPr>
          <w:rFonts w:cs="Times"/>
          <w:lang w:val="pt-BR"/>
        </w:rPr>
        <w:t xml:space="preserve"> </w:t>
      </w:r>
      <w:r w:rsidR="003E5AE1" w:rsidRPr="00FE7ABC">
        <w:rPr>
          <w:rFonts w:cs="Times"/>
          <w:lang w:val="pt-BR"/>
        </w:rPr>
        <w:t xml:space="preserve">a </w:t>
      </w:r>
      <w:r w:rsidRPr="00FE7ABC">
        <w:rPr>
          <w:rFonts w:cs="Times"/>
          <w:lang w:val="pt-BR"/>
        </w:rPr>
        <w:t>certifica</w:t>
      </w:r>
      <w:r w:rsidR="003E5AE1" w:rsidRPr="00FE7ABC">
        <w:rPr>
          <w:rFonts w:cs="Times"/>
          <w:lang w:val="pt-BR"/>
        </w:rPr>
        <w:t>ção de</w:t>
      </w:r>
      <w:r w:rsidRPr="00FE7ABC">
        <w:rPr>
          <w:rFonts w:cs="Times"/>
          <w:lang w:val="pt-BR"/>
        </w:rPr>
        <w:t xml:space="preserve"> Sistemas de Gestão de </w:t>
      </w:r>
      <w:r w:rsidR="00CE167F" w:rsidRPr="00FE7ABC">
        <w:rPr>
          <w:rFonts w:cs="Times"/>
          <w:lang w:val="pt-BR"/>
        </w:rPr>
        <w:t>Qualidade</w:t>
      </w:r>
      <w:r w:rsidR="002B296F">
        <w:rPr>
          <w:rFonts w:cs="Times"/>
          <w:lang w:val="pt-BR"/>
        </w:rPr>
        <w:t xml:space="preserve"> após uma nova revisão</w:t>
      </w:r>
      <w:r w:rsidR="00CE167F" w:rsidRPr="00FE7ABC">
        <w:rPr>
          <w:rFonts w:cs="Times"/>
          <w:lang w:val="pt-BR"/>
        </w:rPr>
        <w:t xml:space="preserve">. </w:t>
      </w:r>
      <w:r w:rsidR="00225290" w:rsidRPr="00FE7ABC">
        <w:rPr>
          <w:rFonts w:cs="Times"/>
          <w:lang w:val="pt-BR"/>
        </w:rPr>
        <w:t>Baseada em vinte elementos chaves</w:t>
      </w:r>
      <w:r w:rsidR="0056340E" w:rsidRPr="00FE7ABC">
        <w:rPr>
          <w:rStyle w:val="Refdenotaderodap"/>
          <w:rFonts w:cs="Times"/>
          <w:lang w:val="pt-BR"/>
        </w:rPr>
        <w:footnoteReference w:id="4"/>
      </w:r>
      <w:r w:rsidR="00F64CAA" w:rsidRPr="00FE7ABC">
        <w:rPr>
          <w:rFonts w:cs="Times"/>
          <w:lang w:val="pt-BR"/>
        </w:rPr>
        <w:t xml:space="preserve"> para</w:t>
      </w:r>
      <w:r w:rsidR="002123B4" w:rsidRPr="00FE7ABC">
        <w:rPr>
          <w:rFonts w:cs="Times"/>
          <w:lang w:val="pt-BR"/>
        </w:rPr>
        <w:t xml:space="preserve"> facilitar a</w:t>
      </w:r>
      <w:r w:rsidR="00F64CAA" w:rsidRPr="00FE7ABC">
        <w:rPr>
          <w:rFonts w:cs="Times"/>
          <w:lang w:val="pt-BR"/>
        </w:rPr>
        <w:t xml:space="preserve"> administração </w:t>
      </w:r>
      <w:r w:rsidR="002123B4" w:rsidRPr="00FE7ABC">
        <w:rPr>
          <w:rFonts w:cs="Times"/>
          <w:lang w:val="pt-BR"/>
        </w:rPr>
        <w:t>d</w:t>
      </w:r>
      <w:r w:rsidR="00F64CAA" w:rsidRPr="00FE7ABC">
        <w:rPr>
          <w:rFonts w:cs="Times"/>
          <w:lang w:val="pt-BR"/>
        </w:rPr>
        <w:t xml:space="preserve">as organizações, esta certificação adotou políticas definidas </w:t>
      </w:r>
      <w:r w:rsidR="00F64CAA" w:rsidRPr="00FE7ABC">
        <w:rPr>
          <w:rFonts w:cs="Times"/>
          <w:lang w:val="pt-BR"/>
        </w:rPr>
        <w:lastRenderedPageBreak/>
        <w:t>principalmente para gerência de processos e produtos para fábricas</w:t>
      </w:r>
      <w:r w:rsidR="002123B4" w:rsidRPr="00FE7ABC">
        <w:rPr>
          <w:rFonts w:cs="Times"/>
          <w:lang w:val="pt-BR"/>
        </w:rPr>
        <w:t xml:space="preserve"> em vários níveis de </w:t>
      </w:r>
      <w:r w:rsidR="00062A1D" w:rsidRPr="00FE7ABC">
        <w:rPr>
          <w:rFonts w:cs="Times"/>
          <w:lang w:val="pt-BR"/>
        </w:rPr>
        <w:t>produção</w:t>
      </w:r>
      <w:r w:rsidR="00062A1D">
        <w:rPr>
          <w:rFonts w:ascii="Times New Roman" w:hAnsi="Times New Roman"/>
          <w:bCs/>
          <w:szCs w:val="24"/>
          <w:lang w:val="pt-BR"/>
        </w:rPr>
        <w:t xml:space="preserve"> [MUTAFELIJA</w:t>
      </w:r>
      <w:r w:rsidR="001848C7">
        <w:rPr>
          <w:rFonts w:ascii="Times New Roman" w:hAnsi="Times New Roman"/>
          <w:bCs/>
          <w:szCs w:val="24"/>
          <w:lang w:val="pt-BR"/>
        </w:rPr>
        <w:t xml:space="preserve"> e</w:t>
      </w:r>
      <w:r w:rsidR="00062A1D">
        <w:rPr>
          <w:rFonts w:ascii="Times New Roman" w:hAnsi="Times New Roman"/>
          <w:bCs/>
          <w:szCs w:val="24"/>
          <w:lang w:val="pt-BR"/>
        </w:rPr>
        <w:t xml:space="preserve"> STROMBERG, 2003].</w:t>
      </w:r>
      <w:r w:rsidR="002123B4" w:rsidRPr="00FE7ABC">
        <w:rPr>
          <w:rFonts w:cs="Times"/>
          <w:lang w:val="pt-BR"/>
        </w:rPr>
        <w:t xml:space="preserve"> </w:t>
      </w:r>
      <w:r w:rsidR="00D832AD">
        <w:rPr>
          <w:rFonts w:cs="Times"/>
          <w:lang w:val="pt-BR"/>
        </w:rPr>
        <w:t>Melloti</w:t>
      </w:r>
      <w:r w:rsidR="002123B4" w:rsidRPr="00FE7ABC">
        <w:rPr>
          <w:rFonts w:cs="Times"/>
          <w:lang w:val="pt-BR"/>
        </w:rPr>
        <w:t xml:space="preserve"> et al. 2007</w:t>
      </w:r>
      <w:r w:rsidR="001B6F72" w:rsidRPr="00FE7ABC">
        <w:rPr>
          <w:rFonts w:cs="Times"/>
          <w:lang w:val="pt-BR"/>
        </w:rPr>
        <w:t xml:space="preserve"> descreve</w:t>
      </w:r>
      <w:r w:rsidR="00CC0757" w:rsidRPr="00FE7ABC">
        <w:rPr>
          <w:rFonts w:cs="Times"/>
          <w:lang w:val="pt-BR"/>
        </w:rPr>
        <w:t xml:space="preserve"> que</w:t>
      </w:r>
      <w:r w:rsidR="002123B4" w:rsidRPr="00FE7ABC">
        <w:rPr>
          <w:rFonts w:cs="Times"/>
          <w:lang w:val="pt-BR"/>
        </w:rPr>
        <w:t xml:space="preserve"> </w:t>
      </w:r>
      <w:r w:rsidR="00861A23">
        <w:rPr>
          <w:rFonts w:cs="Times"/>
          <w:lang w:val="pt-BR"/>
        </w:rPr>
        <w:t>a</w:t>
      </w:r>
      <w:r w:rsidR="00FC1BF9" w:rsidRPr="00FE7ABC">
        <w:rPr>
          <w:rFonts w:cs="Times"/>
          <w:szCs w:val="24"/>
          <w:lang w:val="pt-BR"/>
        </w:rPr>
        <w:t xml:space="preserve"> adoção de seus requisitos era instaurada nos processos para a formação de um sistema de qualidade, porém de forma</w:t>
      </w:r>
      <w:r w:rsidR="006C1C41" w:rsidRPr="00FE7ABC">
        <w:rPr>
          <w:rFonts w:cs="Times"/>
          <w:szCs w:val="24"/>
          <w:lang w:val="pt-BR"/>
        </w:rPr>
        <w:t xml:space="preserve"> </w:t>
      </w:r>
      <w:r w:rsidR="00FC1BF9" w:rsidRPr="00FE7ABC">
        <w:rPr>
          <w:rFonts w:cs="Times"/>
          <w:szCs w:val="24"/>
          <w:lang w:val="pt-BR"/>
        </w:rPr>
        <w:t>paralela as relações existentes entre as organizações e os fornecedores, muitas vezes dificultando a e</w:t>
      </w:r>
      <w:r w:rsidR="006C1C41" w:rsidRPr="00FE7ABC">
        <w:rPr>
          <w:rFonts w:cs="Times"/>
          <w:szCs w:val="24"/>
          <w:lang w:val="pt-BR"/>
        </w:rPr>
        <w:t>xclusão de problemas que influencia</w:t>
      </w:r>
      <w:r w:rsidR="00BE56DC" w:rsidRPr="00FE7ABC">
        <w:rPr>
          <w:rFonts w:cs="Times"/>
          <w:szCs w:val="24"/>
          <w:lang w:val="pt-BR"/>
        </w:rPr>
        <w:t>va</w:t>
      </w:r>
      <w:r w:rsidR="006C1C41" w:rsidRPr="00FE7ABC">
        <w:rPr>
          <w:rFonts w:cs="Times"/>
          <w:szCs w:val="24"/>
          <w:lang w:val="pt-BR"/>
        </w:rPr>
        <w:t>m</w:t>
      </w:r>
      <w:r w:rsidR="00FC1BF9" w:rsidRPr="00FE7ABC">
        <w:rPr>
          <w:rFonts w:cs="Times"/>
          <w:szCs w:val="24"/>
          <w:lang w:val="pt-BR"/>
        </w:rPr>
        <w:t xml:space="preserve"> em todo o sistema de gestão adotado.</w:t>
      </w:r>
    </w:p>
    <w:p w:rsidR="00C771CF" w:rsidRPr="00FE7ABC" w:rsidRDefault="008A57DC" w:rsidP="00C771CF">
      <w:pPr>
        <w:rPr>
          <w:rFonts w:cs="Times"/>
          <w:szCs w:val="24"/>
          <w:lang w:val="pt-BR"/>
        </w:rPr>
      </w:pPr>
      <w:r>
        <w:rPr>
          <w:rFonts w:ascii="Times New Roman" w:hAnsi="Times New Roman"/>
          <w:szCs w:val="24"/>
          <w:lang w:val="pt-BR"/>
        </w:rPr>
        <w:tab/>
      </w:r>
      <w:r w:rsidR="00B438FC">
        <w:rPr>
          <w:rFonts w:cs="Times"/>
          <w:szCs w:val="24"/>
          <w:lang w:val="pt-BR"/>
        </w:rPr>
        <w:t>O uso da versão de 1994</w:t>
      </w:r>
      <w:r w:rsidR="00D65679">
        <w:rPr>
          <w:rFonts w:cs="Times"/>
          <w:szCs w:val="24"/>
          <w:lang w:val="pt-BR"/>
        </w:rPr>
        <w:t xml:space="preserve"> estava</w:t>
      </w:r>
      <w:r w:rsidR="00B438FC">
        <w:rPr>
          <w:rFonts w:cs="Times"/>
          <w:szCs w:val="24"/>
          <w:lang w:val="pt-BR"/>
        </w:rPr>
        <w:t xml:space="preserve"> restrito</w:t>
      </w:r>
      <w:r w:rsidR="00A324D9" w:rsidRPr="00FE7ABC">
        <w:rPr>
          <w:rFonts w:cs="Times"/>
          <w:szCs w:val="24"/>
          <w:lang w:val="pt-BR"/>
        </w:rPr>
        <w:t xml:space="preserve"> a elaboração de vários </w:t>
      </w:r>
      <w:r w:rsidR="0072679D" w:rsidRPr="00FE7ABC">
        <w:rPr>
          <w:rFonts w:cs="Times"/>
          <w:szCs w:val="24"/>
          <w:lang w:val="pt-BR"/>
        </w:rPr>
        <w:t>documentos</w:t>
      </w:r>
      <w:r w:rsidR="00EC5172" w:rsidRPr="00FE7ABC">
        <w:rPr>
          <w:rFonts w:cs="Times"/>
          <w:szCs w:val="24"/>
          <w:lang w:val="pt-BR"/>
        </w:rPr>
        <w:t xml:space="preserve"> diferentes</w:t>
      </w:r>
      <w:r w:rsidR="0072679D" w:rsidRPr="00FE7ABC">
        <w:rPr>
          <w:rFonts w:cs="Times"/>
          <w:szCs w:val="24"/>
          <w:lang w:val="pt-BR"/>
        </w:rPr>
        <w:t>.</w:t>
      </w:r>
      <w:r w:rsidR="00EC5172" w:rsidRPr="00FE7ABC">
        <w:rPr>
          <w:rFonts w:cs="Times"/>
          <w:szCs w:val="24"/>
          <w:lang w:val="pt-BR"/>
        </w:rPr>
        <w:t xml:space="preserve"> </w:t>
      </w:r>
      <w:r w:rsidR="00D65679">
        <w:rPr>
          <w:rFonts w:cs="Times"/>
          <w:szCs w:val="24"/>
          <w:lang w:val="pt-BR"/>
        </w:rPr>
        <w:t>A</w:t>
      </w:r>
      <w:r w:rsidR="00EC5172" w:rsidRPr="00FE7ABC">
        <w:rPr>
          <w:rFonts w:cs="Times"/>
          <w:szCs w:val="24"/>
          <w:lang w:val="pt-BR"/>
        </w:rPr>
        <w:t xml:space="preserve"> certificação abordava </w:t>
      </w:r>
      <w:r w:rsidR="00D65679">
        <w:rPr>
          <w:rFonts w:cs="Times"/>
          <w:szCs w:val="24"/>
          <w:lang w:val="pt-BR"/>
        </w:rPr>
        <w:t>o desenvolvimento de</w:t>
      </w:r>
      <w:r w:rsidR="00A324D9" w:rsidRPr="00FE7ABC">
        <w:rPr>
          <w:rFonts w:cs="Times"/>
          <w:szCs w:val="24"/>
          <w:lang w:val="pt-BR"/>
        </w:rPr>
        <w:t xml:space="preserve"> planos de gestão </w:t>
      </w:r>
      <w:r w:rsidR="00EC5172" w:rsidRPr="00FE7ABC">
        <w:rPr>
          <w:rFonts w:cs="Times"/>
          <w:szCs w:val="24"/>
          <w:lang w:val="pt-BR"/>
        </w:rPr>
        <w:t>que adotassem</w:t>
      </w:r>
      <w:r w:rsidR="00A324D9" w:rsidRPr="00FE7ABC">
        <w:rPr>
          <w:rFonts w:cs="Times"/>
          <w:szCs w:val="24"/>
          <w:lang w:val="pt-BR"/>
        </w:rPr>
        <w:t xml:space="preserve"> medidas</w:t>
      </w:r>
      <w:r w:rsidR="00BE56DC" w:rsidRPr="00FE7ABC">
        <w:rPr>
          <w:rFonts w:cs="Times"/>
          <w:szCs w:val="24"/>
          <w:lang w:val="pt-BR"/>
        </w:rPr>
        <w:t xml:space="preserve"> seguras</w:t>
      </w:r>
      <w:r w:rsidR="00A324D9" w:rsidRPr="00FE7ABC">
        <w:rPr>
          <w:rFonts w:cs="Times"/>
          <w:szCs w:val="24"/>
          <w:lang w:val="pt-BR"/>
        </w:rPr>
        <w:t xml:space="preserve"> </w:t>
      </w:r>
      <w:r w:rsidR="00EC5172" w:rsidRPr="00FE7ABC">
        <w:rPr>
          <w:rFonts w:cs="Times"/>
          <w:szCs w:val="24"/>
          <w:lang w:val="pt-BR"/>
        </w:rPr>
        <w:t>para possibilitar</w:t>
      </w:r>
      <w:r w:rsidR="00A324D9" w:rsidRPr="00FE7ABC">
        <w:rPr>
          <w:rFonts w:cs="Times"/>
          <w:szCs w:val="24"/>
          <w:lang w:val="pt-BR"/>
        </w:rPr>
        <w:t xml:space="preserve"> o acompanhamento das prá</w:t>
      </w:r>
      <w:r w:rsidR="009B2914" w:rsidRPr="00FE7ABC">
        <w:rPr>
          <w:rFonts w:cs="Times"/>
          <w:szCs w:val="24"/>
          <w:lang w:val="pt-BR"/>
        </w:rPr>
        <w:t>ticas e técnicas sugeridas</w:t>
      </w:r>
      <w:r w:rsidR="00FE01B2" w:rsidRPr="00FE7ABC">
        <w:rPr>
          <w:rFonts w:cs="Times"/>
          <w:szCs w:val="24"/>
          <w:lang w:val="pt-BR"/>
        </w:rPr>
        <w:t xml:space="preserve"> nos vocabulários</w:t>
      </w:r>
      <w:r w:rsidR="009B2914" w:rsidRPr="00FE7ABC">
        <w:rPr>
          <w:rFonts w:cs="Times"/>
          <w:szCs w:val="24"/>
          <w:lang w:val="pt-BR"/>
        </w:rPr>
        <w:t xml:space="preserve"> </w:t>
      </w:r>
      <w:r w:rsidR="00FE01B2" w:rsidRPr="00FE7ABC">
        <w:rPr>
          <w:rFonts w:cs="Times"/>
          <w:szCs w:val="24"/>
          <w:lang w:val="pt-BR"/>
        </w:rPr>
        <w:t>da</w:t>
      </w:r>
      <w:r w:rsidR="009B2914" w:rsidRPr="00FE7ABC">
        <w:rPr>
          <w:rFonts w:cs="Times"/>
          <w:szCs w:val="24"/>
          <w:lang w:val="pt-BR"/>
        </w:rPr>
        <w:t xml:space="preserve"> ISO 9000:1994</w:t>
      </w:r>
      <w:r w:rsidR="0072679D" w:rsidRPr="00FE7ABC">
        <w:rPr>
          <w:rFonts w:cs="Times"/>
          <w:szCs w:val="24"/>
          <w:lang w:val="pt-BR"/>
        </w:rPr>
        <w:t>.</w:t>
      </w:r>
      <w:r w:rsidR="009B2914" w:rsidRPr="00FE7ABC">
        <w:rPr>
          <w:rFonts w:cs="Times"/>
          <w:szCs w:val="24"/>
          <w:lang w:val="pt-BR"/>
        </w:rPr>
        <w:t xml:space="preserve"> Os requisitos da ISO 9001:1994 muitas vezes</w:t>
      </w:r>
      <w:r w:rsidR="00BE56DC" w:rsidRPr="00FE7ABC">
        <w:rPr>
          <w:rFonts w:cs="Times"/>
          <w:szCs w:val="24"/>
          <w:lang w:val="pt-BR"/>
        </w:rPr>
        <w:t xml:space="preserve"> </w:t>
      </w:r>
      <w:r w:rsidR="00FE01B2" w:rsidRPr="00FE7ABC">
        <w:rPr>
          <w:rFonts w:cs="Times"/>
          <w:szCs w:val="24"/>
          <w:lang w:val="pt-BR"/>
        </w:rPr>
        <w:t xml:space="preserve">se faziam </w:t>
      </w:r>
      <w:r w:rsidR="009B2914" w:rsidRPr="00FE7ABC">
        <w:rPr>
          <w:rFonts w:cs="Times"/>
          <w:szCs w:val="24"/>
          <w:lang w:val="pt-BR"/>
        </w:rPr>
        <w:t>diferentes</w:t>
      </w:r>
      <w:r w:rsidR="00BE56DC" w:rsidRPr="00FE7ABC">
        <w:rPr>
          <w:rFonts w:cs="Times"/>
          <w:szCs w:val="24"/>
          <w:lang w:val="pt-BR"/>
        </w:rPr>
        <w:t xml:space="preserve"> da estrutura real</w:t>
      </w:r>
      <w:r w:rsidR="009B2914" w:rsidRPr="00FE7ABC">
        <w:rPr>
          <w:rFonts w:cs="Times"/>
          <w:szCs w:val="24"/>
          <w:lang w:val="pt-BR"/>
        </w:rPr>
        <w:t xml:space="preserve"> de muitas organizações obrigando-as a remodelarem suas atividades e tarefas para tentar</w:t>
      </w:r>
      <w:r w:rsidR="00FE01B2" w:rsidRPr="00FE7ABC">
        <w:rPr>
          <w:rFonts w:cs="Times"/>
          <w:szCs w:val="24"/>
          <w:lang w:val="pt-BR"/>
        </w:rPr>
        <w:t>em</w:t>
      </w:r>
      <w:r w:rsidR="009B2914" w:rsidRPr="00FE7ABC">
        <w:rPr>
          <w:rFonts w:cs="Times"/>
          <w:szCs w:val="24"/>
          <w:lang w:val="pt-BR"/>
        </w:rPr>
        <w:t xml:space="preserve"> se engajar ao modelo de requisitos solicitado pela</w:t>
      </w:r>
      <w:r w:rsidR="00FE01B2" w:rsidRPr="00FE7ABC">
        <w:rPr>
          <w:rFonts w:cs="Times"/>
          <w:szCs w:val="24"/>
          <w:lang w:val="pt-BR"/>
        </w:rPr>
        <w:t xml:space="preserve"> norma</w:t>
      </w:r>
      <w:r w:rsidR="00DD60B3" w:rsidRPr="00FE7ABC">
        <w:rPr>
          <w:rFonts w:cs="Times"/>
          <w:szCs w:val="24"/>
          <w:lang w:val="pt-BR"/>
        </w:rPr>
        <w:t xml:space="preserve"> para</w:t>
      </w:r>
      <w:r w:rsidR="00F505A8" w:rsidRPr="00FE7ABC">
        <w:rPr>
          <w:rFonts w:cs="Times"/>
          <w:szCs w:val="24"/>
          <w:lang w:val="pt-BR"/>
        </w:rPr>
        <w:t xml:space="preserve"> </w:t>
      </w:r>
      <w:r w:rsidR="00A83829" w:rsidRPr="00FE7ABC">
        <w:rPr>
          <w:rFonts w:cs="Times"/>
          <w:szCs w:val="24"/>
          <w:lang w:val="pt-BR"/>
        </w:rPr>
        <w:t>termos de certificação.</w:t>
      </w:r>
      <w:r w:rsidR="009F1C81" w:rsidRPr="00FE7ABC">
        <w:rPr>
          <w:rFonts w:cs="Times"/>
          <w:szCs w:val="24"/>
          <w:lang w:val="pt-BR"/>
        </w:rPr>
        <w:t xml:space="preserve"> Para apagar a imagem de </w:t>
      </w:r>
      <w:r w:rsidR="00DD60B3" w:rsidRPr="00FE7ABC">
        <w:rPr>
          <w:rFonts w:cs="Times"/>
          <w:szCs w:val="24"/>
          <w:lang w:val="pt-BR"/>
        </w:rPr>
        <w:t>inadequação</w:t>
      </w:r>
      <w:r w:rsidR="009F1C81" w:rsidRPr="00FE7ABC">
        <w:rPr>
          <w:rFonts w:cs="Times"/>
          <w:szCs w:val="24"/>
          <w:lang w:val="pt-BR"/>
        </w:rPr>
        <w:t xml:space="preserve"> da ISO</w:t>
      </w:r>
      <w:r w:rsidR="00DD60B3" w:rsidRPr="00FE7ABC">
        <w:rPr>
          <w:rFonts w:cs="Times"/>
          <w:szCs w:val="24"/>
          <w:lang w:val="pt-BR"/>
        </w:rPr>
        <w:t>,</w:t>
      </w:r>
      <w:r w:rsidR="009F1C81" w:rsidRPr="00FE7ABC">
        <w:rPr>
          <w:rFonts w:cs="Times"/>
          <w:szCs w:val="24"/>
          <w:lang w:val="pt-BR"/>
        </w:rPr>
        <w:t xml:space="preserve"> em termos de </w:t>
      </w:r>
      <w:r w:rsidR="00FE7ABC">
        <w:rPr>
          <w:rFonts w:cs="Times"/>
          <w:szCs w:val="24"/>
          <w:lang w:val="pt-BR"/>
        </w:rPr>
        <w:t>avaliação</w:t>
      </w:r>
      <w:r w:rsidR="009F1C81" w:rsidRPr="00FE7ABC">
        <w:rPr>
          <w:rFonts w:cs="Times"/>
          <w:szCs w:val="24"/>
          <w:lang w:val="pt-BR"/>
        </w:rPr>
        <w:t xml:space="preserve"> para a época</w:t>
      </w:r>
      <w:r w:rsidR="00DD60B3" w:rsidRPr="00FE7ABC">
        <w:rPr>
          <w:rFonts w:cs="Times"/>
          <w:szCs w:val="24"/>
          <w:lang w:val="pt-BR"/>
        </w:rPr>
        <w:t>,</w:t>
      </w:r>
      <w:r w:rsidR="009F1C81" w:rsidRPr="00FE7ABC">
        <w:rPr>
          <w:rFonts w:cs="Times"/>
          <w:szCs w:val="24"/>
          <w:lang w:val="pt-BR"/>
        </w:rPr>
        <w:t xml:space="preserve"> em 2000 a certificação g</w:t>
      </w:r>
      <w:r w:rsidR="004F19EA">
        <w:rPr>
          <w:rFonts w:cs="Times"/>
          <w:szCs w:val="24"/>
          <w:lang w:val="pt-BR"/>
        </w:rPr>
        <w:t xml:space="preserve">anhou uma nova revisão </w:t>
      </w:r>
      <w:r w:rsidR="00B458B4">
        <w:rPr>
          <w:rFonts w:cs="Times"/>
          <w:szCs w:val="24"/>
          <w:lang w:val="pt-BR"/>
        </w:rPr>
        <w:t>aplicando</w:t>
      </w:r>
      <w:r w:rsidR="009F1C81" w:rsidRPr="00FE7ABC">
        <w:rPr>
          <w:rFonts w:cs="Times"/>
          <w:szCs w:val="24"/>
          <w:lang w:val="pt-BR"/>
        </w:rPr>
        <w:t xml:space="preserve"> novas perspectivas de mercado para processos e produtos</w:t>
      </w:r>
      <w:r w:rsidR="003866F8">
        <w:rPr>
          <w:rFonts w:cs="Times"/>
          <w:szCs w:val="24"/>
          <w:lang w:val="pt-BR"/>
        </w:rPr>
        <w:t>,</w:t>
      </w:r>
      <w:r w:rsidR="009F1C81" w:rsidRPr="00FE7ABC">
        <w:rPr>
          <w:rFonts w:cs="Times"/>
          <w:szCs w:val="24"/>
          <w:lang w:val="pt-BR"/>
        </w:rPr>
        <w:t xml:space="preserve"> </w:t>
      </w:r>
      <w:r w:rsidR="00FE7ABC" w:rsidRPr="00FE7ABC">
        <w:rPr>
          <w:rFonts w:cs="Times"/>
          <w:szCs w:val="24"/>
          <w:lang w:val="pt-BR"/>
        </w:rPr>
        <w:t xml:space="preserve">viabilizando adotá-la para </w:t>
      </w:r>
      <w:r w:rsidR="00C771CF" w:rsidRPr="00FE7ABC">
        <w:rPr>
          <w:rFonts w:cs="Times"/>
          <w:szCs w:val="24"/>
          <w:lang w:val="pt-BR"/>
        </w:rPr>
        <w:t xml:space="preserve">obtenção da certificação. </w:t>
      </w:r>
    </w:p>
    <w:p w:rsidR="00E32292" w:rsidRPr="00FE7ABC" w:rsidRDefault="00F505A8" w:rsidP="00F500B6">
      <w:pPr>
        <w:rPr>
          <w:rFonts w:cs="Times"/>
          <w:szCs w:val="24"/>
          <w:lang w:val="pt-BR"/>
        </w:rPr>
      </w:pPr>
      <w:r w:rsidRPr="00FE7ABC">
        <w:rPr>
          <w:rFonts w:cs="Times"/>
          <w:szCs w:val="24"/>
          <w:lang w:val="pt-BR"/>
        </w:rPr>
        <w:tab/>
        <w:t xml:space="preserve">A ISO 9001:2000 foi lançada com o objetivo de incluir o cliente como ponto </w:t>
      </w:r>
      <w:r w:rsidR="002117AC" w:rsidRPr="00FE7ABC">
        <w:rPr>
          <w:rFonts w:cs="Times"/>
          <w:szCs w:val="24"/>
          <w:lang w:val="pt-BR"/>
        </w:rPr>
        <w:t>chave</w:t>
      </w:r>
      <w:r w:rsidR="00103C0B">
        <w:rPr>
          <w:rFonts w:cs="Times"/>
          <w:szCs w:val="24"/>
          <w:lang w:val="pt-BR"/>
        </w:rPr>
        <w:t xml:space="preserve"> nos processos</w:t>
      </w:r>
      <w:r w:rsidR="002117AC" w:rsidRPr="00FE7ABC">
        <w:rPr>
          <w:rFonts w:cs="Times"/>
          <w:szCs w:val="24"/>
          <w:lang w:val="pt-BR"/>
        </w:rPr>
        <w:t xml:space="preserve">. </w:t>
      </w:r>
      <w:r w:rsidR="005E30FD" w:rsidRPr="00FE7ABC">
        <w:rPr>
          <w:rFonts w:cs="Times"/>
          <w:szCs w:val="24"/>
          <w:lang w:val="pt-BR"/>
        </w:rPr>
        <w:t xml:space="preserve">Assim como a versão anterior, a atualização de 2000 possui </w:t>
      </w:r>
      <w:r w:rsidR="003866F8">
        <w:rPr>
          <w:rFonts w:cs="Times"/>
          <w:szCs w:val="24"/>
          <w:lang w:val="pt-BR"/>
        </w:rPr>
        <w:t>descrições</w:t>
      </w:r>
      <w:r w:rsidR="005E30FD" w:rsidRPr="00FE7ABC">
        <w:rPr>
          <w:rFonts w:cs="Times"/>
          <w:szCs w:val="24"/>
          <w:lang w:val="pt-BR"/>
        </w:rPr>
        <w:t xml:space="preserve"> genéric</w:t>
      </w:r>
      <w:r w:rsidR="003866F8">
        <w:rPr>
          <w:rFonts w:cs="Times"/>
          <w:szCs w:val="24"/>
          <w:lang w:val="pt-BR"/>
        </w:rPr>
        <w:t>a</w:t>
      </w:r>
      <w:r w:rsidR="005E30FD" w:rsidRPr="00FE7ABC">
        <w:rPr>
          <w:rFonts w:cs="Times"/>
          <w:szCs w:val="24"/>
          <w:lang w:val="pt-BR"/>
        </w:rPr>
        <w:t>s</w:t>
      </w:r>
      <w:r w:rsidR="003866F8">
        <w:rPr>
          <w:rFonts w:cs="Times"/>
          <w:szCs w:val="24"/>
          <w:lang w:val="pt-BR"/>
        </w:rPr>
        <w:t>,</w:t>
      </w:r>
      <w:r w:rsidR="005E30FD" w:rsidRPr="00FE7ABC">
        <w:rPr>
          <w:rFonts w:cs="Times"/>
          <w:szCs w:val="24"/>
          <w:lang w:val="pt-BR"/>
        </w:rPr>
        <w:t xml:space="preserve"> possibilitando</w:t>
      </w:r>
      <w:r w:rsidR="00365435">
        <w:rPr>
          <w:rFonts w:cs="Times"/>
          <w:szCs w:val="24"/>
          <w:lang w:val="pt-BR"/>
        </w:rPr>
        <w:t xml:space="preserve"> </w:t>
      </w:r>
      <w:r w:rsidR="006B10E1" w:rsidRPr="00FE7ABC">
        <w:rPr>
          <w:rFonts w:cs="Times"/>
          <w:szCs w:val="24"/>
          <w:lang w:val="pt-BR"/>
        </w:rPr>
        <w:t>as organizações</w:t>
      </w:r>
      <w:r w:rsidR="00E71D64">
        <w:rPr>
          <w:rFonts w:cs="Times"/>
          <w:szCs w:val="24"/>
          <w:lang w:val="pt-BR"/>
        </w:rPr>
        <w:t xml:space="preserve"> a</w:t>
      </w:r>
      <w:r w:rsidR="006B10E1" w:rsidRPr="00FE7ABC">
        <w:rPr>
          <w:rFonts w:cs="Times"/>
          <w:szCs w:val="24"/>
          <w:lang w:val="pt-BR"/>
        </w:rPr>
        <w:t xml:space="preserve"> </w:t>
      </w:r>
      <w:r w:rsidR="005E30FD" w:rsidRPr="00FE7ABC">
        <w:rPr>
          <w:rFonts w:cs="Times"/>
          <w:szCs w:val="24"/>
          <w:lang w:val="pt-BR"/>
        </w:rPr>
        <w:t>implantar</w:t>
      </w:r>
      <w:r w:rsidR="006B10E1" w:rsidRPr="00FE7ABC">
        <w:rPr>
          <w:rFonts w:cs="Times"/>
          <w:szCs w:val="24"/>
          <w:lang w:val="pt-BR"/>
        </w:rPr>
        <w:t>em</w:t>
      </w:r>
      <w:r w:rsidR="005E30FD" w:rsidRPr="00FE7ABC">
        <w:rPr>
          <w:rFonts w:cs="Times"/>
          <w:szCs w:val="24"/>
          <w:lang w:val="pt-BR"/>
        </w:rPr>
        <w:t xml:space="preserve"> seus requisitos</w:t>
      </w:r>
      <w:r w:rsidR="00FE7ABC">
        <w:rPr>
          <w:rFonts w:cs="Times"/>
          <w:szCs w:val="24"/>
          <w:lang w:val="pt-BR"/>
        </w:rPr>
        <w:t xml:space="preserve"> em seus </w:t>
      </w:r>
      <w:r w:rsidR="00372D60">
        <w:rPr>
          <w:rFonts w:cs="Times"/>
          <w:szCs w:val="24"/>
          <w:lang w:val="pt-BR"/>
        </w:rPr>
        <w:t>S</w:t>
      </w:r>
      <w:r w:rsidR="00693501">
        <w:rPr>
          <w:rFonts w:cs="Times"/>
          <w:szCs w:val="24"/>
          <w:lang w:val="pt-BR"/>
        </w:rPr>
        <w:t xml:space="preserve">istemas de </w:t>
      </w:r>
      <w:r w:rsidR="00372D60">
        <w:rPr>
          <w:rFonts w:cs="Times"/>
          <w:szCs w:val="24"/>
          <w:lang w:val="pt-BR"/>
        </w:rPr>
        <w:t>G</w:t>
      </w:r>
      <w:r w:rsidR="00693501">
        <w:rPr>
          <w:rFonts w:cs="Times"/>
          <w:szCs w:val="24"/>
          <w:lang w:val="pt-BR"/>
        </w:rPr>
        <w:t xml:space="preserve">estão para </w:t>
      </w:r>
      <w:r w:rsidR="00372D60">
        <w:rPr>
          <w:rFonts w:cs="Times"/>
          <w:szCs w:val="24"/>
          <w:lang w:val="pt-BR"/>
        </w:rPr>
        <w:t>Q</w:t>
      </w:r>
      <w:r w:rsidR="00693501">
        <w:rPr>
          <w:rFonts w:cs="Times"/>
          <w:szCs w:val="24"/>
          <w:lang w:val="pt-BR"/>
        </w:rPr>
        <w:t>ualidade</w:t>
      </w:r>
      <w:r w:rsidR="005E30FD" w:rsidRPr="00FE7ABC">
        <w:rPr>
          <w:rFonts w:cs="Times"/>
          <w:szCs w:val="24"/>
          <w:lang w:val="pt-BR"/>
        </w:rPr>
        <w:t xml:space="preserve"> independente de porte, produtos ou serviços </w:t>
      </w:r>
      <w:r w:rsidR="001729FB">
        <w:rPr>
          <w:rFonts w:cs="Times"/>
          <w:szCs w:val="24"/>
          <w:lang w:val="pt-BR"/>
        </w:rPr>
        <w:t>fornecidos</w:t>
      </w:r>
      <w:r w:rsidR="00B7098A">
        <w:rPr>
          <w:rFonts w:cs="Times"/>
          <w:szCs w:val="24"/>
          <w:lang w:val="pt-BR"/>
        </w:rPr>
        <w:t xml:space="preserve"> [</w:t>
      </w:r>
      <w:r w:rsidR="005E30FD" w:rsidRPr="00FE7ABC">
        <w:rPr>
          <w:rFonts w:cs="Times"/>
          <w:szCs w:val="24"/>
          <w:lang w:val="pt-BR"/>
        </w:rPr>
        <w:t>SPINOLA</w:t>
      </w:r>
      <w:r w:rsidR="00270C25">
        <w:rPr>
          <w:rFonts w:cs="Times"/>
          <w:szCs w:val="24"/>
          <w:lang w:val="pt-BR"/>
        </w:rPr>
        <w:t xml:space="preserve"> </w:t>
      </w:r>
      <w:r w:rsidR="005E30FD" w:rsidRPr="00FE7ABC">
        <w:rPr>
          <w:rFonts w:cs="Times"/>
          <w:szCs w:val="24"/>
          <w:lang w:val="pt-BR"/>
        </w:rPr>
        <w:t>2005</w:t>
      </w:r>
      <w:r w:rsidR="00050023" w:rsidRPr="00FE7ABC">
        <w:rPr>
          <w:rFonts w:cs="Times"/>
          <w:szCs w:val="24"/>
          <w:lang w:val="pt-BR"/>
        </w:rPr>
        <w:t xml:space="preserve">]. A quantidade de elementos chaves em relação </w:t>
      </w:r>
      <w:r w:rsidR="00396C52" w:rsidRPr="00FE7ABC">
        <w:rPr>
          <w:rFonts w:cs="Times"/>
          <w:szCs w:val="24"/>
          <w:lang w:val="pt-BR"/>
        </w:rPr>
        <w:t>à</w:t>
      </w:r>
      <w:r w:rsidR="00050023" w:rsidRPr="00FE7ABC">
        <w:rPr>
          <w:rFonts w:cs="Times"/>
          <w:szCs w:val="24"/>
          <w:lang w:val="pt-BR"/>
        </w:rPr>
        <w:t xml:space="preserve"> versão de 1994 foi reduzida de</w:t>
      </w:r>
      <w:r w:rsidR="00E32292" w:rsidRPr="00FE7ABC">
        <w:rPr>
          <w:rFonts w:cs="Times"/>
          <w:szCs w:val="24"/>
          <w:lang w:val="pt-BR"/>
        </w:rPr>
        <w:t>ixando</w:t>
      </w:r>
      <w:r w:rsidR="00050023" w:rsidRPr="00FE7ABC">
        <w:rPr>
          <w:rFonts w:cs="Times"/>
          <w:szCs w:val="24"/>
          <w:lang w:val="pt-BR"/>
        </w:rPr>
        <w:t xml:space="preserve"> a norma mais</w:t>
      </w:r>
      <w:r w:rsidR="00396C52" w:rsidRPr="00FE7ABC">
        <w:rPr>
          <w:rFonts w:cs="Times"/>
          <w:szCs w:val="24"/>
          <w:lang w:val="pt-BR"/>
        </w:rPr>
        <w:t xml:space="preserve"> consistente </w:t>
      </w:r>
      <w:r w:rsidR="00365435">
        <w:rPr>
          <w:rFonts w:cs="Times"/>
          <w:szCs w:val="24"/>
          <w:lang w:val="pt-BR"/>
        </w:rPr>
        <w:t>para propor</w:t>
      </w:r>
      <w:r w:rsidR="00497255" w:rsidRPr="00FE7ABC">
        <w:rPr>
          <w:rFonts w:cs="Times"/>
          <w:szCs w:val="24"/>
          <w:lang w:val="pt-BR"/>
        </w:rPr>
        <w:t xml:space="preserve"> um entendimento mútuo entre os fornecedores, as organizações e os clientes. </w:t>
      </w:r>
      <w:r w:rsidR="00E32292" w:rsidRPr="00FE7ABC">
        <w:rPr>
          <w:rFonts w:cs="Times"/>
          <w:szCs w:val="24"/>
          <w:lang w:val="pt-BR"/>
        </w:rPr>
        <w:t>Spinola (2005) destaca</w:t>
      </w:r>
      <w:r w:rsidR="00497255" w:rsidRPr="00FE7ABC">
        <w:rPr>
          <w:rFonts w:cs="Times"/>
          <w:szCs w:val="24"/>
          <w:lang w:val="pt-BR"/>
        </w:rPr>
        <w:t xml:space="preserve"> alguns</w:t>
      </w:r>
      <w:r w:rsidR="00E32292" w:rsidRPr="00FE7ABC">
        <w:rPr>
          <w:rFonts w:cs="Times"/>
          <w:szCs w:val="24"/>
          <w:lang w:val="pt-BR"/>
        </w:rPr>
        <w:t xml:space="preserve"> </w:t>
      </w:r>
      <w:r w:rsidR="00497255" w:rsidRPr="00FE7ABC">
        <w:rPr>
          <w:rFonts w:cs="Times"/>
          <w:szCs w:val="24"/>
          <w:lang w:val="pt-BR"/>
        </w:rPr>
        <w:t>d</w:t>
      </w:r>
      <w:r w:rsidR="00E32292" w:rsidRPr="00FE7ABC">
        <w:rPr>
          <w:rFonts w:cs="Times"/>
          <w:szCs w:val="24"/>
          <w:lang w:val="pt-BR"/>
        </w:rPr>
        <w:t>os elementos chaves</w:t>
      </w:r>
      <w:r w:rsidR="00FE7ABC">
        <w:rPr>
          <w:rFonts w:cs="Times"/>
          <w:szCs w:val="24"/>
          <w:lang w:val="pt-BR"/>
        </w:rPr>
        <w:t xml:space="preserve"> </w:t>
      </w:r>
      <w:r w:rsidR="006959FE">
        <w:rPr>
          <w:rFonts w:cs="Times"/>
          <w:szCs w:val="24"/>
          <w:lang w:val="pt-BR"/>
        </w:rPr>
        <w:t>fundamentais (</w:t>
      </w:r>
      <w:r w:rsidR="00BA4A88">
        <w:rPr>
          <w:rFonts w:cs="Times"/>
          <w:szCs w:val="24"/>
          <w:lang w:val="pt-BR"/>
        </w:rPr>
        <w:t xml:space="preserve">ver </w:t>
      </w:r>
      <w:r w:rsidR="00621943">
        <w:rPr>
          <w:rFonts w:cs="Times"/>
          <w:szCs w:val="24"/>
          <w:lang w:val="pt-BR"/>
        </w:rPr>
        <w:t xml:space="preserve">Tabela </w:t>
      </w:r>
      <w:r w:rsidR="00265F7D">
        <w:rPr>
          <w:rFonts w:cs="Times"/>
          <w:szCs w:val="24"/>
          <w:lang w:val="pt-BR"/>
        </w:rPr>
        <w:t>7.2</w:t>
      </w:r>
      <w:r w:rsidR="00621943">
        <w:rPr>
          <w:rFonts w:cs="Times"/>
          <w:szCs w:val="24"/>
          <w:lang w:val="pt-BR"/>
        </w:rPr>
        <w:t>)</w:t>
      </w:r>
      <w:r w:rsidR="00497255" w:rsidRPr="00FE7ABC">
        <w:rPr>
          <w:rFonts w:cs="Times"/>
          <w:szCs w:val="24"/>
          <w:lang w:val="pt-BR"/>
        </w:rPr>
        <w:t xml:space="preserve"> da </w:t>
      </w:r>
      <w:r w:rsidR="00FE7ABC">
        <w:rPr>
          <w:rFonts w:cs="Times"/>
          <w:szCs w:val="24"/>
          <w:lang w:val="pt-BR"/>
        </w:rPr>
        <w:t>IS</w:t>
      </w:r>
      <w:r w:rsidR="00497255" w:rsidRPr="00FE7ABC">
        <w:rPr>
          <w:rFonts w:cs="Times"/>
          <w:szCs w:val="24"/>
          <w:lang w:val="pt-BR"/>
        </w:rPr>
        <w:t>O 9001:2000</w:t>
      </w:r>
      <w:r w:rsidR="00E32292" w:rsidRPr="00FE7ABC">
        <w:rPr>
          <w:rFonts w:cs="Times"/>
          <w:szCs w:val="24"/>
          <w:lang w:val="pt-BR"/>
        </w:rPr>
        <w:t xml:space="preserve"> </w:t>
      </w:r>
      <w:r w:rsidR="003866F8">
        <w:rPr>
          <w:rFonts w:cs="Times"/>
          <w:szCs w:val="24"/>
          <w:lang w:val="pt-BR"/>
        </w:rPr>
        <w:t>tais como</w:t>
      </w:r>
      <w:r w:rsidR="00E32292" w:rsidRPr="00FE7ABC">
        <w:rPr>
          <w:rFonts w:cs="Times"/>
          <w:szCs w:val="24"/>
          <w:lang w:val="pt-BR"/>
        </w:rPr>
        <w:t>:</w:t>
      </w:r>
    </w:p>
    <w:p w:rsidR="00E32292" w:rsidRPr="000148A0" w:rsidRDefault="00E32292" w:rsidP="00E32292">
      <w:pPr>
        <w:jc w:val="center"/>
        <w:rPr>
          <w:rFonts w:cs="Times"/>
          <w:szCs w:val="24"/>
          <w:lang w:val="pt-BR"/>
        </w:rPr>
      </w:pPr>
      <w:r w:rsidRPr="000148A0">
        <w:rPr>
          <w:rFonts w:cs="Times"/>
          <w:b/>
          <w:szCs w:val="24"/>
          <w:lang w:val="pt-BR"/>
        </w:rPr>
        <w:t xml:space="preserve">Tabela </w:t>
      </w:r>
      <w:r w:rsidR="00265F7D" w:rsidRPr="000148A0">
        <w:rPr>
          <w:rFonts w:cs="Times"/>
          <w:b/>
          <w:szCs w:val="24"/>
          <w:lang w:val="pt-BR"/>
        </w:rPr>
        <w:t>7.2</w:t>
      </w:r>
      <w:r w:rsidRPr="000148A0">
        <w:rPr>
          <w:rFonts w:cs="Times"/>
          <w:b/>
          <w:szCs w:val="24"/>
          <w:lang w:val="pt-BR"/>
        </w:rPr>
        <w:t xml:space="preserve">: </w:t>
      </w:r>
      <w:r w:rsidRPr="000148A0">
        <w:rPr>
          <w:rFonts w:cs="Times"/>
          <w:szCs w:val="24"/>
          <w:lang w:val="pt-BR"/>
        </w:rPr>
        <w:t>Elementos-Chave da ISO 9001:2000</w:t>
      </w:r>
    </w:p>
    <w:p w:rsidR="001E4A0F" w:rsidRPr="000148A0" w:rsidRDefault="001E4A0F" w:rsidP="001E4A0F">
      <w:pPr>
        <w:jc w:val="center"/>
        <w:rPr>
          <w:rFonts w:cs="Times"/>
          <w:szCs w:val="24"/>
          <w:lang w:val="pt-BR"/>
        </w:rPr>
      </w:pPr>
      <w:r w:rsidRPr="000148A0">
        <w:rPr>
          <w:rFonts w:cs="Times"/>
          <w:szCs w:val="24"/>
          <w:lang w:val="pt-BR"/>
        </w:rPr>
        <w:t xml:space="preserve">Fonte: </w:t>
      </w:r>
      <w:r w:rsidR="00584F39" w:rsidRPr="000148A0">
        <w:rPr>
          <w:rFonts w:cs="Times"/>
          <w:szCs w:val="24"/>
          <w:lang w:val="pt-BR"/>
        </w:rPr>
        <w:t>[</w:t>
      </w:r>
      <w:r w:rsidRPr="000148A0">
        <w:rPr>
          <w:rFonts w:cs="Times"/>
          <w:szCs w:val="24"/>
          <w:lang w:val="pt-BR"/>
        </w:rPr>
        <w:t xml:space="preserve">SPINOLA 2005, </w:t>
      </w:r>
      <w:r w:rsidR="00584F39" w:rsidRPr="000148A0">
        <w:rPr>
          <w:rFonts w:cs="Times"/>
          <w:szCs w:val="24"/>
          <w:lang w:val="pt-BR"/>
        </w:rPr>
        <w:t>p.</w:t>
      </w:r>
      <w:r w:rsidRPr="000148A0">
        <w:rPr>
          <w:rFonts w:cs="Times"/>
          <w:szCs w:val="24"/>
          <w:lang w:val="pt-BR"/>
        </w:rPr>
        <w:t xml:space="preserve"> 29</w:t>
      </w:r>
      <w:r w:rsidR="00584F39" w:rsidRPr="000148A0">
        <w:rPr>
          <w:rFonts w:cs="Times"/>
          <w:szCs w:val="24"/>
          <w:lang w:val="pt-BR"/>
        </w:rPr>
        <w:t>]</w:t>
      </w:r>
    </w:p>
    <w:tbl>
      <w:tblPr>
        <w:tblStyle w:val="Tabelacomgrade"/>
        <w:tblpPr w:leftFromText="141" w:rightFromText="141" w:vertAnchor="text" w:horzAnchor="margin" w:tblpXSpec="center" w:tblpY="130"/>
        <w:tblW w:w="0" w:type="auto"/>
        <w:tblLook w:val="04A0"/>
      </w:tblPr>
      <w:tblGrid>
        <w:gridCol w:w="2882"/>
      </w:tblGrid>
      <w:tr w:rsidR="003A5FD9" w:rsidRPr="00584F39" w:rsidTr="003A5FD9">
        <w:tc>
          <w:tcPr>
            <w:tcW w:w="0" w:type="auto"/>
          </w:tcPr>
          <w:p w:rsidR="003A5FD9" w:rsidRPr="00E32292" w:rsidRDefault="003A5FD9" w:rsidP="003A5FD9">
            <w:pPr>
              <w:rPr>
                <w:rFonts w:ascii="Times New Roman" w:hAnsi="Times New Roman"/>
                <w:b/>
                <w:szCs w:val="24"/>
                <w:lang w:val="pt-BR"/>
              </w:rPr>
            </w:pPr>
            <w:r w:rsidRPr="00E32292">
              <w:rPr>
                <w:rFonts w:ascii="Times New Roman" w:hAnsi="Times New Roman"/>
                <w:b/>
                <w:szCs w:val="24"/>
                <w:lang w:val="pt-BR"/>
              </w:rPr>
              <w:t>Elementos Chaves</w:t>
            </w:r>
          </w:p>
        </w:tc>
      </w:tr>
      <w:tr w:rsidR="003A5FD9" w:rsidRPr="00584F39" w:rsidTr="003A5FD9">
        <w:tc>
          <w:tcPr>
            <w:tcW w:w="0" w:type="auto"/>
          </w:tcPr>
          <w:p w:rsidR="003A5FD9" w:rsidRDefault="003A5FD9" w:rsidP="003A5FD9">
            <w:pPr>
              <w:rPr>
                <w:rFonts w:ascii="Times New Roman" w:hAnsi="Times New Roman"/>
                <w:szCs w:val="24"/>
                <w:lang w:val="pt-BR"/>
              </w:rPr>
            </w:pPr>
            <w:r>
              <w:rPr>
                <w:rFonts w:ascii="Times New Roman" w:hAnsi="Times New Roman"/>
                <w:szCs w:val="24"/>
                <w:lang w:val="pt-BR"/>
              </w:rPr>
              <w:t>Satisfação do cliente</w:t>
            </w:r>
          </w:p>
        </w:tc>
      </w:tr>
      <w:tr w:rsidR="003A5FD9" w:rsidRPr="00584F39" w:rsidTr="003A5FD9">
        <w:tc>
          <w:tcPr>
            <w:tcW w:w="0" w:type="auto"/>
          </w:tcPr>
          <w:p w:rsidR="003A5FD9" w:rsidRDefault="003A5FD9" w:rsidP="003A5FD9">
            <w:pPr>
              <w:rPr>
                <w:rFonts w:ascii="Times New Roman" w:hAnsi="Times New Roman"/>
                <w:szCs w:val="24"/>
                <w:lang w:val="pt-BR"/>
              </w:rPr>
            </w:pPr>
            <w:r>
              <w:rPr>
                <w:rFonts w:ascii="Times New Roman" w:hAnsi="Times New Roman"/>
                <w:szCs w:val="24"/>
                <w:lang w:val="pt-BR"/>
              </w:rPr>
              <w:t>Abordagem de processo</w:t>
            </w:r>
          </w:p>
        </w:tc>
      </w:tr>
      <w:tr w:rsidR="003A5FD9" w:rsidRPr="00584F39" w:rsidTr="003A5FD9">
        <w:tc>
          <w:tcPr>
            <w:tcW w:w="0" w:type="auto"/>
          </w:tcPr>
          <w:p w:rsidR="003A5FD9" w:rsidRDefault="003A5FD9" w:rsidP="003A5FD9">
            <w:pPr>
              <w:rPr>
                <w:rFonts w:ascii="Times New Roman" w:hAnsi="Times New Roman"/>
                <w:szCs w:val="24"/>
                <w:lang w:val="pt-BR"/>
              </w:rPr>
            </w:pPr>
            <w:r>
              <w:rPr>
                <w:rFonts w:ascii="Times New Roman" w:hAnsi="Times New Roman"/>
                <w:szCs w:val="24"/>
                <w:lang w:val="pt-BR"/>
              </w:rPr>
              <w:t>Indicadores de desempenho</w:t>
            </w:r>
          </w:p>
        </w:tc>
      </w:tr>
      <w:tr w:rsidR="003A5FD9" w:rsidRPr="00584F39" w:rsidTr="003A5FD9">
        <w:tc>
          <w:tcPr>
            <w:tcW w:w="0" w:type="auto"/>
          </w:tcPr>
          <w:p w:rsidR="003A5FD9" w:rsidRDefault="003A5FD9" w:rsidP="003A5FD9">
            <w:pPr>
              <w:rPr>
                <w:rFonts w:ascii="Times New Roman" w:hAnsi="Times New Roman"/>
                <w:szCs w:val="24"/>
                <w:lang w:val="pt-BR"/>
              </w:rPr>
            </w:pPr>
            <w:r>
              <w:rPr>
                <w:rFonts w:ascii="Times New Roman" w:hAnsi="Times New Roman"/>
                <w:szCs w:val="24"/>
                <w:lang w:val="pt-BR"/>
              </w:rPr>
              <w:t>Melhoria contínua</w:t>
            </w:r>
          </w:p>
        </w:tc>
      </w:tr>
    </w:tbl>
    <w:p w:rsidR="001E4A0F" w:rsidRDefault="001E4A0F" w:rsidP="001E4A0F">
      <w:pPr>
        <w:jc w:val="center"/>
        <w:rPr>
          <w:rFonts w:ascii="Helvetica" w:hAnsi="Helvetica" w:cs="Helvetica"/>
          <w:b/>
          <w:szCs w:val="24"/>
          <w:lang w:val="pt-BR"/>
        </w:rPr>
      </w:pPr>
    </w:p>
    <w:p w:rsidR="003A5FD9" w:rsidRDefault="00E32292" w:rsidP="00E32292">
      <w:pPr>
        <w:rPr>
          <w:rFonts w:ascii="Helvetica" w:hAnsi="Helvetica" w:cs="Helvetica"/>
          <w:b/>
          <w:szCs w:val="24"/>
          <w:lang w:val="pt-BR"/>
        </w:rPr>
      </w:pPr>
      <w:r>
        <w:rPr>
          <w:rFonts w:ascii="Helvetica" w:hAnsi="Helvetica" w:cs="Helvetica"/>
          <w:b/>
          <w:szCs w:val="24"/>
          <w:lang w:val="pt-BR"/>
        </w:rPr>
        <w:tab/>
      </w:r>
    </w:p>
    <w:p w:rsidR="003A5FD9" w:rsidRDefault="003A5FD9" w:rsidP="00E32292">
      <w:pPr>
        <w:rPr>
          <w:rFonts w:ascii="Helvetica" w:hAnsi="Helvetica" w:cs="Helvetica"/>
          <w:b/>
          <w:szCs w:val="24"/>
          <w:lang w:val="pt-BR"/>
        </w:rPr>
      </w:pPr>
    </w:p>
    <w:p w:rsidR="003A5FD9" w:rsidRDefault="003A5FD9" w:rsidP="00E32292">
      <w:pPr>
        <w:rPr>
          <w:rFonts w:ascii="Helvetica" w:hAnsi="Helvetica" w:cs="Helvetica"/>
          <w:b/>
          <w:szCs w:val="24"/>
          <w:lang w:val="pt-BR"/>
        </w:rPr>
      </w:pPr>
    </w:p>
    <w:p w:rsidR="003A5FD9" w:rsidRDefault="003A5FD9" w:rsidP="00E32292">
      <w:pPr>
        <w:rPr>
          <w:rFonts w:ascii="Helvetica" w:hAnsi="Helvetica" w:cs="Helvetica"/>
          <w:b/>
          <w:szCs w:val="24"/>
          <w:lang w:val="pt-BR"/>
        </w:rPr>
      </w:pPr>
    </w:p>
    <w:p w:rsidR="003A5FD9" w:rsidRDefault="003A5FD9" w:rsidP="00E32292">
      <w:pPr>
        <w:rPr>
          <w:rFonts w:ascii="Helvetica" w:hAnsi="Helvetica" w:cs="Helvetica"/>
          <w:b/>
          <w:szCs w:val="24"/>
          <w:lang w:val="pt-BR"/>
        </w:rPr>
      </w:pPr>
    </w:p>
    <w:p w:rsidR="0070575C" w:rsidRPr="00877A66" w:rsidRDefault="003A5FD9" w:rsidP="00E32292">
      <w:pPr>
        <w:rPr>
          <w:rFonts w:ascii="Times New Roman" w:hAnsi="Times New Roman"/>
          <w:bCs/>
          <w:szCs w:val="24"/>
          <w:lang w:val="pt-BR"/>
        </w:rPr>
      </w:pPr>
      <w:r>
        <w:rPr>
          <w:rFonts w:ascii="Helvetica" w:hAnsi="Helvetica" w:cs="Helvetica"/>
          <w:b/>
          <w:szCs w:val="24"/>
          <w:lang w:val="pt-BR"/>
        </w:rPr>
        <w:tab/>
      </w:r>
      <w:r w:rsidR="00D6178F">
        <w:rPr>
          <w:rFonts w:ascii="Times New Roman" w:hAnsi="Times New Roman"/>
          <w:szCs w:val="24"/>
          <w:lang w:val="pt-BR"/>
        </w:rPr>
        <w:t xml:space="preserve">Observa-se na Tabela </w:t>
      </w:r>
      <w:r w:rsidR="006C1DA9">
        <w:rPr>
          <w:rFonts w:ascii="Times New Roman" w:hAnsi="Times New Roman"/>
          <w:szCs w:val="24"/>
          <w:lang w:val="pt-BR"/>
        </w:rPr>
        <w:t>7.2</w:t>
      </w:r>
      <w:r w:rsidR="00E32292">
        <w:rPr>
          <w:rFonts w:ascii="Times New Roman" w:hAnsi="Times New Roman"/>
          <w:szCs w:val="24"/>
          <w:lang w:val="pt-BR"/>
        </w:rPr>
        <w:t xml:space="preserve"> que a</w:t>
      </w:r>
      <w:r w:rsidR="003866F8">
        <w:rPr>
          <w:rFonts w:ascii="Times New Roman" w:hAnsi="Times New Roman"/>
          <w:szCs w:val="24"/>
          <w:lang w:val="pt-BR"/>
        </w:rPr>
        <w:t xml:space="preserve"> </w:t>
      </w:r>
      <w:r w:rsidR="00E32292">
        <w:rPr>
          <w:rFonts w:ascii="Times New Roman" w:hAnsi="Times New Roman"/>
          <w:szCs w:val="24"/>
          <w:lang w:val="pt-BR"/>
        </w:rPr>
        <w:t xml:space="preserve">norma engloba quatro principais </w:t>
      </w:r>
      <w:r w:rsidR="00C46292">
        <w:rPr>
          <w:rFonts w:ascii="Times New Roman" w:hAnsi="Times New Roman"/>
          <w:szCs w:val="24"/>
          <w:lang w:val="pt-BR"/>
        </w:rPr>
        <w:t>referências para gestão</w:t>
      </w:r>
      <w:r w:rsidR="00497255">
        <w:rPr>
          <w:rFonts w:ascii="Times New Roman" w:hAnsi="Times New Roman"/>
          <w:szCs w:val="24"/>
          <w:lang w:val="pt-BR"/>
        </w:rPr>
        <w:t xml:space="preserve">. </w:t>
      </w:r>
      <w:r w:rsidR="00E32292">
        <w:rPr>
          <w:rFonts w:ascii="Times New Roman" w:hAnsi="Times New Roman"/>
          <w:szCs w:val="24"/>
          <w:lang w:val="pt-BR"/>
        </w:rPr>
        <w:t>O cliente</w:t>
      </w:r>
      <w:r w:rsidR="00497255">
        <w:rPr>
          <w:rFonts w:ascii="Times New Roman" w:hAnsi="Times New Roman"/>
          <w:szCs w:val="24"/>
          <w:lang w:val="pt-BR"/>
        </w:rPr>
        <w:t xml:space="preserve"> está acima de tudo</w:t>
      </w:r>
      <w:r w:rsidR="00C46292">
        <w:rPr>
          <w:rFonts w:ascii="Times New Roman" w:hAnsi="Times New Roman"/>
          <w:szCs w:val="24"/>
          <w:lang w:val="pt-BR"/>
        </w:rPr>
        <w:t>,</w:t>
      </w:r>
      <w:r w:rsidR="00497255">
        <w:rPr>
          <w:rFonts w:ascii="Times New Roman" w:hAnsi="Times New Roman"/>
          <w:szCs w:val="24"/>
          <w:lang w:val="pt-BR"/>
        </w:rPr>
        <w:t xml:space="preserve"> </w:t>
      </w:r>
      <w:r w:rsidR="003866F8">
        <w:rPr>
          <w:rFonts w:ascii="Times New Roman" w:hAnsi="Times New Roman"/>
          <w:szCs w:val="24"/>
          <w:lang w:val="pt-BR"/>
        </w:rPr>
        <w:t xml:space="preserve">em </w:t>
      </w:r>
      <w:r w:rsidR="00497255">
        <w:rPr>
          <w:rFonts w:ascii="Times New Roman" w:hAnsi="Times New Roman"/>
          <w:szCs w:val="24"/>
          <w:lang w:val="pt-BR"/>
        </w:rPr>
        <w:t>uma visão</w:t>
      </w:r>
      <w:r w:rsidR="0070575C">
        <w:rPr>
          <w:rFonts w:ascii="Times New Roman" w:hAnsi="Times New Roman"/>
          <w:szCs w:val="24"/>
          <w:lang w:val="pt-BR"/>
        </w:rPr>
        <w:t xml:space="preserve"> de</w:t>
      </w:r>
      <w:r w:rsidR="00497255">
        <w:rPr>
          <w:rFonts w:ascii="Times New Roman" w:hAnsi="Times New Roman"/>
          <w:szCs w:val="24"/>
          <w:lang w:val="pt-BR"/>
        </w:rPr>
        <w:t xml:space="preserve"> que as metas de qualidade norteiam sua satisfação para com a organização.</w:t>
      </w:r>
      <w:r w:rsidR="0070575C">
        <w:rPr>
          <w:rFonts w:ascii="Times New Roman" w:hAnsi="Times New Roman"/>
          <w:szCs w:val="24"/>
          <w:lang w:val="pt-BR"/>
        </w:rPr>
        <w:t xml:space="preserve"> Para </w:t>
      </w:r>
      <w:r w:rsidR="0070575C">
        <w:rPr>
          <w:rFonts w:ascii="Times New Roman" w:hAnsi="Times New Roman"/>
          <w:bCs/>
          <w:szCs w:val="24"/>
          <w:lang w:val="pt-BR"/>
        </w:rPr>
        <w:t>M</w:t>
      </w:r>
      <w:r w:rsidR="00D832AD">
        <w:rPr>
          <w:rFonts w:ascii="Times New Roman" w:hAnsi="Times New Roman"/>
          <w:bCs/>
          <w:szCs w:val="24"/>
          <w:lang w:val="pt-BR"/>
        </w:rPr>
        <w:t>ello</w:t>
      </w:r>
      <w:r w:rsidR="0070575C">
        <w:rPr>
          <w:rFonts w:ascii="Times New Roman" w:hAnsi="Times New Roman"/>
          <w:bCs/>
          <w:szCs w:val="24"/>
          <w:lang w:val="pt-BR"/>
        </w:rPr>
        <w:t xml:space="preserve"> et al. </w:t>
      </w:r>
      <w:r w:rsidR="00D832AD">
        <w:rPr>
          <w:rFonts w:ascii="Times New Roman" w:hAnsi="Times New Roman"/>
          <w:bCs/>
          <w:szCs w:val="24"/>
          <w:lang w:val="pt-BR"/>
        </w:rPr>
        <w:t>(</w:t>
      </w:r>
      <w:r w:rsidR="0070575C">
        <w:rPr>
          <w:rFonts w:ascii="Times New Roman" w:hAnsi="Times New Roman"/>
          <w:bCs/>
          <w:szCs w:val="24"/>
          <w:lang w:val="pt-BR"/>
        </w:rPr>
        <w:t>2009</w:t>
      </w:r>
      <w:r w:rsidR="00D832AD">
        <w:rPr>
          <w:rFonts w:ascii="Times New Roman" w:hAnsi="Times New Roman"/>
          <w:bCs/>
          <w:szCs w:val="24"/>
          <w:lang w:val="pt-BR"/>
        </w:rPr>
        <w:t>)</w:t>
      </w:r>
      <w:r w:rsidR="0070575C">
        <w:rPr>
          <w:rFonts w:ascii="Times New Roman" w:hAnsi="Times New Roman"/>
          <w:bCs/>
          <w:szCs w:val="24"/>
          <w:lang w:val="pt-BR"/>
        </w:rPr>
        <w:t>, as organiza</w:t>
      </w:r>
      <w:r w:rsidR="003866F8">
        <w:rPr>
          <w:rFonts w:ascii="Times New Roman" w:hAnsi="Times New Roman"/>
          <w:bCs/>
          <w:szCs w:val="24"/>
          <w:lang w:val="pt-BR"/>
        </w:rPr>
        <w:t>ções devem desenvolver práticas e</w:t>
      </w:r>
      <w:r w:rsidR="0070575C">
        <w:rPr>
          <w:rFonts w:ascii="Times New Roman" w:hAnsi="Times New Roman"/>
          <w:bCs/>
          <w:szCs w:val="24"/>
          <w:lang w:val="pt-BR"/>
        </w:rPr>
        <w:t xml:space="preserve"> técn</w:t>
      </w:r>
      <w:r w:rsidR="00372D60">
        <w:rPr>
          <w:rFonts w:ascii="Times New Roman" w:hAnsi="Times New Roman"/>
          <w:bCs/>
          <w:szCs w:val="24"/>
          <w:lang w:val="pt-BR"/>
        </w:rPr>
        <w:t>icas com</w:t>
      </w:r>
      <w:r w:rsidR="0070575C">
        <w:rPr>
          <w:rFonts w:ascii="Times New Roman" w:hAnsi="Times New Roman"/>
          <w:bCs/>
          <w:szCs w:val="24"/>
          <w:lang w:val="pt-BR"/>
        </w:rPr>
        <w:t xml:space="preserve"> fluxos de funcionamento </w:t>
      </w:r>
      <w:r w:rsidR="00C46292">
        <w:rPr>
          <w:rFonts w:ascii="Times New Roman" w:hAnsi="Times New Roman"/>
          <w:bCs/>
          <w:szCs w:val="24"/>
          <w:lang w:val="pt-BR"/>
        </w:rPr>
        <w:t>aplicáveis</w:t>
      </w:r>
      <w:r w:rsidR="00365435">
        <w:rPr>
          <w:rFonts w:ascii="Times New Roman" w:hAnsi="Times New Roman"/>
          <w:bCs/>
          <w:szCs w:val="24"/>
          <w:lang w:val="pt-BR"/>
        </w:rPr>
        <w:t xml:space="preserve"> para</w:t>
      </w:r>
      <w:r w:rsidR="00372D60">
        <w:rPr>
          <w:rFonts w:ascii="Times New Roman" w:hAnsi="Times New Roman"/>
          <w:bCs/>
          <w:szCs w:val="24"/>
          <w:lang w:val="pt-BR"/>
        </w:rPr>
        <w:t xml:space="preserve"> imposição de</w:t>
      </w:r>
      <w:r w:rsidR="00365435">
        <w:rPr>
          <w:rFonts w:ascii="Times New Roman" w:hAnsi="Times New Roman"/>
          <w:bCs/>
          <w:szCs w:val="24"/>
          <w:lang w:val="pt-BR"/>
        </w:rPr>
        <w:t xml:space="preserve"> melhorias qualitativas</w:t>
      </w:r>
      <w:r w:rsidR="003866F8">
        <w:rPr>
          <w:rFonts w:ascii="Times New Roman" w:hAnsi="Times New Roman"/>
          <w:bCs/>
          <w:szCs w:val="24"/>
          <w:lang w:val="pt-BR"/>
        </w:rPr>
        <w:t xml:space="preserve"> em função dos clientes</w:t>
      </w:r>
      <w:r w:rsidR="00877A66">
        <w:rPr>
          <w:rFonts w:ascii="Times New Roman" w:hAnsi="Times New Roman"/>
          <w:bCs/>
          <w:szCs w:val="24"/>
          <w:lang w:val="pt-BR"/>
        </w:rPr>
        <w:t xml:space="preserve"> e “</w:t>
      </w:r>
      <w:r w:rsidR="00877A66" w:rsidRPr="00877A66">
        <w:rPr>
          <w:rFonts w:ascii="Times New Roman" w:hAnsi="Times New Roman"/>
          <w:bCs/>
          <w:szCs w:val="24"/>
          <w:lang w:val="pt-BR"/>
        </w:rPr>
        <w:t>e</w:t>
      </w:r>
      <w:r w:rsidR="0070575C" w:rsidRPr="00877A66">
        <w:rPr>
          <w:rFonts w:ascii="Times New Roman" w:hAnsi="Times New Roman"/>
          <w:bCs/>
          <w:szCs w:val="24"/>
          <w:lang w:val="pt-BR"/>
        </w:rPr>
        <w:t>ntender todas as necessidades e expectativas do cliente relativas aos produtos, prazo de entrega, preço, confiabilidade, etc.”</w:t>
      </w:r>
    </w:p>
    <w:p w:rsidR="0070575C" w:rsidRDefault="0070575C" w:rsidP="00E32292">
      <w:pPr>
        <w:rPr>
          <w:rFonts w:ascii="Times New Roman" w:hAnsi="Times New Roman"/>
          <w:bCs/>
          <w:szCs w:val="24"/>
          <w:lang w:val="pt-BR"/>
        </w:rPr>
      </w:pPr>
      <w:r>
        <w:rPr>
          <w:rFonts w:ascii="Times New Roman" w:hAnsi="Times New Roman"/>
          <w:bCs/>
          <w:i/>
          <w:szCs w:val="24"/>
          <w:lang w:val="pt-BR"/>
        </w:rPr>
        <w:tab/>
      </w:r>
      <w:r w:rsidR="00551559">
        <w:rPr>
          <w:rFonts w:ascii="Times New Roman" w:hAnsi="Times New Roman"/>
          <w:bCs/>
          <w:szCs w:val="24"/>
          <w:lang w:val="pt-BR"/>
        </w:rPr>
        <w:t>Ainda segundo o auto</w:t>
      </w:r>
      <w:r>
        <w:rPr>
          <w:rFonts w:ascii="Times New Roman" w:hAnsi="Times New Roman"/>
          <w:bCs/>
          <w:szCs w:val="24"/>
          <w:lang w:val="pt-BR"/>
        </w:rPr>
        <w:t>r</w:t>
      </w:r>
      <w:r w:rsidR="00372D60">
        <w:rPr>
          <w:rFonts w:ascii="Times New Roman" w:hAnsi="Times New Roman"/>
          <w:bCs/>
          <w:szCs w:val="24"/>
          <w:lang w:val="pt-BR"/>
        </w:rPr>
        <w:t>,</w:t>
      </w:r>
      <w:r w:rsidR="00551559">
        <w:rPr>
          <w:rFonts w:ascii="Times New Roman" w:hAnsi="Times New Roman"/>
          <w:bCs/>
          <w:szCs w:val="24"/>
          <w:lang w:val="pt-BR"/>
        </w:rPr>
        <w:t xml:space="preserve"> </w:t>
      </w:r>
      <w:r w:rsidR="00C46292">
        <w:rPr>
          <w:rFonts w:ascii="Times New Roman" w:hAnsi="Times New Roman"/>
          <w:bCs/>
          <w:szCs w:val="24"/>
          <w:lang w:val="pt-BR"/>
        </w:rPr>
        <w:t>outros</w:t>
      </w:r>
      <w:r>
        <w:rPr>
          <w:rFonts w:ascii="Times New Roman" w:hAnsi="Times New Roman"/>
          <w:bCs/>
          <w:szCs w:val="24"/>
          <w:lang w:val="pt-BR"/>
        </w:rPr>
        <w:t xml:space="preserve"> pontos fortes tais como a adoção de uma boa comunicação entre as organizações e os clientes, além de medições de satisfação dos </w:t>
      </w:r>
      <w:r>
        <w:rPr>
          <w:rFonts w:ascii="Times New Roman" w:hAnsi="Times New Roman"/>
          <w:bCs/>
          <w:szCs w:val="24"/>
          <w:lang w:val="pt-BR"/>
        </w:rPr>
        <w:lastRenderedPageBreak/>
        <w:t>clientes e a atuação das orga</w:t>
      </w:r>
      <w:r w:rsidR="005470A9">
        <w:rPr>
          <w:rFonts w:ascii="Times New Roman" w:hAnsi="Times New Roman"/>
          <w:bCs/>
          <w:szCs w:val="24"/>
          <w:lang w:val="pt-BR"/>
        </w:rPr>
        <w:t>nizações sobre estes resultados</w:t>
      </w:r>
      <w:r w:rsidR="00551559">
        <w:rPr>
          <w:rFonts w:ascii="Times New Roman" w:hAnsi="Times New Roman"/>
          <w:bCs/>
          <w:szCs w:val="24"/>
          <w:lang w:val="pt-BR"/>
        </w:rPr>
        <w:t>,</w:t>
      </w:r>
      <w:r w:rsidR="005470A9">
        <w:rPr>
          <w:rFonts w:ascii="Times New Roman" w:hAnsi="Times New Roman"/>
          <w:bCs/>
          <w:szCs w:val="24"/>
          <w:lang w:val="pt-BR"/>
        </w:rPr>
        <w:t xml:space="preserve"> devem </w:t>
      </w:r>
      <w:r w:rsidR="000F608A">
        <w:rPr>
          <w:rFonts w:ascii="Times New Roman" w:hAnsi="Times New Roman"/>
          <w:bCs/>
          <w:szCs w:val="24"/>
          <w:lang w:val="pt-BR"/>
        </w:rPr>
        <w:t>propo</w:t>
      </w:r>
      <w:r w:rsidR="005470A9">
        <w:rPr>
          <w:rFonts w:ascii="Times New Roman" w:hAnsi="Times New Roman"/>
          <w:bCs/>
          <w:szCs w:val="24"/>
          <w:lang w:val="pt-BR"/>
        </w:rPr>
        <w:t>r</w:t>
      </w:r>
      <w:r w:rsidR="000F608A">
        <w:rPr>
          <w:rFonts w:ascii="Times New Roman" w:hAnsi="Times New Roman"/>
          <w:bCs/>
          <w:szCs w:val="24"/>
          <w:lang w:val="pt-BR"/>
        </w:rPr>
        <w:t>cionar</w:t>
      </w:r>
      <w:r w:rsidR="005470A9">
        <w:rPr>
          <w:rFonts w:ascii="Times New Roman" w:hAnsi="Times New Roman"/>
          <w:bCs/>
          <w:szCs w:val="24"/>
          <w:lang w:val="pt-BR"/>
        </w:rPr>
        <w:t xml:space="preserve"> </w:t>
      </w:r>
      <w:r w:rsidR="000F608A">
        <w:rPr>
          <w:rFonts w:ascii="Times New Roman" w:hAnsi="Times New Roman"/>
          <w:bCs/>
          <w:szCs w:val="24"/>
          <w:lang w:val="pt-BR"/>
        </w:rPr>
        <w:t>resultados</w:t>
      </w:r>
      <w:r w:rsidR="00551559">
        <w:rPr>
          <w:rFonts w:ascii="Times New Roman" w:hAnsi="Times New Roman"/>
          <w:bCs/>
          <w:szCs w:val="24"/>
          <w:lang w:val="pt-BR"/>
        </w:rPr>
        <w:t xml:space="preserve"> mais previsíveis e um ganho de mercado cada vez mais seguro.</w:t>
      </w:r>
    </w:p>
    <w:p w:rsidR="00372D60" w:rsidRDefault="00372D60" w:rsidP="00E32292">
      <w:pPr>
        <w:rPr>
          <w:rFonts w:ascii="Times New Roman" w:hAnsi="Times New Roman"/>
          <w:bCs/>
          <w:szCs w:val="24"/>
          <w:lang w:val="pt-BR"/>
        </w:rPr>
      </w:pPr>
      <w:r>
        <w:rPr>
          <w:rFonts w:ascii="Times New Roman" w:hAnsi="Times New Roman"/>
          <w:bCs/>
          <w:szCs w:val="24"/>
          <w:lang w:val="pt-BR"/>
        </w:rPr>
        <w:tab/>
        <w:t>A abordagem d</w:t>
      </w:r>
      <w:r w:rsidR="00F03241">
        <w:rPr>
          <w:rFonts w:ascii="Times New Roman" w:hAnsi="Times New Roman"/>
          <w:bCs/>
          <w:szCs w:val="24"/>
          <w:lang w:val="pt-BR"/>
        </w:rPr>
        <w:t>e</w:t>
      </w:r>
      <w:r>
        <w:rPr>
          <w:rFonts w:ascii="Times New Roman" w:hAnsi="Times New Roman"/>
          <w:bCs/>
          <w:szCs w:val="24"/>
          <w:lang w:val="pt-BR"/>
        </w:rPr>
        <w:t xml:space="preserve"> processo</w:t>
      </w:r>
      <w:r w:rsidR="00122247">
        <w:rPr>
          <w:rFonts w:ascii="Times New Roman" w:hAnsi="Times New Roman"/>
          <w:bCs/>
          <w:szCs w:val="24"/>
          <w:lang w:val="pt-BR"/>
        </w:rPr>
        <w:t xml:space="preserve"> imposta pela ISO 9001:2000</w:t>
      </w:r>
      <w:r>
        <w:rPr>
          <w:rFonts w:ascii="Times New Roman" w:hAnsi="Times New Roman"/>
          <w:bCs/>
          <w:szCs w:val="24"/>
          <w:lang w:val="pt-BR"/>
        </w:rPr>
        <w:t xml:space="preserve"> condiz </w:t>
      </w:r>
      <w:r w:rsidR="00A04C35">
        <w:rPr>
          <w:rFonts w:ascii="Times New Roman" w:hAnsi="Times New Roman"/>
          <w:bCs/>
          <w:szCs w:val="24"/>
          <w:lang w:val="pt-BR"/>
        </w:rPr>
        <w:t>à</w:t>
      </w:r>
      <w:r>
        <w:rPr>
          <w:rFonts w:ascii="Times New Roman" w:hAnsi="Times New Roman"/>
          <w:bCs/>
          <w:szCs w:val="24"/>
          <w:lang w:val="pt-BR"/>
        </w:rPr>
        <w:t xml:space="preserve"> descrição de maneira clara e concisa das principais</w:t>
      </w:r>
      <w:r w:rsidR="00472B40">
        <w:rPr>
          <w:rFonts w:ascii="Times New Roman" w:hAnsi="Times New Roman"/>
          <w:bCs/>
          <w:szCs w:val="24"/>
          <w:lang w:val="pt-BR"/>
        </w:rPr>
        <w:t xml:space="preserve"> atividades e tarefas </w:t>
      </w:r>
      <w:r w:rsidR="00230B6D">
        <w:rPr>
          <w:rFonts w:ascii="Times New Roman" w:hAnsi="Times New Roman"/>
          <w:bCs/>
          <w:szCs w:val="24"/>
          <w:lang w:val="pt-BR"/>
        </w:rPr>
        <w:t>para a</w:t>
      </w:r>
      <w:r w:rsidR="002117AC">
        <w:rPr>
          <w:rFonts w:ascii="Times New Roman" w:hAnsi="Times New Roman"/>
          <w:bCs/>
          <w:szCs w:val="24"/>
          <w:lang w:val="pt-BR"/>
        </w:rPr>
        <w:t xml:space="preserve"> descrição e</w:t>
      </w:r>
      <w:r w:rsidR="00230B6D">
        <w:rPr>
          <w:rFonts w:ascii="Times New Roman" w:hAnsi="Times New Roman"/>
          <w:bCs/>
          <w:szCs w:val="24"/>
          <w:lang w:val="pt-BR"/>
        </w:rPr>
        <w:t xml:space="preserve"> avaliação dos</w:t>
      </w:r>
      <w:r w:rsidR="00472B40">
        <w:rPr>
          <w:rFonts w:ascii="Times New Roman" w:hAnsi="Times New Roman"/>
          <w:bCs/>
          <w:szCs w:val="24"/>
          <w:lang w:val="pt-BR"/>
        </w:rPr>
        <w:t xml:space="preserve"> processos. A sistemática</w:t>
      </w:r>
      <w:r w:rsidR="00122247">
        <w:rPr>
          <w:rFonts w:ascii="Times New Roman" w:hAnsi="Times New Roman"/>
          <w:bCs/>
          <w:szCs w:val="24"/>
          <w:lang w:val="pt-BR"/>
        </w:rPr>
        <w:t xml:space="preserve"> de </w:t>
      </w:r>
      <w:r w:rsidR="00B268B8">
        <w:rPr>
          <w:rFonts w:ascii="Times New Roman" w:hAnsi="Times New Roman"/>
          <w:bCs/>
          <w:szCs w:val="24"/>
          <w:lang w:val="pt-BR"/>
        </w:rPr>
        <w:t>in</w:t>
      </w:r>
      <w:r w:rsidR="00122247">
        <w:rPr>
          <w:rFonts w:ascii="Times New Roman" w:hAnsi="Times New Roman"/>
          <w:bCs/>
          <w:szCs w:val="24"/>
          <w:lang w:val="pt-BR"/>
        </w:rPr>
        <w:t>dependência entre eles</w:t>
      </w:r>
      <w:r w:rsidR="002117AC">
        <w:rPr>
          <w:rFonts w:ascii="Times New Roman" w:hAnsi="Times New Roman"/>
          <w:bCs/>
          <w:szCs w:val="24"/>
          <w:lang w:val="pt-BR"/>
        </w:rPr>
        <w:t xml:space="preserve"> deve ser implantada</w:t>
      </w:r>
      <w:r w:rsidR="00122247">
        <w:rPr>
          <w:rFonts w:ascii="Times New Roman" w:hAnsi="Times New Roman"/>
          <w:bCs/>
          <w:szCs w:val="24"/>
          <w:lang w:val="pt-BR"/>
        </w:rPr>
        <w:t xml:space="preserve"> com</w:t>
      </w:r>
      <w:r w:rsidR="00B268B8">
        <w:rPr>
          <w:rFonts w:ascii="Times New Roman" w:hAnsi="Times New Roman"/>
          <w:bCs/>
          <w:szCs w:val="24"/>
          <w:lang w:val="pt-BR"/>
        </w:rPr>
        <w:t xml:space="preserve"> o gerenciamento </w:t>
      </w:r>
      <w:r w:rsidR="002117AC">
        <w:rPr>
          <w:rFonts w:ascii="Times New Roman" w:hAnsi="Times New Roman"/>
          <w:bCs/>
          <w:szCs w:val="24"/>
          <w:lang w:val="pt-BR"/>
        </w:rPr>
        <w:t>dos artefatos de entrada e saída</w:t>
      </w:r>
      <w:r w:rsidR="003866F8">
        <w:rPr>
          <w:rFonts w:ascii="Times New Roman" w:hAnsi="Times New Roman"/>
          <w:bCs/>
          <w:szCs w:val="24"/>
          <w:lang w:val="pt-BR"/>
        </w:rPr>
        <w:t>,</w:t>
      </w:r>
      <w:r w:rsidR="00B268B8">
        <w:rPr>
          <w:rFonts w:ascii="Times New Roman" w:hAnsi="Times New Roman"/>
          <w:bCs/>
          <w:szCs w:val="24"/>
          <w:lang w:val="pt-BR"/>
        </w:rPr>
        <w:t xml:space="preserve"> estipula</w:t>
      </w:r>
      <w:r w:rsidR="002117AC">
        <w:rPr>
          <w:rFonts w:ascii="Times New Roman" w:hAnsi="Times New Roman"/>
          <w:bCs/>
          <w:szCs w:val="24"/>
          <w:lang w:val="pt-BR"/>
        </w:rPr>
        <w:t>ndo</w:t>
      </w:r>
      <w:r w:rsidR="00B268B8">
        <w:rPr>
          <w:rFonts w:ascii="Times New Roman" w:hAnsi="Times New Roman"/>
          <w:bCs/>
          <w:szCs w:val="24"/>
          <w:lang w:val="pt-BR"/>
        </w:rPr>
        <w:t xml:space="preserve"> o desacoplamento da estrutura</w:t>
      </w:r>
      <w:r w:rsidR="00F03241">
        <w:rPr>
          <w:rFonts w:ascii="Times New Roman" w:hAnsi="Times New Roman"/>
          <w:bCs/>
          <w:szCs w:val="24"/>
          <w:lang w:val="pt-BR"/>
        </w:rPr>
        <w:t xml:space="preserve"> da</w:t>
      </w:r>
      <w:r w:rsidR="00B268B8">
        <w:rPr>
          <w:rFonts w:ascii="Times New Roman" w:hAnsi="Times New Roman"/>
          <w:bCs/>
          <w:szCs w:val="24"/>
          <w:lang w:val="pt-BR"/>
        </w:rPr>
        <w:t xml:space="preserve"> </w:t>
      </w:r>
      <w:r w:rsidR="000E19A2">
        <w:rPr>
          <w:rFonts w:ascii="Times New Roman" w:hAnsi="Times New Roman"/>
          <w:bCs/>
          <w:szCs w:val="24"/>
          <w:lang w:val="pt-BR"/>
        </w:rPr>
        <w:t>organiza</w:t>
      </w:r>
      <w:r w:rsidR="00F03241">
        <w:rPr>
          <w:rFonts w:ascii="Times New Roman" w:hAnsi="Times New Roman"/>
          <w:bCs/>
          <w:szCs w:val="24"/>
          <w:lang w:val="pt-BR"/>
        </w:rPr>
        <w:t>ção</w:t>
      </w:r>
      <w:r w:rsidR="000E19A2">
        <w:rPr>
          <w:rFonts w:ascii="Times New Roman" w:hAnsi="Times New Roman"/>
          <w:bCs/>
          <w:szCs w:val="24"/>
          <w:lang w:val="pt-BR"/>
        </w:rPr>
        <w:t xml:space="preserve"> </w:t>
      </w:r>
      <w:r w:rsidR="00B268B8">
        <w:rPr>
          <w:rFonts w:ascii="Times New Roman" w:hAnsi="Times New Roman"/>
          <w:bCs/>
          <w:szCs w:val="24"/>
          <w:lang w:val="pt-BR"/>
        </w:rPr>
        <w:t xml:space="preserve">para facilitar a </w:t>
      </w:r>
      <w:r w:rsidR="002117AC">
        <w:rPr>
          <w:rFonts w:ascii="Times New Roman" w:hAnsi="Times New Roman"/>
          <w:bCs/>
          <w:szCs w:val="24"/>
          <w:lang w:val="pt-BR"/>
        </w:rPr>
        <w:t>inserção, alteração e remoção dos</w:t>
      </w:r>
      <w:r w:rsidR="00B268B8">
        <w:rPr>
          <w:rFonts w:ascii="Times New Roman" w:hAnsi="Times New Roman"/>
          <w:bCs/>
          <w:szCs w:val="24"/>
          <w:lang w:val="pt-BR"/>
        </w:rPr>
        <w:t xml:space="preserve"> processos e pessoas</w:t>
      </w:r>
      <w:r w:rsidR="002117AC">
        <w:rPr>
          <w:rFonts w:ascii="Times New Roman" w:hAnsi="Times New Roman"/>
          <w:bCs/>
          <w:szCs w:val="24"/>
          <w:lang w:val="pt-BR"/>
        </w:rPr>
        <w:t xml:space="preserve"> que assumem cargos nas </w:t>
      </w:r>
      <w:r w:rsidR="00F03241">
        <w:rPr>
          <w:rFonts w:ascii="Times New Roman" w:hAnsi="Times New Roman"/>
          <w:bCs/>
          <w:szCs w:val="24"/>
          <w:lang w:val="pt-BR"/>
        </w:rPr>
        <w:t>mesma</w:t>
      </w:r>
      <w:r w:rsidR="002117AC">
        <w:rPr>
          <w:rFonts w:ascii="Times New Roman" w:hAnsi="Times New Roman"/>
          <w:bCs/>
          <w:szCs w:val="24"/>
          <w:lang w:val="pt-BR"/>
        </w:rPr>
        <w:t>s</w:t>
      </w:r>
      <w:r w:rsidR="00F03241">
        <w:rPr>
          <w:rFonts w:ascii="Times New Roman" w:hAnsi="Times New Roman"/>
          <w:bCs/>
          <w:szCs w:val="24"/>
          <w:lang w:val="pt-BR"/>
        </w:rPr>
        <w:t>,</w:t>
      </w:r>
      <w:r w:rsidR="002117AC">
        <w:rPr>
          <w:rFonts w:ascii="Times New Roman" w:hAnsi="Times New Roman"/>
          <w:bCs/>
          <w:szCs w:val="24"/>
          <w:lang w:val="pt-BR"/>
        </w:rPr>
        <w:t xml:space="preserve"> </w:t>
      </w:r>
      <w:r w:rsidR="00B268B8">
        <w:rPr>
          <w:rFonts w:ascii="Times New Roman" w:hAnsi="Times New Roman"/>
          <w:bCs/>
          <w:szCs w:val="24"/>
          <w:lang w:val="pt-BR"/>
        </w:rPr>
        <w:t>sem deixar o sistema fragilizado</w:t>
      </w:r>
      <w:r w:rsidR="003866F8">
        <w:rPr>
          <w:rFonts w:ascii="Times New Roman" w:hAnsi="Times New Roman"/>
          <w:bCs/>
          <w:szCs w:val="24"/>
          <w:lang w:val="pt-BR"/>
        </w:rPr>
        <w:t xml:space="preserve"> </w:t>
      </w:r>
      <w:r w:rsidR="009376A1">
        <w:rPr>
          <w:rFonts w:ascii="Times New Roman" w:hAnsi="Times New Roman"/>
          <w:bCs/>
          <w:szCs w:val="24"/>
          <w:lang w:val="pt-BR"/>
        </w:rPr>
        <w:t>para influenciar</w:t>
      </w:r>
      <w:r w:rsidR="003866F8">
        <w:rPr>
          <w:rFonts w:ascii="Times New Roman" w:hAnsi="Times New Roman"/>
          <w:bCs/>
          <w:szCs w:val="24"/>
          <w:lang w:val="pt-BR"/>
        </w:rPr>
        <w:t xml:space="preserve"> nos resultados</w:t>
      </w:r>
      <w:r w:rsidR="005E3CFF">
        <w:rPr>
          <w:rFonts w:ascii="Times New Roman" w:hAnsi="Times New Roman"/>
          <w:bCs/>
          <w:szCs w:val="24"/>
          <w:lang w:val="pt-BR"/>
        </w:rPr>
        <w:t>.</w:t>
      </w:r>
    </w:p>
    <w:p w:rsidR="00F97ED6" w:rsidRDefault="00487D8F" w:rsidP="00E32292">
      <w:pPr>
        <w:rPr>
          <w:rFonts w:ascii="Times New Roman" w:hAnsi="Times New Roman"/>
          <w:bCs/>
          <w:szCs w:val="24"/>
          <w:lang w:val="pt-BR"/>
        </w:rPr>
      </w:pPr>
      <w:r>
        <w:rPr>
          <w:rFonts w:ascii="Times New Roman" w:hAnsi="Times New Roman"/>
          <w:bCs/>
          <w:szCs w:val="24"/>
          <w:lang w:val="pt-BR"/>
        </w:rPr>
        <w:tab/>
        <w:t xml:space="preserve">O desempenho </w:t>
      </w:r>
      <w:r w:rsidR="00F97ED6">
        <w:rPr>
          <w:rFonts w:ascii="Times New Roman" w:hAnsi="Times New Roman"/>
          <w:bCs/>
          <w:szCs w:val="24"/>
          <w:lang w:val="pt-BR"/>
        </w:rPr>
        <w:t>também é</w:t>
      </w:r>
      <w:r>
        <w:rPr>
          <w:rFonts w:ascii="Times New Roman" w:hAnsi="Times New Roman"/>
          <w:bCs/>
          <w:szCs w:val="24"/>
          <w:lang w:val="pt-BR"/>
        </w:rPr>
        <w:t xml:space="preserve"> primordia</w:t>
      </w:r>
      <w:r w:rsidR="00F97ED6">
        <w:rPr>
          <w:rFonts w:ascii="Times New Roman" w:hAnsi="Times New Roman"/>
          <w:bCs/>
          <w:szCs w:val="24"/>
          <w:lang w:val="pt-BR"/>
        </w:rPr>
        <w:t>l</w:t>
      </w:r>
      <w:r>
        <w:rPr>
          <w:rFonts w:ascii="Times New Roman" w:hAnsi="Times New Roman"/>
          <w:bCs/>
          <w:szCs w:val="24"/>
          <w:lang w:val="pt-BR"/>
        </w:rPr>
        <w:t xml:space="preserve"> para obtenção de </w:t>
      </w:r>
      <w:r w:rsidR="00F97ED6">
        <w:rPr>
          <w:rFonts w:ascii="Times New Roman" w:hAnsi="Times New Roman"/>
          <w:bCs/>
          <w:szCs w:val="24"/>
          <w:lang w:val="pt-BR"/>
        </w:rPr>
        <w:t>qualidade. A</w:t>
      </w:r>
      <w:r w:rsidR="009746F1">
        <w:rPr>
          <w:rFonts w:ascii="Times New Roman" w:hAnsi="Times New Roman"/>
          <w:bCs/>
          <w:szCs w:val="24"/>
          <w:lang w:val="pt-BR"/>
        </w:rPr>
        <w:t>s</w:t>
      </w:r>
      <w:r w:rsidR="00F97ED6">
        <w:rPr>
          <w:rFonts w:ascii="Times New Roman" w:hAnsi="Times New Roman"/>
          <w:bCs/>
          <w:szCs w:val="24"/>
          <w:lang w:val="pt-BR"/>
        </w:rPr>
        <w:t xml:space="preserve"> perspectivas</w:t>
      </w:r>
      <w:r w:rsidR="00693501">
        <w:rPr>
          <w:rFonts w:ascii="Times New Roman" w:hAnsi="Times New Roman"/>
          <w:bCs/>
          <w:szCs w:val="24"/>
          <w:lang w:val="pt-BR"/>
        </w:rPr>
        <w:t xml:space="preserve"> de impor melhorias não apenas nos processos</w:t>
      </w:r>
      <w:r w:rsidR="007054A4">
        <w:rPr>
          <w:rFonts w:ascii="Times New Roman" w:hAnsi="Times New Roman"/>
          <w:bCs/>
          <w:szCs w:val="24"/>
          <w:lang w:val="pt-BR"/>
        </w:rPr>
        <w:t>, mas sim com investimentos</w:t>
      </w:r>
      <w:r w:rsidR="00F97ED6">
        <w:rPr>
          <w:rFonts w:ascii="Times New Roman" w:hAnsi="Times New Roman"/>
          <w:bCs/>
          <w:szCs w:val="24"/>
          <w:lang w:val="pt-BR"/>
        </w:rPr>
        <w:t xml:space="preserve"> em mão-de-obra qualificada</w:t>
      </w:r>
      <w:r w:rsidR="0048187F">
        <w:rPr>
          <w:rFonts w:ascii="Times New Roman" w:hAnsi="Times New Roman"/>
          <w:bCs/>
          <w:szCs w:val="24"/>
          <w:lang w:val="pt-BR"/>
        </w:rPr>
        <w:t xml:space="preserve"> </w:t>
      </w:r>
      <w:r w:rsidR="000E19A2">
        <w:rPr>
          <w:rFonts w:ascii="Times New Roman" w:hAnsi="Times New Roman"/>
          <w:bCs/>
          <w:szCs w:val="24"/>
          <w:lang w:val="pt-BR"/>
        </w:rPr>
        <w:t xml:space="preserve">dinamiza </w:t>
      </w:r>
      <w:r w:rsidR="0048187F">
        <w:rPr>
          <w:rFonts w:ascii="Times New Roman" w:hAnsi="Times New Roman"/>
          <w:bCs/>
          <w:szCs w:val="24"/>
          <w:lang w:val="pt-BR"/>
        </w:rPr>
        <w:t xml:space="preserve">o crescimento dos indicadores </w:t>
      </w:r>
      <w:r w:rsidR="00122A51">
        <w:rPr>
          <w:rFonts w:ascii="Times New Roman" w:hAnsi="Times New Roman"/>
          <w:bCs/>
          <w:szCs w:val="24"/>
          <w:lang w:val="pt-BR"/>
        </w:rPr>
        <w:t>para</w:t>
      </w:r>
      <w:r w:rsidR="0048187F">
        <w:rPr>
          <w:rFonts w:ascii="Times New Roman" w:hAnsi="Times New Roman"/>
          <w:bCs/>
          <w:szCs w:val="24"/>
          <w:lang w:val="pt-BR"/>
        </w:rPr>
        <w:t xml:space="preserve"> bons resultados</w:t>
      </w:r>
      <w:r w:rsidR="00D00E5B">
        <w:rPr>
          <w:rFonts w:ascii="Times New Roman" w:hAnsi="Times New Roman"/>
          <w:bCs/>
          <w:szCs w:val="24"/>
          <w:lang w:val="pt-BR"/>
        </w:rPr>
        <w:t xml:space="preserve"> através</w:t>
      </w:r>
      <w:r w:rsidR="0048187F">
        <w:rPr>
          <w:rFonts w:ascii="Times New Roman" w:hAnsi="Times New Roman"/>
          <w:bCs/>
          <w:szCs w:val="24"/>
          <w:lang w:val="pt-BR"/>
        </w:rPr>
        <w:t xml:space="preserve"> de </w:t>
      </w:r>
      <w:r w:rsidR="000E19A2">
        <w:rPr>
          <w:rFonts w:ascii="Times New Roman" w:hAnsi="Times New Roman"/>
          <w:bCs/>
          <w:szCs w:val="24"/>
          <w:lang w:val="pt-BR"/>
        </w:rPr>
        <w:t xml:space="preserve">estratégias </w:t>
      </w:r>
      <w:r w:rsidR="009746F1">
        <w:rPr>
          <w:rFonts w:ascii="Times New Roman" w:hAnsi="Times New Roman"/>
          <w:bCs/>
          <w:szCs w:val="24"/>
          <w:lang w:val="pt-BR"/>
        </w:rPr>
        <w:t>que precisam ser alavancadas pela a alta direção e consolidada em todos os níveis operacionais.</w:t>
      </w:r>
    </w:p>
    <w:p w:rsidR="00C56CDC" w:rsidRDefault="00A04C35" w:rsidP="00E32292">
      <w:pPr>
        <w:rPr>
          <w:rFonts w:ascii="Times New Roman" w:hAnsi="Times New Roman"/>
          <w:bCs/>
          <w:szCs w:val="24"/>
          <w:lang w:val="pt-BR"/>
        </w:rPr>
      </w:pPr>
      <w:r>
        <w:rPr>
          <w:rFonts w:ascii="Times New Roman" w:hAnsi="Times New Roman"/>
          <w:bCs/>
          <w:szCs w:val="24"/>
          <w:lang w:val="pt-BR"/>
        </w:rPr>
        <w:tab/>
      </w:r>
      <w:r w:rsidR="00594623">
        <w:rPr>
          <w:rFonts w:ascii="Times New Roman" w:hAnsi="Times New Roman"/>
          <w:bCs/>
          <w:szCs w:val="24"/>
          <w:lang w:val="pt-BR"/>
        </w:rPr>
        <w:t>Para o desenvolvimento da melhoria contínua, a c</w:t>
      </w:r>
      <w:r w:rsidR="004056A0">
        <w:rPr>
          <w:rFonts w:ascii="Times New Roman" w:hAnsi="Times New Roman"/>
          <w:bCs/>
          <w:szCs w:val="24"/>
          <w:lang w:val="pt-BR"/>
        </w:rPr>
        <w:t>ertificação estimula a utilização</w:t>
      </w:r>
      <w:r w:rsidR="00594623">
        <w:rPr>
          <w:rFonts w:ascii="Times New Roman" w:hAnsi="Times New Roman"/>
          <w:bCs/>
          <w:szCs w:val="24"/>
          <w:lang w:val="pt-BR"/>
        </w:rPr>
        <w:t xml:space="preserve"> </w:t>
      </w:r>
      <w:r w:rsidR="004056A0">
        <w:rPr>
          <w:rFonts w:ascii="Times New Roman" w:hAnsi="Times New Roman"/>
          <w:bCs/>
          <w:szCs w:val="24"/>
          <w:lang w:val="pt-BR"/>
        </w:rPr>
        <w:t>d</w:t>
      </w:r>
      <w:r w:rsidR="00594623">
        <w:rPr>
          <w:rFonts w:ascii="Times New Roman" w:hAnsi="Times New Roman"/>
          <w:bCs/>
          <w:szCs w:val="24"/>
          <w:lang w:val="pt-BR"/>
        </w:rPr>
        <w:t xml:space="preserve">o ciclo </w:t>
      </w:r>
      <w:r w:rsidR="00594623">
        <w:rPr>
          <w:rFonts w:ascii="Times New Roman" w:hAnsi="Times New Roman"/>
          <w:bCs/>
          <w:i/>
          <w:szCs w:val="24"/>
          <w:lang w:val="pt-BR"/>
        </w:rPr>
        <w:t>Plan-Do-Check-Act</w:t>
      </w:r>
      <w:r w:rsidR="004056A0">
        <w:rPr>
          <w:rFonts w:ascii="Times New Roman" w:hAnsi="Times New Roman"/>
          <w:bCs/>
          <w:szCs w:val="24"/>
          <w:lang w:val="pt-BR"/>
        </w:rPr>
        <w:t xml:space="preserve"> (</w:t>
      </w:r>
      <w:r w:rsidR="00E26BE3">
        <w:rPr>
          <w:rFonts w:ascii="Times New Roman" w:hAnsi="Times New Roman"/>
          <w:bCs/>
          <w:szCs w:val="24"/>
          <w:lang w:val="pt-BR"/>
        </w:rPr>
        <w:t>PDCA)</w:t>
      </w:r>
      <w:r w:rsidR="004056A0">
        <w:rPr>
          <w:rFonts w:ascii="Times New Roman" w:hAnsi="Times New Roman"/>
          <w:bCs/>
          <w:i/>
          <w:szCs w:val="24"/>
          <w:lang w:val="pt-BR"/>
        </w:rPr>
        <w:t xml:space="preserve">. </w:t>
      </w:r>
      <w:r w:rsidR="004056A0">
        <w:rPr>
          <w:rFonts w:ascii="Times New Roman" w:hAnsi="Times New Roman"/>
          <w:bCs/>
          <w:szCs w:val="24"/>
          <w:lang w:val="pt-BR"/>
        </w:rPr>
        <w:t>Planejar, checar, verificar e agir sintetizam a</w:t>
      </w:r>
      <w:r w:rsidR="00BF670D">
        <w:rPr>
          <w:rFonts w:ascii="Times New Roman" w:hAnsi="Times New Roman"/>
          <w:bCs/>
          <w:szCs w:val="24"/>
          <w:lang w:val="pt-BR"/>
        </w:rPr>
        <w:t>nálises ma</w:t>
      </w:r>
      <w:r w:rsidR="00E157C5">
        <w:rPr>
          <w:rFonts w:ascii="Times New Roman" w:hAnsi="Times New Roman"/>
          <w:bCs/>
          <w:szCs w:val="24"/>
          <w:lang w:val="pt-BR"/>
        </w:rPr>
        <w:t>i</w:t>
      </w:r>
      <w:r w:rsidR="00BF670D">
        <w:rPr>
          <w:rFonts w:ascii="Times New Roman" w:hAnsi="Times New Roman"/>
          <w:bCs/>
          <w:szCs w:val="24"/>
          <w:lang w:val="pt-BR"/>
        </w:rPr>
        <w:t>s criteriosas das características dos processos</w:t>
      </w:r>
      <w:r w:rsidR="004056A0">
        <w:rPr>
          <w:rFonts w:ascii="Times New Roman" w:hAnsi="Times New Roman"/>
          <w:bCs/>
          <w:szCs w:val="24"/>
          <w:lang w:val="pt-BR"/>
        </w:rPr>
        <w:t xml:space="preserve"> </w:t>
      </w:r>
      <w:r w:rsidR="001E4A0F">
        <w:rPr>
          <w:rFonts w:ascii="Times New Roman" w:hAnsi="Times New Roman"/>
          <w:bCs/>
          <w:szCs w:val="24"/>
          <w:lang w:val="pt-BR"/>
        </w:rPr>
        <w:t>possibilitando a aplicação de modelos de melhorias</w:t>
      </w:r>
      <w:r w:rsidR="00823513">
        <w:rPr>
          <w:rFonts w:ascii="Times New Roman" w:hAnsi="Times New Roman"/>
          <w:bCs/>
          <w:szCs w:val="24"/>
          <w:lang w:val="pt-BR"/>
        </w:rPr>
        <w:t>,</w:t>
      </w:r>
      <w:r w:rsidR="001E4A0F">
        <w:rPr>
          <w:rFonts w:ascii="Times New Roman" w:hAnsi="Times New Roman"/>
          <w:bCs/>
          <w:szCs w:val="24"/>
          <w:lang w:val="pt-BR"/>
        </w:rPr>
        <w:t xml:space="preserve"> como</w:t>
      </w:r>
      <w:r w:rsidR="00823513">
        <w:rPr>
          <w:rFonts w:ascii="Times New Roman" w:hAnsi="Times New Roman"/>
          <w:bCs/>
          <w:szCs w:val="24"/>
          <w:lang w:val="pt-BR"/>
        </w:rPr>
        <w:t xml:space="preserve"> por exemplo,</w:t>
      </w:r>
      <w:r w:rsidR="00771A57">
        <w:rPr>
          <w:rFonts w:ascii="Times New Roman" w:hAnsi="Times New Roman"/>
          <w:bCs/>
          <w:szCs w:val="24"/>
          <w:lang w:val="pt-BR"/>
        </w:rPr>
        <w:t xml:space="preserve"> </w:t>
      </w:r>
      <w:r w:rsidR="00823513">
        <w:rPr>
          <w:rFonts w:ascii="Times New Roman" w:hAnsi="Times New Roman"/>
          <w:bCs/>
          <w:szCs w:val="24"/>
          <w:lang w:val="pt-BR"/>
        </w:rPr>
        <w:t>o</w:t>
      </w:r>
      <w:r w:rsidR="00771A57">
        <w:rPr>
          <w:rFonts w:ascii="Times New Roman" w:hAnsi="Times New Roman"/>
          <w:bCs/>
          <w:szCs w:val="24"/>
          <w:lang w:val="pt-BR"/>
        </w:rPr>
        <w:t xml:space="preserve"> uso de </w:t>
      </w:r>
      <w:r w:rsidR="00771A57" w:rsidRPr="00771A57">
        <w:rPr>
          <w:rFonts w:ascii="Times New Roman" w:hAnsi="Times New Roman"/>
          <w:bCs/>
          <w:i/>
          <w:szCs w:val="24"/>
          <w:lang w:val="pt-BR"/>
        </w:rPr>
        <w:t>framework</w:t>
      </w:r>
      <w:r w:rsidR="00771A57">
        <w:rPr>
          <w:rFonts w:ascii="Times New Roman" w:hAnsi="Times New Roman"/>
          <w:bCs/>
          <w:i/>
          <w:szCs w:val="24"/>
          <w:lang w:val="pt-BR"/>
        </w:rPr>
        <w:t>s</w:t>
      </w:r>
      <w:r w:rsidR="00E26BE3">
        <w:rPr>
          <w:rFonts w:ascii="Times New Roman" w:hAnsi="Times New Roman"/>
          <w:bCs/>
          <w:i/>
          <w:szCs w:val="24"/>
          <w:lang w:val="pt-BR"/>
        </w:rPr>
        <w:t xml:space="preserve"> </w:t>
      </w:r>
      <w:r w:rsidR="00E26BE3">
        <w:rPr>
          <w:rFonts w:ascii="Times New Roman" w:hAnsi="Times New Roman"/>
          <w:bCs/>
          <w:szCs w:val="24"/>
          <w:lang w:val="pt-BR"/>
        </w:rPr>
        <w:t>e ferramentas como o</w:t>
      </w:r>
      <w:r w:rsidR="00823513" w:rsidRPr="00771A57">
        <w:rPr>
          <w:rFonts w:ascii="Times New Roman" w:hAnsi="Times New Roman"/>
          <w:bCs/>
          <w:i/>
          <w:szCs w:val="24"/>
          <w:lang w:val="pt-BR"/>
        </w:rPr>
        <w:t xml:space="preserve"> </w:t>
      </w:r>
      <w:r w:rsidR="00823513">
        <w:rPr>
          <w:rFonts w:ascii="Times New Roman" w:hAnsi="Times New Roman"/>
          <w:bCs/>
          <w:szCs w:val="24"/>
          <w:lang w:val="pt-BR"/>
        </w:rPr>
        <w:t xml:space="preserve">CMMI, o MPS. </w:t>
      </w:r>
      <w:r w:rsidR="001E4A0F">
        <w:rPr>
          <w:rFonts w:ascii="Times New Roman" w:hAnsi="Times New Roman"/>
          <w:bCs/>
          <w:szCs w:val="24"/>
          <w:lang w:val="pt-BR"/>
        </w:rPr>
        <w:t xml:space="preserve">BR, dentre </w:t>
      </w:r>
      <w:r w:rsidR="0053051A">
        <w:rPr>
          <w:rFonts w:ascii="Times New Roman" w:hAnsi="Times New Roman"/>
          <w:bCs/>
          <w:szCs w:val="24"/>
          <w:lang w:val="pt-BR"/>
        </w:rPr>
        <w:t>outra</w:t>
      </w:r>
      <w:r w:rsidR="00270C25">
        <w:rPr>
          <w:rFonts w:ascii="Times New Roman" w:hAnsi="Times New Roman"/>
          <w:bCs/>
          <w:szCs w:val="24"/>
          <w:lang w:val="pt-BR"/>
        </w:rPr>
        <w:t>s</w:t>
      </w:r>
      <w:r w:rsidR="00FE547A">
        <w:rPr>
          <w:rFonts w:ascii="Times New Roman" w:hAnsi="Times New Roman"/>
          <w:bCs/>
          <w:szCs w:val="24"/>
          <w:lang w:val="pt-BR"/>
        </w:rPr>
        <w:t xml:space="preserve"> (Ver capítulo 8)</w:t>
      </w:r>
      <w:r w:rsidR="00270C25">
        <w:rPr>
          <w:rFonts w:ascii="Times New Roman" w:hAnsi="Times New Roman"/>
          <w:bCs/>
          <w:szCs w:val="24"/>
          <w:lang w:val="pt-BR"/>
        </w:rPr>
        <w:t xml:space="preserve"> [MUTAFELIJA e STROMBERG</w:t>
      </w:r>
      <w:r w:rsidR="00E26BE3">
        <w:rPr>
          <w:rFonts w:ascii="Times New Roman" w:hAnsi="Times New Roman"/>
          <w:bCs/>
          <w:szCs w:val="24"/>
          <w:lang w:val="pt-BR"/>
        </w:rPr>
        <w:t xml:space="preserve"> 2003]</w:t>
      </w:r>
      <w:r w:rsidR="004056A0">
        <w:rPr>
          <w:rFonts w:ascii="Times New Roman" w:hAnsi="Times New Roman"/>
          <w:bCs/>
          <w:szCs w:val="24"/>
          <w:lang w:val="pt-BR"/>
        </w:rPr>
        <w:t>.</w:t>
      </w:r>
    </w:p>
    <w:p w:rsidR="000148A0" w:rsidRDefault="004056A0" w:rsidP="00E32292">
      <w:pPr>
        <w:rPr>
          <w:rFonts w:ascii="Times New Roman" w:hAnsi="Times New Roman"/>
          <w:bCs/>
          <w:szCs w:val="24"/>
          <w:lang w:val="pt-BR"/>
        </w:rPr>
      </w:pPr>
      <w:r>
        <w:rPr>
          <w:rFonts w:ascii="Times New Roman" w:hAnsi="Times New Roman"/>
          <w:bCs/>
          <w:szCs w:val="24"/>
          <w:lang w:val="pt-BR"/>
        </w:rPr>
        <w:t xml:space="preserve"> </w:t>
      </w:r>
    </w:p>
    <w:p w:rsidR="001E4A0F" w:rsidRPr="001E4A0F" w:rsidRDefault="002B3B07" w:rsidP="00E32292">
      <w:pPr>
        <w:rPr>
          <w:rFonts w:ascii="Times New Roman" w:hAnsi="Times New Roman"/>
          <w:b/>
          <w:bCs/>
          <w:sz w:val="26"/>
          <w:szCs w:val="26"/>
          <w:lang w:val="pt-BR"/>
        </w:rPr>
      </w:pPr>
      <w:r>
        <w:rPr>
          <w:b/>
          <w:sz w:val="26"/>
          <w:szCs w:val="26"/>
          <w:lang w:val="pt-BR"/>
        </w:rPr>
        <w:t>7</w:t>
      </w:r>
      <w:r w:rsidR="00B7098A">
        <w:rPr>
          <w:b/>
          <w:sz w:val="26"/>
          <w:szCs w:val="26"/>
          <w:lang w:val="pt-BR"/>
        </w:rPr>
        <w:t>.3</w:t>
      </w:r>
      <w:r w:rsidR="001E4A0F" w:rsidRPr="001E4A0F">
        <w:rPr>
          <w:b/>
          <w:sz w:val="26"/>
          <w:szCs w:val="26"/>
          <w:lang w:val="pt-BR"/>
        </w:rPr>
        <w:t>.</w:t>
      </w:r>
      <w:r w:rsidR="00B7098A">
        <w:rPr>
          <w:b/>
          <w:sz w:val="26"/>
          <w:szCs w:val="26"/>
          <w:lang w:val="pt-BR"/>
        </w:rPr>
        <w:t>6</w:t>
      </w:r>
      <w:r w:rsidR="001E4A0F" w:rsidRPr="001E4A0F">
        <w:rPr>
          <w:b/>
          <w:sz w:val="26"/>
          <w:szCs w:val="26"/>
          <w:lang w:val="pt-BR"/>
        </w:rPr>
        <w:t>. ISO 9001:2008</w:t>
      </w:r>
    </w:p>
    <w:p w:rsidR="008777C0" w:rsidRDefault="001E4A0F" w:rsidP="008777C0">
      <w:pPr>
        <w:rPr>
          <w:rFonts w:ascii="Times New Roman" w:hAnsi="Times New Roman"/>
          <w:szCs w:val="24"/>
          <w:lang w:val="pt-BR"/>
        </w:rPr>
      </w:pPr>
      <w:r>
        <w:rPr>
          <w:rFonts w:ascii="Times New Roman" w:hAnsi="Times New Roman"/>
          <w:szCs w:val="24"/>
          <w:lang w:val="pt-BR"/>
        </w:rPr>
        <w:t xml:space="preserve">A </w:t>
      </w:r>
      <w:r w:rsidR="00481AC6">
        <w:rPr>
          <w:rFonts w:ascii="Times New Roman" w:hAnsi="Times New Roman"/>
          <w:szCs w:val="24"/>
          <w:lang w:val="pt-BR"/>
        </w:rPr>
        <w:t>nova e</w:t>
      </w:r>
      <w:r>
        <w:rPr>
          <w:rFonts w:ascii="Times New Roman" w:hAnsi="Times New Roman"/>
          <w:szCs w:val="24"/>
          <w:lang w:val="pt-BR"/>
        </w:rPr>
        <w:t xml:space="preserve"> recém formulada certificação para sistemas de gestão </w:t>
      </w:r>
      <w:r w:rsidR="00940AEA">
        <w:rPr>
          <w:rFonts w:ascii="Times New Roman" w:hAnsi="Times New Roman"/>
          <w:szCs w:val="24"/>
          <w:lang w:val="pt-BR"/>
        </w:rPr>
        <w:t>de</w:t>
      </w:r>
      <w:r>
        <w:rPr>
          <w:rFonts w:ascii="Times New Roman" w:hAnsi="Times New Roman"/>
          <w:szCs w:val="24"/>
          <w:lang w:val="pt-BR"/>
        </w:rPr>
        <w:t xml:space="preserve"> qualidade é a ISO 9001:2008</w:t>
      </w:r>
      <w:r w:rsidR="00621943">
        <w:rPr>
          <w:rFonts w:ascii="Times New Roman" w:hAnsi="Times New Roman"/>
          <w:szCs w:val="24"/>
          <w:lang w:val="pt-BR"/>
        </w:rPr>
        <w:t xml:space="preserve">. </w:t>
      </w:r>
      <w:r w:rsidR="00481AC6">
        <w:rPr>
          <w:rFonts w:ascii="Times New Roman" w:hAnsi="Times New Roman"/>
          <w:szCs w:val="24"/>
          <w:lang w:val="pt-BR"/>
        </w:rPr>
        <w:t>A</w:t>
      </w:r>
      <w:r w:rsidR="008777C0">
        <w:rPr>
          <w:rFonts w:ascii="Times New Roman" w:hAnsi="Times New Roman"/>
          <w:szCs w:val="24"/>
          <w:lang w:val="pt-BR"/>
        </w:rPr>
        <w:t xml:space="preserve"> </w:t>
      </w:r>
      <w:r w:rsidR="0053051A">
        <w:rPr>
          <w:rFonts w:ascii="Times New Roman" w:hAnsi="Times New Roman"/>
          <w:szCs w:val="24"/>
          <w:lang w:val="pt-BR"/>
        </w:rPr>
        <w:t>certificação</w:t>
      </w:r>
      <w:r w:rsidR="008777C0">
        <w:rPr>
          <w:rFonts w:ascii="Times New Roman" w:hAnsi="Times New Roman"/>
          <w:szCs w:val="24"/>
          <w:lang w:val="pt-BR"/>
        </w:rPr>
        <w:t xml:space="preserve"> enfoca basicamente</w:t>
      </w:r>
      <w:r w:rsidR="0053051A">
        <w:rPr>
          <w:rFonts w:ascii="Times New Roman" w:hAnsi="Times New Roman"/>
          <w:szCs w:val="24"/>
          <w:lang w:val="pt-BR"/>
        </w:rPr>
        <w:t xml:space="preserve"> o mesmo</w:t>
      </w:r>
      <w:r w:rsidR="00FA0D50">
        <w:rPr>
          <w:rFonts w:ascii="Times New Roman" w:hAnsi="Times New Roman"/>
          <w:szCs w:val="24"/>
          <w:lang w:val="pt-BR"/>
        </w:rPr>
        <w:t xml:space="preserve"> </w:t>
      </w:r>
      <w:r w:rsidR="0053051A">
        <w:rPr>
          <w:rFonts w:ascii="Times New Roman" w:hAnsi="Times New Roman"/>
          <w:szCs w:val="24"/>
          <w:lang w:val="pt-BR"/>
        </w:rPr>
        <w:t>contexto de sua anterior</w:t>
      </w:r>
      <w:r w:rsidR="00BC391B">
        <w:rPr>
          <w:rFonts w:ascii="Times New Roman" w:hAnsi="Times New Roman"/>
          <w:szCs w:val="24"/>
          <w:lang w:val="pt-BR"/>
        </w:rPr>
        <w:t>,</w:t>
      </w:r>
      <w:r w:rsidR="00FA0D50">
        <w:rPr>
          <w:rFonts w:ascii="Times New Roman" w:hAnsi="Times New Roman"/>
          <w:szCs w:val="24"/>
          <w:lang w:val="pt-BR"/>
        </w:rPr>
        <w:t xml:space="preserve"> adicionando</w:t>
      </w:r>
      <w:r w:rsidR="00F14E2B">
        <w:rPr>
          <w:rFonts w:ascii="Times New Roman" w:hAnsi="Times New Roman"/>
          <w:szCs w:val="24"/>
          <w:lang w:val="pt-BR"/>
        </w:rPr>
        <w:t xml:space="preserve"> apenas</w:t>
      </w:r>
      <w:r w:rsidR="00FA0D50">
        <w:rPr>
          <w:rFonts w:ascii="Times New Roman" w:hAnsi="Times New Roman"/>
          <w:szCs w:val="24"/>
          <w:lang w:val="pt-BR"/>
        </w:rPr>
        <w:t xml:space="preserve"> algumas mudanças</w:t>
      </w:r>
      <w:r w:rsidR="004435C1">
        <w:rPr>
          <w:rFonts w:ascii="Times New Roman" w:hAnsi="Times New Roman"/>
          <w:szCs w:val="24"/>
          <w:lang w:val="pt-BR"/>
        </w:rPr>
        <w:t xml:space="preserve"> significativas</w:t>
      </w:r>
      <w:r w:rsidR="0053051A">
        <w:rPr>
          <w:rFonts w:ascii="Times New Roman" w:hAnsi="Times New Roman"/>
          <w:szCs w:val="24"/>
          <w:lang w:val="pt-BR"/>
        </w:rPr>
        <w:t xml:space="preserve"> para </w:t>
      </w:r>
      <w:r w:rsidR="004435C1">
        <w:rPr>
          <w:rFonts w:ascii="Times New Roman" w:hAnsi="Times New Roman"/>
          <w:szCs w:val="24"/>
          <w:lang w:val="pt-BR"/>
        </w:rPr>
        <w:t xml:space="preserve">a </w:t>
      </w:r>
      <w:r w:rsidR="0053051A">
        <w:rPr>
          <w:rFonts w:ascii="Times New Roman" w:hAnsi="Times New Roman"/>
          <w:szCs w:val="24"/>
          <w:lang w:val="pt-BR"/>
        </w:rPr>
        <w:t>melhoria de entendimento e implantação dos requisitos</w:t>
      </w:r>
      <w:r w:rsidR="00BC391B">
        <w:rPr>
          <w:rFonts w:ascii="Times New Roman" w:hAnsi="Times New Roman"/>
          <w:szCs w:val="24"/>
          <w:lang w:val="pt-BR"/>
        </w:rPr>
        <w:t xml:space="preserve"> nos sistemas de gestão de qualidade </w:t>
      </w:r>
      <w:r w:rsidR="00020FA7">
        <w:rPr>
          <w:rFonts w:ascii="Times New Roman" w:hAnsi="Times New Roman"/>
          <w:szCs w:val="24"/>
          <w:lang w:val="pt-BR"/>
        </w:rPr>
        <w:t>adotados</w:t>
      </w:r>
      <w:r w:rsidR="004435C1" w:rsidRPr="004435C1">
        <w:rPr>
          <w:rFonts w:ascii="Times New Roman" w:hAnsi="Times New Roman"/>
          <w:bCs/>
          <w:szCs w:val="24"/>
          <w:lang w:val="pt-BR"/>
        </w:rPr>
        <w:t xml:space="preserve"> </w:t>
      </w:r>
      <w:r w:rsidR="00BC391B">
        <w:rPr>
          <w:rFonts w:ascii="Times New Roman" w:hAnsi="Times New Roman"/>
          <w:bCs/>
          <w:szCs w:val="24"/>
          <w:lang w:val="pt-BR"/>
        </w:rPr>
        <w:t>[</w:t>
      </w:r>
      <w:r w:rsidR="005F3611">
        <w:rPr>
          <w:rFonts w:ascii="Times New Roman" w:hAnsi="Times New Roman"/>
          <w:bCs/>
          <w:szCs w:val="24"/>
          <w:lang w:val="pt-BR"/>
        </w:rPr>
        <w:t>MELLO</w:t>
      </w:r>
      <w:r w:rsidR="004435C1">
        <w:rPr>
          <w:rFonts w:ascii="Times New Roman" w:hAnsi="Times New Roman"/>
          <w:bCs/>
          <w:szCs w:val="24"/>
          <w:lang w:val="pt-BR"/>
        </w:rPr>
        <w:t xml:space="preserve"> </w:t>
      </w:r>
      <w:r w:rsidR="005F3611">
        <w:rPr>
          <w:rFonts w:ascii="Times New Roman" w:hAnsi="Times New Roman"/>
          <w:bCs/>
          <w:szCs w:val="24"/>
          <w:lang w:val="pt-BR"/>
        </w:rPr>
        <w:t>et</w:t>
      </w:r>
      <w:r w:rsidR="004435C1">
        <w:rPr>
          <w:rFonts w:ascii="Times New Roman" w:hAnsi="Times New Roman"/>
          <w:bCs/>
          <w:szCs w:val="24"/>
          <w:lang w:val="pt-BR"/>
        </w:rPr>
        <w:t xml:space="preserve"> al. 2009]</w:t>
      </w:r>
      <w:r w:rsidR="00FA0D50">
        <w:rPr>
          <w:rFonts w:ascii="Times New Roman" w:hAnsi="Times New Roman"/>
          <w:szCs w:val="24"/>
          <w:lang w:val="pt-BR"/>
        </w:rPr>
        <w:t>.</w:t>
      </w:r>
    </w:p>
    <w:p w:rsidR="004435C1" w:rsidRDefault="00BC391B" w:rsidP="008777C0">
      <w:pPr>
        <w:rPr>
          <w:rFonts w:ascii="Times New Roman" w:hAnsi="Times New Roman"/>
          <w:szCs w:val="24"/>
          <w:lang w:val="pt-BR"/>
        </w:rPr>
      </w:pPr>
      <w:r>
        <w:rPr>
          <w:rFonts w:ascii="Times New Roman" w:hAnsi="Times New Roman"/>
          <w:szCs w:val="24"/>
          <w:lang w:val="pt-BR"/>
        </w:rPr>
        <w:tab/>
        <w:t>O prefácio da norma foi reestruturado em várias seções</w:t>
      </w:r>
      <w:r w:rsidR="00103C0B">
        <w:rPr>
          <w:rFonts w:ascii="Times New Roman" w:hAnsi="Times New Roman"/>
          <w:szCs w:val="24"/>
          <w:lang w:val="pt-BR"/>
        </w:rPr>
        <w:t xml:space="preserve"> e subseções ao longo de </w:t>
      </w:r>
      <w:r w:rsidR="008C5A50">
        <w:rPr>
          <w:rFonts w:ascii="Times New Roman" w:hAnsi="Times New Roman"/>
          <w:szCs w:val="24"/>
          <w:lang w:val="pt-BR"/>
        </w:rPr>
        <w:t xml:space="preserve">sua </w:t>
      </w:r>
      <w:r w:rsidR="00103C0B">
        <w:rPr>
          <w:rFonts w:ascii="Times New Roman" w:hAnsi="Times New Roman"/>
          <w:szCs w:val="24"/>
          <w:lang w:val="pt-BR"/>
        </w:rPr>
        <w:t>documentação.</w:t>
      </w:r>
      <w:r w:rsidR="008C5A50">
        <w:rPr>
          <w:rFonts w:ascii="Times New Roman" w:hAnsi="Times New Roman"/>
          <w:szCs w:val="24"/>
          <w:lang w:val="pt-BR"/>
        </w:rPr>
        <w:t xml:space="preserve"> Alguns pontos</w:t>
      </w:r>
      <w:r w:rsidR="00F65304">
        <w:rPr>
          <w:rFonts w:ascii="Times New Roman" w:hAnsi="Times New Roman"/>
          <w:szCs w:val="24"/>
          <w:lang w:val="pt-BR"/>
        </w:rPr>
        <w:t xml:space="preserve"> retrógrados</w:t>
      </w:r>
      <w:r w:rsidR="00020FA7">
        <w:rPr>
          <w:rFonts w:ascii="Times New Roman" w:hAnsi="Times New Roman"/>
          <w:szCs w:val="24"/>
          <w:lang w:val="pt-BR"/>
        </w:rPr>
        <w:t>,</w:t>
      </w:r>
      <w:r w:rsidR="008C5A50">
        <w:rPr>
          <w:rFonts w:ascii="Times New Roman" w:hAnsi="Times New Roman"/>
          <w:szCs w:val="24"/>
          <w:lang w:val="pt-BR"/>
        </w:rPr>
        <w:t xml:space="preserve"> ainda referenciados</w:t>
      </w:r>
      <w:r w:rsidR="00BC5513">
        <w:rPr>
          <w:rFonts w:ascii="Times New Roman" w:hAnsi="Times New Roman"/>
          <w:szCs w:val="24"/>
          <w:lang w:val="pt-BR"/>
        </w:rPr>
        <w:t xml:space="preserve"> </w:t>
      </w:r>
      <w:r w:rsidR="008C5A50">
        <w:rPr>
          <w:rFonts w:ascii="Times New Roman" w:hAnsi="Times New Roman"/>
          <w:szCs w:val="24"/>
          <w:lang w:val="pt-BR"/>
        </w:rPr>
        <w:t>da extinta versão de 1994 foram banidos</w:t>
      </w:r>
      <w:r w:rsidR="008534FD">
        <w:rPr>
          <w:rFonts w:ascii="Times New Roman" w:hAnsi="Times New Roman"/>
          <w:szCs w:val="24"/>
          <w:lang w:val="pt-BR"/>
        </w:rPr>
        <w:t>,</w:t>
      </w:r>
      <w:r w:rsidR="00584DAD">
        <w:rPr>
          <w:rFonts w:ascii="Times New Roman" w:hAnsi="Times New Roman"/>
          <w:szCs w:val="24"/>
          <w:lang w:val="pt-BR"/>
        </w:rPr>
        <w:t xml:space="preserve"> e</w:t>
      </w:r>
      <w:r w:rsidR="00940AEA">
        <w:rPr>
          <w:rFonts w:ascii="Times New Roman" w:hAnsi="Times New Roman"/>
          <w:szCs w:val="24"/>
          <w:lang w:val="pt-BR"/>
        </w:rPr>
        <w:t xml:space="preserve"> em</w:t>
      </w:r>
      <w:r w:rsidR="00584DAD">
        <w:rPr>
          <w:rFonts w:ascii="Times New Roman" w:hAnsi="Times New Roman"/>
          <w:szCs w:val="24"/>
          <w:lang w:val="pt-BR"/>
        </w:rPr>
        <w:t xml:space="preserve"> boa parte da descrição dos it</w:t>
      </w:r>
      <w:r w:rsidR="00BC5513">
        <w:rPr>
          <w:rFonts w:ascii="Times New Roman" w:hAnsi="Times New Roman"/>
          <w:szCs w:val="24"/>
          <w:lang w:val="pt-BR"/>
        </w:rPr>
        <w:t>ens foram</w:t>
      </w:r>
      <w:r w:rsidR="00584DAD">
        <w:rPr>
          <w:rFonts w:ascii="Times New Roman" w:hAnsi="Times New Roman"/>
          <w:szCs w:val="24"/>
          <w:lang w:val="pt-BR"/>
        </w:rPr>
        <w:t xml:space="preserve"> inclusas referências para a avaliação e concepção</w:t>
      </w:r>
      <w:r w:rsidR="00BC5513">
        <w:rPr>
          <w:rFonts w:ascii="Times New Roman" w:hAnsi="Times New Roman"/>
          <w:szCs w:val="24"/>
          <w:lang w:val="pt-BR"/>
        </w:rPr>
        <w:t xml:space="preserve"> de produtos e serviços envolvendo</w:t>
      </w:r>
      <w:r w:rsidR="00DD7A58">
        <w:rPr>
          <w:rFonts w:ascii="Times New Roman" w:hAnsi="Times New Roman"/>
          <w:szCs w:val="24"/>
          <w:lang w:val="pt-BR"/>
        </w:rPr>
        <w:t xml:space="preserve"> principalmente</w:t>
      </w:r>
      <w:r w:rsidR="00584DAD">
        <w:rPr>
          <w:rFonts w:ascii="Times New Roman" w:hAnsi="Times New Roman"/>
          <w:szCs w:val="24"/>
          <w:lang w:val="pt-BR"/>
        </w:rPr>
        <w:t xml:space="preserve"> </w:t>
      </w:r>
      <w:r w:rsidR="00F548BA">
        <w:rPr>
          <w:rFonts w:ascii="Times New Roman" w:hAnsi="Times New Roman"/>
          <w:szCs w:val="24"/>
          <w:lang w:val="pt-BR"/>
        </w:rPr>
        <w:t>aspectos gerenciais</w:t>
      </w:r>
      <w:r w:rsidR="00BC5513">
        <w:rPr>
          <w:rFonts w:ascii="Times New Roman" w:hAnsi="Times New Roman"/>
          <w:szCs w:val="24"/>
          <w:lang w:val="pt-BR"/>
        </w:rPr>
        <w:t xml:space="preserve"> para processos</w:t>
      </w:r>
      <w:r w:rsidR="00584DAD">
        <w:rPr>
          <w:rFonts w:ascii="Times New Roman" w:hAnsi="Times New Roman"/>
          <w:szCs w:val="24"/>
          <w:lang w:val="pt-BR"/>
        </w:rPr>
        <w:t>.</w:t>
      </w:r>
      <w:r w:rsidR="00D45A83">
        <w:rPr>
          <w:rFonts w:ascii="Times New Roman" w:hAnsi="Times New Roman"/>
          <w:szCs w:val="24"/>
          <w:lang w:val="pt-BR"/>
        </w:rPr>
        <w:t xml:space="preserve"> </w:t>
      </w:r>
      <w:r w:rsidR="00F548BA">
        <w:rPr>
          <w:rFonts w:ascii="Times New Roman" w:hAnsi="Times New Roman"/>
          <w:szCs w:val="24"/>
          <w:lang w:val="pt-BR"/>
        </w:rPr>
        <w:t>A estrutura</w:t>
      </w:r>
      <w:r w:rsidR="00940AEA">
        <w:rPr>
          <w:rFonts w:ascii="Times New Roman" w:hAnsi="Times New Roman"/>
          <w:szCs w:val="24"/>
          <w:lang w:val="pt-BR"/>
        </w:rPr>
        <w:t xml:space="preserve"> composta de oito tópicos </w:t>
      </w:r>
      <w:r w:rsidR="00BC5513">
        <w:rPr>
          <w:rFonts w:ascii="Times New Roman" w:hAnsi="Times New Roman"/>
          <w:szCs w:val="24"/>
          <w:lang w:val="pt-BR"/>
        </w:rPr>
        <w:t>desmembra práticas</w:t>
      </w:r>
      <w:r w:rsidR="00F65304">
        <w:rPr>
          <w:rFonts w:ascii="Times New Roman" w:hAnsi="Times New Roman"/>
          <w:szCs w:val="24"/>
          <w:lang w:val="pt-BR"/>
        </w:rPr>
        <w:t xml:space="preserve"> que</w:t>
      </w:r>
      <w:r w:rsidR="00020FA7">
        <w:rPr>
          <w:rFonts w:ascii="Times New Roman" w:hAnsi="Times New Roman"/>
          <w:szCs w:val="24"/>
          <w:lang w:val="pt-BR"/>
        </w:rPr>
        <w:t>,</w:t>
      </w:r>
      <w:r w:rsidR="00F65304">
        <w:rPr>
          <w:rFonts w:ascii="Times New Roman" w:hAnsi="Times New Roman"/>
          <w:szCs w:val="24"/>
          <w:lang w:val="pt-BR"/>
        </w:rPr>
        <w:t xml:space="preserve"> aliadas aos guias técnicos</w:t>
      </w:r>
      <w:r w:rsidR="00020FA7">
        <w:rPr>
          <w:rFonts w:ascii="Times New Roman" w:hAnsi="Times New Roman"/>
          <w:szCs w:val="24"/>
          <w:lang w:val="pt-BR"/>
        </w:rPr>
        <w:t xml:space="preserve"> </w:t>
      </w:r>
      <w:r w:rsidR="00F65304">
        <w:rPr>
          <w:rFonts w:ascii="Times New Roman" w:hAnsi="Times New Roman"/>
          <w:szCs w:val="24"/>
          <w:lang w:val="pt-BR"/>
        </w:rPr>
        <w:t xml:space="preserve">da </w:t>
      </w:r>
      <w:r w:rsidR="00BC5513">
        <w:rPr>
          <w:rFonts w:ascii="Times New Roman" w:hAnsi="Times New Roman"/>
          <w:szCs w:val="24"/>
          <w:lang w:val="pt-BR"/>
        </w:rPr>
        <w:t>ISO 9004</w:t>
      </w:r>
      <w:r w:rsidR="004435C1">
        <w:rPr>
          <w:rFonts w:ascii="Times New Roman" w:hAnsi="Times New Roman"/>
          <w:szCs w:val="24"/>
          <w:lang w:val="pt-BR"/>
        </w:rPr>
        <w:tab/>
      </w:r>
      <w:r w:rsidR="00020FA7">
        <w:rPr>
          <w:rFonts w:ascii="Times New Roman" w:hAnsi="Times New Roman"/>
          <w:szCs w:val="24"/>
          <w:lang w:val="pt-BR"/>
        </w:rPr>
        <w:t>, complementa</w:t>
      </w:r>
      <w:r w:rsidR="00EC508D">
        <w:rPr>
          <w:rFonts w:ascii="Times New Roman" w:hAnsi="Times New Roman"/>
          <w:szCs w:val="24"/>
          <w:lang w:val="pt-BR"/>
        </w:rPr>
        <w:t>m</w:t>
      </w:r>
      <w:r w:rsidR="00020FA7">
        <w:rPr>
          <w:rFonts w:ascii="Times New Roman" w:hAnsi="Times New Roman"/>
          <w:szCs w:val="24"/>
          <w:lang w:val="pt-BR"/>
        </w:rPr>
        <w:t xml:space="preserve"> um conjunto de diretrizes para a busca de melhorias contínuas, e principalmente ganhos de des</w:t>
      </w:r>
      <w:r w:rsidR="00481AC6">
        <w:rPr>
          <w:rFonts w:ascii="Times New Roman" w:hAnsi="Times New Roman"/>
          <w:szCs w:val="24"/>
          <w:lang w:val="pt-BR"/>
        </w:rPr>
        <w:t>empenho constante, explicitando</w:t>
      </w:r>
      <w:r w:rsidR="00020FA7">
        <w:rPr>
          <w:rFonts w:ascii="Times New Roman" w:hAnsi="Times New Roman"/>
          <w:szCs w:val="24"/>
          <w:lang w:val="pt-BR"/>
        </w:rPr>
        <w:t xml:space="preserve"> a qualidade inerente de boas </w:t>
      </w:r>
      <w:r w:rsidR="00EC508D">
        <w:rPr>
          <w:rFonts w:ascii="Times New Roman" w:hAnsi="Times New Roman"/>
          <w:szCs w:val="24"/>
          <w:lang w:val="pt-BR"/>
        </w:rPr>
        <w:t>técnicas</w:t>
      </w:r>
      <w:r w:rsidR="00020FA7">
        <w:rPr>
          <w:rFonts w:ascii="Times New Roman" w:hAnsi="Times New Roman"/>
          <w:szCs w:val="24"/>
          <w:lang w:val="pt-BR"/>
        </w:rPr>
        <w:t xml:space="preserve"> e metodologias que determinam o sucesso nos projetos instituídos pelas organizações.</w:t>
      </w:r>
    </w:p>
    <w:p w:rsidR="00020FA7" w:rsidRDefault="00020FA7" w:rsidP="008777C0">
      <w:pPr>
        <w:rPr>
          <w:rFonts w:ascii="Times New Roman" w:hAnsi="Times New Roman"/>
          <w:szCs w:val="24"/>
          <w:lang w:val="pt-BR"/>
        </w:rPr>
      </w:pPr>
      <w:r>
        <w:rPr>
          <w:rFonts w:ascii="Times New Roman" w:hAnsi="Times New Roman"/>
          <w:szCs w:val="24"/>
          <w:lang w:val="pt-BR"/>
        </w:rPr>
        <w:tab/>
        <w:t>A versão em uso da</w:t>
      </w:r>
      <w:r w:rsidR="002C2290">
        <w:rPr>
          <w:rFonts w:ascii="Times New Roman" w:hAnsi="Times New Roman"/>
          <w:szCs w:val="24"/>
          <w:lang w:val="pt-BR"/>
        </w:rPr>
        <w:t xml:space="preserve"> NBR</w:t>
      </w:r>
      <w:r>
        <w:rPr>
          <w:rFonts w:ascii="Times New Roman" w:hAnsi="Times New Roman"/>
          <w:szCs w:val="24"/>
          <w:lang w:val="pt-BR"/>
        </w:rPr>
        <w:t xml:space="preserve"> ISO 9001:2008</w:t>
      </w:r>
      <w:r w:rsidR="0037780A">
        <w:rPr>
          <w:rFonts w:ascii="Times New Roman" w:hAnsi="Times New Roman"/>
          <w:szCs w:val="24"/>
          <w:lang w:val="pt-BR"/>
        </w:rPr>
        <w:t xml:space="preserve"> no Brasil </w:t>
      </w:r>
      <w:r w:rsidR="00BF1411">
        <w:rPr>
          <w:rFonts w:ascii="Times New Roman" w:hAnsi="Times New Roman"/>
          <w:szCs w:val="24"/>
          <w:lang w:val="pt-BR"/>
        </w:rPr>
        <w:t>foi</w:t>
      </w:r>
      <w:r w:rsidR="0037780A">
        <w:rPr>
          <w:rFonts w:ascii="Times New Roman" w:hAnsi="Times New Roman"/>
          <w:szCs w:val="24"/>
          <w:lang w:val="pt-BR"/>
        </w:rPr>
        <w:t xml:space="preserve"> publicada em novembro de 2008 e validad</w:t>
      </w:r>
      <w:r w:rsidR="00975B80">
        <w:rPr>
          <w:rFonts w:ascii="Times New Roman" w:hAnsi="Times New Roman"/>
          <w:szCs w:val="24"/>
          <w:lang w:val="pt-BR"/>
        </w:rPr>
        <w:t>a</w:t>
      </w:r>
      <w:r w:rsidR="0037780A">
        <w:rPr>
          <w:rFonts w:ascii="Times New Roman" w:hAnsi="Times New Roman"/>
          <w:szCs w:val="24"/>
          <w:lang w:val="pt-BR"/>
        </w:rPr>
        <w:t xml:space="preserve"> em dezembro do mesmo ano </w:t>
      </w:r>
      <w:r w:rsidR="000C19A4">
        <w:rPr>
          <w:rFonts w:ascii="Times New Roman" w:hAnsi="Times New Roman"/>
          <w:szCs w:val="24"/>
          <w:lang w:val="pt-BR"/>
        </w:rPr>
        <w:t>[</w:t>
      </w:r>
      <w:r w:rsidR="0037780A">
        <w:rPr>
          <w:rFonts w:ascii="Times New Roman" w:hAnsi="Times New Roman"/>
          <w:szCs w:val="24"/>
          <w:lang w:val="pt-BR"/>
        </w:rPr>
        <w:t>ABNT 2008</w:t>
      </w:r>
      <w:r w:rsidR="000C19A4">
        <w:rPr>
          <w:rFonts w:ascii="Times New Roman" w:hAnsi="Times New Roman"/>
          <w:szCs w:val="24"/>
          <w:lang w:val="pt-BR"/>
        </w:rPr>
        <w:t xml:space="preserve">]. </w:t>
      </w:r>
      <w:r w:rsidR="0037780A">
        <w:rPr>
          <w:rFonts w:ascii="Times New Roman" w:hAnsi="Times New Roman"/>
          <w:szCs w:val="24"/>
          <w:lang w:val="pt-BR"/>
        </w:rPr>
        <w:t>Adequada do modelo original elaborado pelo comitê ISO</w:t>
      </w:r>
      <w:r w:rsidR="002C2290">
        <w:rPr>
          <w:rFonts w:ascii="Times New Roman" w:hAnsi="Times New Roman"/>
          <w:szCs w:val="24"/>
          <w:lang w:val="pt-BR"/>
        </w:rPr>
        <w:t>/T</w:t>
      </w:r>
      <w:r w:rsidR="0037780A">
        <w:rPr>
          <w:rFonts w:ascii="Times New Roman" w:hAnsi="Times New Roman"/>
          <w:szCs w:val="24"/>
          <w:lang w:val="pt-BR"/>
        </w:rPr>
        <w:t xml:space="preserve">C </w:t>
      </w:r>
      <w:r w:rsidR="002C2290">
        <w:rPr>
          <w:rFonts w:ascii="Times New Roman" w:hAnsi="Times New Roman"/>
          <w:szCs w:val="24"/>
          <w:lang w:val="pt-BR"/>
        </w:rPr>
        <w:t>1</w:t>
      </w:r>
      <w:r w:rsidR="0037780A">
        <w:rPr>
          <w:rFonts w:ascii="Times New Roman" w:hAnsi="Times New Roman"/>
          <w:szCs w:val="24"/>
          <w:lang w:val="pt-BR"/>
        </w:rPr>
        <w:t>76</w:t>
      </w:r>
      <w:r w:rsidR="00975B80">
        <w:rPr>
          <w:rStyle w:val="Refdenotaderodap"/>
          <w:rFonts w:ascii="Times New Roman" w:hAnsi="Times New Roman"/>
          <w:szCs w:val="24"/>
          <w:lang w:val="pt-BR"/>
        </w:rPr>
        <w:footnoteReference w:id="5"/>
      </w:r>
      <w:r w:rsidR="00975B80">
        <w:rPr>
          <w:rFonts w:ascii="Times New Roman" w:hAnsi="Times New Roman"/>
          <w:szCs w:val="24"/>
          <w:lang w:val="pt-BR"/>
        </w:rPr>
        <w:t>, esta</w:t>
      </w:r>
      <w:r w:rsidR="00254E7C">
        <w:rPr>
          <w:rFonts w:ascii="Times New Roman" w:hAnsi="Times New Roman"/>
          <w:szCs w:val="24"/>
          <w:lang w:val="pt-BR"/>
        </w:rPr>
        <w:t xml:space="preserve"> certificação possui</w:t>
      </w:r>
      <w:r w:rsidR="00481AC6">
        <w:rPr>
          <w:rFonts w:ascii="Times New Roman" w:hAnsi="Times New Roman"/>
          <w:szCs w:val="24"/>
          <w:lang w:val="pt-BR"/>
        </w:rPr>
        <w:t xml:space="preserve"> no escopo</w:t>
      </w:r>
      <w:r w:rsidR="00254E7C">
        <w:rPr>
          <w:rFonts w:ascii="Times New Roman" w:hAnsi="Times New Roman"/>
          <w:szCs w:val="24"/>
          <w:lang w:val="pt-BR"/>
        </w:rPr>
        <w:t xml:space="preserve"> termos definidos como “generalidades”</w:t>
      </w:r>
      <w:r w:rsidR="00481AC6">
        <w:rPr>
          <w:rFonts w:ascii="Times New Roman" w:hAnsi="Times New Roman"/>
          <w:szCs w:val="24"/>
          <w:lang w:val="pt-BR"/>
        </w:rPr>
        <w:t xml:space="preserve"> que capacitam os consultores a estipularem planos de análises para processos</w:t>
      </w:r>
      <w:r w:rsidR="002C2290">
        <w:rPr>
          <w:rFonts w:ascii="Times New Roman" w:hAnsi="Times New Roman"/>
          <w:szCs w:val="24"/>
          <w:lang w:val="pt-BR"/>
        </w:rPr>
        <w:t xml:space="preserve"> de acordo com os requisitos e seus fatores de implantação. A </w:t>
      </w:r>
      <w:r w:rsidR="00966666">
        <w:rPr>
          <w:rFonts w:ascii="Times New Roman" w:hAnsi="Times New Roman"/>
          <w:szCs w:val="24"/>
          <w:lang w:val="pt-BR"/>
        </w:rPr>
        <w:t>[</w:t>
      </w:r>
      <w:r w:rsidR="002C2290">
        <w:rPr>
          <w:rFonts w:ascii="Times New Roman" w:hAnsi="Times New Roman"/>
          <w:szCs w:val="24"/>
          <w:lang w:val="pt-BR"/>
        </w:rPr>
        <w:t>ABNT 2008</w:t>
      </w:r>
      <w:r w:rsidR="00966666">
        <w:rPr>
          <w:rFonts w:ascii="Times New Roman" w:hAnsi="Times New Roman"/>
          <w:szCs w:val="24"/>
          <w:lang w:val="pt-BR"/>
        </w:rPr>
        <w:t>]</w:t>
      </w:r>
      <w:r w:rsidR="002C2290">
        <w:rPr>
          <w:rFonts w:ascii="Times New Roman" w:hAnsi="Times New Roman"/>
          <w:szCs w:val="24"/>
          <w:lang w:val="pt-BR"/>
        </w:rPr>
        <w:t xml:space="preserve"> descreve o sumário da ISO 9001:2008 </w:t>
      </w:r>
      <w:r w:rsidR="00854DDD">
        <w:rPr>
          <w:rFonts w:ascii="Times New Roman" w:hAnsi="Times New Roman"/>
          <w:szCs w:val="24"/>
          <w:lang w:val="pt-BR"/>
        </w:rPr>
        <w:t>da seguinte forma:</w:t>
      </w:r>
    </w:p>
    <w:p w:rsidR="002C2290" w:rsidRDefault="002C2290" w:rsidP="008777C0">
      <w:pPr>
        <w:rPr>
          <w:rFonts w:ascii="Times New Roman" w:hAnsi="Times New Roman"/>
          <w:szCs w:val="24"/>
          <w:lang w:val="pt-BR"/>
        </w:rPr>
      </w:pPr>
    </w:p>
    <w:p w:rsidR="002C2290" w:rsidRDefault="0018084A" w:rsidP="0018084A">
      <w:pPr>
        <w:pStyle w:val="PargrafodaLista"/>
        <w:numPr>
          <w:ilvl w:val="0"/>
          <w:numId w:val="23"/>
        </w:numPr>
        <w:jc w:val="both"/>
      </w:pPr>
      <w:r w:rsidRPr="002C2290">
        <w:t>Introdução</w:t>
      </w:r>
      <w:r>
        <w:t xml:space="preserve">: </w:t>
      </w:r>
      <w:r w:rsidR="002C2290">
        <w:t xml:space="preserve">Possui características </w:t>
      </w:r>
      <w:r w:rsidR="00AD0859">
        <w:t>relacionadas às</w:t>
      </w:r>
      <w:r w:rsidR="002C2290">
        <w:t xml:space="preserve"> generalidades da norma destacando o conceito da abordagem de processo</w:t>
      </w:r>
      <w:r>
        <w:t xml:space="preserve"> e cliente</w:t>
      </w:r>
      <w:r w:rsidR="002C2290">
        <w:t>,</w:t>
      </w:r>
      <w:r>
        <w:t xml:space="preserve"> </w:t>
      </w:r>
      <w:r w:rsidR="00AD0859">
        <w:t xml:space="preserve">através do </w:t>
      </w:r>
      <w:r>
        <w:t>PDCA,</w:t>
      </w:r>
      <w:r w:rsidR="002C2290">
        <w:t xml:space="preserve"> a relação da certificação com a ISO 9004 e a compatibilidade com outros sistemas de gestão</w:t>
      </w:r>
      <w:r w:rsidR="002C2290">
        <w:rPr>
          <w:rStyle w:val="Refdenotaderodap"/>
        </w:rPr>
        <w:footnoteReference w:id="6"/>
      </w:r>
    </w:p>
    <w:p w:rsidR="009870A4" w:rsidRDefault="009870A4" w:rsidP="009870A4">
      <w:pPr>
        <w:pStyle w:val="PargrafodaLista"/>
        <w:jc w:val="both"/>
      </w:pPr>
    </w:p>
    <w:p w:rsidR="00EC65BD" w:rsidRPr="00B047FA" w:rsidRDefault="00B047FA" w:rsidP="00F500B6">
      <w:pPr>
        <w:pStyle w:val="PargrafodaLista"/>
        <w:numPr>
          <w:ilvl w:val="0"/>
          <w:numId w:val="23"/>
        </w:numPr>
        <w:jc w:val="both"/>
        <w:rPr>
          <w:b/>
          <w:sz w:val="26"/>
          <w:szCs w:val="26"/>
        </w:rPr>
      </w:pPr>
      <w:r>
        <w:t xml:space="preserve">1 - </w:t>
      </w:r>
      <w:r w:rsidR="009870A4">
        <w:t xml:space="preserve">Escopo: Neste item são apresentadas generalidades de </w:t>
      </w:r>
      <w:r>
        <w:t>aplicação</w:t>
      </w:r>
      <w:r w:rsidR="00C928D8">
        <w:t xml:space="preserve"> segundo os vocabulários da </w:t>
      </w:r>
      <w:r>
        <w:t>NBR ISO 9000</w:t>
      </w:r>
      <w:r w:rsidR="00C928D8">
        <w:t>:2005</w:t>
      </w:r>
      <w:r>
        <w:t>.</w:t>
      </w:r>
    </w:p>
    <w:p w:rsidR="00B047FA" w:rsidRPr="00B047FA" w:rsidRDefault="00B047FA" w:rsidP="00B047FA">
      <w:pPr>
        <w:pStyle w:val="PargrafodaLista"/>
        <w:rPr>
          <w:b/>
          <w:sz w:val="26"/>
          <w:szCs w:val="26"/>
        </w:rPr>
      </w:pPr>
    </w:p>
    <w:p w:rsidR="00B047FA" w:rsidRPr="00224198" w:rsidRDefault="00B047FA" w:rsidP="00F500B6">
      <w:pPr>
        <w:pStyle w:val="PargrafodaLista"/>
        <w:numPr>
          <w:ilvl w:val="0"/>
          <w:numId w:val="23"/>
        </w:numPr>
        <w:jc w:val="both"/>
        <w:rPr>
          <w:b/>
        </w:rPr>
      </w:pPr>
      <w:r w:rsidRPr="00B047FA">
        <w:t>2 – Referência normativa</w:t>
      </w:r>
      <w:r>
        <w:t>:</w:t>
      </w:r>
      <w:r w:rsidR="00C928D8">
        <w:t xml:space="preserve"> Complementando o tópico 1, destaca</w:t>
      </w:r>
      <w:r w:rsidR="00224198">
        <w:t>m</w:t>
      </w:r>
      <w:r w:rsidR="00C928D8">
        <w:t>-se os termos e fundamentos da NBR ISO 9000:2005</w:t>
      </w:r>
      <w:r w:rsidR="00224198">
        <w:t xml:space="preserve">: </w:t>
      </w:r>
      <w:r w:rsidR="00224198">
        <w:rPr>
          <w:i/>
        </w:rPr>
        <w:t>Sistemas de Gestão da Qualidade</w:t>
      </w:r>
    </w:p>
    <w:p w:rsidR="00224198" w:rsidRPr="00224198" w:rsidRDefault="00224198" w:rsidP="00224198">
      <w:pPr>
        <w:pStyle w:val="PargrafodaLista"/>
        <w:rPr>
          <w:b/>
        </w:rPr>
      </w:pPr>
    </w:p>
    <w:p w:rsidR="00224198" w:rsidRPr="00224198" w:rsidRDefault="00030948" w:rsidP="00F500B6">
      <w:pPr>
        <w:pStyle w:val="PargrafodaLista"/>
        <w:numPr>
          <w:ilvl w:val="0"/>
          <w:numId w:val="23"/>
        </w:numPr>
        <w:jc w:val="both"/>
        <w:rPr>
          <w:b/>
        </w:rPr>
      </w:pPr>
      <w:r>
        <w:t>3 – T</w:t>
      </w:r>
      <w:r w:rsidR="00224198">
        <w:t xml:space="preserve">ermos e definições: Padroniza aspectos e palavras como “produto” e </w:t>
      </w:r>
      <w:r w:rsidR="009C60CA">
        <w:t>“</w:t>
      </w:r>
      <w:r w:rsidR="00224198">
        <w:t>serviço</w:t>
      </w:r>
      <w:r w:rsidR="009C60CA">
        <w:t>”</w:t>
      </w:r>
      <w:r w:rsidR="00224198">
        <w:t xml:space="preserve"> para que não sejam confundidos durante a abordagem.</w:t>
      </w:r>
    </w:p>
    <w:p w:rsidR="00224198" w:rsidRPr="00224198" w:rsidRDefault="00224198" w:rsidP="00224198">
      <w:pPr>
        <w:pStyle w:val="PargrafodaLista"/>
        <w:rPr>
          <w:b/>
        </w:rPr>
      </w:pPr>
    </w:p>
    <w:p w:rsidR="00224198" w:rsidRPr="00F941EB" w:rsidRDefault="00224198" w:rsidP="00F500B6">
      <w:pPr>
        <w:pStyle w:val="PargrafodaLista"/>
        <w:numPr>
          <w:ilvl w:val="0"/>
          <w:numId w:val="23"/>
        </w:numPr>
        <w:jc w:val="both"/>
        <w:rPr>
          <w:b/>
        </w:rPr>
      </w:pPr>
      <w:r>
        <w:t>4 – Sistemas de Gestão da Qualidade: Os pr</w:t>
      </w:r>
      <w:r w:rsidR="009C60CA">
        <w:t xml:space="preserve">imeiros requisitos gerais da certificação descrevem “práticas base”. </w:t>
      </w:r>
      <w:r w:rsidR="00237C9B">
        <w:t>A norma aborda que devem ser definidos</w:t>
      </w:r>
      <w:r w:rsidR="009C60CA">
        <w:t xml:space="preserve"> os processos, suas interações existentes, além d</w:t>
      </w:r>
      <w:r w:rsidR="00237C9B">
        <w:t>a prática de</w:t>
      </w:r>
      <w:r w:rsidR="009C60CA">
        <w:t xml:space="preserve"> monitora</w:t>
      </w:r>
      <w:r w:rsidR="00237C9B">
        <w:t>mento</w:t>
      </w:r>
      <w:r w:rsidR="009C60CA">
        <w:t xml:space="preserve"> </w:t>
      </w:r>
      <w:r w:rsidR="00D64842">
        <w:t>para a elaboração de</w:t>
      </w:r>
      <w:r w:rsidR="009C60CA">
        <w:t xml:space="preserve"> </w:t>
      </w:r>
      <w:r w:rsidR="00030948">
        <w:t>estratégias</w:t>
      </w:r>
      <w:r w:rsidR="00237C9B">
        <w:t xml:space="preserve"> de avaliação</w:t>
      </w:r>
      <w:r w:rsidR="00030948">
        <w:t xml:space="preserve"> para os mesmos</w:t>
      </w:r>
      <w:r w:rsidR="00237C9B">
        <w:t>.</w:t>
      </w:r>
      <w:r w:rsidR="00E71D64">
        <w:t xml:space="preserve"> </w:t>
      </w:r>
      <w:r w:rsidR="00237C9B">
        <w:t>O</w:t>
      </w:r>
      <w:r w:rsidR="00030948">
        <w:t xml:space="preserve"> desenvolvimento de manuais para</w:t>
      </w:r>
      <w:r w:rsidR="009C60CA">
        <w:t xml:space="preserve"> qualidade</w:t>
      </w:r>
      <w:r w:rsidR="00842FF4">
        <w:t xml:space="preserve">, </w:t>
      </w:r>
      <w:r w:rsidR="00030948">
        <w:t xml:space="preserve">o </w:t>
      </w:r>
      <w:r w:rsidR="009C60CA">
        <w:t>controle de documentos e registros</w:t>
      </w:r>
      <w:r w:rsidR="00842FF4">
        <w:t>,</w:t>
      </w:r>
      <w:r w:rsidR="00237C9B">
        <w:t xml:space="preserve"> também são descritos</w:t>
      </w:r>
      <w:r w:rsidR="00030948">
        <w:t xml:space="preserve"> </w:t>
      </w:r>
      <w:r w:rsidR="00237C9B">
        <w:t>para propor</w:t>
      </w:r>
      <w:r w:rsidR="00842FF4">
        <w:t xml:space="preserve"> segurança e garantias </w:t>
      </w:r>
      <w:r w:rsidR="00237C9B">
        <w:t xml:space="preserve">durante a </w:t>
      </w:r>
      <w:r w:rsidR="00030948">
        <w:t>realização</w:t>
      </w:r>
      <w:r w:rsidR="00D64842">
        <w:t xml:space="preserve"> das atividades e tarefas</w:t>
      </w:r>
      <w:r w:rsidR="003D0BB9">
        <w:t xml:space="preserve"> propostas</w:t>
      </w:r>
      <w:r w:rsidR="00D64842">
        <w:t xml:space="preserve"> </w:t>
      </w:r>
      <w:r w:rsidR="003D0BB9">
        <w:t>inseridas no</w:t>
      </w:r>
      <w:r w:rsidR="00D64842">
        <w:t xml:space="preserve"> sistema de gestão.</w:t>
      </w:r>
    </w:p>
    <w:p w:rsidR="00F941EB" w:rsidRPr="00F941EB" w:rsidRDefault="00F941EB" w:rsidP="00F941EB">
      <w:pPr>
        <w:pStyle w:val="PargrafodaLista"/>
        <w:rPr>
          <w:b/>
        </w:rPr>
      </w:pPr>
    </w:p>
    <w:p w:rsidR="00F941EB" w:rsidRPr="006D0842" w:rsidRDefault="00F941EB" w:rsidP="00F500B6">
      <w:pPr>
        <w:pStyle w:val="PargrafodaLista"/>
        <w:numPr>
          <w:ilvl w:val="0"/>
          <w:numId w:val="23"/>
        </w:numPr>
        <w:jc w:val="both"/>
        <w:rPr>
          <w:b/>
        </w:rPr>
      </w:pPr>
      <w:r>
        <w:t>5 – Responsabilidade da direç</w:t>
      </w:r>
      <w:r w:rsidR="00030948">
        <w:t>ão: Destina-se</w:t>
      </w:r>
      <w:r w:rsidR="00353DA2">
        <w:t xml:space="preserve"> </w:t>
      </w:r>
      <w:r w:rsidR="005C722B">
        <w:t>à</w:t>
      </w:r>
      <w:r w:rsidR="00353DA2">
        <w:t xml:space="preserve"> conscientização para com </w:t>
      </w:r>
      <w:r w:rsidR="00030948">
        <w:t xml:space="preserve">os líderes das </w:t>
      </w:r>
      <w:r w:rsidR="00353DA2">
        <w:t xml:space="preserve">organizações. A alta direção deve definir estratégias para serem executadas nos níveis táticos e operacionais (Ver Figura </w:t>
      </w:r>
      <w:r w:rsidR="00F17D55">
        <w:t>7.2</w:t>
      </w:r>
      <w:r w:rsidR="000B483B">
        <w:t xml:space="preserve">). </w:t>
      </w:r>
      <w:r w:rsidR="00353DA2">
        <w:t>A norma cita que um fator difer</w:t>
      </w:r>
      <w:r w:rsidR="000B483B">
        <w:t>encial para que se obtenha isto</w:t>
      </w:r>
      <w:r w:rsidR="00353DA2">
        <w:t xml:space="preserve"> é a especialização da comunicação entre as categorias que formam o </w:t>
      </w:r>
      <w:r w:rsidR="00E71D64">
        <w:t xml:space="preserve">sistema, </w:t>
      </w:r>
      <w:r w:rsidR="000B483B">
        <w:t>além da análise crítica</w:t>
      </w:r>
      <w:r w:rsidR="00E71D64">
        <w:t xml:space="preserve"> de realimentação de m</w:t>
      </w:r>
      <w:r w:rsidR="006D0842">
        <w:t>udanças que suscitam progressos baseados em ações de acompanhamento com contenções e prevenções.</w:t>
      </w:r>
    </w:p>
    <w:p w:rsidR="006D0842" w:rsidRPr="006D0842" w:rsidRDefault="006D0842" w:rsidP="006D0842">
      <w:pPr>
        <w:pStyle w:val="PargrafodaLista"/>
        <w:rPr>
          <w:b/>
        </w:rPr>
      </w:pPr>
    </w:p>
    <w:p w:rsidR="004C21B5" w:rsidRPr="00540837" w:rsidRDefault="006D0842" w:rsidP="007B7CE8">
      <w:pPr>
        <w:pStyle w:val="PargrafodaLista"/>
        <w:numPr>
          <w:ilvl w:val="0"/>
          <w:numId w:val="23"/>
        </w:numPr>
        <w:jc w:val="both"/>
        <w:rPr>
          <w:rFonts w:cs="Times"/>
        </w:rPr>
      </w:pPr>
      <w:r>
        <w:t>6 – Gestão de recursos: Um ponto importante</w:t>
      </w:r>
      <w:r w:rsidR="00B438BE">
        <w:t>,</w:t>
      </w:r>
      <w:r>
        <w:t xml:space="preserve"> na implantação da qualidade envolvendo clientes, organizações </w:t>
      </w:r>
      <w:r w:rsidR="00FE6A33">
        <w:t>e fornecedores</w:t>
      </w:r>
      <w:r w:rsidR="00B438BE">
        <w:t>,</w:t>
      </w:r>
      <w:r w:rsidR="00FE6A33">
        <w:t xml:space="preserve"> diz</w:t>
      </w:r>
      <w:r>
        <w:t xml:space="preserve"> respeito à administração dos </w:t>
      </w:r>
      <w:r w:rsidR="00FE6A33">
        <w:t xml:space="preserve">recursos. </w:t>
      </w:r>
      <w:r>
        <w:t>A provisão, a qualificação e</w:t>
      </w:r>
      <w:r w:rsidR="00FE6A33">
        <w:t xml:space="preserve"> o</w:t>
      </w:r>
      <w:r>
        <w:t xml:space="preserve"> melhoramento</w:t>
      </w:r>
      <w:r w:rsidR="00FE6A33">
        <w:t xml:space="preserve"> de perspectivas com recursos humanos, com</w:t>
      </w:r>
      <w:r w:rsidR="009260A6">
        <w:t xml:space="preserve"> uma</w:t>
      </w:r>
      <w:r w:rsidR="00FE6A33">
        <w:t xml:space="preserve"> mão de obra de boa procedência, por exemplo, idealizam </w:t>
      </w:r>
      <w:r w:rsidR="003B44B8">
        <w:t>a valorização de</w:t>
      </w:r>
      <w:r w:rsidR="005A50E4">
        <w:t xml:space="preserve"> investimentos em treinamentos, infraestrutura física e matérias primas adequadas</w:t>
      </w:r>
      <w:r w:rsidR="00277407">
        <w:t xml:space="preserve"> que insiram ganhos de consciência </w:t>
      </w:r>
      <w:r w:rsidR="00FE7D1B">
        <w:t xml:space="preserve">para </w:t>
      </w:r>
      <w:r w:rsidR="00277407">
        <w:t>todos os envolvidos com o intuito de que a meta de competência</w:t>
      </w:r>
      <w:r w:rsidR="005A50E4">
        <w:t xml:space="preserve"> estabelecida seja alcançada.</w:t>
      </w:r>
    </w:p>
    <w:p w:rsidR="00540837" w:rsidRPr="00540837" w:rsidRDefault="00540837" w:rsidP="00540837">
      <w:pPr>
        <w:pStyle w:val="PargrafodaLista"/>
        <w:rPr>
          <w:rFonts w:cs="Times"/>
        </w:rPr>
      </w:pPr>
    </w:p>
    <w:p w:rsidR="007F71BC" w:rsidRDefault="00540837" w:rsidP="007B7CE8">
      <w:pPr>
        <w:pStyle w:val="PargrafodaLista"/>
        <w:numPr>
          <w:ilvl w:val="0"/>
          <w:numId w:val="23"/>
        </w:numPr>
        <w:jc w:val="both"/>
        <w:rPr>
          <w:rFonts w:cs="Times"/>
        </w:rPr>
      </w:pPr>
      <w:r>
        <w:rPr>
          <w:rFonts w:cs="Times"/>
        </w:rPr>
        <w:t xml:space="preserve">7 – Realização do produto: Todos os processos </w:t>
      </w:r>
      <w:r w:rsidR="00D269C9">
        <w:rPr>
          <w:rFonts w:cs="Times"/>
        </w:rPr>
        <w:t>resultam</w:t>
      </w:r>
      <w:r>
        <w:rPr>
          <w:rFonts w:cs="Times"/>
        </w:rPr>
        <w:t xml:space="preserve"> em produtos que precisam estar de acordo com as reais necessidades dos </w:t>
      </w:r>
      <w:r w:rsidR="00E55D50">
        <w:rPr>
          <w:rFonts w:cs="Times"/>
        </w:rPr>
        <w:t>clientes. Para isto, a organização deve prover planejamentos baseados em pesquisas</w:t>
      </w:r>
      <w:r w:rsidR="000B5F54">
        <w:rPr>
          <w:rFonts w:cs="Times"/>
        </w:rPr>
        <w:t xml:space="preserve"> e análises constantes de entrada</w:t>
      </w:r>
      <w:r w:rsidR="003B44B8">
        <w:rPr>
          <w:rFonts w:cs="Times"/>
        </w:rPr>
        <w:t>s</w:t>
      </w:r>
      <w:r w:rsidR="000B5F54">
        <w:rPr>
          <w:rFonts w:cs="Times"/>
        </w:rPr>
        <w:t xml:space="preserve"> e saídas de</w:t>
      </w:r>
      <w:r w:rsidR="003B44B8">
        <w:rPr>
          <w:rFonts w:cs="Times"/>
        </w:rPr>
        <w:t xml:space="preserve"> projetos e desenvolvimento, visando verificar </w:t>
      </w:r>
      <w:r w:rsidR="003B44B8">
        <w:rPr>
          <w:rFonts w:cs="Times"/>
        </w:rPr>
        <w:lastRenderedPageBreak/>
        <w:t xml:space="preserve">e validar mudanças demandadas que satisfaçam a propriedade dos clientes e a preservação do </w:t>
      </w:r>
      <w:r w:rsidR="007F71BC">
        <w:rPr>
          <w:rFonts w:cs="Times"/>
        </w:rPr>
        <w:t xml:space="preserve">produto. </w:t>
      </w:r>
      <w:r w:rsidR="003B44B8">
        <w:rPr>
          <w:rFonts w:cs="Times"/>
        </w:rPr>
        <w:t>A realização do produto, segundo a ISO</w:t>
      </w:r>
      <w:r w:rsidR="007F71BC">
        <w:rPr>
          <w:rFonts w:cs="Times"/>
        </w:rPr>
        <w:t xml:space="preserve"> 9001:2008, deve constar de um controle de equipamento e o monitoramento de medição.</w:t>
      </w:r>
    </w:p>
    <w:p w:rsidR="007F71BC" w:rsidRPr="007F71BC" w:rsidRDefault="007F71BC" w:rsidP="007F71BC">
      <w:pPr>
        <w:pStyle w:val="PargrafodaLista"/>
        <w:rPr>
          <w:rFonts w:cs="Times"/>
        </w:rPr>
      </w:pPr>
    </w:p>
    <w:p w:rsidR="004C21B5" w:rsidRPr="001C7950" w:rsidRDefault="007F71BC" w:rsidP="007B7CE8">
      <w:pPr>
        <w:pStyle w:val="PargrafodaLista"/>
        <w:numPr>
          <w:ilvl w:val="0"/>
          <w:numId w:val="23"/>
        </w:numPr>
        <w:jc w:val="both"/>
      </w:pPr>
      <w:r w:rsidRPr="006A0A8A">
        <w:rPr>
          <w:rFonts w:cs="Times"/>
        </w:rPr>
        <w:t>8 – Medição, análise e melhoria: As medições</w:t>
      </w:r>
      <w:r w:rsidR="00E6357F">
        <w:rPr>
          <w:rFonts w:cs="Times"/>
        </w:rPr>
        <w:t xml:space="preserve"> realizadas</w:t>
      </w:r>
      <w:r w:rsidRPr="006A0A8A">
        <w:rPr>
          <w:rFonts w:cs="Times"/>
        </w:rPr>
        <w:t xml:space="preserve"> nas organizações para o ganho de qualidade são inevitáveis. O acompanhamento constante e sua avaliação momentânea são frutos de auditorias rígidas e detalhistas nos processos e produtos. A certificação exige que os projetos sejam executados baseados em dados concretos e seus resultados conforme o andamento das atividades que</w:t>
      </w:r>
      <w:r w:rsidR="006A0A8A">
        <w:rPr>
          <w:rFonts w:cs="Times"/>
        </w:rPr>
        <w:t xml:space="preserve"> angariam as melhorias impostas de acordo com a evolução do produto ou do serviço.</w:t>
      </w:r>
    </w:p>
    <w:p w:rsidR="001C7950" w:rsidRDefault="001C7950" w:rsidP="001C7950">
      <w:pPr>
        <w:rPr>
          <w:lang w:val="pt-BR"/>
        </w:rPr>
      </w:pPr>
      <w:r w:rsidRPr="00176E22">
        <w:rPr>
          <w:lang w:val="pt-BR"/>
        </w:rPr>
        <w:tab/>
      </w:r>
      <w:r w:rsidRPr="001C7950">
        <w:rPr>
          <w:lang w:val="pt-BR"/>
        </w:rPr>
        <w:t>A norma consta ainda de dois anexos (A e B)</w:t>
      </w:r>
      <w:r w:rsidR="00484619">
        <w:rPr>
          <w:lang w:val="pt-BR"/>
        </w:rPr>
        <w:t>,</w:t>
      </w:r>
      <w:r>
        <w:rPr>
          <w:lang w:val="pt-BR"/>
        </w:rPr>
        <w:t xml:space="preserve"> ambos em caráter informativo</w:t>
      </w:r>
      <w:r w:rsidR="00484619">
        <w:rPr>
          <w:lang w:val="pt-BR"/>
        </w:rPr>
        <w:t>, e uma bibliografia proveniente de outras normas da série 9000</w:t>
      </w:r>
      <w:r w:rsidRPr="001C7950">
        <w:rPr>
          <w:lang w:val="pt-BR"/>
        </w:rPr>
        <w:t xml:space="preserve">. </w:t>
      </w:r>
      <w:r>
        <w:rPr>
          <w:lang w:val="pt-BR"/>
        </w:rPr>
        <w:t>O primeiro</w:t>
      </w:r>
      <w:r w:rsidR="00484619">
        <w:rPr>
          <w:lang w:val="pt-BR"/>
        </w:rPr>
        <w:t xml:space="preserve"> anexo</w:t>
      </w:r>
      <w:r>
        <w:rPr>
          <w:lang w:val="pt-BR"/>
        </w:rPr>
        <w:t xml:space="preserve"> expõe a correspondência da ABNT NBR ISO 9001:2008 com a ABNT NBR ISO 14001:2004</w:t>
      </w:r>
      <w:r w:rsidR="00484619">
        <w:rPr>
          <w:lang w:val="pt-BR"/>
        </w:rPr>
        <w:t xml:space="preserve"> apresentando diretrizes de implantação de sistemas de gestão para qualidade envolvendo</w:t>
      </w:r>
      <w:r w:rsidR="00316BD8">
        <w:rPr>
          <w:lang w:val="pt-BR"/>
        </w:rPr>
        <w:t xml:space="preserve"> aspectos ambientais</w:t>
      </w:r>
      <w:r>
        <w:rPr>
          <w:lang w:val="pt-BR"/>
        </w:rPr>
        <w:t>. No segundo são idealizadas as principais diferenças na atualização da ABNT NBR ISO 9001:2000 com a ABNT NBR ISO 9001:2008</w:t>
      </w:r>
      <w:r w:rsidR="00316BD8">
        <w:rPr>
          <w:lang w:val="pt-BR"/>
        </w:rPr>
        <w:t xml:space="preserve"> referenciando e idealizando o que foi </w:t>
      </w:r>
      <w:r w:rsidR="009A1E49">
        <w:rPr>
          <w:lang w:val="pt-BR"/>
        </w:rPr>
        <w:t xml:space="preserve">adicionando, </w:t>
      </w:r>
      <w:r w:rsidR="00316BD8">
        <w:rPr>
          <w:lang w:val="pt-BR"/>
        </w:rPr>
        <w:t>alterado e removido, p</w:t>
      </w:r>
      <w:r w:rsidR="009A1E49">
        <w:rPr>
          <w:lang w:val="pt-BR"/>
        </w:rPr>
        <w:t>ara facilitar a atualização dos sistemas</w:t>
      </w:r>
      <w:r w:rsidR="00316BD8">
        <w:rPr>
          <w:lang w:val="pt-BR"/>
        </w:rPr>
        <w:t xml:space="preserve"> para as organizações que possuem a certificação ISO 9001:2000</w:t>
      </w:r>
      <w:r w:rsidR="00270C25">
        <w:rPr>
          <w:lang w:val="pt-BR"/>
        </w:rPr>
        <w:t xml:space="preserve"> [ABNT</w:t>
      </w:r>
      <w:r w:rsidR="001D12D3">
        <w:rPr>
          <w:lang w:val="pt-BR"/>
        </w:rPr>
        <w:t xml:space="preserve"> </w:t>
      </w:r>
      <w:r w:rsidR="009A1E49">
        <w:rPr>
          <w:lang w:val="pt-BR"/>
        </w:rPr>
        <w:t>2008]</w:t>
      </w:r>
      <w:r w:rsidR="00316BD8">
        <w:rPr>
          <w:lang w:val="pt-BR"/>
        </w:rPr>
        <w:t>.</w:t>
      </w:r>
    </w:p>
    <w:p w:rsidR="004E0D05" w:rsidRDefault="00040A12" w:rsidP="004E0D05">
      <w:pPr>
        <w:rPr>
          <w:lang w:val="pt-BR"/>
        </w:rPr>
      </w:pPr>
      <w:r>
        <w:rPr>
          <w:lang w:val="pt-BR"/>
        </w:rPr>
        <w:tab/>
        <w:t>O processo de implantação da certificação</w:t>
      </w:r>
      <w:r w:rsidR="00C771CF">
        <w:rPr>
          <w:lang w:val="pt-BR"/>
        </w:rPr>
        <w:t xml:space="preserve"> é burocrático e </w:t>
      </w:r>
      <w:r w:rsidR="004E0D05">
        <w:rPr>
          <w:lang w:val="pt-BR"/>
        </w:rPr>
        <w:t xml:space="preserve">extenso. De início a organização deve estabelecer um formato de funcionamento denominado </w:t>
      </w:r>
      <w:r w:rsidR="004E0D05">
        <w:rPr>
          <w:i/>
          <w:lang w:val="pt-BR"/>
        </w:rPr>
        <w:t>unidade de negócio</w:t>
      </w:r>
      <w:r w:rsidR="004E0D05">
        <w:rPr>
          <w:lang w:val="pt-BR"/>
        </w:rPr>
        <w:t xml:space="preserve">, que se compõe de pessoas, informações e responsabilidades para que todos unifiquem uma sociedade. Formada a unidade e sua regulamentação, a organização deve instituir os principais elementos básicos, tais como </w:t>
      </w:r>
      <w:r w:rsidR="00D07F4F">
        <w:rPr>
          <w:lang w:val="pt-BR"/>
        </w:rPr>
        <w:t>missão, visão,</w:t>
      </w:r>
      <w:r w:rsidR="004E0D05">
        <w:rPr>
          <w:lang w:val="pt-BR"/>
        </w:rPr>
        <w:t xml:space="preserve"> fornecedores, insumos, macro (ou sub) processos, produtos e</w:t>
      </w:r>
      <w:r w:rsidR="0049173A">
        <w:rPr>
          <w:lang w:val="pt-BR"/>
        </w:rPr>
        <w:t xml:space="preserve"> indispensavelmente o</w:t>
      </w:r>
      <w:r w:rsidR="004E0D05">
        <w:rPr>
          <w:lang w:val="pt-BR"/>
        </w:rPr>
        <w:t xml:space="preserve"> cliente</w:t>
      </w:r>
      <w:r w:rsidR="0049173A">
        <w:rPr>
          <w:lang w:val="pt-BR"/>
        </w:rPr>
        <w:t xml:space="preserve"> alvo</w:t>
      </w:r>
      <w:r w:rsidR="004E0D05" w:rsidRPr="004E0D05">
        <w:rPr>
          <w:rFonts w:ascii="Times New Roman" w:hAnsi="Times New Roman"/>
          <w:bCs/>
          <w:szCs w:val="24"/>
          <w:lang w:val="pt-BR"/>
        </w:rPr>
        <w:t xml:space="preserve"> </w:t>
      </w:r>
      <w:r w:rsidR="004E0D05">
        <w:rPr>
          <w:rFonts w:ascii="Times New Roman" w:hAnsi="Times New Roman"/>
          <w:bCs/>
          <w:szCs w:val="24"/>
          <w:lang w:val="pt-BR"/>
        </w:rPr>
        <w:t>[MELLO et al. 2009]</w:t>
      </w:r>
      <w:r w:rsidR="00D07F4F">
        <w:rPr>
          <w:lang w:val="pt-BR"/>
        </w:rPr>
        <w:t>.</w:t>
      </w:r>
    </w:p>
    <w:p w:rsidR="00D07F4F" w:rsidRDefault="00D07F4F" w:rsidP="004E0D05">
      <w:pPr>
        <w:rPr>
          <w:lang w:val="pt-BR"/>
        </w:rPr>
      </w:pPr>
      <w:r>
        <w:rPr>
          <w:lang w:val="pt-BR"/>
        </w:rPr>
        <w:tab/>
        <w:t xml:space="preserve">Outro ponto importante é a adoção de uma política e objetivos da </w:t>
      </w:r>
      <w:r w:rsidR="0049173A">
        <w:rPr>
          <w:lang w:val="pt-BR"/>
        </w:rPr>
        <w:t xml:space="preserve">qualidade. </w:t>
      </w:r>
      <w:r w:rsidR="005160F0">
        <w:rPr>
          <w:lang w:val="pt-BR"/>
        </w:rPr>
        <w:t xml:space="preserve">A alta direção impõe um plano de metas que devem ser analisadas pelas gerências e posteriormente realizadas pelos demais </w:t>
      </w:r>
      <w:r w:rsidR="00417A75">
        <w:rPr>
          <w:lang w:val="pt-BR"/>
        </w:rPr>
        <w:t xml:space="preserve">colaboradores. </w:t>
      </w:r>
      <w:r w:rsidR="0049173A">
        <w:rPr>
          <w:lang w:val="pt-BR"/>
        </w:rPr>
        <w:t xml:space="preserve">Os objetivos são mensurados </w:t>
      </w:r>
      <w:r w:rsidR="00417A75">
        <w:rPr>
          <w:lang w:val="pt-BR"/>
        </w:rPr>
        <w:t xml:space="preserve">em números em uma escala de análise nos pontos estratégicos e nas correspondências de </w:t>
      </w:r>
      <w:r w:rsidR="0038380D">
        <w:rPr>
          <w:lang w:val="pt-BR"/>
        </w:rPr>
        <w:t>resultados</w:t>
      </w:r>
      <w:r w:rsidR="00417A75">
        <w:rPr>
          <w:lang w:val="pt-BR"/>
        </w:rPr>
        <w:t>. Cumprimento de prazos, redução de erros e contenções de gastos, dentre outros detalhes ínfimos que fazem a diferença, idealizam o atendimento das necessidades explicitas e implícitas dos clientes, fornecedores e da organização</w:t>
      </w:r>
      <w:r w:rsidR="000E6C4E">
        <w:rPr>
          <w:lang w:val="pt-BR"/>
        </w:rPr>
        <w:t xml:space="preserve"> durante o processo de implantação</w:t>
      </w:r>
      <w:r w:rsidR="00417A75">
        <w:rPr>
          <w:lang w:val="pt-BR"/>
        </w:rPr>
        <w:t xml:space="preserve"> deduzindo-se então que a qualidade pode ser aplicada sem nenhuma restrição.</w:t>
      </w:r>
    </w:p>
    <w:p w:rsidR="00CD050E" w:rsidRDefault="00CD050E" w:rsidP="004E0D05">
      <w:pPr>
        <w:rPr>
          <w:lang w:val="pt-BR"/>
        </w:rPr>
      </w:pPr>
      <w:r>
        <w:rPr>
          <w:lang w:val="pt-BR"/>
        </w:rPr>
        <w:tab/>
      </w:r>
      <w:r w:rsidR="0086039E">
        <w:rPr>
          <w:lang w:val="pt-BR"/>
        </w:rPr>
        <w:t xml:space="preserve">O mapeamento e a descrição dos processos também se integram nos requisitos para a obtenção da certificação. Metodologias como o </w:t>
      </w:r>
      <w:r w:rsidR="0086039E">
        <w:rPr>
          <w:i/>
          <w:lang w:val="pt-BR"/>
        </w:rPr>
        <w:t>Business Modeling Process</w:t>
      </w:r>
      <w:r w:rsidR="0086039E">
        <w:rPr>
          <w:rStyle w:val="Refdenotaderodap"/>
          <w:i/>
          <w:lang w:val="pt-BR"/>
        </w:rPr>
        <w:footnoteReference w:id="7"/>
      </w:r>
      <w:r w:rsidR="00F679AB">
        <w:rPr>
          <w:lang w:val="pt-BR"/>
        </w:rPr>
        <w:t xml:space="preserve"> e a utilização do PDCA</w:t>
      </w:r>
      <w:r w:rsidR="003453D1">
        <w:rPr>
          <w:lang w:val="pt-BR"/>
        </w:rPr>
        <w:t xml:space="preserve"> </w:t>
      </w:r>
      <w:r w:rsidR="00535CFA">
        <w:rPr>
          <w:lang w:val="pt-BR"/>
        </w:rPr>
        <w:t>facilitam</w:t>
      </w:r>
      <w:r w:rsidR="00F679AB">
        <w:rPr>
          <w:lang w:val="pt-BR"/>
        </w:rPr>
        <w:t xml:space="preserve"> a ab</w:t>
      </w:r>
      <w:r w:rsidR="00535CFA">
        <w:rPr>
          <w:lang w:val="pt-BR"/>
        </w:rPr>
        <w:t>ordagem dos processos delineando</w:t>
      </w:r>
      <w:r w:rsidR="00F679AB">
        <w:rPr>
          <w:lang w:val="pt-BR"/>
        </w:rPr>
        <w:t xml:space="preserve"> a padronização e identificação de </w:t>
      </w:r>
      <w:r w:rsidR="00DA018F">
        <w:rPr>
          <w:lang w:val="pt-BR"/>
        </w:rPr>
        <w:t xml:space="preserve">procedimentos, </w:t>
      </w:r>
      <w:r w:rsidR="00F679AB">
        <w:rPr>
          <w:lang w:val="pt-BR"/>
        </w:rPr>
        <w:t>instruções</w:t>
      </w:r>
      <w:r w:rsidR="00DA018F">
        <w:rPr>
          <w:lang w:val="pt-BR"/>
        </w:rPr>
        <w:t xml:space="preserve"> e </w:t>
      </w:r>
      <w:r w:rsidR="00F679AB">
        <w:rPr>
          <w:lang w:val="pt-BR"/>
        </w:rPr>
        <w:t>características que controlam as atividades e tarefas básicas</w:t>
      </w:r>
      <w:r w:rsidR="00DA018F">
        <w:rPr>
          <w:lang w:val="pt-BR"/>
        </w:rPr>
        <w:t xml:space="preserve"> para a elaboração de um plano de sistematização de qualidade aplicável</w:t>
      </w:r>
      <w:r w:rsidR="00535CFA">
        <w:rPr>
          <w:lang w:val="pt-BR"/>
        </w:rPr>
        <w:t>, tornando-se este</w:t>
      </w:r>
      <w:r w:rsidR="00BB3B5B">
        <w:rPr>
          <w:lang w:val="pt-BR"/>
        </w:rPr>
        <w:t>,</w:t>
      </w:r>
      <w:r w:rsidR="00535CFA">
        <w:rPr>
          <w:lang w:val="pt-BR"/>
        </w:rPr>
        <w:t xml:space="preserve"> padrão para a organização e como modelo</w:t>
      </w:r>
      <w:r w:rsidR="002404C5">
        <w:rPr>
          <w:lang w:val="pt-BR"/>
        </w:rPr>
        <w:t xml:space="preserve"> de gestão</w:t>
      </w:r>
      <w:r w:rsidR="00535CFA">
        <w:rPr>
          <w:lang w:val="pt-BR"/>
        </w:rPr>
        <w:t xml:space="preserve"> para ser </w:t>
      </w:r>
      <w:r w:rsidR="002404C5">
        <w:rPr>
          <w:lang w:val="pt-BR"/>
        </w:rPr>
        <w:t>adotad</w:t>
      </w:r>
      <w:r w:rsidR="00535CFA">
        <w:rPr>
          <w:lang w:val="pt-BR"/>
        </w:rPr>
        <w:t>o.</w:t>
      </w:r>
    </w:p>
    <w:p w:rsidR="00535CFA" w:rsidRDefault="00535CFA" w:rsidP="004E0D05">
      <w:pPr>
        <w:rPr>
          <w:lang w:val="pt-BR"/>
        </w:rPr>
      </w:pPr>
      <w:r>
        <w:rPr>
          <w:lang w:val="pt-BR"/>
        </w:rPr>
        <w:lastRenderedPageBreak/>
        <w:tab/>
        <w:t>Por fim, a solicitação de um órgão consultor para a realização da auditoria nos padrões</w:t>
      </w:r>
      <w:r w:rsidR="009673FD">
        <w:rPr>
          <w:lang w:val="pt-BR"/>
        </w:rPr>
        <w:t xml:space="preserve"> de requisitos</w:t>
      </w:r>
      <w:r>
        <w:rPr>
          <w:lang w:val="pt-BR"/>
        </w:rPr>
        <w:t xml:space="preserve"> da </w:t>
      </w:r>
      <w:r w:rsidR="009673FD">
        <w:rPr>
          <w:lang w:val="pt-BR"/>
        </w:rPr>
        <w:t xml:space="preserve">norma. </w:t>
      </w:r>
      <w:r>
        <w:rPr>
          <w:lang w:val="pt-BR"/>
        </w:rPr>
        <w:t>A entidade</w:t>
      </w:r>
      <w:r w:rsidR="009673FD">
        <w:rPr>
          <w:lang w:val="pt-BR"/>
        </w:rPr>
        <w:t xml:space="preserve"> credenciada pela associação nacional deve elaborar um calendário de visitações seqüenciais </w:t>
      </w:r>
      <w:r w:rsidR="00C02288">
        <w:rPr>
          <w:lang w:val="pt-BR"/>
        </w:rPr>
        <w:t xml:space="preserve">para a realização de análises, verificações, </w:t>
      </w:r>
      <w:r w:rsidR="009673FD">
        <w:rPr>
          <w:lang w:val="pt-BR"/>
        </w:rPr>
        <w:t>documentações e todo um processo de compatibilização da organização para que</w:t>
      </w:r>
      <w:r w:rsidR="00C02288">
        <w:rPr>
          <w:lang w:val="pt-BR"/>
        </w:rPr>
        <w:t xml:space="preserve"> esta</w:t>
      </w:r>
      <w:r w:rsidR="009673FD">
        <w:rPr>
          <w:lang w:val="pt-BR"/>
        </w:rPr>
        <w:t xml:space="preserve"> </w:t>
      </w:r>
      <w:r w:rsidR="00225FE2">
        <w:rPr>
          <w:lang w:val="pt-BR"/>
        </w:rPr>
        <w:t>se enquadre</w:t>
      </w:r>
      <w:r w:rsidR="009673FD">
        <w:rPr>
          <w:lang w:val="pt-BR"/>
        </w:rPr>
        <w:t xml:space="preserve"> </w:t>
      </w:r>
      <w:r w:rsidR="00C02288">
        <w:rPr>
          <w:lang w:val="pt-BR"/>
        </w:rPr>
        <w:t>dentro dos padrões da ISO para</w:t>
      </w:r>
      <w:r w:rsidR="00BB3B5B">
        <w:rPr>
          <w:lang w:val="pt-BR"/>
        </w:rPr>
        <w:t xml:space="preserve"> poder</w:t>
      </w:r>
      <w:r w:rsidR="00C02288">
        <w:rPr>
          <w:lang w:val="pt-BR"/>
        </w:rPr>
        <w:t xml:space="preserve"> classificá-la como qualitativa e concedê-la o certificado ISO 9001 de qualidade.</w:t>
      </w:r>
    </w:p>
    <w:p w:rsidR="003A5FD9" w:rsidRDefault="003A5FD9" w:rsidP="00817ECF">
      <w:pPr>
        <w:rPr>
          <w:b/>
          <w:sz w:val="26"/>
          <w:szCs w:val="26"/>
          <w:lang w:val="pt-BR"/>
        </w:rPr>
      </w:pPr>
    </w:p>
    <w:p w:rsidR="00817ECF" w:rsidRDefault="002B3B07" w:rsidP="00817ECF">
      <w:pPr>
        <w:rPr>
          <w:b/>
          <w:sz w:val="26"/>
          <w:szCs w:val="26"/>
          <w:lang w:val="pt-BR"/>
        </w:rPr>
      </w:pPr>
      <w:r>
        <w:rPr>
          <w:b/>
          <w:sz w:val="26"/>
          <w:szCs w:val="26"/>
          <w:lang w:val="pt-BR"/>
        </w:rPr>
        <w:t>7</w:t>
      </w:r>
      <w:r w:rsidR="00817ECF">
        <w:rPr>
          <w:b/>
          <w:sz w:val="26"/>
          <w:szCs w:val="26"/>
          <w:lang w:val="pt-BR"/>
        </w:rPr>
        <w:t>.3</w:t>
      </w:r>
      <w:r w:rsidR="00817ECF" w:rsidRPr="001E4A0F">
        <w:rPr>
          <w:b/>
          <w:sz w:val="26"/>
          <w:szCs w:val="26"/>
          <w:lang w:val="pt-BR"/>
        </w:rPr>
        <w:t>.</w:t>
      </w:r>
      <w:r w:rsidR="00817ECF">
        <w:rPr>
          <w:b/>
          <w:sz w:val="26"/>
          <w:szCs w:val="26"/>
          <w:lang w:val="pt-BR"/>
        </w:rPr>
        <w:t>7</w:t>
      </w:r>
      <w:r w:rsidR="00817ECF" w:rsidRPr="001E4A0F">
        <w:rPr>
          <w:b/>
          <w:sz w:val="26"/>
          <w:szCs w:val="26"/>
          <w:lang w:val="pt-BR"/>
        </w:rPr>
        <w:t xml:space="preserve">. </w:t>
      </w:r>
      <w:r w:rsidR="00817ECF">
        <w:rPr>
          <w:b/>
          <w:sz w:val="26"/>
          <w:szCs w:val="26"/>
          <w:lang w:val="pt-BR"/>
        </w:rPr>
        <w:t>ISO/IEC</w:t>
      </w:r>
      <w:r w:rsidR="00817ECF" w:rsidRPr="001E4A0F">
        <w:rPr>
          <w:b/>
          <w:sz w:val="26"/>
          <w:szCs w:val="26"/>
          <w:lang w:val="pt-BR"/>
        </w:rPr>
        <w:t xml:space="preserve"> 900</w:t>
      </w:r>
      <w:r w:rsidR="00817ECF">
        <w:rPr>
          <w:b/>
          <w:sz w:val="26"/>
          <w:szCs w:val="26"/>
          <w:lang w:val="pt-BR"/>
        </w:rPr>
        <w:t>03</w:t>
      </w:r>
    </w:p>
    <w:p w:rsidR="004E0D05" w:rsidRDefault="002404C5" w:rsidP="001C7950">
      <w:pPr>
        <w:rPr>
          <w:szCs w:val="24"/>
          <w:lang w:val="pt-BR"/>
        </w:rPr>
      </w:pPr>
      <w:r>
        <w:rPr>
          <w:szCs w:val="24"/>
          <w:lang w:val="pt-BR"/>
        </w:rPr>
        <w:t>A abrangência genérica para</w:t>
      </w:r>
      <w:r w:rsidR="00F67168">
        <w:rPr>
          <w:szCs w:val="24"/>
          <w:lang w:val="pt-BR"/>
        </w:rPr>
        <w:t xml:space="preserve"> a</w:t>
      </w:r>
      <w:r>
        <w:rPr>
          <w:szCs w:val="24"/>
          <w:lang w:val="pt-BR"/>
        </w:rPr>
        <w:t xml:space="preserve"> sistematizaç</w:t>
      </w:r>
      <w:r w:rsidR="006E20D1">
        <w:rPr>
          <w:szCs w:val="24"/>
          <w:lang w:val="pt-BR"/>
        </w:rPr>
        <w:t>ão da qualidade em organizações inserida pela</w:t>
      </w:r>
      <w:r w:rsidR="00B32D4F">
        <w:rPr>
          <w:szCs w:val="24"/>
          <w:lang w:val="pt-BR"/>
        </w:rPr>
        <w:t>s certificações</w:t>
      </w:r>
      <w:r w:rsidR="006E20D1">
        <w:rPr>
          <w:szCs w:val="24"/>
          <w:lang w:val="pt-BR"/>
        </w:rPr>
        <w:t xml:space="preserve"> ISO</w:t>
      </w:r>
      <w:r w:rsidR="00030932">
        <w:rPr>
          <w:szCs w:val="24"/>
          <w:lang w:val="pt-BR"/>
        </w:rPr>
        <w:t xml:space="preserve"> </w:t>
      </w:r>
      <w:r w:rsidR="004D69C6">
        <w:rPr>
          <w:szCs w:val="24"/>
          <w:lang w:val="pt-BR"/>
        </w:rPr>
        <w:t>traz</w:t>
      </w:r>
      <w:r w:rsidR="006E20D1">
        <w:rPr>
          <w:szCs w:val="24"/>
          <w:lang w:val="pt-BR"/>
        </w:rPr>
        <w:t xml:space="preserve"> conceitos que muitas vezes</w:t>
      </w:r>
      <w:r w:rsidR="000E6C4E">
        <w:rPr>
          <w:szCs w:val="24"/>
          <w:lang w:val="pt-BR"/>
        </w:rPr>
        <w:t xml:space="preserve"> não </w:t>
      </w:r>
      <w:r w:rsidR="00225FE2">
        <w:rPr>
          <w:szCs w:val="24"/>
          <w:lang w:val="pt-BR"/>
        </w:rPr>
        <w:t>identificam</w:t>
      </w:r>
      <w:r w:rsidR="000E6C4E">
        <w:rPr>
          <w:szCs w:val="24"/>
          <w:lang w:val="pt-BR"/>
        </w:rPr>
        <w:t xml:space="preserve"> as práticas específicas para</w:t>
      </w:r>
      <w:r w:rsidR="00A23BF6">
        <w:rPr>
          <w:szCs w:val="24"/>
          <w:lang w:val="pt-BR"/>
        </w:rPr>
        <w:t xml:space="preserve"> a gestão de processos ou produção de software</w:t>
      </w:r>
      <w:r w:rsidR="001C6F8A">
        <w:rPr>
          <w:szCs w:val="24"/>
          <w:lang w:val="pt-BR"/>
        </w:rPr>
        <w:t>,</w:t>
      </w:r>
      <w:r w:rsidR="00225FE2">
        <w:rPr>
          <w:szCs w:val="24"/>
          <w:lang w:val="pt-BR"/>
        </w:rPr>
        <w:t xml:space="preserve"> para serem implantadas em projetos.</w:t>
      </w:r>
      <w:r w:rsidR="00106A53">
        <w:rPr>
          <w:szCs w:val="24"/>
          <w:lang w:val="pt-BR"/>
        </w:rPr>
        <w:t xml:space="preserve"> A ISO</w:t>
      </w:r>
      <w:r w:rsidR="00C1560B">
        <w:rPr>
          <w:szCs w:val="24"/>
          <w:lang w:val="pt-BR"/>
        </w:rPr>
        <w:t>,</w:t>
      </w:r>
      <w:r w:rsidR="00106A53">
        <w:rPr>
          <w:szCs w:val="24"/>
          <w:lang w:val="pt-BR"/>
        </w:rPr>
        <w:t xml:space="preserve"> em parceria com a IEC</w:t>
      </w:r>
      <w:r w:rsidR="00C1560B">
        <w:rPr>
          <w:szCs w:val="24"/>
          <w:lang w:val="pt-BR"/>
        </w:rPr>
        <w:t>,</w:t>
      </w:r>
      <w:r w:rsidR="000E6C4E">
        <w:rPr>
          <w:szCs w:val="24"/>
          <w:lang w:val="pt-BR"/>
        </w:rPr>
        <w:t xml:space="preserve"> </w:t>
      </w:r>
      <w:r w:rsidR="00106A53">
        <w:rPr>
          <w:szCs w:val="24"/>
          <w:lang w:val="pt-BR"/>
        </w:rPr>
        <w:t>desenvolveu um guia de referência</w:t>
      </w:r>
      <w:r w:rsidR="00030932">
        <w:rPr>
          <w:szCs w:val="24"/>
          <w:lang w:val="pt-BR"/>
        </w:rPr>
        <w:t xml:space="preserve"> que buscasse complementar a aplicação da certificação ISO 9001 com</w:t>
      </w:r>
      <w:r w:rsidR="00725F01">
        <w:rPr>
          <w:szCs w:val="24"/>
          <w:lang w:val="pt-BR"/>
        </w:rPr>
        <w:t xml:space="preserve"> o</w:t>
      </w:r>
      <w:r w:rsidR="00030932">
        <w:rPr>
          <w:szCs w:val="24"/>
          <w:lang w:val="pt-BR"/>
        </w:rPr>
        <w:t xml:space="preserve"> propósito de</w:t>
      </w:r>
      <w:r w:rsidR="00FE7E7C">
        <w:rPr>
          <w:szCs w:val="24"/>
          <w:lang w:val="pt-BR"/>
        </w:rPr>
        <w:t xml:space="preserve"> normatizar e</w:t>
      </w:r>
      <w:r w:rsidR="00030932">
        <w:rPr>
          <w:szCs w:val="24"/>
          <w:lang w:val="pt-BR"/>
        </w:rPr>
        <w:t xml:space="preserve"> qualificar a gestão d</w:t>
      </w:r>
      <w:r w:rsidR="00725F01">
        <w:rPr>
          <w:szCs w:val="24"/>
          <w:lang w:val="pt-BR"/>
        </w:rPr>
        <w:t>a</w:t>
      </w:r>
      <w:r w:rsidR="00030932">
        <w:rPr>
          <w:szCs w:val="24"/>
          <w:lang w:val="pt-BR"/>
        </w:rPr>
        <w:t xml:space="preserve"> qualidade</w:t>
      </w:r>
      <w:r w:rsidR="00D03BC3">
        <w:rPr>
          <w:szCs w:val="24"/>
          <w:lang w:val="pt-BR"/>
        </w:rPr>
        <w:t xml:space="preserve"> </w:t>
      </w:r>
      <w:r w:rsidR="00FE7E7C">
        <w:rPr>
          <w:szCs w:val="24"/>
          <w:lang w:val="pt-BR"/>
        </w:rPr>
        <w:t xml:space="preserve">nas chamadas </w:t>
      </w:r>
      <w:r w:rsidR="00A31281" w:rsidRPr="00A31281">
        <w:rPr>
          <w:i/>
          <w:szCs w:val="24"/>
          <w:lang w:val="pt-BR"/>
        </w:rPr>
        <w:t>F</w:t>
      </w:r>
      <w:r w:rsidR="00FE7E7C" w:rsidRPr="00635E50">
        <w:rPr>
          <w:i/>
          <w:szCs w:val="24"/>
          <w:lang w:val="pt-BR"/>
        </w:rPr>
        <w:t xml:space="preserve">ábricas de </w:t>
      </w:r>
      <w:r w:rsidR="00A31281">
        <w:rPr>
          <w:i/>
          <w:szCs w:val="24"/>
          <w:lang w:val="pt-BR"/>
        </w:rPr>
        <w:t>S</w:t>
      </w:r>
      <w:r w:rsidR="00FE7E7C" w:rsidRPr="00635E50">
        <w:rPr>
          <w:i/>
          <w:szCs w:val="24"/>
          <w:lang w:val="pt-BR"/>
        </w:rPr>
        <w:t>oftware</w:t>
      </w:r>
      <w:r w:rsidR="00635E50">
        <w:rPr>
          <w:rStyle w:val="Refdenotaderodap"/>
          <w:i/>
          <w:szCs w:val="24"/>
          <w:lang w:val="pt-BR"/>
        </w:rPr>
        <w:footnoteReference w:id="8"/>
      </w:r>
      <w:r w:rsidR="00635E50">
        <w:rPr>
          <w:szCs w:val="24"/>
          <w:lang w:val="pt-BR"/>
        </w:rPr>
        <w:t>.</w:t>
      </w:r>
    </w:p>
    <w:p w:rsidR="00A31281" w:rsidRDefault="00A31281" w:rsidP="001C7950">
      <w:pPr>
        <w:rPr>
          <w:szCs w:val="24"/>
          <w:lang w:val="pt-BR"/>
        </w:rPr>
      </w:pPr>
      <w:r>
        <w:rPr>
          <w:szCs w:val="24"/>
          <w:lang w:val="pt-BR"/>
        </w:rPr>
        <w:tab/>
        <w:t>A norma ISO/IEC 90</w:t>
      </w:r>
      <w:r w:rsidR="00C1560B">
        <w:rPr>
          <w:szCs w:val="24"/>
          <w:lang w:val="pt-BR"/>
        </w:rPr>
        <w:t>0</w:t>
      </w:r>
      <w:r>
        <w:rPr>
          <w:szCs w:val="24"/>
          <w:lang w:val="pt-BR"/>
        </w:rPr>
        <w:t>03</w:t>
      </w:r>
      <w:r w:rsidR="00C1560B">
        <w:rPr>
          <w:szCs w:val="24"/>
          <w:lang w:val="pt-BR"/>
        </w:rPr>
        <w:t xml:space="preserve"> é uma atualização da extinta</w:t>
      </w:r>
      <w:r w:rsidR="00FE2C8C">
        <w:rPr>
          <w:szCs w:val="24"/>
          <w:lang w:val="pt-BR"/>
        </w:rPr>
        <w:t xml:space="preserve"> terceira parte da</w:t>
      </w:r>
      <w:r w:rsidR="00C1560B">
        <w:rPr>
          <w:szCs w:val="24"/>
          <w:lang w:val="pt-BR"/>
        </w:rPr>
        <w:t xml:space="preserve"> ISO 9000</w:t>
      </w:r>
      <w:r w:rsidR="00FE2C8C">
        <w:rPr>
          <w:szCs w:val="24"/>
          <w:lang w:val="pt-BR"/>
        </w:rPr>
        <w:t xml:space="preserve"> (9000-3). O</w:t>
      </w:r>
      <w:r>
        <w:rPr>
          <w:szCs w:val="24"/>
          <w:lang w:val="pt-BR"/>
        </w:rPr>
        <w:t xml:space="preserve"> propósito</w:t>
      </w:r>
      <w:r w:rsidR="00CC194C">
        <w:rPr>
          <w:szCs w:val="24"/>
          <w:lang w:val="pt-BR"/>
        </w:rPr>
        <w:t xml:space="preserve"> apresentando por esta norma</w:t>
      </w:r>
      <w:r w:rsidR="000F3448">
        <w:rPr>
          <w:szCs w:val="24"/>
          <w:lang w:val="pt-BR"/>
        </w:rPr>
        <w:t xml:space="preserve"> em forma de guia de referência</w:t>
      </w:r>
      <w:r w:rsidR="00A4612E">
        <w:rPr>
          <w:szCs w:val="24"/>
          <w:lang w:val="pt-BR"/>
        </w:rPr>
        <w:t>,</w:t>
      </w:r>
      <w:r w:rsidR="00FE2C8C">
        <w:rPr>
          <w:szCs w:val="24"/>
          <w:lang w:val="pt-BR"/>
        </w:rPr>
        <w:t xml:space="preserve"> não</w:t>
      </w:r>
      <w:r w:rsidR="00CC194C">
        <w:rPr>
          <w:szCs w:val="24"/>
          <w:lang w:val="pt-BR"/>
        </w:rPr>
        <w:t xml:space="preserve"> foi o de</w:t>
      </w:r>
      <w:r w:rsidR="00FE2C8C">
        <w:rPr>
          <w:szCs w:val="24"/>
          <w:lang w:val="pt-BR"/>
        </w:rPr>
        <w:t xml:space="preserve"> </w:t>
      </w:r>
      <w:r>
        <w:rPr>
          <w:szCs w:val="24"/>
          <w:lang w:val="pt-BR"/>
        </w:rPr>
        <w:t>certificar, mas sim</w:t>
      </w:r>
      <w:r w:rsidR="00CC194C">
        <w:rPr>
          <w:szCs w:val="24"/>
          <w:lang w:val="pt-BR"/>
        </w:rPr>
        <w:t>,</w:t>
      </w:r>
      <w:r w:rsidR="001C6F8A">
        <w:rPr>
          <w:szCs w:val="24"/>
          <w:lang w:val="pt-BR"/>
        </w:rPr>
        <w:t xml:space="preserve"> </w:t>
      </w:r>
      <w:r>
        <w:rPr>
          <w:szCs w:val="24"/>
          <w:lang w:val="pt-BR"/>
        </w:rPr>
        <w:t>auxiliar</w:t>
      </w:r>
      <w:r w:rsidR="00FE2C8C">
        <w:rPr>
          <w:szCs w:val="24"/>
          <w:lang w:val="pt-BR"/>
        </w:rPr>
        <w:t xml:space="preserve"> as organizações na </w:t>
      </w:r>
      <w:r w:rsidR="00D03BC3">
        <w:rPr>
          <w:szCs w:val="24"/>
          <w:lang w:val="pt-BR"/>
        </w:rPr>
        <w:t xml:space="preserve">aquisição, fornecimento, desenvolvimento, </w:t>
      </w:r>
      <w:r w:rsidR="00FE2C8C">
        <w:rPr>
          <w:szCs w:val="24"/>
          <w:lang w:val="pt-BR"/>
        </w:rPr>
        <w:t>operação, e manutenção de software</w:t>
      </w:r>
      <w:r w:rsidR="00D03BC3">
        <w:rPr>
          <w:szCs w:val="24"/>
          <w:lang w:val="pt-BR"/>
        </w:rPr>
        <w:t>, identificando</w:t>
      </w:r>
      <w:r w:rsidR="00CC194C">
        <w:rPr>
          <w:szCs w:val="24"/>
          <w:lang w:val="pt-BR"/>
        </w:rPr>
        <w:t xml:space="preserve"> as</w:t>
      </w:r>
      <w:r w:rsidR="00D03BC3">
        <w:rPr>
          <w:szCs w:val="24"/>
          <w:lang w:val="pt-BR"/>
        </w:rPr>
        <w:t xml:space="preserve"> alternativas para</w:t>
      </w:r>
      <w:r w:rsidR="00AC71ED">
        <w:rPr>
          <w:szCs w:val="24"/>
          <w:lang w:val="pt-BR"/>
        </w:rPr>
        <w:t xml:space="preserve"> fortificar os processos adotados</w:t>
      </w:r>
      <w:r w:rsidR="00CC194C">
        <w:rPr>
          <w:szCs w:val="24"/>
          <w:lang w:val="pt-BR"/>
        </w:rPr>
        <w:t xml:space="preserve"> pela instituição</w:t>
      </w:r>
      <w:r w:rsidR="001C6F8A">
        <w:rPr>
          <w:szCs w:val="24"/>
          <w:lang w:val="pt-BR"/>
        </w:rPr>
        <w:t>,</w:t>
      </w:r>
      <w:r w:rsidR="00AC71ED">
        <w:rPr>
          <w:szCs w:val="24"/>
          <w:lang w:val="pt-BR"/>
        </w:rPr>
        <w:t xml:space="preserve"> </w:t>
      </w:r>
      <w:r w:rsidR="00CC194C">
        <w:rPr>
          <w:szCs w:val="24"/>
          <w:lang w:val="pt-BR"/>
        </w:rPr>
        <w:t>independente da</w:t>
      </w:r>
      <w:r w:rsidR="004D69C6">
        <w:rPr>
          <w:szCs w:val="24"/>
          <w:lang w:val="pt-BR"/>
        </w:rPr>
        <w:t xml:space="preserve"> </w:t>
      </w:r>
      <w:r w:rsidR="00747013">
        <w:rPr>
          <w:szCs w:val="24"/>
          <w:lang w:val="pt-BR"/>
        </w:rPr>
        <w:t>tecnologia</w:t>
      </w:r>
      <w:r w:rsidR="00CC194C">
        <w:rPr>
          <w:szCs w:val="24"/>
          <w:lang w:val="pt-BR"/>
        </w:rPr>
        <w:t xml:space="preserve"> utilizada</w:t>
      </w:r>
      <w:r w:rsidR="00747013">
        <w:rPr>
          <w:szCs w:val="24"/>
          <w:lang w:val="pt-BR"/>
        </w:rPr>
        <w:t>,</w:t>
      </w:r>
      <w:r w:rsidR="00CC194C">
        <w:rPr>
          <w:szCs w:val="24"/>
          <w:lang w:val="pt-BR"/>
        </w:rPr>
        <w:t xml:space="preserve"> dos</w:t>
      </w:r>
      <w:r w:rsidR="00747013">
        <w:rPr>
          <w:szCs w:val="24"/>
          <w:lang w:val="pt-BR"/>
        </w:rPr>
        <w:t xml:space="preserve"> </w:t>
      </w:r>
      <w:r w:rsidR="004D69C6">
        <w:rPr>
          <w:szCs w:val="24"/>
          <w:lang w:val="pt-BR"/>
        </w:rPr>
        <w:t>modelos de ciclo de vida,</w:t>
      </w:r>
      <w:r w:rsidR="00CC194C">
        <w:rPr>
          <w:szCs w:val="24"/>
          <w:lang w:val="pt-BR"/>
        </w:rPr>
        <w:t xml:space="preserve"> do</w:t>
      </w:r>
      <w:r w:rsidR="00747013">
        <w:rPr>
          <w:szCs w:val="24"/>
          <w:lang w:val="pt-BR"/>
        </w:rPr>
        <w:t xml:space="preserve"> processo de desenvolvimento</w:t>
      </w:r>
      <w:r w:rsidR="00F72FB7">
        <w:rPr>
          <w:szCs w:val="24"/>
          <w:lang w:val="pt-BR"/>
        </w:rPr>
        <w:t xml:space="preserve"> utilizado</w:t>
      </w:r>
      <w:r w:rsidR="00CC194C">
        <w:rPr>
          <w:szCs w:val="24"/>
          <w:lang w:val="pt-BR"/>
        </w:rPr>
        <w:t>,</w:t>
      </w:r>
      <w:r w:rsidR="00F72FB7">
        <w:rPr>
          <w:szCs w:val="24"/>
          <w:lang w:val="pt-BR"/>
        </w:rPr>
        <w:t xml:space="preserve"> e principalmente </w:t>
      </w:r>
      <w:r w:rsidR="00A93D78">
        <w:rPr>
          <w:szCs w:val="24"/>
          <w:lang w:val="pt-BR"/>
        </w:rPr>
        <w:t>d</w:t>
      </w:r>
      <w:r w:rsidR="00F72FB7">
        <w:rPr>
          <w:szCs w:val="24"/>
          <w:lang w:val="pt-BR"/>
        </w:rPr>
        <w:t>a estrutura</w:t>
      </w:r>
      <w:r w:rsidR="00DC3CB2">
        <w:rPr>
          <w:szCs w:val="24"/>
          <w:lang w:val="pt-BR"/>
        </w:rPr>
        <w:t xml:space="preserve"> atual</w:t>
      </w:r>
      <w:r w:rsidR="00CC194C">
        <w:rPr>
          <w:szCs w:val="24"/>
          <w:lang w:val="pt-BR"/>
        </w:rPr>
        <w:t xml:space="preserve"> em que se encontra a </w:t>
      </w:r>
      <w:r w:rsidR="00FB234F">
        <w:rPr>
          <w:szCs w:val="24"/>
          <w:lang w:val="pt-BR"/>
        </w:rPr>
        <w:t>organização [SPINOLA</w:t>
      </w:r>
      <w:r w:rsidR="00270C25">
        <w:rPr>
          <w:szCs w:val="24"/>
          <w:lang w:val="pt-BR"/>
        </w:rPr>
        <w:t xml:space="preserve"> </w:t>
      </w:r>
      <w:r w:rsidR="00DC3CB2">
        <w:rPr>
          <w:szCs w:val="24"/>
          <w:lang w:val="pt-BR"/>
        </w:rPr>
        <w:t>2005].</w:t>
      </w:r>
    </w:p>
    <w:p w:rsidR="0025787E" w:rsidRDefault="00A93D78" w:rsidP="001C7950">
      <w:pPr>
        <w:rPr>
          <w:szCs w:val="24"/>
          <w:lang w:val="pt-BR"/>
        </w:rPr>
      </w:pPr>
      <w:r>
        <w:rPr>
          <w:szCs w:val="24"/>
          <w:lang w:val="pt-BR"/>
        </w:rPr>
        <w:tab/>
      </w:r>
      <w:r w:rsidR="00230F23">
        <w:rPr>
          <w:szCs w:val="24"/>
          <w:lang w:val="pt-BR"/>
        </w:rPr>
        <w:t xml:space="preserve">Para </w:t>
      </w:r>
      <w:r>
        <w:rPr>
          <w:szCs w:val="24"/>
          <w:lang w:val="pt-BR"/>
        </w:rPr>
        <w:t>Cortês (2008)</w:t>
      </w:r>
      <w:r w:rsidR="00230F23">
        <w:rPr>
          <w:szCs w:val="24"/>
          <w:lang w:val="pt-BR"/>
        </w:rPr>
        <w:t>,</w:t>
      </w:r>
      <w:r>
        <w:rPr>
          <w:szCs w:val="24"/>
          <w:lang w:val="pt-BR"/>
        </w:rPr>
        <w:t xml:space="preserve"> a descrição e a terminologia</w:t>
      </w:r>
      <w:r w:rsidR="00CD43D2">
        <w:rPr>
          <w:szCs w:val="24"/>
          <w:lang w:val="pt-BR"/>
        </w:rPr>
        <w:t xml:space="preserve"> da ISO/IEC 90003 estão</w:t>
      </w:r>
      <w:r>
        <w:rPr>
          <w:szCs w:val="24"/>
          <w:lang w:val="pt-BR"/>
        </w:rPr>
        <w:t xml:space="preserve"> </w:t>
      </w:r>
      <w:r w:rsidR="00230F23">
        <w:rPr>
          <w:szCs w:val="24"/>
          <w:lang w:val="pt-BR"/>
        </w:rPr>
        <w:t>relacionadas</w:t>
      </w:r>
      <w:r w:rsidR="00E61FEE">
        <w:rPr>
          <w:szCs w:val="24"/>
          <w:lang w:val="pt-BR"/>
        </w:rPr>
        <w:t xml:space="preserve"> de acordo</w:t>
      </w:r>
      <w:r>
        <w:rPr>
          <w:szCs w:val="24"/>
          <w:lang w:val="pt-BR"/>
        </w:rPr>
        <w:t xml:space="preserve"> </w:t>
      </w:r>
      <w:r w:rsidR="00E61FEE">
        <w:rPr>
          <w:szCs w:val="24"/>
          <w:lang w:val="pt-BR"/>
        </w:rPr>
        <w:t>com os</w:t>
      </w:r>
      <w:r>
        <w:rPr>
          <w:szCs w:val="24"/>
          <w:lang w:val="pt-BR"/>
        </w:rPr>
        <w:t xml:space="preserve"> requisito</w:t>
      </w:r>
      <w:r w:rsidR="00E61FEE">
        <w:rPr>
          <w:szCs w:val="24"/>
          <w:lang w:val="pt-BR"/>
        </w:rPr>
        <w:t>s</w:t>
      </w:r>
      <w:r>
        <w:rPr>
          <w:szCs w:val="24"/>
          <w:lang w:val="pt-BR"/>
        </w:rPr>
        <w:t xml:space="preserve"> descrito</w:t>
      </w:r>
      <w:r w:rsidR="00E61FEE">
        <w:rPr>
          <w:szCs w:val="24"/>
          <w:lang w:val="pt-BR"/>
        </w:rPr>
        <w:t>s</w:t>
      </w:r>
      <w:r>
        <w:rPr>
          <w:szCs w:val="24"/>
          <w:lang w:val="pt-BR"/>
        </w:rPr>
        <w:t xml:space="preserve"> na</w:t>
      </w:r>
      <w:r w:rsidR="007A18DC">
        <w:rPr>
          <w:szCs w:val="24"/>
          <w:lang w:val="pt-BR"/>
        </w:rPr>
        <w:t xml:space="preserve"> ISO 9001. Para cada requisito</w:t>
      </w:r>
      <w:r w:rsidR="00A4612E">
        <w:rPr>
          <w:szCs w:val="24"/>
          <w:lang w:val="pt-BR"/>
        </w:rPr>
        <w:t>,</w:t>
      </w:r>
      <w:r w:rsidR="007A18DC">
        <w:rPr>
          <w:szCs w:val="24"/>
          <w:lang w:val="pt-BR"/>
        </w:rPr>
        <w:t xml:space="preserve"> e o conjunto de componentes que os formam, são realizadas interpretações que </w:t>
      </w:r>
      <w:r w:rsidR="00FA2E87">
        <w:rPr>
          <w:szCs w:val="24"/>
          <w:lang w:val="pt-BR"/>
        </w:rPr>
        <w:t>adéquam</w:t>
      </w:r>
      <w:r w:rsidR="007A18DC">
        <w:rPr>
          <w:szCs w:val="24"/>
          <w:lang w:val="pt-BR"/>
        </w:rPr>
        <w:t xml:space="preserve"> </w:t>
      </w:r>
      <w:r w:rsidR="0025787E">
        <w:rPr>
          <w:szCs w:val="24"/>
          <w:lang w:val="pt-BR"/>
        </w:rPr>
        <w:t>as características genéricas</w:t>
      </w:r>
      <w:r w:rsidR="00A4612E">
        <w:rPr>
          <w:szCs w:val="24"/>
          <w:lang w:val="pt-BR"/>
        </w:rPr>
        <w:t xml:space="preserve"> de gestão de qualidade para sistema</w:t>
      </w:r>
      <w:r w:rsidR="00FA2E87">
        <w:rPr>
          <w:szCs w:val="24"/>
          <w:lang w:val="pt-BR"/>
        </w:rPr>
        <w:t>s,</w:t>
      </w:r>
      <w:r w:rsidR="000B5DCA">
        <w:rPr>
          <w:szCs w:val="24"/>
          <w:lang w:val="pt-BR"/>
        </w:rPr>
        <w:t xml:space="preserve"> ao contexto</w:t>
      </w:r>
      <w:r w:rsidR="00A4612E">
        <w:rPr>
          <w:szCs w:val="24"/>
          <w:lang w:val="pt-BR"/>
        </w:rPr>
        <w:t xml:space="preserve"> d</w:t>
      </w:r>
      <w:r w:rsidR="00FA2E87">
        <w:rPr>
          <w:szCs w:val="24"/>
          <w:lang w:val="pt-BR"/>
        </w:rPr>
        <w:t>o</w:t>
      </w:r>
      <w:r w:rsidR="00A4612E">
        <w:rPr>
          <w:szCs w:val="24"/>
          <w:lang w:val="pt-BR"/>
        </w:rPr>
        <w:t xml:space="preserve"> desenvolvimento de produtos de software</w:t>
      </w:r>
      <w:r w:rsidR="00F11E3A">
        <w:rPr>
          <w:szCs w:val="24"/>
          <w:lang w:val="pt-BR"/>
        </w:rPr>
        <w:t>.</w:t>
      </w:r>
      <w:r w:rsidR="00A4612E">
        <w:rPr>
          <w:szCs w:val="24"/>
          <w:lang w:val="pt-BR"/>
        </w:rPr>
        <w:t xml:space="preserve"> </w:t>
      </w:r>
      <w:r w:rsidR="00F11E3A">
        <w:rPr>
          <w:szCs w:val="24"/>
          <w:lang w:val="pt-BR"/>
        </w:rPr>
        <w:t>A</w:t>
      </w:r>
      <w:r w:rsidR="00A4612E">
        <w:rPr>
          <w:szCs w:val="24"/>
          <w:lang w:val="pt-BR"/>
        </w:rPr>
        <w:t>través de orientações operacionais</w:t>
      </w:r>
      <w:r w:rsidR="00FA2E87">
        <w:rPr>
          <w:szCs w:val="24"/>
          <w:lang w:val="pt-BR"/>
        </w:rPr>
        <w:t xml:space="preserve"> e técnicas provenientes da certificação,</w:t>
      </w:r>
      <w:r w:rsidR="00A4612E">
        <w:rPr>
          <w:szCs w:val="24"/>
          <w:lang w:val="pt-BR"/>
        </w:rPr>
        <w:t xml:space="preserve"> tais como </w:t>
      </w:r>
      <w:r w:rsidR="00A4612E">
        <w:rPr>
          <w:i/>
          <w:szCs w:val="24"/>
          <w:lang w:val="pt-BR"/>
        </w:rPr>
        <w:t>shall</w:t>
      </w:r>
      <w:r w:rsidR="00A4612E">
        <w:rPr>
          <w:szCs w:val="24"/>
          <w:lang w:val="pt-BR"/>
        </w:rPr>
        <w:t xml:space="preserve"> (deve</w:t>
      </w:r>
      <w:r w:rsidR="00FA2E87">
        <w:rPr>
          <w:szCs w:val="24"/>
          <w:lang w:val="pt-BR"/>
        </w:rPr>
        <w:t xml:space="preserve"> fazer</w:t>
      </w:r>
      <w:r w:rsidR="00A4612E">
        <w:rPr>
          <w:szCs w:val="24"/>
          <w:lang w:val="pt-BR"/>
        </w:rPr>
        <w:t xml:space="preserve">), </w:t>
      </w:r>
      <w:r w:rsidR="00A4612E">
        <w:rPr>
          <w:i/>
          <w:szCs w:val="24"/>
          <w:lang w:val="pt-BR"/>
        </w:rPr>
        <w:t xml:space="preserve">should </w:t>
      </w:r>
      <w:r w:rsidR="00A4612E">
        <w:rPr>
          <w:szCs w:val="24"/>
          <w:lang w:val="pt-BR"/>
        </w:rPr>
        <w:t xml:space="preserve">(poderiam ou convém que) e </w:t>
      </w:r>
      <w:r w:rsidR="00A4612E">
        <w:rPr>
          <w:i/>
          <w:szCs w:val="24"/>
          <w:lang w:val="pt-BR"/>
        </w:rPr>
        <w:t>may</w:t>
      </w:r>
      <w:r w:rsidR="00A4612E">
        <w:rPr>
          <w:szCs w:val="24"/>
          <w:lang w:val="pt-BR"/>
        </w:rPr>
        <w:t xml:space="preserve"> (podem</w:t>
      </w:r>
      <w:r w:rsidR="00FA2E87">
        <w:rPr>
          <w:szCs w:val="24"/>
          <w:lang w:val="pt-BR"/>
        </w:rPr>
        <w:t xml:space="preserve"> fazer</w:t>
      </w:r>
      <w:r w:rsidR="00A4612E">
        <w:rPr>
          <w:szCs w:val="24"/>
          <w:lang w:val="pt-BR"/>
        </w:rPr>
        <w:t>)</w:t>
      </w:r>
      <w:r w:rsidR="00FA2E87">
        <w:rPr>
          <w:szCs w:val="24"/>
          <w:lang w:val="pt-BR"/>
        </w:rPr>
        <w:t>,</w:t>
      </w:r>
      <w:r w:rsidR="00A4612E">
        <w:rPr>
          <w:szCs w:val="24"/>
          <w:lang w:val="pt-BR"/>
        </w:rPr>
        <w:t xml:space="preserve"> </w:t>
      </w:r>
      <w:r w:rsidR="00FA2E87">
        <w:rPr>
          <w:szCs w:val="24"/>
          <w:lang w:val="pt-BR"/>
        </w:rPr>
        <w:t>melhorando</w:t>
      </w:r>
      <w:r w:rsidR="00A4612E">
        <w:rPr>
          <w:szCs w:val="24"/>
          <w:lang w:val="pt-BR"/>
        </w:rPr>
        <w:t xml:space="preserve"> o fluxo de funcionamento</w:t>
      </w:r>
      <w:r w:rsidR="00FA2E87">
        <w:rPr>
          <w:szCs w:val="24"/>
          <w:lang w:val="pt-BR"/>
        </w:rPr>
        <w:t xml:space="preserve"> do ciclo de vida dos processos com práticas seguras</w:t>
      </w:r>
      <w:r w:rsidR="00747FE0">
        <w:rPr>
          <w:szCs w:val="24"/>
          <w:lang w:val="pt-BR"/>
        </w:rPr>
        <w:t xml:space="preserve"> </w:t>
      </w:r>
      <w:r w:rsidR="00F67168">
        <w:rPr>
          <w:szCs w:val="24"/>
          <w:lang w:val="pt-BR"/>
        </w:rPr>
        <w:t>que geram</w:t>
      </w:r>
      <w:r w:rsidR="00747FE0">
        <w:rPr>
          <w:szCs w:val="24"/>
          <w:lang w:val="pt-BR"/>
        </w:rPr>
        <w:t xml:space="preserve"> confiabilidade nas ações e decisões evidenciadas pela alta direção </w:t>
      </w:r>
      <w:r w:rsidR="00F67168">
        <w:rPr>
          <w:szCs w:val="24"/>
          <w:lang w:val="pt-BR"/>
        </w:rPr>
        <w:t>sendo</w:t>
      </w:r>
      <w:r w:rsidR="00944624">
        <w:rPr>
          <w:szCs w:val="24"/>
          <w:lang w:val="pt-BR"/>
        </w:rPr>
        <w:t xml:space="preserve"> executadas pelos</w:t>
      </w:r>
      <w:r w:rsidR="00747FE0">
        <w:rPr>
          <w:szCs w:val="24"/>
          <w:lang w:val="pt-BR"/>
        </w:rPr>
        <w:t xml:space="preserve"> colaboradores dos níveis táticos e técnicos.</w:t>
      </w:r>
    </w:p>
    <w:p w:rsidR="00747FE0" w:rsidRDefault="00A037ED" w:rsidP="001C7950">
      <w:pPr>
        <w:rPr>
          <w:szCs w:val="24"/>
          <w:lang w:val="pt-BR"/>
        </w:rPr>
      </w:pPr>
      <w:r>
        <w:rPr>
          <w:szCs w:val="24"/>
          <w:lang w:val="pt-BR"/>
        </w:rPr>
        <w:tab/>
        <w:t xml:space="preserve">A estrutura da norma é basicamente caracterizada </w:t>
      </w:r>
      <w:r w:rsidR="00A9570E">
        <w:rPr>
          <w:szCs w:val="24"/>
          <w:lang w:val="pt-BR"/>
        </w:rPr>
        <w:t>por</w:t>
      </w:r>
      <w:r>
        <w:rPr>
          <w:szCs w:val="24"/>
          <w:lang w:val="pt-BR"/>
        </w:rPr>
        <w:t xml:space="preserve"> um conjunto de atividades </w:t>
      </w:r>
      <w:r w:rsidR="00B55B0E">
        <w:rPr>
          <w:szCs w:val="24"/>
          <w:lang w:val="pt-BR"/>
        </w:rPr>
        <w:t>esse</w:t>
      </w:r>
      <w:r>
        <w:rPr>
          <w:szCs w:val="24"/>
          <w:lang w:val="pt-BR"/>
        </w:rPr>
        <w:t>ncia</w:t>
      </w:r>
      <w:r w:rsidR="00B55B0E">
        <w:rPr>
          <w:szCs w:val="24"/>
          <w:lang w:val="pt-BR"/>
        </w:rPr>
        <w:t>i</w:t>
      </w:r>
      <w:r>
        <w:rPr>
          <w:szCs w:val="24"/>
          <w:lang w:val="pt-BR"/>
        </w:rPr>
        <w:t xml:space="preserve">s </w:t>
      </w:r>
      <w:r w:rsidR="00944624">
        <w:rPr>
          <w:szCs w:val="24"/>
          <w:lang w:val="pt-BR"/>
        </w:rPr>
        <w:t xml:space="preserve">que precisam ser adotadas </w:t>
      </w:r>
      <w:r w:rsidR="001E5CFF">
        <w:rPr>
          <w:szCs w:val="24"/>
          <w:lang w:val="pt-BR"/>
        </w:rPr>
        <w:t xml:space="preserve">durante </w:t>
      </w:r>
      <w:r w:rsidR="00944624">
        <w:rPr>
          <w:szCs w:val="24"/>
          <w:lang w:val="pt-BR"/>
        </w:rPr>
        <w:t>a produção de</w:t>
      </w:r>
      <w:r w:rsidR="001E5CFF">
        <w:rPr>
          <w:szCs w:val="24"/>
          <w:lang w:val="pt-BR"/>
        </w:rPr>
        <w:t xml:space="preserve"> um</w:t>
      </w:r>
      <w:r w:rsidR="00944624">
        <w:rPr>
          <w:szCs w:val="24"/>
          <w:lang w:val="pt-BR"/>
        </w:rPr>
        <w:t xml:space="preserve"> </w:t>
      </w:r>
      <w:r w:rsidR="0095075F">
        <w:rPr>
          <w:szCs w:val="24"/>
          <w:lang w:val="pt-BR"/>
        </w:rPr>
        <w:t xml:space="preserve">software. </w:t>
      </w:r>
      <w:r w:rsidR="001E5CFF">
        <w:rPr>
          <w:szCs w:val="24"/>
          <w:lang w:val="pt-BR"/>
        </w:rPr>
        <w:t>Marinho (2007), a</w:t>
      </w:r>
      <w:r w:rsidR="00B55B0E">
        <w:rPr>
          <w:szCs w:val="24"/>
          <w:lang w:val="pt-BR"/>
        </w:rPr>
        <w:t>firma que a</w:t>
      </w:r>
      <w:r w:rsidR="001E5CFF">
        <w:rPr>
          <w:szCs w:val="24"/>
          <w:lang w:val="pt-BR"/>
        </w:rPr>
        <w:t xml:space="preserve"> ISO/IEC 90003 estabelece detalhadamente as responsabilidades e ações que devem ser tomadas em relação ao ganho qualitativo</w:t>
      </w:r>
      <w:r w:rsidR="0095075F">
        <w:rPr>
          <w:szCs w:val="24"/>
          <w:lang w:val="pt-BR"/>
        </w:rPr>
        <w:t xml:space="preserve"> organizacional </w:t>
      </w:r>
      <w:r w:rsidR="004D37BF">
        <w:rPr>
          <w:szCs w:val="24"/>
          <w:lang w:val="pt-BR"/>
        </w:rPr>
        <w:t>notável</w:t>
      </w:r>
      <w:r w:rsidR="00A9570E">
        <w:rPr>
          <w:szCs w:val="24"/>
          <w:lang w:val="pt-BR"/>
        </w:rPr>
        <w:t xml:space="preserve"> das práticas provenientes </w:t>
      </w:r>
      <w:r w:rsidR="009C52D3">
        <w:rPr>
          <w:szCs w:val="24"/>
          <w:lang w:val="pt-BR"/>
        </w:rPr>
        <w:t>d</w:t>
      </w:r>
      <w:r w:rsidR="00A9570E">
        <w:rPr>
          <w:szCs w:val="24"/>
          <w:lang w:val="pt-BR"/>
        </w:rPr>
        <w:t xml:space="preserve">a adoção de </w:t>
      </w:r>
      <w:r w:rsidR="00B55B0E">
        <w:rPr>
          <w:szCs w:val="24"/>
          <w:lang w:val="pt-BR"/>
        </w:rPr>
        <w:t>sistemas de gestão compatíveis</w:t>
      </w:r>
      <w:r w:rsidR="0095075F">
        <w:rPr>
          <w:szCs w:val="24"/>
          <w:lang w:val="pt-BR"/>
        </w:rPr>
        <w:t xml:space="preserve"> com as estruturas dos projetos</w:t>
      </w:r>
      <w:r w:rsidR="00F67168">
        <w:rPr>
          <w:szCs w:val="24"/>
          <w:lang w:val="pt-BR"/>
        </w:rPr>
        <w:t xml:space="preserve"> em andamento</w:t>
      </w:r>
      <w:r w:rsidR="00613736">
        <w:rPr>
          <w:szCs w:val="24"/>
          <w:lang w:val="pt-BR"/>
        </w:rPr>
        <w:t>.</w:t>
      </w:r>
      <w:r w:rsidR="00F67168">
        <w:rPr>
          <w:szCs w:val="24"/>
          <w:lang w:val="pt-BR"/>
        </w:rPr>
        <w:t xml:space="preserve"> As atividades classificadas como </w:t>
      </w:r>
      <w:r w:rsidR="00F67168">
        <w:rPr>
          <w:i/>
          <w:szCs w:val="24"/>
          <w:lang w:val="pt-BR"/>
        </w:rPr>
        <w:t>Atividades de ciclo de vida</w:t>
      </w:r>
      <w:r w:rsidR="00F67168">
        <w:rPr>
          <w:szCs w:val="24"/>
          <w:lang w:val="pt-BR"/>
        </w:rPr>
        <w:t xml:space="preserve"> e </w:t>
      </w:r>
      <w:r w:rsidR="00F67168">
        <w:rPr>
          <w:i/>
          <w:szCs w:val="24"/>
          <w:lang w:val="pt-BR"/>
        </w:rPr>
        <w:t>Atividades de suporte</w:t>
      </w:r>
      <w:r w:rsidR="00F67168">
        <w:rPr>
          <w:szCs w:val="24"/>
          <w:lang w:val="pt-BR"/>
        </w:rPr>
        <w:t>, são descr</w:t>
      </w:r>
      <w:r w:rsidR="00D665DD">
        <w:rPr>
          <w:szCs w:val="24"/>
          <w:lang w:val="pt-BR"/>
        </w:rPr>
        <w:t>itas da seguinte forma [MARINHO</w:t>
      </w:r>
      <w:r w:rsidR="00F67168">
        <w:rPr>
          <w:szCs w:val="24"/>
          <w:lang w:val="pt-BR"/>
        </w:rPr>
        <w:t xml:space="preserve"> 2007]:</w:t>
      </w:r>
    </w:p>
    <w:p w:rsidR="00F67168" w:rsidRDefault="00F67168" w:rsidP="00F67168">
      <w:pPr>
        <w:pStyle w:val="PargrafodaLista"/>
      </w:pPr>
    </w:p>
    <w:p w:rsidR="00F67168" w:rsidRDefault="00C34A5C" w:rsidP="00845C19">
      <w:pPr>
        <w:pStyle w:val="PargrafodaLista"/>
        <w:numPr>
          <w:ilvl w:val="0"/>
          <w:numId w:val="25"/>
        </w:numPr>
        <w:jc w:val="both"/>
      </w:pPr>
      <w:r w:rsidRPr="00514118">
        <w:rPr>
          <w:b/>
          <w:i/>
        </w:rPr>
        <w:t>Atividades de ciclo de vida:</w:t>
      </w:r>
      <w:r w:rsidR="00845C19">
        <w:t xml:space="preserve"> Determinam práticas munidas de ações preventivas e corretivas que devem ser inseridas durante os ciclos de vida </w:t>
      </w:r>
      <w:commentRangeStart w:id="7"/>
      <w:r w:rsidR="006E4EDA">
        <w:t>oriundas</w:t>
      </w:r>
      <w:commentRangeEnd w:id="7"/>
      <w:r w:rsidR="00D228C3">
        <w:rPr>
          <w:rStyle w:val="Refdecomentrio"/>
          <w:rFonts w:ascii="Times" w:hAnsi="Times"/>
          <w:lang w:val="en-US"/>
        </w:rPr>
        <w:commentReference w:id="7"/>
      </w:r>
      <w:r w:rsidR="00845C19">
        <w:t xml:space="preserve"> </w:t>
      </w:r>
      <w:r w:rsidR="00191823">
        <w:t>durante a produção de</w:t>
      </w:r>
      <w:r w:rsidR="00845C19">
        <w:t xml:space="preserve"> um software.</w:t>
      </w:r>
      <w:r w:rsidR="00514118">
        <w:t xml:space="preserve"> As atividades de ciclo de vida da ISO/IEC 90003, segundo Marinho (2007), são:</w:t>
      </w:r>
    </w:p>
    <w:p w:rsidR="00514118" w:rsidRDefault="00514118" w:rsidP="00514118">
      <w:pPr>
        <w:pStyle w:val="PargrafodaLista"/>
        <w:jc w:val="both"/>
      </w:pPr>
    </w:p>
    <w:p w:rsidR="00514118" w:rsidRDefault="00514118" w:rsidP="00514118">
      <w:pPr>
        <w:pStyle w:val="PargrafodaLista"/>
        <w:numPr>
          <w:ilvl w:val="0"/>
          <w:numId w:val="26"/>
        </w:numPr>
        <w:jc w:val="both"/>
      </w:pPr>
      <w:r>
        <w:t xml:space="preserve">Análise crítica de contrato: Informa e </w:t>
      </w:r>
      <w:r w:rsidR="004E75CA">
        <w:t>padroniza</w:t>
      </w:r>
      <w:r>
        <w:t xml:space="preserve"> os itens mínimos que devem compor um contrato de software evidenciando principalmente</w:t>
      </w:r>
      <w:r w:rsidR="007C2C90">
        <w:t xml:space="preserve"> a segurança das informações e</w:t>
      </w:r>
      <w:r w:rsidR="000F00F2">
        <w:t xml:space="preserve"> os</w:t>
      </w:r>
      <w:r w:rsidR="007C2C90">
        <w:t xml:space="preserve"> aspectos de autoria técnica e </w:t>
      </w:r>
      <w:r w:rsidR="00B45691">
        <w:t>de trabalho</w:t>
      </w:r>
      <w:r w:rsidR="007C2C90">
        <w:t>.</w:t>
      </w:r>
    </w:p>
    <w:p w:rsidR="00B45691" w:rsidRDefault="00B45691" w:rsidP="00B45691">
      <w:pPr>
        <w:pStyle w:val="PargrafodaLista"/>
        <w:ind w:left="1080"/>
        <w:jc w:val="both"/>
      </w:pPr>
    </w:p>
    <w:p w:rsidR="007C2C90" w:rsidRDefault="00B45691" w:rsidP="00514118">
      <w:pPr>
        <w:pStyle w:val="PargrafodaLista"/>
        <w:numPr>
          <w:ilvl w:val="0"/>
          <w:numId w:val="26"/>
        </w:numPr>
        <w:jc w:val="both"/>
      </w:pPr>
      <w:r>
        <w:t xml:space="preserve">Especificação de requisitos do </w:t>
      </w:r>
      <w:r w:rsidR="00933082">
        <w:t xml:space="preserve">comprador: </w:t>
      </w:r>
      <w:r w:rsidR="00B86BB4">
        <w:t>Descreve</w:t>
      </w:r>
      <w:r w:rsidR="00D775E4">
        <w:t xml:space="preserve"> os aspectos que ditam as necessidades implícitas para</w:t>
      </w:r>
      <w:r w:rsidR="00E02EE4">
        <w:t xml:space="preserve"> efetivar</w:t>
      </w:r>
      <w:r w:rsidR="00D775E4">
        <w:t xml:space="preserve"> melhorias relacionadas</w:t>
      </w:r>
      <w:r w:rsidR="00933082">
        <w:t xml:space="preserve"> aos requisitos estabelecidos pelos compradores. Alguns desses aspectos são confiabilidade, desempenho e segurança.</w:t>
      </w:r>
    </w:p>
    <w:p w:rsidR="00E02EE4" w:rsidRDefault="00E02EE4" w:rsidP="00E02EE4">
      <w:pPr>
        <w:pStyle w:val="PargrafodaLista"/>
      </w:pPr>
    </w:p>
    <w:p w:rsidR="00E02EE4" w:rsidRDefault="00E02EE4" w:rsidP="00514118">
      <w:pPr>
        <w:pStyle w:val="PargrafodaLista"/>
        <w:numPr>
          <w:ilvl w:val="0"/>
          <w:numId w:val="26"/>
        </w:numPr>
        <w:jc w:val="both"/>
      </w:pPr>
      <w:r>
        <w:t xml:space="preserve">Planejamento do </w:t>
      </w:r>
      <w:r w:rsidR="00543991">
        <w:t xml:space="preserve">desenvolvimento: </w:t>
      </w:r>
      <w:r>
        <w:t>Desperta e atribui</w:t>
      </w:r>
      <w:r w:rsidR="000F00F2">
        <w:t xml:space="preserve"> as</w:t>
      </w:r>
      <w:r>
        <w:t xml:space="preserve"> atividades </w:t>
      </w:r>
      <w:r w:rsidR="00E3095B">
        <w:t>para</w:t>
      </w:r>
      <w:r>
        <w:t xml:space="preserve"> melhor</w:t>
      </w:r>
      <w:r w:rsidR="00E3095B">
        <w:t>ar a administração e qualificar</w:t>
      </w:r>
      <w:r>
        <w:t xml:space="preserve"> o desenvolvimento do software, </w:t>
      </w:r>
      <w:r w:rsidR="00E3095B">
        <w:t>com a elaboração</w:t>
      </w:r>
      <w:r>
        <w:t xml:space="preserve"> de </w:t>
      </w:r>
      <w:r w:rsidR="00D66BC4">
        <w:t xml:space="preserve">cronogramas, </w:t>
      </w:r>
      <w:r w:rsidR="00E3095B">
        <w:t xml:space="preserve">definição das </w:t>
      </w:r>
      <w:r w:rsidR="00D66BC4">
        <w:t xml:space="preserve">fases, </w:t>
      </w:r>
      <w:r w:rsidR="00E3095B">
        <w:t>planos de testes, dentre outras</w:t>
      </w:r>
      <w:r w:rsidR="00E6087A">
        <w:t xml:space="preserve"> </w:t>
      </w:r>
      <w:r w:rsidR="000F00F2">
        <w:t>técnicas</w:t>
      </w:r>
      <w:r w:rsidR="00E6087A">
        <w:t xml:space="preserve"> que facilitem o andamento e a conclusão do desenvolvimento durante o projeto</w:t>
      </w:r>
      <w:r w:rsidR="00D51174">
        <w:t>.</w:t>
      </w:r>
    </w:p>
    <w:p w:rsidR="00D51174" w:rsidRDefault="00D51174" w:rsidP="00D51174">
      <w:pPr>
        <w:pStyle w:val="PargrafodaLista"/>
      </w:pPr>
    </w:p>
    <w:p w:rsidR="00F67168" w:rsidRDefault="00EB35D4" w:rsidP="001C7950">
      <w:pPr>
        <w:pStyle w:val="PargrafodaLista"/>
        <w:numPr>
          <w:ilvl w:val="0"/>
          <w:numId w:val="26"/>
        </w:numPr>
        <w:jc w:val="both"/>
      </w:pPr>
      <w:r>
        <w:t>Planejamento da qualidade:</w:t>
      </w:r>
      <w:r w:rsidR="000F00F2">
        <w:t xml:space="preserve"> Identifica algumas</w:t>
      </w:r>
      <w:r w:rsidR="002811FC">
        <w:t xml:space="preserve"> </w:t>
      </w:r>
      <w:r w:rsidR="000F00F2">
        <w:t>práticas para instituir melhorias contínuas</w:t>
      </w:r>
      <w:r w:rsidR="002811FC">
        <w:t xml:space="preserve"> durante o projeto do software</w:t>
      </w:r>
      <w:r w:rsidR="000F00F2">
        <w:t xml:space="preserve"> </w:t>
      </w:r>
      <w:r w:rsidR="002811FC">
        <w:t>evitando assim</w:t>
      </w:r>
      <w:r w:rsidR="000F00F2">
        <w:t xml:space="preserve"> </w:t>
      </w:r>
      <w:r w:rsidR="002811FC">
        <w:t>retrabalhos constantes, reprocessamentos desnecessários, manutenções seqüenciais e menos ciclos de tre</w:t>
      </w:r>
      <w:r w:rsidR="001A5943">
        <w:t>inamentos, além de tornar</w:t>
      </w:r>
      <w:r w:rsidR="00B66C02">
        <w:t xml:space="preserve"> mais</w:t>
      </w:r>
      <w:r w:rsidR="001A5943">
        <w:t xml:space="preserve"> maduros</w:t>
      </w:r>
      <w:r w:rsidR="00E165B2">
        <w:t>,</w:t>
      </w:r>
      <w:r w:rsidR="001A5943">
        <w:t xml:space="preserve"> os p</w:t>
      </w:r>
      <w:r w:rsidR="00B66C02">
        <w:t>rocessos quantificados com o desenvolvimento e catalogação de documentos de artefatos.</w:t>
      </w:r>
    </w:p>
    <w:p w:rsidR="00B66C02" w:rsidRDefault="00B66C02" w:rsidP="00B66C02">
      <w:pPr>
        <w:pStyle w:val="PargrafodaLista"/>
      </w:pPr>
    </w:p>
    <w:p w:rsidR="00A92A5E" w:rsidRDefault="00E165B2" w:rsidP="001C7950">
      <w:pPr>
        <w:pStyle w:val="PargrafodaLista"/>
        <w:numPr>
          <w:ilvl w:val="0"/>
          <w:numId w:val="26"/>
        </w:numPr>
        <w:jc w:val="both"/>
      </w:pPr>
      <w:r>
        <w:t xml:space="preserve">Projeto e implementação: </w:t>
      </w:r>
      <w:r w:rsidR="001927C4">
        <w:t>Idealiza</w:t>
      </w:r>
      <w:r w:rsidR="002E3371">
        <w:t xml:space="preserve"> atividades para que </w:t>
      </w:r>
      <w:r>
        <w:t xml:space="preserve">projeto </w:t>
      </w:r>
      <w:r w:rsidR="000419FD">
        <w:t>f</w:t>
      </w:r>
      <w:r>
        <w:t xml:space="preserve">orneça resultados consistentes e satisfatórios baseados nas experiências dos profissionais que os </w:t>
      </w:r>
      <w:r w:rsidR="001927C4">
        <w:t xml:space="preserve">executam. </w:t>
      </w:r>
      <w:r>
        <w:t xml:space="preserve">O uso de </w:t>
      </w:r>
      <w:r w:rsidR="00A92A5E">
        <w:t>metodologias e</w:t>
      </w:r>
      <w:r w:rsidR="001927C4">
        <w:t xml:space="preserve"> </w:t>
      </w:r>
      <w:r w:rsidR="00A92A5E">
        <w:t>processos de desenvolvimento</w:t>
      </w:r>
      <w:r w:rsidR="000419FD">
        <w:t xml:space="preserve"> é </w:t>
      </w:r>
      <w:r w:rsidR="00E92DBE">
        <w:t>abordado para alertar a busca</w:t>
      </w:r>
      <w:r>
        <w:t xml:space="preserve"> </w:t>
      </w:r>
      <w:r w:rsidR="00E92DBE">
        <w:t>para garantir um desacoplamento do software para que o mesmo discorra</w:t>
      </w:r>
      <w:r w:rsidR="00FB30B4">
        <w:t xml:space="preserve"> totais condições</w:t>
      </w:r>
      <w:r w:rsidR="00A92A5E">
        <w:t xml:space="preserve"> de receber manutenções prévias sem afetar</w:t>
      </w:r>
      <w:r w:rsidR="002E3371">
        <w:t xml:space="preserve"> a estrutura</w:t>
      </w:r>
      <w:r w:rsidR="00A92A5E">
        <w:t xml:space="preserve"> </w:t>
      </w:r>
      <w:r w:rsidR="002E3371">
        <w:t>d</w:t>
      </w:r>
      <w:r w:rsidR="00A92A5E">
        <w:t>o sistema como um todo.</w:t>
      </w:r>
    </w:p>
    <w:p w:rsidR="00A92A5E" w:rsidRDefault="00A92A5E" w:rsidP="00A92A5E">
      <w:pPr>
        <w:pStyle w:val="PargrafodaLista"/>
      </w:pPr>
    </w:p>
    <w:p w:rsidR="00B66C02" w:rsidRDefault="00A92A5E" w:rsidP="001C7950">
      <w:pPr>
        <w:pStyle w:val="PargrafodaLista"/>
        <w:numPr>
          <w:ilvl w:val="0"/>
          <w:numId w:val="26"/>
        </w:numPr>
        <w:jc w:val="both"/>
      </w:pPr>
      <w:r>
        <w:t xml:space="preserve">Teste e </w:t>
      </w:r>
      <w:r w:rsidR="0095791D">
        <w:t>validação: Externa a necessidade para a elaboração de planos de testes do software e a homologação dos resultados</w:t>
      </w:r>
      <w:r w:rsidR="00965579">
        <w:t xml:space="preserve"> em vários níveis</w:t>
      </w:r>
      <w:r w:rsidR="00E92DBE">
        <w:t>.</w:t>
      </w:r>
      <w:r w:rsidR="00965579">
        <w:t xml:space="preserve"> Um plano de testes deve possuir tópicos de análise e execução baseados no ambiente, na documentação, nos casos de testes e principalmente</w:t>
      </w:r>
      <w:r w:rsidR="00FF16E0">
        <w:t xml:space="preserve"> na quantificação e análise de comparação efetivada com </w:t>
      </w:r>
      <w:r w:rsidR="00965579">
        <w:t>os dados</w:t>
      </w:r>
      <w:r w:rsidR="0095791D">
        <w:t>.</w:t>
      </w:r>
    </w:p>
    <w:p w:rsidR="00965579" w:rsidRDefault="00965579" w:rsidP="00965579">
      <w:pPr>
        <w:pStyle w:val="PargrafodaLista"/>
      </w:pPr>
    </w:p>
    <w:p w:rsidR="00965579" w:rsidRDefault="000D49D2" w:rsidP="001C7950">
      <w:pPr>
        <w:pStyle w:val="PargrafodaLista"/>
        <w:numPr>
          <w:ilvl w:val="0"/>
          <w:numId w:val="26"/>
        </w:numPr>
        <w:jc w:val="both"/>
      </w:pPr>
      <w:r>
        <w:t xml:space="preserve">Aceitação: Adentra uma série de </w:t>
      </w:r>
      <w:r w:rsidR="003C76FB">
        <w:t>atividades para viabilizar a utilização de testes de aceitação, procedimentos para avaliação, ambiente e recursos de hardware e software</w:t>
      </w:r>
      <w:r w:rsidR="00AF3A8C">
        <w:t>, além de constantes diálogos entre o comprador e o desenvolvedor para</w:t>
      </w:r>
      <w:r w:rsidR="007A06D6">
        <w:t xml:space="preserve"> identificar os fatores de conformidade</w:t>
      </w:r>
      <w:r w:rsidR="00990725">
        <w:t>.</w:t>
      </w:r>
    </w:p>
    <w:p w:rsidR="00990725" w:rsidRDefault="00990725" w:rsidP="00990725">
      <w:pPr>
        <w:pStyle w:val="PargrafodaLista"/>
      </w:pPr>
    </w:p>
    <w:p w:rsidR="00990725" w:rsidRDefault="0082240A" w:rsidP="001C7950">
      <w:pPr>
        <w:pStyle w:val="PargrafodaLista"/>
        <w:numPr>
          <w:ilvl w:val="0"/>
          <w:numId w:val="26"/>
        </w:numPr>
        <w:jc w:val="both"/>
      </w:pPr>
      <w:r>
        <w:t xml:space="preserve">Reprodução, </w:t>
      </w:r>
      <w:r w:rsidR="00990725">
        <w:t>expedição e insta</w:t>
      </w:r>
      <w:r w:rsidR="007A06D6">
        <w:t>la</w:t>
      </w:r>
      <w:r w:rsidR="00990725">
        <w:t>ção:</w:t>
      </w:r>
      <w:r w:rsidR="00075E8D">
        <w:t xml:space="preserve"> Esta parte da norma abrange</w:t>
      </w:r>
      <w:r w:rsidR="00F96F8B">
        <w:t xml:space="preserve"> as regras que guiam a administração do número de cópias, tipos de meio físico </w:t>
      </w:r>
      <w:r w:rsidR="00CC556A">
        <w:t>utilizado, licenças e direitos autorais. Boa parte dos requisitos analisa</w:t>
      </w:r>
      <w:r w:rsidR="007C0475">
        <w:t xml:space="preserve"> as obrigações que precisam ser impostas através da elaboração de direitos e deveres utilizados pelos compradores e desenvolvedores relativos </w:t>
      </w:r>
      <w:r w:rsidR="00D934BC">
        <w:t>à</w:t>
      </w:r>
      <w:r w:rsidR="007C0475">
        <w:t xml:space="preserve"> instalação dos sistemas.</w:t>
      </w:r>
    </w:p>
    <w:p w:rsidR="00CA131F" w:rsidRDefault="00CA131F" w:rsidP="00CA131F">
      <w:pPr>
        <w:pStyle w:val="PargrafodaLista"/>
      </w:pPr>
    </w:p>
    <w:p w:rsidR="00CA131F" w:rsidRDefault="00CA131F" w:rsidP="001C7950">
      <w:pPr>
        <w:pStyle w:val="PargrafodaLista"/>
        <w:numPr>
          <w:ilvl w:val="0"/>
          <w:numId w:val="26"/>
        </w:numPr>
        <w:jc w:val="both"/>
      </w:pPr>
      <w:r>
        <w:t>Manutenção: Identifica e analisa a manutenção como</w:t>
      </w:r>
      <w:r w:rsidR="007F1252">
        <w:t xml:space="preserve"> um</w:t>
      </w:r>
      <w:r>
        <w:t xml:space="preserve"> fator indispensável para a implantação da qualidade. Todo e qualquer produto de software precisa constar de correções em intervalos de tempos definidos para capacitar</w:t>
      </w:r>
      <w:r w:rsidR="007F1252">
        <w:t xml:space="preserve"> sua estrutura </w:t>
      </w:r>
      <w:r w:rsidR="00C36EC4">
        <w:t>a</w:t>
      </w:r>
      <w:r w:rsidR="007F1252">
        <w:t xml:space="preserve"> receber melhorias posteriores conforme as necessidades do comprador.</w:t>
      </w:r>
    </w:p>
    <w:p w:rsidR="00FB4D6D" w:rsidRDefault="00FB4D6D" w:rsidP="00FB4D6D">
      <w:pPr>
        <w:pStyle w:val="PargrafodaLista"/>
      </w:pPr>
    </w:p>
    <w:p w:rsidR="00FB4D6D" w:rsidRPr="009D5D7D" w:rsidRDefault="006C289F" w:rsidP="005E0DD5">
      <w:pPr>
        <w:pStyle w:val="PargrafodaLista"/>
        <w:numPr>
          <w:ilvl w:val="0"/>
          <w:numId w:val="25"/>
        </w:numPr>
        <w:jc w:val="both"/>
      </w:pPr>
      <w:r w:rsidRPr="009D5D7D">
        <w:rPr>
          <w:rFonts w:ascii="Times" w:hAnsi="Times"/>
          <w:b/>
          <w:i/>
          <w:szCs w:val="20"/>
          <w:lang w:val="en-US"/>
        </w:rPr>
        <w:t>Atividades de suporte:</w:t>
      </w:r>
      <w:r w:rsidRPr="009D5D7D">
        <w:rPr>
          <w:rFonts w:ascii="Times" w:hAnsi="Times"/>
          <w:szCs w:val="20"/>
          <w:lang w:val="en-US"/>
        </w:rPr>
        <w:t xml:space="preserve"> Determinam novos itens que devem ser implementados pelo fornecedor do software a medida que o sistema fora sendo adequado a organização compradora. Estas atividades não compreendem nenhuma parte ou fase do ciclo de vida do software, mas sim atividades de apoio que auxiliem a gestão e administração do software para com a estrutura da organização.</w:t>
      </w:r>
    </w:p>
    <w:p w:rsidR="00033F53" w:rsidRPr="009D5D7D" w:rsidRDefault="00033F53" w:rsidP="00033F53">
      <w:pPr>
        <w:pStyle w:val="PargrafodaLista"/>
        <w:ind w:left="1441"/>
        <w:jc w:val="both"/>
      </w:pPr>
    </w:p>
    <w:p w:rsidR="00033F53" w:rsidRDefault="00996A5A" w:rsidP="00BB3849">
      <w:pPr>
        <w:pStyle w:val="PargrafodaLista"/>
        <w:numPr>
          <w:ilvl w:val="0"/>
          <w:numId w:val="29"/>
        </w:numPr>
        <w:ind w:left="1134"/>
        <w:jc w:val="both"/>
      </w:pPr>
      <w:r>
        <w:t>Gestão de configuração: Estabelece</w:t>
      </w:r>
      <w:r w:rsidR="00BB3849" w:rsidRPr="00BB3849">
        <w:t xml:space="preserve"> as descrições necessárias para prover a rastreabilidade ideal de modo que se torne possível identificar as versões do software, as atualizações,</w:t>
      </w:r>
      <w:r w:rsidR="00BB3849">
        <w:t xml:space="preserve"> as alterações, e todo o contexto que abrange </w:t>
      </w:r>
      <w:r w:rsidR="001073E1">
        <w:t xml:space="preserve">as </w:t>
      </w:r>
      <w:r w:rsidR="00BB3849">
        <w:t>atividades</w:t>
      </w:r>
      <w:r w:rsidR="001073E1">
        <w:t xml:space="preserve"> e</w:t>
      </w:r>
      <w:r w:rsidR="00BB3849">
        <w:t xml:space="preserve"> tarefas de administração preventiva e corretiva do software.</w:t>
      </w:r>
    </w:p>
    <w:p w:rsidR="00BB3849" w:rsidRDefault="00BB3849" w:rsidP="00996A5A">
      <w:pPr>
        <w:pStyle w:val="PargrafodaLista"/>
        <w:ind w:left="1134"/>
        <w:jc w:val="both"/>
      </w:pPr>
    </w:p>
    <w:p w:rsidR="00996A5A" w:rsidRDefault="00996A5A" w:rsidP="00BB3849">
      <w:pPr>
        <w:pStyle w:val="PargrafodaLista"/>
        <w:numPr>
          <w:ilvl w:val="0"/>
          <w:numId w:val="29"/>
        </w:numPr>
        <w:ind w:left="1134"/>
        <w:jc w:val="both"/>
      </w:pPr>
      <w:r>
        <w:t xml:space="preserve">Controle de documentos: Estabelece o controle que deve ser feito pelo fornecedor de todos os procedimentos realizados </w:t>
      </w:r>
      <w:r w:rsidR="001073E1">
        <w:t xml:space="preserve">antes, </w:t>
      </w:r>
      <w:r>
        <w:t>durante e após o projeto relatando a seqüência dos processos e seus resultados alcançados.</w:t>
      </w:r>
      <w:r w:rsidR="00210FB7">
        <w:t xml:space="preserve"> Nesta parte da norma é idealizada a inserção de qualidade durante todo o ciclo de vida</w:t>
      </w:r>
      <w:r w:rsidR="001C7937">
        <w:t xml:space="preserve"> de produção do software através de descrições que precisam ser feitas e apresentadas aos clientes para a verificação de conformidade.</w:t>
      </w:r>
    </w:p>
    <w:p w:rsidR="001C7937" w:rsidRDefault="001C7937" w:rsidP="001C7937">
      <w:pPr>
        <w:pStyle w:val="PargrafodaLista"/>
      </w:pPr>
    </w:p>
    <w:p w:rsidR="001C7937" w:rsidRDefault="00607076" w:rsidP="00BB3849">
      <w:pPr>
        <w:pStyle w:val="PargrafodaLista"/>
        <w:numPr>
          <w:ilvl w:val="0"/>
          <w:numId w:val="29"/>
        </w:numPr>
        <w:ind w:left="1134"/>
        <w:jc w:val="both"/>
      </w:pPr>
      <w:r>
        <w:t xml:space="preserve">Registro de qualidade: A norma aconselha e descreve que o fornecedor deve constar de artifícios que lhe concedam formas de </w:t>
      </w:r>
      <w:r w:rsidR="00F07EC7">
        <w:t xml:space="preserve">coletar, analisar, </w:t>
      </w:r>
      <w:r>
        <w:t>manter e comparar registros de ganhos quantitativos e qualitativos de forma que sejam constantemente recuperáveis.</w:t>
      </w:r>
    </w:p>
    <w:p w:rsidR="00607076" w:rsidRDefault="00607076" w:rsidP="00607076">
      <w:pPr>
        <w:pStyle w:val="PargrafodaLista"/>
      </w:pPr>
    </w:p>
    <w:p w:rsidR="00607076" w:rsidRDefault="00F07EC7" w:rsidP="00BB3849">
      <w:pPr>
        <w:pStyle w:val="PargrafodaLista"/>
        <w:numPr>
          <w:ilvl w:val="0"/>
          <w:numId w:val="29"/>
        </w:numPr>
        <w:ind w:left="1134"/>
        <w:jc w:val="both"/>
      </w:pPr>
      <w:r>
        <w:t>Medição: Institui e estimula a praticado uso de métricas de software para possibilitar medições nos processos e produtos desde o planejamento até o fornecimento de manutenção e treinamento. A norma cita alguns exemplos tais como: Números de falhas por uso efetivo, tempo médio de reparo do problema e tempo médio entre duas falhas consecutivas.</w:t>
      </w:r>
    </w:p>
    <w:p w:rsidR="00F07EC7" w:rsidRDefault="00F07EC7" w:rsidP="00F07EC7">
      <w:pPr>
        <w:pStyle w:val="PargrafodaLista"/>
      </w:pPr>
    </w:p>
    <w:p w:rsidR="00BB3849" w:rsidRDefault="00955898" w:rsidP="00BB3849">
      <w:pPr>
        <w:pStyle w:val="PargrafodaLista"/>
        <w:numPr>
          <w:ilvl w:val="0"/>
          <w:numId w:val="29"/>
        </w:numPr>
        <w:ind w:left="1080"/>
        <w:jc w:val="both"/>
      </w:pPr>
      <w:r>
        <w:t xml:space="preserve">Regras, </w:t>
      </w:r>
      <w:r w:rsidR="00F07EC7">
        <w:t xml:space="preserve">práticas e convenções: </w:t>
      </w:r>
      <w:r>
        <w:t>A norma</w:t>
      </w:r>
      <w:r w:rsidR="00F07EC7">
        <w:t xml:space="preserve"> cita que cada fornecedor adjunto ao comprador deve definir regras e convenções de termos comuns entre ambos para facilitar o contato e </w:t>
      </w:r>
      <w:r>
        <w:t xml:space="preserve">a implantação da qualidade de acordo com a </w:t>
      </w:r>
      <w:r w:rsidR="00696475">
        <w:t xml:space="preserve">metodologia, </w:t>
      </w:r>
      <w:r>
        <w:t xml:space="preserve">técnica ou </w:t>
      </w:r>
      <w:r w:rsidRPr="00D51E5D">
        <w:rPr>
          <w:i/>
        </w:rPr>
        <w:t>framework</w:t>
      </w:r>
      <w:r>
        <w:t xml:space="preserve"> adotado </w:t>
      </w:r>
      <w:r w:rsidR="00D51E5D">
        <w:t>para melhoria de processos e produtos.</w:t>
      </w:r>
    </w:p>
    <w:p w:rsidR="00D51E5D" w:rsidRDefault="00D51E5D" w:rsidP="00D51E5D">
      <w:pPr>
        <w:pStyle w:val="PargrafodaLista"/>
      </w:pPr>
    </w:p>
    <w:p w:rsidR="00D51E5D" w:rsidRDefault="00D51E5D" w:rsidP="00BB3849">
      <w:pPr>
        <w:pStyle w:val="PargrafodaLista"/>
        <w:numPr>
          <w:ilvl w:val="0"/>
          <w:numId w:val="29"/>
        </w:numPr>
        <w:ind w:left="1080"/>
        <w:jc w:val="both"/>
      </w:pPr>
      <w:r>
        <w:t>Ferramentas e técnicas: A norma condiz ao fornecedor prover todos os recursos cabíveis para angar</w:t>
      </w:r>
      <w:r w:rsidR="00206D23">
        <w:t>iar com as descrições correntes da norma no intuito de cumprir seus requisitos de implantação de qualidade nas Fábricas de Software.</w:t>
      </w:r>
    </w:p>
    <w:p w:rsidR="00206D23" w:rsidRDefault="00206D23" w:rsidP="00206D23">
      <w:pPr>
        <w:pStyle w:val="PargrafodaLista"/>
      </w:pPr>
    </w:p>
    <w:p w:rsidR="00206D23" w:rsidRDefault="008A5DB6" w:rsidP="00BB3849">
      <w:pPr>
        <w:pStyle w:val="PargrafodaLista"/>
        <w:numPr>
          <w:ilvl w:val="0"/>
          <w:numId w:val="29"/>
        </w:numPr>
        <w:ind w:left="1080"/>
        <w:jc w:val="both"/>
      </w:pPr>
      <w:r>
        <w:lastRenderedPageBreak/>
        <w:t>Aquisição: Descreve o</w:t>
      </w:r>
      <w:r w:rsidR="007F5B54">
        <w:t>s</w:t>
      </w:r>
      <w:r>
        <w:t xml:space="preserve"> fatores de comprometimento que devem existir entre</w:t>
      </w:r>
      <w:r w:rsidR="007F5B54">
        <w:t xml:space="preserve"> </w:t>
      </w:r>
      <w:r w:rsidR="00206D23">
        <w:t>o fornecedor</w:t>
      </w:r>
      <w:r>
        <w:t xml:space="preserve"> e o comprador</w:t>
      </w:r>
      <w:r w:rsidR="00206D23">
        <w:t xml:space="preserve"> para proporcionar</w:t>
      </w:r>
      <w:r>
        <w:t xml:space="preserve"> a</w:t>
      </w:r>
      <w:r w:rsidR="00593260">
        <w:t xml:space="preserve"> </w:t>
      </w:r>
      <w:r w:rsidR="00206D23">
        <w:t>conformidade</w:t>
      </w:r>
      <w:r>
        <w:t xml:space="preserve"> dos requisitos apresentados no início</w:t>
      </w:r>
      <w:r w:rsidR="007F5B54">
        <w:t xml:space="preserve"> e sua veracidade suprida no produto final.</w:t>
      </w:r>
    </w:p>
    <w:p w:rsidR="007F5B54" w:rsidRDefault="007F5B54" w:rsidP="007F5B54">
      <w:pPr>
        <w:pStyle w:val="PargrafodaLista"/>
      </w:pPr>
    </w:p>
    <w:p w:rsidR="007F5B54" w:rsidRDefault="007F5B54" w:rsidP="00BB3849">
      <w:pPr>
        <w:pStyle w:val="PargrafodaLista"/>
        <w:numPr>
          <w:ilvl w:val="0"/>
          <w:numId w:val="29"/>
        </w:numPr>
        <w:ind w:left="1080"/>
        <w:jc w:val="both"/>
      </w:pPr>
      <w:r>
        <w:t>Produto para ser incluído no software:</w:t>
      </w:r>
      <w:r w:rsidR="0044458D">
        <w:t xml:space="preserve"> A norma cita que a qualidade deve ser distribuída em várias partes</w:t>
      </w:r>
      <w:r w:rsidR="00482194">
        <w:t xml:space="preserve"> de um projeto ou processos, não sendo</w:t>
      </w:r>
      <w:r w:rsidR="0044458D">
        <w:t xml:space="preserve"> analisada </w:t>
      </w:r>
      <w:r w:rsidR="00482194">
        <w:t xml:space="preserve"> um âmbito macro.</w:t>
      </w:r>
    </w:p>
    <w:p w:rsidR="00482194" w:rsidRDefault="00482194" w:rsidP="00482194">
      <w:pPr>
        <w:pStyle w:val="PargrafodaLista"/>
      </w:pPr>
    </w:p>
    <w:p w:rsidR="00482194" w:rsidRDefault="00482194" w:rsidP="00BB3849">
      <w:pPr>
        <w:pStyle w:val="PargrafodaLista"/>
        <w:numPr>
          <w:ilvl w:val="0"/>
          <w:numId w:val="29"/>
        </w:numPr>
        <w:ind w:left="1080"/>
        <w:jc w:val="both"/>
      </w:pPr>
      <w:r>
        <w:t xml:space="preserve">Treinamento: Destaca a importância em que o fornecedor deve proporcionar </w:t>
      </w:r>
      <w:r w:rsidR="003256C6">
        <w:t xml:space="preserve">a </w:t>
      </w:r>
      <w:r>
        <w:t>capacitação</w:t>
      </w:r>
      <w:r w:rsidR="003256C6">
        <w:t xml:space="preserve"> para os utilizadores</w:t>
      </w:r>
      <w:r>
        <w:t xml:space="preserve"> do software após sua implantação ou em intervalos</w:t>
      </w:r>
      <w:r w:rsidR="003256C6">
        <w:t xml:space="preserve"> de tempo</w:t>
      </w:r>
      <w:r>
        <w:t xml:space="preserve"> </w:t>
      </w:r>
      <w:r w:rsidR="003256C6">
        <w:t>comunicáveis</w:t>
      </w:r>
      <w:r>
        <w:t xml:space="preserve"> melhorando assim a usabilidade e o desempenho interno </w:t>
      </w:r>
      <w:r w:rsidR="003256C6">
        <w:t>para a busca de qualidade contínua.</w:t>
      </w:r>
    </w:p>
    <w:p w:rsidR="00B270E6" w:rsidRDefault="00B270E6" w:rsidP="00B270E6">
      <w:pPr>
        <w:pStyle w:val="PargrafodaLista"/>
      </w:pPr>
    </w:p>
    <w:p w:rsidR="00B270E6" w:rsidRDefault="00B270E6" w:rsidP="00B270E6">
      <w:pPr>
        <w:rPr>
          <w:lang w:val="pt-BR"/>
        </w:rPr>
      </w:pPr>
      <w:r>
        <w:rPr>
          <w:lang w:val="pt-BR"/>
        </w:rPr>
        <w:tab/>
      </w:r>
      <w:r w:rsidRPr="00B270E6">
        <w:rPr>
          <w:lang w:val="pt-BR"/>
        </w:rPr>
        <w:t>Como pode ser observado nos t</w:t>
      </w:r>
      <w:r>
        <w:rPr>
          <w:lang w:val="pt-BR"/>
        </w:rPr>
        <w:t>ópicos acima, as atividades</w:t>
      </w:r>
      <w:r w:rsidR="00BF3D13">
        <w:rPr>
          <w:lang w:val="pt-BR"/>
        </w:rPr>
        <w:t xml:space="preserve"> de ciclo de vida</w:t>
      </w:r>
      <w:r>
        <w:rPr>
          <w:lang w:val="pt-BR"/>
        </w:rPr>
        <w:t xml:space="preserve"> descritas pela a ISO/IEC 90003 relata</w:t>
      </w:r>
      <w:r w:rsidR="001B654A">
        <w:rPr>
          <w:lang w:val="pt-BR"/>
        </w:rPr>
        <w:t>m</w:t>
      </w:r>
      <w:r>
        <w:rPr>
          <w:lang w:val="pt-BR"/>
        </w:rPr>
        <w:t xml:space="preserve"> aspectos comuns a muitos projetos de software. </w:t>
      </w:r>
      <w:r w:rsidR="007F580D">
        <w:rPr>
          <w:lang w:val="pt-BR"/>
        </w:rPr>
        <w:t xml:space="preserve"> Os requisitos sintetizados</w:t>
      </w:r>
      <w:r w:rsidR="00E43F52">
        <w:rPr>
          <w:lang w:val="pt-BR"/>
        </w:rPr>
        <w:t>,</w:t>
      </w:r>
      <w:r w:rsidR="007F580D">
        <w:rPr>
          <w:lang w:val="pt-BR"/>
        </w:rPr>
        <w:t xml:space="preserve"> visando a</w:t>
      </w:r>
      <w:r w:rsidR="00327974">
        <w:rPr>
          <w:lang w:val="pt-BR"/>
        </w:rPr>
        <w:t xml:space="preserve"> </w:t>
      </w:r>
      <w:r w:rsidR="007F580D">
        <w:rPr>
          <w:lang w:val="pt-BR"/>
        </w:rPr>
        <w:t>integração</w:t>
      </w:r>
      <w:r w:rsidR="00327974">
        <w:rPr>
          <w:lang w:val="pt-BR"/>
        </w:rPr>
        <w:t xml:space="preserve"> de processos de software a</w:t>
      </w:r>
      <w:r w:rsidR="007F580D">
        <w:rPr>
          <w:lang w:val="pt-BR"/>
        </w:rPr>
        <w:t xml:space="preserve">os sistemas de gestão </w:t>
      </w:r>
      <w:r w:rsidR="00D82B7A">
        <w:rPr>
          <w:lang w:val="pt-BR"/>
        </w:rPr>
        <w:t>das organizações</w:t>
      </w:r>
      <w:r w:rsidR="00E43F52">
        <w:rPr>
          <w:lang w:val="pt-BR"/>
        </w:rPr>
        <w:t>,</w:t>
      </w:r>
      <w:r w:rsidR="00502B38">
        <w:rPr>
          <w:lang w:val="pt-BR"/>
        </w:rPr>
        <w:t xml:space="preserve"> despertam </w:t>
      </w:r>
      <w:r w:rsidR="001B654A">
        <w:rPr>
          <w:lang w:val="pt-BR"/>
        </w:rPr>
        <w:t>um</w:t>
      </w:r>
      <w:r w:rsidR="00502B38">
        <w:rPr>
          <w:lang w:val="pt-BR"/>
        </w:rPr>
        <w:t xml:space="preserve"> conjunto de práticas da ISO 9001 t</w:t>
      </w:r>
      <w:r w:rsidR="00D5333D">
        <w:rPr>
          <w:lang w:val="pt-BR"/>
        </w:rPr>
        <w:t>ratando-</w:t>
      </w:r>
      <w:r w:rsidR="00502B38">
        <w:rPr>
          <w:lang w:val="pt-BR"/>
        </w:rPr>
        <w:t>se mais especificamente</w:t>
      </w:r>
      <w:r w:rsidR="007F580D">
        <w:rPr>
          <w:lang w:val="pt-BR"/>
        </w:rPr>
        <w:t xml:space="preserve"> </w:t>
      </w:r>
      <w:r w:rsidR="00BF3D13">
        <w:rPr>
          <w:lang w:val="pt-BR"/>
        </w:rPr>
        <w:t>d</w:t>
      </w:r>
      <w:r w:rsidR="00D5333D">
        <w:rPr>
          <w:lang w:val="pt-BR"/>
        </w:rPr>
        <w:t>a relação da fábrica</w:t>
      </w:r>
      <w:r w:rsidR="00E43F52">
        <w:rPr>
          <w:lang w:val="pt-BR"/>
        </w:rPr>
        <w:t xml:space="preserve"> para</w:t>
      </w:r>
      <w:r w:rsidR="00D5333D">
        <w:rPr>
          <w:lang w:val="pt-BR"/>
        </w:rPr>
        <w:t xml:space="preserve"> com o próprio cliente, visto que a qualidade para o software é alcançada em virtude do atendimento por completo das necessidades implícitas e explícitas dos com</w:t>
      </w:r>
      <w:r w:rsidR="00186A9E">
        <w:rPr>
          <w:lang w:val="pt-BR"/>
        </w:rPr>
        <w:t>pr</w:t>
      </w:r>
      <w:r w:rsidR="00D5333D">
        <w:rPr>
          <w:lang w:val="pt-BR"/>
        </w:rPr>
        <w:t>adores.</w:t>
      </w:r>
    </w:p>
    <w:p w:rsidR="00691397" w:rsidRDefault="00D50FD2" w:rsidP="00691397">
      <w:pPr>
        <w:rPr>
          <w:lang w:val="pt-BR"/>
        </w:rPr>
      </w:pPr>
      <w:r>
        <w:rPr>
          <w:lang w:val="pt-BR"/>
        </w:rPr>
        <w:tab/>
      </w:r>
      <w:r w:rsidR="00C50C3E">
        <w:rPr>
          <w:lang w:val="pt-BR"/>
        </w:rPr>
        <w:tab/>
        <w:t>A norma ISO/IEC</w:t>
      </w:r>
      <w:r w:rsidR="00B91999">
        <w:rPr>
          <w:lang w:val="pt-BR"/>
        </w:rPr>
        <w:t xml:space="preserve"> 90003</w:t>
      </w:r>
      <w:r w:rsidR="00BD6027">
        <w:rPr>
          <w:lang w:val="pt-BR"/>
        </w:rPr>
        <w:t xml:space="preserve"> assim como citada</w:t>
      </w:r>
      <w:r w:rsidR="00C50C3E">
        <w:rPr>
          <w:lang w:val="pt-BR"/>
        </w:rPr>
        <w:t xml:space="preserve"> anteriormente é uma complementação da ISO 9001. Com o lançamento da versão de 2008, o guia técnico mais atual encontra-se ainda em fase de atualização para adequar-se as mudanças realizada</w:t>
      </w:r>
      <w:r w:rsidR="00B91999">
        <w:rPr>
          <w:lang w:val="pt-BR"/>
        </w:rPr>
        <w:t xml:space="preserve">s e propor melhorias conforme os requisitos apresentados </w:t>
      </w:r>
      <w:r w:rsidR="00216488">
        <w:rPr>
          <w:lang w:val="pt-BR"/>
        </w:rPr>
        <w:t xml:space="preserve">acima. </w:t>
      </w:r>
      <w:r w:rsidR="00BD6027">
        <w:rPr>
          <w:lang w:val="pt-BR"/>
        </w:rPr>
        <w:t>Estima-se que a próxima versão desta norma não seja tão afetada o quanto a ISO 9001:2008 foi</w:t>
      </w:r>
      <w:r w:rsidR="00216488">
        <w:rPr>
          <w:lang w:val="pt-BR"/>
        </w:rPr>
        <w:t xml:space="preserve"> em relação a sua versão anterior, simplificando assim, os trabalhos de atualização e migração de processos de software </w:t>
      </w:r>
      <w:r w:rsidR="004E513F">
        <w:rPr>
          <w:lang w:val="pt-BR"/>
        </w:rPr>
        <w:t>à</w:t>
      </w:r>
      <w:r w:rsidR="00216488">
        <w:rPr>
          <w:lang w:val="pt-BR"/>
        </w:rPr>
        <w:t>s suas descrições.</w:t>
      </w:r>
    </w:p>
    <w:p w:rsidR="00691397" w:rsidRDefault="00691397" w:rsidP="00691397">
      <w:pPr>
        <w:rPr>
          <w:lang w:val="pt-BR"/>
        </w:rPr>
      </w:pPr>
    </w:p>
    <w:p w:rsidR="009070F9" w:rsidRDefault="003529DB" w:rsidP="00691397">
      <w:pPr>
        <w:rPr>
          <w:b/>
          <w:sz w:val="26"/>
          <w:szCs w:val="26"/>
          <w:lang w:val="pt-BR"/>
        </w:rPr>
      </w:pPr>
      <w:r>
        <w:rPr>
          <w:b/>
          <w:sz w:val="26"/>
          <w:szCs w:val="26"/>
          <w:lang w:val="pt-BR"/>
        </w:rPr>
        <w:t>7</w:t>
      </w:r>
      <w:r w:rsidR="00C06A5C" w:rsidRPr="00691397">
        <w:rPr>
          <w:b/>
          <w:sz w:val="26"/>
          <w:szCs w:val="26"/>
          <w:lang w:val="pt-BR"/>
        </w:rPr>
        <w:t>.4</w:t>
      </w:r>
      <w:r w:rsidR="009070F9" w:rsidRPr="00691397">
        <w:rPr>
          <w:b/>
          <w:sz w:val="26"/>
          <w:szCs w:val="26"/>
          <w:lang w:val="pt-BR"/>
        </w:rPr>
        <w:t>. ISO/IEC 12207</w:t>
      </w:r>
    </w:p>
    <w:p w:rsidR="00AD4BBD" w:rsidRDefault="003529DB" w:rsidP="00691397">
      <w:pPr>
        <w:rPr>
          <w:szCs w:val="24"/>
          <w:lang w:val="pt-BR"/>
        </w:rPr>
      </w:pPr>
      <w:r w:rsidRPr="004656C6">
        <w:rPr>
          <w:szCs w:val="24"/>
          <w:lang w:val="pt-BR"/>
        </w:rPr>
        <w:t>As normas</w:t>
      </w:r>
      <w:r w:rsidR="004656C6" w:rsidRPr="004656C6">
        <w:rPr>
          <w:szCs w:val="24"/>
          <w:lang w:val="pt-BR"/>
        </w:rPr>
        <w:t xml:space="preserve"> </w:t>
      </w:r>
      <w:r w:rsidRPr="004656C6">
        <w:rPr>
          <w:szCs w:val="24"/>
          <w:lang w:val="pt-BR"/>
        </w:rPr>
        <w:t xml:space="preserve">que certificam Sistemas para Gestão da Qualidade especificam fatores e requisitos que precisam </w:t>
      </w:r>
      <w:r w:rsidR="007375B7" w:rsidRPr="004656C6">
        <w:rPr>
          <w:szCs w:val="24"/>
          <w:lang w:val="pt-BR"/>
        </w:rPr>
        <w:t>ser</w:t>
      </w:r>
      <w:r w:rsidRPr="004656C6">
        <w:rPr>
          <w:szCs w:val="24"/>
          <w:lang w:val="pt-BR"/>
        </w:rPr>
        <w:t xml:space="preserve"> cumpridos pelos colaboradores da organização </w:t>
      </w:r>
      <w:r w:rsidR="00A141E5" w:rsidRPr="004656C6">
        <w:rPr>
          <w:szCs w:val="24"/>
          <w:lang w:val="pt-BR"/>
        </w:rPr>
        <w:t>à</w:t>
      </w:r>
      <w:r w:rsidRPr="004656C6">
        <w:rPr>
          <w:szCs w:val="24"/>
          <w:lang w:val="pt-BR"/>
        </w:rPr>
        <w:t xml:space="preserve"> medida que os processos são execut</w:t>
      </w:r>
      <w:r w:rsidR="004656C6" w:rsidRPr="004656C6">
        <w:rPr>
          <w:szCs w:val="24"/>
          <w:lang w:val="pt-BR"/>
        </w:rPr>
        <w:t>ados e o</w:t>
      </w:r>
      <w:r w:rsidR="00230749">
        <w:rPr>
          <w:szCs w:val="24"/>
          <w:lang w:val="pt-BR"/>
        </w:rPr>
        <w:t>s</w:t>
      </w:r>
      <w:r w:rsidR="004656C6" w:rsidRPr="004656C6">
        <w:rPr>
          <w:szCs w:val="24"/>
          <w:lang w:val="pt-BR"/>
        </w:rPr>
        <w:t xml:space="preserve"> produto</w:t>
      </w:r>
      <w:r w:rsidR="00230749">
        <w:rPr>
          <w:szCs w:val="24"/>
          <w:lang w:val="pt-BR"/>
        </w:rPr>
        <w:t>s</w:t>
      </w:r>
      <w:r w:rsidR="004656C6" w:rsidRPr="004656C6">
        <w:rPr>
          <w:szCs w:val="24"/>
          <w:lang w:val="pt-BR"/>
        </w:rPr>
        <w:t xml:space="preserve"> </w:t>
      </w:r>
      <w:r w:rsidR="00230749">
        <w:rPr>
          <w:szCs w:val="24"/>
          <w:lang w:val="pt-BR"/>
        </w:rPr>
        <w:t>são</w:t>
      </w:r>
      <w:r w:rsidR="004656C6" w:rsidRPr="004656C6">
        <w:rPr>
          <w:szCs w:val="24"/>
          <w:lang w:val="pt-BR"/>
        </w:rPr>
        <w:t xml:space="preserve"> </w:t>
      </w:r>
      <w:r w:rsidR="00C76393" w:rsidRPr="004656C6">
        <w:rPr>
          <w:szCs w:val="24"/>
          <w:lang w:val="pt-BR"/>
        </w:rPr>
        <w:t>desenvolvido</w:t>
      </w:r>
      <w:r w:rsidR="00C76393">
        <w:rPr>
          <w:szCs w:val="24"/>
          <w:lang w:val="pt-BR"/>
        </w:rPr>
        <w:t xml:space="preserve">s. </w:t>
      </w:r>
      <w:r w:rsidR="00230749">
        <w:rPr>
          <w:szCs w:val="24"/>
          <w:lang w:val="pt-BR"/>
        </w:rPr>
        <w:t xml:space="preserve">Se por um lado, avaliar os critérios dos </w:t>
      </w:r>
      <w:r w:rsidR="00C76393">
        <w:rPr>
          <w:szCs w:val="24"/>
          <w:lang w:val="pt-BR"/>
        </w:rPr>
        <w:t xml:space="preserve">processos, </w:t>
      </w:r>
      <w:r w:rsidR="00230749">
        <w:rPr>
          <w:szCs w:val="24"/>
          <w:lang w:val="pt-BR"/>
        </w:rPr>
        <w:t xml:space="preserve">suas </w:t>
      </w:r>
      <w:r w:rsidR="00C76393">
        <w:rPr>
          <w:szCs w:val="24"/>
          <w:lang w:val="pt-BR"/>
        </w:rPr>
        <w:t xml:space="preserve">características, </w:t>
      </w:r>
      <w:r w:rsidR="00230749">
        <w:rPr>
          <w:szCs w:val="24"/>
          <w:lang w:val="pt-BR"/>
        </w:rPr>
        <w:t>diretrizes e restrições, é importante para discernir e quantificar os conceitos da qualidade com as certificações, por outro lado, organizar os processos e</w:t>
      </w:r>
      <w:r w:rsidR="00400D5A">
        <w:rPr>
          <w:szCs w:val="24"/>
          <w:lang w:val="pt-BR"/>
        </w:rPr>
        <w:t xml:space="preserve"> saber</w:t>
      </w:r>
      <w:r w:rsidR="00230749">
        <w:rPr>
          <w:szCs w:val="24"/>
          <w:lang w:val="pt-BR"/>
        </w:rPr>
        <w:t xml:space="preserve"> classificá-los, atribuindo-lhes atividades e descrevendo suas tarefas, torna-se indispensável </w:t>
      </w:r>
      <w:r w:rsidR="00AC3A40">
        <w:rPr>
          <w:szCs w:val="24"/>
          <w:lang w:val="pt-BR"/>
        </w:rPr>
        <w:t>para que se proponha</w:t>
      </w:r>
      <w:r w:rsidR="00230749">
        <w:rPr>
          <w:szCs w:val="24"/>
          <w:lang w:val="pt-BR"/>
        </w:rPr>
        <w:t xml:space="preserve"> a implantação da temática de Qualidade de Software</w:t>
      </w:r>
      <w:r w:rsidR="00265E26">
        <w:rPr>
          <w:szCs w:val="24"/>
          <w:lang w:val="pt-BR"/>
        </w:rPr>
        <w:t xml:space="preserve"> com normas ISO</w:t>
      </w:r>
      <w:r w:rsidR="00230749">
        <w:rPr>
          <w:szCs w:val="24"/>
          <w:lang w:val="pt-BR"/>
        </w:rPr>
        <w:t xml:space="preserve"> para processos em organizações.</w:t>
      </w:r>
    </w:p>
    <w:p w:rsidR="00C35DF2" w:rsidRDefault="00230749" w:rsidP="00691397">
      <w:pPr>
        <w:rPr>
          <w:szCs w:val="24"/>
          <w:lang w:val="pt-BR"/>
        </w:rPr>
      </w:pPr>
      <w:r>
        <w:rPr>
          <w:szCs w:val="24"/>
          <w:lang w:val="pt-BR"/>
        </w:rPr>
        <w:tab/>
      </w:r>
      <w:r w:rsidR="00901F96" w:rsidRPr="00C35DF2">
        <w:rPr>
          <w:szCs w:val="24"/>
          <w:lang w:val="pt-BR"/>
        </w:rPr>
        <w:t>A criação e publicação</w:t>
      </w:r>
      <w:r w:rsidR="005672C9" w:rsidRPr="00C35DF2">
        <w:rPr>
          <w:szCs w:val="24"/>
          <w:lang w:val="pt-BR"/>
        </w:rPr>
        <w:t xml:space="preserve"> da</w:t>
      </w:r>
      <w:r w:rsidR="00C35DF2">
        <w:rPr>
          <w:szCs w:val="24"/>
          <w:lang w:val="pt-BR"/>
        </w:rPr>
        <w:t xml:space="preserve"> </w:t>
      </w:r>
      <w:r w:rsidR="005672C9" w:rsidRPr="00C35DF2">
        <w:rPr>
          <w:szCs w:val="24"/>
          <w:lang w:val="pt-BR"/>
        </w:rPr>
        <w:t>ISO /IEC 12207</w:t>
      </w:r>
      <w:r w:rsidR="00A20CBA">
        <w:rPr>
          <w:szCs w:val="24"/>
          <w:lang w:val="pt-BR"/>
        </w:rPr>
        <w:t xml:space="preserve"> se deram</w:t>
      </w:r>
      <w:r w:rsidR="00901F96" w:rsidRPr="00C35DF2">
        <w:rPr>
          <w:szCs w:val="24"/>
          <w:lang w:val="pt-BR"/>
        </w:rPr>
        <w:t xml:space="preserve"> inicialmente em 1995</w:t>
      </w:r>
      <w:r w:rsidR="009F14C2" w:rsidRPr="00C35DF2">
        <w:rPr>
          <w:szCs w:val="24"/>
          <w:lang w:val="pt-BR"/>
        </w:rPr>
        <w:t xml:space="preserve">. </w:t>
      </w:r>
      <w:r w:rsidR="00C35DF2" w:rsidRPr="00C35DF2">
        <w:rPr>
          <w:szCs w:val="24"/>
          <w:lang w:val="pt-BR"/>
        </w:rPr>
        <w:t>Em 1998</w:t>
      </w:r>
      <w:r w:rsidR="00A20CBA">
        <w:rPr>
          <w:szCs w:val="24"/>
          <w:lang w:val="pt-BR"/>
        </w:rPr>
        <w:t>, a norma</w:t>
      </w:r>
      <w:r w:rsidR="00C35DF2">
        <w:rPr>
          <w:szCs w:val="24"/>
          <w:lang w:val="pt-BR"/>
        </w:rPr>
        <w:t xml:space="preserve"> </w:t>
      </w:r>
      <w:r w:rsidR="00D256BF">
        <w:rPr>
          <w:szCs w:val="24"/>
          <w:lang w:val="pt-BR"/>
        </w:rPr>
        <w:t>sofreu sua primeira modificação, sendo posteriormente atualizada</w:t>
      </w:r>
      <w:r w:rsidR="00C35DF2">
        <w:rPr>
          <w:szCs w:val="24"/>
          <w:lang w:val="pt-BR"/>
        </w:rPr>
        <w:t xml:space="preserve"> em </w:t>
      </w:r>
      <w:r w:rsidR="00C35DF2" w:rsidRPr="00C35DF2">
        <w:rPr>
          <w:szCs w:val="24"/>
          <w:lang w:val="pt-BR"/>
        </w:rPr>
        <w:t>2002</w:t>
      </w:r>
      <w:r w:rsidR="00C35DF2">
        <w:rPr>
          <w:szCs w:val="24"/>
          <w:lang w:val="pt-BR"/>
        </w:rPr>
        <w:t xml:space="preserve"> e 2004</w:t>
      </w:r>
      <w:r w:rsidR="00D256BF">
        <w:rPr>
          <w:szCs w:val="24"/>
          <w:lang w:val="pt-BR"/>
        </w:rPr>
        <w:t xml:space="preserve"> respectivamente</w:t>
      </w:r>
      <w:r w:rsidR="00A20CBA">
        <w:rPr>
          <w:szCs w:val="24"/>
          <w:lang w:val="pt-BR"/>
        </w:rPr>
        <w:t xml:space="preserve"> com a </w:t>
      </w:r>
      <w:r w:rsidR="00C35DF2">
        <w:rPr>
          <w:szCs w:val="24"/>
          <w:lang w:val="pt-BR"/>
        </w:rPr>
        <w:t>inserção das</w:t>
      </w:r>
      <w:r w:rsidR="00C35DF2" w:rsidRPr="00C35DF2">
        <w:rPr>
          <w:szCs w:val="24"/>
          <w:lang w:val="pt-BR"/>
        </w:rPr>
        <w:t xml:space="preserve"> chamadas emendas</w:t>
      </w:r>
      <w:r w:rsidR="002251AB">
        <w:rPr>
          <w:rStyle w:val="Refdenotaderodap"/>
          <w:szCs w:val="24"/>
          <w:lang w:val="pt-BR"/>
        </w:rPr>
        <w:footnoteReference w:id="9"/>
      </w:r>
      <w:r w:rsidR="00C35DF2" w:rsidRPr="00C35DF2">
        <w:rPr>
          <w:szCs w:val="24"/>
          <w:lang w:val="pt-BR"/>
        </w:rPr>
        <w:t xml:space="preserve"> 1 e 2</w:t>
      </w:r>
      <w:r w:rsidR="00417535">
        <w:rPr>
          <w:szCs w:val="24"/>
          <w:lang w:val="pt-BR"/>
        </w:rPr>
        <w:t>,</w:t>
      </w:r>
      <w:r w:rsidR="00A20CBA">
        <w:rPr>
          <w:szCs w:val="24"/>
          <w:lang w:val="pt-BR"/>
        </w:rPr>
        <w:t xml:space="preserve"> que</w:t>
      </w:r>
      <w:r w:rsidR="00C35DF2" w:rsidRPr="00C35DF2">
        <w:rPr>
          <w:szCs w:val="24"/>
          <w:lang w:val="pt-BR"/>
        </w:rPr>
        <w:t xml:space="preserve"> </w:t>
      </w:r>
      <w:r w:rsidR="00C35DF2">
        <w:rPr>
          <w:szCs w:val="24"/>
          <w:lang w:val="pt-BR"/>
        </w:rPr>
        <w:t>simbolizaram</w:t>
      </w:r>
      <w:r w:rsidR="00C35DF2" w:rsidRPr="00C35DF2">
        <w:rPr>
          <w:szCs w:val="24"/>
          <w:lang w:val="pt-BR"/>
        </w:rPr>
        <w:t xml:space="preserve"> </w:t>
      </w:r>
      <w:r w:rsidR="00FE27E8">
        <w:rPr>
          <w:szCs w:val="24"/>
          <w:lang w:val="pt-BR"/>
        </w:rPr>
        <w:t xml:space="preserve">um conjunto de </w:t>
      </w:r>
      <w:r w:rsidR="00C35DF2" w:rsidRPr="00C35DF2">
        <w:rPr>
          <w:szCs w:val="24"/>
          <w:lang w:val="pt-BR"/>
        </w:rPr>
        <w:t>m</w:t>
      </w:r>
      <w:r w:rsidR="000C3424">
        <w:rPr>
          <w:szCs w:val="24"/>
          <w:lang w:val="pt-BR"/>
        </w:rPr>
        <w:t>udanças</w:t>
      </w:r>
      <w:r w:rsidR="00FE27E8">
        <w:rPr>
          <w:szCs w:val="24"/>
          <w:lang w:val="pt-BR"/>
        </w:rPr>
        <w:t xml:space="preserve"> e</w:t>
      </w:r>
      <w:r w:rsidR="000C3424">
        <w:rPr>
          <w:szCs w:val="24"/>
          <w:lang w:val="pt-BR"/>
        </w:rPr>
        <w:t xml:space="preserve"> </w:t>
      </w:r>
      <w:r w:rsidR="00FE27E8">
        <w:rPr>
          <w:szCs w:val="24"/>
          <w:lang w:val="pt-BR"/>
        </w:rPr>
        <w:t>expans</w:t>
      </w:r>
      <w:r w:rsidR="000C3424">
        <w:rPr>
          <w:szCs w:val="24"/>
          <w:lang w:val="pt-BR"/>
        </w:rPr>
        <w:t>ões</w:t>
      </w:r>
      <w:r w:rsidR="00C35DF2" w:rsidRPr="00C35DF2">
        <w:rPr>
          <w:szCs w:val="24"/>
          <w:lang w:val="pt-BR"/>
        </w:rPr>
        <w:t xml:space="preserve"> </w:t>
      </w:r>
      <w:r w:rsidR="00A20CBA">
        <w:rPr>
          <w:szCs w:val="24"/>
          <w:lang w:val="pt-BR"/>
        </w:rPr>
        <w:t>no escopo de alguns processos</w:t>
      </w:r>
      <w:r w:rsidR="007269DD">
        <w:rPr>
          <w:szCs w:val="24"/>
          <w:lang w:val="pt-BR"/>
        </w:rPr>
        <w:t xml:space="preserve"> com a inserção de</w:t>
      </w:r>
      <w:r w:rsidR="00A20CBA">
        <w:rPr>
          <w:szCs w:val="24"/>
          <w:lang w:val="pt-BR"/>
        </w:rPr>
        <w:t xml:space="preserve"> melhor</w:t>
      </w:r>
      <w:r w:rsidR="000C3424">
        <w:rPr>
          <w:szCs w:val="24"/>
          <w:lang w:val="pt-BR"/>
        </w:rPr>
        <w:t>i</w:t>
      </w:r>
      <w:r w:rsidR="00A20CBA">
        <w:rPr>
          <w:szCs w:val="24"/>
          <w:lang w:val="pt-BR"/>
        </w:rPr>
        <w:t>a</w:t>
      </w:r>
      <w:r w:rsidR="000C3424">
        <w:rPr>
          <w:szCs w:val="24"/>
          <w:lang w:val="pt-BR"/>
        </w:rPr>
        <w:t>s para</w:t>
      </w:r>
      <w:r w:rsidR="007269DD">
        <w:rPr>
          <w:szCs w:val="24"/>
          <w:lang w:val="pt-BR"/>
        </w:rPr>
        <w:t xml:space="preserve"> a definição</w:t>
      </w:r>
      <w:r w:rsidR="006961A6">
        <w:rPr>
          <w:szCs w:val="24"/>
          <w:lang w:val="pt-BR"/>
        </w:rPr>
        <w:t xml:space="preserve"> do ciclo de vida de desenvolvimento</w:t>
      </w:r>
      <w:r w:rsidR="00417535">
        <w:rPr>
          <w:szCs w:val="24"/>
          <w:lang w:val="pt-BR"/>
        </w:rPr>
        <w:t xml:space="preserve"> dos </w:t>
      </w:r>
      <w:r w:rsidR="00417535">
        <w:rPr>
          <w:szCs w:val="24"/>
          <w:lang w:val="pt-BR"/>
        </w:rPr>
        <w:lastRenderedPageBreak/>
        <w:t>processos</w:t>
      </w:r>
      <w:r w:rsidR="006961A6">
        <w:rPr>
          <w:szCs w:val="24"/>
          <w:lang w:val="pt-BR"/>
        </w:rPr>
        <w:t xml:space="preserve"> </w:t>
      </w:r>
      <w:r w:rsidR="007269DD">
        <w:rPr>
          <w:szCs w:val="24"/>
          <w:lang w:val="pt-BR"/>
        </w:rPr>
        <w:t>e</w:t>
      </w:r>
      <w:r w:rsidR="000C3424">
        <w:rPr>
          <w:szCs w:val="24"/>
          <w:lang w:val="pt-BR"/>
        </w:rPr>
        <w:t xml:space="preserve"> </w:t>
      </w:r>
      <w:r w:rsidR="007269DD">
        <w:rPr>
          <w:szCs w:val="24"/>
          <w:lang w:val="pt-BR"/>
        </w:rPr>
        <w:t xml:space="preserve">do </w:t>
      </w:r>
      <w:r w:rsidR="00A20CBA">
        <w:rPr>
          <w:szCs w:val="24"/>
          <w:lang w:val="pt-BR"/>
        </w:rPr>
        <w:t xml:space="preserve">conjunto de atividades e tarefas </w:t>
      </w:r>
      <w:r w:rsidR="007269DD">
        <w:rPr>
          <w:szCs w:val="24"/>
          <w:lang w:val="pt-BR"/>
        </w:rPr>
        <w:t>quando os</w:t>
      </w:r>
      <w:r w:rsidR="00C35DF2" w:rsidRPr="00C35DF2">
        <w:rPr>
          <w:szCs w:val="24"/>
          <w:lang w:val="pt-BR"/>
        </w:rPr>
        <w:t xml:space="preserve"> usuários</w:t>
      </w:r>
      <w:r w:rsidR="007269DD">
        <w:rPr>
          <w:szCs w:val="24"/>
          <w:lang w:val="pt-BR"/>
        </w:rPr>
        <w:t xml:space="preserve"> em questão necessitavam aplicá-la </w:t>
      </w:r>
      <w:r w:rsidR="00A20CBA">
        <w:rPr>
          <w:szCs w:val="24"/>
          <w:lang w:val="pt-BR"/>
        </w:rPr>
        <w:t>conjuntamente à</w:t>
      </w:r>
      <w:r w:rsidR="00C35DF2" w:rsidRPr="00C35DF2">
        <w:rPr>
          <w:szCs w:val="24"/>
          <w:lang w:val="pt-BR"/>
        </w:rPr>
        <w:t xml:space="preserve"> ISO/IEC 15504</w:t>
      </w:r>
      <w:r w:rsidR="000C3424">
        <w:rPr>
          <w:szCs w:val="24"/>
          <w:lang w:val="pt-BR"/>
        </w:rPr>
        <w:t xml:space="preserve"> [SOFTEX 2009]</w:t>
      </w:r>
      <w:r w:rsidR="00C35DF2" w:rsidRPr="00C35DF2">
        <w:rPr>
          <w:szCs w:val="24"/>
          <w:lang w:val="pt-BR"/>
        </w:rPr>
        <w:t xml:space="preserve">. </w:t>
      </w:r>
    </w:p>
    <w:p w:rsidR="00230749" w:rsidRDefault="00C35DF2" w:rsidP="00691397">
      <w:pPr>
        <w:rPr>
          <w:szCs w:val="24"/>
          <w:lang w:val="pt-BR"/>
        </w:rPr>
      </w:pPr>
      <w:r>
        <w:rPr>
          <w:szCs w:val="24"/>
          <w:lang w:val="pt-BR"/>
        </w:rPr>
        <w:tab/>
      </w:r>
      <w:r w:rsidR="002D0135">
        <w:rPr>
          <w:szCs w:val="24"/>
          <w:lang w:val="pt-BR"/>
        </w:rPr>
        <w:t>Em 2008</w:t>
      </w:r>
      <w:r w:rsidRPr="00C35DF2">
        <w:rPr>
          <w:szCs w:val="24"/>
          <w:lang w:val="pt-BR"/>
        </w:rPr>
        <w:t xml:space="preserve"> a ISO/IEC 12207 foi reformulada, </w:t>
      </w:r>
      <w:r w:rsidR="009F55F8">
        <w:rPr>
          <w:szCs w:val="24"/>
          <w:lang w:val="pt-BR"/>
        </w:rPr>
        <w:t xml:space="preserve">atualizando </w:t>
      </w:r>
      <w:r w:rsidRPr="00C35DF2">
        <w:rPr>
          <w:szCs w:val="24"/>
          <w:lang w:val="pt-BR"/>
        </w:rPr>
        <w:t>as emendas 1 e 2  harmonizando sua estrutura</w:t>
      </w:r>
      <w:r w:rsidR="00A50EC6">
        <w:rPr>
          <w:szCs w:val="24"/>
          <w:lang w:val="pt-BR"/>
        </w:rPr>
        <w:t xml:space="preserve"> com conceitos de Gestão de Portfólio</w:t>
      </w:r>
      <w:r w:rsidRPr="00C35DF2">
        <w:rPr>
          <w:szCs w:val="24"/>
          <w:lang w:val="pt-BR"/>
        </w:rPr>
        <w:t xml:space="preserve"> </w:t>
      </w:r>
      <w:r w:rsidR="00A50EC6">
        <w:rPr>
          <w:szCs w:val="24"/>
          <w:lang w:val="pt-BR"/>
        </w:rPr>
        <w:t>adentrados da</w:t>
      </w:r>
      <w:r w:rsidRPr="00C35DF2">
        <w:rPr>
          <w:szCs w:val="24"/>
          <w:lang w:val="pt-BR"/>
        </w:rPr>
        <w:t xml:space="preserve"> </w:t>
      </w:r>
      <w:r w:rsidR="009F55F8">
        <w:rPr>
          <w:szCs w:val="24"/>
          <w:lang w:val="pt-BR"/>
        </w:rPr>
        <w:t>norma</w:t>
      </w:r>
      <w:r w:rsidRPr="00C35DF2">
        <w:rPr>
          <w:szCs w:val="24"/>
          <w:lang w:val="pt-BR"/>
        </w:rPr>
        <w:t xml:space="preserve"> ISO/IEC 15288. A ISO/IEC 12207:2008 foi publicada também como padrão IEEE</w:t>
      </w:r>
      <w:r w:rsidR="00A412DA">
        <w:rPr>
          <w:rStyle w:val="Refdenotaderodap"/>
          <w:szCs w:val="24"/>
          <w:lang w:val="pt-BR"/>
        </w:rPr>
        <w:footnoteReference w:id="10"/>
      </w:r>
      <w:r w:rsidRPr="00C35DF2">
        <w:rPr>
          <w:szCs w:val="24"/>
          <w:lang w:val="pt-BR"/>
        </w:rPr>
        <w:t xml:space="preserve"> (IEEE Std 12207:2008)</w:t>
      </w:r>
      <w:r w:rsidR="002D0135">
        <w:rPr>
          <w:szCs w:val="24"/>
          <w:lang w:val="pt-BR"/>
        </w:rPr>
        <w:t xml:space="preserve"> </w:t>
      </w:r>
      <w:r w:rsidRPr="00C35DF2">
        <w:rPr>
          <w:szCs w:val="24"/>
          <w:lang w:val="pt-BR"/>
        </w:rPr>
        <w:t>estabelece</w:t>
      </w:r>
      <w:r w:rsidR="00E03F44">
        <w:rPr>
          <w:szCs w:val="24"/>
          <w:lang w:val="pt-BR"/>
        </w:rPr>
        <w:t>ndo</w:t>
      </w:r>
      <w:r w:rsidRPr="00C35DF2">
        <w:rPr>
          <w:szCs w:val="24"/>
          <w:lang w:val="pt-BR"/>
        </w:rPr>
        <w:t xml:space="preserve"> uma arquitetura comum para o ciclo de vida de processos de software com uma terminologia bem definida</w:t>
      </w:r>
      <w:r w:rsidR="00E03F44">
        <w:rPr>
          <w:szCs w:val="24"/>
          <w:lang w:val="pt-BR"/>
        </w:rPr>
        <w:t xml:space="preserve"> para</w:t>
      </w:r>
      <w:r w:rsidR="002D0135">
        <w:rPr>
          <w:szCs w:val="24"/>
          <w:lang w:val="pt-BR"/>
        </w:rPr>
        <w:t xml:space="preserve"> as</w:t>
      </w:r>
      <w:r w:rsidRPr="00C35DF2">
        <w:rPr>
          <w:szCs w:val="24"/>
          <w:lang w:val="pt-BR"/>
        </w:rPr>
        <w:t xml:space="preserve"> atividades e tarefas </w:t>
      </w:r>
      <w:r w:rsidR="00E03F44">
        <w:rPr>
          <w:szCs w:val="24"/>
          <w:lang w:val="pt-BR"/>
        </w:rPr>
        <w:t>para</w:t>
      </w:r>
      <w:r w:rsidRPr="00C35DF2">
        <w:rPr>
          <w:szCs w:val="24"/>
          <w:lang w:val="pt-BR"/>
        </w:rPr>
        <w:t xml:space="preserve"> serem aplicadas durante o fornecimento, aquisição, desenvolvimento, operação, manutenção e descarte de produtos de software, bem como partes de software de um sistema.</w:t>
      </w:r>
      <w:r w:rsidR="00E03F44">
        <w:rPr>
          <w:szCs w:val="24"/>
          <w:lang w:val="pt-BR"/>
        </w:rPr>
        <w:t xml:space="preserve"> </w:t>
      </w:r>
      <w:r w:rsidR="00901F96">
        <w:rPr>
          <w:szCs w:val="24"/>
          <w:lang w:val="pt-BR"/>
        </w:rPr>
        <w:t>[SOFTEX 2009</w:t>
      </w:r>
      <w:r w:rsidR="009F14C2">
        <w:rPr>
          <w:szCs w:val="24"/>
          <w:lang w:val="pt-BR"/>
        </w:rPr>
        <w:t>]</w:t>
      </w:r>
      <w:r w:rsidR="0045723D">
        <w:rPr>
          <w:szCs w:val="24"/>
          <w:lang w:val="pt-BR"/>
        </w:rPr>
        <w:t>.</w:t>
      </w:r>
    </w:p>
    <w:p w:rsidR="00E56F38" w:rsidRDefault="00E90AF5" w:rsidP="00691397">
      <w:pPr>
        <w:rPr>
          <w:szCs w:val="24"/>
          <w:lang w:val="pt-BR"/>
        </w:rPr>
      </w:pPr>
      <w:r>
        <w:rPr>
          <w:szCs w:val="24"/>
          <w:lang w:val="pt-BR"/>
        </w:rPr>
        <w:tab/>
        <w:t xml:space="preserve">Os objetivos principais descritos pela </w:t>
      </w:r>
      <w:r w:rsidR="000B4D59">
        <w:rPr>
          <w:szCs w:val="24"/>
          <w:lang w:val="pt-BR"/>
        </w:rPr>
        <w:t>ABNT</w:t>
      </w:r>
      <w:r>
        <w:rPr>
          <w:szCs w:val="24"/>
          <w:lang w:val="pt-BR"/>
        </w:rPr>
        <w:t xml:space="preserve"> </w:t>
      </w:r>
      <w:r w:rsidR="00F110DD">
        <w:rPr>
          <w:szCs w:val="24"/>
          <w:lang w:val="pt-BR"/>
        </w:rPr>
        <w:t>(</w:t>
      </w:r>
      <w:r w:rsidR="000B4D59">
        <w:rPr>
          <w:szCs w:val="24"/>
          <w:lang w:val="pt-BR"/>
        </w:rPr>
        <w:t>1998</w:t>
      </w:r>
      <w:r w:rsidR="00F110DD">
        <w:rPr>
          <w:szCs w:val="24"/>
          <w:lang w:val="pt-BR"/>
        </w:rPr>
        <w:t>)</w:t>
      </w:r>
      <w:r w:rsidR="009F14C2">
        <w:rPr>
          <w:szCs w:val="24"/>
          <w:lang w:val="pt-BR"/>
        </w:rPr>
        <w:t xml:space="preserve"> </w:t>
      </w:r>
      <w:r w:rsidR="00224213">
        <w:rPr>
          <w:szCs w:val="24"/>
          <w:lang w:val="pt-BR"/>
        </w:rPr>
        <w:t>descrevem uma norma de fácil entendimento e utilização. Diferentemente da série ISO 9000, a ISO/IEC 12207 não impõe um padrão criterioso e detalhista</w:t>
      </w:r>
      <w:r w:rsidR="00EF338B">
        <w:rPr>
          <w:szCs w:val="24"/>
          <w:lang w:val="pt-BR"/>
        </w:rPr>
        <w:t xml:space="preserve"> para avaliação e mensuração qualitativa de processos, mas sim, institui que as organizações possuam total liberdade para </w:t>
      </w:r>
      <w:r w:rsidR="000377BC">
        <w:rPr>
          <w:szCs w:val="24"/>
          <w:lang w:val="pt-BR"/>
        </w:rPr>
        <w:t>identificar,</w:t>
      </w:r>
      <w:r w:rsidR="00EF338B">
        <w:rPr>
          <w:szCs w:val="24"/>
          <w:lang w:val="pt-BR"/>
        </w:rPr>
        <w:t xml:space="preserve"> executar</w:t>
      </w:r>
      <w:r w:rsidR="000377BC">
        <w:rPr>
          <w:szCs w:val="24"/>
          <w:lang w:val="pt-BR"/>
        </w:rPr>
        <w:t xml:space="preserve"> e administrar</w:t>
      </w:r>
      <w:r w:rsidR="00EF338B">
        <w:rPr>
          <w:szCs w:val="24"/>
          <w:lang w:val="pt-BR"/>
        </w:rPr>
        <w:t xml:space="preserve"> as atividades e tarefas de forma integrada</w:t>
      </w:r>
      <w:r w:rsidR="000377BC">
        <w:rPr>
          <w:szCs w:val="24"/>
          <w:lang w:val="pt-BR"/>
        </w:rPr>
        <w:t>,</w:t>
      </w:r>
      <w:r w:rsidR="00DB5E02">
        <w:rPr>
          <w:szCs w:val="24"/>
          <w:lang w:val="pt-BR"/>
        </w:rPr>
        <w:t xml:space="preserve"> independente d</w:t>
      </w:r>
      <w:r w:rsidR="004329C2">
        <w:rPr>
          <w:szCs w:val="24"/>
          <w:lang w:val="pt-BR"/>
        </w:rPr>
        <w:t>a</w:t>
      </w:r>
      <w:r w:rsidR="00DB5E02">
        <w:rPr>
          <w:szCs w:val="24"/>
          <w:lang w:val="pt-BR"/>
        </w:rPr>
        <w:t xml:space="preserve"> maneira </w:t>
      </w:r>
      <w:r w:rsidR="000377BC">
        <w:rPr>
          <w:szCs w:val="24"/>
          <w:lang w:val="pt-BR"/>
        </w:rPr>
        <w:t>como</w:t>
      </w:r>
      <w:r w:rsidR="00DB5E02">
        <w:rPr>
          <w:szCs w:val="24"/>
          <w:lang w:val="pt-BR"/>
        </w:rPr>
        <w:t xml:space="preserve"> os processos </w:t>
      </w:r>
      <w:r w:rsidR="000377BC">
        <w:rPr>
          <w:szCs w:val="24"/>
          <w:lang w:val="pt-BR"/>
        </w:rPr>
        <w:t>possam estar interligados, com o proposto de que os mesmo</w:t>
      </w:r>
      <w:r w:rsidR="00104B1E">
        <w:rPr>
          <w:szCs w:val="24"/>
          <w:lang w:val="pt-BR"/>
        </w:rPr>
        <w:t>s</w:t>
      </w:r>
      <w:r w:rsidR="000377BC">
        <w:rPr>
          <w:szCs w:val="24"/>
          <w:lang w:val="pt-BR"/>
        </w:rPr>
        <w:t xml:space="preserve"> possam</w:t>
      </w:r>
      <w:r w:rsidR="00DB5E02">
        <w:rPr>
          <w:szCs w:val="24"/>
          <w:lang w:val="pt-BR"/>
        </w:rPr>
        <w:t xml:space="preserve"> comportar mudanças </w:t>
      </w:r>
      <w:r w:rsidR="000377BC">
        <w:rPr>
          <w:szCs w:val="24"/>
          <w:lang w:val="pt-BR"/>
        </w:rPr>
        <w:t xml:space="preserve">que não </w:t>
      </w:r>
      <w:r w:rsidR="00DB5E02">
        <w:rPr>
          <w:szCs w:val="24"/>
          <w:lang w:val="pt-BR"/>
        </w:rPr>
        <w:t>inflijam ou alterem funções e</w:t>
      </w:r>
      <w:r w:rsidR="000377BC">
        <w:rPr>
          <w:szCs w:val="24"/>
          <w:lang w:val="pt-BR"/>
        </w:rPr>
        <w:t xml:space="preserve"> características dos demais processos.</w:t>
      </w:r>
      <w:r w:rsidR="00DB5E02">
        <w:rPr>
          <w:szCs w:val="24"/>
          <w:lang w:val="pt-BR"/>
        </w:rPr>
        <w:t xml:space="preserve"> </w:t>
      </w:r>
    </w:p>
    <w:p w:rsidR="00187AB8" w:rsidRDefault="00187AB8" w:rsidP="00691397">
      <w:pPr>
        <w:rPr>
          <w:b/>
          <w:szCs w:val="24"/>
          <w:lang w:val="pt-BR"/>
        </w:rPr>
      </w:pPr>
    </w:p>
    <w:p w:rsidR="00E56F38" w:rsidRDefault="00E56F38" w:rsidP="00691397">
      <w:pPr>
        <w:rPr>
          <w:b/>
          <w:szCs w:val="24"/>
          <w:lang w:val="pt-BR"/>
        </w:rPr>
      </w:pPr>
      <w:r w:rsidRPr="00E56F38">
        <w:rPr>
          <w:b/>
          <w:szCs w:val="24"/>
          <w:lang w:val="pt-BR"/>
        </w:rPr>
        <w:t>7.4.1 Estrutura da norma: Processos de ciclo de vida</w:t>
      </w:r>
    </w:p>
    <w:p w:rsidR="00C27FBB" w:rsidRPr="00E531DA" w:rsidRDefault="00AC3A40" w:rsidP="00C27FBB">
      <w:pPr>
        <w:rPr>
          <w:lang w:val="pt-BR"/>
        </w:rPr>
      </w:pPr>
      <w:r>
        <w:rPr>
          <w:b/>
          <w:szCs w:val="24"/>
          <w:lang w:val="pt-BR"/>
        </w:rPr>
        <w:tab/>
      </w:r>
      <w:r>
        <w:rPr>
          <w:szCs w:val="24"/>
          <w:lang w:val="pt-BR"/>
        </w:rPr>
        <w:t xml:space="preserve"> </w:t>
      </w:r>
      <w:r w:rsidR="00C27FBB" w:rsidRPr="00C27FBB">
        <w:rPr>
          <w:lang w:val="pt-BR"/>
        </w:rPr>
        <w:t>Diferentemente da norma ISO/IEC 15504,</w:t>
      </w:r>
      <w:r w:rsidR="00C27FBB">
        <w:rPr>
          <w:lang w:val="pt-BR"/>
        </w:rPr>
        <w:t xml:space="preserve"> que será abordada posteriormente</w:t>
      </w:r>
      <w:r w:rsidR="00984662">
        <w:rPr>
          <w:lang w:val="pt-BR"/>
        </w:rPr>
        <w:t xml:space="preserve"> neste capítulo</w:t>
      </w:r>
      <w:r w:rsidR="00C27FBB">
        <w:rPr>
          <w:lang w:val="pt-BR"/>
        </w:rPr>
        <w:t>,</w:t>
      </w:r>
      <w:r w:rsidR="00A8141D">
        <w:rPr>
          <w:lang w:val="pt-BR"/>
        </w:rPr>
        <w:t xml:space="preserve"> a </w:t>
      </w:r>
      <w:r w:rsidR="00C27FBB" w:rsidRPr="00C27FBB">
        <w:rPr>
          <w:lang w:val="pt-BR"/>
        </w:rPr>
        <w:t xml:space="preserve">ISO/IEC 12207 possui uma </w:t>
      </w:r>
      <w:r w:rsidR="00C27FBB">
        <w:rPr>
          <w:lang w:val="pt-BR"/>
        </w:rPr>
        <w:t>estrutura</w:t>
      </w:r>
      <w:r w:rsidR="00C2183C">
        <w:rPr>
          <w:lang w:val="pt-BR"/>
        </w:rPr>
        <w:t xml:space="preserve"> mais</w:t>
      </w:r>
      <w:r w:rsidR="00C27FBB">
        <w:rPr>
          <w:lang w:val="pt-BR"/>
        </w:rPr>
        <w:t xml:space="preserve"> simplificada e objetiva</w:t>
      </w:r>
      <w:r w:rsidR="00C27FBB" w:rsidRPr="00C27FBB">
        <w:rPr>
          <w:lang w:val="pt-BR"/>
        </w:rPr>
        <w:t>. Publicada em 1º de agosto de 1995, a norma oferece outra perspectiva</w:t>
      </w:r>
      <w:r w:rsidR="00C27FBB">
        <w:rPr>
          <w:lang w:val="pt-BR"/>
        </w:rPr>
        <w:t xml:space="preserve"> descrita </w:t>
      </w:r>
      <w:r w:rsidR="00E531DA">
        <w:rPr>
          <w:lang w:val="pt-BR"/>
        </w:rPr>
        <w:t xml:space="preserve">onde </w:t>
      </w:r>
      <w:r w:rsidR="00C27FBB" w:rsidRPr="00E531DA">
        <w:rPr>
          <w:lang w:val="pt-BR"/>
        </w:rPr>
        <w:t>“</w:t>
      </w:r>
      <w:r w:rsidR="00E531DA">
        <w:rPr>
          <w:lang w:val="pt-BR"/>
        </w:rPr>
        <w:t>n</w:t>
      </w:r>
      <w:r w:rsidR="00C27FBB" w:rsidRPr="00E531DA">
        <w:rPr>
          <w:lang w:val="pt-BR"/>
        </w:rPr>
        <w:t>ão define objetivos, níveis de maturidade organizacional ou de capacidade de processo, mas sim dispõe de uma estrutura mínima para que a organização defina seus próprios processos”</w:t>
      </w:r>
      <w:r w:rsidR="00E531DA" w:rsidRPr="00E531DA">
        <w:rPr>
          <w:lang w:val="pt-BR"/>
        </w:rPr>
        <w:t xml:space="preserve"> </w:t>
      </w:r>
      <w:r w:rsidR="00E531DA">
        <w:rPr>
          <w:lang w:val="pt-BR"/>
        </w:rPr>
        <w:t>[KOSCIANSKI e SOARES</w:t>
      </w:r>
      <w:r w:rsidR="00E531DA" w:rsidRPr="00C27FBB">
        <w:rPr>
          <w:lang w:val="pt-BR"/>
        </w:rPr>
        <w:t xml:space="preserve"> 2007</w:t>
      </w:r>
      <w:r w:rsidR="00E531DA">
        <w:rPr>
          <w:lang w:val="pt-BR"/>
        </w:rPr>
        <w:t>].</w:t>
      </w:r>
      <w:r w:rsidR="00C27FBB" w:rsidRPr="00E531DA">
        <w:rPr>
          <w:lang w:val="pt-BR"/>
        </w:rPr>
        <w:t xml:space="preserve"> </w:t>
      </w:r>
    </w:p>
    <w:p w:rsidR="00C47527" w:rsidRPr="00C47527" w:rsidRDefault="00657551" w:rsidP="00C47527">
      <w:pPr>
        <w:rPr>
          <w:lang w:val="pt-BR"/>
        </w:rPr>
      </w:pPr>
      <w:r>
        <w:rPr>
          <w:lang w:val="pt-BR"/>
        </w:rPr>
        <w:tab/>
      </w:r>
      <w:r w:rsidR="00C47527" w:rsidRPr="00C47527">
        <w:rPr>
          <w:lang w:val="pt-BR"/>
        </w:rPr>
        <w:t xml:space="preserve">Segundo </w:t>
      </w:r>
      <w:r w:rsidR="00C47527">
        <w:rPr>
          <w:lang w:val="pt-BR"/>
        </w:rPr>
        <w:t xml:space="preserve">a ABNT </w:t>
      </w:r>
      <w:r w:rsidR="00F110DD">
        <w:rPr>
          <w:lang w:val="pt-BR"/>
        </w:rPr>
        <w:t>(</w:t>
      </w:r>
      <w:r w:rsidR="000B4D59">
        <w:rPr>
          <w:lang w:val="pt-BR"/>
        </w:rPr>
        <w:t>1998</w:t>
      </w:r>
      <w:r w:rsidR="00F110DD">
        <w:rPr>
          <w:lang w:val="pt-BR"/>
        </w:rPr>
        <w:t>)</w:t>
      </w:r>
      <w:r w:rsidR="00C47527" w:rsidRPr="00C47527">
        <w:rPr>
          <w:lang w:val="pt-BR"/>
        </w:rPr>
        <w:t xml:space="preserve">, os processos desta norma formam um conjunto abrangente. Dependendo do seu objetivo, a organização pode selecionar a quantidade e os processos específicos que lhe convenham mais viáveis para o projeto em questão. A ISO/IEC 12207 é, portanto, projetada para ser adaptada para uma </w:t>
      </w:r>
      <w:r w:rsidR="00C47527">
        <w:rPr>
          <w:lang w:val="pt-BR"/>
        </w:rPr>
        <w:t>F</w:t>
      </w:r>
      <w:r w:rsidR="00C47527" w:rsidRPr="00C47527">
        <w:rPr>
          <w:lang w:val="pt-BR"/>
        </w:rPr>
        <w:t xml:space="preserve">ábrica de </w:t>
      </w:r>
      <w:r w:rsidR="00C47527">
        <w:rPr>
          <w:lang w:val="pt-BR"/>
        </w:rPr>
        <w:t>S</w:t>
      </w:r>
      <w:r w:rsidR="00C47527" w:rsidRPr="00C47527">
        <w:rPr>
          <w:lang w:val="pt-BR"/>
        </w:rPr>
        <w:t>oftware que busque</w:t>
      </w:r>
      <w:r w:rsidR="003F662A">
        <w:rPr>
          <w:lang w:val="pt-BR"/>
        </w:rPr>
        <w:t xml:space="preserve"> em dispor das etapas mínimas</w:t>
      </w:r>
      <w:r w:rsidR="00C47527" w:rsidRPr="00C47527">
        <w:rPr>
          <w:lang w:val="pt-BR"/>
        </w:rPr>
        <w:t xml:space="preserve"> que devem ser implantadas no gerenciamento do ciclo de vida de um sistema de informação</w:t>
      </w:r>
      <w:r w:rsidR="00025700">
        <w:rPr>
          <w:lang w:val="pt-BR"/>
        </w:rPr>
        <w:t>,</w:t>
      </w:r>
      <w:r w:rsidR="0085178B">
        <w:rPr>
          <w:lang w:val="pt-BR"/>
        </w:rPr>
        <w:t xml:space="preserve"> independe</w:t>
      </w:r>
      <w:r w:rsidR="00302B3B">
        <w:rPr>
          <w:lang w:val="pt-BR"/>
        </w:rPr>
        <w:t xml:space="preserve">nte da estrutura funcional </w:t>
      </w:r>
      <w:r w:rsidR="006F2F03">
        <w:rPr>
          <w:lang w:val="pt-BR"/>
        </w:rPr>
        <w:t>adotada</w:t>
      </w:r>
      <w:r w:rsidR="00025700">
        <w:rPr>
          <w:lang w:val="pt-BR"/>
        </w:rPr>
        <w:t>,</w:t>
      </w:r>
      <w:r w:rsidR="006F2F03">
        <w:rPr>
          <w:lang w:val="pt-BR"/>
        </w:rPr>
        <w:t xml:space="preserve"> para propiciar o conhecimento máximo </w:t>
      </w:r>
      <w:r w:rsidR="0006153A">
        <w:rPr>
          <w:lang w:val="pt-BR"/>
        </w:rPr>
        <w:t xml:space="preserve">para cada processo no intuito de adequar </w:t>
      </w:r>
      <w:r w:rsidR="00025700">
        <w:rPr>
          <w:lang w:val="pt-BR"/>
        </w:rPr>
        <w:t>um</w:t>
      </w:r>
      <w:r w:rsidR="0006153A">
        <w:rPr>
          <w:lang w:val="pt-BR"/>
        </w:rPr>
        <w:t xml:space="preserve"> </w:t>
      </w:r>
      <w:r w:rsidR="00025700">
        <w:rPr>
          <w:lang w:val="pt-BR"/>
        </w:rPr>
        <w:t xml:space="preserve">conceito de execução </w:t>
      </w:r>
      <w:r w:rsidR="0006153A">
        <w:rPr>
          <w:lang w:val="pt-BR"/>
        </w:rPr>
        <w:t>gerenciável que deve ser adotado pela</w:t>
      </w:r>
      <w:r w:rsidR="006F2F03">
        <w:rPr>
          <w:lang w:val="pt-BR"/>
        </w:rPr>
        <w:t xml:space="preserve"> organização.</w:t>
      </w:r>
    </w:p>
    <w:p w:rsidR="00657551" w:rsidRDefault="00C47527" w:rsidP="00C47527">
      <w:pPr>
        <w:rPr>
          <w:lang w:val="pt-BR"/>
        </w:rPr>
      </w:pPr>
      <w:r>
        <w:rPr>
          <w:lang w:val="pt-BR"/>
        </w:rPr>
        <w:tab/>
      </w:r>
      <w:r w:rsidRPr="00C47527">
        <w:rPr>
          <w:lang w:val="pt-BR"/>
        </w:rPr>
        <w:t xml:space="preserve">Para cada processo são atribuídas atividades e tarefas. Como as organizações variam seus ciclos de vida de acordo com a complexidade dos projetos, a norma medrou um esboço simples e bastante eficaz que sintetiza nos engenheiros a ideia de elaborar mais detalhadamente os aspectos que caracterizam a formação de cada um. A estrutura </w:t>
      </w:r>
      <w:r w:rsidR="00B82CD9">
        <w:rPr>
          <w:lang w:val="pt-BR"/>
        </w:rPr>
        <w:t>básica que forma</w:t>
      </w:r>
      <w:r w:rsidR="00FA7A14">
        <w:rPr>
          <w:lang w:val="pt-BR"/>
        </w:rPr>
        <w:t>m</w:t>
      </w:r>
      <w:r w:rsidR="00B82CD9">
        <w:rPr>
          <w:lang w:val="pt-BR"/>
        </w:rPr>
        <w:t xml:space="preserve"> o</w:t>
      </w:r>
      <w:r w:rsidRPr="00C47527">
        <w:rPr>
          <w:lang w:val="pt-BR"/>
        </w:rPr>
        <w:t xml:space="preserve">s processos (Figura </w:t>
      </w:r>
      <w:r w:rsidR="00265F7D">
        <w:rPr>
          <w:lang w:val="pt-BR"/>
        </w:rPr>
        <w:t>7.3</w:t>
      </w:r>
      <w:r w:rsidRPr="00C47527">
        <w:rPr>
          <w:lang w:val="pt-BR"/>
        </w:rPr>
        <w:t xml:space="preserve">) </w:t>
      </w:r>
      <w:r w:rsidR="0003264F">
        <w:rPr>
          <w:lang w:val="pt-BR"/>
        </w:rPr>
        <w:t>descrito</w:t>
      </w:r>
      <w:r w:rsidRPr="00C47527">
        <w:rPr>
          <w:lang w:val="pt-BR"/>
        </w:rPr>
        <w:t xml:space="preserve"> </w:t>
      </w:r>
      <w:r w:rsidR="0003264F">
        <w:rPr>
          <w:lang w:val="pt-BR"/>
        </w:rPr>
        <w:t>pel</w:t>
      </w:r>
      <w:r w:rsidRPr="00C47527">
        <w:rPr>
          <w:lang w:val="pt-BR"/>
        </w:rPr>
        <w:t>a norma ISO/IEC 12207 é a seguinte</w:t>
      </w:r>
      <w:r w:rsidR="00B82CD9">
        <w:rPr>
          <w:lang w:val="pt-BR"/>
        </w:rPr>
        <w:t>:</w:t>
      </w:r>
    </w:p>
    <w:p w:rsidR="00135248" w:rsidRDefault="00135248" w:rsidP="00C47527">
      <w:pPr>
        <w:rPr>
          <w:lang w:val="pt-BR"/>
        </w:rPr>
      </w:pPr>
    </w:p>
    <w:p w:rsidR="00984662" w:rsidRPr="00C47527" w:rsidRDefault="00984662" w:rsidP="00C47527">
      <w:pPr>
        <w:rPr>
          <w:lang w:val="pt-BR"/>
        </w:rPr>
      </w:pPr>
    </w:p>
    <w:p w:rsidR="00C27FBB" w:rsidRPr="00C27FBB" w:rsidRDefault="00C27FBB" w:rsidP="00C27FBB">
      <w:pPr>
        <w:rPr>
          <w:lang w:val="pt-BR"/>
        </w:rPr>
      </w:pPr>
      <w:r>
        <w:rPr>
          <w:lang w:val="pt-BR"/>
        </w:rPr>
        <w:lastRenderedPageBreak/>
        <w:tab/>
      </w:r>
      <w:r w:rsidRPr="00C27FBB">
        <w:rPr>
          <w:lang w:val="pt-BR"/>
        </w:rPr>
        <w:t xml:space="preserve"> </w:t>
      </w:r>
    </w:p>
    <w:p w:rsidR="00AC3A40" w:rsidRDefault="00AC3A40" w:rsidP="00691397">
      <w:pPr>
        <w:rPr>
          <w:szCs w:val="24"/>
          <w:lang w:val="pt-BR"/>
        </w:rPr>
      </w:pPr>
    </w:p>
    <w:p w:rsidR="00984662" w:rsidRDefault="00C56CDC" w:rsidP="00691397">
      <w:pPr>
        <w:rPr>
          <w:szCs w:val="24"/>
          <w:lang w:val="pt-BR"/>
        </w:rPr>
      </w:pPr>
      <w:r>
        <w:rPr>
          <w:noProof/>
          <w:szCs w:val="24"/>
          <w:lang w:val="pt-BR"/>
        </w:rPr>
        <w:drawing>
          <wp:anchor distT="0" distB="0" distL="114300" distR="114300" simplePos="0" relativeHeight="251660288" behindDoc="1" locked="0" layoutInCell="1" allowOverlap="1">
            <wp:simplePos x="0" y="0"/>
            <wp:positionH relativeFrom="column">
              <wp:posOffset>469900</wp:posOffset>
            </wp:positionH>
            <wp:positionV relativeFrom="paragraph">
              <wp:posOffset>-973455</wp:posOffset>
            </wp:positionV>
            <wp:extent cx="4525010" cy="2721610"/>
            <wp:effectExtent l="19050" t="0" r="8890" b="0"/>
            <wp:wrapNone/>
            <wp:docPr id="3" name="Imagem 2" descr="Sem títul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bmp"/>
                    <pic:cNvPicPr/>
                  </pic:nvPicPr>
                  <pic:blipFill>
                    <a:blip r:embed="rId11" cstate="print"/>
                    <a:stretch>
                      <a:fillRect/>
                    </a:stretch>
                  </pic:blipFill>
                  <pic:spPr>
                    <a:xfrm>
                      <a:off x="0" y="0"/>
                      <a:ext cx="4525010" cy="2721610"/>
                    </a:xfrm>
                    <a:prstGeom prst="rect">
                      <a:avLst/>
                    </a:prstGeom>
                  </pic:spPr>
                </pic:pic>
              </a:graphicData>
            </a:graphic>
          </wp:anchor>
        </w:drawing>
      </w: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5F363A" w:rsidRPr="003A3376" w:rsidRDefault="005F363A" w:rsidP="005F363A">
      <w:pPr>
        <w:jc w:val="center"/>
        <w:rPr>
          <w:rFonts w:cs="Times"/>
          <w:szCs w:val="24"/>
          <w:lang w:val="pt-BR"/>
        </w:rPr>
      </w:pPr>
      <w:r w:rsidRPr="003A3376">
        <w:rPr>
          <w:rFonts w:cs="Times"/>
          <w:b/>
          <w:szCs w:val="24"/>
          <w:lang w:val="pt-BR"/>
        </w:rPr>
        <w:t xml:space="preserve">Figura </w:t>
      </w:r>
      <w:r w:rsidR="00265F7D" w:rsidRPr="003A3376">
        <w:rPr>
          <w:rFonts w:cs="Times"/>
          <w:b/>
          <w:szCs w:val="24"/>
          <w:lang w:val="pt-BR"/>
        </w:rPr>
        <w:t>7.3</w:t>
      </w:r>
      <w:r w:rsidRPr="003A3376">
        <w:rPr>
          <w:rFonts w:cs="Times"/>
          <w:szCs w:val="24"/>
          <w:lang w:val="pt-BR"/>
        </w:rPr>
        <w:t>: Estrutura de processos na ISO/IEC 12207</w:t>
      </w:r>
    </w:p>
    <w:p w:rsidR="005F363A" w:rsidRDefault="005F363A" w:rsidP="005F363A">
      <w:pPr>
        <w:jc w:val="center"/>
        <w:rPr>
          <w:rFonts w:cs="Times"/>
          <w:szCs w:val="24"/>
          <w:lang w:val="pt-BR"/>
        </w:rPr>
      </w:pPr>
      <w:r w:rsidRPr="003A3376">
        <w:rPr>
          <w:rFonts w:cs="Times"/>
          <w:szCs w:val="24"/>
          <w:lang w:val="pt-BR"/>
        </w:rPr>
        <w:t>Fonte: Adaptado</w:t>
      </w:r>
      <w:r w:rsidR="0058725A" w:rsidRPr="003A3376">
        <w:rPr>
          <w:rFonts w:cs="Times"/>
          <w:szCs w:val="24"/>
          <w:lang w:val="pt-BR"/>
        </w:rPr>
        <w:t xml:space="preserve"> de</w:t>
      </w:r>
      <w:r w:rsidRPr="003A3376">
        <w:rPr>
          <w:rFonts w:cs="Times"/>
          <w:szCs w:val="24"/>
          <w:lang w:val="pt-BR"/>
        </w:rPr>
        <w:t xml:space="preserve"> [KOSCIANSKI e SOARES 2007]</w:t>
      </w:r>
    </w:p>
    <w:p w:rsidR="00C56CDC" w:rsidRPr="003A3376" w:rsidRDefault="00C56CDC" w:rsidP="005F363A">
      <w:pPr>
        <w:jc w:val="center"/>
        <w:rPr>
          <w:rFonts w:cs="Times"/>
          <w:szCs w:val="24"/>
          <w:lang w:val="pt-BR"/>
        </w:rPr>
      </w:pPr>
    </w:p>
    <w:p w:rsidR="00984662" w:rsidRDefault="00400FA5" w:rsidP="00691397">
      <w:pPr>
        <w:rPr>
          <w:lang w:val="pt-BR"/>
        </w:rPr>
      </w:pPr>
      <w:r>
        <w:rPr>
          <w:lang w:val="pt-BR"/>
        </w:rPr>
        <w:tab/>
      </w:r>
      <w:r w:rsidRPr="00400FA5">
        <w:rPr>
          <w:lang w:val="pt-BR"/>
        </w:rPr>
        <w:t xml:space="preserve">Observa-se durante o ciclo que para cada processo são especificadas N atividades. Cada atividade é </w:t>
      </w:r>
      <w:r w:rsidR="00621EF7">
        <w:rPr>
          <w:lang w:val="pt-BR"/>
        </w:rPr>
        <w:t>caracterizada por</w:t>
      </w:r>
      <w:r w:rsidRPr="00400FA5">
        <w:rPr>
          <w:lang w:val="pt-BR"/>
        </w:rPr>
        <w:t xml:space="preserve"> um conjunto de tarefas que sintetizam a produção dos artefatos pelos engenheiros de </w:t>
      </w:r>
      <w:r w:rsidRPr="00C2183C">
        <w:rPr>
          <w:lang w:val="pt-BR"/>
        </w:rPr>
        <w:t xml:space="preserve">software </w:t>
      </w:r>
      <w:r w:rsidRPr="00400FA5">
        <w:rPr>
          <w:lang w:val="pt-BR"/>
        </w:rPr>
        <w:t xml:space="preserve">responsáveis por executá-las nos devidos tempos, durante a fase de planejamento. É importante salientar que a norma não obriga o uso da prática sugerida na Figura </w:t>
      </w:r>
      <w:r w:rsidR="00B23C04">
        <w:rPr>
          <w:lang w:val="pt-BR"/>
        </w:rPr>
        <w:t>7.3</w:t>
      </w:r>
      <w:r w:rsidRPr="00400FA5">
        <w:rPr>
          <w:lang w:val="pt-BR"/>
        </w:rPr>
        <w:t>, porém adverte que a organização deve adotar o meio mais viável para descrever as principais características que formam os processos de ciclo de vida adotados para o projeto de sistema</w:t>
      </w:r>
      <w:r w:rsidR="002E6F8A">
        <w:rPr>
          <w:lang w:val="pt-BR"/>
        </w:rPr>
        <w:t>.</w:t>
      </w:r>
    </w:p>
    <w:p w:rsidR="006A6A81" w:rsidRDefault="00902F79" w:rsidP="006A6A81">
      <w:pPr>
        <w:rPr>
          <w:lang w:val="pt-BR"/>
        </w:rPr>
      </w:pPr>
      <w:r>
        <w:rPr>
          <w:lang w:val="pt-BR"/>
        </w:rPr>
        <w:tab/>
      </w:r>
      <w:r w:rsidRPr="00902F79">
        <w:rPr>
          <w:lang w:val="pt-BR"/>
        </w:rPr>
        <w:t>Os processos que compõem o chamado “ciclo de vida”, descrito pela ISO/IEC 12207</w:t>
      </w:r>
      <w:r w:rsidR="00DA0773">
        <w:rPr>
          <w:lang w:val="pt-BR"/>
        </w:rPr>
        <w:t xml:space="preserve"> estão padronizados através de um contingente de ordem de execução e utilização </w:t>
      </w:r>
      <w:r w:rsidRPr="00902F79">
        <w:rPr>
          <w:lang w:val="pt-BR"/>
        </w:rPr>
        <w:t>distribuído</w:t>
      </w:r>
      <w:r w:rsidR="0013795B">
        <w:rPr>
          <w:lang w:val="pt-BR"/>
        </w:rPr>
        <w:t>s</w:t>
      </w:r>
      <w:r w:rsidRPr="00902F79">
        <w:rPr>
          <w:lang w:val="pt-BR"/>
        </w:rPr>
        <w:t xml:space="preserve"> em três categorias</w:t>
      </w:r>
      <w:r w:rsidR="00253882">
        <w:rPr>
          <w:lang w:val="pt-BR"/>
        </w:rPr>
        <w:t xml:space="preserve"> principais</w:t>
      </w:r>
      <w:r w:rsidRPr="00902F79">
        <w:rPr>
          <w:lang w:val="pt-BR"/>
        </w:rPr>
        <w:t xml:space="preserve">: </w:t>
      </w:r>
      <w:r>
        <w:rPr>
          <w:lang w:val="pt-BR"/>
        </w:rPr>
        <w:t xml:space="preserve">Processos </w:t>
      </w:r>
      <w:r w:rsidR="007C29F4">
        <w:rPr>
          <w:lang w:val="pt-BR"/>
        </w:rPr>
        <w:t xml:space="preserve">Fundamentais, </w:t>
      </w:r>
      <w:r>
        <w:rPr>
          <w:lang w:val="pt-BR"/>
        </w:rPr>
        <w:t>Processos de</w:t>
      </w:r>
      <w:r w:rsidR="007C29F4">
        <w:rPr>
          <w:lang w:val="pt-BR"/>
        </w:rPr>
        <w:t xml:space="preserve"> </w:t>
      </w:r>
      <w:r w:rsidRPr="00902F79">
        <w:rPr>
          <w:lang w:val="pt-BR"/>
        </w:rPr>
        <w:t>Apoio e</w:t>
      </w:r>
      <w:r>
        <w:rPr>
          <w:lang w:val="pt-BR"/>
        </w:rPr>
        <w:t xml:space="preserve"> Processos</w:t>
      </w:r>
      <w:r w:rsidRPr="00902F79">
        <w:rPr>
          <w:lang w:val="pt-BR"/>
        </w:rPr>
        <w:t xml:space="preserve"> Organizacionais</w:t>
      </w:r>
      <w:r>
        <w:rPr>
          <w:lang w:val="pt-BR"/>
        </w:rPr>
        <w:t>, além de</w:t>
      </w:r>
      <w:r w:rsidR="0013795B">
        <w:rPr>
          <w:lang w:val="pt-BR"/>
        </w:rPr>
        <w:t xml:space="preserve"> um</w:t>
      </w:r>
      <w:r w:rsidR="00253882">
        <w:rPr>
          <w:lang w:val="pt-BR"/>
        </w:rPr>
        <w:t xml:space="preserve"> </w:t>
      </w:r>
      <w:r w:rsidR="007A69F6">
        <w:rPr>
          <w:lang w:val="pt-BR"/>
        </w:rPr>
        <w:t>processo auxiliar</w:t>
      </w:r>
      <w:r w:rsidR="00605E4B">
        <w:rPr>
          <w:lang w:val="pt-BR"/>
        </w:rPr>
        <w:t>,</w:t>
      </w:r>
      <w:r w:rsidR="00253882">
        <w:rPr>
          <w:lang w:val="pt-BR"/>
        </w:rPr>
        <w:t xml:space="preserve"> intitulado de</w:t>
      </w:r>
      <w:r w:rsidR="007C29F4">
        <w:rPr>
          <w:lang w:val="pt-BR"/>
        </w:rPr>
        <w:t xml:space="preserve"> </w:t>
      </w:r>
      <w:r>
        <w:rPr>
          <w:lang w:val="pt-BR"/>
        </w:rPr>
        <w:t xml:space="preserve">Processo de </w:t>
      </w:r>
      <w:r w:rsidR="007C29F4">
        <w:rPr>
          <w:lang w:val="pt-BR"/>
        </w:rPr>
        <w:t>Adaptação [</w:t>
      </w:r>
      <w:r w:rsidR="0013795B">
        <w:rPr>
          <w:lang w:val="pt-BR"/>
        </w:rPr>
        <w:t>MACHADO 2006</w:t>
      </w:r>
      <w:r w:rsidR="007C29F4">
        <w:rPr>
          <w:lang w:val="pt-BR"/>
        </w:rPr>
        <w:t>]</w:t>
      </w:r>
    </w:p>
    <w:p w:rsidR="00C03A90" w:rsidRDefault="00C03A90" w:rsidP="006A6A81">
      <w:pPr>
        <w:rPr>
          <w:b/>
          <w:sz w:val="26"/>
          <w:szCs w:val="26"/>
          <w:lang w:val="pt-BR"/>
        </w:rPr>
      </w:pPr>
    </w:p>
    <w:p w:rsidR="009070F9" w:rsidRDefault="003529DB" w:rsidP="006A6A81">
      <w:pPr>
        <w:rPr>
          <w:b/>
          <w:sz w:val="26"/>
          <w:szCs w:val="26"/>
          <w:lang w:val="pt-BR"/>
        </w:rPr>
      </w:pPr>
      <w:r w:rsidRPr="006A6A81">
        <w:rPr>
          <w:b/>
          <w:sz w:val="26"/>
          <w:szCs w:val="26"/>
          <w:lang w:val="pt-BR"/>
        </w:rPr>
        <w:t>7</w:t>
      </w:r>
      <w:r w:rsidR="00C06A5C" w:rsidRPr="006A6A81">
        <w:rPr>
          <w:b/>
          <w:sz w:val="26"/>
          <w:szCs w:val="26"/>
          <w:lang w:val="pt-BR"/>
        </w:rPr>
        <w:t>.4</w:t>
      </w:r>
      <w:r w:rsidR="009070F9" w:rsidRPr="006A6A81">
        <w:rPr>
          <w:b/>
          <w:sz w:val="26"/>
          <w:szCs w:val="26"/>
          <w:lang w:val="pt-BR"/>
        </w:rPr>
        <w:t>.2</w:t>
      </w:r>
      <w:r w:rsidR="006A6A81">
        <w:rPr>
          <w:b/>
          <w:sz w:val="26"/>
          <w:szCs w:val="26"/>
          <w:lang w:val="pt-BR"/>
        </w:rPr>
        <w:t xml:space="preserve"> Processos fundamentais</w:t>
      </w:r>
    </w:p>
    <w:p w:rsidR="00F018FA" w:rsidRPr="00F62108" w:rsidRDefault="00F018FA" w:rsidP="006A6A81">
      <w:pPr>
        <w:rPr>
          <w:rFonts w:cs="Times"/>
          <w:lang w:val="pt-BR"/>
        </w:rPr>
      </w:pPr>
      <w:r w:rsidRPr="00F62108">
        <w:rPr>
          <w:rFonts w:cs="Times"/>
          <w:lang w:val="pt-BR"/>
        </w:rPr>
        <w:t>Nesta categoria estão inclusos os processos básicos responsáveis pela produção de um software</w:t>
      </w:r>
      <w:r w:rsidR="00633A63" w:rsidRPr="00F62108">
        <w:rPr>
          <w:rFonts w:cs="Times"/>
          <w:lang w:val="pt-BR"/>
        </w:rPr>
        <w:t xml:space="preserve">. Os processos fundamentais da ISO/IEC 12207, descritos pela ABNT </w:t>
      </w:r>
      <w:r w:rsidR="00F110DD">
        <w:rPr>
          <w:rFonts w:cs="Times"/>
          <w:lang w:val="pt-BR"/>
        </w:rPr>
        <w:t>(</w:t>
      </w:r>
      <w:r w:rsidR="000B4D59">
        <w:rPr>
          <w:rFonts w:cs="Times"/>
          <w:lang w:val="pt-BR"/>
        </w:rPr>
        <w:t>1998</w:t>
      </w:r>
      <w:r w:rsidR="00F110DD">
        <w:rPr>
          <w:rFonts w:cs="Times"/>
          <w:lang w:val="pt-BR"/>
        </w:rPr>
        <w:t>)</w:t>
      </w:r>
      <w:r w:rsidR="00633A63" w:rsidRPr="00F62108">
        <w:rPr>
          <w:rFonts w:cs="Times"/>
          <w:lang w:val="pt-BR"/>
        </w:rPr>
        <w:t xml:space="preserve"> são:</w:t>
      </w:r>
    </w:p>
    <w:p w:rsidR="00633A63" w:rsidRPr="00F62108" w:rsidRDefault="00633A63" w:rsidP="006A6A81">
      <w:pPr>
        <w:rPr>
          <w:rFonts w:cs="Times"/>
          <w:lang w:val="pt-BR"/>
        </w:rPr>
      </w:pPr>
    </w:p>
    <w:p w:rsidR="00633A63" w:rsidRDefault="00633A63" w:rsidP="00E47DD9">
      <w:pPr>
        <w:pStyle w:val="PargrafodaLista"/>
        <w:numPr>
          <w:ilvl w:val="0"/>
          <w:numId w:val="25"/>
        </w:numPr>
        <w:spacing w:after="200"/>
        <w:ind w:left="714" w:hanging="357"/>
        <w:jc w:val="both"/>
        <w:rPr>
          <w:rFonts w:ascii="Times" w:hAnsi="Times" w:cs="Times"/>
        </w:rPr>
      </w:pPr>
      <w:r w:rsidRPr="00E47DD9">
        <w:rPr>
          <w:rFonts w:ascii="Times" w:hAnsi="Times" w:cs="Times"/>
          <w:b/>
        </w:rPr>
        <w:t>Processo de aquisição:</w:t>
      </w:r>
      <w:r w:rsidRPr="00E47DD9">
        <w:rPr>
          <w:rFonts w:ascii="Times" w:hAnsi="Times" w:cs="Times"/>
        </w:rPr>
        <w:t xml:space="preserve"> A aquisição ocorre quando a organização busca uma solução customizada para a fabricação do software e o atendimento imediato das necessidades do cliente. A aquisição de ferramentas pode ocorrer através de um contato com outra fábrica de software ou simplesmente com a compra de “produtos de prateleira”, como por exemplo, editores de textos e ferramentas RAD</w:t>
      </w:r>
      <w:r w:rsidR="00E54BD2">
        <w:rPr>
          <w:rStyle w:val="Refdenotaderodap"/>
          <w:rFonts w:ascii="Times" w:hAnsi="Times" w:cs="Times"/>
        </w:rPr>
        <w:footnoteReference w:id="11"/>
      </w:r>
      <w:r w:rsidRPr="00E47DD9">
        <w:rPr>
          <w:rFonts w:ascii="Times" w:hAnsi="Times" w:cs="Times"/>
        </w:rPr>
        <w:t xml:space="preserve"> de desenvolvimento. As atividades prioritárias que descrevem este processo são o lançamento de uma proposta, o pedido de formulação de um contrato, a monitoração d</w:t>
      </w:r>
      <w:r w:rsidR="00285FD1" w:rsidRPr="00E47DD9">
        <w:rPr>
          <w:rFonts w:ascii="Times" w:hAnsi="Times" w:cs="Times"/>
        </w:rPr>
        <w:t>a relação de</w:t>
      </w:r>
      <w:r w:rsidRPr="00E47DD9">
        <w:rPr>
          <w:rFonts w:ascii="Times" w:hAnsi="Times" w:cs="Times"/>
        </w:rPr>
        <w:t xml:space="preserve"> um fornecedor</w:t>
      </w:r>
      <w:r w:rsidR="00285FD1" w:rsidRPr="00E47DD9">
        <w:rPr>
          <w:rFonts w:ascii="Times" w:hAnsi="Times" w:cs="Times"/>
        </w:rPr>
        <w:t xml:space="preserve"> e seu cliente, além</w:t>
      </w:r>
      <w:r w:rsidRPr="00E47DD9">
        <w:rPr>
          <w:rFonts w:ascii="Times" w:hAnsi="Times" w:cs="Times"/>
        </w:rPr>
        <w:t xml:space="preserve"> </w:t>
      </w:r>
      <w:r w:rsidR="00285FD1" w:rsidRPr="00E47DD9">
        <w:rPr>
          <w:rFonts w:ascii="Times" w:hAnsi="Times" w:cs="Times"/>
        </w:rPr>
        <w:t>d</w:t>
      </w:r>
      <w:r w:rsidRPr="00E47DD9">
        <w:rPr>
          <w:rFonts w:ascii="Times" w:hAnsi="Times" w:cs="Times"/>
        </w:rPr>
        <w:t xml:space="preserve">a </w:t>
      </w:r>
      <w:r w:rsidRPr="00E47DD9">
        <w:rPr>
          <w:rFonts w:ascii="Times" w:hAnsi="Times" w:cs="Times"/>
        </w:rPr>
        <w:lastRenderedPageBreak/>
        <w:t>aceitação e conclusão de todos os fatores e aspectos que idealizam e justificam o início do projeto</w:t>
      </w:r>
      <w:r w:rsidR="00285FD1" w:rsidRPr="00E47DD9">
        <w:rPr>
          <w:rFonts w:ascii="Times" w:hAnsi="Times" w:cs="Times"/>
        </w:rPr>
        <w:t>.</w:t>
      </w:r>
    </w:p>
    <w:p w:rsidR="000710B6" w:rsidRPr="00E47DD9" w:rsidRDefault="000710B6" w:rsidP="00E47DD9">
      <w:pPr>
        <w:pStyle w:val="PargrafodaLista"/>
        <w:spacing w:after="200"/>
        <w:ind w:left="714"/>
        <w:jc w:val="both"/>
        <w:rPr>
          <w:rFonts w:ascii="Times" w:hAnsi="Times" w:cs="Times"/>
        </w:rPr>
      </w:pPr>
    </w:p>
    <w:p w:rsidR="00285FD1" w:rsidRDefault="00285FD1" w:rsidP="00E47DD9">
      <w:pPr>
        <w:pStyle w:val="PargrafodaLista"/>
        <w:numPr>
          <w:ilvl w:val="0"/>
          <w:numId w:val="25"/>
        </w:numPr>
        <w:spacing w:after="200"/>
        <w:ind w:left="714" w:hanging="357"/>
        <w:jc w:val="both"/>
        <w:rPr>
          <w:rFonts w:ascii="Times" w:hAnsi="Times" w:cs="Times"/>
        </w:rPr>
      </w:pPr>
      <w:r w:rsidRPr="00E47DD9">
        <w:rPr>
          <w:rFonts w:ascii="Times" w:hAnsi="Times" w:cs="Times"/>
          <w:b/>
        </w:rPr>
        <w:t>Processo de fornecimento:</w:t>
      </w:r>
      <w:r w:rsidRPr="00E47DD9">
        <w:rPr>
          <w:rFonts w:ascii="Times" w:hAnsi="Times" w:cs="Times"/>
        </w:rPr>
        <w:t xml:space="preserve"> Neste processo é realizada uma proposta para </w:t>
      </w:r>
      <w:r w:rsidR="00244787" w:rsidRPr="00E47DD9">
        <w:rPr>
          <w:rFonts w:ascii="Times" w:hAnsi="Times" w:cs="Times"/>
        </w:rPr>
        <w:t>a revisão</w:t>
      </w:r>
      <w:r w:rsidR="009204BA" w:rsidRPr="00E47DD9">
        <w:rPr>
          <w:rFonts w:ascii="Times" w:hAnsi="Times" w:cs="Times"/>
        </w:rPr>
        <w:t xml:space="preserve"> e finalização</w:t>
      </w:r>
      <w:r w:rsidRPr="00E47DD9">
        <w:rPr>
          <w:rFonts w:ascii="Times" w:hAnsi="Times" w:cs="Times"/>
        </w:rPr>
        <w:t xml:space="preserve"> d</w:t>
      </w:r>
      <w:r w:rsidR="00244787" w:rsidRPr="00E47DD9">
        <w:rPr>
          <w:rFonts w:ascii="Times" w:hAnsi="Times" w:cs="Times"/>
        </w:rPr>
        <w:t>o</w:t>
      </w:r>
      <w:r w:rsidR="009204BA" w:rsidRPr="00E47DD9">
        <w:rPr>
          <w:rFonts w:ascii="Times" w:hAnsi="Times" w:cs="Times"/>
        </w:rPr>
        <w:t xml:space="preserve"> </w:t>
      </w:r>
      <w:r w:rsidR="00244787" w:rsidRPr="00E47DD9">
        <w:rPr>
          <w:rFonts w:ascii="Times" w:hAnsi="Times" w:cs="Times"/>
        </w:rPr>
        <w:t>c</w:t>
      </w:r>
      <w:r w:rsidRPr="00E47DD9">
        <w:rPr>
          <w:rFonts w:ascii="Times" w:hAnsi="Times" w:cs="Times"/>
        </w:rPr>
        <w:t>ontrato. São analisados recursos genéricos para gerenciar e discutir o projeto, garantindo sua execução do início até o fim. As atividades priori</w:t>
      </w:r>
      <w:r w:rsidR="002C3DBA">
        <w:rPr>
          <w:rFonts w:ascii="Times" w:hAnsi="Times" w:cs="Times"/>
        </w:rPr>
        <w:t>tárias exercidas neste processo descrevem</w:t>
      </w:r>
      <w:r w:rsidRPr="00E47DD9">
        <w:rPr>
          <w:rFonts w:ascii="Times" w:hAnsi="Times" w:cs="Times"/>
        </w:rPr>
        <w:t xml:space="preserve"> o planejamento, execução e controle, revisão e avaliação, e entrega e conclusão dos produtos e serviços comprados ou prestados pelo fornecedor conforme estipulado em cumprimento ao contrato</w:t>
      </w:r>
      <w:r w:rsidR="00244787" w:rsidRPr="00E47DD9">
        <w:rPr>
          <w:rFonts w:ascii="Times" w:hAnsi="Times" w:cs="Times"/>
        </w:rPr>
        <w:t xml:space="preserve"> efetuado</w:t>
      </w:r>
      <w:r w:rsidRPr="00E47DD9">
        <w:rPr>
          <w:rFonts w:ascii="Times" w:hAnsi="Times" w:cs="Times"/>
        </w:rPr>
        <w:t>.</w:t>
      </w:r>
    </w:p>
    <w:p w:rsidR="009204BA" w:rsidRPr="00E47DD9" w:rsidRDefault="009204BA" w:rsidP="00E47DD9">
      <w:pPr>
        <w:pStyle w:val="PargrafodaLista"/>
        <w:spacing w:after="200"/>
        <w:ind w:left="714"/>
        <w:jc w:val="both"/>
        <w:rPr>
          <w:rFonts w:ascii="Times" w:hAnsi="Times" w:cs="Times"/>
        </w:rPr>
      </w:pPr>
    </w:p>
    <w:p w:rsidR="009204BA" w:rsidRPr="00E47DD9" w:rsidRDefault="009204BA" w:rsidP="00E47DD9">
      <w:pPr>
        <w:pStyle w:val="PargrafodaLista"/>
        <w:numPr>
          <w:ilvl w:val="0"/>
          <w:numId w:val="25"/>
        </w:numPr>
        <w:spacing w:after="200"/>
        <w:ind w:left="714" w:hanging="357"/>
        <w:jc w:val="both"/>
        <w:rPr>
          <w:rFonts w:ascii="Times" w:hAnsi="Times" w:cs="Times"/>
        </w:rPr>
      </w:pPr>
      <w:r w:rsidRPr="00E47DD9">
        <w:rPr>
          <w:rFonts w:ascii="Times" w:hAnsi="Times" w:cs="Times"/>
          <w:b/>
        </w:rPr>
        <w:t>Processo de desenvolvimento:</w:t>
      </w:r>
      <w:r w:rsidRPr="00E47DD9">
        <w:rPr>
          <w:rFonts w:ascii="Times" w:hAnsi="Times" w:cs="Times"/>
        </w:rPr>
        <w:t xml:space="preserve"> O desenvolvimento não corresponde simplesmente à codificação em si. Neste processo são relacionadas às atividades de levantamento de requisitos, análise, codificação, testes, implantação e aceitação, selecionando ferramentas e técnicas para que o produto alcance um padrão de qualidade cada vez mais superior.</w:t>
      </w:r>
    </w:p>
    <w:p w:rsidR="00244787" w:rsidRPr="00E47DD9" w:rsidRDefault="00244787" w:rsidP="00E47DD9">
      <w:pPr>
        <w:pStyle w:val="PargrafodaLista"/>
        <w:spacing w:after="200"/>
        <w:ind w:left="714"/>
        <w:jc w:val="both"/>
        <w:rPr>
          <w:rFonts w:ascii="Times" w:hAnsi="Times" w:cs="Times"/>
        </w:rPr>
      </w:pPr>
    </w:p>
    <w:p w:rsidR="00E47DD9" w:rsidRDefault="00E47DD9" w:rsidP="00E47DD9">
      <w:pPr>
        <w:pStyle w:val="PargrafodaLista"/>
        <w:numPr>
          <w:ilvl w:val="0"/>
          <w:numId w:val="25"/>
        </w:numPr>
        <w:spacing w:after="200"/>
        <w:ind w:left="714" w:hanging="357"/>
        <w:jc w:val="both"/>
        <w:rPr>
          <w:rFonts w:ascii="Times" w:hAnsi="Times" w:cs="Times"/>
        </w:rPr>
      </w:pPr>
      <w:r w:rsidRPr="00E47DD9">
        <w:rPr>
          <w:rFonts w:ascii="Times" w:hAnsi="Times" w:cs="Times"/>
          <w:b/>
        </w:rPr>
        <w:t>Processo de operação:</w:t>
      </w:r>
      <w:r w:rsidRPr="00E47DD9">
        <w:rPr>
          <w:rFonts w:ascii="Times" w:hAnsi="Times" w:cs="Times"/>
        </w:rPr>
        <w:t xml:space="preserve"> Constitui atividades paralelas que devem ser realizadas entre a utilização do </w:t>
      </w:r>
      <w:r w:rsidRPr="00D14BBD">
        <w:rPr>
          <w:rFonts w:ascii="Times" w:hAnsi="Times" w:cs="Times"/>
        </w:rPr>
        <w:t>software</w:t>
      </w:r>
      <w:r w:rsidRPr="00E47DD9">
        <w:rPr>
          <w:rFonts w:ascii="Times" w:hAnsi="Times" w:cs="Times"/>
        </w:rPr>
        <w:t xml:space="preserve"> e o suporte ao usuário. Novas atualizações, expansões, e orientação dos usuários</w:t>
      </w:r>
      <w:r w:rsidR="00D14BBD">
        <w:rPr>
          <w:rFonts w:ascii="Times" w:hAnsi="Times" w:cs="Times"/>
        </w:rPr>
        <w:t>, além da definição de execução do próprio processo para a operação do produto, constituem as principais atividades desta fase de complementação recíproca do fornecedor para com o cliente.</w:t>
      </w:r>
    </w:p>
    <w:p w:rsidR="0061293D" w:rsidRDefault="0061293D" w:rsidP="0061293D">
      <w:pPr>
        <w:pStyle w:val="PargrafodaLista"/>
        <w:spacing w:after="200"/>
        <w:ind w:left="714"/>
        <w:jc w:val="both"/>
        <w:rPr>
          <w:rFonts w:ascii="Times" w:hAnsi="Times" w:cs="Times"/>
        </w:rPr>
      </w:pPr>
    </w:p>
    <w:p w:rsidR="0061293D" w:rsidRPr="00E4751B" w:rsidRDefault="0061293D" w:rsidP="0061293D">
      <w:pPr>
        <w:pStyle w:val="PargrafodaLista"/>
        <w:numPr>
          <w:ilvl w:val="0"/>
          <w:numId w:val="25"/>
        </w:numPr>
        <w:spacing w:after="200"/>
        <w:ind w:left="714" w:hanging="357"/>
        <w:jc w:val="both"/>
        <w:rPr>
          <w:rFonts w:ascii="Times" w:hAnsi="Times" w:cs="Times"/>
        </w:rPr>
      </w:pPr>
      <w:r w:rsidRPr="0061293D">
        <w:rPr>
          <w:b/>
        </w:rPr>
        <w:t>Processo de manutenção:</w:t>
      </w:r>
      <w:r w:rsidR="004B2D19">
        <w:t xml:space="preserve"> Contém as atividades</w:t>
      </w:r>
      <w:r w:rsidRPr="00E51470">
        <w:t xml:space="preserve"> de</w:t>
      </w:r>
      <w:r w:rsidR="001E3EC5">
        <w:t xml:space="preserve"> solução de problemas do produto em questão</w:t>
      </w:r>
      <w:r w:rsidRPr="00E51470">
        <w:t xml:space="preserve">. O processo é executado quando são realizadas alterações de código, </w:t>
      </w:r>
      <w:r w:rsidR="004B2D19">
        <w:t>documentações técnicas</w:t>
      </w:r>
      <w:r w:rsidRPr="00E51470">
        <w:t xml:space="preserve"> ou </w:t>
      </w:r>
      <w:r w:rsidR="004B2D19">
        <w:t>contratuais</w:t>
      </w:r>
      <w:r w:rsidRPr="00E51470">
        <w:t xml:space="preserve">, em virtude </w:t>
      </w:r>
      <w:r w:rsidR="004B2D19">
        <w:t>da correção de</w:t>
      </w:r>
      <w:r w:rsidRPr="00E51470">
        <w:t xml:space="preserve"> erros </w:t>
      </w:r>
      <w:r w:rsidR="004B2D19">
        <w:t xml:space="preserve">para impor melhorias contínuas que possibilitem a implementação da modificação, a revisão dos fatores avaliados, a aceitação das alterações, a </w:t>
      </w:r>
      <w:r w:rsidR="004B2D19" w:rsidRPr="00E4751B">
        <w:rPr>
          <w:rFonts w:ascii="Times" w:hAnsi="Times" w:cs="Times"/>
        </w:rPr>
        <w:t>migração de dados, ferramentas, tecnologias e operações, como também a descontinuação do software</w:t>
      </w:r>
      <w:r w:rsidR="003C6A81" w:rsidRPr="00E4751B">
        <w:rPr>
          <w:rFonts w:ascii="Times" w:hAnsi="Times" w:cs="Times"/>
        </w:rPr>
        <w:t xml:space="preserve"> através de modificações de sistemas legados e suas devidas reparações quanto as funções e responsabilidades.</w:t>
      </w:r>
    </w:p>
    <w:p w:rsidR="008346B5" w:rsidRPr="00E4751B" w:rsidRDefault="004C0865" w:rsidP="00AC5BA1">
      <w:pPr>
        <w:spacing w:after="200"/>
        <w:rPr>
          <w:rFonts w:cs="Times"/>
          <w:b/>
          <w:szCs w:val="24"/>
          <w:lang w:val="pt-BR"/>
        </w:rPr>
      </w:pPr>
      <w:r w:rsidRPr="00E4751B">
        <w:rPr>
          <w:rFonts w:cs="Times"/>
          <w:szCs w:val="24"/>
          <w:lang w:val="pt-BR"/>
        </w:rPr>
        <w:tab/>
        <w:t>Os processos primários são os processos ditos “essenciais”. Nenhum projeto pode ser iniciado sem no mínimo realizar estes cinco procedimentos citados anteriormente. Independente da nomenclatura determinada, a organização adquire ferramentas de produção para desenvolver um software, fornecendo através de um processo de desenvolvimento, um produto que será implantado e que posteriormente possuirá manutenções. Para fortificar a consistência destes processos, são utilizados os processos secundários, denominados de Processos de Apoio.</w:t>
      </w:r>
    </w:p>
    <w:p w:rsidR="004C0865" w:rsidRPr="00E4751B" w:rsidRDefault="004C0865" w:rsidP="004C0865">
      <w:pPr>
        <w:rPr>
          <w:rFonts w:cs="Times"/>
          <w:b/>
          <w:sz w:val="26"/>
          <w:szCs w:val="26"/>
          <w:lang w:val="pt-BR"/>
        </w:rPr>
      </w:pPr>
      <w:r w:rsidRPr="00E4751B">
        <w:rPr>
          <w:rFonts w:cs="Times"/>
          <w:b/>
          <w:sz w:val="26"/>
          <w:szCs w:val="26"/>
          <w:lang w:val="pt-BR"/>
        </w:rPr>
        <w:t>7.4.3 Processos de apoio</w:t>
      </w:r>
    </w:p>
    <w:p w:rsidR="00984A55" w:rsidRPr="00E4751B" w:rsidRDefault="008346B5" w:rsidP="00984A55">
      <w:pPr>
        <w:rPr>
          <w:rFonts w:cs="Times"/>
          <w:szCs w:val="24"/>
          <w:lang w:val="pt-BR"/>
        </w:rPr>
      </w:pPr>
      <w:r w:rsidRPr="00E4751B">
        <w:rPr>
          <w:rFonts w:cs="Times"/>
          <w:szCs w:val="24"/>
          <w:lang w:val="pt-BR"/>
        </w:rPr>
        <w:tab/>
      </w:r>
      <w:r w:rsidR="00984A55" w:rsidRPr="00E4751B">
        <w:rPr>
          <w:rFonts w:cs="Times"/>
          <w:szCs w:val="24"/>
          <w:lang w:val="pt-BR"/>
        </w:rPr>
        <w:t xml:space="preserve">Nesta categoria estão inclusos os processos </w:t>
      </w:r>
      <w:r w:rsidRPr="00E4751B">
        <w:rPr>
          <w:rFonts w:cs="Times"/>
          <w:szCs w:val="24"/>
          <w:lang w:val="pt-BR"/>
        </w:rPr>
        <w:t>que são executados correlacionados aos</w:t>
      </w:r>
      <w:r w:rsidR="00984A55" w:rsidRPr="00E4751B">
        <w:rPr>
          <w:rFonts w:cs="Times"/>
          <w:szCs w:val="24"/>
          <w:lang w:val="pt-BR"/>
        </w:rPr>
        <w:t xml:space="preserve"> denominados processos </w:t>
      </w:r>
      <w:r w:rsidRPr="00E4751B">
        <w:rPr>
          <w:rFonts w:cs="Times"/>
          <w:szCs w:val="24"/>
          <w:lang w:val="pt-BR"/>
        </w:rPr>
        <w:t>primários. Um processo de apoio só pode ser aplicado, quando antes dele, já estiver sido iniciado um processo primário. Os processos de apoio da ISO/IEC 12207</w:t>
      </w:r>
      <w:r w:rsidR="00984A55" w:rsidRPr="00E4751B">
        <w:rPr>
          <w:rFonts w:cs="Times"/>
          <w:szCs w:val="24"/>
          <w:lang w:val="pt-BR"/>
        </w:rPr>
        <w:t xml:space="preserve">, descritos pela ABNT </w:t>
      </w:r>
      <w:r w:rsidR="00F110DD">
        <w:rPr>
          <w:rFonts w:cs="Times"/>
          <w:szCs w:val="24"/>
          <w:lang w:val="pt-BR"/>
        </w:rPr>
        <w:t>(</w:t>
      </w:r>
      <w:r w:rsidR="000B4D59">
        <w:rPr>
          <w:rFonts w:cs="Times"/>
          <w:szCs w:val="24"/>
          <w:lang w:val="pt-BR"/>
        </w:rPr>
        <w:t>1998</w:t>
      </w:r>
      <w:r w:rsidR="00F110DD">
        <w:rPr>
          <w:rFonts w:cs="Times"/>
          <w:szCs w:val="24"/>
          <w:lang w:val="pt-BR"/>
        </w:rPr>
        <w:t>)</w:t>
      </w:r>
      <w:r w:rsidR="00984A55" w:rsidRPr="00E4751B">
        <w:rPr>
          <w:rFonts w:cs="Times"/>
          <w:szCs w:val="24"/>
          <w:lang w:val="pt-BR"/>
        </w:rPr>
        <w:t xml:space="preserve"> são:</w:t>
      </w:r>
    </w:p>
    <w:p w:rsidR="00E4751B" w:rsidRPr="00E4751B" w:rsidRDefault="00E4751B" w:rsidP="00984A55">
      <w:pPr>
        <w:rPr>
          <w:rFonts w:cs="Times"/>
          <w:szCs w:val="24"/>
          <w:lang w:val="pt-BR"/>
        </w:rPr>
      </w:pPr>
    </w:p>
    <w:p w:rsidR="00E4751B" w:rsidRPr="00E4751B" w:rsidRDefault="00E4751B" w:rsidP="00E4751B">
      <w:pPr>
        <w:pStyle w:val="PargrafodaLista"/>
        <w:numPr>
          <w:ilvl w:val="0"/>
          <w:numId w:val="31"/>
        </w:numPr>
        <w:spacing w:after="200"/>
        <w:ind w:left="714" w:hanging="357"/>
        <w:jc w:val="both"/>
        <w:rPr>
          <w:rFonts w:ascii="Times" w:hAnsi="Times" w:cs="Times"/>
        </w:rPr>
      </w:pPr>
      <w:r w:rsidRPr="00E4751B">
        <w:rPr>
          <w:rFonts w:ascii="Times" w:hAnsi="Times" w:cs="Times"/>
          <w:b/>
        </w:rPr>
        <w:lastRenderedPageBreak/>
        <w:t>Documentação:</w:t>
      </w:r>
      <w:r w:rsidRPr="00E4751B">
        <w:rPr>
          <w:rFonts w:ascii="Times" w:hAnsi="Times" w:cs="Times"/>
        </w:rPr>
        <w:t xml:space="preserve"> Neste processo é estimulada a prática de desenvolver documentações para o ciclo de vida, com o intuito de validar as atividad</w:t>
      </w:r>
      <w:r>
        <w:rPr>
          <w:rFonts w:ascii="Times" w:hAnsi="Times" w:cs="Times"/>
        </w:rPr>
        <w:t>es realizadas durante o projeto</w:t>
      </w:r>
      <w:r w:rsidRPr="00E4751B">
        <w:rPr>
          <w:rFonts w:ascii="Times" w:hAnsi="Times" w:cs="Times"/>
        </w:rPr>
        <w:t>, além de tornar verídica a realização do mesmo. Uma documentação bem elaborada deve conter padrões de estética, numerações de seções, tabelas e figuras, com o intuito de prover uma compreensão bem objetiva das informações de arquitetura do software para fortificar a gestão da qualidade que dever adotada pela organização e implantada nos processos durante a catalogação dos artefatos de entrada e saída produzidos.</w:t>
      </w:r>
    </w:p>
    <w:p w:rsidR="0043116A" w:rsidRDefault="0043116A" w:rsidP="0043116A">
      <w:pPr>
        <w:pStyle w:val="PargrafodaLista"/>
        <w:spacing w:after="200" w:line="360" w:lineRule="auto"/>
        <w:jc w:val="both"/>
      </w:pPr>
    </w:p>
    <w:p w:rsidR="0043116A" w:rsidRDefault="0043116A" w:rsidP="0043116A">
      <w:pPr>
        <w:pStyle w:val="PargrafodaLista"/>
        <w:numPr>
          <w:ilvl w:val="0"/>
          <w:numId w:val="31"/>
        </w:numPr>
        <w:spacing w:after="200"/>
        <w:ind w:left="714" w:hanging="357"/>
        <w:jc w:val="both"/>
        <w:rPr>
          <w:rFonts w:ascii="Times" w:hAnsi="Times" w:cs="Times"/>
        </w:rPr>
      </w:pPr>
      <w:r w:rsidRPr="0043116A">
        <w:rPr>
          <w:rFonts w:ascii="Times" w:hAnsi="Times" w:cs="Times"/>
          <w:b/>
        </w:rPr>
        <w:t>Gerência de configuração:</w:t>
      </w:r>
      <w:r w:rsidRPr="0043116A">
        <w:rPr>
          <w:rFonts w:ascii="Times" w:hAnsi="Times" w:cs="Times"/>
        </w:rPr>
        <w:t xml:space="preserve"> Presume a ideia de gerenciar todos os artefatos, contabilizando suas diversas versões produzidas durante o ciclo de vida do processo. A importância deste processo está denominada na constante prática de reuso que é utilizada na concepção do produto, à m</w:t>
      </w:r>
      <w:r>
        <w:rPr>
          <w:rFonts w:ascii="Times" w:hAnsi="Times" w:cs="Times"/>
        </w:rPr>
        <w:t xml:space="preserve">edida que o projeto é realizado, além de </w:t>
      </w:r>
      <w:r w:rsidR="00007CAF">
        <w:rPr>
          <w:rFonts w:ascii="Times" w:hAnsi="Times" w:cs="Times"/>
        </w:rPr>
        <w:t xml:space="preserve">avaliar, </w:t>
      </w:r>
      <w:r>
        <w:rPr>
          <w:rFonts w:ascii="Times" w:hAnsi="Times" w:cs="Times"/>
        </w:rPr>
        <w:t>gerenciar e liberar as cópias</w:t>
      </w:r>
      <w:r w:rsidR="00007CAF">
        <w:rPr>
          <w:rFonts w:ascii="Times" w:hAnsi="Times" w:cs="Times"/>
        </w:rPr>
        <w:t xml:space="preserve"> do software e</w:t>
      </w:r>
      <w:r>
        <w:rPr>
          <w:rFonts w:ascii="Times" w:hAnsi="Times" w:cs="Times"/>
        </w:rPr>
        <w:t xml:space="preserve"> das documentações</w:t>
      </w:r>
      <w:r w:rsidR="00397B2A">
        <w:rPr>
          <w:rFonts w:ascii="Times" w:hAnsi="Times" w:cs="Times"/>
        </w:rPr>
        <w:t xml:space="preserve"> </w:t>
      </w:r>
      <w:r w:rsidR="00007CAF">
        <w:rPr>
          <w:rFonts w:ascii="Times" w:hAnsi="Times" w:cs="Times"/>
        </w:rPr>
        <w:t>provenientes de uma determinada</w:t>
      </w:r>
      <w:r w:rsidR="00397B2A">
        <w:rPr>
          <w:rFonts w:ascii="Times" w:hAnsi="Times" w:cs="Times"/>
        </w:rPr>
        <w:t xml:space="preserve"> iteração concluída durante a execução do projeto.</w:t>
      </w:r>
    </w:p>
    <w:p w:rsidR="00311CC1" w:rsidRPr="00311CC1" w:rsidRDefault="00311CC1" w:rsidP="00311CC1">
      <w:pPr>
        <w:pStyle w:val="PargrafodaLista"/>
        <w:rPr>
          <w:rFonts w:ascii="Times" w:hAnsi="Times" w:cs="Times"/>
        </w:rPr>
      </w:pPr>
    </w:p>
    <w:p w:rsidR="00311CC1" w:rsidRDefault="00311CC1" w:rsidP="00311CC1">
      <w:pPr>
        <w:pStyle w:val="PargrafodaLista"/>
        <w:numPr>
          <w:ilvl w:val="0"/>
          <w:numId w:val="31"/>
        </w:numPr>
        <w:spacing w:after="200"/>
        <w:ind w:left="714" w:hanging="357"/>
        <w:jc w:val="both"/>
      </w:pPr>
      <w:r w:rsidRPr="00311CC1">
        <w:rPr>
          <w:b/>
        </w:rPr>
        <w:t>Gerência da qualidade:</w:t>
      </w:r>
      <w:r w:rsidRPr="002C4A87">
        <w:t xml:space="preserve"> Neste processo são realizadas verificações para averiguar se os produtos satisfazem os requisitos e se a execução dos processos está em conformidade ao que foi planejado.</w:t>
      </w:r>
      <w:r w:rsidR="00591591">
        <w:t xml:space="preserve"> A norma cita que a qualidade</w:t>
      </w:r>
      <w:r w:rsidRPr="002C4A87">
        <w:t xml:space="preserve"> est</w:t>
      </w:r>
      <w:r>
        <w:t>á diretamente relacionada à implantação correta dos requisitos para com as funcionalidades atribuídas ao produto final com a inspeção e validação dos processos e produtos</w:t>
      </w:r>
      <w:r w:rsidR="002F0C00">
        <w:t>,</w:t>
      </w:r>
      <w:r>
        <w:t xml:space="preserve"> </w:t>
      </w:r>
      <w:r w:rsidR="002F0C00">
        <w:t>determinados</w:t>
      </w:r>
      <w:r>
        <w:t xml:space="preserve"> por um Sistema de Gestão para Qualidade que deve ser utilizado pela Fábrica de Software</w:t>
      </w:r>
      <w:r w:rsidR="002F0C00">
        <w:t>,</w:t>
      </w:r>
      <w:r>
        <w:t xml:space="preserve"> garantindo assim</w:t>
      </w:r>
      <w:r w:rsidR="002F0C00">
        <w:t xml:space="preserve"> que os procedimentos adotados ao longo do projeto culminem em</w:t>
      </w:r>
      <w:r w:rsidR="00B54B96">
        <w:t xml:space="preserve"> ações que posterguem a qualidade máxima alcançável focando-se principalmente a fidelização do cliente e a expansão de mercado com os investimentos realizados pelas as organizações.</w:t>
      </w:r>
    </w:p>
    <w:p w:rsidR="00EE0318" w:rsidRDefault="00EE0318" w:rsidP="00EE0318">
      <w:pPr>
        <w:pStyle w:val="PargrafodaLista"/>
        <w:spacing w:after="200"/>
        <w:ind w:left="714"/>
        <w:jc w:val="both"/>
      </w:pPr>
    </w:p>
    <w:p w:rsidR="00FB267B" w:rsidRDefault="00FB267B" w:rsidP="00FB267B">
      <w:pPr>
        <w:pStyle w:val="PargrafodaLista"/>
        <w:numPr>
          <w:ilvl w:val="0"/>
          <w:numId w:val="31"/>
        </w:numPr>
        <w:spacing w:after="200"/>
        <w:ind w:left="714" w:hanging="357"/>
        <w:jc w:val="both"/>
        <w:rPr>
          <w:rFonts w:ascii="Times" w:hAnsi="Times" w:cs="Times"/>
        </w:rPr>
      </w:pPr>
      <w:r w:rsidRPr="00FB267B">
        <w:rPr>
          <w:rFonts w:ascii="Times" w:hAnsi="Times" w:cs="Times"/>
          <w:b/>
        </w:rPr>
        <w:t>Processo de verificação:</w:t>
      </w:r>
      <w:r w:rsidRPr="00FB267B">
        <w:rPr>
          <w:rFonts w:ascii="Times" w:hAnsi="Times" w:cs="Times"/>
        </w:rPr>
        <w:t xml:space="preserve"> Neste processo são realizadas verificações de funcionalidades em cada artefato produzido durante o projeto. A meta de verificação condiz evitar os desvios de implementação que podem ser obtidos caso as atividades não estejam bem especificadas e definidas pela equipe de desenvolvimento.</w:t>
      </w:r>
    </w:p>
    <w:p w:rsidR="00EE0318" w:rsidRDefault="00EE0318" w:rsidP="00EE0318">
      <w:pPr>
        <w:pStyle w:val="PargrafodaLista"/>
        <w:spacing w:after="200"/>
        <w:ind w:left="714"/>
        <w:jc w:val="both"/>
        <w:rPr>
          <w:rFonts w:ascii="Times" w:hAnsi="Times" w:cs="Times"/>
        </w:rPr>
      </w:pPr>
    </w:p>
    <w:p w:rsidR="00FB267B" w:rsidRDefault="00EE0318" w:rsidP="00FB267B">
      <w:pPr>
        <w:pStyle w:val="PargrafodaLista"/>
        <w:numPr>
          <w:ilvl w:val="0"/>
          <w:numId w:val="31"/>
        </w:numPr>
        <w:spacing w:after="200"/>
        <w:ind w:left="714" w:hanging="357"/>
        <w:jc w:val="both"/>
        <w:rPr>
          <w:rFonts w:ascii="Times" w:hAnsi="Times" w:cs="Times"/>
        </w:rPr>
      </w:pPr>
      <w:r w:rsidRPr="00EE0318">
        <w:rPr>
          <w:rFonts w:ascii="Times" w:hAnsi="Times" w:cs="Times"/>
          <w:b/>
        </w:rPr>
        <w:t>Processo de validação:</w:t>
      </w:r>
      <w:r w:rsidRPr="00EE0318">
        <w:rPr>
          <w:rFonts w:ascii="Times" w:hAnsi="Times" w:cs="Times"/>
        </w:rPr>
        <w:t xml:space="preserve"> Consiste em determinar se o produto final corresponde ao objetivo pela qual foi designado. Neste processo são realizados vários Testes de Software, como por exemplo, teste unitário e testes de estresse.</w:t>
      </w:r>
    </w:p>
    <w:p w:rsidR="00EE0318" w:rsidRPr="00EE0318" w:rsidRDefault="00EE0318" w:rsidP="00EE0318">
      <w:pPr>
        <w:pStyle w:val="PargrafodaLista"/>
        <w:rPr>
          <w:rFonts w:ascii="Times" w:hAnsi="Times" w:cs="Times"/>
        </w:rPr>
      </w:pPr>
    </w:p>
    <w:p w:rsidR="00EE0318" w:rsidRDefault="00EE0318" w:rsidP="00EE0318">
      <w:pPr>
        <w:pStyle w:val="PargrafodaLista"/>
        <w:numPr>
          <w:ilvl w:val="0"/>
          <w:numId w:val="31"/>
        </w:numPr>
        <w:spacing w:after="200"/>
        <w:ind w:left="714" w:hanging="357"/>
        <w:jc w:val="both"/>
        <w:rPr>
          <w:rFonts w:ascii="Times" w:hAnsi="Times" w:cs="Times"/>
        </w:rPr>
      </w:pPr>
      <w:r w:rsidRPr="00EE0318">
        <w:rPr>
          <w:rFonts w:ascii="Times" w:hAnsi="Times" w:cs="Times"/>
          <w:b/>
        </w:rPr>
        <w:t>Processo de revisão conjunta:</w:t>
      </w:r>
      <w:r w:rsidRPr="00EE0318">
        <w:rPr>
          <w:rFonts w:ascii="Times" w:hAnsi="Times" w:cs="Times"/>
        </w:rPr>
        <w:t xml:space="preserve"> Na avaliação conjunta são realizadas verificações do processo em relação aos artefatos produzidos. As revisões</w:t>
      </w:r>
      <w:r>
        <w:rPr>
          <w:rFonts w:ascii="Times" w:hAnsi="Times" w:cs="Times"/>
        </w:rPr>
        <w:t xml:space="preserve"> de gerenciamento de projeto</w:t>
      </w:r>
      <w:r w:rsidRPr="00EE0318">
        <w:rPr>
          <w:rFonts w:ascii="Times" w:hAnsi="Times" w:cs="Times"/>
        </w:rPr>
        <w:t xml:space="preserve"> incluem reuniões previamente marcadas ou de caráter emergencial, caso se tenha imprevistos ou situações que ponham em risco o andamento do projeto.</w:t>
      </w:r>
      <w:r>
        <w:rPr>
          <w:rFonts w:ascii="Times" w:hAnsi="Times" w:cs="Times"/>
        </w:rPr>
        <w:t xml:space="preserve"> As</w:t>
      </w:r>
      <w:r w:rsidR="007E7AAB">
        <w:rPr>
          <w:rFonts w:ascii="Times" w:hAnsi="Times" w:cs="Times"/>
        </w:rPr>
        <w:t xml:space="preserve"> revisões técnicas incluem análises e comparativos que envolvem a gerência de configuração dos produtos de software para verificar se as alterações foram efetuadas corretamente para que não surjam problemas </w:t>
      </w:r>
      <w:r w:rsidR="007E7AAB">
        <w:rPr>
          <w:rFonts w:ascii="Times" w:hAnsi="Times" w:cs="Times"/>
        </w:rPr>
        <w:lastRenderedPageBreak/>
        <w:t>posteriores que comprometam os demais processos ou tornem vulneráveis os produtos que deles descendem.</w:t>
      </w:r>
    </w:p>
    <w:p w:rsidR="000C56DD" w:rsidRPr="000C56DD" w:rsidRDefault="000C56DD" w:rsidP="000C56DD">
      <w:pPr>
        <w:pStyle w:val="PargrafodaLista"/>
        <w:rPr>
          <w:rFonts w:ascii="Times" w:hAnsi="Times" w:cs="Times"/>
        </w:rPr>
      </w:pPr>
    </w:p>
    <w:p w:rsidR="000C56DD" w:rsidRDefault="000C56DD" w:rsidP="00EE0318">
      <w:pPr>
        <w:pStyle w:val="PargrafodaLista"/>
        <w:numPr>
          <w:ilvl w:val="0"/>
          <w:numId w:val="31"/>
        </w:numPr>
        <w:spacing w:after="200"/>
        <w:ind w:left="714" w:hanging="357"/>
        <w:jc w:val="both"/>
        <w:rPr>
          <w:rFonts w:ascii="Times" w:hAnsi="Times" w:cs="Times"/>
        </w:rPr>
      </w:pPr>
      <w:r w:rsidRPr="000C56DD">
        <w:rPr>
          <w:rFonts w:ascii="Times" w:hAnsi="Times" w:cs="Times"/>
          <w:b/>
        </w:rPr>
        <w:t>Processo de auditoria:</w:t>
      </w:r>
      <w:r w:rsidRPr="000C56DD">
        <w:rPr>
          <w:rFonts w:ascii="Times" w:hAnsi="Times" w:cs="Times"/>
        </w:rPr>
        <w:t xml:space="preserve"> A auditoria é o processo responsável em assegurar que todas as atividades e tarefas estão sendo realizadas corretamente. A norma cita que a organização deve conter um profissional qualificado capaz de propor constantes planos de melhorias, possibilitando a organização cumprir suas metas nos tempos certos com obtenção de sucesso.</w:t>
      </w:r>
    </w:p>
    <w:p w:rsidR="000C56DD" w:rsidRPr="000C56DD" w:rsidRDefault="000C56DD" w:rsidP="000C56DD">
      <w:pPr>
        <w:pStyle w:val="PargrafodaLista"/>
        <w:rPr>
          <w:rFonts w:ascii="Times" w:hAnsi="Times" w:cs="Times"/>
        </w:rPr>
      </w:pPr>
    </w:p>
    <w:p w:rsidR="000C56DD" w:rsidRPr="000C56DD" w:rsidRDefault="000C56DD" w:rsidP="000C56DD">
      <w:pPr>
        <w:pStyle w:val="PargrafodaLista"/>
        <w:numPr>
          <w:ilvl w:val="0"/>
          <w:numId w:val="31"/>
        </w:numPr>
        <w:spacing w:after="200"/>
        <w:ind w:left="714" w:hanging="357"/>
        <w:jc w:val="both"/>
        <w:rPr>
          <w:rFonts w:ascii="Times" w:hAnsi="Times" w:cs="Times"/>
        </w:rPr>
      </w:pPr>
      <w:r w:rsidRPr="000C56DD">
        <w:rPr>
          <w:rFonts w:ascii="Times" w:hAnsi="Times" w:cs="Times"/>
          <w:b/>
        </w:rPr>
        <w:t>Processo de resolução de problemas:</w:t>
      </w:r>
      <w:r w:rsidRPr="000C56DD">
        <w:rPr>
          <w:rFonts w:ascii="Times" w:hAnsi="Times" w:cs="Times"/>
        </w:rPr>
        <w:t xml:space="preserve"> Este é o processo responsável por manter todo o ciclo de vida do projeto. Assim como na solução de problemas para o produto, a norma também apresenta um processo que solucione os problemas para os demais processos, diminuindo os riscos de prejuízos e possíveis desvios de planejamento.</w:t>
      </w:r>
      <w:r w:rsidR="00232F28">
        <w:rPr>
          <w:rFonts w:ascii="Times" w:hAnsi="Times" w:cs="Times"/>
        </w:rPr>
        <w:t xml:space="preserve"> Uma atividade indispensável neste processo é a elaboração dos relatórios de contenção de erros que possibilitam a realização do estudo das causas e desencadeia uma análise de solução mais descritiva e de fácil acompanhamento.</w:t>
      </w:r>
    </w:p>
    <w:p w:rsidR="00EA0031" w:rsidRDefault="006A5E15" w:rsidP="00AC5BA1">
      <w:pPr>
        <w:spacing w:after="200"/>
        <w:rPr>
          <w:lang w:val="pt-BR"/>
        </w:rPr>
      </w:pPr>
      <w:r>
        <w:rPr>
          <w:lang w:val="pt-BR"/>
        </w:rPr>
        <w:tab/>
      </w:r>
      <w:r w:rsidRPr="006A5E15">
        <w:rPr>
          <w:lang w:val="pt-BR"/>
        </w:rPr>
        <w:t>Os processos de apoio são utilizados quando a organização deseja impor uma qualidade aparente no produto. Deve-se levar em conta que se torna indispensável realizar todos os procedimentos citados acima, visto que no mercado atual e competitivo, a qualidade se torna a propaganda do produto</w:t>
      </w:r>
      <w:r>
        <w:rPr>
          <w:lang w:val="pt-BR"/>
        </w:rPr>
        <w:t>.</w:t>
      </w:r>
    </w:p>
    <w:p w:rsidR="008C2AFA" w:rsidDel="009D5D7D" w:rsidRDefault="008C2AFA" w:rsidP="000C4F60">
      <w:pPr>
        <w:rPr>
          <w:del w:id="8" w:author="andre" w:date="2010-05-17T14:28:00Z"/>
          <w:rFonts w:cs="Times"/>
          <w:b/>
          <w:sz w:val="26"/>
          <w:szCs w:val="26"/>
          <w:lang w:val="pt-BR"/>
        </w:rPr>
      </w:pPr>
      <w:commentRangeStart w:id="9"/>
    </w:p>
    <w:p w:rsidR="000C4F60" w:rsidRDefault="000C4F60" w:rsidP="000C4F60">
      <w:pPr>
        <w:rPr>
          <w:rFonts w:cs="Times"/>
          <w:b/>
          <w:sz w:val="26"/>
          <w:szCs w:val="26"/>
          <w:lang w:val="pt-BR"/>
        </w:rPr>
      </w:pPr>
      <w:r w:rsidRPr="00E4751B">
        <w:rPr>
          <w:rFonts w:cs="Times"/>
          <w:b/>
          <w:sz w:val="26"/>
          <w:szCs w:val="26"/>
          <w:lang w:val="pt-BR"/>
        </w:rPr>
        <w:t>7.4.</w:t>
      </w:r>
      <w:r>
        <w:rPr>
          <w:rFonts w:cs="Times"/>
          <w:b/>
          <w:sz w:val="26"/>
          <w:szCs w:val="26"/>
          <w:lang w:val="pt-BR"/>
        </w:rPr>
        <w:t>4 Processos organizacionais</w:t>
      </w:r>
    </w:p>
    <w:commentRangeEnd w:id="9"/>
    <w:p w:rsidR="000C4F60" w:rsidRDefault="009D5D7D" w:rsidP="006A5E15">
      <w:pPr>
        <w:spacing w:after="200"/>
        <w:rPr>
          <w:lang w:val="pt-BR"/>
        </w:rPr>
      </w:pPr>
      <w:r>
        <w:rPr>
          <w:rStyle w:val="Refdecomentrio"/>
        </w:rPr>
        <w:commentReference w:id="9"/>
      </w:r>
      <w:r w:rsidR="00F110DD" w:rsidRPr="00F110DD">
        <w:rPr>
          <w:lang w:val="pt-BR"/>
        </w:rPr>
        <w:t xml:space="preserve">A categoria de processos organizacionais contém os processos denominados operacionais para um melhor funcionamento </w:t>
      </w:r>
      <w:r w:rsidR="00F110DD">
        <w:rPr>
          <w:lang w:val="pt-BR"/>
        </w:rPr>
        <w:t>da Fábrica de Software</w:t>
      </w:r>
      <w:r w:rsidR="00F110DD" w:rsidRPr="00F110DD">
        <w:rPr>
          <w:lang w:val="pt-BR"/>
        </w:rPr>
        <w:t xml:space="preserve">.  Nesta categoria engajam-se atividades relacionadas principalmente ao gerenciamento e capacitação de pessoas, qualificando a estrutura da empresa para suportar a realização e administração de projetos de sistemas. Os processos organizacionais descritos pela norma ISO/IEC 12207, segundo a ABNT </w:t>
      </w:r>
      <w:r w:rsidR="00F110DD">
        <w:rPr>
          <w:lang w:val="pt-BR"/>
        </w:rPr>
        <w:t>(</w:t>
      </w:r>
      <w:r w:rsidR="000B4D59">
        <w:rPr>
          <w:lang w:val="pt-BR"/>
        </w:rPr>
        <w:t>1998</w:t>
      </w:r>
      <w:r w:rsidR="00F110DD">
        <w:rPr>
          <w:lang w:val="pt-BR"/>
        </w:rPr>
        <w:t>)</w:t>
      </w:r>
      <w:r w:rsidR="00F110DD" w:rsidRPr="00F110DD">
        <w:rPr>
          <w:lang w:val="pt-BR"/>
        </w:rPr>
        <w:t xml:space="preserve"> são:</w:t>
      </w:r>
    </w:p>
    <w:p w:rsidR="000F33A4" w:rsidRDefault="000F33A4" w:rsidP="000F33A4">
      <w:pPr>
        <w:pStyle w:val="PargrafodaLista"/>
        <w:numPr>
          <w:ilvl w:val="0"/>
          <w:numId w:val="33"/>
        </w:numPr>
        <w:spacing w:after="200"/>
        <w:ind w:left="714" w:hanging="357"/>
        <w:jc w:val="both"/>
        <w:rPr>
          <w:rFonts w:ascii="Times" w:hAnsi="Times" w:cs="Times"/>
        </w:rPr>
      </w:pPr>
      <w:r w:rsidRPr="000F33A4">
        <w:rPr>
          <w:rFonts w:ascii="Times" w:hAnsi="Times" w:cs="Times"/>
          <w:b/>
        </w:rPr>
        <w:t>Processo de gerência:</w:t>
      </w:r>
      <w:r w:rsidRPr="000F33A4">
        <w:rPr>
          <w:rFonts w:ascii="Times" w:hAnsi="Times" w:cs="Times"/>
        </w:rPr>
        <w:t xml:space="preserve"> Neste processo é descrito a necessidade </w:t>
      </w:r>
      <w:r>
        <w:rPr>
          <w:rFonts w:ascii="Times" w:hAnsi="Times" w:cs="Times"/>
        </w:rPr>
        <w:t>em implantar as atividades de gestão para processos e produtos nos projetos desempenhados pela Fábrica de Software.</w:t>
      </w:r>
      <w:r w:rsidRPr="000F33A4">
        <w:rPr>
          <w:rFonts w:ascii="Times" w:hAnsi="Times" w:cs="Times"/>
        </w:rPr>
        <w:t xml:space="preserve"> O processo é dividido em atividades primordiais como definição de escopo, planejamento, execução, controle, revisão, avaliação e por fim o fechamento. A norma descreve o processo de gerência como uma fonte para determinar se o projeto obterá fracasso ou sucesso em sua realização</w:t>
      </w:r>
      <w:r>
        <w:rPr>
          <w:rFonts w:ascii="Times" w:hAnsi="Times" w:cs="Times"/>
        </w:rPr>
        <w:t xml:space="preserve"> de acordo com sua administração</w:t>
      </w:r>
      <w:r w:rsidRPr="000F33A4">
        <w:rPr>
          <w:rFonts w:ascii="Times" w:hAnsi="Times" w:cs="Times"/>
        </w:rPr>
        <w:t>.</w:t>
      </w:r>
    </w:p>
    <w:p w:rsidR="00A7157D" w:rsidRPr="000F33A4" w:rsidRDefault="00A7157D" w:rsidP="00A7157D">
      <w:pPr>
        <w:pStyle w:val="PargrafodaLista"/>
        <w:spacing w:after="200"/>
        <w:ind w:left="714"/>
        <w:jc w:val="both"/>
        <w:rPr>
          <w:rFonts w:ascii="Times" w:hAnsi="Times" w:cs="Times"/>
        </w:rPr>
      </w:pPr>
    </w:p>
    <w:p w:rsidR="00A7157D" w:rsidRDefault="00A7157D" w:rsidP="00A7157D">
      <w:pPr>
        <w:pStyle w:val="PargrafodaLista"/>
        <w:numPr>
          <w:ilvl w:val="0"/>
          <w:numId w:val="33"/>
        </w:numPr>
        <w:autoSpaceDE w:val="0"/>
        <w:autoSpaceDN w:val="0"/>
        <w:adjustRightInd w:val="0"/>
        <w:spacing w:after="200"/>
        <w:ind w:left="714" w:hanging="357"/>
        <w:jc w:val="both"/>
        <w:rPr>
          <w:rFonts w:ascii="Times" w:hAnsi="Times" w:cs="Times"/>
        </w:rPr>
      </w:pPr>
      <w:r w:rsidRPr="00A7157D">
        <w:rPr>
          <w:rFonts w:ascii="Times" w:hAnsi="Times" w:cs="Times"/>
          <w:b/>
        </w:rPr>
        <w:t>Processo de infraestrutura:</w:t>
      </w:r>
      <w:r w:rsidRPr="00A7157D">
        <w:rPr>
          <w:rFonts w:ascii="Times" w:hAnsi="Times" w:cs="Times"/>
        </w:rPr>
        <w:t xml:space="preserve"> Este processo tem como função designar uma estrutura compatível para adaptar um novo processo desenvolvido pela organização para o projeto abordado. </w:t>
      </w:r>
      <w:r w:rsidR="00B30CB4" w:rsidRPr="00A7157D">
        <w:rPr>
          <w:rFonts w:ascii="Times" w:hAnsi="Times" w:cs="Times"/>
        </w:rPr>
        <w:t>A</w:t>
      </w:r>
      <w:r w:rsidR="00B30CB4">
        <w:rPr>
          <w:rFonts w:ascii="Times" w:hAnsi="Times" w:cs="Times"/>
        </w:rPr>
        <w:t xml:space="preserve"> definição e compatibilização da</w:t>
      </w:r>
      <w:r w:rsidR="00B30CB4" w:rsidRPr="00A7157D">
        <w:rPr>
          <w:rFonts w:ascii="Times" w:hAnsi="Times" w:cs="Times"/>
        </w:rPr>
        <w:t xml:space="preserve"> infraestrutura permitem</w:t>
      </w:r>
      <w:r w:rsidRPr="00A7157D">
        <w:rPr>
          <w:rFonts w:ascii="Times" w:hAnsi="Times" w:cs="Times"/>
        </w:rPr>
        <w:t xml:space="preserve"> a integração de novas ferramentas, técnicas, padrões, ou aspectos mais casuais como hardware e software.</w:t>
      </w:r>
    </w:p>
    <w:p w:rsidR="00B30CB4" w:rsidRPr="00A7157D" w:rsidRDefault="00B30CB4" w:rsidP="00B30CB4">
      <w:pPr>
        <w:pStyle w:val="PargrafodaLista"/>
        <w:autoSpaceDE w:val="0"/>
        <w:autoSpaceDN w:val="0"/>
        <w:adjustRightInd w:val="0"/>
        <w:spacing w:after="200"/>
        <w:ind w:left="714"/>
        <w:jc w:val="both"/>
        <w:rPr>
          <w:rFonts w:ascii="Times" w:hAnsi="Times" w:cs="Times"/>
        </w:rPr>
      </w:pPr>
    </w:p>
    <w:p w:rsidR="00B30CB4" w:rsidRDefault="00B30CB4" w:rsidP="00B30CB4">
      <w:pPr>
        <w:pStyle w:val="PargrafodaLista"/>
        <w:numPr>
          <w:ilvl w:val="0"/>
          <w:numId w:val="33"/>
        </w:numPr>
        <w:autoSpaceDE w:val="0"/>
        <w:autoSpaceDN w:val="0"/>
        <w:adjustRightInd w:val="0"/>
        <w:spacing w:after="200"/>
        <w:ind w:left="714" w:hanging="357"/>
        <w:jc w:val="both"/>
        <w:rPr>
          <w:rFonts w:ascii="Times" w:hAnsi="Times" w:cs="Times"/>
        </w:rPr>
      </w:pPr>
      <w:r w:rsidRPr="00B30CB4">
        <w:rPr>
          <w:rFonts w:ascii="Times" w:hAnsi="Times" w:cs="Times"/>
          <w:b/>
        </w:rPr>
        <w:t>Processo de melhoria:</w:t>
      </w:r>
      <w:r w:rsidRPr="00B30CB4">
        <w:rPr>
          <w:rFonts w:ascii="Times" w:hAnsi="Times" w:cs="Times"/>
        </w:rPr>
        <w:t xml:space="preserve"> É o processo responsável para estabelecer, avaliar, medir, controlar e melhorar um processo componente do ciclo de vida do </w:t>
      </w:r>
      <w:r w:rsidRPr="00B30CB4">
        <w:rPr>
          <w:rFonts w:ascii="Times" w:hAnsi="Times" w:cs="Times"/>
        </w:rPr>
        <w:lastRenderedPageBreak/>
        <w:t>software. As principais atividades que discernem este processo são: coleta de dados, análise e registro de informações.</w:t>
      </w:r>
    </w:p>
    <w:p w:rsidR="00B30CB4" w:rsidRPr="00B30CB4" w:rsidRDefault="00B30CB4" w:rsidP="00B30CB4">
      <w:pPr>
        <w:pStyle w:val="PargrafodaLista"/>
        <w:rPr>
          <w:rFonts w:ascii="Times" w:hAnsi="Times" w:cs="Times"/>
        </w:rPr>
      </w:pPr>
    </w:p>
    <w:p w:rsidR="00B30CB4" w:rsidRPr="00B30CB4" w:rsidRDefault="00B30CB4" w:rsidP="00B30CB4">
      <w:pPr>
        <w:pStyle w:val="PargrafodaLista"/>
        <w:numPr>
          <w:ilvl w:val="0"/>
          <w:numId w:val="33"/>
        </w:numPr>
        <w:autoSpaceDE w:val="0"/>
        <w:autoSpaceDN w:val="0"/>
        <w:adjustRightInd w:val="0"/>
        <w:spacing w:after="200"/>
        <w:ind w:left="714" w:hanging="357"/>
        <w:jc w:val="both"/>
        <w:rPr>
          <w:rFonts w:ascii="Times" w:hAnsi="Times" w:cs="Times"/>
        </w:rPr>
      </w:pPr>
      <w:r w:rsidRPr="00B30CB4">
        <w:rPr>
          <w:rFonts w:ascii="Times" w:hAnsi="Times" w:cs="Times"/>
          <w:b/>
        </w:rPr>
        <w:t>Processo de treinamento:</w:t>
      </w:r>
      <w:r w:rsidRPr="00B30CB4">
        <w:rPr>
          <w:rFonts w:ascii="Times" w:hAnsi="Times" w:cs="Times"/>
        </w:rPr>
        <w:t xml:space="preserve"> O treinamento é preconizado como a atividade de capacitar os profissionais para efetuar as atividades dos processos de maneira rápida e eficiente. A norma ISO/IEC 12207 estabelece o treinamento como uma técnica simples e indispensável, pois a qualidade de um software pode ser alcançada se os profissionais que o desenvolvem forem pessoas discriminadas e </w:t>
      </w:r>
      <w:r w:rsidR="00B1356F" w:rsidRPr="00B30CB4">
        <w:rPr>
          <w:rFonts w:ascii="Times" w:hAnsi="Times" w:cs="Times"/>
        </w:rPr>
        <w:t xml:space="preserve">capacitadas. </w:t>
      </w:r>
      <w:r w:rsidR="00B1356F">
        <w:rPr>
          <w:rFonts w:ascii="Times" w:hAnsi="Times" w:cs="Times"/>
        </w:rPr>
        <w:t>Alguns pontos que devem ser observados e inseridos durante o treinamento são o desenvolvimento de um material adequado e de instrutivo, além de um plano escalar de treinamento que possibilite a integração de todos os participantes lhes dando estímulos suficientes para que se conscientizem da melhoria que deve ser implantada a medida que o conhecimento necessário fora sendo obtido.</w:t>
      </w:r>
    </w:p>
    <w:p w:rsidR="000C3EF3" w:rsidRDefault="009627E6" w:rsidP="00AC5BA1">
      <w:pPr>
        <w:spacing w:after="200"/>
        <w:rPr>
          <w:lang w:val="pt-BR"/>
        </w:rPr>
      </w:pPr>
      <w:r>
        <w:rPr>
          <w:lang w:val="pt-BR"/>
        </w:rPr>
        <w:tab/>
      </w:r>
      <w:r w:rsidRPr="009627E6">
        <w:rPr>
          <w:lang w:val="pt-BR"/>
        </w:rPr>
        <w:t xml:space="preserve">Os processos organizacionais são destituídos de maneira hierárquica de acordo com o fator matricial da </w:t>
      </w:r>
      <w:r>
        <w:rPr>
          <w:lang w:val="pt-BR"/>
        </w:rPr>
        <w:t>F</w:t>
      </w:r>
      <w:r w:rsidRPr="009627E6">
        <w:rPr>
          <w:lang w:val="pt-BR"/>
        </w:rPr>
        <w:t xml:space="preserve">ábrica de </w:t>
      </w:r>
      <w:r>
        <w:rPr>
          <w:lang w:val="pt-BR"/>
        </w:rPr>
        <w:t>Software</w:t>
      </w:r>
      <w:r w:rsidRPr="009627E6">
        <w:rPr>
          <w:lang w:val="pt-BR"/>
        </w:rPr>
        <w:t>. A freqüência com que os processos são realizados corresponde ao quadro estrutural atual da empresa, que dependendo da situação, pode executá-los de forma rotineira ou somente em situações difíceis, quando é necessária a busca em atingir metas e resultados positivos</w:t>
      </w:r>
      <w:r>
        <w:rPr>
          <w:lang w:val="pt-BR"/>
        </w:rPr>
        <w:t>.</w:t>
      </w:r>
    </w:p>
    <w:p w:rsidR="00835897" w:rsidRDefault="00835897" w:rsidP="000C3EF3">
      <w:pPr>
        <w:rPr>
          <w:rFonts w:cs="Times"/>
          <w:b/>
          <w:sz w:val="26"/>
          <w:szCs w:val="26"/>
          <w:lang w:val="pt-BR"/>
        </w:rPr>
      </w:pPr>
    </w:p>
    <w:p w:rsidR="000C3EF3" w:rsidRDefault="000C3EF3" w:rsidP="000C3EF3">
      <w:pPr>
        <w:rPr>
          <w:rFonts w:cs="Times"/>
          <w:b/>
          <w:sz w:val="26"/>
          <w:szCs w:val="26"/>
          <w:lang w:val="pt-BR"/>
        </w:rPr>
      </w:pPr>
      <w:r w:rsidRPr="00E4751B">
        <w:rPr>
          <w:rFonts w:cs="Times"/>
          <w:b/>
          <w:sz w:val="26"/>
          <w:szCs w:val="26"/>
          <w:lang w:val="pt-BR"/>
        </w:rPr>
        <w:t>7.4.</w:t>
      </w:r>
      <w:r w:rsidR="00C40C7C">
        <w:rPr>
          <w:rFonts w:cs="Times"/>
          <w:b/>
          <w:sz w:val="26"/>
          <w:szCs w:val="26"/>
          <w:lang w:val="pt-BR"/>
        </w:rPr>
        <w:t>5</w:t>
      </w:r>
      <w:r>
        <w:rPr>
          <w:rFonts w:cs="Times"/>
          <w:b/>
          <w:sz w:val="26"/>
          <w:szCs w:val="26"/>
          <w:lang w:val="pt-BR"/>
        </w:rPr>
        <w:t xml:space="preserve"> Processo de Adaptação</w:t>
      </w:r>
    </w:p>
    <w:p w:rsidR="00F110DD" w:rsidRPr="00A60618" w:rsidRDefault="00527FB6" w:rsidP="006A5E15">
      <w:pPr>
        <w:spacing w:after="200"/>
        <w:rPr>
          <w:rFonts w:cs="Times"/>
          <w:lang w:val="pt-BR"/>
        </w:rPr>
      </w:pPr>
      <w:r w:rsidRPr="00A60618">
        <w:rPr>
          <w:rFonts w:cs="Times"/>
          <w:lang w:val="pt-BR"/>
        </w:rPr>
        <w:t>A implantação das normas ISO</w:t>
      </w:r>
      <w:r w:rsidR="002A41A5" w:rsidRPr="00A60618">
        <w:rPr>
          <w:rFonts w:cs="Times"/>
          <w:lang w:val="pt-BR"/>
        </w:rPr>
        <w:t xml:space="preserve"> nas organizações</w:t>
      </w:r>
      <w:r w:rsidR="000F4994" w:rsidRPr="00A60618">
        <w:rPr>
          <w:rFonts w:cs="Times"/>
          <w:lang w:val="pt-BR"/>
        </w:rPr>
        <w:t xml:space="preserve"> é</w:t>
      </w:r>
      <w:r w:rsidR="002A41A5" w:rsidRPr="00A60618">
        <w:rPr>
          <w:rFonts w:cs="Times"/>
          <w:lang w:val="pt-BR"/>
        </w:rPr>
        <w:t xml:space="preserve"> </w:t>
      </w:r>
      <w:r w:rsidR="00A06CC9">
        <w:rPr>
          <w:rFonts w:cs="Times"/>
          <w:lang w:val="pt-BR"/>
        </w:rPr>
        <w:t>resultado</w:t>
      </w:r>
      <w:r w:rsidR="002A41A5" w:rsidRPr="00A60618">
        <w:rPr>
          <w:rFonts w:cs="Times"/>
          <w:lang w:val="pt-BR"/>
        </w:rPr>
        <w:t xml:space="preserve"> </w:t>
      </w:r>
      <w:r w:rsidR="000F4994" w:rsidRPr="00A60618">
        <w:rPr>
          <w:rFonts w:cs="Times"/>
          <w:lang w:val="pt-BR"/>
        </w:rPr>
        <w:t>de várias</w:t>
      </w:r>
      <w:r w:rsidR="002A41A5" w:rsidRPr="00A60618">
        <w:rPr>
          <w:rFonts w:cs="Times"/>
          <w:lang w:val="pt-BR"/>
        </w:rPr>
        <w:t xml:space="preserve"> análise</w:t>
      </w:r>
      <w:r w:rsidR="000F4994" w:rsidRPr="00A60618">
        <w:rPr>
          <w:rFonts w:cs="Times"/>
          <w:lang w:val="pt-BR"/>
        </w:rPr>
        <w:t>s</w:t>
      </w:r>
      <w:r w:rsidR="002A41A5" w:rsidRPr="00A60618">
        <w:rPr>
          <w:rFonts w:cs="Times"/>
          <w:lang w:val="pt-BR"/>
        </w:rPr>
        <w:t xml:space="preserve"> e pesquisa</w:t>
      </w:r>
      <w:r w:rsidR="000F4994" w:rsidRPr="00A60618">
        <w:rPr>
          <w:rFonts w:cs="Times"/>
          <w:lang w:val="pt-BR"/>
        </w:rPr>
        <w:t>s em virtude</w:t>
      </w:r>
      <w:r w:rsidR="002A41A5" w:rsidRPr="00A60618">
        <w:rPr>
          <w:rFonts w:cs="Times"/>
          <w:lang w:val="pt-BR"/>
        </w:rPr>
        <w:t xml:space="preserve"> da necessidade de melhorias </w:t>
      </w:r>
      <w:r w:rsidR="000F4994" w:rsidRPr="00A60618">
        <w:rPr>
          <w:rFonts w:cs="Times"/>
          <w:lang w:val="pt-BR"/>
        </w:rPr>
        <w:t>nos</w:t>
      </w:r>
      <w:r w:rsidR="002A41A5" w:rsidRPr="00A60618">
        <w:rPr>
          <w:rFonts w:cs="Times"/>
          <w:lang w:val="pt-BR"/>
        </w:rPr>
        <w:t xml:space="preserve"> processos e produtos para atingir um nível qualitativo superior a demanda de investimentos realizados</w:t>
      </w:r>
      <w:r w:rsidR="000F4994" w:rsidRPr="00A60618">
        <w:rPr>
          <w:rFonts w:cs="Times"/>
          <w:lang w:val="pt-BR"/>
        </w:rPr>
        <w:t xml:space="preserve"> em determinados intervalos de tempo</w:t>
      </w:r>
      <w:r w:rsidR="002A41A5" w:rsidRPr="00A60618">
        <w:rPr>
          <w:rFonts w:cs="Times"/>
          <w:lang w:val="pt-BR"/>
        </w:rPr>
        <w:t>. Muitas destas organizações que tentam implantar est</w:t>
      </w:r>
      <w:r w:rsidR="001E6ECF">
        <w:rPr>
          <w:rFonts w:cs="Times"/>
          <w:lang w:val="pt-BR"/>
        </w:rPr>
        <w:t>a</w:t>
      </w:r>
      <w:r w:rsidR="002A41A5" w:rsidRPr="00A60618">
        <w:rPr>
          <w:rFonts w:cs="Times"/>
          <w:lang w:val="pt-BR"/>
        </w:rPr>
        <w:t xml:space="preserve"> </w:t>
      </w:r>
      <w:r w:rsidR="001E6ECF">
        <w:rPr>
          <w:rFonts w:cs="Times"/>
          <w:lang w:val="pt-BR"/>
        </w:rPr>
        <w:t>norma</w:t>
      </w:r>
      <w:r w:rsidR="000F4994" w:rsidRPr="00A60618">
        <w:rPr>
          <w:rFonts w:cs="Times"/>
          <w:lang w:val="pt-BR"/>
        </w:rPr>
        <w:t>,</w:t>
      </w:r>
      <w:r w:rsidR="002A41A5" w:rsidRPr="00A60618">
        <w:rPr>
          <w:rFonts w:cs="Times"/>
          <w:lang w:val="pt-BR"/>
        </w:rPr>
        <w:t xml:space="preserve"> não se adéquam, ou pelo menos, não utilizam de forma correta</w:t>
      </w:r>
      <w:r w:rsidR="000F4994" w:rsidRPr="00A60618">
        <w:rPr>
          <w:rFonts w:cs="Times"/>
          <w:lang w:val="pt-BR"/>
        </w:rPr>
        <w:t>,</w:t>
      </w:r>
      <w:r w:rsidR="002A41A5" w:rsidRPr="00A60618">
        <w:rPr>
          <w:rFonts w:cs="Times"/>
          <w:lang w:val="pt-BR"/>
        </w:rPr>
        <w:t xml:space="preserve"> os padrões instituídos pela ISO</w:t>
      </w:r>
      <w:r w:rsidR="000F4994" w:rsidRPr="00A60618">
        <w:rPr>
          <w:rFonts w:cs="Times"/>
          <w:lang w:val="pt-BR"/>
        </w:rPr>
        <w:t xml:space="preserve"> dificultando o aproveitamento necessário que é preciso ser adquirido para que surjam os resultados satisfatórios conforme os padrões estabelecidos nos documentos técnicos e guias de referências fornecidos durante a aquisição das referidas normas.</w:t>
      </w:r>
    </w:p>
    <w:p w:rsidR="000F4994" w:rsidRPr="00A60618" w:rsidRDefault="00D33769" w:rsidP="006A5E15">
      <w:pPr>
        <w:spacing w:after="200"/>
        <w:rPr>
          <w:rFonts w:cs="Times"/>
          <w:lang w:val="pt-BR"/>
        </w:rPr>
      </w:pPr>
      <w:r w:rsidRPr="00A60618">
        <w:rPr>
          <w:rFonts w:cs="Times"/>
          <w:lang w:val="pt-BR"/>
        </w:rPr>
        <w:tab/>
        <w:t>Observando a realidade das organizações em definirem ou melhorarem seus ciclos de desenvolvimento baseados nos preceitos da ISO/IEC 12207, a ISO integrou um processo auxiliar com o intuito de prover uma adequação conveniente</w:t>
      </w:r>
      <w:r w:rsidR="00536451" w:rsidRPr="00A60618">
        <w:rPr>
          <w:rFonts w:cs="Times"/>
          <w:lang w:val="pt-BR"/>
        </w:rPr>
        <w:t xml:space="preserve"> a estrutura da organização a medida que as alterações forem sendo realizadas de forma que os processos existentes não sofram alterações relevante</w:t>
      </w:r>
      <w:r w:rsidR="00FB1AD2">
        <w:rPr>
          <w:rFonts w:cs="Times"/>
          <w:lang w:val="pt-BR"/>
        </w:rPr>
        <w:t>s</w:t>
      </w:r>
      <w:r w:rsidR="00536451" w:rsidRPr="00A60618">
        <w:rPr>
          <w:rFonts w:cs="Times"/>
          <w:lang w:val="pt-BR"/>
        </w:rPr>
        <w:t xml:space="preserve"> que provenham conseqüências indesejáveis</w:t>
      </w:r>
      <w:r w:rsidR="007A69F6" w:rsidRPr="00A60618">
        <w:rPr>
          <w:rFonts w:cs="Times"/>
          <w:lang w:val="pt-BR"/>
        </w:rPr>
        <w:t xml:space="preserve"> </w:t>
      </w:r>
      <w:r w:rsidR="007F5705" w:rsidRPr="00A60618">
        <w:rPr>
          <w:rFonts w:cs="Times"/>
          <w:lang w:val="pt-BR"/>
        </w:rPr>
        <w:t>[MACHADO 2006</w:t>
      </w:r>
      <w:r w:rsidR="007A69F6" w:rsidRPr="00A60618">
        <w:rPr>
          <w:rFonts w:cs="Times"/>
          <w:lang w:val="pt-BR"/>
        </w:rPr>
        <w:t>].</w:t>
      </w:r>
    </w:p>
    <w:p w:rsidR="007A69F6" w:rsidRPr="00A60618" w:rsidRDefault="007A69F6" w:rsidP="006A5E15">
      <w:pPr>
        <w:spacing w:after="200"/>
        <w:rPr>
          <w:rFonts w:cs="Times"/>
          <w:lang w:val="pt-BR"/>
        </w:rPr>
      </w:pPr>
      <w:r w:rsidRPr="00A60618">
        <w:rPr>
          <w:rFonts w:cs="Times"/>
          <w:lang w:val="pt-BR"/>
        </w:rPr>
        <w:tab/>
        <w:t xml:space="preserve">As atividades descritas para esse </w:t>
      </w:r>
      <w:r w:rsidR="008A273B" w:rsidRPr="00A60618">
        <w:rPr>
          <w:rFonts w:cs="Times"/>
          <w:lang w:val="pt-BR"/>
        </w:rPr>
        <w:t>processo</w:t>
      </w:r>
      <w:r w:rsidR="00CF650E" w:rsidRPr="00A60618">
        <w:rPr>
          <w:rFonts w:cs="Times"/>
          <w:lang w:val="pt-BR"/>
        </w:rPr>
        <w:t>, segundo a ABNT (1998),</w:t>
      </w:r>
      <w:r w:rsidR="008A273B" w:rsidRPr="00A60618">
        <w:rPr>
          <w:rFonts w:cs="Times"/>
          <w:lang w:val="pt-BR"/>
        </w:rPr>
        <w:t xml:space="preserve"> são baseadas</w:t>
      </w:r>
      <w:r w:rsidR="00CF650E" w:rsidRPr="00A60618">
        <w:rPr>
          <w:rFonts w:cs="Times"/>
          <w:lang w:val="pt-BR"/>
        </w:rPr>
        <w:t xml:space="preserve"> em práticas simples que sintetizam o conhecimento em melhor espécie da organização:</w:t>
      </w:r>
    </w:p>
    <w:p w:rsidR="00CF650E" w:rsidRPr="00A60618" w:rsidRDefault="00CF650E" w:rsidP="00A60618">
      <w:pPr>
        <w:pStyle w:val="PargrafodaLista"/>
        <w:numPr>
          <w:ilvl w:val="0"/>
          <w:numId w:val="36"/>
        </w:numPr>
        <w:autoSpaceDE w:val="0"/>
        <w:autoSpaceDN w:val="0"/>
        <w:adjustRightInd w:val="0"/>
        <w:jc w:val="both"/>
        <w:rPr>
          <w:rFonts w:cs="Times"/>
          <w:b/>
        </w:rPr>
      </w:pPr>
      <w:r w:rsidRPr="00A60618">
        <w:rPr>
          <w:rFonts w:cs="Times"/>
          <w:b/>
        </w:rPr>
        <w:t>Identificação do ambiente do projeto</w:t>
      </w:r>
      <w:r w:rsidR="00A60618" w:rsidRPr="00A60618">
        <w:rPr>
          <w:rFonts w:cs="Times"/>
          <w:b/>
        </w:rPr>
        <w:t>:</w:t>
      </w:r>
      <w:r w:rsidR="00A60618" w:rsidRPr="00A60618">
        <w:rPr>
          <w:rFonts w:cs="Times"/>
        </w:rPr>
        <w:t xml:space="preserve"> Esta atividade provém vários fatores essenciais que precisam ser </w:t>
      </w:r>
      <w:r w:rsidR="00A60618">
        <w:rPr>
          <w:rFonts w:cs="Times"/>
        </w:rPr>
        <w:t>observados</w:t>
      </w:r>
      <w:r w:rsidR="00A60618" w:rsidRPr="00A60618">
        <w:rPr>
          <w:rFonts w:cs="Times"/>
        </w:rPr>
        <w:t xml:space="preserve"> para que a terminologia da norma não se torne tão complexa </w:t>
      </w:r>
      <w:r w:rsidR="00A60618">
        <w:rPr>
          <w:rFonts w:cs="Times"/>
        </w:rPr>
        <w:t>para o ambiente em questão</w:t>
      </w:r>
      <w:r w:rsidR="00A60618" w:rsidRPr="00A60618">
        <w:rPr>
          <w:rFonts w:cs="Times"/>
        </w:rPr>
        <w:t xml:space="preserve">. Alguns pontos abordados são o modelo de ciclo de vida, os requisitos do sistema e do </w:t>
      </w:r>
      <w:r w:rsidR="00A60618" w:rsidRPr="00A60618">
        <w:rPr>
          <w:rFonts w:cs="Times"/>
          <w:i/>
          <w:iCs/>
        </w:rPr>
        <w:t>software</w:t>
      </w:r>
      <w:r w:rsidR="00A60618" w:rsidRPr="00A60618">
        <w:rPr>
          <w:rFonts w:cs="Times"/>
        </w:rPr>
        <w:t>, as políticas</w:t>
      </w:r>
      <w:r w:rsidR="00A60618">
        <w:rPr>
          <w:rFonts w:cs="Times"/>
        </w:rPr>
        <w:t xml:space="preserve"> de qualidade</w:t>
      </w:r>
      <w:r w:rsidR="00A60618" w:rsidRPr="00A60618">
        <w:rPr>
          <w:rFonts w:cs="Times"/>
        </w:rPr>
        <w:t xml:space="preserve"> atuais da organização, os</w:t>
      </w:r>
      <w:r w:rsidR="00BE16CD" w:rsidRPr="00A60618">
        <w:rPr>
          <w:rFonts w:cs="Times"/>
        </w:rPr>
        <w:t xml:space="preserve"> </w:t>
      </w:r>
      <w:r w:rsidR="00A60618" w:rsidRPr="00A60618">
        <w:rPr>
          <w:rFonts w:cs="Times"/>
        </w:rPr>
        <w:t>procedimentos e estratégias</w:t>
      </w:r>
      <w:r w:rsidR="00BE16CD">
        <w:rPr>
          <w:rFonts w:cs="Times"/>
        </w:rPr>
        <w:t xml:space="preserve"> planificada</w:t>
      </w:r>
      <w:r w:rsidR="00A60618" w:rsidRPr="00A60618">
        <w:rPr>
          <w:rFonts w:cs="Times"/>
        </w:rPr>
        <w:t xml:space="preserve">s, os </w:t>
      </w:r>
      <w:r w:rsidR="00A60618" w:rsidRPr="00A60618">
        <w:rPr>
          <w:rFonts w:cs="Times"/>
        </w:rPr>
        <w:lastRenderedPageBreak/>
        <w:t xml:space="preserve">tipos de sistema, produto ou serviço de </w:t>
      </w:r>
      <w:r w:rsidR="00A60618" w:rsidRPr="00BE16CD">
        <w:rPr>
          <w:rFonts w:cs="Times"/>
          <w:iCs/>
        </w:rPr>
        <w:t>software</w:t>
      </w:r>
      <w:r w:rsidR="00A60618" w:rsidRPr="00A60618">
        <w:rPr>
          <w:rFonts w:cs="Times"/>
        </w:rPr>
        <w:t xml:space="preserve"> e</w:t>
      </w:r>
      <w:r w:rsidR="00BE16CD">
        <w:rPr>
          <w:rFonts w:cs="Times"/>
        </w:rPr>
        <w:t xml:space="preserve"> a</w:t>
      </w:r>
      <w:r w:rsidR="00A60618" w:rsidRPr="00A60618">
        <w:rPr>
          <w:rFonts w:cs="Times"/>
        </w:rPr>
        <w:t xml:space="preserve"> quantidade de pessoas </w:t>
      </w:r>
      <w:r w:rsidR="00A60618">
        <w:rPr>
          <w:rFonts w:cs="Times"/>
        </w:rPr>
        <w:t>ou</w:t>
      </w:r>
      <w:r w:rsidR="00A60618" w:rsidRPr="00A60618">
        <w:rPr>
          <w:rFonts w:cs="Times"/>
        </w:rPr>
        <w:t xml:space="preserve"> partes envolvidas durante a implantação ou atualização da norma</w:t>
      </w:r>
      <w:r w:rsidR="006365B7">
        <w:rPr>
          <w:rFonts w:cs="Times"/>
        </w:rPr>
        <w:t>.</w:t>
      </w:r>
    </w:p>
    <w:p w:rsidR="00A60618" w:rsidRPr="00A60618" w:rsidRDefault="00A60618" w:rsidP="00A60618">
      <w:pPr>
        <w:pStyle w:val="PargrafodaLista"/>
        <w:autoSpaceDE w:val="0"/>
        <w:autoSpaceDN w:val="0"/>
        <w:adjustRightInd w:val="0"/>
        <w:jc w:val="both"/>
        <w:rPr>
          <w:rFonts w:cs="Times"/>
          <w:b/>
        </w:rPr>
      </w:pPr>
    </w:p>
    <w:p w:rsidR="00CF650E" w:rsidRDefault="00CF650E" w:rsidP="00CF650E">
      <w:pPr>
        <w:pStyle w:val="PargrafodaLista"/>
        <w:numPr>
          <w:ilvl w:val="0"/>
          <w:numId w:val="35"/>
        </w:numPr>
        <w:spacing w:after="200"/>
        <w:jc w:val="both"/>
        <w:rPr>
          <w:rFonts w:ascii="Times" w:hAnsi="Times" w:cs="Times"/>
        </w:rPr>
      </w:pPr>
      <w:r w:rsidRPr="001A1FB5">
        <w:rPr>
          <w:rFonts w:ascii="Times" w:hAnsi="Times" w:cs="Times"/>
          <w:b/>
        </w:rPr>
        <w:t>Solicitação de informações</w:t>
      </w:r>
      <w:r w:rsidR="00A60618" w:rsidRPr="001A1FB5">
        <w:rPr>
          <w:rFonts w:ascii="Times" w:hAnsi="Times" w:cs="Times"/>
          <w:b/>
        </w:rPr>
        <w:t>:</w:t>
      </w:r>
      <w:r w:rsidR="00BE16CD" w:rsidRPr="001A1FB5">
        <w:rPr>
          <w:rFonts w:ascii="Times" w:hAnsi="Times" w:cs="Times"/>
        </w:rPr>
        <w:t xml:space="preserve"> As informações que são decorrentes para o processo de implantação</w:t>
      </w:r>
      <w:r w:rsidR="00C40C7C" w:rsidRPr="001A1FB5">
        <w:rPr>
          <w:rFonts w:ascii="Times" w:hAnsi="Times" w:cs="Times"/>
        </w:rPr>
        <w:t xml:space="preserve"> são primordiai</w:t>
      </w:r>
      <w:r w:rsidR="001A1FB5" w:rsidRPr="001A1FB5">
        <w:rPr>
          <w:rFonts w:ascii="Times" w:hAnsi="Times" w:cs="Times"/>
        </w:rPr>
        <w:t xml:space="preserve">s durante a adaptação dos requisitos da norma para os ciclos de </w:t>
      </w:r>
      <w:r w:rsidR="001A1FB5">
        <w:rPr>
          <w:rFonts w:ascii="Times" w:hAnsi="Times" w:cs="Times"/>
        </w:rPr>
        <w:t xml:space="preserve">desenvolvimento. A padronização </w:t>
      </w:r>
      <w:r w:rsidR="002A0BA6">
        <w:rPr>
          <w:rFonts w:ascii="Times" w:hAnsi="Times" w:cs="Times"/>
        </w:rPr>
        <w:t>da informação</w:t>
      </w:r>
      <w:r w:rsidR="001A1FB5">
        <w:rPr>
          <w:rFonts w:ascii="Times" w:hAnsi="Times" w:cs="Times"/>
        </w:rPr>
        <w:t xml:space="preserve"> emitid</w:t>
      </w:r>
      <w:r w:rsidR="002A0BA6">
        <w:rPr>
          <w:rFonts w:ascii="Times" w:hAnsi="Times" w:cs="Times"/>
        </w:rPr>
        <w:t>a</w:t>
      </w:r>
      <w:r w:rsidR="001A1FB5">
        <w:rPr>
          <w:rFonts w:ascii="Times" w:hAnsi="Times" w:cs="Times"/>
        </w:rPr>
        <w:t xml:space="preserve"> por </w:t>
      </w:r>
      <w:r w:rsidR="00EF3530">
        <w:rPr>
          <w:rFonts w:ascii="Times" w:hAnsi="Times" w:cs="Times"/>
        </w:rPr>
        <w:t xml:space="preserve">gerentes, </w:t>
      </w:r>
      <w:r w:rsidR="001A1FB5">
        <w:rPr>
          <w:rFonts w:ascii="Times" w:hAnsi="Times" w:cs="Times"/>
        </w:rPr>
        <w:t xml:space="preserve">funcionários operacionais ou usuários </w:t>
      </w:r>
      <w:r w:rsidR="002A0BA6">
        <w:rPr>
          <w:rFonts w:ascii="Times" w:hAnsi="Times" w:cs="Times"/>
        </w:rPr>
        <w:t>facilita</w:t>
      </w:r>
      <w:r w:rsidR="006365B7">
        <w:rPr>
          <w:rFonts w:ascii="Times" w:hAnsi="Times" w:cs="Times"/>
        </w:rPr>
        <w:t xml:space="preserve"> eventuais consultas, alterações ou melhorias provenientes d</w:t>
      </w:r>
      <w:r w:rsidR="002A0BA6">
        <w:rPr>
          <w:rFonts w:ascii="Times" w:hAnsi="Times" w:cs="Times"/>
        </w:rPr>
        <w:t>ur</w:t>
      </w:r>
      <w:r w:rsidR="006365B7">
        <w:rPr>
          <w:rFonts w:ascii="Times" w:hAnsi="Times" w:cs="Times"/>
        </w:rPr>
        <w:t>a</w:t>
      </w:r>
      <w:r w:rsidR="002A0BA6">
        <w:rPr>
          <w:rFonts w:ascii="Times" w:hAnsi="Times" w:cs="Times"/>
        </w:rPr>
        <w:t>nte a</w:t>
      </w:r>
      <w:r w:rsidR="006365B7">
        <w:rPr>
          <w:rFonts w:ascii="Times" w:hAnsi="Times" w:cs="Times"/>
        </w:rPr>
        <w:t xml:space="preserve"> implantação</w:t>
      </w:r>
      <w:r w:rsidR="002A0BA6">
        <w:rPr>
          <w:rFonts w:ascii="Times" w:hAnsi="Times" w:cs="Times"/>
        </w:rPr>
        <w:t xml:space="preserve"> ou atualização</w:t>
      </w:r>
      <w:r w:rsidR="006365B7">
        <w:rPr>
          <w:rFonts w:ascii="Times" w:hAnsi="Times" w:cs="Times"/>
        </w:rPr>
        <w:t xml:space="preserve"> da norma.</w:t>
      </w:r>
    </w:p>
    <w:p w:rsidR="006365B7" w:rsidRPr="001A1FB5" w:rsidRDefault="006365B7" w:rsidP="006365B7">
      <w:pPr>
        <w:pStyle w:val="PargrafodaLista"/>
        <w:spacing w:after="200"/>
        <w:jc w:val="both"/>
        <w:rPr>
          <w:rFonts w:ascii="Times" w:hAnsi="Times" w:cs="Times"/>
        </w:rPr>
      </w:pPr>
    </w:p>
    <w:p w:rsidR="00A60618" w:rsidRPr="00FE2350" w:rsidRDefault="006365B7" w:rsidP="00FE2350">
      <w:pPr>
        <w:pStyle w:val="PargrafodaLista"/>
        <w:numPr>
          <w:ilvl w:val="0"/>
          <w:numId w:val="35"/>
        </w:numPr>
        <w:autoSpaceDE w:val="0"/>
        <w:autoSpaceDN w:val="0"/>
        <w:adjustRightInd w:val="0"/>
        <w:spacing w:after="200"/>
        <w:jc w:val="both"/>
        <w:rPr>
          <w:rFonts w:ascii="Arial" w:hAnsi="Arial" w:cs="Arial"/>
          <w:b/>
          <w:sz w:val="18"/>
          <w:szCs w:val="18"/>
        </w:rPr>
      </w:pPr>
      <w:r w:rsidRPr="00FE2350">
        <w:rPr>
          <w:rFonts w:cs="Times"/>
          <w:b/>
        </w:rPr>
        <w:t xml:space="preserve">Seleção de </w:t>
      </w:r>
      <w:r w:rsidR="005312EF" w:rsidRPr="00FE2350">
        <w:rPr>
          <w:rFonts w:cs="Times"/>
          <w:b/>
        </w:rPr>
        <w:t xml:space="preserve">processos, </w:t>
      </w:r>
      <w:r w:rsidRPr="00FE2350">
        <w:rPr>
          <w:rFonts w:cs="Times"/>
          <w:b/>
        </w:rPr>
        <w:t>atividades e tarefas:</w:t>
      </w:r>
      <w:r w:rsidR="005312EF" w:rsidRPr="00FE2350">
        <w:rPr>
          <w:rFonts w:cs="Times"/>
        </w:rPr>
        <w:t xml:space="preserve"> Os processos, suas atividades e tarefas devem possuir</w:t>
      </w:r>
      <w:r w:rsidR="00FE2350" w:rsidRPr="00FE2350">
        <w:rPr>
          <w:rFonts w:cs="Times"/>
        </w:rPr>
        <w:t xml:space="preserve"> documentos contendo todas as suas características e os respectivos responsáveis por desenvolvê-los e executá-los. Estes fatores contribuem para o controle </w:t>
      </w:r>
      <w:r w:rsidR="00FE2350" w:rsidRPr="00FE2350">
        <w:rPr>
          <w:rFonts w:ascii="Times" w:hAnsi="Times" w:cs="Times"/>
        </w:rPr>
        <w:t>risco, custos de implantação, estipulação de um</w:t>
      </w:r>
      <w:r w:rsidR="00B83F43" w:rsidRPr="00FE2350">
        <w:rPr>
          <w:rFonts w:ascii="Times" w:hAnsi="Times" w:cs="Times"/>
        </w:rPr>
        <w:t xml:space="preserve"> </w:t>
      </w:r>
      <w:r w:rsidR="00FE2350" w:rsidRPr="00FE2350">
        <w:rPr>
          <w:rFonts w:ascii="Times" w:hAnsi="Times" w:cs="Times"/>
        </w:rPr>
        <w:t>cronograma viável,</w:t>
      </w:r>
      <w:r w:rsidR="00B83F43">
        <w:rPr>
          <w:rFonts w:ascii="Times" w:hAnsi="Times" w:cs="Times"/>
        </w:rPr>
        <w:t xml:space="preserve"> verificação de índice de</w:t>
      </w:r>
      <w:r w:rsidR="00FE2350" w:rsidRPr="00FE2350">
        <w:rPr>
          <w:rFonts w:ascii="Times" w:hAnsi="Times" w:cs="Times"/>
        </w:rPr>
        <w:t xml:space="preserve"> </w:t>
      </w:r>
      <w:r w:rsidR="00B83F43">
        <w:rPr>
          <w:rFonts w:ascii="Times" w:hAnsi="Times" w:cs="Times"/>
        </w:rPr>
        <w:t>desempenho, medição de processos</w:t>
      </w:r>
      <w:r w:rsidR="00FE2350" w:rsidRPr="00FE2350">
        <w:rPr>
          <w:rFonts w:ascii="Times" w:hAnsi="Times" w:cs="Times"/>
        </w:rPr>
        <w:t>,</w:t>
      </w:r>
      <w:r w:rsidR="00FE2350">
        <w:rPr>
          <w:rFonts w:ascii="Times" w:hAnsi="Times" w:cs="Times"/>
        </w:rPr>
        <w:t xml:space="preserve"> e </w:t>
      </w:r>
      <w:r w:rsidR="00FE2350">
        <w:rPr>
          <w:rFonts w:cs="Times"/>
        </w:rPr>
        <w:t>a</w:t>
      </w:r>
      <w:r w:rsidR="00FE2350" w:rsidRPr="00A60618">
        <w:rPr>
          <w:rFonts w:cs="Times"/>
        </w:rPr>
        <w:t xml:space="preserve"> quantidade de pessoas </w:t>
      </w:r>
      <w:r w:rsidR="00FE2350">
        <w:rPr>
          <w:rFonts w:cs="Times"/>
        </w:rPr>
        <w:t>ou</w:t>
      </w:r>
      <w:r w:rsidR="00FE2350" w:rsidRPr="00A60618">
        <w:rPr>
          <w:rFonts w:cs="Times"/>
        </w:rPr>
        <w:t xml:space="preserve"> partes envolvidas durante a implantação ou atualização da norma</w:t>
      </w:r>
      <w:r w:rsidR="00B83F43">
        <w:rPr>
          <w:rFonts w:cs="Times"/>
        </w:rPr>
        <w:t>.</w:t>
      </w:r>
    </w:p>
    <w:p w:rsidR="001A1FB5" w:rsidRDefault="001A1FB5" w:rsidP="00FE2350">
      <w:pPr>
        <w:pStyle w:val="PargrafodaLista"/>
        <w:autoSpaceDE w:val="0"/>
        <w:autoSpaceDN w:val="0"/>
        <w:adjustRightInd w:val="0"/>
        <w:rPr>
          <w:rFonts w:ascii="Arial" w:hAnsi="Arial" w:cs="Arial"/>
          <w:sz w:val="18"/>
          <w:szCs w:val="18"/>
        </w:rPr>
      </w:pPr>
    </w:p>
    <w:p w:rsidR="00EA0031" w:rsidRPr="00EA0031" w:rsidRDefault="00F54A2D" w:rsidP="00EA0031">
      <w:pPr>
        <w:pStyle w:val="PargrafodaLista"/>
        <w:numPr>
          <w:ilvl w:val="0"/>
          <w:numId w:val="35"/>
        </w:numPr>
        <w:autoSpaceDE w:val="0"/>
        <w:autoSpaceDN w:val="0"/>
        <w:adjustRightInd w:val="0"/>
        <w:jc w:val="both"/>
        <w:rPr>
          <w:rFonts w:ascii="Times" w:hAnsi="Times" w:cs="Times"/>
        </w:rPr>
      </w:pPr>
      <w:r w:rsidRPr="00F54A2D">
        <w:rPr>
          <w:rFonts w:ascii="Times" w:hAnsi="Times" w:cs="Times"/>
          <w:b/>
        </w:rPr>
        <w:t>Documentação das decisões e motivos de adaptação:</w:t>
      </w:r>
      <w:r w:rsidRPr="00F54A2D">
        <w:rPr>
          <w:rFonts w:ascii="Times" w:hAnsi="Times" w:cs="Times"/>
        </w:rPr>
        <w:t xml:space="preserve"> Todo o plano de viabilidade adaptativa, as análises de custo</w:t>
      </w:r>
      <w:r w:rsidR="00B83F43">
        <w:rPr>
          <w:rFonts w:ascii="Times" w:hAnsi="Times" w:cs="Times"/>
        </w:rPr>
        <w:t>s</w:t>
      </w:r>
      <w:r w:rsidRPr="00F54A2D">
        <w:rPr>
          <w:rFonts w:ascii="Times" w:hAnsi="Times" w:cs="Times"/>
        </w:rPr>
        <w:t>, risco</w:t>
      </w:r>
      <w:r w:rsidR="00B83F43">
        <w:rPr>
          <w:rFonts w:ascii="Times" w:hAnsi="Times" w:cs="Times"/>
        </w:rPr>
        <w:t>s</w:t>
      </w:r>
      <w:r w:rsidRPr="00F54A2D">
        <w:rPr>
          <w:rFonts w:ascii="Times" w:hAnsi="Times" w:cs="Times"/>
        </w:rPr>
        <w:t xml:space="preserve">, além das atividades mencionadas anteriormente, precisam ser </w:t>
      </w:r>
      <w:r w:rsidR="00B83F43" w:rsidRPr="00F54A2D">
        <w:rPr>
          <w:rFonts w:ascii="Times" w:hAnsi="Times" w:cs="Times"/>
        </w:rPr>
        <w:t>catalogadas adjuntas</w:t>
      </w:r>
      <w:r w:rsidRPr="00F54A2D">
        <w:rPr>
          <w:rFonts w:ascii="Times" w:hAnsi="Times" w:cs="Times"/>
        </w:rPr>
        <w:t xml:space="preserve"> as decisões</w:t>
      </w:r>
      <w:r w:rsidR="00B83F43">
        <w:rPr>
          <w:rFonts w:ascii="Times" w:hAnsi="Times" w:cs="Times"/>
        </w:rPr>
        <w:t xml:space="preserve"> da organização no proposto da aquisição e implantação da norma em seu ciclo de desenvolvimento existente.</w:t>
      </w:r>
    </w:p>
    <w:p w:rsidR="00EA0031" w:rsidRDefault="00C768BE" w:rsidP="00C768BE">
      <w:pPr>
        <w:autoSpaceDE w:val="0"/>
        <w:autoSpaceDN w:val="0"/>
        <w:adjustRightInd w:val="0"/>
        <w:rPr>
          <w:rFonts w:cs="Times"/>
          <w:lang w:val="pt-BR"/>
        </w:rPr>
      </w:pPr>
      <w:r>
        <w:rPr>
          <w:rFonts w:cs="Times"/>
          <w:lang w:val="pt-BR"/>
        </w:rPr>
        <w:tab/>
      </w:r>
      <w:r w:rsidR="00A02346">
        <w:rPr>
          <w:rFonts w:cs="Times"/>
          <w:lang w:val="pt-BR"/>
        </w:rPr>
        <w:t>O processo de adaptação busca conscientizar</w:t>
      </w:r>
      <w:r w:rsidR="00214932">
        <w:rPr>
          <w:rFonts w:cs="Times"/>
          <w:lang w:val="pt-BR"/>
        </w:rPr>
        <w:t xml:space="preserve"> a organização para as</w:t>
      </w:r>
      <w:r w:rsidR="005574D3">
        <w:rPr>
          <w:rFonts w:cs="Times"/>
          <w:lang w:val="pt-BR"/>
        </w:rPr>
        <w:t xml:space="preserve"> inserções de</w:t>
      </w:r>
      <w:r w:rsidR="00214932">
        <w:rPr>
          <w:rFonts w:cs="Times"/>
          <w:lang w:val="pt-BR"/>
        </w:rPr>
        <w:t xml:space="preserve"> melhorias</w:t>
      </w:r>
      <w:r w:rsidR="00A543C8">
        <w:rPr>
          <w:rFonts w:cs="Times"/>
          <w:lang w:val="pt-BR"/>
        </w:rPr>
        <w:t xml:space="preserve"> de gestão </w:t>
      </w:r>
      <w:r w:rsidR="000224E9">
        <w:rPr>
          <w:rFonts w:cs="Times"/>
          <w:lang w:val="pt-BR"/>
        </w:rPr>
        <w:t>para</w:t>
      </w:r>
      <w:r w:rsidR="00A543C8">
        <w:rPr>
          <w:rFonts w:cs="Times"/>
          <w:lang w:val="pt-BR"/>
        </w:rPr>
        <w:t xml:space="preserve"> processos</w:t>
      </w:r>
      <w:r w:rsidR="00214932">
        <w:rPr>
          <w:rFonts w:cs="Times"/>
          <w:lang w:val="pt-BR"/>
        </w:rPr>
        <w:t xml:space="preserve"> que precisam ser adequadas durante a implantação de uma norma ISO para processos de software. A padronização do ciclo de desenvolvimento não decorre somente de </w:t>
      </w:r>
      <w:r w:rsidR="005574D3">
        <w:rPr>
          <w:rFonts w:cs="Times"/>
          <w:lang w:val="pt-BR"/>
        </w:rPr>
        <w:t xml:space="preserve">inserir, </w:t>
      </w:r>
      <w:r w:rsidR="00214932">
        <w:rPr>
          <w:rFonts w:cs="Times"/>
          <w:lang w:val="pt-BR"/>
        </w:rPr>
        <w:t>alterar ou remover processos</w:t>
      </w:r>
      <w:r w:rsidR="000224E9">
        <w:rPr>
          <w:rFonts w:cs="Times"/>
          <w:lang w:val="pt-BR"/>
        </w:rPr>
        <w:t xml:space="preserve"> e suas características</w:t>
      </w:r>
      <w:r w:rsidR="00214932">
        <w:rPr>
          <w:rFonts w:cs="Times"/>
          <w:lang w:val="pt-BR"/>
        </w:rPr>
        <w:t>, mas sim, de</w:t>
      </w:r>
      <w:r w:rsidR="005574D3">
        <w:rPr>
          <w:rFonts w:cs="Times"/>
          <w:lang w:val="pt-BR"/>
        </w:rPr>
        <w:t xml:space="preserve"> capacitar os profissionais responsáveis</w:t>
      </w:r>
      <w:r w:rsidR="000224E9">
        <w:rPr>
          <w:rFonts w:cs="Times"/>
          <w:lang w:val="pt-BR"/>
        </w:rPr>
        <w:t xml:space="preserve"> por mantê-los </w:t>
      </w:r>
      <w:r w:rsidR="004D0FE0">
        <w:rPr>
          <w:rFonts w:cs="Times"/>
          <w:lang w:val="pt-BR"/>
        </w:rPr>
        <w:t>da necessidade e</w:t>
      </w:r>
      <w:r w:rsidR="000224E9">
        <w:rPr>
          <w:rFonts w:cs="Times"/>
          <w:lang w:val="pt-BR"/>
        </w:rPr>
        <w:t>m</w:t>
      </w:r>
      <w:r w:rsidR="004D0FE0">
        <w:rPr>
          <w:rFonts w:cs="Times"/>
          <w:lang w:val="pt-BR"/>
        </w:rPr>
        <w:t xml:space="preserve"> conhecer intensivamente todos os detalhes d</w:t>
      </w:r>
      <w:r w:rsidR="000224E9">
        <w:rPr>
          <w:rFonts w:cs="Times"/>
          <w:lang w:val="pt-BR"/>
        </w:rPr>
        <w:t>a</w:t>
      </w:r>
      <w:r w:rsidR="004D0FE0">
        <w:rPr>
          <w:rFonts w:cs="Times"/>
          <w:lang w:val="pt-BR"/>
        </w:rPr>
        <w:t>s atividades e tarefas para melhor gerir mudanças que não sucumbam em situações desastrosas ou com resultados insatisfatórios p</w:t>
      </w:r>
      <w:r w:rsidR="000224E9">
        <w:rPr>
          <w:rFonts w:cs="Times"/>
          <w:lang w:val="pt-BR"/>
        </w:rPr>
        <w:t>ela a</w:t>
      </w:r>
      <w:r w:rsidR="004D0FE0">
        <w:rPr>
          <w:rFonts w:cs="Times"/>
          <w:lang w:val="pt-BR"/>
        </w:rPr>
        <w:t xml:space="preserve"> falta de</w:t>
      </w:r>
      <w:r w:rsidR="00A543C8">
        <w:rPr>
          <w:rFonts w:cs="Times"/>
          <w:lang w:val="pt-BR"/>
        </w:rPr>
        <w:t xml:space="preserve"> conhecimento necessário.</w:t>
      </w:r>
    </w:p>
    <w:p w:rsidR="00AC5BA1" w:rsidRDefault="00AC5BA1" w:rsidP="00C768BE">
      <w:pPr>
        <w:autoSpaceDE w:val="0"/>
        <w:autoSpaceDN w:val="0"/>
        <w:adjustRightInd w:val="0"/>
        <w:rPr>
          <w:rFonts w:cs="Times"/>
          <w:lang w:val="pt-BR"/>
        </w:rPr>
      </w:pPr>
    </w:p>
    <w:p w:rsidR="00C768BE" w:rsidRDefault="00C768BE" w:rsidP="00C768BE">
      <w:pPr>
        <w:pStyle w:val="SBC-heading1"/>
        <w:rPr>
          <w:lang w:val="pt-BR"/>
        </w:rPr>
      </w:pPr>
      <w:r>
        <w:rPr>
          <w:lang w:val="pt-BR"/>
        </w:rPr>
        <w:t>7.5 ISO/IEC 15504</w:t>
      </w:r>
    </w:p>
    <w:p w:rsidR="00722BC8" w:rsidRPr="00722BC8" w:rsidRDefault="004B17D7" w:rsidP="00B230AC">
      <w:pPr>
        <w:rPr>
          <w:lang w:val="pt-BR"/>
        </w:rPr>
      </w:pPr>
      <w:r>
        <w:rPr>
          <w:rFonts w:cs="Times"/>
          <w:lang w:val="pt-BR"/>
        </w:rPr>
        <w:tab/>
      </w:r>
      <w:r w:rsidR="00722BC8">
        <w:rPr>
          <w:rFonts w:cs="Times"/>
          <w:lang w:val="pt-BR"/>
        </w:rPr>
        <w:t>A</w:t>
      </w:r>
      <w:r w:rsidR="00722BC8" w:rsidRPr="00722BC8">
        <w:rPr>
          <w:lang w:val="pt-BR"/>
        </w:rPr>
        <w:t xml:space="preserve">s </w:t>
      </w:r>
      <w:r w:rsidR="00722BC8">
        <w:rPr>
          <w:lang w:val="pt-BR"/>
        </w:rPr>
        <w:t>normas</w:t>
      </w:r>
      <w:r w:rsidR="00722BC8" w:rsidRPr="00722BC8">
        <w:rPr>
          <w:lang w:val="pt-BR"/>
        </w:rPr>
        <w:t xml:space="preserve"> apresentad</w:t>
      </w:r>
      <w:r w:rsidR="00722BC8">
        <w:rPr>
          <w:lang w:val="pt-BR"/>
        </w:rPr>
        <w:t>a</w:t>
      </w:r>
      <w:r w:rsidR="00722BC8" w:rsidRPr="00722BC8">
        <w:rPr>
          <w:lang w:val="pt-BR"/>
        </w:rPr>
        <w:t xml:space="preserve">s anteriormente ditam a importância em dispor de etapas bem definidas, qualquer projeto que possua uma complexidade de planejamento </w:t>
      </w:r>
      <w:r w:rsidR="00B230AC">
        <w:rPr>
          <w:lang w:val="pt-BR"/>
        </w:rPr>
        <w:t>durante a definição de um sistema de gestão para qualidade</w:t>
      </w:r>
      <w:r w:rsidR="009E03C1">
        <w:rPr>
          <w:lang w:val="pt-BR"/>
        </w:rPr>
        <w:t>,</w:t>
      </w:r>
      <w:r w:rsidR="00B230AC">
        <w:rPr>
          <w:lang w:val="pt-BR"/>
        </w:rPr>
        <w:t xml:space="preserve"> e </w:t>
      </w:r>
      <w:r w:rsidR="006F41BC">
        <w:rPr>
          <w:lang w:val="pt-BR"/>
        </w:rPr>
        <w:t>principalmente na</w:t>
      </w:r>
      <w:r w:rsidR="00B230AC">
        <w:rPr>
          <w:lang w:val="pt-BR"/>
        </w:rPr>
        <w:t xml:space="preserve"> configuração do ciclo de desenvolvimento dos processos traçados por uma organização que proponha metas e estratégias para o desenvolvimento de sistemas de informação</w:t>
      </w:r>
      <w:r w:rsidR="00722BC8" w:rsidRPr="00722BC8">
        <w:rPr>
          <w:lang w:val="pt-BR"/>
        </w:rPr>
        <w:t>.</w:t>
      </w:r>
    </w:p>
    <w:p w:rsidR="00722BC8" w:rsidRDefault="00722BC8" w:rsidP="00722BC8">
      <w:pPr>
        <w:rPr>
          <w:lang w:val="pt-BR"/>
        </w:rPr>
      </w:pPr>
      <w:r w:rsidRPr="00722BC8">
        <w:rPr>
          <w:lang w:val="pt-BR"/>
        </w:rPr>
        <w:tab/>
      </w:r>
      <w:r>
        <w:rPr>
          <w:lang w:val="pt-BR"/>
        </w:rPr>
        <w:t>A</w:t>
      </w:r>
      <w:r w:rsidRPr="00722BC8">
        <w:rPr>
          <w:lang w:val="pt-BR"/>
        </w:rPr>
        <w:t xml:space="preserve"> norma ISO/IEC 15504</w:t>
      </w:r>
      <w:r w:rsidR="0041198B">
        <w:rPr>
          <w:lang w:val="pt-BR"/>
        </w:rPr>
        <w:t xml:space="preserve"> complementa de certa forma, uma análise </w:t>
      </w:r>
      <w:r w:rsidR="00AC5BA1">
        <w:rPr>
          <w:lang w:val="pt-BR"/>
        </w:rPr>
        <w:t>minuciosa</w:t>
      </w:r>
      <w:r w:rsidR="0041198B">
        <w:rPr>
          <w:lang w:val="pt-BR"/>
        </w:rPr>
        <w:t xml:space="preserve"> de todo o contexto qualitativo designado para a avaliação de processos de software para as organizações denominadas Fábricas de Software. R</w:t>
      </w:r>
      <w:r w:rsidRPr="00722BC8">
        <w:rPr>
          <w:lang w:val="pt-BR"/>
        </w:rPr>
        <w:t>esponsável por</w:t>
      </w:r>
      <w:r w:rsidR="00F61848">
        <w:rPr>
          <w:lang w:val="pt-BR"/>
        </w:rPr>
        <w:t xml:space="preserve"> identificar e</w:t>
      </w:r>
      <w:r w:rsidRPr="00722BC8">
        <w:rPr>
          <w:lang w:val="pt-BR"/>
        </w:rPr>
        <w:t xml:space="preserve"> mapear individualmente e coletivamente os processos componentes de um projeto de sistemas,</w:t>
      </w:r>
      <w:r w:rsidR="0041198B">
        <w:rPr>
          <w:lang w:val="pt-BR"/>
        </w:rPr>
        <w:t xml:space="preserve"> esta norma</w:t>
      </w:r>
      <w:r w:rsidRPr="00722BC8">
        <w:rPr>
          <w:lang w:val="pt-BR"/>
        </w:rPr>
        <w:t xml:space="preserve"> propõe aos engenheiros o desenvolvimento de modelos de acompanhamento de processos e subprocessos através de definições, requisitos e medições, adicionando níveis de capacitação e atributos, de forma que se torne possível </w:t>
      </w:r>
      <w:r w:rsidR="009F0735">
        <w:rPr>
          <w:lang w:val="pt-BR"/>
        </w:rPr>
        <w:lastRenderedPageBreak/>
        <w:t>analisar</w:t>
      </w:r>
      <w:r w:rsidRPr="00722BC8">
        <w:rPr>
          <w:lang w:val="pt-BR"/>
        </w:rPr>
        <w:t xml:space="preserve"> o diferencial qualitativo</w:t>
      </w:r>
      <w:r w:rsidR="009375E6">
        <w:rPr>
          <w:lang w:val="pt-BR"/>
        </w:rPr>
        <w:t xml:space="preserve"> submisso</w:t>
      </w:r>
      <w:r w:rsidRPr="00722BC8">
        <w:rPr>
          <w:lang w:val="pt-BR"/>
        </w:rPr>
        <w:t xml:space="preserve"> à medida que o sistema de informação proposto fora desenvolvido</w:t>
      </w:r>
      <w:r w:rsidR="00F61848">
        <w:rPr>
          <w:lang w:val="pt-BR"/>
        </w:rPr>
        <w:t xml:space="preserve"> </w:t>
      </w:r>
      <w:r w:rsidR="008D4937">
        <w:rPr>
          <w:lang w:val="pt-BR"/>
        </w:rPr>
        <w:t>[</w:t>
      </w:r>
      <w:r w:rsidR="00910991">
        <w:rPr>
          <w:lang w:val="pt-BR"/>
        </w:rPr>
        <w:t>ISO 2004a</w:t>
      </w:r>
      <w:r w:rsidR="008D4937">
        <w:rPr>
          <w:lang w:val="pt-BR"/>
        </w:rPr>
        <w:t>]</w:t>
      </w:r>
      <w:r w:rsidR="0041198B">
        <w:rPr>
          <w:lang w:val="pt-BR"/>
        </w:rPr>
        <w:t>.</w:t>
      </w:r>
    </w:p>
    <w:p w:rsidR="00F14093" w:rsidRDefault="00F14093" w:rsidP="00722BC8">
      <w:pPr>
        <w:rPr>
          <w:lang w:val="pt-BR"/>
        </w:rPr>
      </w:pPr>
    </w:p>
    <w:p w:rsidR="001972A4" w:rsidRDefault="001972A4" w:rsidP="00722BC8">
      <w:pPr>
        <w:rPr>
          <w:b/>
          <w:sz w:val="26"/>
          <w:szCs w:val="26"/>
          <w:lang w:val="pt-BR"/>
        </w:rPr>
      </w:pPr>
      <w:r w:rsidRPr="001972A4">
        <w:rPr>
          <w:b/>
          <w:sz w:val="26"/>
          <w:szCs w:val="26"/>
          <w:lang w:val="pt-BR"/>
        </w:rPr>
        <w:t>7.5.1 Avaliação de processos</w:t>
      </w:r>
    </w:p>
    <w:p w:rsidR="001972A4" w:rsidRPr="001972A4" w:rsidRDefault="001972A4" w:rsidP="001972A4">
      <w:pPr>
        <w:autoSpaceDE w:val="0"/>
        <w:autoSpaceDN w:val="0"/>
        <w:adjustRightInd w:val="0"/>
        <w:rPr>
          <w:lang w:val="pt-BR"/>
        </w:rPr>
      </w:pPr>
      <w:r w:rsidRPr="001972A4">
        <w:rPr>
          <w:lang w:val="pt-BR"/>
        </w:rPr>
        <w:t>A avaliação e monitoramento de processos é algo indispensável para qualquer projeto. O i</w:t>
      </w:r>
      <w:r w:rsidR="002968EA">
        <w:rPr>
          <w:lang w:val="pt-BR"/>
        </w:rPr>
        <w:t>mpacto de melhorias causado por modelos como o</w:t>
      </w:r>
      <w:r w:rsidRPr="001972A4">
        <w:rPr>
          <w:lang w:val="pt-BR"/>
        </w:rPr>
        <w:t xml:space="preserve"> CMMI</w:t>
      </w:r>
      <w:r w:rsidR="002968EA">
        <w:rPr>
          <w:lang w:val="pt-BR"/>
        </w:rPr>
        <w:t>,</w:t>
      </w:r>
      <w:r w:rsidR="00C82DFF">
        <w:rPr>
          <w:lang w:val="pt-BR"/>
        </w:rPr>
        <w:t xml:space="preserve"> e outros modelos de melhorias para processos</w:t>
      </w:r>
      <w:r w:rsidRPr="001972A4">
        <w:rPr>
          <w:lang w:val="pt-BR"/>
        </w:rPr>
        <w:t xml:space="preserve"> durante os últimos anos</w:t>
      </w:r>
      <w:r w:rsidR="002968EA">
        <w:rPr>
          <w:lang w:val="pt-BR"/>
        </w:rPr>
        <w:t>,</w:t>
      </w:r>
      <w:r w:rsidRPr="001972A4">
        <w:rPr>
          <w:lang w:val="pt-BR"/>
        </w:rPr>
        <w:t xml:space="preserve"> despertou a busca de novos métodos e alternativas que melhorassem internamente a capacidade de maturação de uma organização, observando que os maiores problemas existentes nelas decorrem de fatores gerenciais, e não técnicos</w:t>
      </w:r>
      <w:r w:rsidR="002968EA">
        <w:rPr>
          <w:lang w:val="pt-BR"/>
        </w:rPr>
        <w:t xml:space="preserve"> [ISO 2004</w:t>
      </w:r>
      <w:r w:rsidR="00A16526">
        <w:rPr>
          <w:lang w:val="pt-BR"/>
        </w:rPr>
        <w:t>a</w:t>
      </w:r>
      <w:r w:rsidR="002968EA">
        <w:rPr>
          <w:lang w:val="pt-BR"/>
        </w:rPr>
        <w:t>]</w:t>
      </w:r>
      <w:r w:rsidRPr="001972A4">
        <w:rPr>
          <w:lang w:val="pt-BR"/>
        </w:rPr>
        <w:t>.</w:t>
      </w:r>
    </w:p>
    <w:p w:rsidR="001972A4" w:rsidRPr="001972A4" w:rsidRDefault="001972A4" w:rsidP="001972A4">
      <w:pPr>
        <w:autoSpaceDE w:val="0"/>
        <w:autoSpaceDN w:val="0"/>
        <w:adjustRightInd w:val="0"/>
        <w:rPr>
          <w:lang w:val="pt-BR"/>
        </w:rPr>
      </w:pPr>
      <w:r w:rsidRPr="001972A4">
        <w:rPr>
          <w:lang w:val="pt-BR"/>
        </w:rPr>
        <w:tab/>
        <w:t>Para</w:t>
      </w:r>
      <w:r w:rsidR="00784EB6">
        <w:rPr>
          <w:lang w:val="pt-BR"/>
        </w:rPr>
        <w:t xml:space="preserve"> </w:t>
      </w:r>
      <w:r w:rsidR="00EE05DD">
        <w:rPr>
          <w:lang w:val="pt-BR"/>
        </w:rPr>
        <w:t>isso</w:t>
      </w:r>
      <w:r w:rsidRPr="001972A4">
        <w:rPr>
          <w:lang w:val="pt-BR"/>
        </w:rPr>
        <w:t xml:space="preserve">, não bastou apenas utilizar </w:t>
      </w:r>
      <w:r w:rsidR="00C82DFF">
        <w:rPr>
          <w:lang w:val="pt-BR"/>
        </w:rPr>
        <w:t>modelos complexos</w:t>
      </w:r>
      <w:r w:rsidRPr="001972A4">
        <w:rPr>
          <w:lang w:val="pt-BR"/>
        </w:rPr>
        <w:t xml:space="preserve"> como protótipo</w:t>
      </w:r>
      <w:r w:rsidR="002968EA">
        <w:rPr>
          <w:lang w:val="pt-BR"/>
        </w:rPr>
        <w:t>s</w:t>
      </w:r>
      <w:r w:rsidRPr="001972A4">
        <w:rPr>
          <w:lang w:val="pt-BR"/>
        </w:rPr>
        <w:t xml:space="preserve"> para novas práticas organizacionais, mas sim, </w:t>
      </w:r>
      <w:r w:rsidR="00C27E19">
        <w:rPr>
          <w:lang w:val="pt-BR"/>
        </w:rPr>
        <w:t>harmonizar</w:t>
      </w:r>
      <w:r w:rsidRPr="001972A4">
        <w:rPr>
          <w:lang w:val="pt-BR"/>
        </w:rPr>
        <w:t xml:space="preserve"> um </w:t>
      </w:r>
      <w:r w:rsidRPr="001972A4">
        <w:rPr>
          <w:i/>
          <w:lang w:val="pt-BR"/>
        </w:rPr>
        <w:t xml:space="preserve">framework </w:t>
      </w:r>
      <w:r w:rsidRPr="001972A4">
        <w:rPr>
          <w:lang w:val="pt-BR"/>
        </w:rPr>
        <w:t>genérico de iterações simples que representasse de forma mais direta e menos burocrática o entendimento dos processos de uma determinada organização, independente de porte, podendo tornar possível a realização de acompanhamento e aplicação de melhorias dos processos sem necessitar de constantes mudanças e retrabalhos</w:t>
      </w:r>
      <w:r w:rsidR="00EE05DD">
        <w:rPr>
          <w:lang w:val="pt-BR"/>
        </w:rPr>
        <w:t xml:space="preserve"> </w:t>
      </w:r>
      <w:r w:rsidR="002968EA">
        <w:rPr>
          <w:lang w:val="pt-BR"/>
        </w:rPr>
        <w:t>[ISO 2004</w:t>
      </w:r>
      <w:r w:rsidR="00A16526">
        <w:rPr>
          <w:lang w:val="pt-BR"/>
        </w:rPr>
        <w:t>a</w:t>
      </w:r>
      <w:r w:rsidR="00EE05DD">
        <w:rPr>
          <w:lang w:val="pt-BR"/>
        </w:rPr>
        <w:t>]</w:t>
      </w:r>
      <w:r>
        <w:rPr>
          <w:lang w:val="pt-BR"/>
        </w:rPr>
        <w:t>.</w:t>
      </w:r>
    </w:p>
    <w:p w:rsidR="003A3376" w:rsidRDefault="001972A4" w:rsidP="00FF7856">
      <w:pPr>
        <w:autoSpaceDE w:val="0"/>
        <w:autoSpaceDN w:val="0"/>
        <w:adjustRightInd w:val="0"/>
        <w:rPr>
          <w:lang w:val="pt-BR"/>
        </w:rPr>
      </w:pPr>
      <w:r w:rsidRPr="001972A4">
        <w:rPr>
          <w:lang w:val="pt-BR"/>
        </w:rPr>
        <w:tab/>
        <w:t xml:space="preserve">A ideia de normatizar o </w:t>
      </w:r>
      <w:r w:rsidRPr="001972A4">
        <w:rPr>
          <w:i/>
          <w:lang w:val="pt-BR"/>
        </w:rPr>
        <w:t>framework</w:t>
      </w:r>
      <w:r w:rsidRPr="001972A4">
        <w:rPr>
          <w:lang w:val="pt-BR"/>
        </w:rPr>
        <w:t xml:space="preserve"> partiu de um projeto idealizado na mesma época do surgimento do CMMI. Muitos engenheiros associavam </w:t>
      </w:r>
      <w:r w:rsidR="009343A0">
        <w:rPr>
          <w:lang w:val="pt-BR"/>
        </w:rPr>
        <w:t>os modelos tradicionais</w:t>
      </w:r>
      <w:r w:rsidRPr="001972A4">
        <w:rPr>
          <w:lang w:val="pt-BR"/>
        </w:rPr>
        <w:t xml:space="preserve"> como </w:t>
      </w:r>
      <w:r w:rsidR="009343A0">
        <w:rPr>
          <w:lang w:val="pt-BR"/>
        </w:rPr>
        <w:t>“</w:t>
      </w:r>
      <w:r w:rsidRPr="001972A4">
        <w:rPr>
          <w:lang w:val="pt-BR"/>
        </w:rPr>
        <w:t>restrito</w:t>
      </w:r>
      <w:r w:rsidR="009343A0">
        <w:rPr>
          <w:lang w:val="pt-BR"/>
        </w:rPr>
        <w:t>s</w:t>
      </w:r>
      <w:r w:rsidRPr="001972A4">
        <w:rPr>
          <w:lang w:val="pt-BR"/>
        </w:rPr>
        <w:t xml:space="preserve"> e duvidoso</w:t>
      </w:r>
      <w:r w:rsidR="009343A0">
        <w:rPr>
          <w:lang w:val="pt-BR"/>
        </w:rPr>
        <w:t>s”</w:t>
      </w:r>
      <w:r w:rsidRPr="001972A4">
        <w:rPr>
          <w:lang w:val="pt-BR"/>
        </w:rPr>
        <w:t xml:space="preserve"> em relação a sua aplicação. Se aplicado</w:t>
      </w:r>
      <w:r w:rsidR="009343A0">
        <w:rPr>
          <w:lang w:val="pt-BR"/>
        </w:rPr>
        <w:t>s</w:t>
      </w:r>
      <w:r w:rsidRPr="001972A4">
        <w:rPr>
          <w:lang w:val="pt-BR"/>
        </w:rPr>
        <w:t xml:space="preserve"> corretamente em uma organização que possui processos bem definidos e caracterizados, resultaria</w:t>
      </w:r>
      <w:r w:rsidR="009343A0">
        <w:rPr>
          <w:lang w:val="pt-BR"/>
        </w:rPr>
        <w:t>m</w:t>
      </w:r>
      <w:r w:rsidRPr="001972A4">
        <w:rPr>
          <w:lang w:val="pt-BR"/>
        </w:rPr>
        <w:t xml:space="preserve"> em mudanças positivas bastante previsíveis, porém se adaptado</w:t>
      </w:r>
      <w:r w:rsidR="009343A0">
        <w:rPr>
          <w:lang w:val="pt-BR"/>
        </w:rPr>
        <w:t>s</w:t>
      </w:r>
      <w:r w:rsidRPr="001972A4">
        <w:rPr>
          <w:lang w:val="pt-BR"/>
        </w:rPr>
        <w:t xml:space="preserve"> a uma estrutura inconsistente, poderia</w:t>
      </w:r>
      <w:r w:rsidR="009343A0">
        <w:rPr>
          <w:lang w:val="pt-BR"/>
        </w:rPr>
        <w:t>m</w:t>
      </w:r>
      <w:r w:rsidRPr="001972A4">
        <w:rPr>
          <w:lang w:val="pt-BR"/>
        </w:rPr>
        <w:t xml:space="preserve"> acatar </w:t>
      </w:r>
      <w:r w:rsidR="002968EA" w:rsidRPr="001972A4">
        <w:rPr>
          <w:lang w:val="pt-BR"/>
        </w:rPr>
        <w:t>conseqüências</w:t>
      </w:r>
      <w:r w:rsidRPr="001972A4">
        <w:rPr>
          <w:lang w:val="pt-BR"/>
        </w:rPr>
        <w:t xml:space="preserve"> indesejáveis que comprometeriam a estrutura da organização. </w:t>
      </w:r>
      <w:r w:rsidR="009343A0">
        <w:rPr>
          <w:lang w:val="pt-BR"/>
        </w:rPr>
        <w:t>Para a época</w:t>
      </w:r>
      <w:r w:rsidR="00447449">
        <w:rPr>
          <w:lang w:val="pt-BR"/>
        </w:rPr>
        <w:t>,</w:t>
      </w:r>
      <w:r w:rsidR="009343A0">
        <w:rPr>
          <w:lang w:val="pt-BR"/>
        </w:rPr>
        <w:t xml:space="preserve"> a indagação unânime</w:t>
      </w:r>
      <w:r w:rsidR="00D46A8E">
        <w:rPr>
          <w:lang w:val="pt-BR"/>
        </w:rPr>
        <w:t>:</w:t>
      </w:r>
      <w:r w:rsidR="009343A0">
        <w:rPr>
          <w:lang w:val="pt-BR"/>
        </w:rPr>
        <w:t xml:space="preserve"> </w:t>
      </w:r>
      <w:r w:rsidR="00D46A8E">
        <w:rPr>
          <w:lang w:val="pt-BR"/>
        </w:rPr>
        <w:t>C</w:t>
      </w:r>
      <w:r w:rsidRPr="001972A4">
        <w:rPr>
          <w:lang w:val="pt-BR"/>
        </w:rPr>
        <w:t xml:space="preserve">omo saber se é viável ou não aplicar o </w:t>
      </w:r>
      <w:r w:rsidR="00447449" w:rsidRPr="001972A4">
        <w:rPr>
          <w:lang w:val="pt-BR"/>
        </w:rPr>
        <w:t>CMMI</w:t>
      </w:r>
      <w:r w:rsidR="00D46827">
        <w:rPr>
          <w:lang w:val="pt-BR"/>
        </w:rPr>
        <w:t xml:space="preserve"> ou os</w:t>
      </w:r>
      <w:r w:rsidR="009343A0">
        <w:rPr>
          <w:lang w:val="pt-BR"/>
        </w:rPr>
        <w:t xml:space="preserve"> outros modelos burocráticos para melhorias de processos</w:t>
      </w:r>
      <w:r w:rsidR="007F420E">
        <w:rPr>
          <w:lang w:val="pt-BR"/>
        </w:rPr>
        <w:t>.</w:t>
      </w:r>
      <w:r w:rsidRPr="001972A4">
        <w:rPr>
          <w:lang w:val="pt-BR"/>
        </w:rPr>
        <w:t xml:space="preserve"> Esta resposta está diretamente relacionada à administração de processos e subprocessos formadores da organização, definidos e mapeados a partir de técnicas e modelos previamente instituídos com o surgimento de um projeto denominado </w:t>
      </w:r>
      <w:r w:rsidRPr="001972A4">
        <w:rPr>
          <w:i/>
          <w:lang w:val="pt-BR"/>
        </w:rPr>
        <w:t>SPICE</w:t>
      </w:r>
      <w:r w:rsidR="00524FC1">
        <w:rPr>
          <w:lang w:val="pt-BR"/>
        </w:rPr>
        <w:t>.</w:t>
      </w:r>
    </w:p>
    <w:p w:rsidR="00C56F6A" w:rsidRDefault="00C56F6A" w:rsidP="00FF7856">
      <w:pPr>
        <w:autoSpaceDE w:val="0"/>
        <w:autoSpaceDN w:val="0"/>
        <w:adjustRightInd w:val="0"/>
        <w:rPr>
          <w:lang w:val="pt-BR"/>
        </w:rPr>
      </w:pPr>
    </w:p>
    <w:p w:rsidR="009375E6" w:rsidRDefault="009375E6" w:rsidP="00FF7856">
      <w:pPr>
        <w:autoSpaceDE w:val="0"/>
        <w:autoSpaceDN w:val="0"/>
        <w:adjustRightInd w:val="0"/>
        <w:rPr>
          <w:b/>
          <w:sz w:val="26"/>
          <w:szCs w:val="26"/>
          <w:lang w:val="pt-BR"/>
        </w:rPr>
      </w:pPr>
      <w:r>
        <w:rPr>
          <w:b/>
          <w:sz w:val="26"/>
          <w:szCs w:val="26"/>
          <w:lang w:val="pt-BR"/>
        </w:rPr>
        <w:t>7.5.2 Projeto SPICE</w:t>
      </w:r>
    </w:p>
    <w:p w:rsidR="009375E6" w:rsidRDefault="009375E6" w:rsidP="009375E6">
      <w:pPr>
        <w:ind w:firstLine="1134"/>
        <w:rPr>
          <w:rFonts w:cs="Times"/>
          <w:lang w:val="pt-BR"/>
        </w:rPr>
      </w:pPr>
      <w:r w:rsidRPr="009375E6">
        <w:rPr>
          <w:rFonts w:cs="Times"/>
          <w:lang w:val="pt-BR"/>
        </w:rPr>
        <w:t>O início da norma ISO/IEC 15504 remarca uma volta aos anos noventa, mais precisamente em 1991. O JTC1 seguia uma linha de pensamento que idealizava a normatização de conceitos que facilitassem a perspectiva de denominação e definição de características para processos. Em 1993, teve início o projeto</w:t>
      </w:r>
      <w:r w:rsidR="00AA427B">
        <w:rPr>
          <w:rFonts w:cs="Times"/>
          <w:lang w:val="pt-BR"/>
        </w:rPr>
        <w:t xml:space="preserve"> intitulado</w:t>
      </w:r>
      <w:r w:rsidRPr="009375E6">
        <w:rPr>
          <w:rFonts w:cs="Times"/>
          <w:lang w:val="pt-BR"/>
        </w:rPr>
        <w:t xml:space="preserve"> </w:t>
      </w:r>
      <w:r w:rsidRPr="009375E6">
        <w:rPr>
          <w:rFonts w:cs="Times"/>
          <w:i/>
          <w:lang w:val="pt-BR"/>
        </w:rPr>
        <w:t xml:space="preserve">Software Process Improvement and Capability dEtermination </w:t>
      </w:r>
      <w:r w:rsidRPr="009375E6">
        <w:rPr>
          <w:rFonts w:cs="Times"/>
          <w:lang w:val="pt-BR"/>
        </w:rPr>
        <w:t>(</w:t>
      </w:r>
      <w:r w:rsidRPr="009375E6">
        <w:rPr>
          <w:rFonts w:cs="Times"/>
          <w:i/>
          <w:lang w:val="pt-BR"/>
        </w:rPr>
        <w:t>SPICE</w:t>
      </w:r>
      <w:r w:rsidRPr="009375E6">
        <w:rPr>
          <w:rFonts w:cs="Times"/>
          <w:lang w:val="pt-BR"/>
        </w:rPr>
        <w:t>)</w:t>
      </w:r>
      <w:r w:rsidR="00AA427B">
        <w:rPr>
          <w:rFonts w:cs="Times"/>
          <w:lang w:val="pt-BR"/>
        </w:rPr>
        <w:t>,</w:t>
      </w:r>
      <w:r w:rsidRPr="009375E6">
        <w:rPr>
          <w:rFonts w:cs="Times"/>
          <w:lang w:val="pt-BR"/>
        </w:rPr>
        <w:t xml:space="preserve"> que segundo Koscianski e Soares (2007) possuía três objetivos principais:</w:t>
      </w:r>
    </w:p>
    <w:p w:rsidR="009375E6" w:rsidRPr="009375E6" w:rsidRDefault="009375E6" w:rsidP="009375E6">
      <w:pPr>
        <w:pStyle w:val="PargrafodaLista"/>
        <w:numPr>
          <w:ilvl w:val="0"/>
          <w:numId w:val="37"/>
        </w:numPr>
        <w:spacing w:after="200"/>
        <w:jc w:val="both"/>
        <w:rPr>
          <w:rFonts w:ascii="Times" w:hAnsi="Times" w:cs="Times"/>
        </w:rPr>
      </w:pPr>
      <w:commentRangeStart w:id="10"/>
      <w:r w:rsidRPr="009375E6">
        <w:rPr>
          <w:rFonts w:ascii="Times" w:hAnsi="Times" w:cs="Times"/>
        </w:rPr>
        <w:t>Auxílio para referência e apoio ao projeto da norma;</w:t>
      </w:r>
    </w:p>
    <w:p w:rsidR="009375E6" w:rsidRPr="009375E6" w:rsidRDefault="009375E6" w:rsidP="009375E6">
      <w:pPr>
        <w:pStyle w:val="PargrafodaLista"/>
        <w:numPr>
          <w:ilvl w:val="0"/>
          <w:numId w:val="37"/>
        </w:numPr>
        <w:spacing w:after="200"/>
        <w:jc w:val="both"/>
        <w:rPr>
          <w:rFonts w:ascii="Times" w:hAnsi="Times" w:cs="Times"/>
        </w:rPr>
      </w:pPr>
      <w:r w:rsidRPr="009375E6">
        <w:rPr>
          <w:rFonts w:ascii="Times" w:hAnsi="Times" w:cs="Times"/>
        </w:rPr>
        <w:t>Execução de testes de campo;</w:t>
      </w:r>
    </w:p>
    <w:p w:rsidR="009375E6" w:rsidRPr="009375E6" w:rsidRDefault="009375E6" w:rsidP="009375E6">
      <w:pPr>
        <w:pStyle w:val="PargrafodaLista"/>
        <w:numPr>
          <w:ilvl w:val="0"/>
          <w:numId w:val="37"/>
        </w:numPr>
        <w:spacing w:after="200"/>
        <w:jc w:val="both"/>
        <w:rPr>
          <w:rFonts w:ascii="Times" w:hAnsi="Times" w:cs="Times"/>
        </w:rPr>
      </w:pPr>
      <w:r w:rsidRPr="009375E6">
        <w:rPr>
          <w:rFonts w:ascii="Times" w:hAnsi="Times" w:cs="Times"/>
        </w:rPr>
        <w:t>Obtenção de dados e experiências práticas para conscientização na importância para o surgimento de uma nova norma;</w:t>
      </w:r>
    </w:p>
    <w:commentRangeEnd w:id="10"/>
    <w:p w:rsidR="00090F0B" w:rsidRDefault="009D5D7D" w:rsidP="00090F0B">
      <w:pPr>
        <w:ind w:firstLine="1134"/>
        <w:rPr>
          <w:rFonts w:cs="Times"/>
          <w:lang w:val="pt-BR"/>
        </w:rPr>
      </w:pPr>
      <w:r>
        <w:rPr>
          <w:rStyle w:val="Refdecomentrio"/>
        </w:rPr>
        <w:commentReference w:id="10"/>
      </w:r>
      <w:r w:rsidR="004944EC">
        <w:rPr>
          <w:rFonts w:cs="Times"/>
          <w:lang w:val="pt-BR"/>
        </w:rPr>
        <w:t>O</w:t>
      </w:r>
      <w:r w:rsidR="00A10D85">
        <w:rPr>
          <w:rFonts w:cs="Times"/>
          <w:lang w:val="pt-BR"/>
        </w:rPr>
        <w:t xml:space="preserve"> projeto SPICE provinha a devida</w:t>
      </w:r>
      <w:r w:rsidR="00AA427B">
        <w:rPr>
          <w:rFonts w:cs="Times"/>
          <w:lang w:val="pt-BR"/>
        </w:rPr>
        <w:t xml:space="preserve"> complexidade para formular posteriormente</w:t>
      </w:r>
      <w:r w:rsidR="00A450C9">
        <w:rPr>
          <w:rFonts w:cs="Times"/>
          <w:lang w:val="pt-BR"/>
        </w:rPr>
        <w:t xml:space="preserve"> uma norma consistente </w:t>
      </w:r>
      <w:r w:rsidR="00AA427B">
        <w:rPr>
          <w:rFonts w:cs="Times"/>
          <w:lang w:val="pt-BR"/>
        </w:rPr>
        <w:t xml:space="preserve">devido aos constantes investimentos que estavam sendo realizados </w:t>
      </w:r>
      <w:r w:rsidR="00090F0B">
        <w:rPr>
          <w:rFonts w:cs="Times"/>
          <w:lang w:val="pt-BR"/>
        </w:rPr>
        <w:t>à</w:t>
      </w:r>
      <w:r w:rsidR="00AA427B">
        <w:rPr>
          <w:rFonts w:cs="Times"/>
          <w:lang w:val="pt-BR"/>
        </w:rPr>
        <w:t xml:space="preserve"> medida que o projeto ganhava destaque com</w:t>
      </w:r>
      <w:r w:rsidR="00A450C9">
        <w:rPr>
          <w:rFonts w:cs="Times"/>
          <w:lang w:val="pt-BR"/>
        </w:rPr>
        <w:t xml:space="preserve"> a síntese de bons</w:t>
      </w:r>
      <w:r w:rsidR="00AA427B">
        <w:rPr>
          <w:rFonts w:cs="Times"/>
          <w:lang w:val="pt-BR"/>
        </w:rPr>
        <w:t xml:space="preserve"> resultados em várias organizações.</w:t>
      </w:r>
      <w:r w:rsidR="009375E6" w:rsidRPr="009375E6">
        <w:rPr>
          <w:rFonts w:cs="Times"/>
          <w:lang w:val="pt-BR"/>
        </w:rPr>
        <w:t xml:space="preserve">Após vários </w:t>
      </w:r>
      <w:r w:rsidR="009375E6" w:rsidRPr="009375E6">
        <w:rPr>
          <w:rFonts w:cs="Times"/>
          <w:i/>
          <w:lang w:val="pt-BR"/>
        </w:rPr>
        <w:t xml:space="preserve">templates </w:t>
      </w:r>
      <w:r w:rsidR="009375E6" w:rsidRPr="009375E6">
        <w:rPr>
          <w:rFonts w:cs="Times"/>
          <w:lang w:val="pt-BR"/>
        </w:rPr>
        <w:t xml:space="preserve">expedidos pela ISO em </w:t>
      </w:r>
      <w:r w:rsidR="009375E6" w:rsidRPr="009375E6">
        <w:rPr>
          <w:rFonts w:cs="Times"/>
          <w:lang w:val="pt-BR"/>
        </w:rPr>
        <w:lastRenderedPageBreak/>
        <w:t xml:space="preserve">parceria com a IEC, através de seus grupos de trabalhos, em 1998 foi publicada a versão inicial da norma. A versão destacava exclusivamente o </w:t>
      </w:r>
      <w:r w:rsidR="009375E6" w:rsidRPr="004944EC">
        <w:rPr>
          <w:rFonts w:cs="Times"/>
          <w:lang w:val="pt-BR"/>
        </w:rPr>
        <w:t>software</w:t>
      </w:r>
      <w:r w:rsidR="009375E6" w:rsidRPr="009375E6">
        <w:rPr>
          <w:rFonts w:cs="Times"/>
          <w:lang w:val="pt-BR"/>
        </w:rPr>
        <w:t>, baseando-se nos processos de ciclo de vida constituintes da ISO/IEC 12207, adicionando a integração do ciclo e suas fases para definição de referências e requisitos, principalmente com o intuito de facilitar a elaboração de documentações para as etapas componentes dos projetos de sistemas</w:t>
      </w:r>
      <w:r w:rsidR="00090F0B">
        <w:rPr>
          <w:rFonts w:cs="Times"/>
          <w:lang w:val="pt-BR"/>
        </w:rPr>
        <w:t xml:space="preserve"> [KOSCIANSKI e SOARES 2007]</w:t>
      </w:r>
    </w:p>
    <w:p w:rsidR="009375E6" w:rsidRPr="009375E6" w:rsidRDefault="009375E6" w:rsidP="00090F0B">
      <w:pPr>
        <w:ind w:firstLine="1134"/>
        <w:rPr>
          <w:rFonts w:cs="Times"/>
          <w:lang w:val="pt-BR"/>
        </w:rPr>
      </w:pPr>
      <w:r w:rsidRPr="009375E6">
        <w:rPr>
          <w:rFonts w:cs="Times"/>
          <w:lang w:val="pt-BR"/>
        </w:rPr>
        <w:t xml:space="preserve"> Em 2003, deu-se por encerrado o projeto alicerce da norma ISO/IEC 15504. O </w:t>
      </w:r>
      <w:r w:rsidRPr="009375E6">
        <w:rPr>
          <w:rFonts w:cs="Times"/>
          <w:i/>
          <w:lang w:val="pt-BR"/>
        </w:rPr>
        <w:t>SPICE Network</w:t>
      </w:r>
      <w:r w:rsidRPr="009375E6">
        <w:rPr>
          <w:rFonts w:cs="Times"/>
          <w:lang w:val="pt-BR"/>
        </w:rPr>
        <w:t xml:space="preserve"> surgiu como fase final de transição para publicação da norma reunindo uma coleção de documentos que satisfizessem os requisitos determinados pela ISO para que no mesmo ano finalmente a norma ISO/IEC 15504 fosse realmente publicada</w:t>
      </w:r>
      <w:r w:rsidR="00090F0B">
        <w:rPr>
          <w:rFonts w:cs="Times"/>
          <w:lang w:val="pt-BR"/>
        </w:rPr>
        <w:t>.</w:t>
      </w:r>
      <w:r w:rsidRPr="009375E6">
        <w:rPr>
          <w:rFonts w:cs="Times"/>
          <w:lang w:val="pt-BR"/>
        </w:rPr>
        <w:t xml:space="preserve"> </w:t>
      </w:r>
      <w:r w:rsidR="00037E06">
        <w:rPr>
          <w:rFonts w:cs="Times"/>
          <w:lang w:val="pt-BR"/>
        </w:rPr>
        <w:t>[KOSCIANSKI e</w:t>
      </w:r>
      <w:r w:rsidRPr="009375E6">
        <w:rPr>
          <w:rFonts w:cs="Times"/>
          <w:lang w:val="pt-BR"/>
        </w:rPr>
        <w:t xml:space="preserve"> SOARES </w:t>
      </w:r>
      <w:commentRangeStart w:id="11"/>
      <w:r w:rsidRPr="009375E6">
        <w:rPr>
          <w:rFonts w:cs="Times"/>
          <w:lang w:val="pt-BR"/>
        </w:rPr>
        <w:t>2007</w:t>
      </w:r>
      <w:commentRangeEnd w:id="11"/>
      <w:r w:rsidR="009D5D7D">
        <w:rPr>
          <w:rStyle w:val="Refdecomentrio"/>
        </w:rPr>
        <w:commentReference w:id="11"/>
      </w:r>
      <w:r w:rsidR="00037E06">
        <w:rPr>
          <w:rFonts w:cs="Times"/>
          <w:lang w:val="pt-BR"/>
        </w:rPr>
        <w:t>]</w:t>
      </w:r>
      <w:r w:rsidRPr="009375E6">
        <w:rPr>
          <w:rFonts w:cs="Times"/>
          <w:lang w:val="pt-BR"/>
        </w:rPr>
        <w:t>.</w:t>
      </w:r>
    </w:p>
    <w:p w:rsidR="009375E6" w:rsidRDefault="009375E6" w:rsidP="009375E6">
      <w:pPr>
        <w:rPr>
          <w:b/>
          <w:sz w:val="26"/>
          <w:szCs w:val="26"/>
          <w:lang w:val="pt-BR"/>
        </w:rPr>
      </w:pPr>
    </w:p>
    <w:p w:rsidR="001972A4" w:rsidRPr="00037E06" w:rsidRDefault="00037E06" w:rsidP="00722BC8">
      <w:pPr>
        <w:rPr>
          <w:b/>
          <w:sz w:val="26"/>
          <w:szCs w:val="26"/>
          <w:lang w:val="pt-BR"/>
        </w:rPr>
      </w:pPr>
      <w:r w:rsidRPr="00037E06">
        <w:rPr>
          <w:b/>
          <w:sz w:val="26"/>
          <w:szCs w:val="26"/>
          <w:lang w:val="pt-BR"/>
        </w:rPr>
        <w:t>7.5.3 Estrutura da norma: Referência de processos</w:t>
      </w:r>
    </w:p>
    <w:p w:rsidR="00DB41C1" w:rsidRDefault="00037E06" w:rsidP="006A5F61">
      <w:pPr>
        <w:rPr>
          <w:rFonts w:ascii="Helvetica" w:hAnsi="Helvetica" w:cs="Helvetica"/>
          <w:b/>
          <w:sz w:val="20"/>
          <w:lang w:val="pt-BR"/>
        </w:rPr>
      </w:pPr>
      <w:r w:rsidRPr="00037E06">
        <w:rPr>
          <w:lang w:val="pt-BR"/>
        </w:rPr>
        <w:t xml:space="preserve">Após sua publicação em 2003, várias mudanças em relação à versão final do projeto </w:t>
      </w:r>
      <w:r w:rsidRPr="00037E06">
        <w:rPr>
          <w:i/>
          <w:lang w:val="pt-BR"/>
        </w:rPr>
        <w:t xml:space="preserve">SPICE </w:t>
      </w:r>
      <w:r w:rsidRPr="00037E06">
        <w:rPr>
          <w:lang w:val="pt-BR"/>
        </w:rPr>
        <w:t>foram realizadas. A norma que antes se dirigia exclusivamente para software</w:t>
      </w:r>
      <w:r w:rsidRPr="00037E06">
        <w:rPr>
          <w:i/>
          <w:lang w:val="pt-BR"/>
        </w:rPr>
        <w:t xml:space="preserve"> </w:t>
      </w:r>
      <w:r w:rsidRPr="00037E06">
        <w:rPr>
          <w:lang w:val="pt-BR"/>
        </w:rPr>
        <w:t>relevou sua integração de processos para uma visão mais genérica, sendo aplicada para qualquer área ou organização que necessitasse avaliar e melhorar os processos com o uso das práticas e preceitos estabelecidos pela mesma.</w:t>
      </w:r>
      <w:r w:rsidR="0091653C">
        <w:rPr>
          <w:lang w:val="pt-BR"/>
        </w:rPr>
        <w:t xml:space="preserve"> </w:t>
      </w:r>
      <w:r w:rsidRPr="00037E06">
        <w:rPr>
          <w:lang w:val="pt-BR"/>
        </w:rPr>
        <w:tab/>
        <w:t>Atualmente, a ISO/IEC 15504 está dividida em cinco partes</w:t>
      </w:r>
      <w:r w:rsidR="007E49AA">
        <w:rPr>
          <w:lang w:val="pt-BR"/>
        </w:rPr>
        <w:t xml:space="preserve"> descritas pela ISO (2004)</w:t>
      </w:r>
      <w:r w:rsidRPr="00037E06">
        <w:rPr>
          <w:lang w:val="pt-BR"/>
        </w:rPr>
        <w:t xml:space="preserve"> </w:t>
      </w:r>
      <w:r w:rsidR="007E49AA">
        <w:rPr>
          <w:lang w:val="pt-BR"/>
        </w:rPr>
        <w:t>conforme apresentada</w:t>
      </w:r>
      <w:r w:rsidRPr="00037E06">
        <w:rPr>
          <w:lang w:val="pt-BR"/>
        </w:rPr>
        <w:t>s na Tabela</w:t>
      </w:r>
      <w:r w:rsidR="007E49AA">
        <w:rPr>
          <w:lang w:val="pt-BR"/>
        </w:rPr>
        <w:t xml:space="preserve"> </w:t>
      </w:r>
      <w:r w:rsidR="00265F7D">
        <w:rPr>
          <w:lang w:val="pt-BR"/>
        </w:rPr>
        <w:t>7.3</w:t>
      </w:r>
      <w:r w:rsidR="007E49AA">
        <w:rPr>
          <w:lang w:val="pt-BR"/>
        </w:rPr>
        <w:t>:</w:t>
      </w:r>
    </w:p>
    <w:p w:rsidR="0091653C" w:rsidRDefault="0091653C" w:rsidP="0091653C">
      <w:pPr>
        <w:jc w:val="center"/>
        <w:rPr>
          <w:rFonts w:ascii="Helvetica" w:hAnsi="Helvetica" w:cs="Helvetica"/>
          <w:b/>
          <w:sz w:val="20"/>
          <w:lang w:val="pt-BR"/>
        </w:rPr>
      </w:pPr>
      <w:r w:rsidRPr="006F592E">
        <w:rPr>
          <w:rFonts w:ascii="Helvetica" w:hAnsi="Helvetica" w:cs="Helvetica"/>
          <w:b/>
          <w:sz w:val="20"/>
          <w:lang w:val="pt-BR"/>
        </w:rPr>
        <w:t xml:space="preserve">Tabela </w:t>
      </w:r>
      <w:r w:rsidR="00265F7D">
        <w:rPr>
          <w:rFonts w:ascii="Helvetica" w:hAnsi="Helvetica" w:cs="Helvetica"/>
          <w:b/>
          <w:sz w:val="20"/>
          <w:lang w:val="pt-BR"/>
        </w:rPr>
        <w:t>7.3</w:t>
      </w:r>
      <w:r w:rsidRPr="006F592E">
        <w:rPr>
          <w:rFonts w:ascii="Helvetica" w:hAnsi="Helvetica" w:cs="Helvetica"/>
          <w:b/>
          <w:sz w:val="20"/>
          <w:lang w:val="pt-BR"/>
        </w:rPr>
        <w:t xml:space="preserve">: </w:t>
      </w:r>
      <w:r w:rsidR="00265F7D">
        <w:rPr>
          <w:rFonts w:ascii="Helvetica" w:hAnsi="Helvetica" w:cs="Helvetica"/>
          <w:b/>
          <w:sz w:val="20"/>
          <w:lang w:val="pt-BR"/>
        </w:rPr>
        <w:t>Estrutura</w:t>
      </w:r>
      <w:r>
        <w:rPr>
          <w:rFonts w:ascii="Helvetica" w:hAnsi="Helvetica" w:cs="Helvetica"/>
          <w:b/>
          <w:sz w:val="20"/>
          <w:lang w:val="pt-BR"/>
        </w:rPr>
        <w:t xml:space="preserve"> da norma ISO/IEC 15504</w:t>
      </w:r>
    </w:p>
    <w:p w:rsidR="006F592E" w:rsidRDefault="0091653C" w:rsidP="0091653C">
      <w:pPr>
        <w:jc w:val="center"/>
        <w:rPr>
          <w:rFonts w:ascii="Helvetica" w:hAnsi="Helvetica" w:cs="Helvetica"/>
          <w:b/>
          <w:sz w:val="20"/>
          <w:lang w:val="pt-BR"/>
        </w:rPr>
      </w:pPr>
      <w:r w:rsidRPr="006F592E">
        <w:rPr>
          <w:rFonts w:ascii="Helvetica" w:hAnsi="Helvetica" w:cs="Helvetica"/>
          <w:b/>
          <w:sz w:val="20"/>
          <w:lang w:val="pt-BR"/>
        </w:rPr>
        <w:t>Fonte:</w:t>
      </w:r>
      <w:r>
        <w:rPr>
          <w:rFonts w:ascii="Helvetica" w:hAnsi="Helvetica" w:cs="Helvetica"/>
          <w:b/>
          <w:sz w:val="20"/>
          <w:lang w:val="pt-BR"/>
        </w:rPr>
        <w:t xml:space="preserve"> Adaptado de</w:t>
      </w:r>
      <w:r w:rsidRPr="006F592E">
        <w:rPr>
          <w:rFonts w:ascii="Helvetica" w:hAnsi="Helvetica" w:cs="Helvetica"/>
          <w:b/>
          <w:sz w:val="20"/>
          <w:lang w:val="pt-BR"/>
        </w:rPr>
        <w:t xml:space="preserve"> [</w:t>
      </w:r>
      <w:r>
        <w:rPr>
          <w:rFonts w:ascii="Helvetica" w:hAnsi="Helvetica" w:cs="Helvetica"/>
          <w:b/>
          <w:sz w:val="20"/>
          <w:lang w:val="pt-BR"/>
        </w:rPr>
        <w:t>ISO 2004</w:t>
      </w:r>
      <w:r w:rsidR="00A16526">
        <w:rPr>
          <w:rFonts w:ascii="Helvetica" w:hAnsi="Helvetica" w:cs="Helvetica"/>
          <w:b/>
          <w:sz w:val="20"/>
          <w:lang w:val="pt-BR"/>
        </w:rPr>
        <w:t>a</w:t>
      </w:r>
      <w:r w:rsidRPr="006F592E">
        <w:rPr>
          <w:rFonts w:ascii="Helvetica" w:hAnsi="Helvetica" w:cs="Helvetica"/>
          <w:b/>
          <w:sz w:val="20"/>
          <w:lang w:val="pt-BR"/>
        </w:rPr>
        <w:t>]</w:t>
      </w:r>
    </w:p>
    <w:tbl>
      <w:tblPr>
        <w:tblStyle w:val="Tabelacomgrade"/>
        <w:tblpPr w:leftFromText="141" w:rightFromText="141" w:vertAnchor="text" w:horzAnchor="margin" w:tblpXSpec="center" w:tblpY="99"/>
        <w:tblW w:w="0" w:type="auto"/>
        <w:tblLook w:val="04A0"/>
      </w:tblPr>
      <w:tblGrid>
        <w:gridCol w:w="838"/>
        <w:gridCol w:w="7291"/>
      </w:tblGrid>
      <w:tr w:rsidR="0091653C" w:rsidRPr="0091653C" w:rsidTr="00540EC1">
        <w:tc>
          <w:tcPr>
            <w:tcW w:w="0" w:type="auto"/>
          </w:tcPr>
          <w:p w:rsidR="0091653C" w:rsidRPr="00FF7856" w:rsidRDefault="0091653C" w:rsidP="00540EC1">
            <w:pPr>
              <w:spacing w:line="360" w:lineRule="auto"/>
              <w:jc w:val="center"/>
              <w:rPr>
                <w:rFonts w:eastAsia="Calibri"/>
                <w:b/>
                <w:bCs/>
                <w:color w:val="FFFFFF"/>
                <w:sz w:val="20"/>
                <w:lang w:eastAsia="en-US"/>
              </w:rPr>
            </w:pPr>
            <w:r w:rsidRPr="00FF7856">
              <w:rPr>
                <w:rFonts w:eastAsia="Calibri"/>
                <w:b/>
                <w:bCs/>
                <w:sz w:val="20"/>
                <w:lang w:eastAsia="en-US"/>
              </w:rPr>
              <w:t>Parte</w:t>
            </w:r>
            <w:r w:rsidRPr="00FF7856">
              <w:rPr>
                <w:rFonts w:eastAsia="Calibri"/>
                <w:b/>
                <w:bCs/>
                <w:color w:val="FFFFFF"/>
                <w:sz w:val="20"/>
                <w:lang w:eastAsia="en-US"/>
              </w:rPr>
              <w:t>te</w:t>
            </w:r>
          </w:p>
        </w:tc>
        <w:tc>
          <w:tcPr>
            <w:tcW w:w="0" w:type="auto"/>
          </w:tcPr>
          <w:p w:rsidR="0091653C" w:rsidRPr="00FF7856" w:rsidRDefault="0091653C" w:rsidP="00540EC1">
            <w:pPr>
              <w:spacing w:line="360" w:lineRule="auto"/>
              <w:jc w:val="center"/>
              <w:rPr>
                <w:rFonts w:eastAsia="Calibri"/>
                <w:b/>
                <w:bCs/>
                <w:sz w:val="20"/>
                <w:lang w:eastAsia="en-US"/>
              </w:rPr>
            </w:pPr>
            <w:r w:rsidRPr="00FF7856">
              <w:rPr>
                <w:rFonts w:eastAsia="Calibri"/>
                <w:b/>
                <w:bCs/>
                <w:sz w:val="20"/>
                <w:lang w:eastAsia="en-US"/>
              </w:rPr>
              <w:t>Descrição</w:t>
            </w:r>
          </w:p>
        </w:tc>
      </w:tr>
      <w:tr w:rsidR="0091653C" w:rsidRPr="009D5D7D" w:rsidTr="00540EC1">
        <w:tc>
          <w:tcPr>
            <w:tcW w:w="0" w:type="auto"/>
          </w:tcPr>
          <w:p w:rsidR="0091653C" w:rsidRPr="00FF7856" w:rsidRDefault="0091653C" w:rsidP="00540EC1">
            <w:pPr>
              <w:spacing w:line="360" w:lineRule="auto"/>
              <w:rPr>
                <w:rFonts w:eastAsia="Calibri"/>
                <w:b/>
                <w:bCs/>
                <w:sz w:val="20"/>
                <w:lang w:eastAsia="en-US"/>
              </w:rPr>
            </w:pPr>
            <w:r w:rsidRPr="00FF7856">
              <w:rPr>
                <w:rFonts w:eastAsia="Calibri"/>
                <w:b/>
                <w:bCs/>
                <w:sz w:val="20"/>
                <w:lang w:eastAsia="en-US"/>
              </w:rPr>
              <w:t>1</w:t>
            </w:r>
          </w:p>
        </w:tc>
        <w:tc>
          <w:tcPr>
            <w:tcW w:w="0" w:type="auto"/>
          </w:tcPr>
          <w:p w:rsidR="0091653C" w:rsidRPr="00FF7856" w:rsidRDefault="0091653C" w:rsidP="00540EC1">
            <w:pPr>
              <w:spacing w:line="360" w:lineRule="auto"/>
              <w:rPr>
                <w:rFonts w:eastAsia="Calibri"/>
                <w:sz w:val="20"/>
                <w:lang w:val="pt-BR" w:eastAsia="en-US"/>
              </w:rPr>
            </w:pPr>
            <w:r w:rsidRPr="00FF7856">
              <w:rPr>
                <w:rFonts w:eastAsia="Calibri"/>
                <w:sz w:val="20"/>
                <w:lang w:val="pt-BR" w:eastAsia="en-US"/>
              </w:rPr>
              <w:t xml:space="preserve">Conceitos e </w:t>
            </w:r>
            <w:r w:rsidR="006A5F61" w:rsidRPr="00FF7856">
              <w:rPr>
                <w:rFonts w:eastAsia="Calibri"/>
                <w:sz w:val="20"/>
                <w:lang w:val="pt-BR" w:eastAsia="en-US"/>
              </w:rPr>
              <w:t>vocabulários</w:t>
            </w:r>
            <w:r w:rsidRPr="00FF7856">
              <w:rPr>
                <w:rFonts w:eastAsia="Calibri"/>
                <w:sz w:val="20"/>
                <w:lang w:val="pt-BR" w:eastAsia="en-US"/>
              </w:rPr>
              <w:t xml:space="preserve"> da norma</w:t>
            </w:r>
          </w:p>
        </w:tc>
      </w:tr>
      <w:tr w:rsidR="0091653C" w:rsidRPr="009D5D7D" w:rsidTr="00540EC1">
        <w:tc>
          <w:tcPr>
            <w:tcW w:w="0" w:type="auto"/>
          </w:tcPr>
          <w:p w:rsidR="0091653C" w:rsidRPr="00FF7856" w:rsidRDefault="0091653C" w:rsidP="00540EC1">
            <w:pPr>
              <w:spacing w:line="360" w:lineRule="auto"/>
              <w:rPr>
                <w:rFonts w:eastAsia="Calibri"/>
                <w:b/>
                <w:bCs/>
                <w:sz w:val="20"/>
                <w:lang w:eastAsia="en-US"/>
              </w:rPr>
            </w:pPr>
            <w:r w:rsidRPr="00FF7856">
              <w:rPr>
                <w:rFonts w:eastAsia="Calibri"/>
                <w:b/>
                <w:bCs/>
                <w:sz w:val="20"/>
                <w:lang w:eastAsia="en-US"/>
              </w:rPr>
              <w:t>2</w:t>
            </w:r>
          </w:p>
        </w:tc>
        <w:tc>
          <w:tcPr>
            <w:tcW w:w="0" w:type="auto"/>
          </w:tcPr>
          <w:p w:rsidR="0091653C" w:rsidRPr="00FF7856" w:rsidRDefault="0091653C" w:rsidP="00540EC1">
            <w:pPr>
              <w:spacing w:line="360" w:lineRule="auto"/>
              <w:rPr>
                <w:rFonts w:eastAsia="Calibri"/>
                <w:i/>
                <w:sz w:val="20"/>
                <w:lang w:val="pt-BR" w:eastAsia="en-US"/>
              </w:rPr>
            </w:pPr>
            <w:r w:rsidRPr="00FF7856">
              <w:rPr>
                <w:rFonts w:eastAsia="Calibri"/>
                <w:sz w:val="20"/>
                <w:lang w:val="pt-BR" w:eastAsia="en-US"/>
              </w:rPr>
              <w:t>Execução de avaliações para processos (</w:t>
            </w:r>
            <w:r w:rsidRPr="00FF7856">
              <w:rPr>
                <w:rFonts w:eastAsia="Calibri"/>
                <w:i/>
                <w:sz w:val="20"/>
                <w:lang w:val="pt-BR" w:eastAsia="en-US"/>
              </w:rPr>
              <w:t>framework)</w:t>
            </w:r>
          </w:p>
        </w:tc>
      </w:tr>
      <w:tr w:rsidR="0091653C" w:rsidRPr="009D5D7D" w:rsidTr="00540EC1">
        <w:tc>
          <w:tcPr>
            <w:tcW w:w="0" w:type="auto"/>
          </w:tcPr>
          <w:p w:rsidR="0091653C" w:rsidRPr="00FF7856" w:rsidRDefault="0091653C" w:rsidP="00540EC1">
            <w:pPr>
              <w:spacing w:line="360" w:lineRule="auto"/>
              <w:rPr>
                <w:rFonts w:eastAsia="Calibri"/>
                <w:b/>
                <w:bCs/>
                <w:sz w:val="20"/>
                <w:lang w:eastAsia="en-US"/>
              </w:rPr>
            </w:pPr>
            <w:r w:rsidRPr="00FF7856">
              <w:rPr>
                <w:rFonts w:eastAsia="Calibri"/>
                <w:b/>
                <w:bCs/>
                <w:sz w:val="20"/>
                <w:lang w:eastAsia="en-US"/>
              </w:rPr>
              <w:t>3</w:t>
            </w:r>
          </w:p>
        </w:tc>
        <w:tc>
          <w:tcPr>
            <w:tcW w:w="0" w:type="auto"/>
          </w:tcPr>
          <w:p w:rsidR="0091653C" w:rsidRPr="00FF7856" w:rsidRDefault="0091653C" w:rsidP="00540EC1">
            <w:pPr>
              <w:spacing w:line="360" w:lineRule="auto"/>
              <w:rPr>
                <w:rFonts w:eastAsia="Calibri"/>
                <w:sz w:val="20"/>
                <w:lang w:val="pt-BR" w:eastAsia="en-US"/>
              </w:rPr>
            </w:pPr>
            <w:r w:rsidRPr="00FF7856">
              <w:rPr>
                <w:rFonts w:eastAsia="Calibri"/>
                <w:sz w:val="20"/>
                <w:lang w:val="pt-BR" w:eastAsia="en-US"/>
              </w:rPr>
              <w:t>Orientações para realizar as avaliações de processos</w:t>
            </w:r>
          </w:p>
        </w:tc>
      </w:tr>
      <w:tr w:rsidR="0091653C" w:rsidRPr="009D5D7D" w:rsidTr="00540EC1">
        <w:tc>
          <w:tcPr>
            <w:tcW w:w="0" w:type="auto"/>
          </w:tcPr>
          <w:p w:rsidR="0091653C" w:rsidRPr="00FF7856" w:rsidRDefault="0091653C" w:rsidP="00540EC1">
            <w:pPr>
              <w:spacing w:line="360" w:lineRule="auto"/>
              <w:rPr>
                <w:rFonts w:eastAsia="Calibri"/>
                <w:b/>
                <w:bCs/>
                <w:sz w:val="20"/>
                <w:lang w:eastAsia="en-US"/>
              </w:rPr>
            </w:pPr>
            <w:r w:rsidRPr="00FF7856">
              <w:rPr>
                <w:rFonts w:eastAsia="Calibri"/>
                <w:b/>
                <w:bCs/>
                <w:sz w:val="20"/>
                <w:lang w:eastAsia="en-US"/>
              </w:rPr>
              <w:t>4</w:t>
            </w:r>
          </w:p>
        </w:tc>
        <w:tc>
          <w:tcPr>
            <w:tcW w:w="0" w:type="auto"/>
          </w:tcPr>
          <w:p w:rsidR="0091653C" w:rsidRPr="00FF7856" w:rsidRDefault="0091653C" w:rsidP="00540EC1">
            <w:pPr>
              <w:spacing w:line="360" w:lineRule="auto"/>
              <w:rPr>
                <w:rFonts w:eastAsia="Calibri"/>
                <w:sz w:val="20"/>
                <w:lang w:val="pt-BR" w:eastAsia="en-US"/>
              </w:rPr>
            </w:pPr>
            <w:r w:rsidRPr="00FF7856">
              <w:rPr>
                <w:rFonts w:eastAsia="Calibri"/>
                <w:sz w:val="20"/>
                <w:lang w:val="pt-BR" w:eastAsia="en-US"/>
              </w:rPr>
              <w:t>Orientação em uso para melhoria de processo e determinação de capacidade de processo</w:t>
            </w:r>
          </w:p>
        </w:tc>
      </w:tr>
      <w:tr w:rsidR="0091653C" w:rsidRPr="009D5D7D" w:rsidTr="00540EC1">
        <w:tc>
          <w:tcPr>
            <w:tcW w:w="0" w:type="auto"/>
          </w:tcPr>
          <w:p w:rsidR="0091653C" w:rsidRPr="00FF7856" w:rsidRDefault="0091653C" w:rsidP="00540EC1">
            <w:pPr>
              <w:spacing w:line="360" w:lineRule="auto"/>
              <w:rPr>
                <w:rFonts w:eastAsia="Calibri"/>
                <w:b/>
                <w:bCs/>
                <w:sz w:val="20"/>
                <w:lang w:eastAsia="en-US"/>
              </w:rPr>
            </w:pPr>
            <w:r w:rsidRPr="00FF7856">
              <w:rPr>
                <w:rFonts w:eastAsia="Calibri"/>
                <w:b/>
                <w:bCs/>
                <w:sz w:val="20"/>
                <w:lang w:eastAsia="en-US"/>
              </w:rPr>
              <w:t>5</w:t>
            </w:r>
          </w:p>
        </w:tc>
        <w:tc>
          <w:tcPr>
            <w:tcW w:w="0" w:type="auto"/>
          </w:tcPr>
          <w:p w:rsidR="0091653C" w:rsidRPr="00FF7856" w:rsidRDefault="0091653C" w:rsidP="00540EC1">
            <w:pPr>
              <w:spacing w:line="360" w:lineRule="auto"/>
              <w:rPr>
                <w:rFonts w:eastAsia="Calibri"/>
                <w:sz w:val="20"/>
                <w:lang w:val="pt-BR" w:eastAsia="en-US"/>
              </w:rPr>
            </w:pPr>
            <w:r w:rsidRPr="00FF7856">
              <w:rPr>
                <w:rFonts w:eastAsia="Calibri"/>
                <w:sz w:val="20"/>
                <w:lang w:val="pt-BR" w:eastAsia="en-US"/>
              </w:rPr>
              <w:t>Contém um exemplo de aplicação</w:t>
            </w:r>
          </w:p>
        </w:tc>
      </w:tr>
    </w:tbl>
    <w:p w:rsidR="0091653C" w:rsidRDefault="003A186F" w:rsidP="0091653C">
      <w:pPr>
        <w:rPr>
          <w:lang w:val="pt-BR"/>
        </w:rPr>
      </w:pPr>
      <w:r>
        <w:rPr>
          <w:sz w:val="20"/>
          <w:lang w:val="pt-BR"/>
        </w:rPr>
        <w:tab/>
      </w:r>
      <w:r w:rsidRPr="003A186F">
        <w:rPr>
          <w:sz w:val="20"/>
          <w:lang w:val="pt-BR"/>
        </w:rPr>
        <w:t>O</w:t>
      </w:r>
      <w:r w:rsidRPr="003A186F">
        <w:rPr>
          <w:lang w:val="pt-BR"/>
        </w:rPr>
        <w:t xml:space="preserve">bservando a Tabela </w:t>
      </w:r>
      <w:r w:rsidR="00265F7D">
        <w:rPr>
          <w:lang w:val="pt-BR"/>
        </w:rPr>
        <w:t>7.3</w:t>
      </w:r>
      <w:r w:rsidR="00A16526">
        <w:rPr>
          <w:lang w:val="pt-BR"/>
        </w:rPr>
        <w:t>,</w:t>
      </w:r>
      <w:r w:rsidR="00A16526" w:rsidRPr="003A186F">
        <w:rPr>
          <w:lang w:val="pt-BR"/>
        </w:rPr>
        <w:t xml:space="preserve"> </w:t>
      </w:r>
      <w:r w:rsidRPr="003A186F">
        <w:rPr>
          <w:lang w:val="pt-BR"/>
        </w:rPr>
        <w:t xml:space="preserve">nota-se que a contextualização da norma </w:t>
      </w:r>
      <w:r w:rsidR="00A16526">
        <w:rPr>
          <w:lang w:val="pt-BR"/>
        </w:rPr>
        <w:t>é subdividida em várias partes independentes.</w:t>
      </w:r>
      <w:r w:rsidRPr="003A186F">
        <w:rPr>
          <w:lang w:val="pt-BR"/>
        </w:rPr>
        <w:t xml:space="preserve"> Como a norma estabelece critérios diversificados para avaliação de processos, a ISO instituiu inicialmente a ideia principal de definir uma estrutura (</w:t>
      </w:r>
      <w:r w:rsidRPr="003A186F">
        <w:rPr>
          <w:i/>
          <w:lang w:val="pt-BR"/>
        </w:rPr>
        <w:t>framework)</w:t>
      </w:r>
      <w:r w:rsidRPr="003A186F">
        <w:rPr>
          <w:lang w:val="pt-BR"/>
        </w:rPr>
        <w:t xml:space="preserve"> para que os processos fossem mapeados e monitorados, e aos poucos foi estipulando práticas e melhorias que gerassem alternativas viáveis para administração e alterações de requisitos e necessidades que são inseridos no processo à medida que o projeto é executado</w:t>
      </w:r>
      <w:r w:rsidR="00A16526">
        <w:rPr>
          <w:lang w:val="pt-BR"/>
        </w:rPr>
        <w:t>.</w:t>
      </w:r>
    </w:p>
    <w:p w:rsidR="00A16526" w:rsidRPr="00A16526" w:rsidRDefault="00A16526" w:rsidP="00A16526">
      <w:pPr>
        <w:rPr>
          <w:rFonts w:cs="Times"/>
          <w:szCs w:val="24"/>
          <w:lang w:val="pt-BR"/>
        </w:rPr>
      </w:pPr>
      <w:r>
        <w:rPr>
          <w:rFonts w:cs="Times"/>
          <w:szCs w:val="24"/>
          <w:lang w:val="pt-BR"/>
        </w:rPr>
        <w:tab/>
      </w:r>
      <w:r w:rsidRPr="00A16526">
        <w:rPr>
          <w:rFonts w:cs="Times"/>
          <w:szCs w:val="24"/>
          <w:lang w:val="pt-BR"/>
        </w:rPr>
        <w:t>As partes</w:t>
      </w:r>
      <w:r w:rsidR="00DB41C1">
        <w:rPr>
          <w:rFonts w:cs="Times"/>
          <w:szCs w:val="24"/>
          <w:lang w:val="pt-BR"/>
        </w:rPr>
        <w:t xml:space="preserve"> são descritas pela ISO (2004b) da seguinte forma:</w:t>
      </w:r>
    </w:p>
    <w:p w:rsidR="00A16526" w:rsidRPr="00A16526" w:rsidRDefault="00A16526" w:rsidP="00A16526">
      <w:pPr>
        <w:rPr>
          <w:rFonts w:cs="Times"/>
          <w:szCs w:val="24"/>
          <w:lang w:val="pt-BR"/>
        </w:rPr>
      </w:pPr>
    </w:p>
    <w:p w:rsidR="00A16526" w:rsidRPr="005D692E" w:rsidRDefault="00A16526" w:rsidP="005D692E">
      <w:pPr>
        <w:pStyle w:val="PargrafodaLista"/>
        <w:numPr>
          <w:ilvl w:val="0"/>
          <w:numId w:val="40"/>
        </w:numPr>
        <w:spacing w:after="200"/>
        <w:jc w:val="both"/>
        <w:rPr>
          <w:rFonts w:cs="Times"/>
        </w:rPr>
      </w:pPr>
      <w:r w:rsidRPr="005D692E">
        <w:rPr>
          <w:rFonts w:cs="Times"/>
        </w:rPr>
        <w:t xml:space="preserve">Parte 1 (Conceitos e vocabulários): Apresenta uma introdução geral sobre os conceitos de processo e avaliação para processos, também destacando um </w:t>
      </w:r>
      <w:r w:rsidRPr="005D692E">
        <w:rPr>
          <w:rFonts w:cs="Times"/>
        </w:rPr>
        <w:lastRenderedPageBreak/>
        <w:t>glossário geral sobre como iniciar as avaliações e determinar os principais termos avaliativos relacionados para o referido processo.</w:t>
      </w:r>
    </w:p>
    <w:p w:rsidR="00A16526" w:rsidRPr="00A16526" w:rsidRDefault="00A16526" w:rsidP="005D692E">
      <w:pPr>
        <w:pStyle w:val="PargrafodaLista"/>
        <w:spacing w:after="200"/>
        <w:jc w:val="both"/>
        <w:rPr>
          <w:rFonts w:ascii="Times" w:hAnsi="Times" w:cs="Times"/>
        </w:rPr>
      </w:pPr>
    </w:p>
    <w:p w:rsidR="00A16526" w:rsidRPr="005D692E" w:rsidRDefault="00A16526" w:rsidP="005D692E">
      <w:pPr>
        <w:pStyle w:val="PargrafodaLista"/>
        <w:numPr>
          <w:ilvl w:val="0"/>
          <w:numId w:val="40"/>
        </w:numPr>
        <w:spacing w:after="200"/>
        <w:jc w:val="both"/>
        <w:rPr>
          <w:rFonts w:cs="Times"/>
          <w:b/>
        </w:rPr>
      </w:pPr>
      <w:r w:rsidRPr="005D692E">
        <w:rPr>
          <w:rFonts w:cs="Times"/>
        </w:rPr>
        <w:t>Parte 2 (Avaliação de Processos): Define os requisitos mínimos para a realização de uma avaliação que garanta coerência e boa granularidade para o processo. Nesta parte da norma, são efetuadas classificações de dados, destacando principalmente a implantação de responsabilidades, capacidades e o desenvolvimento de modelos que possibilitem o acompanhamento dos processos</w:t>
      </w:r>
      <w:r w:rsidRPr="005D692E">
        <w:rPr>
          <w:rFonts w:cs="Times"/>
          <w:b/>
        </w:rPr>
        <w:t>.</w:t>
      </w:r>
    </w:p>
    <w:p w:rsidR="00A16526" w:rsidRPr="00A16526" w:rsidRDefault="00A16526" w:rsidP="005D692E">
      <w:pPr>
        <w:pStyle w:val="PargrafodaLista"/>
        <w:jc w:val="both"/>
        <w:rPr>
          <w:rFonts w:ascii="Times" w:hAnsi="Times" w:cs="Times"/>
          <w:b/>
        </w:rPr>
      </w:pPr>
    </w:p>
    <w:p w:rsidR="00A16526" w:rsidRPr="005D692E" w:rsidRDefault="00A16526" w:rsidP="005D692E">
      <w:pPr>
        <w:pStyle w:val="PargrafodaLista"/>
        <w:numPr>
          <w:ilvl w:val="0"/>
          <w:numId w:val="40"/>
        </w:numPr>
        <w:spacing w:after="200"/>
        <w:jc w:val="both"/>
        <w:rPr>
          <w:rFonts w:cs="Times"/>
        </w:rPr>
      </w:pPr>
      <w:r w:rsidRPr="005D692E">
        <w:rPr>
          <w:rFonts w:cs="Times"/>
        </w:rPr>
        <w:t>Parte 3 (Recomendações de avaliação): Provêm recomendações para avaliação dos requisitos e aplicação de melhorias dos mesmos para o processo.</w:t>
      </w:r>
    </w:p>
    <w:p w:rsidR="00A16526" w:rsidRPr="00A16526" w:rsidRDefault="00A16526" w:rsidP="005D692E">
      <w:pPr>
        <w:pStyle w:val="PargrafodaLista"/>
        <w:jc w:val="both"/>
        <w:rPr>
          <w:rFonts w:ascii="Times" w:hAnsi="Times" w:cs="Times"/>
        </w:rPr>
      </w:pPr>
    </w:p>
    <w:p w:rsidR="00A16526" w:rsidRPr="005D692E" w:rsidRDefault="00A16526" w:rsidP="005D692E">
      <w:pPr>
        <w:pStyle w:val="PargrafodaLista"/>
        <w:numPr>
          <w:ilvl w:val="0"/>
          <w:numId w:val="40"/>
        </w:numPr>
        <w:spacing w:after="200"/>
        <w:jc w:val="both"/>
        <w:rPr>
          <w:rFonts w:cs="Times"/>
          <w:color w:val="000000"/>
        </w:rPr>
      </w:pPr>
      <w:r w:rsidRPr="005D692E">
        <w:rPr>
          <w:rFonts w:cs="Times"/>
        </w:rPr>
        <w:t xml:space="preserve">Parte 4 (Recomendações para melhoria de processos e determinação de capacidades): </w:t>
      </w:r>
      <w:r w:rsidRPr="005D692E">
        <w:rPr>
          <w:rFonts w:cs="Times"/>
          <w:color w:val="000000"/>
        </w:rPr>
        <w:t>O objetivo desta parte da norma é inserir continuamente a perspectiva de uma boa visibilidade para especificar precisamente as capacidades do processo, identificando os pontos fortes, pontos fracos e os riscos do processo selecionado em relação a um determinado requisito especial.</w:t>
      </w:r>
    </w:p>
    <w:p w:rsidR="00A16526" w:rsidRPr="00A16526" w:rsidRDefault="00A16526" w:rsidP="005D692E">
      <w:pPr>
        <w:pStyle w:val="PargrafodaLista"/>
        <w:jc w:val="both"/>
        <w:rPr>
          <w:rFonts w:ascii="Times" w:hAnsi="Times" w:cs="Times"/>
          <w:color w:val="000000"/>
        </w:rPr>
      </w:pPr>
    </w:p>
    <w:p w:rsidR="006A5F61" w:rsidRPr="005D692E" w:rsidRDefault="00A16526" w:rsidP="005D692E">
      <w:pPr>
        <w:pStyle w:val="PargrafodaLista"/>
        <w:numPr>
          <w:ilvl w:val="0"/>
          <w:numId w:val="40"/>
        </w:numPr>
        <w:spacing w:after="200"/>
        <w:jc w:val="both"/>
        <w:rPr>
          <w:rFonts w:cs="Times"/>
          <w:color w:val="000000"/>
        </w:rPr>
      </w:pPr>
      <w:r w:rsidRPr="005D692E">
        <w:rPr>
          <w:rFonts w:cs="Times"/>
        </w:rPr>
        <w:t xml:space="preserve">Parte 5 (Contém um exemplo de aplicação): O intuito desta parte é apresentar </w:t>
      </w:r>
      <w:r w:rsidRPr="005D692E">
        <w:rPr>
          <w:rFonts w:cs="Times"/>
          <w:color w:val="000000"/>
        </w:rPr>
        <w:t xml:space="preserve">um exemplar do </w:t>
      </w:r>
      <w:r w:rsidRPr="005D692E">
        <w:rPr>
          <w:rFonts w:cs="Times"/>
          <w:i/>
          <w:color w:val="000000"/>
        </w:rPr>
        <w:t>Process Assessment Model</w:t>
      </w:r>
      <w:r w:rsidRPr="005D692E">
        <w:rPr>
          <w:rFonts w:cs="Times"/>
          <w:color w:val="000000"/>
        </w:rPr>
        <w:t xml:space="preserve"> (PRM) que sintetiza um modelo de referência de processos baseado no ciclo de vida de processos instituído pela norma ISO / IEC 12207. Uma avaliação de medição também é exemplificada conforme um </w:t>
      </w:r>
      <w:r w:rsidRPr="005D692E">
        <w:rPr>
          <w:rFonts w:cs="Times"/>
          <w:i/>
          <w:color w:val="000000"/>
        </w:rPr>
        <w:t>Process Assessment Model</w:t>
      </w:r>
      <w:r w:rsidRPr="005D692E">
        <w:rPr>
          <w:rFonts w:cs="Times"/>
          <w:color w:val="000000"/>
        </w:rPr>
        <w:t xml:space="preserve"> (PAM), onde um ou mais fatores demandem avaliação e medição de processos de acordo com planejamentos e cronogramas.</w:t>
      </w:r>
    </w:p>
    <w:p w:rsidR="005D692E" w:rsidRDefault="005D692E" w:rsidP="005D692E">
      <w:pPr>
        <w:rPr>
          <w:lang w:val="pt-BR"/>
        </w:rPr>
      </w:pPr>
      <w:r>
        <w:rPr>
          <w:lang w:val="pt-BR"/>
        </w:rPr>
        <w:tab/>
      </w:r>
      <w:r w:rsidR="006A5F61" w:rsidRPr="006A5F61">
        <w:rPr>
          <w:lang w:val="pt-BR"/>
        </w:rPr>
        <w:t xml:space="preserve">Para o desenvolvimento de sistemas de informação e áreas de </w:t>
      </w:r>
      <w:r w:rsidR="006A5F61" w:rsidRPr="005D692E">
        <w:rPr>
          <w:lang w:val="pt-BR"/>
        </w:rPr>
        <w:t>software</w:t>
      </w:r>
      <w:r w:rsidR="006A5F61" w:rsidRPr="006A5F61">
        <w:rPr>
          <w:lang w:val="pt-BR"/>
        </w:rPr>
        <w:t xml:space="preserve"> afins é utilizada apenas a Parte 2 da norma.</w:t>
      </w:r>
      <w:r>
        <w:rPr>
          <w:lang w:val="pt-BR"/>
        </w:rPr>
        <w:t xml:space="preserve"> Ko</w:t>
      </w:r>
      <w:r w:rsidR="005E30AA">
        <w:rPr>
          <w:lang w:val="pt-BR"/>
        </w:rPr>
        <w:t>scianski e Soares (2007) a</w:t>
      </w:r>
      <w:r w:rsidR="00DA0447">
        <w:rPr>
          <w:lang w:val="pt-BR"/>
        </w:rPr>
        <w:t>firmam que</w:t>
      </w:r>
      <w:r w:rsidR="005E30AA">
        <w:rPr>
          <w:lang w:val="pt-BR"/>
        </w:rPr>
        <w:t xml:space="preserve"> </w:t>
      </w:r>
      <w:r w:rsidR="006A5F61" w:rsidRPr="00DA0447">
        <w:rPr>
          <w:lang w:val="pt-BR"/>
        </w:rPr>
        <w:t>“</w:t>
      </w:r>
      <w:r w:rsidR="00DA0447" w:rsidRPr="00DA0447">
        <w:rPr>
          <w:lang w:val="pt-BR"/>
        </w:rPr>
        <w:t>n</w:t>
      </w:r>
      <w:r w:rsidR="006A5F61" w:rsidRPr="00DA0447">
        <w:rPr>
          <w:lang w:val="pt-BR"/>
        </w:rPr>
        <w:t xml:space="preserve">esta parte, diferentemente da versão antiga, a 15504 não mais define os processos, mas sim um conceito chamado modelo de referência de processo.” </w:t>
      </w:r>
    </w:p>
    <w:p w:rsidR="004571FD" w:rsidRDefault="00FD6931" w:rsidP="005D692E">
      <w:pPr>
        <w:rPr>
          <w:lang w:val="pt-BR"/>
        </w:rPr>
      </w:pPr>
      <w:r>
        <w:rPr>
          <w:lang w:val="pt-BR"/>
        </w:rPr>
        <w:tab/>
        <w:t xml:space="preserve">Como </w:t>
      </w:r>
      <w:r w:rsidR="00E35FB7">
        <w:rPr>
          <w:lang w:val="pt-BR"/>
        </w:rPr>
        <w:t>destacado</w:t>
      </w:r>
      <w:r>
        <w:rPr>
          <w:lang w:val="pt-BR"/>
        </w:rPr>
        <w:t xml:space="preserve"> pelo autor, os modelos </w:t>
      </w:r>
      <w:r w:rsidR="00EB4AFB">
        <w:rPr>
          <w:lang w:val="pt-BR"/>
        </w:rPr>
        <w:t>de</w:t>
      </w:r>
      <w:r>
        <w:rPr>
          <w:lang w:val="pt-BR"/>
        </w:rPr>
        <w:t xml:space="preserve"> análise e medição de processos evidenciam suas caracterí</w:t>
      </w:r>
      <w:r w:rsidR="006B27BD">
        <w:rPr>
          <w:lang w:val="pt-BR"/>
        </w:rPr>
        <w:t>sticas de acordo com uma nova abordagem</w:t>
      </w:r>
      <w:r w:rsidR="004571FD">
        <w:rPr>
          <w:lang w:val="pt-BR"/>
        </w:rPr>
        <w:t xml:space="preserve"> instituída pela ISO</w:t>
      </w:r>
      <w:r w:rsidR="00387DD7">
        <w:rPr>
          <w:lang w:val="pt-BR"/>
        </w:rPr>
        <w:t xml:space="preserve"> através da descrição das necessidades sobre o</w:t>
      </w:r>
      <w:r w:rsidR="00204979">
        <w:rPr>
          <w:lang w:val="pt-BR"/>
        </w:rPr>
        <w:t>s</w:t>
      </w:r>
      <w:r w:rsidR="00387DD7">
        <w:rPr>
          <w:lang w:val="pt-BR"/>
        </w:rPr>
        <w:t xml:space="preserve"> processos </w:t>
      </w:r>
      <w:r w:rsidR="00D34441">
        <w:rPr>
          <w:lang w:val="pt-BR"/>
        </w:rPr>
        <w:t xml:space="preserve">para possibilitar </w:t>
      </w:r>
      <w:r w:rsidR="00387DD7">
        <w:rPr>
          <w:lang w:val="pt-BR"/>
        </w:rPr>
        <w:t>a</w:t>
      </w:r>
      <w:r w:rsidR="00D34441">
        <w:rPr>
          <w:lang w:val="pt-BR"/>
        </w:rPr>
        <w:t>s avaliações dos</w:t>
      </w:r>
      <w:r w:rsidR="00387DD7">
        <w:rPr>
          <w:lang w:val="pt-BR"/>
        </w:rPr>
        <w:t xml:space="preserve"> requisitos </w:t>
      </w:r>
      <w:r w:rsidR="00204979">
        <w:rPr>
          <w:lang w:val="pt-BR"/>
        </w:rPr>
        <w:t>instituídos</w:t>
      </w:r>
      <w:r w:rsidR="00D34441">
        <w:rPr>
          <w:lang w:val="pt-BR"/>
        </w:rPr>
        <w:t xml:space="preserve"> </w:t>
      </w:r>
      <w:r w:rsidR="008F2D46">
        <w:rPr>
          <w:lang w:val="pt-BR"/>
        </w:rPr>
        <w:t>pelas as</w:t>
      </w:r>
      <w:r w:rsidR="00D34441">
        <w:rPr>
          <w:lang w:val="pt-BR"/>
        </w:rPr>
        <w:t xml:space="preserve"> suas atividades e tarefas</w:t>
      </w:r>
      <w:r w:rsidR="00204979">
        <w:rPr>
          <w:lang w:val="pt-BR"/>
        </w:rPr>
        <w:t xml:space="preserve">. </w:t>
      </w:r>
      <w:r w:rsidR="00387DD7">
        <w:rPr>
          <w:lang w:val="pt-BR"/>
        </w:rPr>
        <w:t>Os chamados modelos de referência buscam planificar o macro processo, ou processos menores</w:t>
      </w:r>
      <w:r w:rsidR="008F2D46">
        <w:rPr>
          <w:lang w:val="pt-BR"/>
        </w:rPr>
        <w:t xml:space="preserve"> contidos</w:t>
      </w:r>
      <w:r w:rsidR="00387DD7">
        <w:rPr>
          <w:lang w:val="pt-BR"/>
        </w:rPr>
        <w:t xml:space="preserve"> para</w:t>
      </w:r>
      <w:r w:rsidR="00D34441">
        <w:rPr>
          <w:lang w:val="pt-BR"/>
        </w:rPr>
        <w:t xml:space="preserve"> idealizar um controle instável com o propósito de situar a organização e seus colaboradores de como executá-los e poder acompanhá-los</w:t>
      </w:r>
      <w:r w:rsidR="008F2D46">
        <w:rPr>
          <w:lang w:val="pt-BR"/>
        </w:rPr>
        <w:t xml:space="preserve"> em uma escala contínua</w:t>
      </w:r>
      <w:r w:rsidR="00D34441">
        <w:rPr>
          <w:lang w:val="pt-BR"/>
        </w:rPr>
        <w:t xml:space="preserve"> para que as correções e melhorias possa</w:t>
      </w:r>
      <w:r w:rsidR="004E3402">
        <w:rPr>
          <w:lang w:val="pt-BR"/>
        </w:rPr>
        <w:t>m ser identificadas e realizadas</w:t>
      </w:r>
      <w:r w:rsidR="00D34441">
        <w:rPr>
          <w:lang w:val="pt-BR"/>
        </w:rPr>
        <w:t xml:space="preserve"> momentaneamente. </w:t>
      </w:r>
    </w:p>
    <w:p w:rsidR="00251027" w:rsidRDefault="005D692E" w:rsidP="005D692E">
      <w:pPr>
        <w:rPr>
          <w:lang w:val="pt-BR"/>
        </w:rPr>
      </w:pPr>
      <w:r>
        <w:rPr>
          <w:lang w:val="pt-BR"/>
        </w:rPr>
        <w:tab/>
      </w:r>
      <w:r w:rsidR="006A5F61" w:rsidRPr="005D692E">
        <w:rPr>
          <w:lang w:val="pt-BR"/>
        </w:rPr>
        <w:t>O</w:t>
      </w:r>
      <w:r w:rsidR="00FD6931">
        <w:rPr>
          <w:lang w:val="pt-BR"/>
        </w:rPr>
        <w:t xml:space="preserve"> </w:t>
      </w:r>
      <w:r w:rsidR="006A5F61" w:rsidRPr="005D692E">
        <w:rPr>
          <w:i/>
          <w:lang w:val="pt-BR"/>
        </w:rPr>
        <w:t>Process Reference Model</w:t>
      </w:r>
      <w:r w:rsidR="006A5F61" w:rsidRPr="005D692E">
        <w:rPr>
          <w:lang w:val="pt-BR"/>
        </w:rPr>
        <w:t xml:space="preserve"> (PRM) é um modelo que deve ser desenvolvido pela</w:t>
      </w:r>
      <w:r w:rsidR="00D34441">
        <w:rPr>
          <w:lang w:val="pt-BR"/>
        </w:rPr>
        <w:t xml:space="preserve"> organização</w:t>
      </w:r>
      <w:r w:rsidR="006A5F61" w:rsidRPr="005D692E">
        <w:rPr>
          <w:lang w:val="pt-BR"/>
        </w:rPr>
        <w:t xml:space="preserve"> com o intuito de referenciar os processos e tornar explícitas as principais necessidades almejadas durante sua execução em relação aos demais processos</w:t>
      </w:r>
      <w:r>
        <w:rPr>
          <w:lang w:val="pt-BR"/>
        </w:rPr>
        <w:t>. Sua principal característica é descrever os requisitos</w:t>
      </w:r>
      <w:r w:rsidR="00251027">
        <w:rPr>
          <w:lang w:val="pt-BR"/>
        </w:rPr>
        <w:t xml:space="preserve"> dos processos priorizando o estabelecimento</w:t>
      </w:r>
      <w:r w:rsidR="00D34441">
        <w:rPr>
          <w:lang w:val="pt-BR"/>
        </w:rPr>
        <w:t xml:space="preserve"> de</w:t>
      </w:r>
      <w:r w:rsidR="000B33CE">
        <w:rPr>
          <w:lang w:val="pt-BR"/>
        </w:rPr>
        <w:t xml:space="preserve"> alternativas que permitam sua avaliação em relação aos resultados esperados </w:t>
      </w:r>
      <w:r w:rsidR="0096436E">
        <w:rPr>
          <w:lang w:val="pt-BR"/>
        </w:rPr>
        <w:t>para</w:t>
      </w:r>
      <w:r w:rsidR="000B33CE">
        <w:rPr>
          <w:lang w:val="pt-BR"/>
        </w:rPr>
        <w:t xml:space="preserve"> cada processo e seus índices de correspondências durante uma fase ou etapa do proc</w:t>
      </w:r>
      <w:r w:rsidR="00E35FB7">
        <w:rPr>
          <w:lang w:val="pt-BR"/>
        </w:rPr>
        <w:t xml:space="preserve">esso à medida que os artefatos do projeto são produzidos decorrentes do </w:t>
      </w:r>
      <w:r w:rsidR="005A264F">
        <w:rPr>
          <w:lang w:val="pt-BR"/>
        </w:rPr>
        <w:t>planejamento efetuado anteriormente [</w:t>
      </w:r>
      <w:r w:rsidR="00E35FB7">
        <w:rPr>
          <w:lang w:val="pt-BR"/>
        </w:rPr>
        <w:t>ISO 2004b].</w:t>
      </w:r>
    </w:p>
    <w:p w:rsidR="00251027" w:rsidRPr="00627B34" w:rsidRDefault="005A264F" w:rsidP="005D692E">
      <w:pPr>
        <w:rPr>
          <w:rFonts w:cs="Times"/>
          <w:szCs w:val="24"/>
          <w:lang w:val="pt-BR"/>
        </w:rPr>
      </w:pPr>
      <w:r>
        <w:rPr>
          <w:lang w:val="pt-BR"/>
        </w:rPr>
        <w:lastRenderedPageBreak/>
        <w:tab/>
      </w:r>
      <w:r w:rsidRPr="00627B34">
        <w:rPr>
          <w:rFonts w:cs="Times"/>
          <w:szCs w:val="24"/>
          <w:lang w:val="pt-BR"/>
        </w:rPr>
        <w:t>Através deste modelo de referência</w:t>
      </w:r>
      <w:r w:rsidR="00627B34">
        <w:rPr>
          <w:rFonts w:cs="Times"/>
          <w:szCs w:val="24"/>
          <w:lang w:val="pt-BR"/>
        </w:rPr>
        <w:t>,</w:t>
      </w:r>
      <w:r w:rsidR="004B3CD8" w:rsidRPr="00627B34">
        <w:rPr>
          <w:rFonts w:cs="Times"/>
          <w:szCs w:val="24"/>
          <w:lang w:val="pt-BR"/>
        </w:rPr>
        <w:t xml:space="preserve"> uma organização pode dimensionar um projeto e estipular fielmente as iterações, os prazos, dentre outros fatores</w:t>
      </w:r>
      <w:r w:rsidR="0096436E" w:rsidRPr="00627B34">
        <w:rPr>
          <w:rFonts w:cs="Times"/>
          <w:szCs w:val="24"/>
          <w:lang w:val="pt-BR"/>
        </w:rPr>
        <w:t xml:space="preserve"> que inflijam no início, na continuação e na finalização do </w:t>
      </w:r>
      <w:r w:rsidR="0034521A" w:rsidRPr="00627B34">
        <w:rPr>
          <w:rFonts w:cs="Times"/>
          <w:szCs w:val="24"/>
          <w:lang w:val="pt-BR"/>
        </w:rPr>
        <w:t xml:space="preserve">projeto, </w:t>
      </w:r>
      <w:r w:rsidR="0096436E" w:rsidRPr="00627B34">
        <w:rPr>
          <w:rFonts w:cs="Times"/>
          <w:szCs w:val="24"/>
          <w:lang w:val="pt-BR"/>
        </w:rPr>
        <w:t>além</w:t>
      </w:r>
      <w:r w:rsidR="00B4535E" w:rsidRPr="00627B34">
        <w:rPr>
          <w:rFonts w:cs="Times"/>
          <w:szCs w:val="24"/>
          <w:lang w:val="pt-BR"/>
        </w:rPr>
        <w:t xml:space="preserve"> </w:t>
      </w:r>
      <w:r w:rsidR="004E3402" w:rsidRPr="00627B34">
        <w:rPr>
          <w:rFonts w:cs="Times"/>
          <w:szCs w:val="24"/>
          <w:lang w:val="pt-BR"/>
        </w:rPr>
        <w:t>de influenciar diretamente na dinamização das atividades e tarefas com ganhos de conhecimento perceptíveis sobre os processos</w:t>
      </w:r>
      <w:r w:rsidR="00B4535E" w:rsidRPr="00627B34">
        <w:rPr>
          <w:rFonts w:cs="Times"/>
          <w:szCs w:val="24"/>
          <w:lang w:val="pt-BR"/>
        </w:rPr>
        <w:t xml:space="preserve">, </w:t>
      </w:r>
      <w:r w:rsidR="004E3402" w:rsidRPr="00627B34">
        <w:rPr>
          <w:rFonts w:cs="Times"/>
          <w:szCs w:val="24"/>
          <w:lang w:val="pt-BR"/>
        </w:rPr>
        <w:t>possibilitando em mu</w:t>
      </w:r>
      <w:r w:rsidR="00B4535E" w:rsidRPr="00627B34">
        <w:rPr>
          <w:rFonts w:cs="Times"/>
          <w:szCs w:val="24"/>
          <w:lang w:val="pt-BR"/>
        </w:rPr>
        <w:t>itos ca</w:t>
      </w:r>
      <w:r w:rsidR="004E3402" w:rsidRPr="00627B34">
        <w:rPr>
          <w:rFonts w:cs="Times"/>
          <w:szCs w:val="24"/>
          <w:lang w:val="pt-BR"/>
        </w:rPr>
        <w:t>sos</w:t>
      </w:r>
      <w:r w:rsidR="00B4535E" w:rsidRPr="00627B34">
        <w:rPr>
          <w:rFonts w:cs="Times"/>
          <w:szCs w:val="24"/>
          <w:lang w:val="pt-BR"/>
        </w:rPr>
        <w:t>,</w:t>
      </w:r>
      <w:r w:rsidR="004E3402" w:rsidRPr="00627B34">
        <w:rPr>
          <w:rFonts w:cs="Times"/>
          <w:szCs w:val="24"/>
          <w:lang w:val="pt-BR"/>
        </w:rPr>
        <w:t xml:space="preserve"> a </w:t>
      </w:r>
      <w:r w:rsidR="00B4535E" w:rsidRPr="00627B34">
        <w:rPr>
          <w:rFonts w:cs="Times"/>
          <w:szCs w:val="24"/>
          <w:lang w:val="pt-BR"/>
        </w:rPr>
        <w:t>diminuição da incidência</w:t>
      </w:r>
      <w:r w:rsidR="004E3402" w:rsidRPr="00627B34">
        <w:rPr>
          <w:rFonts w:cs="Times"/>
          <w:szCs w:val="24"/>
          <w:lang w:val="pt-BR"/>
        </w:rPr>
        <w:t xml:space="preserve"> de erros </w:t>
      </w:r>
      <w:r w:rsidR="00B4535E" w:rsidRPr="00627B34">
        <w:rPr>
          <w:rFonts w:cs="Times"/>
          <w:szCs w:val="24"/>
          <w:lang w:val="pt-BR"/>
        </w:rPr>
        <w:t xml:space="preserve">e </w:t>
      </w:r>
      <w:r w:rsidR="004E3402" w:rsidRPr="00627B34">
        <w:rPr>
          <w:rFonts w:cs="Times"/>
          <w:szCs w:val="24"/>
          <w:lang w:val="pt-BR"/>
        </w:rPr>
        <w:t>propicia</w:t>
      </w:r>
      <w:r w:rsidR="00B4535E" w:rsidRPr="00627B34">
        <w:rPr>
          <w:rFonts w:cs="Times"/>
          <w:szCs w:val="24"/>
          <w:lang w:val="pt-BR"/>
        </w:rPr>
        <w:t>ndo</w:t>
      </w:r>
      <w:r w:rsidR="004E3402" w:rsidRPr="00627B34">
        <w:rPr>
          <w:rFonts w:cs="Times"/>
          <w:szCs w:val="24"/>
          <w:lang w:val="pt-BR"/>
        </w:rPr>
        <w:t xml:space="preserve"> a melhoria de funcionamento</w:t>
      </w:r>
      <w:r w:rsidR="00B4535E" w:rsidRPr="00627B34">
        <w:rPr>
          <w:rFonts w:cs="Times"/>
          <w:szCs w:val="24"/>
          <w:lang w:val="pt-BR"/>
        </w:rPr>
        <w:t xml:space="preserve"> da estrutura </w:t>
      </w:r>
      <w:r w:rsidR="001B4329" w:rsidRPr="00627B34">
        <w:rPr>
          <w:rFonts w:cs="Times"/>
          <w:szCs w:val="24"/>
          <w:lang w:val="pt-BR"/>
        </w:rPr>
        <w:t>organizacional</w:t>
      </w:r>
      <w:r w:rsidR="004E3402" w:rsidRPr="00627B34">
        <w:rPr>
          <w:rFonts w:cs="Times"/>
          <w:szCs w:val="24"/>
          <w:lang w:val="pt-BR"/>
        </w:rPr>
        <w:t xml:space="preserve"> para gerar fatores de qualidade que resultarão em</w:t>
      </w:r>
      <w:r w:rsidR="00B4535E" w:rsidRPr="00627B34">
        <w:rPr>
          <w:rFonts w:cs="Times"/>
          <w:szCs w:val="24"/>
          <w:lang w:val="pt-BR"/>
        </w:rPr>
        <w:t xml:space="preserve"> boas práticas e resultados comprovadamente satisfatórios.</w:t>
      </w:r>
    </w:p>
    <w:p w:rsidR="00627B34" w:rsidRPr="00627B34" w:rsidRDefault="00B25FB2" w:rsidP="00627B34">
      <w:pPr>
        <w:spacing w:after="200"/>
        <w:rPr>
          <w:rFonts w:cs="Times"/>
          <w:szCs w:val="24"/>
          <w:lang w:val="pt-BR"/>
        </w:rPr>
      </w:pPr>
      <w:r w:rsidRPr="00627B34">
        <w:rPr>
          <w:rFonts w:cs="Times"/>
          <w:szCs w:val="24"/>
          <w:lang w:val="pt-BR"/>
        </w:rPr>
        <w:tab/>
      </w:r>
      <w:r w:rsidR="006B1AB9" w:rsidRPr="00627B34">
        <w:rPr>
          <w:rFonts w:cs="Times"/>
          <w:szCs w:val="24"/>
          <w:lang w:val="pt-BR"/>
        </w:rPr>
        <w:t xml:space="preserve">Para realizar as medições nos processos, o </w:t>
      </w:r>
      <w:r w:rsidR="006B1AB9" w:rsidRPr="00627B34">
        <w:rPr>
          <w:rFonts w:cs="Times"/>
          <w:i/>
          <w:szCs w:val="24"/>
          <w:lang w:val="pt-BR"/>
        </w:rPr>
        <w:t>Process Assessment Model</w:t>
      </w:r>
      <w:r w:rsidR="006B1AB9" w:rsidRPr="00627B34">
        <w:rPr>
          <w:rFonts w:cs="Times"/>
          <w:szCs w:val="24"/>
          <w:lang w:val="pt-BR"/>
        </w:rPr>
        <w:t xml:space="preserve"> (PAM) foi designado para complementar as</w:t>
      </w:r>
      <w:r w:rsidR="004C2079" w:rsidRPr="00627B34">
        <w:rPr>
          <w:rFonts w:cs="Times"/>
          <w:szCs w:val="24"/>
          <w:lang w:val="pt-BR"/>
        </w:rPr>
        <w:t xml:space="preserve"> referências antes realizadas. O modelo d</w:t>
      </w:r>
      <w:r w:rsidR="008A6D06" w:rsidRPr="00627B34">
        <w:rPr>
          <w:rFonts w:cs="Times"/>
          <w:szCs w:val="24"/>
          <w:lang w:val="pt-BR"/>
        </w:rPr>
        <w:t>e avaliação é semelhante ao PRM diferenciando</w:t>
      </w:r>
      <w:r w:rsidR="00E12601" w:rsidRPr="00627B34">
        <w:rPr>
          <w:rFonts w:cs="Times"/>
          <w:szCs w:val="24"/>
          <w:lang w:val="pt-BR"/>
        </w:rPr>
        <w:t xml:space="preserve"> apenas </w:t>
      </w:r>
      <w:r w:rsidR="008A6D06" w:rsidRPr="00627B34">
        <w:rPr>
          <w:rFonts w:cs="Times"/>
          <w:szCs w:val="24"/>
          <w:lang w:val="pt-BR"/>
        </w:rPr>
        <w:t>em relação a algumas características que são atribuídas para guiar um programa de monitoramento</w:t>
      </w:r>
      <w:r w:rsidR="00E12601" w:rsidRPr="00627B34">
        <w:rPr>
          <w:rFonts w:cs="Times"/>
          <w:szCs w:val="24"/>
          <w:lang w:val="pt-BR"/>
        </w:rPr>
        <w:t xml:space="preserve"> previsível a </w:t>
      </w:r>
      <w:r w:rsidRPr="00627B34">
        <w:rPr>
          <w:rFonts w:cs="Times"/>
          <w:szCs w:val="24"/>
          <w:lang w:val="pt-BR"/>
        </w:rPr>
        <w:t>números e indicadores</w:t>
      </w:r>
      <w:r w:rsidR="0017463D">
        <w:rPr>
          <w:rFonts w:cs="Times"/>
          <w:szCs w:val="24"/>
          <w:lang w:val="pt-BR"/>
        </w:rPr>
        <w:t xml:space="preserve"> quantitativos</w:t>
      </w:r>
      <w:r w:rsidRPr="00627B34">
        <w:rPr>
          <w:rFonts w:cs="Times"/>
          <w:szCs w:val="24"/>
          <w:lang w:val="pt-BR"/>
        </w:rPr>
        <w:t xml:space="preserve"> de </w:t>
      </w:r>
      <w:r w:rsidR="00627B34" w:rsidRPr="00627B34">
        <w:rPr>
          <w:rFonts w:cs="Times"/>
          <w:szCs w:val="24"/>
          <w:lang w:val="pt-BR"/>
        </w:rPr>
        <w:t xml:space="preserve">produção. </w:t>
      </w:r>
      <w:r w:rsidR="0017463D">
        <w:rPr>
          <w:rFonts w:cs="Times"/>
          <w:szCs w:val="24"/>
          <w:lang w:val="pt-BR"/>
        </w:rPr>
        <w:t>A</w:t>
      </w:r>
      <w:r w:rsidR="00627B34" w:rsidRPr="00627B34">
        <w:rPr>
          <w:rFonts w:cs="Times"/>
          <w:szCs w:val="24"/>
          <w:lang w:val="pt-BR"/>
        </w:rPr>
        <w:t xml:space="preserve"> avaliação</w:t>
      </w:r>
      <w:r w:rsidR="00E4185D">
        <w:rPr>
          <w:rFonts w:cs="Times"/>
          <w:szCs w:val="24"/>
          <w:lang w:val="pt-BR"/>
        </w:rPr>
        <w:t xml:space="preserve"> </w:t>
      </w:r>
      <w:r w:rsidR="0017463D">
        <w:rPr>
          <w:rFonts w:cs="Times"/>
          <w:szCs w:val="24"/>
          <w:lang w:val="pt-BR"/>
        </w:rPr>
        <w:t xml:space="preserve">é </w:t>
      </w:r>
      <w:r w:rsidR="00E4185D">
        <w:rPr>
          <w:rFonts w:cs="Times"/>
          <w:szCs w:val="24"/>
          <w:lang w:val="pt-BR"/>
        </w:rPr>
        <w:t>desenvolvida</w:t>
      </w:r>
      <w:r w:rsidR="00627B34" w:rsidRPr="00627B34">
        <w:rPr>
          <w:rFonts w:cs="Times"/>
          <w:szCs w:val="24"/>
          <w:lang w:val="pt-BR"/>
        </w:rPr>
        <w:t xml:space="preserve"> </w:t>
      </w:r>
      <w:r w:rsidR="00627B34">
        <w:rPr>
          <w:rFonts w:cs="Times"/>
          <w:szCs w:val="24"/>
          <w:lang w:val="pt-BR"/>
        </w:rPr>
        <w:t>basead</w:t>
      </w:r>
      <w:r w:rsidR="00E4185D">
        <w:rPr>
          <w:rFonts w:cs="Times"/>
          <w:szCs w:val="24"/>
          <w:lang w:val="pt-BR"/>
        </w:rPr>
        <w:t>a</w:t>
      </w:r>
      <w:r w:rsidR="00627B34" w:rsidRPr="00627B34">
        <w:rPr>
          <w:rFonts w:cs="Times"/>
          <w:szCs w:val="24"/>
          <w:lang w:val="pt-BR"/>
        </w:rPr>
        <w:t xml:space="preserve"> nas referências </w:t>
      </w:r>
      <w:r w:rsidR="00627B34">
        <w:rPr>
          <w:rFonts w:cs="Times"/>
          <w:szCs w:val="24"/>
          <w:lang w:val="pt-BR"/>
        </w:rPr>
        <w:t>descritivas</w:t>
      </w:r>
      <w:r w:rsidR="00627B34" w:rsidRPr="00627B34">
        <w:rPr>
          <w:rFonts w:cs="Times"/>
          <w:szCs w:val="24"/>
          <w:lang w:val="pt-BR"/>
        </w:rPr>
        <w:t xml:space="preserve"> de dois tópicos essenciais que norteiam o acompanhamento dos processos</w:t>
      </w:r>
      <w:r w:rsidR="00627B34">
        <w:rPr>
          <w:rFonts w:cs="Times"/>
          <w:szCs w:val="24"/>
          <w:lang w:val="pt-BR"/>
        </w:rPr>
        <w:t xml:space="preserve"> [ISO 2004b]:</w:t>
      </w:r>
      <w:r w:rsidR="00627B34" w:rsidRPr="00627B34">
        <w:rPr>
          <w:rFonts w:cs="Times"/>
          <w:szCs w:val="24"/>
          <w:lang w:val="pt-BR"/>
        </w:rPr>
        <w:t xml:space="preserve"> </w:t>
      </w:r>
    </w:p>
    <w:p w:rsidR="00B25FB2" w:rsidRPr="00627B34" w:rsidRDefault="00B25FB2" w:rsidP="00627B34">
      <w:pPr>
        <w:pStyle w:val="PargrafodaLista"/>
        <w:numPr>
          <w:ilvl w:val="0"/>
          <w:numId w:val="42"/>
        </w:numPr>
        <w:spacing w:after="200"/>
        <w:jc w:val="both"/>
        <w:rPr>
          <w:rFonts w:ascii="Times" w:hAnsi="Times" w:cs="Times"/>
        </w:rPr>
      </w:pPr>
      <w:r w:rsidRPr="00627B34">
        <w:rPr>
          <w:rFonts w:ascii="Times" w:hAnsi="Times" w:cs="Times"/>
        </w:rPr>
        <w:t>Práticas Base (</w:t>
      </w:r>
      <w:r w:rsidRPr="00773FC7">
        <w:rPr>
          <w:rFonts w:ascii="Times" w:hAnsi="Times" w:cs="Times"/>
          <w:i/>
        </w:rPr>
        <w:t>B</w:t>
      </w:r>
      <w:r w:rsidR="00773FC7" w:rsidRPr="00773FC7">
        <w:rPr>
          <w:rFonts w:ascii="Times" w:hAnsi="Times" w:cs="Times"/>
          <w:i/>
        </w:rPr>
        <w:t xml:space="preserve">ase </w:t>
      </w:r>
      <w:r w:rsidRPr="00773FC7">
        <w:rPr>
          <w:rFonts w:ascii="Times" w:hAnsi="Times" w:cs="Times"/>
          <w:i/>
        </w:rPr>
        <w:t>P</w:t>
      </w:r>
      <w:r w:rsidR="00773FC7" w:rsidRPr="00773FC7">
        <w:rPr>
          <w:rFonts w:ascii="Times" w:hAnsi="Times" w:cs="Times"/>
          <w:i/>
        </w:rPr>
        <w:t>ractice</w:t>
      </w:r>
      <w:r w:rsidRPr="00627B34">
        <w:rPr>
          <w:rFonts w:ascii="Times" w:hAnsi="Times" w:cs="Times"/>
        </w:rPr>
        <w:t xml:space="preserve">): São as principais </w:t>
      </w:r>
      <w:r w:rsidR="00A5785D">
        <w:rPr>
          <w:rFonts w:ascii="Times" w:hAnsi="Times" w:cs="Times"/>
        </w:rPr>
        <w:t>práticas</w:t>
      </w:r>
      <w:r w:rsidRPr="00627B34">
        <w:rPr>
          <w:rFonts w:ascii="Times" w:hAnsi="Times" w:cs="Times"/>
        </w:rPr>
        <w:t xml:space="preserve"> realizadas durante o processo ou subprocessos formadores do projeto.</w:t>
      </w:r>
    </w:p>
    <w:p w:rsidR="00627B34" w:rsidRPr="00627B34" w:rsidRDefault="00627B34" w:rsidP="00627B34">
      <w:pPr>
        <w:pStyle w:val="PargrafodaLista"/>
        <w:spacing w:after="200"/>
        <w:ind w:left="787"/>
        <w:jc w:val="both"/>
        <w:rPr>
          <w:rFonts w:ascii="Times" w:hAnsi="Times" w:cs="Times"/>
        </w:rPr>
      </w:pPr>
    </w:p>
    <w:p w:rsidR="00B25FB2" w:rsidRDefault="00B25FB2" w:rsidP="00627B34">
      <w:pPr>
        <w:pStyle w:val="PargrafodaLista"/>
        <w:numPr>
          <w:ilvl w:val="0"/>
          <w:numId w:val="42"/>
        </w:numPr>
        <w:spacing w:after="200"/>
        <w:jc w:val="both"/>
        <w:rPr>
          <w:rFonts w:ascii="Times" w:hAnsi="Times" w:cs="Times"/>
        </w:rPr>
      </w:pPr>
      <w:r w:rsidRPr="00627B34">
        <w:rPr>
          <w:rFonts w:ascii="Times" w:hAnsi="Times" w:cs="Times"/>
        </w:rPr>
        <w:t>Artefatos Produzidos (</w:t>
      </w:r>
      <w:r w:rsidRPr="00627B34">
        <w:rPr>
          <w:rFonts w:ascii="Times" w:hAnsi="Times" w:cs="Times"/>
          <w:i/>
        </w:rPr>
        <w:t>Working Products</w:t>
      </w:r>
      <w:r w:rsidRPr="00627B34">
        <w:rPr>
          <w:rFonts w:ascii="Times" w:hAnsi="Times" w:cs="Times"/>
        </w:rPr>
        <w:t>): São produtos resultantes da execução de determinada fase do processo ou subprocessos formadores do projeto.</w:t>
      </w:r>
    </w:p>
    <w:p w:rsidR="00430A3A" w:rsidRDefault="00A158CF" w:rsidP="00A158CF">
      <w:pPr>
        <w:spacing w:after="200"/>
        <w:rPr>
          <w:rFonts w:cs="Times"/>
          <w:szCs w:val="24"/>
          <w:lang w:val="pt-BR"/>
        </w:rPr>
      </w:pPr>
      <w:r>
        <w:rPr>
          <w:rFonts w:cs="Times"/>
          <w:lang w:val="pt-BR"/>
        </w:rPr>
        <w:tab/>
        <w:t>O conjunto de todos esses fatores influencia diretamente na verificação das</w:t>
      </w:r>
      <w:r w:rsidR="00430A3A">
        <w:rPr>
          <w:rFonts w:cs="Times"/>
          <w:lang w:val="pt-BR"/>
        </w:rPr>
        <w:t xml:space="preserve"> </w:t>
      </w:r>
      <w:r w:rsidR="00430A3A">
        <w:rPr>
          <w:rFonts w:cs="Times"/>
          <w:szCs w:val="24"/>
          <w:lang w:val="pt-BR"/>
        </w:rPr>
        <w:t>c</w:t>
      </w:r>
      <w:r w:rsidR="00B25FB2" w:rsidRPr="00627B34">
        <w:rPr>
          <w:rFonts w:cs="Times"/>
          <w:szCs w:val="24"/>
          <w:lang w:val="pt-BR"/>
        </w:rPr>
        <w:t>hamadas dimensões (pro</w:t>
      </w:r>
      <w:r>
        <w:rPr>
          <w:rFonts w:cs="Times"/>
          <w:szCs w:val="24"/>
          <w:lang w:val="pt-BR"/>
        </w:rPr>
        <w:t>cesso e capacidade), permitindo contextualizar</w:t>
      </w:r>
      <w:r w:rsidR="00B25FB2" w:rsidRPr="00627B34">
        <w:rPr>
          <w:rFonts w:cs="Times"/>
          <w:szCs w:val="24"/>
          <w:lang w:val="pt-BR"/>
        </w:rPr>
        <w:t xml:space="preserve"> se os processos estão organizados e são executados, e o índice de evolução quantitativa para os mesmos. O PAM atribui uma escala de </w:t>
      </w:r>
      <w:r w:rsidR="00536C58">
        <w:rPr>
          <w:rFonts w:cs="Times"/>
          <w:szCs w:val="24"/>
          <w:lang w:val="pt-BR"/>
        </w:rPr>
        <w:t>seis níveis</w:t>
      </w:r>
      <w:r w:rsidR="007570DA">
        <w:rPr>
          <w:rFonts w:cs="Times"/>
          <w:szCs w:val="24"/>
          <w:lang w:val="pt-BR"/>
        </w:rPr>
        <w:t xml:space="preserve"> </w:t>
      </w:r>
      <w:r w:rsidR="00536C58">
        <w:rPr>
          <w:rFonts w:cs="Times"/>
          <w:szCs w:val="24"/>
          <w:lang w:val="pt-BR"/>
        </w:rPr>
        <w:t>de capacitação que identifica</w:t>
      </w:r>
      <w:r w:rsidR="00B25FB2" w:rsidRPr="00627B34">
        <w:rPr>
          <w:rFonts w:cs="Times"/>
          <w:szCs w:val="24"/>
          <w:lang w:val="pt-BR"/>
        </w:rPr>
        <w:t xml:space="preserve"> em que status de evolução atual</w:t>
      </w:r>
      <w:r w:rsidR="00536C58">
        <w:rPr>
          <w:rFonts w:cs="Times"/>
          <w:szCs w:val="24"/>
          <w:lang w:val="pt-BR"/>
        </w:rPr>
        <w:t xml:space="preserve"> cada um se encontra e as perspectivas </w:t>
      </w:r>
      <w:r w:rsidR="007570DA">
        <w:rPr>
          <w:rFonts w:cs="Times"/>
          <w:szCs w:val="24"/>
          <w:lang w:val="pt-BR"/>
        </w:rPr>
        <w:t>de</w:t>
      </w:r>
      <w:r w:rsidR="00E307E6">
        <w:rPr>
          <w:rFonts w:cs="Times"/>
          <w:szCs w:val="24"/>
          <w:lang w:val="pt-BR"/>
        </w:rPr>
        <w:t xml:space="preserve"> maturação que podem ser inse</w:t>
      </w:r>
      <w:r w:rsidR="007570DA">
        <w:rPr>
          <w:rFonts w:cs="Times"/>
          <w:szCs w:val="24"/>
          <w:lang w:val="pt-BR"/>
        </w:rPr>
        <w:t xml:space="preserve">ridas, semelhantes as do CMMI, </w:t>
      </w:r>
      <w:r w:rsidR="00992FE5">
        <w:rPr>
          <w:rFonts w:cs="Times"/>
          <w:szCs w:val="24"/>
          <w:lang w:val="pt-BR"/>
        </w:rPr>
        <w:t>à</w:t>
      </w:r>
      <w:r w:rsidR="007570DA">
        <w:rPr>
          <w:rFonts w:cs="Times"/>
          <w:szCs w:val="24"/>
          <w:lang w:val="pt-BR"/>
        </w:rPr>
        <w:t xml:space="preserve"> medida que o processo é </w:t>
      </w:r>
      <w:r w:rsidR="005C12D1">
        <w:rPr>
          <w:rFonts w:cs="Times"/>
          <w:szCs w:val="24"/>
          <w:lang w:val="pt-BR"/>
        </w:rPr>
        <w:t>dimensionado</w:t>
      </w:r>
      <w:r w:rsidR="007570DA">
        <w:rPr>
          <w:rFonts w:cs="Times"/>
          <w:szCs w:val="24"/>
          <w:lang w:val="pt-BR"/>
        </w:rPr>
        <w:t xml:space="preserve"> e melhorado</w:t>
      </w:r>
      <w:r w:rsidR="00C80AC4">
        <w:rPr>
          <w:rFonts w:cs="Times"/>
          <w:szCs w:val="24"/>
          <w:lang w:val="pt-BR"/>
        </w:rPr>
        <w:t xml:space="preserve"> </w:t>
      </w:r>
      <w:r w:rsidR="005C12D1">
        <w:rPr>
          <w:rFonts w:cs="Times"/>
          <w:lang w:val="pt-BR"/>
        </w:rPr>
        <w:t>[KOSCIANSKI e</w:t>
      </w:r>
      <w:r w:rsidR="005C12D1" w:rsidRPr="009375E6">
        <w:rPr>
          <w:rFonts w:cs="Times"/>
          <w:lang w:val="pt-BR"/>
        </w:rPr>
        <w:t xml:space="preserve"> SOARES 2007</w:t>
      </w:r>
      <w:r w:rsidR="005C12D1">
        <w:rPr>
          <w:rFonts w:cs="Times"/>
          <w:lang w:val="pt-BR"/>
        </w:rPr>
        <w:t>]</w:t>
      </w:r>
      <w:r w:rsidR="00F93569">
        <w:rPr>
          <w:rFonts w:cs="Times"/>
          <w:lang w:val="pt-BR"/>
        </w:rPr>
        <w:t>. A ISO (2004b) classifica estes níveis em categorias conforme apresentados</w:t>
      </w:r>
      <w:r w:rsidR="007570DA">
        <w:rPr>
          <w:rFonts w:cs="Times"/>
          <w:szCs w:val="24"/>
          <w:lang w:val="pt-BR"/>
        </w:rPr>
        <w:t>:</w:t>
      </w:r>
    </w:p>
    <w:p w:rsidR="00626527" w:rsidRPr="009B0119" w:rsidRDefault="00C80AC4" w:rsidP="00C80AC4">
      <w:pPr>
        <w:pStyle w:val="PargrafodaLista"/>
        <w:numPr>
          <w:ilvl w:val="0"/>
          <w:numId w:val="43"/>
        </w:numPr>
        <w:rPr>
          <w:rFonts w:ascii="Times" w:hAnsi="Times" w:cs="Times"/>
        </w:rPr>
      </w:pPr>
      <w:r w:rsidRPr="009B0119">
        <w:rPr>
          <w:rFonts w:ascii="Times" w:hAnsi="Times" w:cs="Times"/>
        </w:rPr>
        <w:t>0 – Incompleto: O processo não é implementado, ou não alcança seu propósito planejado.</w:t>
      </w:r>
    </w:p>
    <w:p w:rsidR="00C80AC4" w:rsidRPr="009B0119" w:rsidRDefault="00C80AC4" w:rsidP="00C80AC4">
      <w:pPr>
        <w:pStyle w:val="PargrafodaLista"/>
        <w:rPr>
          <w:rFonts w:ascii="Times" w:hAnsi="Times" w:cs="Times"/>
        </w:rPr>
      </w:pPr>
    </w:p>
    <w:p w:rsidR="00C80AC4" w:rsidRPr="009B0119" w:rsidRDefault="00C80AC4" w:rsidP="00C80AC4">
      <w:pPr>
        <w:pStyle w:val="PargrafodaLista"/>
        <w:numPr>
          <w:ilvl w:val="0"/>
          <w:numId w:val="43"/>
        </w:numPr>
        <w:rPr>
          <w:rFonts w:ascii="Times" w:hAnsi="Times" w:cs="Times"/>
        </w:rPr>
      </w:pPr>
      <w:r w:rsidRPr="009B0119">
        <w:rPr>
          <w:rFonts w:ascii="Times" w:hAnsi="Times" w:cs="Times"/>
        </w:rPr>
        <w:t>1 – Executado: O processo implementado alcança seu propósito, mesmo que de forma não criteriosa ou desorganizada.</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t>2 – Gerenciado: O processo possui todo um controle de monitoração para que isso influa diretamente em seus produtos.</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t>3 – Estabelecido: O processo é implementado sistematicamente e de forma garantida.</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t>4 – Previsível: O processo é implementado verificando-se constantemente os resultados alcançados dentro dos limites de execução.</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lastRenderedPageBreak/>
        <w:t>5 – Otimizado: O processo é adaptado para atingir seus resultados eficientemente.</w:t>
      </w:r>
    </w:p>
    <w:p w:rsidR="00626527" w:rsidRPr="00626527" w:rsidRDefault="006A5F61" w:rsidP="00626527">
      <w:pPr>
        <w:ind w:firstLine="1134"/>
        <w:rPr>
          <w:lang w:val="pt-BR"/>
        </w:rPr>
      </w:pPr>
      <w:r w:rsidRPr="005D692E">
        <w:rPr>
          <w:i/>
          <w:lang w:val="pt-BR"/>
        </w:rPr>
        <w:t xml:space="preserve"> </w:t>
      </w:r>
      <w:r w:rsidR="00626527">
        <w:rPr>
          <w:lang w:val="pt-BR"/>
        </w:rPr>
        <w:t>Visto que</w:t>
      </w:r>
      <w:r w:rsidR="00626527" w:rsidRPr="00626527">
        <w:rPr>
          <w:lang w:val="pt-BR"/>
        </w:rPr>
        <w:t xml:space="preserve"> as etapas de um processo podem ser ordenadas de forma diferente, a norma ISO/IEC 15504 dita que a maturidade só pode ser obtida para cada fase do processo ou subprocessos se os resultados para ele forem alcançados sem a necessidade de futuras revisões. Desde sua implementação inicial, determinada do nível 0, até atingir os objetivos de negócio, no nível 5, o processo é avaliado constantemente e logo documentado  em seguida, propondo à organização apenas administrá-lo e torná-lo susceptível a possíveis mudanças que venham a surgir, como por exemplo, a alteração de cargos de pessoas e a inserção de novas tecnologias</w:t>
      </w:r>
      <w:r w:rsidR="00993E4F">
        <w:rPr>
          <w:lang w:val="pt-BR"/>
        </w:rPr>
        <w:t xml:space="preserve"> </w:t>
      </w:r>
      <w:r w:rsidR="00F572AB">
        <w:rPr>
          <w:lang w:val="pt-BR"/>
        </w:rPr>
        <w:t>[ISO 2004b]</w:t>
      </w:r>
      <w:r w:rsidR="00626527" w:rsidRPr="00626527">
        <w:rPr>
          <w:lang w:val="pt-BR"/>
        </w:rPr>
        <w:t>.</w:t>
      </w:r>
    </w:p>
    <w:p w:rsidR="00626527" w:rsidRPr="00626527" w:rsidRDefault="00626527" w:rsidP="00626527">
      <w:pPr>
        <w:ind w:firstLine="1134"/>
        <w:rPr>
          <w:lang w:val="pt-BR"/>
        </w:rPr>
      </w:pPr>
      <w:r w:rsidRPr="00626527">
        <w:rPr>
          <w:lang w:val="pt-BR"/>
        </w:rPr>
        <w:t>É importante salientar que a norma ISO/IEC 15504 não define os passos que devem ser seguidos para a elaboração dos</w:t>
      </w:r>
      <w:r w:rsidR="00DA0D9C">
        <w:rPr>
          <w:lang w:val="pt-BR"/>
        </w:rPr>
        <w:t xml:space="preserve"> modelos PRM e PAM. A norma descreve</w:t>
      </w:r>
      <w:r w:rsidRPr="00626527">
        <w:rPr>
          <w:lang w:val="pt-BR"/>
        </w:rPr>
        <w:t xml:space="preserve"> apenas os componentes indispensáveis que devem ser desenvolvidos para um bom acompanhamento dos processos, dentre os quais se destacam a avaliação através de referências de necessidades (requisitos) e a estipulação de prazos para entrega de produtos (medi</w:t>
      </w:r>
      <w:r w:rsidR="00064947">
        <w:rPr>
          <w:lang w:val="pt-BR"/>
        </w:rPr>
        <w:t>ção).</w:t>
      </w:r>
    </w:p>
    <w:p w:rsidR="006A5F61" w:rsidRDefault="006A5F61" w:rsidP="005D692E">
      <w:pPr>
        <w:rPr>
          <w:lang w:val="pt-BR"/>
        </w:rPr>
      </w:pPr>
    </w:p>
    <w:p w:rsidR="000929AC" w:rsidRDefault="000929AC" w:rsidP="005D692E">
      <w:pPr>
        <w:rPr>
          <w:b/>
          <w:sz w:val="26"/>
          <w:szCs w:val="26"/>
          <w:lang w:val="pt-BR"/>
        </w:rPr>
      </w:pPr>
      <w:r w:rsidRPr="000929AC">
        <w:rPr>
          <w:b/>
          <w:sz w:val="26"/>
          <w:szCs w:val="26"/>
          <w:lang w:val="pt-BR"/>
        </w:rPr>
        <w:t>7.5.4 Dimensão de processos</w:t>
      </w:r>
    </w:p>
    <w:p w:rsidR="000929AC" w:rsidRPr="000929AC" w:rsidRDefault="000929AC" w:rsidP="000929AC">
      <w:pPr>
        <w:rPr>
          <w:rFonts w:cs="Times"/>
          <w:lang w:val="pt-BR"/>
        </w:rPr>
      </w:pPr>
      <w:r w:rsidRPr="000929AC">
        <w:rPr>
          <w:rFonts w:cs="Times"/>
          <w:lang w:val="pt-BR"/>
        </w:rPr>
        <w:t>A dimensão atribuída para os processos identifica a forma de como é estabelecida a organização do projeto</w:t>
      </w:r>
      <w:r w:rsidR="00A0496A">
        <w:rPr>
          <w:rFonts w:cs="Times"/>
          <w:lang w:val="pt-BR"/>
        </w:rPr>
        <w:t>,</w:t>
      </w:r>
      <w:r w:rsidRPr="000929AC">
        <w:rPr>
          <w:rFonts w:cs="Times"/>
          <w:lang w:val="pt-BR"/>
        </w:rPr>
        <w:t xml:space="preserve"> e sua execução em relação aos processos</w:t>
      </w:r>
      <w:r w:rsidR="00A0496A">
        <w:rPr>
          <w:rFonts w:cs="Times"/>
          <w:lang w:val="pt-BR"/>
        </w:rPr>
        <w:t>,</w:t>
      </w:r>
      <w:r w:rsidR="0044017D">
        <w:rPr>
          <w:rFonts w:cs="Times"/>
          <w:lang w:val="pt-BR"/>
        </w:rPr>
        <w:t xml:space="preserve"> </w:t>
      </w:r>
      <w:r w:rsidRPr="000929AC">
        <w:rPr>
          <w:rFonts w:cs="Times"/>
          <w:lang w:val="pt-BR"/>
        </w:rPr>
        <w:t>caracteriza</w:t>
      </w:r>
      <w:r w:rsidR="0044017D">
        <w:rPr>
          <w:rFonts w:cs="Times"/>
          <w:lang w:val="pt-BR"/>
        </w:rPr>
        <w:t>ndo</w:t>
      </w:r>
      <w:r w:rsidRPr="000929AC">
        <w:rPr>
          <w:rFonts w:cs="Times"/>
          <w:lang w:val="pt-BR"/>
        </w:rPr>
        <w:t xml:space="preserve"> uma forma de como </w:t>
      </w:r>
      <w:r w:rsidR="00A0496A">
        <w:rPr>
          <w:rFonts w:cs="Times"/>
          <w:lang w:val="pt-BR"/>
        </w:rPr>
        <w:t>discernir</w:t>
      </w:r>
      <w:r w:rsidRPr="000929AC">
        <w:rPr>
          <w:rFonts w:cs="Times"/>
          <w:lang w:val="pt-BR"/>
        </w:rPr>
        <w:t xml:space="preserve"> um ou mais processos, contribuindo para</w:t>
      </w:r>
      <w:r w:rsidR="00A0496A">
        <w:rPr>
          <w:rFonts w:cs="Times"/>
          <w:lang w:val="pt-BR"/>
        </w:rPr>
        <w:t xml:space="preserve"> que</w:t>
      </w:r>
      <w:r w:rsidRPr="000929AC">
        <w:rPr>
          <w:rFonts w:cs="Times"/>
          <w:lang w:val="pt-BR"/>
        </w:rPr>
        <w:t xml:space="preserve"> os engenheiros de </w:t>
      </w:r>
      <w:r w:rsidRPr="00A0496A">
        <w:rPr>
          <w:rFonts w:cs="Times"/>
          <w:lang w:val="pt-BR"/>
        </w:rPr>
        <w:t xml:space="preserve">software </w:t>
      </w:r>
      <w:r w:rsidR="00A0496A">
        <w:rPr>
          <w:rFonts w:cs="Times"/>
          <w:lang w:val="pt-BR"/>
        </w:rPr>
        <w:t>se situem</w:t>
      </w:r>
      <w:r w:rsidRPr="000929AC">
        <w:rPr>
          <w:rFonts w:cs="Times"/>
          <w:lang w:val="pt-BR"/>
        </w:rPr>
        <w:t xml:space="preserve"> dentro do projeto, o quanto de atividades já </w:t>
      </w:r>
      <w:r w:rsidR="00A0496A" w:rsidRPr="000929AC">
        <w:rPr>
          <w:rFonts w:cs="Times"/>
          <w:lang w:val="pt-BR"/>
        </w:rPr>
        <w:t>foi realizado</w:t>
      </w:r>
      <w:r w:rsidRPr="000929AC">
        <w:rPr>
          <w:rFonts w:cs="Times"/>
          <w:lang w:val="pt-BR"/>
        </w:rPr>
        <w:t xml:space="preserve"> e o que falta ser ainda finalizado. </w:t>
      </w:r>
    </w:p>
    <w:p w:rsidR="000929AC" w:rsidRDefault="000929AC" w:rsidP="000929AC">
      <w:pPr>
        <w:ind w:firstLine="1134"/>
        <w:rPr>
          <w:rFonts w:cs="Times"/>
          <w:lang w:val="pt-BR"/>
        </w:rPr>
      </w:pPr>
      <w:r w:rsidRPr="000929AC">
        <w:rPr>
          <w:rFonts w:cs="Times"/>
          <w:lang w:val="pt-BR"/>
        </w:rPr>
        <w:t>A partir desta aplicação é possível estabelecer uma visão real do andamento dos processos e subprocessos durante as iterações definidas em um documento de escopo. A norma ISO/IEC 15504 classifica a dimensão de processo em cinco principais categorias</w:t>
      </w:r>
      <w:r w:rsidR="009D0291">
        <w:rPr>
          <w:rFonts w:cs="Times"/>
          <w:lang w:val="pt-BR"/>
        </w:rPr>
        <w:t xml:space="preserve">, descritas por </w:t>
      </w:r>
      <w:r w:rsidR="00F94A0C">
        <w:rPr>
          <w:rFonts w:cs="Times"/>
          <w:lang w:val="pt-BR"/>
        </w:rPr>
        <w:t>K</w:t>
      </w:r>
      <w:r w:rsidR="009D0291">
        <w:rPr>
          <w:rFonts w:cs="Times"/>
          <w:lang w:val="pt-BR"/>
        </w:rPr>
        <w:t>oscianski</w:t>
      </w:r>
      <w:r w:rsidR="00F94A0C">
        <w:rPr>
          <w:rFonts w:cs="Times"/>
          <w:lang w:val="pt-BR"/>
        </w:rPr>
        <w:t xml:space="preserve"> e</w:t>
      </w:r>
      <w:r w:rsidR="00F94A0C" w:rsidRPr="009375E6">
        <w:rPr>
          <w:rFonts w:cs="Times"/>
          <w:lang w:val="pt-BR"/>
        </w:rPr>
        <w:t xml:space="preserve"> S</w:t>
      </w:r>
      <w:r w:rsidR="009D0291">
        <w:rPr>
          <w:rFonts w:cs="Times"/>
          <w:lang w:val="pt-BR"/>
        </w:rPr>
        <w:t>oares</w:t>
      </w:r>
      <w:r w:rsidR="00F94A0C" w:rsidRPr="009375E6">
        <w:rPr>
          <w:rFonts w:cs="Times"/>
          <w:lang w:val="pt-BR"/>
        </w:rPr>
        <w:t xml:space="preserve"> </w:t>
      </w:r>
      <w:r w:rsidR="009D0291">
        <w:rPr>
          <w:rFonts w:cs="Times"/>
          <w:lang w:val="pt-BR"/>
        </w:rPr>
        <w:t>(</w:t>
      </w:r>
      <w:r w:rsidR="00F94A0C" w:rsidRPr="009375E6">
        <w:rPr>
          <w:rFonts w:cs="Times"/>
          <w:lang w:val="pt-BR"/>
        </w:rPr>
        <w:t>2007</w:t>
      </w:r>
      <w:r w:rsidR="009D0291">
        <w:rPr>
          <w:rFonts w:cs="Times"/>
          <w:lang w:val="pt-BR"/>
        </w:rPr>
        <w:t>)</w:t>
      </w:r>
      <w:r w:rsidR="00FB4E9D">
        <w:rPr>
          <w:rFonts w:cs="Times"/>
          <w:lang w:val="pt-BR"/>
        </w:rPr>
        <w:t xml:space="preserve"> da seguinte forma</w:t>
      </w:r>
      <w:r w:rsidR="009D0291">
        <w:rPr>
          <w:rFonts w:cs="Times"/>
          <w:lang w:val="pt-BR"/>
        </w:rPr>
        <w:t>:</w:t>
      </w:r>
    </w:p>
    <w:p w:rsidR="00E85915" w:rsidRPr="000929AC" w:rsidRDefault="00E85915" w:rsidP="000929AC">
      <w:pPr>
        <w:ind w:firstLine="1134"/>
        <w:rPr>
          <w:rFonts w:cs="Times"/>
          <w:lang w:val="pt-BR"/>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 xml:space="preserve">Consumidor e fornecedor (CON): Define os processos que emanam a relação direta existente entre a fábrica de </w:t>
      </w:r>
      <w:r w:rsidRPr="00182508">
        <w:rPr>
          <w:rFonts w:ascii="Times" w:hAnsi="Times" w:cs="Times"/>
        </w:rPr>
        <w:t xml:space="preserve">software </w:t>
      </w:r>
      <w:r w:rsidRPr="000929AC">
        <w:rPr>
          <w:rFonts w:ascii="Times" w:hAnsi="Times" w:cs="Times"/>
        </w:rPr>
        <w:t>e os consumidores, neste caso o cliente. Um dos processos condizentes a categoria é o levantamento de requisitos, buscando converter uma visão leiga do consumidor para uma visão técnica do fornecedor.</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 xml:space="preserve">Engenharia (ENG): Na categoria ENG, são inseridos os processos que designam </w:t>
      </w:r>
      <w:r w:rsidR="009B1C90">
        <w:rPr>
          <w:rFonts w:ascii="Times" w:hAnsi="Times" w:cs="Times"/>
        </w:rPr>
        <w:t>o desenvolvimento</w:t>
      </w:r>
      <w:r w:rsidRPr="000929AC">
        <w:rPr>
          <w:rFonts w:ascii="Times" w:hAnsi="Times" w:cs="Times"/>
        </w:rPr>
        <w:t xml:space="preserve"> </w:t>
      </w:r>
      <w:r w:rsidR="009B1C90">
        <w:rPr>
          <w:rFonts w:ascii="Times" w:hAnsi="Times" w:cs="Times"/>
        </w:rPr>
        <w:t>d</w:t>
      </w:r>
      <w:r w:rsidRPr="000929AC">
        <w:rPr>
          <w:rFonts w:ascii="Times" w:hAnsi="Times" w:cs="Times"/>
        </w:rPr>
        <w:t xml:space="preserve">o sistema. Alguns dos principais são o projeto de arquitetura, a </w:t>
      </w:r>
      <w:r w:rsidR="00DA7A82" w:rsidRPr="000929AC">
        <w:rPr>
          <w:rFonts w:ascii="Times" w:hAnsi="Times" w:cs="Times"/>
        </w:rPr>
        <w:t>codificação</w:t>
      </w:r>
      <w:r w:rsidR="00DA7A82">
        <w:rPr>
          <w:rFonts w:ascii="Times" w:hAnsi="Times" w:cs="Times"/>
        </w:rPr>
        <w:t>, testes e integração.</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Suporte (SUP): Os processos de suporte dão apoio aos demais processos do projeto. Nesta categoria, engajam-se reuniões, auditorias</w:t>
      </w:r>
      <w:r w:rsidR="009D0291">
        <w:rPr>
          <w:rFonts w:ascii="Times" w:hAnsi="Times" w:cs="Times"/>
        </w:rPr>
        <w:t xml:space="preserve"> e revisões</w:t>
      </w:r>
      <w:r w:rsidR="00DA7A82">
        <w:rPr>
          <w:rFonts w:ascii="Times" w:hAnsi="Times" w:cs="Times"/>
        </w:rPr>
        <w:t xml:space="preserve"> com </w:t>
      </w:r>
      <w:r w:rsidR="009D0291">
        <w:rPr>
          <w:rFonts w:ascii="Times" w:hAnsi="Times" w:cs="Times"/>
        </w:rPr>
        <w:t>intuito</w:t>
      </w:r>
      <w:r w:rsidR="00DA7A82">
        <w:rPr>
          <w:rFonts w:ascii="Times" w:hAnsi="Times" w:cs="Times"/>
        </w:rPr>
        <w:t xml:space="preserve"> de angariar alternativas</w:t>
      </w:r>
      <w:r w:rsidRPr="000929AC">
        <w:rPr>
          <w:rFonts w:ascii="Times" w:hAnsi="Times" w:cs="Times"/>
        </w:rPr>
        <w:t xml:space="preserve"> para solução de problemas.</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 xml:space="preserve">Administração (MAN): Nesta categoria, são adicionados os processos que abrangem aspectos genéricos do projeto. Um exemplo de um processo de administração indispensável para um projeto de </w:t>
      </w:r>
      <w:r w:rsidRPr="00182508">
        <w:rPr>
          <w:rFonts w:ascii="Times" w:hAnsi="Times" w:cs="Times"/>
        </w:rPr>
        <w:t>software</w:t>
      </w:r>
      <w:r w:rsidRPr="000929AC">
        <w:rPr>
          <w:rFonts w:ascii="Times" w:hAnsi="Times" w:cs="Times"/>
        </w:rPr>
        <w:t xml:space="preserve"> é documentação </w:t>
      </w:r>
      <w:r w:rsidRPr="000929AC">
        <w:rPr>
          <w:rFonts w:ascii="Times" w:hAnsi="Times" w:cs="Times"/>
        </w:rPr>
        <w:lastRenderedPageBreak/>
        <w:t xml:space="preserve">realizada ao longo de todo o projeto. Tanto nas fases iniciais, como coleta de requisitos e negociação entre fábrica e cliente, quanto ao término do projeto, com a liberação e implantação, são elaborados cronogramas e planos que tornam verídicas e registradas as atividades realizadas pelos engenheiros de </w:t>
      </w:r>
      <w:r w:rsidRPr="00182508">
        <w:rPr>
          <w:rFonts w:ascii="Times" w:hAnsi="Times" w:cs="Times"/>
        </w:rPr>
        <w:t xml:space="preserve">software </w:t>
      </w:r>
      <w:r w:rsidRPr="000929AC">
        <w:rPr>
          <w:rFonts w:ascii="Times" w:hAnsi="Times" w:cs="Times"/>
        </w:rPr>
        <w:t>durante o projeto</w:t>
      </w:r>
      <w:r w:rsidRPr="000929AC">
        <w:rPr>
          <w:rFonts w:ascii="Times" w:hAnsi="Times" w:cs="Times"/>
          <w:i/>
        </w:rPr>
        <w:t>.</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Organização (ORG): Os processos organizacionais identificam os fatores que descrevem o funcionamento da empresa. Nesta categoria, são incluídos processos de gerência de c</w:t>
      </w:r>
      <w:r w:rsidR="004C0E4B">
        <w:rPr>
          <w:rFonts w:ascii="Times" w:hAnsi="Times" w:cs="Times"/>
        </w:rPr>
        <w:t>onhecimento como infraestrutura</w:t>
      </w:r>
      <w:r w:rsidRPr="000929AC">
        <w:rPr>
          <w:rFonts w:ascii="Times" w:hAnsi="Times" w:cs="Times"/>
        </w:rPr>
        <w:t xml:space="preserve"> e treinamentos.</w:t>
      </w:r>
    </w:p>
    <w:p w:rsidR="00182508" w:rsidRDefault="000929AC" w:rsidP="000929AC">
      <w:pPr>
        <w:ind w:firstLine="1134"/>
        <w:rPr>
          <w:rFonts w:cs="Times"/>
          <w:lang w:val="pt-BR"/>
        </w:rPr>
      </w:pPr>
      <w:r w:rsidRPr="000929AC">
        <w:rPr>
          <w:rFonts w:cs="Times"/>
          <w:lang w:val="pt-BR"/>
        </w:rPr>
        <w:t xml:space="preserve">O detalhamento de cada processo e suas classificações em categorias são atribuições previamente sugeridas pela norma. Cabe a organização proferir o meio mais viável para organizar e dimensionar os processos, estipulando como será a execução em relação aos requisitos descritos no PRM. </w:t>
      </w:r>
      <w:r w:rsidR="00182508">
        <w:rPr>
          <w:rFonts w:cs="Times"/>
          <w:lang w:val="pt-BR"/>
        </w:rPr>
        <w:t>A ISO/ICE 15504 não norteia os usuários sobre “como fazer”, mas sim, “o que fazer” durante</w:t>
      </w:r>
      <w:r w:rsidR="000F3BC6">
        <w:rPr>
          <w:rFonts w:cs="Times"/>
          <w:lang w:val="pt-BR"/>
        </w:rPr>
        <w:t xml:space="preserve"> o desenvolvimento dos modelos de referência e as metodologias que deve ser adotadas para a avaliação e medição dos processos</w:t>
      </w:r>
      <w:r w:rsidR="00C83042">
        <w:rPr>
          <w:rFonts w:cs="Times"/>
          <w:lang w:val="pt-BR"/>
        </w:rPr>
        <w:t>.</w:t>
      </w:r>
    </w:p>
    <w:p w:rsidR="001973FD" w:rsidRDefault="001973FD" w:rsidP="001973FD">
      <w:pPr>
        <w:pStyle w:val="SBC-heading1"/>
        <w:rPr>
          <w:lang w:val="pt-BR"/>
        </w:rPr>
      </w:pPr>
      <w:r>
        <w:rPr>
          <w:lang w:val="pt-BR"/>
        </w:rPr>
        <w:t>7.5.5 Dimensão de capacidade</w:t>
      </w:r>
    </w:p>
    <w:p w:rsidR="001973FD" w:rsidRPr="001973FD" w:rsidRDefault="001973FD" w:rsidP="001973FD">
      <w:pPr>
        <w:rPr>
          <w:lang w:val="pt-BR"/>
        </w:rPr>
      </w:pPr>
      <w:r w:rsidRPr="001973FD">
        <w:rPr>
          <w:lang w:val="pt-BR"/>
        </w:rPr>
        <w:t>A organização e execução de processos de um projeto são dinamizadas através da dimensão de processos, tornando bastante implícita a perspectiva de execução dos cronogramas nos prazos certos. A dimensão de capacidade também avalia estes fatores, porém utilizando critérios mais específicos, semelhantes ao do CMMI</w:t>
      </w:r>
      <w:r>
        <w:rPr>
          <w:lang w:val="pt-BR"/>
        </w:rPr>
        <w:t xml:space="preserve"> [ISO 2004b].</w:t>
      </w:r>
    </w:p>
    <w:p w:rsidR="00F137FA" w:rsidRDefault="001973FD" w:rsidP="001973FD">
      <w:pPr>
        <w:rPr>
          <w:lang w:val="pt-BR"/>
        </w:rPr>
      </w:pPr>
      <w:r w:rsidRPr="001973FD">
        <w:rPr>
          <w:lang w:val="pt-BR"/>
        </w:rPr>
        <w:tab/>
        <w:t>Para dimensionar a capacidade intitulada para cada processo ou subprocesso, o PRM insere classificações para as atividades do processo, denominadas “atributos de processo”, permitindo avaliá-los em uma escala de cumprimento percentual. Cada atributo possui associado um indicador de descrição, no qual é atribuído um nível de contingência qualitativo, sendo apresentado como: Não atingindo, Parcialmente atingindo, Largamente Atingindo ou Totalmente atingido</w:t>
      </w:r>
      <w:r>
        <w:rPr>
          <w:lang w:val="pt-BR"/>
        </w:rPr>
        <w:t xml:space="preserve">, conforme apresentado na Tabela </w:t>
      </w:r>
      <w:r w:rsidR="00265F7D">
        <w:rPr>
          <w:lang w:val="pt-BR"/>
        </w:rPr>
        <w:t>7.4</w:t>
      </w:r>
      <w:r>
        <w:rPr>
          <w:lang w:val="pt-BR"/>
        </w:rPr>
        <w:t>:</w:t>
      </w:r>
    </w:p>
    <w:p w:rsidR="003C5B23" w:rsidRPr="001453DC" w:rsidRDefault="003C5B23" w:rsidP="003C5B23">
      <w:pPr>
        <w:jc w:val="center"/>
        <w:rPr>
          <w:rFonts w:ascii="Helvetica" w:hAnsi="Helvetica" w:cs="Helvetica"/>
          <w:b/>
          <w:sz w:val="22"/>
          <w:szCs w:val="22"/>
          <w:lang w:val="pt-BR"/>
        </w:rPr>
      </w:pPr>
      <w:r w:rsidRPr="001453DC">
        <w:rPr>
          <w:rFonts w:ascii="Helvetica" w:hAnsi="Helvetica" w:cs="Helvetica"/>
          <w:b/>
          <w:sz w:val="22"/>
          <w:szCs w:val="22"/>
          <w:lang w:val="pt-BR"/>
        </w:rPr>
        <w:t xml:space="preserve">Tabela </w:t>
      </w:r>
      <w:r w:rsidR="00265F7D" w:rsidRPr="001453DC">
        <w:rPr>
          <w:rFonts w:ascii="Helvetica" w:hAnsi="Helvetica" w:cs="Helvetica"/>
          <w:b/>
          <w:sz w:val="22"/>
          <w:szCs w:val="22"/>
          <w:lang w:val="pt-BR"/>
        </w:rPr>
        <w:t>7.4</w:t>
      </w:r>
      <w:r w:rsidRPr="001453DC">
        <w:rPr>
          <w:rFonts w:ascii="Helvetica" w:hAnsi="Helvetica" w:cs="Helvetica"/>
          <w:b/>
          <w:sz w:val="22"/>
          <w:szCs w:val="22"/>
          <w:lang w:val="pt-BR"/>
        </w:rPr>
        <w:t>: Atributos de capacidade da norma ISO/IEC 15504</w:t>
      </w:r>
    </w:p>
    <w:p w:rsidR="003C5B23" w:rsidRPr="001453DC" w:rsidRDefault="003C5B23" w:rsidP="003C5B23">
      <w:pPr>
        <w:jc w:val="center"/>
        <w:rPr>
          <w:rFonts w:ascii="Helvetica" w:hAnsi="Helvetica" w:cs="Helvetica"/>
          <w:b/>
          <w:sz w:val="22"/>
          <w:szCs w:val="22"/>
          <w:lang w:val="pt-BR"/>
        </w:rPr>
      </w:pPr>
      <w:r w:rsidRPr="001453DC">
        <w:rPr>
          <w:rFonts w:ascii="Helvetica" w:hAnsi="Helvetica" w:cs="Helvetica"/>
          <w:b/>
          <w:sz w:val="22"/>
          <w:szCs w:val="22"/>
          <w:lang w:val="pt-BR"/>
        </w:rPr>
        <w:t>Fonte: Adaptado de [ISO 2004b]</w:t>
      </w:r>
    </w:p>
    <w:tbl>
      <w:tblPr>
        <w:tblStyle w:val="Tabelacomgrade"/>
        <w:tblpPr w:leftFromText="141" w:rightFromText="141" w:vertAnchor="text" w:horzAnchor="margin" w:tblpY="151"/>
        <w:tblW w:w="0" w:type="auto"/>
        <w:tblLook w:val="04A0"/>
      </w:tblPr>
      <w:tblGrid>
        <w:gridCol w:w="2881"/>
        <w:gridCol w:w="2882"/>
        <w:gridCol w:w="2882"/>
      </w:tblGrid>
      <w:tr w:rsidR="00610D7B" w:rsidTr="00610D7B">
        <w:tc>
          <w:tcPr>
            <w:tcW w:w="2881" w:type="dxa"/>
          </w:tcPr>
          <w:p w:rsidR="00610D7B" w:rsidRPr="00CE1441" w:rsidRDefault="00610D7B" w:rsidP="00610D7B">
            <w:pPr>
              <w:rPr>
                <w:rFonts w:cs="Times"/>
                <w:b/>
                <w:sz w:val="20"/>
                <w:lang w:val="pt-BR"/>
              </w:rPr>
            </w:pPr>
            <w:r w:rsidRPr="00CE1441">
              <w:rPr>
                <w:rFonts w:cs="Times"/>
                <w:b/>
                <w:sz w:val="20"/>
                <w:lang w:val="pt-BR"/>
              </w:rPr>
              <w:t>Escala</w:t>
            </w:r>
          </w:p>
        </w:tc>
        <w:tc>
          <w:tcPr>
            <w:tcW w:w="2882" w:type="dxa"/>
          </w:tcPr>
          <w:p w:rsidR="00610D7B" w:rsidRPr="00CE1441" w:rsidRDefault="00610D7B" w:rsidP="00610D7B">
            <w:pPr>
              <w:rPr>
                <w:rFonts w:cs="Times"/>
                <w:b/>
                <w:sz w:val="20"/>
                <w:lang w:val="pt-BR"/>
              </w:rPr>
            </w:pPr>
            <w:r w:rsidRPr="00CE1441">
              <w:rPr>
                <w:rFonts w:cs="Times"/>
                <w:b/>
                <w:sz w:val="20"/>
                <w:lang w:val="pt-BR"/>
              </w:rPr>
              <w:t>Nível</w:t>
            </w:r>
          </w:p>
        </w:tc>
        <w:tc>
          <w:tcPr>
            <w:tcW w:w="2882" w:type="dxa"/>
          </w:tcPr>
          <w:p w:rsidR="00610D7B" w:rsidRPr="00CE1441" w:rsidRDefault="00610D7B" w:rsidP="00610D7B">
            <w:pPr>
              <w:rPr>
                <w:rFonts w:cs="Times"/>
                <w:b/>
                <w:sz w:val="20"/>
                <w:lang w:val="pt-BR"/>
              </w:rPr>
            </w:pPr>
            <w:r w:rsidRPr="00CE1441">
              <w:rPr>
                <w:rFonts w:cs="Times"/>
                <w:b/>
                <w:sz w:val="20"/>
                <w:lang w:val="pt-BR"/>
              </w:rPr>
              <w:t>Porcentagem</w:t>
            </w:r>
          </w:p>
        </w:tc>
      </w:tr>
      <w:tr w:rsidR="00610D7B" w:rsidTr="00610D7B">
        <w:tc>
          <w:tcPr>
            <w:tcW w:w="2881" w:type="dxa"/>
          </w:tcPr>
          <w:p w:rsidR="00610D7B" w:rsidRPr="00CE1441" w:rsidRDefault="00610D7B" w:rsidP="00610D7B">
            <w:pPr>
              <w:rPr>
                <w:rFonts w:cs="Times"/>
                <w:sz w:val="20"/>
                <w:lang w:val="pt-BR"/>
              </w:rPr>
            </w:pPr>
            <w:r w:rsidRPr="00CE1441">
              <w:rPr>
                <w:rFonts w:cs="Times"/>
                <w:sz w:val="20"/>
                <w:lang w:val="pt-BR"/>
              </w:rPr>
              <w:t>N</w:t>
            </w:r>
          </w:p>
        </w:tc>
        <w:tc>
          <w:tcPr>
            <w:tcW w:w="2882" w:type="dxa"/>
          </w:tcPr>
          <w:p w:rsidR="00610D7B" w:rsidRPr="00CE1441" w:rsidRDefault="00610D7B" w:rsidP="00610D7B">
            <w:pPr>
              <w:rPr>
                <w:rFonts w:cs="Times"/>
                <w:sz w:val="20"/>
                <w:lang w:val="pt-BR"/>
              </w:rPr>
            </w:pPr>
            <w:r w:rsidRPr="00CE1441">
              <w:rPr>
                <w:rFonts w:cs="Times"/>
                <w:sz w:val="20"/>
                <w:lang w:val="pt-BR"/>
              </w:rPr>
              <w:t>Não atingido</w:t>
            </w:r>
          </w:p>
        </w:tc>
        <w:tc>
          <w:tcPr>
            <w:tcW w:w="2882" w:type="dxa"/>
          </w:tcPr>
          <w:p w:rsidR="00610D7B" w:rsidRPr="00CE1441" w:rsidRDefault="00610D7B" w:rsidP="00610D7B">
            <w:pPr>
              <w:rPr>
                <w:rFonts w:cs="Times"/>
                <w:sz w:val="20"/>
                <w:lang w:val="pt-BR"/>
              </w:rPr>
            </w:pPr>
            <w:r w:rsidRPr="00CE1441">
              <w:rPr>
                <w:rFonts w:cs="Times"/>
                <w:sz w:val="20"/>
                <w:lang w:val="pt-BR"/>
              </w:rPr>
              <w:t>0% a 15 % alcançado</w:t>
            </w:r>
          </w:p>
        </w:tc>
      </w:tr>
      <w:tr w:rsidR="00610D7B" w:rsidTr="00610D7B">
        <w:tc>
          <w:tcPr>
            <w:tcW w:w="2881" w:type="dxa"/>
          </w:tcPr>
          <w:p w:rsidR="00610D7B" w:rsidRPr="00CE1441" w:rsidRDefault="00610D7B" w:rsidP="00610D7B">
            <w:pPr>
              <w:rPr>
                <w:rFonts w:cs="Times"/>
                <w:sz w:val="20"/>
                <w:lang w:val="pt-BR"/>
              </w:rPr>
            </w:pPr>
            <w:r w:rsidRPr="00CE1441">
              <w:rPr>
                <w:rFonts w:cs="Times"/>
                <w:sz w:val="20"/>
                <w:lang w:val="pt-BR"/>
              </w:rPr>
              <w:t>P</w:t>
            </w:r>
          </w:p>
        </w:tc>
        <w:tc>
          <w:tcPr>
            <w:tcW w:w="2882" w:type="dxa"/>
          </w:tcPr>
          <w:p w:rsidR="00610D7B" w:rsidRPr="00CE1441" w:rsidRDefault="00610D7B" w:rsidP="00610D7B">
            <w:pPr>
              <w:rPr>
                <w:rFonts w:cs="Times"/>
                <w:sz w:val="20"/>
                <w:lang w:val="pt-BR"/>
              </w:rPr>
            </w:pPr>
            <w:r w:rsidRPr="00CE1441">
              <w:rPr>
                <w:rFonts w:cs="Times"/>
                <w:sz w:val="20"/>
                <w:lang w:val="pt-BR"/>
              </w:rPr>
              <w:t>Parcialmente atingido</w:t>
            </w:r>
          </w:p>
        </w:tc>
        <w:tc>
          <w:tcPr>
            <w:tcW w:w="2882" w:type="dxa"/>
          </w:tcPr>
          <w:p w:rsidR="00610D7B" w:rsidRPr="00CE1441" w:rsidRDefault="00610D7B" w:rsidP="00610D7B">
            <w:pPr>
              <w:rPr>
                <w:rFonts w:cs="Times"/>
                <w:sz w:val="20"/>
                <w:lang w:val="pt-BR"/>
              </w:rPr>
            </w:pPr>
            <w:r w:rsidRPr="00CE1441">
              <w:rPr>
                <w:rFonts w:cs="Times"/>
                <w:sz w:val="20"/>
                <w:lang w:val="pt-BR"/>
              </w:rPr>
              <w:t>15% a 50% alcançado</w:t>
            </w:r>
          </w:p>
        </w:tc>
      </w:tr>
      <w:tr w:rsidR="00610D7B" w:rsidTr="00610D7B">
        <w:tc>
          <w:tcPr>
            <w:tcW w:w="2881" w:type="dxa"/>
          </w:tcPr>
          <w:p w:rsidR="00610D7B" w:rsidRPr="00CE1441" w:rsidRDefault="00610D7B" w:rsidP="00610D7B">
            <w:pPr>
              <w:rPr>
                <w:rFonts w:cs="Times"/>
                <w:sz w:val="20"/>
                <w:lang w:val="pt-BR"/>
              </w:rPr>
            </w:pPr>
            <w:r w:rsidRPr="00CE1441">
              <w:rPr>
                <w:rFonts w:cs="Times"/>
                <w:sz w:val="20"/>
                <w:lang w:val="pt-BR"/>
              </w:rPr>
              <w:t>L</w:t>
            </w:r>
          </w:p>
        </w:tc>
        <w:tc>
          <w:tcPr>
            <w:tcW w:w="2882" w:type="dxa"/>
          </w:tcPr>
          <w:p w:rsidR="00610D7B" w:rsidRPr="00CE1441" w:rsidRDefault="00610D7B" w:rsidP="00610D7B">
            <w:pPr>
              <w:rPr>
                <w:rFonts w:cs="Times"/>
                <w:sz w:val="20"/>
                <w:lang w:val="pt-BR"/>
              </w:rPr>
            </w:pPr>
            <w:r w:rsidRPr="00CE1441">
              <w:rPr>
                <w:rFonts w:cs="Times"/>
                <w:sz w:val="20"/>
                <w:lang w:val="pt-BR"/>
              </w:rPr>
              <w:t>Largamente atingido</w:t>
            </w:r>
          </w:p>
        </w:tc>
        <w:tc>
          <w:tcPr>
            <w:tcW w:w="2882" w:type="dxa"/>
          </w:tcPr>
          <w:p w:rsidR="00610D7B" w:rsidRPr="00CE1441" w:rsidRDefault="00610D7B" w:rsidP="00610D7B">
            <w:pPr>
              <w:rPr>
                <w:rFonts w:cs="Times"/>
                <w:sz w:val="20"/>
                <w:lang w:val="pt-BR"/>
              </w:rPr>
            </w:pPr>
            <w:r w:rsidRPr="00CE1441">
              <w:rPr>
                <w:rFonts w:cs="Times"/>
                <w:sz w:val="20"/>
                <w:lang w:val="pt-BR"/>
              </w:rPr>
              <w:t>50% a 85% alcançado</w:t>
            </w:r>
          </w:p>
        </w:tc>
      </w:tr>
      <w:tr w:rsidR="00610D7B" w:rsidTr="00610D7B">
        <w:tc>
          <w:tcPr>
            <w:tcW w:w="2881" w:type="dxa"/>
          </w:tcPr>
          <w:p w:rsidR="00610D7B" w:rsidRPr="00CE1441" w:rsidRDefault="00610D7B" w:rsidP="00610D7B">
            <w:pPr>
              <w:rPr>
                <w:rFonts w:cs="Times"/>
                <w:sz w:val="20"/>
                <w:lang w:val="pt-BR"/>
              </w:rPr>
            </w:pPr>
            <w:r w:rsidRPr="00CE1441">
              <w:rPr>
                <w:rFonts w:cs="Times"/>
                <w:sz w:val="20"/>
                <w:lang w:val="pt-BR"/>
              </w:rPr>
              <w:t>F</w:t>
            </w:r>
          </w:p>
        </w:tc>
        <w:tc>
          <w:tcPr>
            <w:tcW w:w="2882" w:type="dxa"/>
          </w:tcPr>
          <w:p w:rsidR="00610D7B" w:rsidRPr="00CE1441" w:rsidRDefault="00610D7B" w:rsidP="00610D7B">
            <w:pPr>
              <w:rPr>
                <w:rFonts w:cs="Times"/>
                <w:sz w:val="20"/>
                <w:lang w:val="pt-BR"/>
              </w:rPr>
            </w:pPr>
            <w:r w:rsidRPr="00CE1441">
              <w:rPr>
                <w:rFonts w:cs="Times"/>
                <w:sz w:val="20"/>
                <w:lang w:val="pt-BR"/>
              </w:rPr>
              <w:t>Totalmente atingido</w:t>
            </w:r>
          </w:p>
        </w:tc>
        <w:tc>
          <w:tcPr>
            <w:tcW w:w="2882" w:type="dxa"/>
          </w:tcPr>
          <w:p w:rsidR="00610D7B" w:rsidRPr="00CE1441" w:rsidRDefault="00610D7B" w:rsidP="00610D7B">
            <w:pPr>
              <w:rPr>
                <w:rFonts w:cs="Times"/>
                <w:sz w:val="20"/>
                <w:lang w:val="pt-BR"/>
              </w:rPr>
            </w:pPr>
            <w:r w:rsidRPr="00CE1441">
              <w:rPr>
                <w:rFonts w:cs="Times"/>
                <w:sz w:val="20"/>
                <w:lang w:val="pt-BR"/>
              </w:rPr>
              <w:t>85% a 100% alcançado</w:t>
            </w:r>
          </w:p>
        </w:tc>
      </w:tr>
    </w:tbl>
    <w:p w:rsidR="000B3EAA" w:rsidRDefault="000B3EAA" w:rsidP="003C5B23">
      <w:pPr>
        <w:jc w:val="center"/>
        <w:rPr>
          <w:rFonts w:ascii="Helvetica" w:hAnsi="Helvetica" w:cs="Helvetica"/>
          <w:b/>
          <w:sz w:val="20"/>
          <w:lang w:val="pt-BR"/>
        </w:rPr>
      </w:pPr>
    </w:p>
    <w:p w:rsidR="00416B54" w:rsidRDefault="000B3EAA" w:rsidP="001973FD">
      <w:pPr>
        <w:rPr>
          <w:lang w:val="pt-BR"/>
        </w:rPr>
      </w:pPr>
      <w:r>
        <w:rPr>
          <w:rFonts w:cs="Times"/>
          <w:lang w:val="pt-BR"/>
        </w:rPr>
        <w:tab/>
      </w:r>
      <w:r>
        <w:rPr>
          <w:rFonts w:cs="Times"/>
          <w:lang w:val="pt-BR"/>
        </w:rPr>
        <w:tab/>
      </w:r>
      <w:r w:rsidR="00416B54" w:rsidRPr="00416B54">
        <w:rPr>
          <w:lang w:val="pt-BR"/>
        </w:rPr>
        <w:t xml:space="preserve">Nota-se na tabela acima que há descrições para cada nível de evolução. No nível “N”, o processo não possui uma estrutura com atributos que garanta sua evolução ao longo do projeto. O “P” aponta que várias das atividades daquele processo estão sendo realizadas da forma que foram planejadas, tornando sua execução sistemática para cumprir as metas estabelecidas. O “L” engloba em grande parte a manutenção e sustentabilidade do processo. As melhorias são atribuídas constantemente para </w:t>
      </w:r>
      <w:r w:rsidR="00416B54" w:rsidRPr="00416B54">
        <w:rPr>
          <w:lang w:val="pt-BR"/>
        </w:rPr>
        <w:lastRenderedPageBreak/>
        <w:t>influenciar no aumento de desempenho e correspondência das atividades, também podendo diminuir caso a administração não ocorra da maneira que deveria ser feita pelos profissionais. O “F” é o nível de refinamento do processo. Com todas as atividades concluídas dentro dos prazos definidos, não há falhas visíveis, destituindo confiança em sua aplicação e produzindo resultados visivelmente positivos</w:t>
      </w:r>
      <w:r w:rsidR="00416B54">
        <w:rPr>
          <w:lang w:val="pt-BR"/>
        </w:rPr>
        <w:t>.</w:t>
      </w:r>
    </w:p>
    <w:p w:rsidR="001A3DF2" w:rsidRDefault="001A3DF2" w:rsidP="001973FD">
      <w:pPr>
        <w:rPr>
          <w:rFonts w:cs="Times"/>
          <w:lang w:val="pt-BR"/>
        </w:rPr>
      </w:pPr>
    </w:p>
    <w:p w:rsidR="00836C71" w:rsidRDefault="00836C71" w:rsidP="001973FD">
      <w:pPr>
        <w:rPr>
          <w:b/>
          <w:sz w:val="26"/>
          <w:szCs w:val="26"/>
          <w:lang w:val="pt-BR"/>
        </w:rPr>
      </w:pPr>
      <w:r w:rsidRPr="00836C71">
        <w:rPr>
          <w:b/>
          <w:sz w:val="26"/>
          <w:szCs w:val="26"/>
          <w:lang w:val="pt-BR"/>
        </w:rPr>
        <w:t>7.5.6 Níveis de capacidade</w:t>
      </w:r>
    </w:p>
    <w:p w:rsidR="00416B54" w:rsidRPr="00416B54" w:rsidRDefault="00416B54" w:rsidP="00416B54">
      <w:pPr>
        <w:rPr>
          <w:lang w:val="pt-BR"/>
        </w:rPr>
      </w:pPr>
      <w:r w:rsidRPr="00416B54">
        <w:rPr>
          <w:lang w:val="pt-BR"/>
        </w:rPr>
        <w:t>Para facilitar o acompanhamento e visualização da transição entre os atributos que formam um processo, a norma ISO/IEC 15504 desenvolveu o mapeamento dos atributos em relação à escala de evolução dos níveis qualitativos definidos pela dimensão de capacidade.</w:t>
      </w:r>
    </w:p>
    <w:p w:rsidR="00910991" w:rsidRDefault="00416B54" w:rsidP="00416B54">
      <w:pPr>
        <w:rPr>
          <w:lang w:val="pt-BR"/>
        </w:rPr>
      </w:pPr>
      <w:r w:rsidRPr="00416B54">
        <w:rPr>
          <w:lang w:val="pt-BR"/>
        </w:rPr>
        <w:tab/>
        <w:t xml:space="preserve">O mapeamento consiste em alinhar em ordem crescente os atributos do processo justificando-os gradativamente em níveis de capacidade, ou seja, a cada novo atributo executado na ordem do projeto, o nível qualitativo posterior é atribuído sendo o nível qualitativo antecessor denominado para o próximo atributo. </w:t>
      </w:r>
      <w:r>
        <w:rPr>
          <w:lang w:val="pt-BR"/>
        </w:rPr>
        <w:t>Koscianski e Soares</w:t>
      </w:r>
      <w:r w:rsidR="00910991">
        <w:rPr>
          <w:lang w:val="pt-BR"/>
        </w:rPr>
        <w:t xml:space="preserve"> (2007)</w:t>
      </w:r>
      <w:r>
        <w:rPr>
          <w:lang w:val="pt-BR"/>
        </w:rPr>
        <w:t xml:space="preserve"> demonstram, na Tabela</w:t>
      </w:r>
      <w:r w:rsidRPr="00416B54">
        <w:rPr>
          <w:lang w:val="pt-BR"/>
        </w:rPr>
        <w:t xml:space="preserve"> </w:t>
      </w:r>
      <w:r w:rsidR="00265F7D">
        <w:rPr>
          <w:lang w:val="pt-BR"/>
        </w:rPr>
        <w:t>7.5</w:t>
      </w:r>
      <w:r>
        <w:rPr>
          <w:lang w:val="pt-BR"/>
        </w:rPr>
        <w:t>,</w:t>
      </w:r>
      <w:r w:rsidRPr="00416B54">
        <w:rPr>
          <w:lang w:val="pt-BR"/>
        </w:rPr>
        <w:t xml:space="preserve"> um exemplo da implementação dos níveis de capacidade:</w:t>
      </w:r>
    </w:p>
    <w:p w:rsidR="008A4B0A" w:rsidRDefault="00416B54" w:rsidP="008A4B0A">
      <w:pPr>
        <w:rPr>
          <w:lang w:val="pt-BR"/>
        </w:rPr>
      </w:pPr>
      <w:r w:rsidRPr="00416B54">
        <w:rPr>
          <w:lang w:val="pt-BR"/>
        </w:rPr>
        <w:t xml:space="preserve"> </w:t>
      </w:r>
    </w:p>
    <w:p w:rsidR="00910991" w:rsidRDefault="00910991" w:rsidP="008A4B0A">
      <w:pPr>
        <w:jc w:val="center"/>
        <w:rPr>
          <w:rFonts w:ascii="Helvetica" w:hAnsi="Helvetica" w:cs="Helvetica"/>
          <w:b/>
          <w:sz w:val="20"/>
          <w:lang w:val="pt-BR"/>
        </w:rPr>
      </w:pPr>
      <w:r w:rsidRPr="006F592E">
        <w:rPr>
          <w:rFonts w:ascii="Helvetica" w:hAnsi="Helvetica" w:cs="Helvetica"/>
          <w:b/>
          <w:sz w:val="20"/>
          <w:lang w:val="pt-BR"/>
        </w:rPr>
        <w:t xml:space="preserve">Tabela </w:t>
      </w:r>
      <w:r w:rsidR="00265F7D">
        <w:rPr>
          <w:rFonts w:ascii="Helvetica" w:hAnsi="Helvetica" w:cs="Helvetica"/>
          <w:b/>
          <w:sz w:val="20"/>
          <w:lang w:val="pt-BR"/>
        </w:rPr>
        <w:t>7.5</w:t>
      </w:r>
      <w:r w:rsidRPr="006F592E">
        <w:rPr>
          <w:rFonts w:ascii="Helvetica" w:hAnsi="Helvetica" w:cs="Helvetica"/>
          <w:b/>
          <w:sz w:val="20"/>
          <w:lang w:val="pt-BR"/>
        </w:rPr>
        <w:t xml:space="preserve">: </w:t>
      </w:r>
      <w:r>
        <w:rPr>
          <w:rFonts w:ascii="Helvetica" w:hAnsi="Helvetica" w:cs="Helvetica"/>
          <w:b/>
          <w:sz w:val="20"/>
          <w:lang w:val="pt-BR"/>
        </w:rPr>
        <w:t>Atributos de capacidade da norma ISO/IEC 15504</w:t>
      </w:r>
    </w:p>
    <w:p w:rsidR="00910991" w:rsidRDefault="00910991" w:rsidP="00910991">
      <w:pPr>
        <w:jc w:val="center"/>
        <w:rPr>
          <w:lang w:val="pt-BR"/>
        </w:rPr>
      </w:pPr>
      <w:r w:rsidRPr="006F592E">
        <w:rPr>
          <w:rFonts w:ascii="Helvetica" w:hAnsi="Helvetica" w:cs="Helvetica"/>
          <w:b/>
          <w:sz w:val="20"/>
          <w:lang w:val="pt-BR"/>
        </w:rPr>
        <w:t>Fonte:</w:t>
      </w:r>
      <w:r>
        <w:rPr>
          <w:rFonts w:ascii="Helvetica" w:hAnsi="Helvetica" w:cs="Helvetica"/>
          <w:b/>
          <w:sz w:val="20"/>
          <w:lang w:val="pt-BR"/>
        </w:rPr>
        <w:t xml:space="preserve"> </w:t>
      </w:r>
      <w:r w:rsidRPr="006F592E">
        <w:rPr>
          <w:rFonts w:ascii="Helvetica" w:hAnsi="Helvetica" w:cs="Helvetica"/>
          <w:b/>
          <w:sz w:val="20"/>
          <w:lang w:val="pt-BR"/>
        </w:rPr>
        <w:t>[</w:t>
      </w:r>
      <w:r>
        <w:rPr>
          <w:rFonts w:ascii="Helvetica" w:hAnsi="Helvetica" w:cs="Helvetica"/>
          <w:b/>
          <w:sz w:val="20"/>
          <w:lang w:val="pt-BR"/>
        </w:rPr>
        <w:t>Koscianski e Soares 2007</w:t>
      </w:r>
      <w:r w:rsidR="00501FB2">
        <w:rPr>
          <w:rFonts w:ascii="Helvetica" w:hAnsi="Helvetica" w:cs="Helvetica"/>
          <w:b/>
          <w:sz w:val="20"/>
          <w:lang w:val="pt-BR"/>
        </w:rPr>
        <w:t>, p. 163</w:t>
      </w:r>
      <w:r w:rsidRPr="006F592E">
        <w:rPr>
          <w:rFonts w:ascii="Helvetica" w:hAnsi="Helvetica" w:cs="Helvetica"/>
          <w:b/>
          <w:sz w:val="20"/>
          <w:lang w:val="pt-BR"/>
        </w:rPr>
        <w:t>]</w:t>
      </w:r>
    </w:p>
    <w:tbl>
      <w:tblPr>
        <w:tblStyle w:val="Tabelacomgrade"/>
        <w:tblpPr w:leftFromText="141" w:rightFromText="141" w:vertAnchor="text" w:horzAnchor="page" w:tblpX="3878" w:tblpY="114"/>
        <w:tblW w:w="4808" w:type="dxa"/>
        <w:tblLook w:val="04A0"/>
      </w:tblPr>
      <w:tblGrid>
        <w:gridCol w:w="1028"/>
        <w:gridCol w:w="756"/>
        <w:gridCol w:w="756"/>
        <w:gridCol w:w="756"/>
        <w:gridCol w:w="756"/>
        <w:gridCol w:w="756"/>
      </w:tblGrid>
      <w:tr w:rsidR="00CB4262" w:rsidTr="00A90142">
        <w:trPr>
          <w:trHeight w:val="96"/>
        </w:trPr>
        <w:tc>
          <w:tcPr>
            <w:tcW w:w="0" w:type="auto"/>
            <w:vMerge w:val="restart"/>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Atributos</w:t>
            </w:r>
          </w:p>
          <w:p w:rsidR="00CB4262" w:rsidRPr="006042DE" w:rsidRDefault="00CB4262" w:rsidP="00A90142">
            <w:pPr>
              <w:spacing w:line="360" w:lineRule="auto"/>
              <w:jc w:val="center"/>
              <w:rPr>
                <w:rFonts w:ascii="Times New Roman" w:eastAsia="Calibri" w:hAnsi="Times New Roman"/>
                <w:b/>
                <w:bCs/>
                <w:sz w:val="16"/>
                <w:szCs w:val="16"/>
                <w:lang w:eastAsia="en-US"/>
              </w:rPr>
            </w:pPr>
          </w:p>
        </w:tc>
        <w:tc>
          <w:tcPr>
            <w:tcW w:w="0" w:type="auto"/>
            <w:gridSpan w:val="5"/>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Níveis de Capacidade</w:t>
            </w:r>
          </w:p>
        </w:tc>
      </w:tr>
      <w:tr w:rsidR="00CB4262" w:rsidTr="00A90142">
        <w:trPr>
          <w:trHeight w:val="96"/>
        </w:trPr>
        <w:tc>
          <w:tcPr>
            <w:tcW w:w="0" w:type="auto"/>
            <w:vMerge/>
          </w:tcPr>
          <w:p w:rsidR="00CB4262" w:rsidRPr="006042DE" w:rsidRDefault="00CB4262" w:rsidP="00A90142">
            <w:pPr>
              <w:spacing w:line="360" w:lineRule="auto"/>
              <w:jc w:val="center"/>
              <w:rPr>
                <w:rFonts w:ascii="Times New Roman" w:eastAsia="Calibri" w:hAnsi="Times New Roman"/>
                <w:b/>
                <w:bCs/>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1</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2</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3</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4</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5</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1.1</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2.1</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2.2</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3.1</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3.2</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4.1</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4.2</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5.1</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r>
      <w:tr w:rsidR="00CB4262" w:rsidTr="00A90142">
        <w:trPr>
          <w:trHeight w:val="96"/>
        </w:trPr>
        <w:tc>
          <w:tcPr>
            <w:tcW w:w="0" w:type="auto"/>
          </w:tcPr>
          <w:p w:rsidR="00CB4262" w:rsidRPr="006042DE" w:rsidRDefault="00CB4262" w:rsidP="00A90142">
            <w:pPr>
              <w:spacing w:line="360" w:lineRule="auto"/>
              <w:jc w:val="center"/>
              <w:rPr>
                <w:rFonts w:ascii="Times New Roman" w:eastAsia="Calibri" w:hAnsi="Times New Roman"/>
                <w:b/>
                <w:bCs/>
                <w:sz w:val="16"/>
                <w:szCs w:val="16"/>
                <w:lang w:eastAsia="en-US"/>
              </w:rPr>
            </w:pPr>
            <w:r w:rsidRPr="006042DE">
              <w:rPr>
                <w:rFonts w:ascii="Times New Roman" w:eastAsia="Calibri" w:hAnsi="Times New Roman"/>
                <w:b/>
                <w:bCs/>
                <w:sz w:val="16"/>
                <w:szCs w:val="16"/>
                <w:lang w:eastAsia="en-US"/>
              </w:rPr>
              <w:t>5.2</w:t>
            </w: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p>
        </w:tc>
        <w:tc>
          <w:tcPr>
            <w:tcW w:w="0" w:type="auto"/>
          </w:tcPr>
          <w:p w:rsidR="00CB4262" w:rsidRPr="006042DE" w:rsidRDefault="00CB4262" w:rsidP="00A90142">
            <w:pPr>
              <w:spacing w:line="360" w:lineRule="auto"/>
              <w:jc w:val="center"/>
              <w:rPr>
                <w:rFonts w:ascii="Times New Roman" w:eastAsia="Calibri" w:hAnsi="Times New Roman"/>
                <w:sz w:val="16"/>
                <w:szCs w:val="16"/>
                <w:lang w:eastAsia="en-US"/>
              </w:rPr>
            </w:pPr>
            <w:r w:rsidRPr="006042DE">
              <w:rPr>
                <w:rFonts w:ascii="Times New Roman" w:eastAsia="Calibri" w:hAnsi="Times New Roman"/>
                <w:sz w:val="16"/>
                <w:szCs w:val="16"/>
                <w:lang w:eastAsia="en-US"/>
              </w:rPr>
              <w:t>L ou F</w:t>
            </w:r>
          </w:p>
        </w:tc>
      </w:tr>
    </w:tbl>
    <w:p w:rsidR="00416B54" w:rsidRDefault="00416B54" w:rsidP="00416B54">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A90142" w:rsidRDefault="00CB4262" w:rsidP="00C56F6A">
      <w:pPr>
        <w:rPr>
          <w:lang w:val="pt-BR"/>
        </w:rPr>
      </w:pPr>
      <w:r>
        <w:rPr>
          <w:lang w:val="pt-BR"/>
        </w:rPr>
        <w:tab/>
      </w:r>
      <w:r w:rsidR="00FA710D">
        <w:rPr>
          <w:lang w:val="pt-BR"/>
        </w:rPr>
        <w:t xml:space="preserve">No </w:t>
      </w:r>
      <w:r w:rsidR="00676178" w:rsidRPr="00676178">
        <w:rPr>
          <w:lang w:val="pt-BR"/>
        </w:rPr>
        <w:t>processo utilizado como exemplo são destacados vários atributos representados por numerações. Cada atributo possui seus subitens e estes recebem capacidades através de níveis. A “escada” formada na tabela é constituída à medida que o projeto é realizado, obtendo sua total finalização quando o último atributo do processo for totalmente executado.</w:t>
      </w:r>
      <w:r w:rsidR="00676178" w:rsidRPr="00676178">
        <w:rPr>
          <w:lang w:val="pt-BR"/>
        </w:rPr>
        <w:tab/>
        <w:t>A ISO/IEC 15504 contribui em largos passos na obtenção d</w:t>
      </w:r>
      <w:r w:rsidR="00A20EF3">
        <w:rPr>
          <w:lang w:val="pt-BR"/>
        </w:rPr>
        <w:t>a</w:t>
      </w:r>
      <w:r w:rsidR="00676178" w:rsidRPr="00676178">
        <w:rPr>
          <w:lang w:val="pt-BR"/>
        </w:rPr>
        <w:t xml:space="preserve"> Qualidade </w:t>
      </w:r>
      <w:r w:rsidR="00A20EF3">
        <w:rPr>
          <w:lang w:val="pt-BR"/>
        </w:rPr>
        <w:t>para um</w:t>
      </w:r>
      <w:r w:rsidR="00676178" w:rsidRPr="00676178">
        <w:rPr>
          <w:lang w:val="pt-BR"/>
        </w:rPr>
        <w:t xml:space="preserve"> Software. Comparando-se o planejamento de um projeto com definição de metas, requisitos, entre outros aspectos que englobam todo o conjunto de fatores sem o uso de pelo menos parte desta norma, há grande tendência em fracasso com consequências bastantes indesejadas. </w:t>
      </w:r>
    </w:p>
    <w:p w:rsidR="00C56F6A" w:rsidRPr="00C56F6A" w:rsidRDefault="006B20AA" w:rsidP="00C56F6A">
      <w:pPr>
        <w:rPr>
          <w:b/>
          <w:sz w:val="26"/>
          <w:szCs w:val="26"/>
          <w:lang w:val="pt-BR"/>
        </w:rPr>
      </w:pPr>
      <w:r w:rsidRPr="00C56F6A">
        <w:rPr>
          <w:b/>
          <w:sz w:val="26"/>
          <w:szCs w:val="26"/>
          <w:lang w:val="pt-BR"/>
        </w:rPr>
        <w:lastRenderedPageBreak/>
        <w:t>7</w:t>
      </w:r>
      <w:r w:rsidR="00C06A5C" w:rsidRPr="00C56F6A">
        <w:rPr>
          <w:b/>
          <w:sz w:val="26"/>
          <w:szCs w:val="26"/>
          <w:lang w:val="pt-BR"/>
        </w:rPr>
        <w:t>.6 Conclusões</w:t>
      </w:r>
    </w:p>
    <w:p w:rsidR="00C56F6A" w:rsidRPr="00C56F6A" w:rsidRDefault="009B49C6" w:rsidP="00C56F6A">
      <w:pPr>
        <w:rPr>
          <w:rFonts w:cs="Times"/>
          <w:szCs w:val="24"/>
          <w:lang w:val="pt-BR"/>
        </w:rPr>
      </w:pPr>
      <w:r>
        <w:rPr>
          <w:lang w:val="pt-BR"/>
        </w:rPr>
        <w:tab/>
      </w:r>
      <w:r w:rsidRPr="00C56F6A">
        <w:rPr>
          <w:rFonts w:cs="Times"/>
          <w:szCs w:val="24"/>
          <w:lang w:val="pt-BR"/>
        </w:rPr>
        <w:t>O estudo da melhoria de processos com o uso de normas ISO é relevante a complexidade existente no contexto de abordagem</w:t>
      </w:r>
      <w:r w:rsidR="00715E57" w:rsidRPr="00C56F6A">
        <w:rPr>
          <w:rFonts w:cs="Times"/>
          <w:szCs w:val="24"/>
          <w:lang w:val="pt-BR"/>
        </w:rPr>
        <w:t xml:space="preserve"> caracterizador</w:t>
      </w:r>
      <w:r w:rsidRPr="00C56F6A">
        <w:rPr>
          <w:rFonts w:cs="Times"/>
          <w:szCs w:val="24"/>
          <w:lang w:val="pt-BR"/>
        </w:rPr>
        <w:t xml:space="preserve"> das ditas normas. Os padrões </w:t>
      </w:r>
      <w:r w:rsidR="008E5449" w:rsidRPr="00C56F6A">
        <w:rPr>
          <w:rFonts w:cs="Times"/>
          <w:szCs w:val="24"/>
          <w:lang w:val="pt-BR"/>
        </w:rPr>
        <w:t>fixos</w:t>
      </w:r>
      <w:r w:rsidR="00AF60D7" w:rsidRPr="00C56F6A">
        <w:rPr>
          <w:rFonts w:cs="Times"/>
          <w:szCs w:val="24"/>
          <w:lang w:val="pt-BR"/>
        </w:rPr>
        <w:t xml:space="preserve"> </w:t>
      </w:r>
      <w:r w:rsidRPr="00C56F6A">
        <w:rPr>
          <w:rFonts w:cs="Times"/>
          <w:szCs w:val="24"/>
          <w:lang w:val="pt-BR"/>
        </w:rPr>
        <w:t>delimita</w:t>
      </w:r>
      <w:r w:rsidR="008E5449" w:rsidRPr="00C56F6A">
        <w:rPr>
          <w:rFonts w:cs="Times"/>
          <w:szCs w:val="24"/>
          <w:lang w:val="pt-BR"/>
        </w:rPr>
        <w:t>m</w:t>
      </w:r>
      <w:r w:rsidR="00715E57" w:rsidRPr="00C56F6A">
        <w:rPr>
          <w:rFonts w:cs="Times"/>
          <w:szCs w:val="24"/>
          <w:lang w:val="pt-BR"/>
        </w:rPr>
        <w:t xml:space="preserve"> </w:t>
      </w:r>
      <w:r w:rsidR="00D346F8" w:rsidRPr="00C56F6A">
        <w:rPr>
          <w:rFonts w:cs="Times"/>
          <w:szCs w:val="24"/>
          <w:lang w:val="pt-BR"/>
        </w:rPr>
        <w:t xml:space="preserve">a </w:t>
      </w:r>
      <w:r w:rsidR="009D5B27" w:rsidRPr="00C56F6A">
        <w:rPr>
          <w:rFonts w:cs="Times"/>
          <w:szCs w:val="24"/>
          <w:lang w:val="pt-BR"/>
        </w:rPr>
        <w:t>adequação</w:t>
      </w:r>
      <w:r w:rsidR="00715E57" w:rsidRPr="00C56F6A">
        <w:rPr>
          <w:rFonts w:cs="Times"/>
          <w:szCs w:val="24"/>
          <w:lang w:val="pt-BR"/>
        </w:rPr>
        <w:t xml:space="preserve"> </w:t>
      </w:r>
      <w:r w:rsidR="009D5B27" w:rsidRPr="00C56F6A">
        <w:rPr>
          <w:rFonts w:cs="Times"/>
          <w:szCs w:val="24"/>
          <w:lang w:val="pt-BR"/>
        </w:rPr>
        <w:t>d</w:t>
      </w:r>
      <w:r w:rsidR="00715E57" w:rsidRPr="00C56F6A">
        <w:rPr>
          <w:rFonts w:cs="Times"/>
          <w:szCs w:val="24"/>
          <w:lang w:val="pt-BR"/>
        </w:rPr>
        <w:t>o uso destes artifícios</w:t>
      </w:r>
      <w:r w:rsidR="00AF60D7" w:rsidRPr="00C56F6A">
        <w:rPr>
          <w:rFonts w:cs="Times"/>
          <w:szCs w:val="24"/>
          <w:lang w:val="pt-BR"/>
        </w:rPr>
        <w:t>,</w:t>
      </w:r>
      <w:r w:rsidR="008E5449" w:rsidRPr="00C56F6A">
        <w:rPr>
          <w:rFonts w:cs="Times"/>
          <w:szCs w:val="24"/>
          <w:lang w:val="pt-BR"/>
        </w:rPr>
        <w:t xml:space="preserve"> </w:t>
      </w:r>
      <w:r w:rsidR="00715E57" w:rsidRPr="00C56F6A">
        <w:rPr>
          <w:rFonts w:cs="Times"/>
          <w:szCs w:val="24"/>
          <w:lang w:val="pt-BR"/>
        </w:rPr>
        <w:t>que compreendem retornos garantido</w:t>
      </w:r>
      <w:r w:rsidR="002A11A7" w:rsidRPr="00C56F6A">
        <w:rPr>
          <w:rFonts w:cs="Times"/>
          <w:szCs w:val="24"/>
          <w:lang w:val="pt-BR"/>
        </w:rPr>
        <w:t>s quando aplicados corretamente</w:t>
      </w:r>
      <w:r w:rsidR="00DA62B9" w:rsidRPr="00C56F6A">
        <w:rPr>
          <w:rFonts w:cs="Times"/>
          <w:szCs w:val="24"/>
          <w:lang w:val="pt-BR"/>
        </w:rPr>
        <w:t>,</w:t>
      </w:r>
      <w:r w:rsidR="002A11A7" w:rsidRPr="00C56F6A">
        <w:rPr>
          <w:rFonts w:cs="Times"/>
          <w:szCs w:val="24"/>
          <w:lang w:val="pt-BR"/>
        </w:rPr>
        <w:t xml:space="preserve"> apesar dos </w:t>
      </w:r>
      <w:r w:rsidR="00715E57" w:rsidRPr="00C56F6A">
        <w:rPr>
          <w:rFonts w:cs="Times"/>
          <w:szCs w:val="24"/>
          <w:lang w:val="pt-BR"/>
        </w:rPr>
        <w:t>custo</w:t>
      </w:r>
      <w:r w:rsidR="002A11A7" w:rsidRPr="00C56F6A">
        <w:rPr>
          <w:rFonts w:cs="Times"/>
          <w:szCs w:val="24"/>
          <w:lang w:val="pt-BR"/>
        </w:rPr>
        <w:t>s e investiment</w:t>
      </w:r>
      <w:r w:rsidR="009D5B27" w:rsidRPr="00C56F6A">
        <w:rPr>
          <w:rFonts w:cs="Times"/>
          <w:szCs w:val="24"/>
          <w:lang w:val="pt-BR"/>
        </w:rPr>
        <w:t>os que se faze</w:t>
      </w:r>
      <w:r w:rsidR="00AF60D7" w:rsidRPr="00C56F6A">
        <w:rPr>
          <w:rFonts w:cs="Times"/>
          <w:szCs w:val="24"/>
          <w:lang w:val="pt-BR"/>
        </w:rPr>
        <w:t>m</w:t>
      </w:r>
      <w:r w:rsidR="009D5B27" w:rsidRPr="00C56F6A">
        <w:rPr>
          <w:rFonts w:cs="Times"/>
          <w:szCs w:val="24"/>
          <w:lang w:val="pt-BR"/>
        </w:rPr>
        <w:t xml:space="preserve"> necessários no âmbito d</w:t>
      </w:r>
      <w:r w:rsidR="00DA62B9" w:rsidRPr="00C56F6A">
        <w:rPr>
          <w:rFonts w:cs="Times"/>
          <w:szCs w:val="24"/>
          <w:lang w:val="pt-BR"/>
        </w:rPr>
        <w:t>a obtenção de</w:t>
      </w:r>
      <w:r w:rsidR="009D5B27" w:rsidRPr="00C56F6A">
        <w:rPr>
          <w:rFonts w:cs="Times"/>
          <w:szCs w:val="24"/>
          <w:lang w:val="pt-BR"/>
        </w:rPr>
        <w:t xml:space="preserve"> um reconhecimento qualitativo indispensável para os projetos de sistemas nas organizações.</w:t>
      </w:r>
    </w:p>
    <w:p w:rsidR="00C56F6A" w:rsidRPr="00C56F6A" w:rsidRDefault="009D5B27" w:rsidP="00C56F6A">
      <w:pPr>
        <w:rPr>
          <w:rFonts w:cs="Times"/>
          <w:szCs w:val="24"/>
          <w:lang w:val="pt-BR"/>
        </w:rPr>
      </w:pPr>
      <w:r w:rsidRPr="00C56F6A">
        <w:rPr>
          <w:rFonts w:cs="Times"/>
          <w:szCs w:val="24"/>
          <w:lang w:val="pt-BR"/>
        </w:rPr>
        <w:tab/>
        <w:t xml:space="preserve">Mesmo com tantos empecilhos, principalmente para as organizações de pequeno e médio porte, o uso das normas cresce a cada dia e </w:t>
      </w:r>
      <w:r w:rsidR="00D346F8" w:rsidRPr="00C56F6A">
        <w:rPr>
          <w:rFonts w:cs="Times"/>
          <w:szCs w:val="24"/>
          <w:lang w:val="pt-BR"/>
        </w:rPr>
        <w:t>os resultados obtidos despertam a atenção do mercado para</w:t>
      </w:r>
      <w:r w:rsidR="0095326D" w:rsidRPr="00C56F6A">
        <w:rPr>
          <w:rFonts w:cs="Times"/>
          <w:szCs w:val="24"/>
          <w:lang w:val="pt-BR"/>
        </w:rPr>
        <w:t xml:space="preserve"> a valorização dos princípios de responsabilidade, ética, compromisso</w:t>
      </w:r>
      <w:r w:rsidR="00DA62B9" w:rsidRPr="00C56F6A">
        <w:rPr>
          <w:rFonts w:cs="Times"/>
          <w:szCs w:val="24"/>
          <w:lang w:val="pt-BR"/>
        </w:rPr>
        <w:t>,</w:t>
      </w:r>
      <w:r w:rsidR="0095326D" w:rsidRPr="00C56F6A">
        <w:rPr>
          <w:rFonts w:cs="Times"/>
          <w:szCs w:val="24"/>
          <w:lang w:val="pt-BR"/>
        </w:rPr>
        <w:t xml:space="preserve"> e principalmente respeito ao cliente, trazendo valores que antes não eram reconhecidos devido a falta de uma administração consciente que desmitificasse o conceito de</w:t>
      </w:r>
      <w:r w:rsidR="00253D37" w:rsidRPr="00C56F6A">
        <w:rPr>
          <w:rFonts w:cs="Times"/>
          <w:szCs w:val="24"/>
          <w:lang w:val="pt-BR"/>
        </w:rPr>
        <w:t xml:space="preserve"> auto-suficiência e trabalhasse realmente na expectativa de </w:t>
      </w:r>
      <w:r w:rsidR="00DA62B9" w:rsidRPr="00C56F6A">
        <w:rPr>
          <w:rFonts w:cs="Times"/>
          <w:szCs w:val="24"/>
          <w:lang w:val="pt-BR"/>
        </w:rPr>
        <w:t>valorizar quem traz consigo um ponto definidor para o progresso ou fracasso dos pro</w:t>
      </w:r>
      <w:r w:rsidR="003229C8" w:rsidRPr="00C56F6A">
        <w:rPr>
          <w:rFonts w:cs="Times"/>
          <w:szCs w:val="24"/>
          <w:lang w:val="pt-BR"/>
        </w:rPr>
        <w:t>dutos e serviços por elas gerado</w:t>
      </w:r>
      <w:r w:rsidR="00DA62B9" w:rsidRPr="00C56F6A">
        <w:rPr>
          <w:rFonts w:cs="Times"/>
          <w:szCs w:val="24"/>
          <w:lang w:val="pt-BR"/>
        </w:rPr>
        <w:t>s.</w:t>
      </w:r>
    </w:p>
    <w:p w:rsidR="00715399" w:rsidRDefault="00DA62B9" w:rsidP="00715399">
      <w:pPr>
        <w:rPr>
          <w:rFonts w:cs="Times"/>
          <w:szCs w:val="24"/>
          <w:lang w:val="pt-BR"/>
        </w:rPr>
      </w:pPr>
      <w:r w:rsidRPr="00C56F6A">
        <w:rPr>
          <w:rFonts w:cs="Times"/>
          <w:szCs w:val="24"/>
          <w:lang w:val="pt-BR"/>
        </w:rPr>
        <w:tab/>
        <w:t>Este capítulo buscou de forma sucinta e objetiva</w:t>
      </w:r>
      <w:r w:rsidR="00534876" w:rsidRPr="00C56F6A">
        <w:rPr>
          <w:rFonts w:cs="Times"/>
          <w:szCs w:val="24"/>
          <w:lang w:val="pt-BR"/>
        </w:rPr>
        <w:t xml:space="preserve"> apresentar</w:t>
      </w:r>
      <w:r w:rsidRPr="00C56F6A">
        <w:rPr>
          <w:rFonts w:cs="Times"/>
          <w:szCs w:val="24"/>
          <w:lang w:val="pt-BR"/>
        </w:rPr>
        <w:t xml:space="preserve"> os principais conceitos de algumas das principais normas par</w:t>
      </w:r>
      <w:r w:rsidR="00534876" w:rsidRPr="00C56F6A">
        <w:rPr>
          <w:rFonts w:cs="Times"/>
          <w:szCs w:val="24"/>
          <w:lang w:val="pt-BR"/>
        </w:rPr>
        <w:t xml:space="preserve">a </w:t>
      </w:r>
      <w:r w:rsidR="00AF60D7" w:rsidRPr="00C56F6A">
        <w:rPr>
          <w:rFonts w:cs="Times"/>
          <w:szCs w:val="24"/>
          <w:lang w:val="pt-BR"/>
        </w:rPr>
        <w:t xml:space="preserve">qualidade de processos de software utilizadas atualmente. </w:t>
      </w:r>
      <w:r w:rsidR="00B42DDF" w:rsidRPr="00C56F6A">
        <w:rPr>
          <w:rFonts w:cs="Times"/>
          <w:szCs w:val="24"/>
          <w:lang w:val="pt-BR"/>
        </w:rPr>
        <w:t>Foram abordadas</w:t>
      </w:r>
      <w:r w:rsidR="00534876" w:rsidRPr="00C56F6A">
        <w:rPr>
          <w:rFonts w:cs="Times"/>
          <w:szCs w:val="24"/>
          <w:lang w:val="pt-BR"/>
        </w:rPr>
        <w:t xml:space="preserve"> as entidades que regem essas normas, a ISO</w:t>
      </w:r>
      <w:r w:rsidR="007C2CE8" w:rsidRPr="00C56F6A">
        <w:rPr>
          <w:rFonts w:cs="Times"/>
          <w:szCs w:val="24"/>
          <w:lang w:val="pt-BR"/>
        </w:rPr>
        <w:t>, o IEC e a</w:t>
      </w:r>
      <w:r w:rsidR="001A3DF2" w:rsidRPr="00C56F6A">
        <w:rPr>
          <w:rFonts w:cs="Times"/>
          <w:szCs w:val="24"/>
          <w:lang w:val="pt-BR"/>
        </w:rPr>
        <w:t xml:space="preserve"> ABNT, breves históricos</w:t>
      </w:r>
      <w:r w:rsidR="00534876" w:rsidRPr="00C56F6A">
        <w:rPr>
          <w:rFonts w:cs="Times"/>
          <w:szCs w:val="24"/>
          <w:lang w:val="pt-BR"/>
        </w:rPr>
        <w:t xml:space="preserve"> de cada uma delas, as relações que as normas possuem com outros modelos de mel</w:t>
      </w:r>
      <w:r w:rsidR="00AF60D7" w:rsidRPr="00C56F6A">
        <w:rPr>
          <w:rFonts w:cs="Times"/>
          <w:szCs w:val="24"/>
          <w:lang w:val="pt-BR"/>
        </w:rPr>
        <w:t>horias de processos, uma abordagem simples e direta de sistemas de gestão para qualidade, além do ciclo de vida para o desenvolvimento de software e alguns modelos de acompanhamento e avaliação de processos para obtenção de qualidade em processos de software.</w:t>
      </w:r>
    </w:p>
    <w:p w:rsidR="008A4B0A" w:rsidRDefault="008A4B0A" w:rsidP="008A4B0A">
      <w:pPr>
        <w:rPr>
          <w:rFonts w:cs="Times"/>
          <w:b/>
          <w:sz w:val="26"/>
          <w:szCs w:val="26"/>
          <w:lang w:val="pt-BR"/>
        </w:rPr>
      </w:pPr>
      <w:r w:rsidRPr="00715399">
        <w:rPr>
          <w:rFonts w:cs="Times"/>
          <w:b/>
          <w:sz w:val="26"/>
          <w:szCs w:val="26"/>
          <w:lang w:val="pt-BR"/>
        </w:rPr>
        <w:t>Sugestões de leitura</w:t>
      </w:r>
    </w:p>
    <w:p w:rsidR="008A4B0A" w:rsidRPr="008A4B0A" w:rsidRDefault="008A4B0A" w:rsidP="008A4B0A">
      <w:pPr>
        <w:rPr>
          <w:rFonts w:cs="Times"/>
          <w:szCs w:val="24"/>
          <w:lang w:val="pt-BR"/>
        </w:rPr>
      </w:pPr>
      <w:r w:rsidRPr="008A4B0A">
        <w:rPr>
          <w:rFonts w:cs="Times"/>
          <w:szCs w:val="24"/>
          <w:lang w:val="pt-BR"/>
        </w:rPr>
        <w:t>Para se obter mais informações sobres as normas abordadas neste capítulo estão descritos alguns livros e documentos essenciais de autores renomados sobre os respectivos assuntos:</w:t>
      </w:r>
    </w:p>
    <w:p w:rsidR="008A4B0A" w:rsidRPr="008A4B0A" w:rsidRDefault="008A4B0A" w:rsidP="008A4B0A">
      <w:pPr>
        <w:pStyle w:val="PargrafodaLista"/>
        <w:numPr>
          <w:ilvl w:val="0"/>
          <w:numId w:val="48"/>
        </w:numPr>
        <w:rPr>
          <w:rFonts w:cs="Times"/>
          <w:bCs/>
        </w:rPr>
      </w:pPr>
      <w:r w:rsidRPr="008A4B0A">
        <w:rPr>
          <w:rFonts w:cs="Times"/>
          <w:bCs/>
        </w:rPr>
        <w:t>Norma ISO 9001: 2008: Sistema de Gestão da Qualidade para operações de produção e serviços de Mello &amp; Silva 2009</w:t>
      </w:r>
    </w:p>
    <w:p w:rsidR="008A4B0A" w:rsidRPr="008A4B0A" w:rsidRDefault="008A4B0A" w:rsidP="008A4B0A">
      <w:pPr>
        <w:rPr>
          <w:rFonts w:cs="Times"/>
          <w:bCs/>
          <w:szCs w:val="24"/>
          <w:lang w:val="pt-BR"/>
        </w:rPr>
      </w:pPr>
    </w:p>
    <w:p w:rsidR="008A4B0A" w:rsidRPr="008A4B0A" w:rsidRDefault="008A4B0A" w:rsidP="008A4B0A">
      <w:pPr>
        <w:pStyle w:val="PargrafodaLista"/>
        <w:numPr>
          <w:ilvl w:val="0"/>
          <w:numId w:val="48"/>
        </w:numPr>
        <w:rPr>
          <w:rFonts w:cs="Times"/>
        </w:rPr>
      </w:pPr>
      <w:r w:rsidRPr="008A4B0A">
        <w:rPr>
          <w:rFonts w:cs="Times"/>
        </w:rPr>
        <w:t>Normas ISO 9001, ISO/IEC 12207 e ISO/IEC 15504: Qualidade de Software: aprenda as metodologias e técnicas mais modernas para o desenvolvimento de software. 2 ed. de Koscianski e Soares 2007</w:t>
      </w:r>
    </w:p>
    <w:p w:rsidR="008A4B0A" w:rsidRDefault="008A4B0A" w:rsidP="008A4B0A">
      <w:pPr>
        <w:pStyle w:val="PargrafodaLista"/>
        <w:numPr>
          <w:ilvl w:val="0"/>
          <w:numId w:val="48"/>
        </w:numPr>
        <w:rPr>
          <w:rFonts w:cs="Times"/>
          <w:bCs/>
        </w:rPr>
      </w:pPr>
      <w:r w:rsidRPr="008A4B0A">
        <w:rPr>
          <w:rFonts w:cs="Times"/>
          <w:bCs/>
        </w:rPr>
        <w:t>Sistemas de Gestão para Qualidade de processos: Gestão da Qualidade 9ª edição Marshall Júnior et al. 2009</w:t>
      </w:r>
    </w:p>
    <w:p w:rsidR="008A4B0A" w:rsidRPr="008A4B0A" w:rsidRDefault="008A4B0A" w:rsidP="008A4B0A">
      <w:pPr>
        <w:pStyle w:val="PargrafodaLista"/>
        <w:rPr>
          <w:rFonts w:cs="Times"/>
          <w:bCs/>
        </w:rPr>
      </w:pPr>
    </w:p>
    <w:p w:rsidR="008A4B0A" w:rsidRDefault="008A4B0A" w:rsidP="008A4B0A">
      <w:pPr>
        <w:pStyle w:val="PargrafodaLista"/>
        <w:numPr>
          <w:ilvl w:val="0"/>
          <w:numId w:val="48"/>
        </w:numPr>
        <w:rPr>
          <w:rFonts w:cs="Times"/>
        </w:rPr>
      </w:pPr>
      <w:r w:rsidRPr="008A4B0A">
        <w:rPr>
          <w:rFonts w:cs="Times"/>
          <w:bCs/>
        </w:rPr>
        <w:t xml:space="preserve">ISO/IEC 12207: NBR ABNT ISO/IEC 12207 </w:t>
      </w:r>
      <w:r w:rsidRPr="008A4B0A">
        <w:rPr>
          <w:rFonts w:cs="Times"/>
        </w:rPr>
        <w:t>ISO 12207 – Tecnologia da Informação – Processos de ciclo de vida de software. 1998</w:t>
      </w:r>
    </w:p>
    <w:p w:rsidR="008A4B0A" w:rsidRPr="008A4B0A" w:rsidRDefault="008A4B0A" w:rsidP="008A4B0A">
      <w:pPr>
        <w:pStyle w:val="PargrafodaLista"/>
        <w:rPr>
          <w:rFonts w:cs="Times"/>
        </w:rPr>
      </w:pPr>
    </w:p>
    <w:p w:rsidR="008A4B0A" w:rsidRPr="00530C62" w:rsidRDefault="008A4B0A" w:rsidP="008A4B0A">
      <w:pPr>
        <w:pStyle w:val="PargrafodaLista"/>
        <w:numPr>
          <w:ilvl w:val="0"/>
          <w:numId w:val="48"/>
        </w:numPr>
        <w:rPr>
          <w:lang w:val="en-US"/>
        </w:rPr>
      </w:pPr>
      <w:r w:rsidRPr="00530C62">
        <w:rPr>
          <w:rFonts w:cs="Times"/>
          <w:lang w:val="en-US"/>
        </w:rPr>
        <w:t xml:space="preserve">ISO/IEC 15504: ISO/IEC 15504 </w:t>
      </w:r>
      <w:r w:rsidRPr="00530C62">
        <w:rPr>
          <w:rFonts w:cs="Times"/>
          <w:bCs/>
          <w:lang w:val="en-US"/>
        </w:rPr>
        <w:t>Information Technology — Process Assessment — Part 2: Performing an Assessment</w:t>
      </w:r>
      <w:r w:rsidRPr="00530C62">
        <w:rPr>
          <w:rFonts w:cs="Times"/>
          <w:bCs/>
          <w:color w:val="000000"/>
          <w:lang w:val="en-US"/>
        </w:rPr>
        <w:t>. Versão 2.1</w:t>
      </w:r>
    </w:p>
    <w:p w:rsidR="00715399" w:rsidRPr="00530C62" w:rsidRDefault="00715399" w:rsidP="00715399">
      <w:pPr>
        <w:pStyle w:val="PargrafodaLista"/>
        <w:rPr>
          <w:lang w:val="en-US"/>
        </w:rPr>
      </w:pPr>
    </w:p>
    <w:p w:rsidR="00BE3E92" w:rsidRDefault="00BE3E92" w:rsidP="00715399">
      <w:pPr>
        <w:autoSpaceDE w:val="0"/>
        <w:autoSpaceDN w:val="0"/>
        <w:adjustRightInd w:val="0"/>
        <w:rPr>
          <w:b/>
          <w:sz w:val="26"/>
          <w:szCs w:val="26"/>
        </w:rPr>
      </w:pPr>
    </w:p>
    <w:p w:rsidR="00BE3E92" w:rsidRDefault="00BE3E92" w:rsidP="00715399">
      <w:pPr>
        <w:autoSpaceDE w:val="0"/>
        <w:autoSpaceDN w:val="0"/>
        <w:adjustRightInd w:val="0"/>
        <w:rPr>
          <w:b/>
          <w:sz w:val="26"/>
          <w:szCs w:val="26"/>
        </w:rPr>
      </w:pPr>
    </w:p>
    <w:p w:rsidR="00715399" w:rsidRPr="00715399" w:rsidRDefault="000C78CD" w:rsidP="00715399">
      <w:pPr>
        <w:autoSpaceDE w:val="0"/>
        <w:autoSpaceDN w:val="0"/>
        <w:adjustRightInd w:val="0"/>
        <w:rPr>
          <w:b/>
          <w:sz w:val="26"/>
          <w:szCs w:val="26"/>
        </w:rPr>
      </w:pPr>
      <w:r w:rsidRPr="00715399">
        <w:rPr>
          <w:b/>
          <w:sz w:val="26"/>
          <w:szCs w:val="26"/>
        </w:rPr>
        <w:lastRenderedPageBreak/>
        <w:t>Tópicos de pesquisa</w:t>
      </w:r>
    </w:p>
    <w:p w:rsidR="00715399" w:rsidRDefault="00025EB2" w:rsidP="00715399">
      <w:pPr>
        <w:autoSpaceDE w:val="0"/>
        <w:autoSpaceDN w:val="0"/>
        <w:adjustRightInd w:val="0"/>
        <w:rPr>
          <w:szCs w:val="24"/>
          <w:lang w:val="pt-BR"/>
        </w:rPr>
      </w:pPr>
      <w:r w:rsidRPr="00715399">
        <w:rPr>
          <w:lang w:val="pt-BR"/>
        </w:rPr>
        <w:tab/>
      </w:r>
      <w:r w:rsidRPr="00715399">
        <w:rPr>
          <w:szCs w:val="24"/>
          <w:lang w:val="pt-BR"/>
        </w:rPr>
        <w:t>As pesquisas sobre os tópicos abordados neste capítulo são</w:t>
      </w:r>
      <w:r w:rsidR="008F4A82" w:rsidRPr="00715399">
        <w:rPr>
          <w:szCs w:val="24"/>
          <w:lang w:val="pt-BR"/>
        </w:rPr>
        <w:t xml:space="preserve"> diversificadas pelas instituições mantenedoras dos padrões das </w:t>
      </w:r>
      <w:r w:rsidR="00A13C94" w:rsidRPr="00715399">
        <w:rPr>
          <w:szCs w:val="24"/>
          <w:lang w:val="pt-BR"/>
        </w:rPr>
        <w:t xml:space="preserve">normas. </w:t>
      </w:r>
      <w:r w:rsidR="008F4A82" w:rsidRPr="00715399">
        <w:rPr>
          <w:szCs w:val="24"/>
          <w:lang w:val="pt-BR"/>
        </w:rPr>
        <w:t>Visto que</w:t>
      </w:r>
      <w:r w:rsidR="00784E6F">
        <w:rPr>
          <w:szCs w:val="24"/>
          <w:lang w:val="pt-BR"/>
        </w:rPr>
        <w:t xml:space="preserve"> o</w:t>
      </w:r>
      <w:r w:rsidR="008F4A82" w:rsidRPr="00715399">
        <w:rPr>
          <w:szCs w:val="24"/>
          <w:lang w:val="pt-BR"/>
        </w:rPr>
        <w:t xml:space="preserve"> conteúdo</w:t>
      </w:r>
      <w:r w:rsidR="00784E6F">
        <w:rPr>
          <w:szCs w:val="24"/>
          <w:lang w:val="pt-BR"/>
        </w:rPr>
        <w:t xml:space="preserve"> dos documentos das normas é</w:t>
      </w:r>
      <w:r w:rsidR="008F4A82" w:rsidRPr="00715399">
        <w:rPr>
          <w:szCs w:val="24"/>
          <w:lang w:val="pt-BR"/>
        </w:rPr>
        <w:t xml:space="preserve"> restrito</w:t>
      </w:r>
      <w:r w:rsidR="00784E6F">
        <w:rPr>
          <w:szCs w:val="24"/>
          <w:lang w:val="pt-BR"/>
        </w:rPr>
        <w:t>, por ser pago,</w:t>
      </w:r>
      <w:r w:rsidR="008F4A82" w:rsidRPr="00715399">
        <w:rPr>
          <w:szCs w:val="24"/>
          <w:lang w:val="pt-BR"/>
        </w:rPr>
        <w:t xml:space="preserve"> </w:t>
      </w:r>
      <w:r w:rsidR="00784E6F">
        <w:rPr>
          <w:szCs w:val="24"/>
          <w:lang w:val="pt-BR"/>
        </w:rPr>
        <w:t>os</w:t>
      </w:r>
      <w:r w:rsidR="00A13C94" w:rsidRPr="00715399">
        <w:rPr>
          <w:szCs w:val="24"/>
          <w:lang w:val="pt-BR"/>
        </w:rPr>
        <w:t xml:space="preserve"> avanços nas pesquisas se dão apenas de atualizações das correntes normas pela ISO provenientes</w:t>
      </w:r>
      <w:r w:rsidR="00784E6F">
        <w:rPr>
          <w:szCs w:val="24"/>
          <w:lang w:val="pt-BR"/>
        </w:rPr>
        <w:t xml:space="preserve"> a partir</w:t>
      </w:r>
      <w:r w:rsidR="00A13C94" w:rsidRPr="00715399">
        <w:rPr>
          <w:szCs w:val="24"/>
          <w:lang w:val="pt-BR"/>
        </w:rPr>
        <w:t xml:space="preserve"> de eventos, encontros, congresso</w:t>
      </w:r>
      <w:r w:rsidR="002072D2" w:rsidRPr="00715399">
        <w:rPr>
          <w:szCs w:val="24"/>
          <w:lang w:val="pt-BR"/>
        </w:rPr>
        <w:t>s</w:t>
      </w:r>
      <w:r w:rsidR="00A13C94" w:rsidRPr="00715399">
        <w:rPr>
          <w:szCs w:val="24"/>
          <w:lang w:val="pt-BR"/>
        </w:rPr>
        <w:t xml:space="preserve">, dentre outras oportunidades, </w:t>
      </w:r>
      <w:r w:rsidR="00AE7D15" w:rsidRPr="00715399">
        <w:rPr>
          <w:szCs w:val="24"/>
          <w:lang w:val="pt-BR"/>
        </w:rPr>
        <w:t>onde</w:t>
      </w:r>
      <w:r w:rsidR="00A13C94" w:rsidRPr="00715399">
        <w:rPr>
          <w:szCs w:val="24"/>
          <w:lang w:val="pt-BR"/>
        </w:rPr>
        <w:t xml:space="preserve"> são</w:t>
      </w:r>
      <w:r w:rsidR="00AE7D15" w:rsidRPr="00715399">
        <w:rPr>
          <w:szCs w:val="24"/>
          <w:lang w:val="pt-BR"/>
        </w:rPr>
        <w:t xml:space="preserve"> repassadas experiências de vári</w:t>
      </w:r>
      <w:r w:rsidR="00DF3453" w:rsidRPr="00715399">
        <w:rPr>
          <w:szCs w:val="24"/>
          <w:lang w:val="pt-BR"/>
        </w:rPr>
        <w:t>a</w:t>
      </w:r>
      <w:r w:rsidR="00AE7D15" w:rsidRPr="00715399">
        <w:rPr>
          <w:szCs w:val="24"/>
          <w:lang w:val="pt-BR"/>
        </w:rPr>
        <w:t xml:space="preserve">s </w:t>
      </w:r>
      <w:r w:rsidR="00DF3453" w:rsidRPr="00715399">
        <w:rPr>
          <w:szCs w:val="24"/>
          <w:lang w:val="pt-BR"/>
        </w:rPr>
        <w:t>organizações,</w:t>
      </w:r>
      <w:r w:rsidR="00AE7D15" w:rsidRPr="00715399">
        <w:rPr>
          <w:szCs w:val="24"/>
          <w:lang w:val="pt-BR"/>
        </w:rPr>
        <w:t xml:space="preserve"> estipulando quais as principais </w:t>
      </w:r>
      <w:r w:rsidR="00544AFD" w:rsidRPr="00715399">
        <w:rPr>
          <w:szCs w:val="24"/>
          <w:lang w:val="pt-BR"/>
        </w:rPr>
        <w:t xml:space="preserve">dificuldades, </w:t>
      </w:r>
      <w:r w:rsidR="00AE7D15" w:rsidRPr="00715399">
        <w:rPr>
          <w:szCs w:val="24"/>
          <w:lang w:val="pt-BR"/>
        </w:rPr>
        <w:t>diretrizes, restrições</w:t>
      </w:r>
      <w:r w:rsidR="00544AFD" w:rsidRPr="00715399">
        <w:rPr>
          <w:szCs w:val="24"/>
          <w:lang w:val="pt-BR"/>
        </w:rPr>
        <w:t xml:space="preserve"> </w:t>
      </w:r>
      <w:r w:rsidR="002072D2" w:rsidRPr="00715399">
        <w:rPr>
          <w:szCs w:val="24"/>
          <w:lang w:val="pt-BR"/>
        </w:rPr>
        <w:t xml:space="preserve">que precisam </w:t>
      </w:r>
      <w:r w:rsidR="00544AFD" w:rsidRPr="00715399">
        <w:rPr>
          <w:szCs w:val="24"/>
          <w:lang w:val="pt-BR"/>
        </w:rPr>
        <w:t>ser atualizadas.</w:t>
      </w:r>
    </w:p>
    <w:p w:rsidR="00784E6F" w:rsidRPr="00715399" w:rsidRDefault="00784E6F" w:rsidP="00715399">
      <w:pPr>
        <w:autoSpaceDE w:val="0"/>
        <w:autoSpaceDN w:val="0"/>
        <w:adjustRightInd w:val="0"/>
        <w:rPr>
          <w:szCs w:val="24"/>
          <w:lang w:val="pt-BR"/>
        </w:rPr>
      </w:pPr>
      <w:r>
        <w:rPr>
          <w:szCs w:val="24"/>
          <w:lang w:val="pt-BR"/>
        </w:rPr>
        <w:tab/>
      </w:r>
      <w:r w:rsidR="00544AFD" w:rsidRPr="00715399">
        <w:rPr>
          <w:szCs w:val="24"/>
          <w:lang w:val="pt-BR"/>
        </w:rPr>
        <w:tab/>
      </w:r>
      <w:r w:rsidR="00AB6668" w:rsidRPr="00715399">
        <w:rPr>
          <w:szCs w:val="24"/>
          <w:lang w:val="pt-BR"/>
        </w:rPr>
        <w:t>No Brasil a pesquisa segue os mesmos rigorosos critérios intuídos pela ABNT. Vários associados</w:t>
      </w:r>
      <w:r>
        <w:rPr>
          <w:szCs w:val="24"/>
          <w:lang w:val="pt-BR"/>
        </w:rPr>
        <w:t>, dentre empresas, universidades, e outros órgãos,</w:t>
      </w:r>
      <w:r w:rsidR="00AB6668" w:rsidRPr="00715399">
        <w:rPr>
          <w:szCs w:val="24"/>
          <w:lang w:val="pt-BR"/>
        </w:rPr>
        <w:t xml:space="preserve"> formam o comitê da qualidade número vinte e cinco regendo as normas no formato NBR e auxiliando as empresas de consultorias no processo de certificação e implantação de normas ISO para gestão da qualidade.</w:t>
      </w:r>
      <w:r w:rsidR="00A26636" w:rsidRPr="00A26636">
        <w:rPr>
          <w:szCs w:val="24"/>
          <w:lang w:val="pt-BR"/>
        </w:rPr>
        <w:t xml:space="preserve"> </w:t>
      </w:r>
      <w:r w:rsidR="00A26636">
        <w:rPr>
          <w:szCs w:val="24"/>
          <w:lang w:val="pt-BR"/>
        </w:rPr>
        <w:t>Órgãos como a SOFTEX, por exemplo, também realizam pesquisas sobre algumas normas, como por exemplo, a ISO/IEC 12207 e a ISO/IEC 15504 com intuito de integrar a padronização das normas aos modelos de melhoria de processos</w:t>
      </w:r>
      <w:r w:rsidR="00584C15">
        <w:rPr>
          <w:szCs w:val="24"/>
          <w:lang w:val="pt-BR"/>
        </w:rPr>
        <w:t xml:space="preserve"> utilizados nas mais diversas organizações</w:t>
      </w:r>
      <w:r>
        <w:rPr>
          <w:szCs w:val="24"/>
          <w:lang w:val="pt-BR"/>
        </w:rPr>
        <w:tab/>
      </w:r>
      <w:r w:rsidR="00584C15">
        <w:rPr>
          <w:szCs w:val="24"/>
          <w:lang w:val="pt-BR"/>
        </w:rPr>
        <w:t>.</w:t>
      </w:r>
    </w:p>
    <w:p w:rsidR="00715399" w:rsidRPr="00715399" w:rsidRDefault="00715399" w:rsidP="00715399">
      <w:pPr>
        <w:autoSpaceDE w:val="0"/>
        <w:autoSpaceDN w:val="0"/>
        <w:adjustRightInd w:val="0"/>
        <w:rPr>
          <w:szCs w:val="24"/>
          <w:lang w:val="pt-BR"/>
        </w:rPr>
      </w:pPr>
    </w:p>
    <w:p w:rsidR="00715399" w:rsidRDefault="00C06A5C" w:rsidP="00715399">
      <w:pPr>
        <w:autoSpaceDE w:val="0"/>
        <w:autoSpaceDN w:val="0"/>
        <w:adjustRightInd w:val="0"/>
        <w:rPr>
          <w:b/>
          <w:sz w:val="26"/>
          <w:szCs w:val="26"/>
          <w:lang w:val="pt-BR"/>
        </w:rPr>
      </w:pPr>
      <w:commentRangeStart w:id="12"/>
      <w:r w:rsidRPr="00715399">
        <w:rPr>
          <w:b/>
          <w:sz w:val="26"/>
          <w:szCs w:val="26"/>
          <w:lang w:val="pt-BR"/>
        </w:rPr>
        <w:t>Exercícios</w:t>
      </w:r>
      <w:commentRangeEnd w:id="12"/>
      <w:r w:rsidR="00AF1AE0">
        <w:rPr>
          <w:rStyle w:val="Refdecomentrio"/>
        </w:rPr>
        <w:commentReference w:id="12"/>
      </w:r>
    </w:p>
    <w:p w:rsidR="00715399" w:rsidRDefault="00715399" w:rsidP="00715399">
      <w:pPr>
        <w:autoSpaceDE w:val="0"/>
        <w:autoSpaceDN w:val="0"/>
        <w:adjustRightInd w:val="0"/>
        <w:rPr>
          <w:b/>
          <w:sz w:val="26"/>
          <w:szCs w:val="26"/>
          <w:lang w:val="pt-BR"/>
        </w:rPr>
      </w:pPr>
    </w:p>
    <w:p w:rsidR="00715399" w:rsidRDefault="002A0472" w:rsidP="0079691E">
      <w:pPr>
        <w:pStyle w:val="PargrafodaLista"/>
        <w:numPr>
          <w:ilvl w:val="0"/>
          <w:numId w:val="45"/>
        </w:numPr>
        <w:autoSpaceDE w:val="0"/>
        <w:autoSpaceDN w:val="0"/>
        <w:adjustRightInd w:val="0"/>
        <w:jc w:val="both"/>
      </w:pPr>
      <w:r w:rsidRPr="00715399">
        <w:t xml:space="preserve">Ao longo </w:t>
      </w:r>
      <w:r w:rsidR="00EC78DE" w:rsidRPr="00715399">
        <w:t>de todo o capítulo</w:t>
      </w:r>
      <w:r w:rsidR="007F0A30" w:rsidRPr="00715399">
        <w:t xml:space="preserve"> torna</w:t>
      </w:r>
      <w:r w:rsidRPr="00715399">
        <w:t>-se notáve</w:t>
      </w:r>
      <w:r w:rsidR="007F0A30" w:rsidRPr="00715399">
        <w:t>l</w:t>
      </w:r>
      <w:r w:rsidRPr="00715399">
        <w:t xml:space="preserve"> a importância que</w:t>
      </w:r>
      <w:r w:rsidR="00EC78DE" w:rsidRPr="00715399">
        <w:t xml:space="preserve"> as normas exercem </w:t>
      </w:r>
      <w:r w:rsidR="0079691E" w:rsidRPr="00715399">
        <w:t>n</w:t>
      </w:r>
      <w:r w:rsidR="00EC78DE" w:rsidRPr="00715399">
        <w:t>o contexto</w:t>
      </w:r>
      <w:r w:rsidR="0079691E" w:rsidRPr="00715399">
        <w:t xml:space="preserve"> dos padrões que devem ser adotados pelas as empresas para que as mesmas se destaquem no mercado que demanda maior qualidade e </w:t>
      </w:r>
      <w:r w:rsidR="004E5C48" w:rsidRPr="00715399">
        <w:t>praticidade</w:t>
      </w:r>
      <w:r w:rsidR="0079691E" w:rsidRPr="00715399">
        <w:t xml:space="preserve"> e menor tempo e custo. Qual a importância de propor a adoção de normas ISO</w:t>
      </w:r>
      <w:r w:rsidR="00002205" w:rsidRPr="00715399">
        <w:t xml:space="preserve"> seja</w:t>
      </w:r>
      <w:r w:rsidR="0079691E" w:rsidRPr="00715399">
        <w:t xml:space="preserve"> em caráter certificador ou não, nos dias atuais?</w:t>
      </w:r>
    </w:p>
    <w:p w:rsidR="003F5A63" w:rsidRDefault="00105312" w:rsidP="0079691E">
      <w:pPr>
        <w:pStyle w:val="PargrafodaLista"/>
        <w:numPr>
          <w:ilvl w:val="0"/>
          <w:numId w:val="45"/>
        </w:numPr>
        <w:autoSpaceDE w:val="0"/>
        <w:autoSpaceDN w:val="0"/>
        <w:adjustRightInd w:val="0"/>
        <w:jc w:val="both"/>
      </w:pPr>
      <w:r w:rsidRPr="00715399">
        <w:t>A implantação e manutenção de sistemas de gestão para qualidade em organizações com normas ISO, dentre elas a ISO 9001, envolve um macro planejamento desde a alta hierarquia aos colaboradores técnicos conforme apresentados na seção</w:t>
      </w:r>
      <w:r w:rsidR="004E5C48" w:rsidRPr="00715399">
        <w:t xml:space="preserve"> 7.3.1 em questão. Sabe-se que a definição de um sistema único e padronizado</w:t>
      </w:r>
      <w:r w:rsidR="002A0472" w:rsidRPr="00715399">
        <w:t xml:space="preserve"> envolve todos os </w:t>
      </w:r>
      <w:r w:rsidR="00505AC4" w:rsidRPr="00715399">
        <w:t xml:space="preserve">processos, </w:t>
      </w:r>
      <w:r w:rsidR="002A0472" w:rsidRPr="00715399">
        <w:t xml:space="preserve">suas atividades e tarefas, além da completa dedicação dos profissionais </w:t>
      </w:r>
      <w:r w:rsidR="008079A1" w:rsidRPr="00715399">
        <w:t xml:space="preserve">diante de </w:t>
      </w:r>
      <w:r w:rsidR="002A0472" w:rsidRPr="00715399">
        <w:t>seu correto funcionamento.</w:t>
      </w:r>
      <w:r w:rsidR="00505AC4" w:rsidRPr="00715399">
        <w:t xml:space="preserve"> </w:t>
      </w:r>
      <w:r w:rsidR="007F0A30" w:rsidRPr="00715399">
        <w:t>Esboce um pequeno índice de práticas que poderiam ser agregadas aos oito princípios da</w:t>
      </w:r>
      <w:r w:rsidR="00DF7AF0" w:rsidRPr="00715399">
        <w:t xml:space="preserve"> versão ISO 9000:2000 mencionado</w:t>
      </w:r>
      <w:r w:rsidR="007F0A30" w:rsidRPr="00715399">
        <w:t>s na mesma seção que trariam melhorias significativas</w:t>
      </w:r>
      <w:r w:rsidR="00505AC4" w:rsidRPr="00715399">
        <w:t xml:space="preserve"> </w:t>
      </w:r>
      <w:r w:rsidR="007F0A30" w:rsidRPr="00715399">
        <w:t>durante a implantação de um SGQ.</w:t>
      </w:r>
    </w:p>
    <w:p w:rsidR="003F5A63" w:rsidRDefault="00EA2908" w:rsidP="0079691E">
      <w:pPr>
        <w:pStyle w:val="PargrafodaLista"/>
        <w:numPr>
          <w:ilvl w:val="0"/>
          <w:numId w:val="45"/>
        </w:numPr>
        <w:autoSpaceDE w:val="0"/>
        <w:autoSpaceDN w:val="0"/>
        <w:adjustRightInd w:val="0"/>
        <w:jc w:val="both"/>
      </w:pPr>
      <w:r w:rsidRPr="003F5A63">
        <w:t>Baseado nas informações apresentadas neste capítulo, na seção 7.3.6, descreva resumidamente com suas palavras o processo de consultoria e implantação da ISO 9001:2008</w:t>
      </w:r>
      <w:r w:rsidR="003A1577" w:rsidRPr="003F5A63">
        <w:t>.</w:t>
      </w:r>
    </w:p>
    <w:p w:rsidR="003F5A63" w:rsidRDefault="008F5364" w:rsidP="0079691E">
      <w:pPr>
        <w:pStyle w:val="PargrafodaLista"/>
        <w:numPr>
          <w:ilvl w:val="0"/>
          <w:numId w:val="45"/>
        </w:numPr>
        <w:autoSpaceDE w:val="0"/>
        <w:autoSpaceDN w:val="0"/>
        <w:adjustRightInd w:val="0"/>
        <w:jc w:val="both"/>
      </w:pPr>
      <w:r w:rsidRPr="003F5A63">
        <w:t>A ISO/IEC 90003 é um guia técnico complementar a ISO 9001 para Fábricas de Software. Explique cada atividade, de ciclo de vida e suporte, citando suas características e principais diretrizes para implantação.</w:t>
      </w:r>
    </w:p>
    <w:p w:rsidR="003F5A63" w:rsidRDefault="00411137" w:rsidP="0079691E">
      <w:pPr>
        <w:pStyle w:val="PargrafodaLista"/>
        <w:numPr>
          <w:ilvl w:val="0"/>
          <w:numId w:val="45"/>
        </w:numPr>
        <w:autoSpaceDE w:val="0"/>
        <w:autoSpaceDN w:val="0"/>
        <w:adjustRightInd w:val="0"/>
        <w:jc w:val="both"/>
      </w:pPr>
      <w:r w:rsidRPr="003F5A63">
        <w:t>O que você entende por “ciclo de vida de desenvolvimento” segundo a norma ISO/IEC 12207?</w:t>
      </w:r>
    </w:p>
    <w:p w:rsidR="003F5A63" w:rsidRDefault="00210883" w:rsidP="0079691E">
      <w:pPr>
        <w:pStyle w:val="PargrafodaLista"/>
        <w:numPr>
          <w:ilvl w:val="0"/>
          <w:numId w:val="45"/>
        </w:numPr>
        <w:autoSpaceDE w:val="0"/>
        <w:autoSpaceDN w:val="0"/>
        <w:adjustRightInd w:val="0"/>
        <w:jc w:val="both"/>
      </w:pPr>
      <w:r w:rsidRPr="003F5A63">
        <w:t xml:space="preserve">O processo de adaptação da norma ISO/IEC 12207 envolve algumas </w:t>
      </w:r>
      <w:r w:rsidR="00996B90" w:rsidRPr="003F5A63">
        <w:t xml:space="preserve">práticas </w:t>
      </w:r>
      <w:r w:rsidRPr="003F5A63">
        <w:t>administrativas essenciais que todas as organizações deveriam adotar no seu fluxo de funcionamento</w:t>
      </w:r>
      <w:r w:rsidR="00996B90" w:rsidRPr="003F5A63">
        <w:t xml:space="preserve"> independente da implantação da norma</w:t>
      </w:r>
      <w:r w:rsidR="00D57878" w:rsidRPr="003F5A63">
        <w:t xml:space="preserve">. Desenvolva um esboço que associe essas práticas aos processos </w:t>
      </w:r>
      <w:r w:rsidR="006E1BFD" w:rsidRPr="003F5A63">
        <w:t xml:space="preserve">primários, </w:t>
      </w:r>
      <w:r w:rsidR="00D57878" w:rsidRPr="003F5A63">
        <w:t>organiz</w:t>
      </w:r>
      <w:r w:rsidR="007F155B" w:rsidRPr="003F5A63">
        <w:t>acionais e de apoio.</w:t>
      </w:r>
    </w:p>
    <w:p w:rsidR="003F5A63" w:rsidRDefault="007F155B" w:rsidP="0079691E">
      <w:pPr>
        <w:pStyle w:val="PargrafodaLista"/>
        <w:numPr>
          <w:ilvl w:val="0"/>
          <w:numId w:val="45"/>
        </w:numPr>
        <w:autoSpaceDE w:val="0"/>
        <w:autoSpaceDN w:val="0"/>
        <w:adjustRightInd w:val="0"/>
        <w:jc w:val="both"/>
      </w:pPr>
      <w:r w:rsidRPr="003F5A63">
        <w:lastRenderedPageBreak/>
        <w:t xml:space="preserve">O projeto </w:t>
      </w:r>
      <w:r w:rsidRPr="003F5A63">
        <w:rPr>
          <w:i/>
        </w:rPr>
        <w:t>SPICE</w:t>
      </w:r>
      <w:r w:rsidRPr="003F5A63">
        <w:t xml:space="preserve"> surgiu com o intuito de amenizar as dificuldades de implantação provenientes do CMMI e outros modelos mais complexos da época que eram voltados para grandes organizações e exigiam altos conhecimentos sobre os conceitos de processos e sistemas de gestão.Faça uma pesquisa que descreva os propósitos principais almejados pelos engenheiros da época fazendo um comparativo deste projeto com as principais características que descrevem os níveis de maturação do CMMI.</w:t>
      </w:r>
    </w:p>
    <w:p w:rsidR="003F5A63" w:rsidRDefault="007F155B" w:rsidP="0079691E">
      <w:pPr>
        <w:pStyle w:val="PargrafodaLista"/>
        <w:numPr>
          <w:ilvl w:val="0"/>
          <w:numId w:val="45"/>
        </w:numPr>
        <w:autoSpaceDE w:val="0"/>
        <w:autoSpaceDN w:val="0"/>
        <w:adjustRightInd w:val="0"/>
        <w:jc w:val="both"/>
      </w:pPr>
      <w:r w:rsidRPr="003F5A63">
        <w:t>Explique e diferencie os modelos de referência PRM e PAM.</w:t>
      </w:r>
    </w:p>
    <w:p w:rsidR="003F5A63" w:rsidRDefault="007F155B" w:rsidP="0079691E">
      <w:pPr>
        <w:pStyle w:val="PargrafodaLista"/>
        <w:numPr>
          <w:ilvl w:val="0"/>
          <w:numId w:val="45"/>
        </w:numPr>
        <w:autoSpaceDE w:val="0"/>
        <w:autoSpaceDN w:val="0"/>
        <w:adjustRightInd w:val="0"/>
        <w:jc w:val="both"/>
      </w:pPr>
      <w:r w:rsidRPr="003F5A63">
        <w:t xml:space="preserve">O que você entende por dimensão de processo? Esta dimensão torna-se semelhante aos conceitos de ciclo de vida da ISO/IEC </w:t>
      </w:r>
      <w:r w:rsidR="007A6DEF" w:rsidRPr="003F5A63">
        <w:t xml:space="preserve">12207? Aponte uma relação que poderia ser apresentada baseada </w:t>
      </w:r>
      <w:r w:rsidR="002D038E" w:rsidRPr="003F5A63">
        <w:t>n</w:t>
      </w:r>
      <w:r w:rsidR="007A6DEF" w:rsidRPr="003F5A63">
        <w:t>estas duas normas.</w:t>
      </w:r>
    </w:p>
    <w:p w:rsidR="007A6DEF" w:rsidRPr="003F5A63" w:rsidRDefault="007A6DEF" w:rsidP="0079691E">
      <w:pPr>
        <w:pStyle w:val="PargrafodaLista"/>
        <w:numPr>
          <w:ilvl w:val="0"/>
          <w:numId w:val="45"/>
        </w:numPr>
        <w:autoSpaceDE w:val="0"/>
        <w:autoSpaceDN w:val="0"/>
        <w:adjustRightInd w:val="0"/>
        <w:jc w:val="both"/>
      </w:pPr>
      <w:r w:rsidRPr="003F5A63">
        <w:t xml:space="preserve"> A dimensão de capacidade para processos, e os níveis de capacidade relacionados com esta dimensão, exercem total influencia nas alterações de características dos atributos e atividades</w:t>
      </w:r>
      <w:r w:rsidR="002D038E" w:rsidRPr="003F5A63">
        <w:t>. Quais fatores influenciam diretamente na passagem de nível gradativa que os processos alcançam a medida que são avaliados e melhorados?</w:t>
      </w:r>
    </w:p>
    <w:p w:rsidR="00211AF6" w:rsidRPr="002C7A5D" w:rsidRDefault="00432360">
      <w:pPr>
        <w:rPr>
          <w:b/>
          <w:lang w:val="pt-BR"/>
        </w:rPr>
      </w:pPr>
      <w:r w:rsidRPr="002C7A5D">
        <w:rPr>
          <w:b/>
          <w:lang w:val="pt-BR"/>
        </w:rPr>
        <w:t>REFERÊNCIAS</w:t>
      </w:r>
    </w:p>
    <w:p w:rsidR="004771BB" w:rsidRPr="003F5A63" w:rsidRDefault="004771BB" w:rsidP="004771BB">
      <w:pPr>
        <w:autoSpaceDE w:val="0"/>
        <w:autoSpaceDN w:val="0"/>
        <w:adjustRightInd w:val="0"/>
        <w:rPr>
          <w:rFonts w:cs="Times"/>
          <w:bCs/>
          <w:iCs/>
          <w:szCs w:val="24"/>
          <w:lang w:val="pt-BR"/>
        </w:rPr>
      </w:pPr>
      <w:r w:rsidRPr="003F5A63">
        <w:rPr>
          <w:rFonts w:cs="Times"/>
          <w:bCs/>
          <w:iCs/>
          <w:szCs w:val="24"/>
          <w:lang w:val="pt-BR"/>
        </w:rPr>
        <w:t xml:space="preserve">ABNT. ASSOCIAÇÃO BRASILEIRA DE NORMAS TÉCNICAS. </w:t>
      </w:r>
      <w:r w:rsidRPr="003F5A63">
        <w:rPr>
          <w:rFonts w:cs="Times"/>
          <w:b/>
          <w:bCs/>
          <w:iCs/>
          <w:szCs w:val="24"/>
          <w:lang w:val="pt-BR"/>
        </w:rPr>
        <w:t>Histórico e descritivo das atividades.</w:t>
      </w:r>
      <w:r w:rsidRPr="003F5A63">
        <w:rPr>
          <w:rFonts w:cs="Times"/>
          <w:bCs/>
          <w:iCs/>
          <w:szCs w:val="24"/>
          <w:lang w:val="pt-BR"/>
        </w:rPr>
        <w:t xml:space="preserve"> Brasil 2009</w:t>
      </w:r>
      <w:r w:rsidR="00344E9A" w:rsidRPr="003F5A63">
        <w:rPr>
          <w:rFonts w:cs="Times"/>
          <w:bCs/>
          <w:iCs/>
          <w:szCs w:val="24"/>
          <w:lang w:val="pt-BR"/>
        </w:rPr>
        <w:t>a</w:t>
      </w:r>
      <w:r w:rsidRPr="003F5A63">
        <w:rPr>
          <w:rFonts w:cs="Times"/>
          <w:bCs/>
          <w:iCs/>
          <w:szCs w:val="24"/>
          <w:lang w:val="pt-BR"/>
        </w:rPr>
        <w:t>. Disponível em:&lt;</w:t>
      </w:r>
      <w:r w:rsidRPr="003F5A63">
        <w:rPr>
          <w:rFonts w:cs="Times"/>
          <w:szCs w:val="24"/>
          <w:lang w:val="pt-BR"/>
        </w:rPr>
        <w:t xml:space="preserve"> </w:t>
      </w:r>
      <w:r w:rsidR="006C289F">
        <w:fldChar w:fldCharType="begin"/>
      </w:r>
      <w:r w:rsidR="006C289F" w:rsidRPr="006C289F">
        <w:rPr>
          <w:lang w:val="pt-BR"/>
          <w:rPrChange w:id="13" w:author="andre" w:date="2010-05-16T21:41:00Z">
            <w:rPr/>
          </w:rPrChange>
        </w:rPr>
        <w:instrText>HYPERLINK "http://www.abnt.org.br/press_kit.htm"</w:instrText>
      </w:r>
      <w:r w:rsidR="006C289F">
        <w:fldChar w:fldCharType="separate"/>
      </w:r>
      <w:r w:rsidRPr="003F5A63">
        <w:rPr>
          <w:rStyle w:val="Hyperlink"/>
          <w:rFonts w:cs="Times"/>
          <w:szCs w:val="24"/>
          <w:lang w:val="pt-BR"/>
        </w:rPr>
        <w:t>http://www.abnt.org.br/press_kit.htm</w:t>
      </w:r>
      <w:r w:rsidR="006C289F">
        <w:fldChar w:fldCharType="end"/>
      </w:r>
      <w:r w:rsidRPr="003F5A63">
        <w:rPr>
          <w:rFonts w:cs="Times"/>
          <w:bCs/>
          <w:iCs/>
          <w:szCs w:val="24"/>
          <w:lang w:val="pt-BR"/>
        </w:rPr>
        <w:t>&gt; Acesso em: 30 Mar. 2009</w:t>
      </w:r>
    </w:p>
    <w:p w:rsidR="00344E9A" w:rsidRPr="003F5A63" w:rsidRDefault="00344E9A" w:rsidP="00344E9A">
      <w:pPr>
        <w:rPr>
          <w:rFonts w:cs="Times"/>
          <w:b/>
          <w:szCs w:val="24"/>
          <w:lang w:val="pt-BR"/>
        </w:rPr>
      </w:pPr>
      <w:r w:rsidRPr="003F5A63">
        <w:rPr>
          <w:rFonts w:cs="Times"/>
          <w:bCs/>
          <w:iCs/>
          <w:szCs w:val="24"/>
          <w:lang w:val="pt-BR"/>
        </w:rPr>
        <w:t xml:space="preserve">ABNT. ASSOCIAÇÃO BRASILEIRA DE NORMAS TÉCNICAS. </w:t>
      </w:r>
      <w:r w:rsidRPr="003F5A63">
        <w:rPr>
          <w:rFonts w:cs="Times"/>
          <w:b/>
          <w:bCs/>
          <w:iCs/>
          <w:szCs w:val="24"/>
          <w:lang w:val="pt-BR"/>
        </w:rPr>
        <w:t>Comitê vinte e cinco.</w:t>
      </w:r>
      <w:r w:rsidRPr="003F5A63">
        <w:rPr>
          <w:rFonts w:cs="Times"/>
          <w:bCs/>
          <w:iCs/>
          <w:szCs w:val="24"/>
          <w:lang w:val="pt-BR"/>
        </w:rPr>
        <w:t xml:space="preserve"> Brasil 2009b. Disponível em:&lt;</w:t>
      </w:r>
      <w:r w:rsidRPr="003F5A63">
        <w:rPr>
          <w:rFonts w:cs="Times"/>
          <w:b/>
          <w:szCs w:val="24"/>
          <w:lang w:val="pt-BR"/>
        </w:rPr>
        <w:t xml:space="preserve"> </w:t>
      </w:r>
      <w:r w:rsidR="006C289F">
        <w:fldChar w:fldCharType="begin"/>
      </w:r>
      <w:r w:rsidR="006C289F" w:rsidRPr="006C289F">
        <w:rPr>
          <w:lang w:val="pt-BR"/>
          <w:rPrChange w:id="14" w:author="andre" w:date="2010-05-16T21:41:00Z">
            <w:rPr/>
          </w:rPrChange>
        </w:rPr>
        <w:instrText>HYPERLINK "http://www.abntcb25.com.br"</w:instrText>
      </w:r>
      <w:r w:rsidR="006C289F">
        <w:fldChar w:fldCharType="separate"/>
      </w:r>
      <w:r w:rsidRPr="003F5A63">
        <w:rPr>
          <w:rStyle w:val="Hyperlink"/>
          <w:rFonts w:cs="Times"/>
          <w:b/>
          <w:szCs w:val="24"/>
          <w:lang w:val="pt-BR"/>
        </w:rPr>
        <w:t>http://www.abntcb25.com.br</w:t>
      </w:r>
      <w:r w:rsidR="006C289F">
        <w:fldChar w:fldCharType="end"/>
      </w:r>
      <w:r w:rsidRPr="003F5A63">
        <w:rPr>
          <w:rFonts w:cs="Times"/>
          <w:b/>
          <w:szCs w:val="24"/>
          <w:lang w:val="pt-BR"/>
        </w:rPr>
        <w:t xml:space="preserve"> </w:t>
      </w:r>
    </w:p>
    <w:p w:rsidR="00344E9A" w:rsidRPr="003F5A63" w:rsidRDefault="00344E9A" w:rsidP="00344E9A">
      <w:pPr>
        <w:autoSpaceDE w:val="0"/>
        <w:autoSpaceDN w:val="0"/>
        <w:adjustRightInd w:val="0"/>
        <w:rPr>
          <w:rFonts w:cs="Times"/>
          <w:bCs/>
          <w:iCs/>
          <w:szCs w:val="24"/>
          <w:lang w:val="pt-BR"/>
        </w:rPr>
      </w:pPr>
      <w:r w:rsidRPr="003F5A63">
        <w:rPr>
          <w:rFonts w:cs="Times"/>
          <w:bCs/>
          <w:iCs/>
          <w:szCs w:val="24"/>
          <w:lang w:val="pt-BR"/>
        </w:rPr>
        <w:t>&gt; Acesso em: 10 Set. 2009</w:t>
      </w:r>
    </w:p>
    <w:p w:rsidR="00E90AF5" w:rsidRPr="003F5A63" w:rsidRDefault="00E90AF5" w:rsidP="00344E9A">
      <w:pPr>
        <w:autoSpaceDE w:val="0"/>
        <w:autoSpaceDN w:val="0"/>
        <w:adjustRightInd w:val="0"/>
        <w:rPr>
          <w:rFonts w:cs="Times"/>
          <w:bCs/>
          <w:iCs/>
          <w:szCs w:val="24"/>
          <w:lang w:val="pt-BR"/>
        </w:rPr>
      </w:pPr>
    </w:p>
    <w:p w:rsidR="00E90AF5" w:rsidRPr="003F5A63" w:rsidRDefault="00E90AF5" w:rsidP="00966666">
      <w:pPr>
        <w:tabs>
          <w:tab w:val="clear" w:pos="720"/>
        </w:tabs>
        <w:autoSpaceDE w:val="0"/>
        <w:autoSpaceDN w:val="0"/>
        <w:adjustRightInd w:val="0"/>
        <w:spacing w:before="0"/>
        <w:rPr>
          <w:rFonts w:cs="Times"/>
          <w:szCs w:val="24"/>
          <w:lang w:val="pt-BR"/>
        </w:rPr>
      </w:pPr>
      <w:r w:rsidRPr="003F5A63">
        <w:rPr>
          <w:rFonts w:cs="Times"/>
          <w:bCs/>
          <w:iCs/>
          <w:szCs w:val="24"/>
          <w:lang w:val="pt-BR"/>
        </w:rPr>
        <w:t xml:space="preserve">ABNT. ASSOCIAÇÃO BRASILEIRA DE NORMAS </w:t>
      </w:r>
      <w:r w:rsidR="00966666" w:rsidRPr="003F5A63">
        <w:rPr>
          <w:rFonts w:cs="Times"/>
          <w:bCs/>
          <w:iCs/>
          <w:szCs w:val="24"/>
          <w:lang w:val="pt-BR"/>
        </w:rPr>
        <w:t>TÉCNICAS</w:t>
      </w:r>
      <w:r w:rsidR="00966666" w:rsidRPr="003F5A63">
        <w:rPr>
          <w:rFonts w:cs="Times"/>
          <w:szCs w:val="24"/>
          <w:lang w:val="pt-BR"/>
        </w:rPr>
        <w:t>. NBR ISO 9001 – Sistema de Gestão de Qualidade – Requisitos. 2ª Edição 2008</w:t>
      </w:r>
    </w:p>
    <w:p w:rsidR="00966666" w:rsidRPr="003F5A63" w:rsidRDefault="00966666" w:rsidP="00966666">
      <w:pPr>
        <w:tabs>
          <w:tab w:val="clear" w:pos="720"/>
        </w:tabs>
        <w:autoSpaceDE w:val="0"/>
        <w:autoSpaceDN w:val="0"/>
        <w:adjustRightInd w:val="0"/>
        <w:spacing w:before="0"/>
        <w:rPr>
          <w:rFonts w:cs="Times"/>
          <w:szCs w:val="24"/>
          <w:lang w:val="pt-BR"/>
        </w:rPr>
      </w:pPr>
    </w:p>
    <w:p w:rsidR="00966666" w:rsidRPr="003F5A63" w:rsidRDefault="00966666" w:rsidP="00966666">
      <w:pPr>
        <w:autoSpaceDE w:val="0"/>
        <w:autoSpaceDN w:val="0"/>
        <w:adjustRightInd w:val="0"/>
        <w:rPr>
          <w:rFonts w:cs="Times"/>
          <w:szCs w:val="24"/>
          <w:lang w:val="pt-BR"/>
        </w:rPr>
      </w:pPr>
      <w:r w:rsidRPr="003F5A63">
        <w:rPr>
          <w:rFonts w:cs="Times"/>
          <w:bCs/>
          <w:iCs/>
          <w:szCs w:val="24"/>
          <w:lang w:val="pt-BR"/>
        </w:rPr>
        <w:t>ABNT. ASSOCIAÇÃO BRASILEIRA DE NORMAS TÉCNICAS</w:t>
      </w:r>
      <w:r w:rsidRPr="003F5A63">
        <w:rPr>
          <w:rFonts w:cs="Times"/>
          <w:szCs w:val="24"/>
          <w:lang w:val="pt-BR"/>
        </w:rPr>
        <w:t xml:space="preserve">. NBR ISO 12207 – Tecnologia da Informação – Processos de ciclo de vida de software. </w:t>
      </w:r>
      <w:r w:rsidR="006806E1" w:rsidRPr="003F5A63">
        <w:rPr>
          <w:rFonts w:cs="Times"/>
          <w:szCs w:val="24"/>
          <w:lang w:val="pt-BR"/>
        </w:rPr>
        <w:t>1998</w:t>
      </w:r>
    </w:p>
    <w:p w:rsidR="003D12E1" w:rsidRPr="003F5A63" w:rsidRDefault="003D12E1" w:rsidP="003D12E1">
      <w:pPr>
        <w:tabs>
          <w:tab w:val="clear" w:pos="720"/>
        </w:tabs>
        <w:autoSpaceDE w:val="0"/>
        <w:autoSpaceDN w:val="0"/>
        <w:adjustRightInd w:val="0"/>
        <w:spacing w:before="0"/>
        <w:jc w:val="left"/>
        <w:rPr>
          <w:rFonts w:cs="Times"/>
          <w:szCs w:val="24"/>
          <w:lang w:val="pt-BR"/>
        </w:rPr>
      </w:pPr>
    </w:p>
    <w:p w:rsidR="003D12E1" w:rsidRPr="003F5A63" w:rsidRDefault="003D12E1"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t xml:space="preserve">ABREU, Maurício et al. </w:t>
      </w:r>
      <w:r w:rsidRPr="003F5A63">
        <w:rPr>
          <w:rFonts w:cs="Times"/>
          <w:b/>
          <w:bCs/>
          <w:szCs w:val="24"/>
          <w:lang w:val="pt-BR"/>
        </w:rPr>
        <w:t xml:space="preserve">Gerenciamento de Processos de Negócios: </w:t>
      </w:r>
      <w:r w:rsidRPr="003F5A63">
        <w:rPr>
          <w:rFonts w:cs="Times"/>
          <w:szCs w:val="24"/>
          <w:lang w:val="pt-BR"/>
        </w:rPr>
        <w:t xml:space="preserve">BPM </w:t>
      </w:r>
      <w:r w:rsidRPr="003F5A63">
        <w:rPr>
          <w:rFonts w:cs="Times"/>
          <w:i/>
          <w:iCs/>
          <w:szCs w:val="24"/>
          <w:lang w:val="pt-BR"/>
        </w:rPr>
        <w:t>Business Process</w:t>
      </w:r>
      <w:r w:rsidR="00635E50" w:rsidRPr="003F5A63">
        <w:rPr>
          <w:rFonts w:cs="Times"/>
          <w:i/>
          <w:iCs/>
          <w:szCs w:val="24"/>
          <w:lang w:val="pt-BR"/>
        </w:rPr>
        <w:t xml:space="preserve"> </w:t>
      </w:r>
      <w:r w:rsidRPr="003F5A63">
        <w:rPr>
          <w:rFonts w:cs="Times"/>
          <w:i/>
          <w:iCs/>
          <w:szCs w:val="24"/>
          <w:lang w:val="pt-BR"/>
        </w:rPr>
        <w:t>Managemen</w:t>
      </w:r>
      <w:r w:rsidRPr="003F5A63">
        <w:rPr>
          <w:rFonts w:cs="Times"/>
          <w:szCs w:val="24"/>
          <w:lang w:val="pt-BR"/>
        </w:rPr>
        <w:t>t. 2 ed. São Paulo: Editora Érica, Inc, 2007.</w:t>
      </w:r>
    </w:p>
    <w:p w:rsidR="00044347" w:rsidRPr="003F5A63" w:rsidRDefault="00044347" w:rsidP="00635E50">
      <w:pPr>
        <w:tabs>
          <w:tab w:val="clear" w:pos="720"/>
        </w:tabs>
        <w:autoSpaceDE w:val="0"/>
        <w:autoSpaceDN w:val="0"/>
        <w:adjustRightInd w:val="0"/>
        <w:spacing w:before="0"/>
        <w:jc w:val="left"/>
        <w:rPr>
          <w:rFonts w:cs="Times"/>
          <w:szCs w:val="24"/>
          <w:lang w:val="pt-BR"/>
        </w:rPr>
      </w:pPr>
    </w:p>
    <w:p w:rsidR="00044347" w:rsidRPr="003F5A63" w:rsidRDefault="00044347"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t>CORTÊS, Mário L. Modelos de Qualidade de Software: Norma ISO 9000-3</w:t>
      </w:r>
      <w:r w:rsidR="00A830CE" w:rsidRPr="003F5A63">
        <w:rPr>
          <w:rFonts w:cs="Times"/>
          <w:szCs w:val="24"/>
          <w:lang w:val="pt-BR"/>
        </w:rPr>
        <w:t xml:space="preserve">. Instituto de Computação da Universidade Estadual de Campinas UNICAMP. Campinas 2009. Disponível em:&lt; </w:t>
      </w:r>
      <w:r w:rsidR="006C289F">
        <w:fldChar w:fldCharType="begin"/>
      </w:r>
      <w:r w:rsidR="006C289F" w:rsidRPr="006C289F">
        <w:rPr>
          <w:lang w:val="pt-BR"/>
          <w:rPrChange w:id="15" w:author="andre" w:date="2010-05-16T21:41:00Z">
            <w:rPr/>
          </w:rPrChange>
        </w:rPr>
        <w:instrText>HYPERLINK "http://www.ic.unicamp.br/~cortes/inf326/"</w:instrText>
      </w:r>
      <w:r w:rsidR="006C289F">
        <w:fldChar w:fldCharType="separate"/>
      </w:r>
      <w:r w:rsidR="00A830CE" w:rsidRPr="003F5A63">
        <w:rPr>
          <w:rStyle w:val="Hyperlink"/>
          <w:rFonts w:cs="Times"/>
          <w:szCs w:val="24"/>
          <w:lang w:val="pt-BR"/>
        </w:rPr>
        <w:t>http://www.ic.unicamp.br/~cortes/inf326/</w:t>
      </w:r>
      <w:r w:rsidR="006C289F">
        <w:fldChar w:fldCharType="end"/>
      </w:r>
      <w:r w:rsidR="00A830CE" w:rsidRPr="003F5A63">
        <w:rPr>
          <w:rFonts w:cs="Times"/>
          <w:szCs w:val="24"/>
          <w:lang w:val="pt-BR"/>
        </w:rPr>
        <w:t xml:space="preserve"> &gt; Acesso em 14 Out. 2009</w:t>
      </w:r>
    </w:p>
    <w:p w:rsidR="0036466C" w:rsidRPr="003F5A63" w:rsidRDefault="0036466C" w:rsidP="00635E50">
      <w:pPr>
        <w:tabs>
          <w:tab w:val="clear" w:pos="720"/>
        </w:tabs>
        <w:autoSpaceDE w:val="0"/>
        <w:autoSpaceDN w:val="0"/>
        <w:adjustRightInd w:val="0"/>
        <w:spacing w:before="0"/>
        <w:jc w:val="left"/>
        <w:rPr>
          <w:rFonts w:cs="Times"/>
          <w:szCs w:val="24"/>
          <w:lang w:val="pt-BR"/>
        </w:rPr>
      </w:pPr>
    </w:p>
    <w:p w:rsidR="0036466C" w:rsidRPr="003F5A63" w:rsidRDefault="00F70284"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t xml:space="preserve">MARINHO, </w:t>
      </w:r>
      <w:r w:rsidR="0036466C" w:rsidRPr="003F5A63">
        <w:rPr>
          <w:rFonts w:cs="Times"/>
          <w:szCs w:val="24"/>
          <w:lang w:val="pt-BR"/>
        </w:rPr>
        <w:t>Euler Horta</w:t>
      </w:r>
      <w:r w:rsidR="00DC3CB2" w:rsidRPr="003F5A63">
        <w:rPr>
          <w:rFonts w:cs="Times"/>
          <w:szCs w:val="24"/>
          <w:lang w:val="pt-BR"/>
        </w:rPr>
        <w:t>.</w:t>
      </w:r>
      <w:r w:rsidRPr="003F5A63">
        <w:rPr>
          <w:rFonts w:cs="Times"/>
          <w:szCs w:val="24"/>
          <w:lang w:val="pt-BR"/>
        </w:rPr>
        <w:t xml:space="preserve"> Gestão da Qualidade de Software: ISO 90</w:t>
      </w:r>
      <w:r w:rsidR="00044347" w:rsidRPr="003F5A63">
        <w:rPr>
          <w:rFonts w:cs="Times"/>
          <w:szCs w:val="24"/>
          <w:lang w:val="pt-BR"/>
        </w:rPr>
        <w:t>0</w:t>
      </w:r>
      <w:r w:rsidRPr="003F5A63">
        <w:rPr>
          <w:rFonts w:cs="Times"/>
          <w:szCs w:val="24"/>
          <w:lang w:val="pt-BR"/>
        </w:rPr>
        <w:t>0</w:t>
      </w:r>
      <w:r w:rsidR="00044347" w:rsidRPr="003F5A63">
        <w:rPr>
          <w:rFonts w:cs="Times"/>
          <w:szCs w:val="24"/>
          <w:lang w:val="pt-BR"/>
        </w:rPr>
        <w:t>-3</w:t>
      </w:r>
      <w:r w:rsidRPr="003F5A63">
        <w:rPr>
          <w:rFonts w:cs="Times"/>
          <w:szCs w:val="24"/>
          <w:lang w:val="pt-BR"/>
        </w:rPr>
        <w:t>. Departamento de Ciências Exatas e Aplicadas da Universidade Federal de Ouro Preto.</w:t>
      </w:r>
      <w:r w:rsidR="00A830CE" w:rsidRPr="003F5A63">
        <w:rPr>
          <w:rFonts w:cs="Times"/>
          <w:szCs w:val="24"/>
          <w:lang w:val="pt-BR"/>
        </w:rPr>
        <w:t xml:space="preserve"> Ouro Preto 2009.</w:t>
      </w:r>
      <w:r w:rsidRPr="003F5A63">
        <w:rPr>
          <w:rFonts w:cs="Times"/>
          <w:szCs w:val="24"/>
          <w:lang w:val="pt-BR"/>
        </w:rPr>
        <w:t xml:space="preserve"> Disponível em: &lt;</w:t>
      </w:r>
      <w:r w:rsidR="006C289F">
        <w:fldChar w:fldCharType="begin"/>
      </w:r>
      <w:r w:rsidR="006C289F" w:rsidRPr="006C289F">
        <w:rPr>
          <w:lang w:val="pt-BR"/>
          <w:rPrChange w:id="16" w:author="andre" w:date="2010-05-16T21:41:00Z">
            <w:rPr/>
          </w:rPrChange>
        </w:rPr>
        <w:instrText>HYPERLINK "http://eulerhm.googlepages.com/cea446-gestãodaqualidadedesoftware"</w:instrText>
      </w:r>
      <w:r w:rsidR="006C289F">
        <w:fldChar w:fldCharType="separate"/>
      </w:r>
      <w:r w:rsidRPr="003F5A63">
        <w:rPr>
          <w:rStyle w:val="Hyperlink"/>
          <w:rFonts w:cs="Times"/>
          <w:szCs w:val="24"/>
          <w:lang w:val="pt-BR"/>
        </w:rPr>
        <w:t>http://eulerhm.googlepages.com/cea446-gestãodaqualidadedesoftware</w:t>
      </w:r>
      <w:r w:rsidR="006C289F">
        <w:fldChar w:fldCharType="end"/>
      </w:r>
      <w:r w:rsidRPr="003F5A63">
        <w:rPr>
          <w:rFonts w:cs="Times"/>
          <w:szCs w:val="24"/>
          <w:lang w:val="pt-BR"/>
        </w:rPr>
        <w:t xml:space="preserve"> &gt; Acesso em 15 Out. 2009</w:t>
      </w:r>
    </w:p>
    <w:p w:rsidR="00635E50" w:rsidRPr="003F5A63" w:rsidRDefault="00635E50" w:rsidP="00635E50">
      <w:pPr>
        <w:tabs>
          <w:tab w:val="clear" w:pos="720"/>
        </w:tabs>
        <w:autoSpaceDE w:val="0"/>
        <w:autoSpaceDN w:val="0"/>
        <w:adjustRightInd w:val="0"/>
        <w:spacing w:before="0"/>
        <w:jc w:val="left"/>
        <w:rPr>
          <w:rFonts w:cs="Times"/>
          <w:szCs w:val="24"/>
          <w:lang w:val="pt-BR"/>
        </w:rPr>
      </w:pPr>
    </w:p>
    <w:p w:rsidR="00635E50" w:rsidRPr="003F5A63" w:rsidRDefault="00635E50"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t xml:space="preserve">CPQD. O que é fábrica de Software? Disponível em:&lt; </w:t>
      </w:r>
      <w:r w:rsidR="006C289F">
        <w:fldChar w:fldCharType="begin"/>
      </w:r>
      <w:r w:rsidR="006C289F" w:rsidRPr="006C289F">
        <w:rPr>
          <w:lang w:val="pt-BR"/>
          <w:rPrChange w:id="17" w:author="andre" w:date="2010-05-16T21:41:00Z">
            <w:rPr/>
          </w:rPrChange>
        </w:rPr>
        <w:instrText>HYPERLINK "http://www.cpqd.com.br/1/3236+o-que-e-fabrica-de-software-fabrica-software.html"</w:instrText>
      </w:r>
      <w:r w:rsidR="006C289F">
        <w:fldChar w:fldCharType="separate"/>
      </w:r>
      <w:r w:rsidRPr="003F5A63">
        <w:rPr>
          <w:rStyle w:val="Hyperlink"/>
          <w:rFonts w:cs="Times"/>
          <w:szCs w:val="24"/>
          <w:lang w:val="pt-BR"/>
        </w:rPr>
        <w:t>http://www.cpqd.com.br/1/3236+o-que-e-fabrica-de-software-fabrica-software.html</w:t>
      </w:r>
      <w:r w:rsidR="006C289F">
        <w:fldChar w:fldCharType="end"/>
      </w:r>
      <w:r w:rsidRPr="003F5A63">
        <w:rPr>
          <w:rFonts w:cs="Times"/>
          <w:szCs w:val="24"/>
          <w:lang w:val="pt-BR"/>
        </w:rPr>
        <w:t xml:space="preserve"> &gt;</w:t>
      </w:r>
    </w:p>
    <w:p w:rsidR="00635E50" w:rsidRPr="003F5A63" w:rsidRDefault="00635E50" w:rsidP="00635E50">
      <w:pPr>
        <w:tabs>
          <w:tab w:val="clear" w:pos="720"/>
        </w:tabs>
        <w:autoSpaceDE w:val="0"/>
        <w:autoSpaceDN w:val="0"/>
        <w:adjustRightInd w:val="0"/>
        <w:spacing w:before="0"/>
        <w:jc w:val="left"/>
        <w:rPr>
          <w:rFonts w:cs="Times"/>
          <w:szCs w:val="24"/>
        </w:rPr>
      </w:pPr>
      <w:r w:rsidRPr="003F5A63">
        <w:rPr>
          <w:rFonts w:cs="Times"/>
          <w:szCs w:val="24"/>
        </w:rPr>
        <w:t>Acesso em: 15 Out. 2009</w:t>
      </w:r>
    </w:p>
    <w:p w:rsidR="00635E50" w:rsidRPr="003F5A63" w:rsidRDefault="00635E50" w:rsidP="00635E50">
      <w:pPr>
        <w:tabs>
          <w:tab w:val="clear" w:pos="720"/>
        </w:tabs>
        <w:autoSpaceDE w:val="0"/>
        <w:autoSpaceDN w:val="0"/>
        <w:adjustRightInd w:val="0"/>
        <w:spacing w:before="0"/>
        <w:jc w:val="left"/>
        <w:rPr>
          <w:rFonts w:cs="Times"/>
          <w:bCs/>
          <w:iCs/>
          <w:szCs w:val="24"/>
        </w:rPr>
      </w:pPr>
    </w:p>
    <w:p w:rsidR="00432360" w:rsidRPr="003F5A63" w:rsidRDefault="00432360" w:rsidP="00432360">
      <w:pPr>
        <w:autoSpaceDE w:val="0"/>
        <w:autoSpaceDN w:val="0"/>
        <w:adjustRightInd w:val="0"/>
        <w:rPr>
          <w:rFonts w:cs="Times"/>
          <w:bCs/>
          <w:szCs w:val="24"/>
          <w:lang w:val="pt-BR"/>
        </w:rPr>
      </w:pPr>
      <w:r w:rsidRPr="003F5A63">
        <w:rPr>
          <w:rFonts w:cs="Times"/>
          <w:szCs w:val="24"/>
        </w:rPr>
        <w:lastRenderedPageBreak/>
        <w:t xml:space="preserve">ISO. INTERNATIONAL ORGANIZATION FOR STANDARDIZATION, </w:t>
      </w:r>
      <w:r w:rsidRPr="003F5A63">
        <w:rPr>
          <w:rFonts w:cs="Times"/>
          <w:i/>
          <w:szCs w:val="24"/>
        </w:rPr>
        <w:t>Joining In</w:t>
      </w:r>
      <w:r w:rsidRPr="003F5A63">
        <w:rPr>
          <w:rFonts w:cs="Times"/>
          <w:szCs w:val="24"/>
        </w:rPr>
        <w:t xml:space="preserve">. </w:t>
      </w:r>
      <w:r w:rsidRPr="003F5A63">
        <w:rPr>
          <w:rFonts w:cs="Times"/>
          <w:bCs/>
          <w:i/>
          <w:szCs w:val="24"/>
        </w:rPr>
        <w:t>Participating in International Standardization</w:t>
      </w:r>
      <w:r w:rsidRPr="003F5A63">
        <w:rPr>
          <w:rFonts w:cs="Times"/>
          <w:bCs/>
          <w:szCs w:val="24"/>
        </w:rPr>
        <w:t xml:space="preserve">. </w:t>
      </w:r>
      <w:r w:rsidRPr="003F5A63">
        <w:rPr>
          <w:rFonts w:cs="Times"/>
          <w:bCs/>
          <w:szCs w:val="24"/>
          <w:lang w:val="pt-BR"/>
        </w:rPr>
        <w:t>Suiça 2007.</w:t>
      </w:r>
      <w:r w:rsidR="00120983" w:rsidRPr="003F5A63">
        <w:rPr>
          <w:rFonts w:cs="Times"/>
          <w:bCs/>
          <w:szCs w:val="24"/>
          <w:lang w:val="pt-BR"/>
        </w:rPr>
        <w:t xml:space="preserve"> pp. 8.</w:t>
      </w:r>
      <w:r w:rsidRPr="003F5A63">
        <w:rPr>
          <w:rFonts w:cs="Times"/>
          <w:bCs/>
          <w:szCs w:val="24"/>
          <w:lang w:val="pt-BR"/>
        </w:rPr>
        <w:t xml:space="preserve"> Disponível em: &lt;</w:t>
      </w:r>
      <w:r w:rsidRPr="003F5A63">
        <w:rPr>
          <w:rFonts w:cs="Times"/>
          <w:szCs w:val="24"/>
          <w:lang w:val="pt-BR"/>
        </w:rPr>
        <w:t xml:space="preserve"> </w:t>
      </w:r>
      <w:r w:rsidR="006C289F">
        <w:fldChar w:fldCharType="begin"/>
      </w:r>
      <w:r w:rsidR="006C289F" w:rsidRPr="006C289F">
        <w:rPr>
          <w:lang w:val="pt-BR"/>
          <w:rPrChange w:id="18" w:author="andre" w:date="2010-05-16T21:41:00Z">
            <w:rPr/>
          </w:rPrChange>
        </w:rPr>
        <w:instrText>HYPERLINK "http://www.iso.org/iso/joining_in_2007.pdf"</w:instrText>
      </w:r>
      <w:r w:rsidR="006C289F">
        <w:fldChar w:fldCharType="separate"/>
      </w:r>
      <w:r w:rsidRPr="003F5A63">
        <w:rPr>
          <w:rStyle w:val="Hyperlink"/>
          <w:rFonts w:cs="Times"/>
          <w:bCs/>
          <w:szCs w:val="24"/>
          <w:lang w:val="pt-BR"/>
        </w:rPr>
        <w:t>http://www.iso.org/iso/joining_in_2007.pdf</w:t>
      </w:r>
      <w:r w:rsidR="006C289F">
        <w:fldChar w:fldCharType="end"/>
      </w:r>
      <w:r w:rsidRPr="003F5A63">
        <w:rPr>
          <w:rFonts w:cs="Times"/>
          <w:bCs/>
          <w:szCs w:val="24"/>
          <w:lang w:val="pt-BR"/>
        </w:rPr>
        <w:t xml:space="preserve">  &gt; Acesso em: 03 Set. 2009</w:t>
      </w:r>
    </w:p>
    <w:p w:rsidR="000931F9" w:rsidRPr="003F5A63" w:rsidRDefault="000931F9" w:rsidP="000931F9">
      <w:pPr>
        <w:pStyle w:val="Default"/>
        <w:rPr>
          <w:rFonts w:ascii="Times" w:hAnsi="Times" w:cs="Times"/>
        </w:rPr>
      </w:pPr>
    </w:p>
    <w:p w:rsidR="000931F9" w:rsidRPr="003F5A63" w:rsidRDefault="000931F9" w:rsidP="000931F9">
      <w:pPr>
        <w:autoSpaceDE w:val="0"/>
        <w:autoSpaceDN w:val="0"/>
        <w:adjustRightInd w:val="0"/>
        <w:rPr>
          <w:rFonts w:cs="Times"/>
          <w:bCs/>
          <w:color w:val="000000"/>
          <w:szCs w:val="24"/>
        </w:rPr>
      </w:pPr>
      <w:r w:rsidRPr="003F5A63">
        <w:rPr>
          <w:rFonts w:cs="Times"/>
          <w:szCs w:val="24"/>
        </w:rPr>
        <w:t xml:space="preserve">ISO. INTERNATIONAL ORGANIZATION FOR STANDARDIZATION. </w:t>
      </w:r>
      <w:r w:rsidRPr="003F5A63">
        <w:rPr>
          <w:rFonts w:cs="Times"/>
          <w:bCs/>
          <w:i/>
          <w:color w:val="000000"/>
          <w:szCs w:val="24"/>
        </w:rPr>
        <w:t>Information Technology — Process Assessment — Part 1: Concepts and Vocabulary</w:t>
      </w:r>
      <w:r w:rsidRPr="003F5A63">
        <w:rPr>
          <w:rFonts w:cs="Times"/>
          <w:bCs/>
          <w:color w:val="000000"/>
          <w:szCs w:val="24"/>
        </w:rPr>
        <w:t>. Versão 2.1 Suíça 2004</w:t>
      </w:r>
      <w:r w:rsidR="006A5F61" w:rsidRPr="003F5A63">
        <w:rPr>
          <w:rFonts w:cs="Times"/>
          <w:bCs/>
          <w:color w:val="000000"/>
          <w:szCs w:val="24"/>
        </w:rPr>
        <w:t>a</w:t>
      </w:r>
      <w:r w:rsidRPr="003F5A63">
        <w:rPr>
          <w:rFonts w:cs="Times"/>
          <w:bCs/>
          <w:color w:val="000000"/>
          <w:szCs w:val="24"/>
        </w:rPr>
        <w:t xml:space="preserve">. </w:t>
      </w:r>
    </w:p>
    <w:p w:rsidR="006A5F61" w:rsidRPr="003F5A63" w:rsidRDefault="006A5F61" w:rsidP="000931F9">
      <w:pPr>
        <w:autoSpaceDE w:val="0"/>
        <w:autoSpaceDN w:val="0"/>
        <w:adjustRightInd w:val="0"/>
        <w:rPr>
          <w:rFonts w:cs="Times"/>
          <w:bCs/>
          <w:color w:val="000000"/>
          <w:szCs w:val="24"/>
        </w:rPr>
      </w:pPr>
    </w:p>
    <w:p w:rsidR="006A5F61" w:rsidRPr="003F5A63" w:rsidRDefault="006A5F61" w:rsidP="006A5F61">
      <w:pPr>
        <w:tabs>
          <w:tab w:val="clear" w:pos="720"/>
        </w:tabs>
        <w:autoSpaceDE w:val="0"/>
        <w:autoSpaceDN w:val="0"/>
        <w:adjustRightInd w:val="0"/>
        <w:spacing w:before="0"/>
        <w:jc w:val="left"/>
        <w:rPr>
          <w:rFonts w:cs="Times"/>
          <w:bCs/>
          <w:szCs w:val="24"/>
        </w:rPr>
      </w:pPr>
      <w:r w:rsidRPr="003F5A63">
        <w:rPr>
          <w:rFonts w:cs="Times"/>
          <w:szCs w:val="24"/>
        </w:rPr>
        <w:t xml:space="preserve">ISO. INTERNATIONAL ORGANIZATION FOR STANDARDIZATION. </w:t>
      </w:r>
      <w:r w:rsidRPr="003F5A63">
        <w:rPr>
          <w:rFonts w:cs="Times"/>
          <w:bCs/>
          <w:i/>
          <w:szCs w:val="24"/>
        </w:rPr>
        <w:t>Information Technology — Process Assessment — Part 2: Performing an Assessment</w:t>
      </w:r>
      <w:r w:rsidRPr="003F5A63">
        <w:rPr>
          <w:rFonts w:cs="Times"/>
          <w:bCs/>
          <w:color w:val="000000"/>
          <w:szCs w:val="24"/>
        </w:rPr>
        <w:t xml:space="preserve">. Versão 2.1 Suíça 2004b. </w:t>
      </w:r>
    </w:p>
    <w:p w:rsidR="00E7021C" w:rsidRPr="003F5A63" w:rsidRDefault="00E7021C" w:rsidP="00432360">
      <w:pPr>
        <w:autoSpaceDE w:val="0"/>
        <w:autoSpaceDN w:val="0"/>
        <w:adjustRightInd w:val="0"/>
        <w:rPr>
          <w:rFonts w:cs="Times"/>
          <w:bCs/>
          <w:szCs w:val="24"/>
        </w:rPr>
      </w:pPr>
    </w:p>
    <w:p w:rsidR="003C4AF2" w:rsidRPr="003F5A63" w:rsidRDefault="003C4AF2" w:rsidP="003C4AF2">
      <w:pPr>
        <w:pStyle w:val="Default"/>
        <w:jc w:val="both"/>
        <w:rPr>
          <w:rFonts w:ascii="Times" w:hAnsi="Times" w:cs="Times"/>
        </w:rPr>
      </w:pPr>
      <w:r w:rsidRPr="003F5A63">
        <w:rPr>
          <w:rFonts w:ascii="Times" w:hAnsi="Times" w:cs="Times"/>
          <w:color w:val="auto"/>
          <w:lang w:val="en-US"/>
        </w:rPr>
        <w:t xml:space="preserve">ISO. </w:t>
      </w:r>
      <w:r w:rsidRPr="003F5A63">
        <w:rPr>
          <w:rFonts w:ascii="Times" w:hAnsi="Times" w:cs="Times"/>
          <w:lang w:val="en-US"/>
        </w:rPr>
        <w:t>INTERNATIONAL ORGANIZATION FOR STANDARDIZATION</w:t>
      </w:r>
      <w:r w:rsidRPr="003F5A63">
        <w:rPr>
          <w:rFonts w:ascii="Times" w:hAnsi="Times" w:cs="Times"/>
          <w:i/>
          <w:color w:val="auto"/>
          <w:lang w:val="en-US"/>
        </w:rPr>
        <w:t xml:space="preserve">, Key markers in ISO's history. </w:t>
      </w:r>
      <w:r w:rsidRPr="003F5A63">
        <w:rPr>
          <w:rFonts w:ascii="Times" w:hAnsi="Times" w:cs="Times"/>
          <w:color w:val="auto"/>
        </w:rPr>
        <w:t>Suiça 2009</w:t>
      </w:r>
      <w:r w:rsidR="00E7021C" w:rsidRPr="003F5A63">
        <w:rPr>
          <w:rFonts w:ascii="Times" w:hAnsi="Times" w:cs="Times"/>
          <w:color w:val="auto"/>
        </w:rPr>
        <w:t>a</w:t>
      </w:r>
      <w:r w:rsidRPr="003F5A63">
        <w:rPr>
          <w:rFonts w:ascii="Times" w:hAnsi="Times" w:cs="Times"/>
          <w:color w:val="auto"/>
        </w:rPr>
        <w:t>. Disponível em: &lt;</w:t>
      </w:r>
      <w:r w:rsidRPr="003F5A63">
        <w:rPr>
          <w:rFonts w:ascii="Times" w:hAnsi="Times" w:cs="Times"/>
        </w:rPr>
        <w:t xml:space="preserve"> </w:t>
      </w:r>
      <w:hyperlink r:id="rId12" w:history="1">
        <w:r w:rsidRPr="003F5A63">
          <w:rPr>
            <w:rStyle w:val="Hyperlink"/>
            <w:rFonts w:ascii="Times" w:hAnsi="Times" w:cs="Times"/>
          </w:rPr>
          <w:t>http://www.iso.org/iso/about/the_iso_story.htm</w:t>
        </w:r>
      </w:hyperlink>
      <w:r w:rsidRPr="003F5A63">
        <w:rPr>
          <w:rFonts w:ascii="Times" w:hAnsi="Times" w:cs="Times"/>
        </w:rPr>
        <w:t xml:space="preserve"> </w:t>
      </w:r>
      <w:r w:rsidRPr="003F5A63">
        <w:rPr>
          <w:rFonts w:ascii="Times" w:hAnsi="Times" w:cs="Times"/>
          <w:color w:val="auto"/>
        </w:rPr>
        <w:t xml:space="preserve"> &gt; Acesso em: 04</w:t>
      </w:r>
      <w:r w:rsidRPr="003F5A63">
        <w:rPr>
          <w:rFonts w:ascii="Times" w:hAnsi="Times" w:cs="Times"/>
        </w:rPr>
        <w:t xml:space="preserve"> Set. 2009</w:t>
      </w:r>
    </w:p>
    <w:p w:rsidR="00E7021C" w:rsidRPr="003F5A63" w:rsidRDefault="00E7021C" w:rsidP="003C4AF2">
      <w:pPr>
        <w:pStyle w:val="Default"/>
        <w:jc w:val="both"/>
        <w:rPr>
          <w:rFonts w:ascii="Times" w:hAnsi="Times" w:cs="Times"/>
        </w:rPr>
      </w:pPr>
    </w:p>
    <w:p w:rsidR="00E7021C" w:rsidRPr="003F5A63" w:rsidRDefault="00E7021C" w:rsidP="009F772B">
      <w:pPr>
        <w:autoSpaceDE w:val="0"/>
        <w:autoSpaceDN w:val="0"/>
        <w:adjustRightInd w:val="0"/>
        <w:rPr>
          <w:rFonts w:cs="Times"/>
          <w:szCs w:val="24"/>
          <w:lang w:val="pt-BR"/>
        </w:rPr>
      </w:pPr>
      <w:r w:rsidRPr="003F5A63">
        <w:rPr>
          <w:rFonts w:cs="Times"/>
          <w:szCs w:val="24"/>
        </w:rPr>
        <w:t xml:space="preserve">ISO. INTERNATIONAL ORGANIZATION FOR STANDARDIZATION, </w:t>
      </w:r>
      <w:r w:rsidRPr="003F5A63">
        <w:rPr>
          <w:rFonts w:cs="Times"/>
          <w:i/>
          <w:szCs w:val="24"/>
        </w:rPr>
        <w:t>ISO Standards</w:t>
      </w:r>
      <w:r w:rsidRPr="003F5A63">
        <w:rPr>
          <w:rFonts w:cs="Times"/>
          <w:bCs/>
          <w:szCs w:val="24"/>
        </w:rPr>
        <w:t xml:space="preserve">. </w:t>
      </w:r>
      <w:r w:rsidRPr="003F5A63">
        <w:rPr>
          <w:rFonts w:cs="Times"/>
          <w:bCs/>
          <w:szCs w:val="24"/>
          <w:lang w:val="pt-BR"/>
        </w:rPr>
        <w:t>Suiça 2009b. Disponível em: &lt;</w:t>
      </w:r>
      <w:r w:rsidRPr="003F5A63">
        <w:rPr>
          <w:rFonts w:cs="Times"/>
          <w:szCs w:val="24"/>
          <w:lang w:val="pt-BR"/>
        </w:rPr>
        <w:t xml:space="preserve"> </w:t>
      </w:r>
      <w:r w:rsidR="006C289F">
        <w:fldChar w:fldCharType="begin"/>
      </w:r>
      <w:r w:rsidR="006C289F" w:rsidRPr="006C289F">
        <w:rPr>
          <w:lang w:val="pt-BR"/>
          <w:rPrChange w:id="19" w:author="andre" w:date="2010-05-16T21:41:00Z">
            <w:rPr/>
          </w:rPrChange>
        </w:rPr>
        <w:instrText>HYPERLINK "http://www.iso.org/iso/iso_catalogue"</w:instrText>
      </w:r>
      <w:r w:rsidR="006C289F">
        <w:fldChar w:fldCharType="separate"/>
      </w:r>
      <w:r w:rsidRPr="003F5A63">
        <w:rPr>
          <w:rStyle w:val="Hyperlink"/>
          <w:rFonts w:cs="Times"/>
          <w:bCs/>
          <w:szCs w:val="24"/>
          <w:lang w:val="pt-BR"/>
        </w:rPr>
        <w:t>http://www.iso.org/iso/iso_catalogue</w:t>
      </w:r>
      <w:r w:rsidR="006C289F">
        <w:fldChar w:fldCharType="end"/>
      </w:r>
      <w:r w:rsidRPr="003F5A63">
        <w:rPr>
          <w:rFonts w:cs="Times"/>
          <w:bCs/>
          <w:szCs w:val="24"/>
          <w:lang w:val="pt-BR"/>
        </w:rPr>
        <w:t>&gt; Acesso em: 03 Set. 2009</w:t>
      </w:r>
    </w:p>
    <w:p w:rsidR="00211AF6" w:rsidRPr="003F5A63" w:rsidRDefault="00D84FB6">
      <w:pPr>
        <w:rPr>
          <w:rFonts w:cs="Times"/>
          <w:szCs w:val="24"/>
          <w:lang w:val="pt-BR"/>
        </w:rPr>
      </w:pPr>
      <w:r w:rsidRPr="003F5A63">
        <w:rPr>
          <w:rStyle w:val="Forte"/>
          <w:rFonts w:cs="Times"/>
          <w:b w:val="0"/>
          <w:szCs w:val="24"/>
          <w:lang w:val="pt-BR"/>
        </w:rPr>
        <w:t xml:space="preserve">FERREIRA, </w:t>
      </w:r>
      <w:r w:rsidRPr="003F5A63">
        <w:rPr>
          <w:rFonts w:cs="Times"/>
          <w:szCs w:val="24"/>
          <w:lang w:val="pt-BR"/>
        </w:rPr>
        <w:t xml:space="preserve">AURÉLIO BUARQUE DE HOLANDA FERREIRA. </w:t>
      </w:r>
      <w:r w:rsidR="00211AF6" w:rsidRPr="003F5A63">
        <w:rPr>
          <w:rStyle w:val="Forte"/>
          <w:rFonts w:cs="Times"/>
          <w:szCs w:val="24"/>
          <w:lang w:val="pt-BR"/>
        </w:rPr>
        <w:t>Novo Dicionário Eletrônico Aurélio versão 5.0</w:t>
      </w:r>
      <w:r w:rsidRPr="003F5A63">
        <w:rPr>
          <w:rStyle w:val="Forte"/>
          <w:rFonts w:cs="Times"/>
          <w:szCs w:val="24"/>
          <w:lang w:val="pt-BR"/>
        </w:rPr>
        <w:t xml:space="preserve"> Positivo Informática. </w:t>
      </w:r>
      <w:r w:rsidRPr="003F5A63">
        <w:rPr>
          <w:rFonts w:cs="Times"/>
          <w:szCs w:val="24"/>
          <w:lang w:val="pt-BR"/>
        </w:rPr>
        <w:t>2004</w:t>
      </w:r>
    </w:p>
    <w:p w:rsidR="00BB13F8" w:rsidRPr="003F5A63" w:rsidRDefault="00BB13F8">
      <w:pPr>
        <w:rPr>
          <w:rFonts w:cs="Times"/>
          <w:szCs w:val="24"/>
          <w:lang w:val="pt-BR"/>
        </w:rPr>
      </w:pPr>
      <w:r w:rsidRPr="003F5A63">
        <w:rPr>
          <w:rFonts w:cs="Times"/>
          <w:szCs w:val="24"/>
          <w:lang w:val="pt-BR"/>
        </w:rPr>
        <w:t xml:space="preserve">EMBRAPA, ISO 14000 Gestão </w:t>
      </w:r>
      <w:r w:rsidR="003B1C26" w:rsidRPr="003F5A63">
        <w:rPr>
          <w:rFonts w:cs="Times"/>
          <w:szCs w:val="24"/>
          <w:lang w:val="pt-BR"/>
        </w:rPr>
        <w:t xml:space="preserve">Ambiental. </w:t>
      </w:r>
      <w:r w:rsidRPr="003F5A63">
        <w:rPr>
          <w:rFonts w:cs="Times"/>
          <w:szCs w:val="24"/>
          <w:lang w:val="pt-BR"/>
        </w:rPr>
        <w:t xml:space="preserve">Brasil </w:t>
      </w:r>
      <w:r w:rsidR="003B1C26" w:rsidRPr="003F5A63">
        <w:rPr>
          <w:rFonts w:cs="Times"/>
          <w:szCs w:val="24"/>
          <w:lang w:val="pt-BR"/>
        </w:rPr>
        <w:t xml:space="preserve">2009. </w:t>
      </w:r>
      <w:r w:rsidRPr="003F5A63">
        <w:rPr>
          <w:rFonts w:cs="Times"/>
          <w:szCs w:val="24"/>
          <w:lang w:val="pt-BR"/>
        </w:rPr>
        <w:t>Disponível em:&lt;</w:t>
      </w:r>
      <w:r w:rsidR="006C289F">
        <w:fldChar w:fldCharType="begin"/>
      </w:r>
      <w:r w:rsidR="006C289F" w:rsidRPr="006C289F">
        <w:rPr>
          <w:lang w:val="pt-BR"/>
          <w:rPrChange w:id="20" w:author="andre" w:date="2010-05-16T21:41:00Z">
            <w:rPr/>
          </w:rPrChange>
        </w:rPr>
        <w:instrText>HYPERLINK "http://www.cnpma.embrapa.br/projetos/prod_int/iso_14000.html"</w:instrText>
      </w:r>
      <w:r w:rsidR="006C289F">
        <w:fldChar w:fldCharType="separate"/>
      </w:r>
      <w:r w:rsidRPr="003F5A63">
        <w:rPr>
          <w:rStyle w:val="Hyperlink"/>
          <w:rFonts w:cs="Times"/>
          <w:szCs w:val="24"/>
          <w:lang w:val="pt-BR"/>
        </w:rPr>
        <w:t>http://www.cnpma.embrapa.br/projetos/prod_int/iso_14000.html</w:t>
      </w:r>
      <w:r w:rsidR="006C289F">
        <w:fldChar w:fldCharType="end"/>
      </w:r>
      <w:r w:rsidRPr="003F5A63">
        <w:rPr>
          <w:rFonts w:cs="Times"/>
          <w:szCs w:val="24"/>
          <w:lang w:val="pt-BR"/>
        </w:rPr>
        <w:t xml:space="preserve"> &gt; Acesso em: 07 Set 2009.</w:t>
      </w:r>
    </w:p>
    <w:p w:rsidR="000D6C43" w:rsidRPr="003F5A63" w:rsidRDefault="000D6C43" w:rsidP="000D6C43">
      <w:pPr>
        <w:rPr>
          <w:rFonts w:cs="Times"/>
          <w:bCs/>
          <w:iCs/>
          <w:szCs w:val="24"/>
        </w:rPr>
      </w:pPr>
      <w:r w:rsidRPr="003F5A63">
        <w:rPr>
          <w:rFonts w:cs="Times"/>
          <w:bCs/>
          <w:iCs/>
          <w:szCs w:val="24"/>
        </w:rPr>
        <w:t>IEC.</w:t>
      </w:r>
      <w:r w:rsidRPr="003F5A63">
        <w:rPr>
          <w:rFonts w:cs="Times"/>
          <w:szCs w:val="24"/>
        </w:rPr>
        <w:t xml:space="preserve"> INTERNATIONAL ELETROTECHNICAL COMISSION,</w:t>
      </w:r>
      <w:r w:rsidRPr="003F5A63">
        <w:rPr>
          <w:rFonts w:cs="Times"/>
          <w:bCs/>
          <w:iCs/>
          <w:szCs w:val="24"/>
        </w:rPr>
        <w:t xml:space="preserve"> </w:t>
      </w:r>
      <w:r w:rsidR="005A0EC2" w:rsidRPr="003F5A63">
        <w:rPr>
          <w:rFonts w:cs="Times"/>
          <w:bCs/>
          <w:i/>
          <w:iCs/>
          <w:szCs w:val="24"/>
        </w:rPr>
        <w:t>About the IEC</w:t>
      </w:r>
      <w:r w:rsidRPr="003F5A63">
        <w:rPr>
          <w:rFonts w:cs="Times"/>
          <w:bCs/>
          <w:i/>
          <w:iCs/>
          <w:szCs w:val="24"/>
        </w:rPr>
        <w:t>.</w:t>
      </w:r>
      <w:r w:rsidRPr="003F5A63">
        <w:rPr>
          <w:rFonts w:cs="Times"/>
          <w:bCs/>
          <w:iCs/>
          <w:szCs w:val="24"/>
        </w:rPr>
        <w:t xml:space="preserve"> </w:t>
      </w:r>
      <w:r w:rsidRPr="003F5A63">
        <w:rPr>
          <w:rFonts w:cs="Times"/>
          <w:bCs/>
          <w:iCs/>
          <w:szCs w:val="24"/>
          <w:lang w:val="pt-BR"/>
        </w:rPr>
        <w:t>Londres 2009</w:t>
      </w:r>
      <w:r w:rsidR="005A0EC2" w:rsidRPr="003F5A63">
        <w:rPr>
          <w:rFonts w:cs="Times"/>
          <w:bCs/>
          <w:iCs/>
          <w:szCs w:val="24"/>
          <w:lang w:val="pt-BR"/>
        </w:rPr>
        <w:t>a</w:t>
      </w:r>
      <w:r w:rsidRPr="003F5A63">
        <w:rPr>
          <w:rFonts w:cs="Times"/>
          <w:bCs/>
          <w:iCs/>
          <w:szCs w:val="24"/>
          <w:lang w:val="pt-BR"/>
        </w:rPr>
        <w:t>. Disponível em: &lt;</w:t>
      </w:r>
      <w:r w:rsidRPr="003F5A63">
        <w:rPr>
          <w:rFonts w:cs="Times"/>
          <w:szCs w:val="24"/>
          <w:lang w:val="pt-BR"/>
        </w:rPr>
        <w:t xml:space="preserve"> </w:t>
      </w:r>
      <w:r w:rsidR="006C289F">
        <w:fldChar w:fldCharType="begin"/>
      </w:r>
      <w:r w:rsidR="006C289F" w:rsidRPr="006C289F">
        <w:rPr>
          <w:lang w:val="pt-BR"/>
          <w:rPrChange w:id="21" w:author="andre" w:date="2010-05-16T21:41:00Z">
            <w:rPr/>
          </w:rPrChange>
        </w:rPr>
        <w:instrText>HYPERLINK "http://www.iec.ch/helpline/sitetree/about"</w:instrText>
      </w:r>
      <w:r w:rsidR="006C289F">
        <w:fldChar w:fldCharType="separate"/>
      </w:r>
      <w:r w:rsidR="005A0EC2" w:rsidRPr="003F5A63">
        <w:rPr>
          <w:rStyle w:val="Hyperlink"/>
          <w:rFonts w:cs="Times"/>
          <w:szCs w:val="24"/>
          <w:lang w:val="pt-BR"/>
        </w:rPr>
        <w:t>http://www.iec.ch/helpline/sitetree/about</w:t>
      </w:r>
      <w:r w:rsidR="006C289F">
        <w:fldChar w:fldCharType="end"/>
      </w:r>
      <w:r w:rsidR="005A0EC2" w:rsidRPr="003F5A63">
        <w:rPr>
          <w:rFonts w:cs="Times"/>
          <w:szCs w:val="24"/>
          <w:lang w:val="pt-BR"/>
        </w:rPr>
        <w:t xml:space="preserve">  </w:t>
      </w:r>
      <w:r w:rsidRPr="003F5A63">
        <w:rPr>
          <w:rFonts w:cs="Times"/>
          <w:bCs/>
          <w:iCs/>
          <w:szCs w:val="24"/>
          <w:lang w:val="pt-BR"/>
        </w:rPr>
        <w:t xml:space="preserve">&gt; Acesso em: 17Set. </w:t>
      </w:r>
      <w:r w:rsidRPr="003F5A63">
        <w:rPr>
          <w:rFonts w:cs="Times"/>
          <w:bCs/>
          <w:iCs/>
          <w:szCs w:val="24"/>
        </w:rPr>
        <w:t>2009</w:t>
      </w:r>
    </w:p>
    <w:p w:rsidR="00AA1B44" w:rsidRPr="003F5A63" w:rsidRDefault="00AA1B44" w:rsidP="00AA1B44">
      <w:pPr>
        <w:pStyle w:val="Default"/>
        <w:jc w:val="both"/>
        <w:rPr>
          <w:rFonts w:ascii="Times" w:hAnsi="Times" w:cs="Times"/>
          <w:bCs/>
          <w:iCs/>
          <w:lang w:val="en-US"/>
        </w:rPr>
      </w:pPr>
    </w:p>
    <w:p w:rsidR="00AA1B44" w:rsidRPr="003F5A63" w:rsidRDefault="00AA1B44" w:rsidP="00AA1B44">
      <w:pPr>
        <w:pStyle w:val="Default"/>
        <w:jc w:val="both"/>
        <w:rPr>
          <w:rFonts w:ascii="Times" w:hAnsi="Times" w:cs="Times"/>
          <w:bCs/>
          <w:iCs/>
        </w:rPr>
      </w:pPr>
      <w:r w:rsidRPr="003F5A63">
        <w:rPr>
          <w:rFonts w:ascii="Times" w:hAnsi="Times" w:cs="Times"/>
          <w:bCs/>
          <w:iCs/>
          <w:lang w:val="en-US"/>
        </w:rPr>
        <w:t>IEC.</w:t>
      </w:r>
      <w:r w:rsidRPr="003F5A63">
        <w:rPr>
          <w:rFonts w:ascii="Times" w:hAnsi="Times" w:cs="Times"/>
          <w:lang w:val="en-US"/>
        </w:rPr>
        <w:t xml:space="preserve"> INTERNATIONAL ELETROTECHNICAL COMISSION,</w:t>
      </w:r>
      <w:r w:rsidRPr="003F5A63">
        <w:rPr>
          <w:rFonts w:ascii="Times" w:hAnsi="Times" w:cs="Times"/>
          <w:bCs/>
          <w:iCs/>
          <w:lang w:val="en-US"/>
        </w:rPr>
        <w:t xml:space="preserve"> </w:t>
      </w:r>
      <w:r w:rsidRPr="003F5A63">
        <w:rPr>
          <w:rFonts w:ascii="Times" w:hAnsi="Times" w:cs="Times"/>
          <w:bCs/>
          <w:i/>
          <w:iCs/>
          <w:lang w:val="en-US"/>
        </w:rPr>
        <w:t>Types of IEC publicarion.</w:t>
      </w:r>
      <w:r w:rsidRPr="003F5A63">
        <w:rPr>
          <w:rFonts w:ascii="Times" w:hAnsi="Times" w:cs="Times"/>
          <w:bCs/>
          <w:iCs/>
          <w:lang w:val="en-US"/>
        </w:rPr>
        <w:t xml:space="preserve"> Londres 2009b. </w:t>
      </w:r>
      <w:r w:rsidRPr="003F5A63">
        <w:rPr>
          <w:rFonts w:ascii="Times" w:hAnsi="Times" w:cs="Times"/>
          <w:bCs/>
          <w:iCs/>
        </w:rPr>
        <w:t>Disponível em: &lt;</w:t>
      </w:r>
      <w:r w:rsidRPr="003F5A63">
        <w:rPr>
          <w:rFonts w:ascii="Times" w:hAnsi="Times" w:cs="Times"/>
        </w:rPr>
        <w:t xml:space="preserve"> </w:t>
      </w:r>
      <w:hyperlink r:id="rId13" w:history="1">
        <w:r w:rsidRPr="003F5A63">
          <w:rPr>
            <w:rStyle w:val="Hyperlink"/>
            <w:rFonts w:ascii="Times" w:hAnsi="Times" w:cs="Times"/>
          </w:rPr>
          <w:t>http://www.iec.ch/about/mission-e.html/</w:t>
        </w:r>
      </w:hyperlink>
      <w:r w:rsidRPr="003F5A63">
        <w:rPr>
          <w:rFonts w:ascii="Times" w:hAnsi="Times" w:cs="Times"/>
        </w:rPr>
        <w:t xml:space="preserve"> </w:t>
      </w:r>
      <w:r w:rsidRPr="003F5A63">
        <w:rPr>
          <w:rFonts w:ascii="Times" w:hAnsi="Times" w:cs="Times"/>
          <w:bCs/>
          <w:iCs/>
        </w:rPr>
        <w:t xml:space="preserve"> &gt; Acesso em: 17 Set. 2009</w:t>
      </w:r>
    </w:p>
    <w:p w:rsidR="001C5D98" w:rsidRPr="003F5A63" w:rsidRDefault="001C5D98" w:rsidP="00AA1B44">
      <w:pPr>
        <w:pStyle w:val="Default"/>
        <w:jc w:val="both"/>
        <w:rPr>
          <w:rFonts w:ascii="Times" w:hAnsi="Times" w:cs="Times"/>
          <w:bCs/>
          <w:iCs/>
        </w:rPr>
      </w:pPr>
    </w:p>
    <w:p w:rsidR="001C5D98" w:rsidRPr="003F5A63" w:rsidRDefault="00090AF8" w:rsidP="007D16F5">
      <w:pPr>
        <w:tabs>
          <w:tab w:val="clear" w:pos="720"/>
        </w:tabs>
        <w:autoSpaceDE w:val="0"/>
        <w:autoSpaceDN w:val="0"/>
        <w:adjustRightInd w:val="0"/>
        <w:spacing w:before="0"/>
        <w:rPr>
          <w:rFonts w:cs="Times"/>
          <w:bCs/>
          <w:iCs/>
          <w:szCs w:val="24"/>
          <w:lang w:val="pt-BR"/>
        </w:rPr>
      </w:pPr>
      <w:r w:rsidRPr="003F5A63">
        <w:rPr>
          <w:rFonts w:cs="Times"/>
          <w:bCs/>
          <w:iCs/>
          <w:szCs w:val="24"/>
        </w:rPr>
        <w:t>IEC.</w:t>
      </w:r>
      <w:r w:rsidRPr="003F5A63">
        <w:rPr>
          <w:rFonts w:cs="Times"/>
          <w:szCs w:val="24"/>
        </w:rPr>
        <w:t xml:space="preserve"> INTERNATIONAL ELETROTECHNICAL COMISSION</w:t>
      </w:r>
      <w:r w:rsidRPr="003F5A63">
        <w:rPr>
          <w:rFonts w:cs="Times"/>
          <w:bCs/>
          <w:szCs w:val="24"/>
        </w:rPr>
        <w:t xml:space="preserve"> .</w:t>
      </w:r>
      <w:r w:rsidRPr="003F5A63">
        <w:rPr>
          <w:rFonts w:cs="Times"/>
          <w:bCs/>
          <w:i/>
          <w:szCs w:val="24"/>
        </w:rPr>
        <w:t>ISO/IEC JTC 1 Information</w:t>
      </w:r>
      <w:r w:rsidR="007D16F5" w:rsidRPr="003F5A63">
        <w:rPr>
          <w:rFonts w:cs="Times"/>
          <w:bCs/>
          <w:szCs w:val="24"/>
        </w:rPr>
        <w:t xml:space="preserve">. </w:t>
      </w:r>
      <w:r w:rsidR="007D16F5" w:rsidRPr="003F5A63">
        <w:rPr>
          <w:rFonts w:cs="Times"/>
          <w:bCs/>
          <w:szCs w:val="24"/>
          <w:lang w:val="pt-BR"/>
        </w:rPr>
        <w:t>Genebra2009c.</w:t>
      </w:r>
      <w:r w:rsidRPr="003F5A63">
        <w:rPr>
          <w:rFonts w:cs="Times"/>
          <w:bCs/>
          <w:szCs w:val="24"/>
          <w:lang w:val="pt-BR"/>
        </w:rPr>
        <w:t xml:space="preserve"> </w:t>
      </w:r>
      <w:r w:rsidR="007D16F5" w:rsidRPr="003F5A63">
        <w:rPr>
          <w:rFonts w:cs="Times"/>
          <w:bCs/>
          <w:szCs w:val="24"/>
          <w:lang w:val="pt-BR"/>
        </w:rPr>
        <w:t>Disponível</w:t>
      </w:r>
      <w:r w:rsidR="007D16F5" w:rsidRPr="003F5A63">
        <w:rPr>
          <w:rFonts w:cs="Times"/>
          <w:bCs/>
          <w:i/>
          <w:szCs w:val="24"/>
          <w:lang w:val="pt-BR"/>
        </w:rPr>
        <w:t xml:space="preserve"> </w:t>
      </w:r>
      <w:r w:rsidR="007D16F5" w:rsidRPr="003F5A63">
        <w:rPr>
          <w:rFonts w:cs="Times"/>
          <w:bCs/>
          <w:szCs w:val="24"/>
          <w:lang w:val="pt-BR"/>
        </w:rPr>
        <w:t>em:</w:t>
      </w:r>
      <w:r w:rsidR="006C289F">
        <w:fldChar w:fldCharType="begin"/>
      </w:r>
      <w:r w:rsidR="006C289F" w:rsidRPr="006C289F">
        <w:rPr>
          <w:lang w:val="pt-BR"/>
          <w:rPrChange w:id="22" w:author="andre" w:date="2010-05-16T21:41:00Z">
            <w:rPr/>
          </w:rPrChange>
        </w:rPr>
        <w:instrText>HYPERLINK "http://isotc.iso.org/livelink/livelink/fetch/2000/2122/327993/755080/1054033/2541875/JTC001-N-9477_SD_2.pdf?nodeid=7846798&amp;vernum=0"</w:instrText>
      </w:r>
      <w:r w:rsidR="006C289F">
        <w:fldChar w:fldCharType="separate"/>
      </w:r>
      <w:r w:rsidR="007D16F5" w:rsidRPr="003F5A63">
        <w:rPr>
          <w:rStyle w:val="Hyperlink"/>
          <w:rFonts w:cs="Times"/>
          <w:bCs/>
          <w:iCs/>
          <w:szCs w:val="24"/>
          <w:lang w:val="pt-BR"/>
        </w:rPr>
        <w:t>http://isotc.iso.org/livelink/livelink/fetch/2000/2122/327993/755080/1054033/2541875/JTC001-N-9477_SD_2.pdf?nodeid=7846798&amp;vernum=0</w:t>
      </w:r>
      <w:r w:rsidR="006C289F">
        <w:fldChar w:fldCharType="end"/>
      </w:r>
      <w:r w:rsidR="007D16F5" w:rsidRPr="003F5A63">
        <w:rPr>
          <w:rFonts w:cs="Times"/>
          <w:bCs/>
          <w:iCs/>
          <w:szCs w:val="24"/>
          <w:lang w:val="pt-BR"/>
        </w:rPr>
        <w:t xml:space="preserve"> Acesso em: 17 Set 2009</w:t>
      </w:r>
    </w:p>
    <w:p w:rsidR="002348A2" w:rsidRPr="003F5A63" w:rsidRDefault="002348A2" w:rsidP="003D4145">
      <w:pPr>
        <w:rPr>
          <w:rFonts w:cs="Times"/>
          <w:szCs w:val="24"/>
          <w:lang w:val="pt-BR"/>
        </w:rPr>
      </w:pPr>
    </w:p>
    <w:p w:rsidR="00983501" w:rsidRPr="003F5A63" w:rsidRDefault="003D4145" w:rsidP="003D4145">
      <w:pPr>
        <w:rPr>
          <w:rFonts w:cs="Times"/>
          <w:szCs w:val="24"/>
          <w:lang w:val="pt-BR"/>
        </w:rPr>
      </w:pPr>
      <w:r w:rsidRPr="003F5A63">
        <w:rPr>
          <w:rFonts w:cs="Times"/>
          <w:szCs w:val="24"/>
          <w:lang w:val="pt-BR"/>
        </w:rPr>
        <w:t xml:space="preserve">FALBO, Ricardo de Almeida. </w:t>
      </w:r>
      <w:r w:rsidR="00983501" w:rsidRPr="003F5A63">
        <w:rPr>
          <w:rFonts w:cs="Times"/>
          <w:szCs w:val="24"/>
          <w:lang w:val="pt-BR"/>
        </w:rPr>
        <w:t>Qualidade de Processo Série ISO 9000</w:t>
      </w:r>
      <w:r w:rsidRPr="003F5A63">
        <w:rPr>
          <w:rFonts w:cs="Times"/>
          <w:szCs w:val="24"/>
          <w:lang w:val="pt-BR"/>
        </w:rPr>
        <w:t>:</w:t>
      </w:r>
      <w:r w:rsidR="00983501" w:rsidRPr="003F5A63">
        <w:rPr>
          <w:rFonts w:cs="Times"/>
          <w:i/>
          <w:szCs w:val="24"/>
          <w:lang w:val="pt-BR"/>
        </w:rPr>
        <w:t xml:space="preserve"> Tópicos Especiais em Qualidade de </w:t>
      </w:r>
      <w:r w:rsidRPr="003F5A63">
        <w:rPr>
          <w:rFonts w:cs="Times"/>
          <w:i/>
          <w:szCs w:val="24"/>
          <w:lang w:val="pt-BR"/>
        </w:rPr>
        <w:t xml:space="preserve">Software. </w:t>
      </w:r>
      <w:r w:rsidR="00983501" w:rsidRPr="003F5A63">
        <w:rPr>
          <w:rFonts w:cs="Times"/>
          <w:szCs w:val="24"/>
          <w:lang w:val="pt-BR"/>
        </w:rPr>
        <w:t>-Departamento de Informática</w:t>
      </w:r>
      <w:r w:rsidR="006825E9" w:rsidRPr="003F5A63">
        <w:rPr>
          <w:rFonts w:cs="Times"/>
          <w:szCs w:val="24"/>
          <w:lang w:val="pt-BR"/>
        </w:rPr>
        <w:t xml:space="preserve"> </w:t>
      </w:r>
      <w:r w:rsidRPr="003F5A63">
        <w:rPr>
          <w:rFonts w:cs="Times"/>
          <w:szCs w:val="24"/>
          <w:lang w:val="pt-BR"/>
        </w:rPr>
        <w:t>da</w:t>
      </w:r>
      <w:r w:rsidR="00983501" w:rsidRPr="003F5A63">
        <w:rPr>
          <w:rFonts w:cs="Times"/>
          <w:szCs w:val="24"/>
          <w:lang w:val="pt-BR"/>
        </w:rPr>
        <w:t xml:space="preserve"> Universidade Federal do Espírito Santo</w:t>
      </w:r>
      <w:r w:rsidRPr="003F5A63">
        <w:rPr>
          <w:rFonts w:cs="Times"/>
          <w:szCs w:val="24"/>
          <w:lang w:val="pt-BR"/>
        </w:rPr>
        <w:t>. Vitória. 2007</w:t>
      </w:r>
    </w:p>
    <w:p w:rsidR="00FA42EE" w:rsidRPr="003F5A63" w:rsidRDefault="00FA42EE" w:rsidP="00FA42EE">
      <w:pPr>
        <w:tabs>
          <w:tab w:val="clear" w:pos="720"/>
        </w:tabs>
        <w:autoSpaceDE w:val="0"/>
        <w:autoSpaceDN w:val="0"/>
        <w:adjustRightInd w:val="0"/>
        <w:spacing w:before="0"/>
        <w:jc w:val="left"/>
        <w:rPr>
          <w:rFonts w:cs="Times"/>
          <w:i/>
          <w:iCs/>
          <w:szCs w:val="24"/>
          <w:lang w:val="pt-BR"/>
        </w:rPr>
      </w:pPr>
    </w:p>
    <w:p w:rsidR="006238BB" w:rsidRPr="003F5A63" w:rsidRDefault="00630D18" w:rsidP="00FA42EE">
      <w:pPr>
        <w:tabs>
          <w:tab w:val="clear" w:pos="720"/>
        </w:tabs>
        <w:autoSpaceDE w:val="0"/>
        <w:autoSpaceDN w:val="0"/>
        <w:adjustRightInd w:val="0"/>
        <w:spacing w:before="0"/>
        <w:jc w:val="left"/>
        <w:rPr>
          <w:rFonts w:cs="Times"/>
          <w:szCs w:val="24"/>
        </w:rPr>
      </w:pPr>
      <w:r w:rsidRPr="003F5A63">
        <w:rPr>
          <w:rFonts w:cs="Times"/>
          <w:szCs w:val="24"/>
          <w:lang w:val="pt-BR"/>
        </w:rPr>
        <w:t xml:space="preserve">KOSCIANSKI, André; SOARES, Michel dos Santos. </w:t>
      </w:r>
      <w:r w:rsidRPr="003F5A63">
        <w:rPr>
          <w:rFonts w:cs="Times"/>
          <w:b/>
          <w:szCs w:val="24"/>
          <w:lang w:val="pt-BR"/>
        </w:rPr>
        <w:t>Qualidade de Software</w:t>
      </w:r>
      <w:r w:rsidRPr="003F5A63">
        <w:rPr>
          <w:rFonts w:cs="Times"/>
          <w:szCs w:val="24"/>
          <w:lang w:val="pt-BR"/>
        </w:rPr>
        <w:t xml:space="preserve">: aprenda as metodologias e técnicas mais modernas para o desenvolvimento de software. </w:t>
      </w:r>
      <w:r w:rsidRPr="003F5A63">
        <w:rPr>
          <w:rFonts w:cs="Times"/>
          <w:szCs w:val="24"/>
        </w:rPr>
        <w:t>2 ed. São Paulo: Novatec Editora, 2007</w:t>
      </w:r>
    </w:p>
    <w:p w:rsidR="000D6AAD" w:rsidRPr="003F5A63" w:rsidRDefault="000D6AAD" w:rsidP="00FA42EE">
      <w:pPr>
        <w:tabs>
          <w:tab w:val="clear" w:pos="720"/>
        </w:tabs>
        <w:autoSpaceDE w:val="0"/>
        <w:autoSpaceDN w:val="0"/>
        <w:adjustRightInd w:val="0"/>
        <w:spacing w:before="0"/>
        <w:jc w:val="left"/>
        <w:rPr>
          <w:rFonts w:cs="Times"/>
          <w:szCs w:val="24"/>
        </w:rPr>
      </w:pPr>
    </w:p>
    <w:p w:rsidR="000D6AAD" w:rsidRPr="003F5A63" w:rsidRDefault="000D6AAD" w:rsidP="002C7D5F">
      <w:pPr>
        <w:tabs>
          <w:tab w:val="clear" w:pos="720"/>
        </w:tabs>
        <w:autoSpaceDE w:val="0"/>
        <w:autoSpaceDN w:val="0"/>
        <w:adjustRightInd w:val="0"/>
        <w:spacing w:before="0"/>
        <w:rPr>
          <w:rFonts w:cs="Times"/>
          <w:szCs w:val="24"/>
          <w:lang w:val="pt-BR"/>
        </w:rPr>
      </w:pPr>
      <w:r w:rsidRPr="003F5A63">
        <w:rPr>
          <w:rFonts w:cs="Times"/>
          <w:szCs w:val="24"/>
        </w:rPr>
        <w:t xml:space="preserve">AMERICAN  NATIONAL STANDARD INSTITUTE. </w:t>
      </w:r>
      <w:r w:rsidRPr="003F5A63">
        <w:rPr>
          <w:rFonts w:cs="Times"/>
          <w:i/>
          <w:szCs w:val="24"/>
        </w:rPr>
        <w:t>Introduction</w:t>
      </w:r>
      <w:r w:rsidR="002C7D5F" w:rsidRPr="003F5A63">
        <w:rPr>
          <w:rFonts w:cs="Times"/>
          <w:i/>
          <w:szCs w:val="24"/>
        </w:rPr>
        <w:t xml:space="preserve"> </w:t>
      </w:r>
      <w:r w:rsidRPr="003F5A63">
        <w:rPr>
          <w:rFonts w:cs="Times"/>
          <w:i/>
          <w:szCs w:val="24"/>
        </w:rPr>
        <w:t xml:space="preserve"> to ANSI</w:t>
      </w:r>
      <w:r w:rsidRPr="003F5A63">
        <w:rPr>
          <w:rFonts w:cs="Times"/>
          <w:szCs w:val="24"/>
        </w:rPr>
        <w:t>.</w:t>
      </w:r>
      <w:r w:rsidR="002C7D5F" w:rsidRPr="003F5A63">
        <w:rPr>
          <w:rFonts w:cs="Times"/>
          <w:szCs w:val="24"/>
        </w:rPr>
        <w:t xml:space="preserve"> </w:t>
      </w:r>
      <w:r w:rsidR="002C7D5F" w:rsidRPr="003F5A63">
        <w:rPr>
          <w:rFonts w:cs="Times"/>
          <w:szCs w:val="24"/>
          <w:lang w:val="pt-BR"/>
        </w:rPr>
        <w:t>Estados Unidos 2009.Disponível em:&lt;</w:t>
      </w:r>
      <w:r w:rsidR="006C289F">
        <w:fldChar w:fldCharType="begin"/>
      </w:r>
      <w:r w:rsidR="006C289F" w:rsidRPr="006C289F">
        <w:rPr>
          <w:lang w:val="pt-BR"/>
          <w:rPrChange w:id="23" w:author="andre" w:date="2010-05-16T21:41:00Z">
            <w:rPr/>
          </w:rPrChange>
        </w:rPr>
        <w:instrText>HYPERLINK "http://www.ansi.org/about_ansi/introduction/introduction.aspx?menuid=1"</w:instrText>
      </w:r>
      <w:r w:rsidR="006C289F">
        <w:fldChar w:fldCharType="separate"/>
      </w:r>
      <w:r w:rsidR="002C7D5F" w:rsidRPr="003F5A63">
        <w:rPr>
          <w:rStyle w:val="Hyperlink"/>
          <w:rFonts w:cs="Times"/>
          <w:szCs w:val="24"/>
          <w:lang w:val="pt-BR"/>
        </w:rPr>
        <w:t>http://www.ansi.org/about_ansi/introduction/introduction.aspx?menuid=1</w:t>
      </w:r>
      <w:r w:rsidR="006C289F">
        <w:fldChar w:fldCharType="end"/>
      </w:r>
      <w:r w:rsidR="002C7D5F" w:rsidRPr="003F5A63">
        <w:rPr>
          <w:rFonts w:cs="Times"/>
          <w:szCs w:val="24"/>
          <w:lang w:val="pt-BR"/>
        </w:rPr>
        <w:t xml:space="preserve">&gt; </w:t>
      </w:r>
    </w:p>
    <w:p w:rsidR="00630D18" w:rsidRPr="003F5A63" w:rsidRDefault="00630D18" w:rsidP="00FA42EE">
      <w:pPr>
        <w:tabs>
          <w:tab w:val="clear" w:pos="720"/>
        </w:tabs>
        <w:autoSpaceDE w:val="0"/>
        <w:autoSpaceDN w:val="0"/>
        <w:adjustRightInd w:val="0"/>
        <w:spacing w:before="0"/>
        <w:jc w:val="left"/>
        <w:rPr>
          <w:rFonts w:cs="Times"/>
          <w:szCs w:val="24"/>
          <w:lang w:val="pt-BR"/>
        </w:rPr>
      </w:pPr>
    </w:p>
    <w:p w:rsidR="00211AF6" w:rsidRPr="003F5A63" w:rsidRDefault="006E05C8">
      <w:pPr>
        <w:rPr>
          <w:rFonts w:cs="Times"/>
          <w:szCs w:val="24"/>
        </w:rPr>
      </w:pPr>
      <w:r w:rsidRPr="003F5A63">
        <w:rPr>
          <w:rFonts w:cs="Times"/>
          <w:szCs w:val="24"/>
        </w:rPr>
        <w:t xml:space="preserve">JOINT TECHNICAL COMISSION ONE. </w:t>
      </w:r>
      <w:r w:rsidRPr="003F5A63">
        <w:rPr>
          <w:rFonts w:cs="Times"/>
          <w:i/>
          <w:szCs w:val="24"/>
        </w:rPr>
        <w:t>Software and Engineering Subcomission 7</w:t>
      </w:r>
      <w:r w:rsidRPr="003F5A63">
        <w:rPr>
          <w:rFonts w:cs="Times"/>
          <w:szCs w:val="24"/>
        </w:rPr>
        <w:t>. 2008. Disponível em:&lt;</w:t>
      </w:r>
      <w:r w:rsidRPr="003F5A63">
        <w:rPr>
          <w:rFonts w:cs="Times"/>
          <w:szCs w:val="24"/>
          <w:lang w:val="pt-BR"/>
        </w:rPr>
        <w:t xml:space="preserve"> </w:t>
      </w:r>
      <w:hyperlink r:id="rId14" w:history="1">
        <w:r w:rsidRPr="003F5A63">
          <w:rPr>
            <w:rStyle w:val="Hyperlink"/>
            <w:rFonts w:cs="Times"/>
            <w:szCs w:val="24"/>
          </w:rPr>
          <w:t>http://www.jtc1-sc7.org/</w:t>
        </w:r>
      </w:hyperlink>
      <w:r w:rsidRPr="003F5A63">
        <w:rPr>
          <w:rFonts w:cs="Times"/>
          <w:szCs w:val="24"/>
        </w:rPr>
        <w:t>&gt;</w:t>
      </w:r>
    </w:p>
    <w:p w:rsidR="00344E9A" w:rsidRPr="003F5A63" w:rsidRDefault="00344E9A">
      <w:pPr>
        <w:rPr>
          <w:rFonts w:cs="Times"/>
          <w:szCs w:val="24"/>
        </w:rPr>
      </w:pPr>
    </w:p>
    <w:p w:rsidR="00344E9A" w:rsidRPr="003F5A63" w:rsidRDefault="00344E9A">
      <w:pPr>
        <w:rPr>
          <w:rFonts w:cs="Times"/>
          <w:szCs w:val="24"/>
          <w:lang w:val="pt-BR"/>
        </w:rPr>
      </w:pPr>
      <w:r w:rsidRPr="003F5A63">
        <w:rPr>
          <w:rFonts w:cs="Times"/>
          <w:szCs w:val="24"/>
          <w:lang w:val="pt-BR"/>
        </w:rPr>
        <w:t>SPINOLA, Mauro de Mesquita. ISO 9000 para software.</w:t>
      </w:r>
      <w:r w:rsidR="00330545" w:rsidRPr="003F5A63">
        <w:rPr>
          <w:rFonts w:cs="Times"/>
          <w:szCs w:val="24"/>
          <w:lang w:val="pt-BR"/>
        </w:rPr>
        <w:t xml:space="preserve"> Textos acadêmicos Universidade Federal de Lavras.</w:t>
      </w:r>
      <w:r w:rsidRPr="003F5A63">
        <w:rPr>
          <w:rFonts w:cs="Times"/>
          <w:szCs w:val="24"/>
          <w:lang w:val="pt-BR"/>
        </w:rPr>
        <w:t xml:space="preserve"> 2ª edição. 2005</w:t>
      </w:r>
    </w:p>
    <w:p w:rsidR="000D46ED" w:rsidRPr="003F5A63" w:rsidRDefault="000D46ED" w:rsidP="000D46ED">
      <w:pPr>
        <w:tabs>
          <w:tab w:val="clear" w:pos="720"/>
        </w:tabs>
        <w:autoSpaceDE w:val="0"/>
        <w:autoSpaceDN w:val="0"/>
        <w:adjustRightInd w:val="0"/>
        <w:spacing w:before="0"/>
        <w:jc w:val="left"/>
        <w:rPr>
          <w:rFonts w:cs="Times"/>
          <w:color w:val="000000"/>
          <w:szCs w:val="24"/>
          <w:lang w:val="pt-BR"/>
        </w:rPr>
      </w:pPr>
    </w:p>
    <w:p w:rsidR="000D46ED" w:rsidRPr="003F5A63" w:rsidRDefault="000D46ED" w:rsidP="000D46ED">
      <w:pPr>
        <w:pStyle w:val="Default"/>
        <w:jc w:val="both"/>
        <w:rPr>
          <w:rFonts w:ascii="Times" w:hAnsi="Times" w:cs="Times"/>
        </w:rPr>
      </w:pPr>
      <w:r w:rsidRPr="003F5A63">
        <w:rPr>
          <w:rFonts w:ascii="Times" w:hAnsi="Times" w:cs="Times"/>
        </w:rPr>
        <w:t xml:space="preserve">CAMFIELD, Claudio Eduardo Ramos. </w:t>
      </w:r>
      <w:r w:rsidR="00330545" w:rsidRPr="003F5A63">
        <w:rPr>
          <w:rFonts w:ascii="Times" w:hAnsi="Times" w:cs="Times"/>
        </w:rPr>
        <w:t xml:space="preserve">GODOY, </w:t>
      </w:r>
      <w:r w:rsidRPr="003F5A63">
        <w:rPr>
          <w:rFonts w:ascii="Times" w:hAnsi="Times" w:cs="Times"/>
        </w:rPr>
        <w:t xml:space="preserve">Leoni Pentiado. Análise do cenário das certificações da ISO 9000 no Brasil: um estudo de caso em empresas da construção civil em Santa Maria – RS. Universidade Federal de Santa Catarina. Florianópolis. 2003 </w:t>
      </w:r>
      <w:r w:rsidRPr="003F5A63">
        <w:rPr>
          <w:rFonts w:ascii="Times" w:hAnsi="Times" w:cs="Times"/>
          <w:b/>
          <w:bCs/>
          <w:u w:val="single"/>
        </w:rPr>
        <w:t xml:space="preserve"> </w:t>
      </w:r>
    </w:p>
    <w:p w:rsidR="000D46ED" w:rsidRPr="003F5A63" w:rsidRDefault="000D46ED">
      <w:pPr>
        <w:rPr>
          <w:rFonts w:cs="Times"/>
          <w:szCs w:val="24"/>
          <w:lang w:val="pt-BR"/>
        </w:rPr>
      </w:pPr>
    </w:p>
    <w:p w:rsidR="00051C6D" w:rsidRPr="003F5A63" w:rsidRDefault="00051C6D" w:rsidP="00051C6D">
      <w:pPr>
        <w:tabs>
          <w:tab w:val="clear" w:pos="720"/>
        </w:tabs>
        <w:autoSpaceDE w:val="0"/>
        <w:autoSpaceDN w:val="0"/>
        <w:adjustRightInd w:val="0"/>
        <w:spacing w:before="0"/>
        <w:rPr>
          <w:rFonts w:cs="Times"/>
          <w:szCs w:val="24"/>
          <w:lang w:val="pt-BR"/>
        </w:rPr>
      </w:pPr>
      <w:r w:rsidRPr="003F5A63">
        <w:rPr>
          <w:rFonts w:cs="Times"/>
          <w:szCs w:val="24"/>
          <w:lang w:val="pt-BR"/>
        </w:rPr>
        <w:t xml:space="preserve">FORTES, Marcel Menezes. Requisitos, documentos e registros mínimos para na NBR ISO 9001:2008. </w:t>
      </w:r>
      <w:r w:rsidR="00BB3F26" w:rsidRPr="003F5A63">
        <w:rPr>
          <w:rFonts w:cs="Times"/>
          <w:szCs w:val="24"/>
          <w:lang w:val="pt-BR"/>
        </w:rPr>
        <w:t xml:space="preserve">Arquivos de Qualidade da Petrobrás. </w:t>
      </w:r>
      <w:r w:rsidRPr="003F5A63">
        <w:rPr>
          <w:rFonts w:cs="Times"/>
          <w:szCs w:val="24"/>
          <w:lang w:val="pt-BR"/>
        </w:rPr>
        <w:t>2ª revisão. 2009</w:t>
      </w:r>
    </w:p>
    <w:p w:rsidR="000B4D59" w:rsidRPr="003F5A63" w:rsidRDefault="000B4D59" w:rsidP="000B4D59">
      <w:pPr>
        <w:tabs>
          <w:tab w:val="clear" w:pos="720"/>
        </w:tabs>
        <w:autoSpaceDE w:val="0"/>
        <w:autoSpaceDN w:val="0"/>
        <w:adjustRightInd w:val="0"/>
        <w:spacing w:before="0"/>
        <w:rPr>
          <w:rFonts w:cs="Times"/>
          <w:szCs w:val="24"/>
          <w:lang w:val="pt-BR"/>
        </w:rPr>
      </w:pPr>
    </w:p>
    <w:p w:rsidR="000B4D59" w:rsidRPr="003F5A63" w:rsidRDefault="000B4D59" w:rsidP="000B4D59">
      <w:pPr>
        <w:tabs>
          <w:tab w:val="clear" w:pos="720"/>
        </w:tabs>
        <w:autoSpaceDE w:val="0"/>
        <w:autoSpaceDN w:val="0"/>
        <w:adjustRightInd w:val="0"/>
        <w:spacing w:before="0"/>
        <w:rPr>
          <w:rFonts w:cs="Times"/>
          <w:szCs w:val="24"/>
          <w:lang w:val="pt-BR"/>
        </w:rPr>
      </w:pPr>
      <w:r w:rsidRPr="003F5A63">
        <w:rPr>
          <w:rFonts w:cs="Times"/>
          <w:szCs w:val="24"/>
          <w:lang w:val="pt-BR"/>
        </w:rPr>
        <w:t>MACHADO, Cristina F. Definindo Processos do Ciclo de Vida de Software</w:t>
      </w:r>
    </w:p>
    <w:p w:rsidR="000B4D59" w:rsidRPr="003F5A63" w:rsidRDefault="000B4D59" w:rsidP="000B4D59">
      <w:pPr>
        <w:tabs>
          <w:tab w:val="clear" w:pos="720"/>
        </w:tabs>
        <w:autoSpaceDE w:val="0"/>
        <w:autoSpaceDN w:val="0"/>
        <w:adjustRightInd w:val="0"/>
        <w:spacing w:before="0"/>
        <w:rPr>
          <w:rFonts w:cs="Times"/>
          <w:szCs w:val="24"/>
          <w:lang w:val="pt-BR"/>
        </w:rPr>
      </w:pPr>
      <w:r w:rsidRPr="003F5A63">
        <w:rPr>
          <w:rFonts w:cs="Times"/>
          <w:szCs w:val="24"/>
          <w:lang w:val="pt-BR"/>
        </w:rPr>
        <w:t>Usando a Norma NBR ISO/IEC 12207 e Suas Ementas 1 e 2. Lavas: UFLA/FAEPE, 2006.</w:t>
      </w:r>
    </w:p>
    <w:p w:rsidR="00FC072E" w:rsidRPr="003F5A63" w:rsidRDefault="00FC072E" w:rsidP="00051C6D">
      <w:pPr>
        <w:tabs>
          <w:tab w:val="clear" w:pos="720"/>
        </w:tabs>
        <w:autoSpaceDE w:val="0"/>
        <w:autoSpaceDN w:val="0"/>
        <w:adjustRightInd w:val="0"/>
        <w:spacing w:before="0"/>
        <w:rPr>
          <w:rFonts w:cs="Times"/>
          <w:szCs w:val="24"/>
          <w:lang w:val="pt-BR"/>
        </w:rPr>
      </w:pPr>
    </w:p>
    <w:p w:rsidR="00FC072E" w:rsidRPr="003F5A63" w:rsidRDefault="00FC072E" w:rsidP="00051C6D">
      <w:pPr>
        <w:tabs>
          <w:tab w:val="clear" w:pos="720"/>
        </w:tabs>
        <w:autoSpaceDE w:val="0"/>
        <w:autoSpaceDN w:val="0"/>
        <w:adjustRightInd w:val="0"/>
        <w:spacing w:before="0"/>
        <w:rPr>
          <w:rFonts w:cs="Times"/>
          <w:szCs w:val="24"/>
          <w:lang w:val="pt-BR"/>
        </w:rPr>
      </w:pPr>
      <w:r w:rsidRPr="003F5A63">
        <w:rPr>
          <w:rFonts w:cs="Times"/>
          <w:szCs w:val="24"/>
          <w:lang w:val="pt-BR"/>
        </w:rPr>
        <w:t xml:space="preserve">MATOS,Carlos Alberto Oliveira.O que você tem com ISO?. 2009. Disponível em: </w:t>
      </w:r>
      <w:r w:rsidR="006C289F">
        <w:fldChar w:fldCharType="begin"/>
      </w:r>
      <w:r w:rsidR="006C289F" w:rsidRPr="006C289F">
        <w:rPr>
          <w:lang w:val="pt-BR"/>
          <w:rPrChange w:id="24" w:author="andre" w:date="2010-05-16T21:41:00Z">
            <w:rPr/>
          </w:rPrChange>
        </w:rPr>
        <w:instrText>HYPERLINK "http://www.itapeva.unesp.br/docentes/carlos_alberto/qua4.pdf"</w:instrText>
      </w:r>
      <w:r w:rsidR="006C289F">
        <w:fldChar w:fldCharType="separate"/>
      </w:r>
      <w:r w:rsidRPr="003F5A63">
        <w:rPr>
          <w:rStyle w:val="Hyperlink"/>
          <w:rFonts w:cs="Times"/>
          <w:szCs w:val="24"/>
          <w:lang w:val="pt-BR"/>
        </w:rPr>
        <w:t>http://www.itapeva.unesp.br/docentes/carlos_alberto/qua4.pdf</w:t>
      </w:r>
      <w:r w:rsidR="006C289F">
        <w:fldChar w:fldCharType="end"/>
      </w:r>
      <w:r w:rsidRPr="003F5A63">
        <w:rPr>
          <w:rFonts w:cs="Times"/>
          <w:szCs w:val="24"/>
          <w:lang w:val="pt-BR"/>
        </w:rPr>
        <w:t xml:space="preserve"> Acesso em: 17 Set. 2009</w:t>
      </w:r>
    </w:p>
    <w:p w:rsidR="007F5480" w:rsidRPr="003F5A63" w:rsidRDefault="007F5480" w:rsidP="00051C6D">
      <w:pPr>
        <w:tabs>
          <w:tab w:val="clear" w:pos="720"/>
        </w:tabs>
        <w:autoSpaceDE w:val="0"/>
        <w:autoSpaceDN w:val="0"/>
        <w:adjustRightInd w:val="0"/>
        <w:spacing w:before="0"/>
        <w:rPr>
          <w:rFonts w:cs="Times"/>
          <w:szCs w:val="24"/>
          <w:lang w:val="pt-BR"/>
        </w:rPr>
      </w:pPr>
    </w:p>
    <w:p w:rsidR="007F5480" w:rsidRPr="003F5A63" w:rsidRDefault="007F5480" w:rsidP="007F5480">
      <w:pPr>
        <w:tabs>
          <w:tab w:val="clear" w:pos="720"/>
        </w:tabs>
        <w:autoSpaceDE w:val="0"/>
        <w:autoSpaceDN w:val="0"/>
        <w:adjustRightInd w:val="0"/>
        <w:spacing w:before="0"/>
        <w:jc w:val="left"/>
        <w:rPr>
          <w:rFonts w:cs="Times"/>
          <w:szCs w:val="24"/>
          <w:lang w:val="pt-BR"/>
        </w:rPr>
      </w:pPr>
      <w:r w:rsidRPr="003F5A63">
        <w:rPr>
          <w:rFonts w:cs="Times"/>
          <w:szCs w:val="24"/>
          <w:lang w:val="pt-BR"/>
        </w:rPr>
        <w:t>LIMA,</w:t>
      </w:r>
      <w:r w:rsidRPr="003F5A63">
        <w:rPr>
          <w:rFonts w:cs="Times"/>
          <w:bCs/>
          <w:szCs w:val="24"/>
          <w:lang w:val="pt-PT"/>
        </w:rPr>
        <w:t>Fabio Uchôa. Introdução ISO 9000:Versão 2000. São Paulo 2001. Acesso em: 17 Set 2009. Disponível em:</w:t>
      </w:r>
      <w:r w:rsidRPr="003F5A63">
        <w:rPr>
          <w:rFonts w:cs="Times"/>
          <w:szCs w:val="24"/>
          <w:lang w:val="pt-PT"/>
        </w:rPr>
        <w:t xml:space="preserve"> </w:t>
      </w:r>
      <w:r w:rsidR="006C289F">
        <w:fldChar w:fldCharType="begin"/>
      </w:r>
      <w:r w:rsidR="006C289F" w:rsidRPr="006C289F">
        <w:rPr>
          <w:lang w:val="pt-BR"/>
          <w:rPrChange w:id="25" w:author="andre" w:date="2010-05-16T21:41:00Z">
            <w:rPr/>
          </w:rPrChange>
        </w:rPr>
        <w:instrText>HYPERLINK "http://novosolhos.com.br/site/arq_material/7431_8104.ppt"</w:instrText>
      </w:r>
      <w:r w:rsidR="006C289F">
        <w:fldChar w:fldCharType="separate"/>
      </w:r>
      <w:r w:rsidRPr="003F5A63">
        <w:rPr>
          <w:rStyle w:val="Hyperlink"/>
          <w:rFonts w:cs="Times"/>
          <w:szCs w:val="24"/>
          <w:lang w:val="pt-BR"/>
        </w:rPr>
        <w:t>http://novosolhos.com.br/site/arq_material/7431_8104.ppt</w:t>
      </w:r>
      <w:r w:rsidR="006C289F">
        <w:fldChar w:fldCharType="end"/>
      </w:r>
      <w:r w:rsidRPr="003F5A63">
        <w:rPr>
          <w:rFonts w:cs="Times"/>
          <w:szCs w:val="24"/>
          <w:lang w:val="pt-BR"/>
        </w:rPr>
        <w:t xml:space="preserve"> </w:t>
      </w:r>
    </w:p>
    <w:p w:rsidR="006825E9" w:rsidRPr="003F5A63" w:rsidRDefault="006825E9" w:rsidP="007F5480">
      <w:pPr>
        <w:tabs>
          <w:tab w:val="clear" w:pos="720"/>
        </w:tabs>
        <w:autoSpaceDE w:val="0"/>
        <w:autoSpaceDN w:val="0"/>
        <w:adjustRightInd w:val="0"/>
        <w:spacing w:before="0"/>
        <w:jc w:val="left"/>
        <w:rPr>
          <w:rFonts w:cs="Times"/>
          <w:szCs w:val="24"/>
          <w:lang w:val="pt-BR"/>
        </w:rPr>
      </w:pPr>
    </w:p>
    <w:p w:rsidR="006825E9" w:rsidRPr="003F5A63" w:rsidRDefault="006825E9" w:rsidP="006825E9">
      <w:pPr>
        <w:tabs>
          <w:tab w:val="clear" w:pos="720"/>
        </w:tabs>
        <w:autoSpaceDE w:val="0"/>
        <w:autoSpaceDN w:val="0"/>
        <w:adjustRightInd w:val="0"/>
        <w:spacing w:before="0"/>
        <w:rPr>
          <w:rFonts w:cs="Times"/>
          <w:szCs w:val="24"/>
          <w:lang w:val="pt-BR"/>
        </w:rPr>
      </w:pPr>
      <w:r w:rsidRPr="003F5A63">
        <w:rPr>
          <w:rFonts w:cs="Times"/>
          <w:szCs w:val="24"/>
          <w:lang w:val="pt-BR"/>
        </w:rPr>
        <w:t>Lloyd's Register Quality Assurance</w:t>
      </w:r>
      <w:r w:rsidR="000D72C3" w:rsidRPr="003F5A63">
        <w:rPr>
          <w:rFonts w:cs="Times"/>
          <w:szCs w:val="24"/>
          <w:lang w:val="pt-BR"/>
        </w:rPr>
        <w:t xml:space="preserve"> do Brasil</w:t>
      </w:r>
      <w:r w:rsidRPr="003F5A63">
        <w:rPr>
          <w:rFonts w:cs="Times"/>
          <w:szCs w:val="24"/>
          <w:lang w:val="pt-BR"/>
        </w:rPr>
        <w:t xml:space="preserve">. </w:t>
      </w:r>
      <w:r w:rsidRPr="009D47FC">
        <w:rPr>
          <w:rFonts w:cs="Times"/>
          <w:szCs w:val="24"/>
          <w:lang w:val="pt-BR"/>
        </w:rPr>
        <w:t>ISO 9</w:t>
      </w:r>
      <w:r w:rsidR="000D72C3" w:rsidRPr="009D47FC">
        <w:rPr>
          <w:rFonts w:cs="Times"/>
          <w:szCs w:val="24"/>
          <w:lang w:val="pt-BR"/>
        </w:rPr>
        <w:t>0</w:t>
      </w:r>
      <w:r w:rsidRPr="009D47FC">
        <w:rPr>
          <w:rFonts w:cs="Times"/>
          <w:szCs w:val="24"/>
          <w:lang w:val="pt-BR"/>
        </w:rPr>
        <w:t xml:space="preserve">00:2000. </w:t>
      </w:r>
      <w:r w:rsidRPr="003F5A63">
        <w:rPr>
          <w:rFonts w:cs="Times"/>
          <w:szCs w:val="24"/>
          <w:lang w:val="pt-BR"/>
        </w:rPr>
        <w:t xml:space="preserve">Disponível em: </w:t>
      </w:r>
      <w:r w:rsidR="006C289F">
        <w:fldChar w:fldCharType="begin"/>
      </w:r>
      <w:r w:rsidR="006C289F" w:rsidRPr="006C289F">
        <w:rPr>
          <w:lang w:val="pt-BR"/>
          <w:rPrChange w:id="26" w:author="andre" w:date="2010-05-16T21:41:00Z">
            <w:rPr/>
          </w:rPrChange>
        </w:rPr>
        <w:instrText>HYPERLINK "http://www.lrqa.com.br/certificacao/qualidade/iso9000_2000_02.asp"</w:instrText>
      </w:r>
      <w:r w:rsidR="006C289F">
        <w:fldChar w:fldCharType="separate"/>
      </w:r>
      <w:r w:rsidRPr="003F5A63">
        <w:rPr>
          <w:rStyle w:val="Hyperlink"/>
          <w:rFonts w:cs="Times"/>
          <w:szCs w:val="24"/>
          <w:lang w:val="pt-BR"/>
        </w:rPr>
        <w:t>http://www.lrqa.com.br/certificacao/qualidade/iso9000_2000_02.asp</w:t>
      </w:r>
      <w:r w:rsidR="006C289F">
        <w:fldChar w:fldCharType="end"/>
      </w:r>
      <w:r w:rsidRPr="003F5A63">
        <w:rPr>
          <w:rFonts w:cs="Times"/>
          <w:szCs w:val="24"/>
          <w:lang w:val="pt-BR"/>
        </w:rPr>
        <w:t xml:space="preserve"> Acesso em: 15 Set. 2009</w:t>
      </w:r>
    </w:p>
    <w:p w:rsidR="00657057" w:rsidRPr="003F5A63" w:rsidRDefault="00657057" w:rsidP="006825E9">
      <w:pPr>
        <w:tabs>
          <w:tab w:val="clear" w:pos="720"/>
        </w:tabs>
        <w:autoSpaceDE w:val="0"/>
        <w:autoSpaceDN w:val="0"/>
        <w:adjustRightInd w:val="0"/>
        <w:spacing w:before="0"/>
        <w:rPr>
          <w:rFonts w:cs="Times"/>
          <w:szCs w:val="24"/>
          <w:lang w:val="pt-BR"/>
        </w:rPr>
      </w:pPr>
    </w:p>
    <w:p w:rsidR="00657057" w:rsidRPr="003F5A63" w:rsidRDefault="00657057" w:rsidP="00657057">
      <w:pPr>
        <w:tabs>
          <w:tab w:val="clear" w:pos="720"/>
        </w:tabs>
        <w:autoSpaceDE w:val="0"/>
        <w:autoSpaceDN w:val="0"/>
        <w:adjustRightInd w:val="0"/>
        <w:spacing w:before="0"/>
        <w:rPr>
          <w:rFonts w:cs="Times"/>
          <w:bCs/>
          <w:szCs w:val="24"/>
          <w:lang w:val="pt-BR"/>
        </w:rPr>
      </w:pPr>
      <w:r w:rsidRPr="003F5A63">
        <w:rPr>
          <w:rFonts w:cs="Times"/>
          <w:bCs/>
          <w:color w:val="000000"/>
          <w:szCs w:val="24"/>
          <w:lang w:val="pt-BR"/>
        </w:rPr>
        <w:t>SIMÕES, Arlete Rosemary. SILVA, César Augusto Villela. SILVA, Carlos Eduardo Sanches. TURRIONI, João Batista.</w:t>
      </w:r>
      <w:r w:rsidRPr="003F5A63">
        <w:rPr>
          <w:rFonts w:cs="Times"/>
          <w:bCs/>
          <w:szCs w:val="24"/>
          <w:lang w:val="pt-BR"/>
        </w:rPr>
        <w:t xml:space="preserve"> O Impacto da Certificação ISO 9000 na Burocratização das Empresas. XXIII Encontro Nacional de Engenharia de Produção. 2003</w:t>
      </w:r>
      <w:r w:rsidR="00F018F3" w:rsidRPr="003F5A63">
        <w:rPr>
          <w:rFonts w:cs="Times"/>
          <w:bCs/>
          <w:szCs w:val="24"/>
          <w:lang w:val="pt-BR"/>
        </w:rPr>
        <w:t>.</w:t>
      </w:r>
    </w:p>
    <w:p w:rsidR="00B90329" w:rsidRPr="003F5A63" w:rsidRDefault="00B90329" w:rsidP="00657057">
      <w:pPr>
        <w:tabs>
          <w:tab w:val="clear" w:pos="720"/>
        </w:tabs>
        <w:autoSpaceDE w:val="0"/>
        <w:autoSpaceDN w:val="0"/>
        <w:adjustRightInd w:val="0"/>
        <w:spacing w:before="0"/>
        <w:rPr>
          <w:rFonts w:cs="Times"/>
          <w:bCs/>
          <w:szCs w:val="24"/>
          <w:lang w:val="pt-BR"/>
        </w:rPr>
      </w:pPr>
    </w:p>
    <w:p w:rsidR="00B90329" w:rsidRPr="003F5A63" w:rsidRDefault="00B90329" w:rsidP="00657057">
      <w:pPr>
        <w:tabs>
          <w:tab w:val="clear" w:pos="720"/>
        </w:tabs>
        <w:autoSpaceDE w:val="0"/>
        <w:autoSpaceDN w:val="0"/>
        <w:adjustRightInd w:val="0"/>
        <w:spacing w:before="0"/>
        <w:rPr>
          <w:rFonts w:cs="Times"/>
          <w:b/>
          <w:bCs/>
          <w:szCs w:val="24"/>
          <w:lang w:val="pt-BR"/>
        </w:rPr>
      </w:pPr>
      <w:r w:rsidRPr="003F5A63">
        <w:rPr>
          <w:rStyle w:val="Forte"/>
          <w:rFonts w:cs="Times"/>
          <w:b w:val="0"/>
          <w:szCs w:val="24"/>
          <w:lang w:val="pt-BR"/>
        </w:rPr>
        <w:t>Target</w:t>
      </w:r>
      <w:r w:rsidRPr="003F5A63">
        <w:rPr>
          <w:rFonts w:cs="Times"/>
          <w:b/>
          <w:szCs w:val="24"/>
          <w:lang w:val="pt-BR"/>
        </w:rPr>
        <w:t xml:space="preserve"> </w:t>
      </w:r>
      <w:r w:rsidRPr="003F5A63">
        <w:rPr>
          <w:rFonts w:cs="Times"/>
          <w:szCs w:val="24"/>
          <w:lang w:val="pt-BR"/>
        </w:rPr>
        <w:t>Engenharia e Consultoria</w:t>
      </w:r>
      <w:r w:rsidRPr="003F5A63">
        <w:rPr>
          <w:rFonts w:cs="Times"/>
          <w:b/>
          <w:szCs w:val="24"/>
          <w:lang w:val="pt-BR"/>
        </w:rPr>
        <w:t xml:space="preserve">. </w:t>
      </w:r>
      <w:r w:rsidRPr="003F5A63">
        <w:rPr>
          <w:rStyle w:val="Forte"/>
          <w:rFonts w:cs="Times"/>
          <w:b w:val="0"/>
          <w:szCs w:val="24"/>
          <w:lang w:val="pt-BR"/>
        </w:rPr>
        <w:t xml:space="preserve">Facilitadores de informação. </w:t>
      </w:r>
      <w:r w:rsidRPr="003F5A63">
        <w:rPr>
          <w:rFonts w:cs="Times"/>
          <w:bCs/>
          <w:szCs w:val="24"/>
          <w:lang w:val="pt-BR"/>
        </w:rPr>
        <w:t>Publicada a nova versão ISO 9000:2005. Disponível em:</w:t>
      </w:r>
    </w:p>
    <w:p w:rsidR="00CF0D09" w:rsidRPr="003F5A63" w:rsidRDefault="006C289F" w:rsidP="00657057">
      <w:pPr>
        <w:tabs>
          <w:tab w:val="clear" w:pos="720"/>
        </w:tabs>
        <w:autoSpaceDE w:val="0"/>
        <w:autoSpaceDN w:val="0"/>
        <w:adjustRightInd w:val="0"/>
        <w:spacing w:before="0"/>
        <w:rPr>
          <w:rFonts w:cs="Times"/>
          <w:bCs/>
          <w:szCs w:val="24"/>
          <w:lang w:val="pt-BR"/>
        </w:rPr>
      </w:pPr>
      <w:r>
        <w:fldChar w:fldCharType="begin"/>
      </w:r>
      <w:r w:rsidRPr="006C289F">
        <w:rPr>
          <w:lang w:val="pt-BR"/>
          <w:rPrChange w:id="27" w:author="andre" w:date="2010-05-16T21:41:00Z">
            <w:rPr/>
          </w:rPrChange>
        </w:rPr>
        <w:instrText>HYPERLINK "http://www.target.com.br/portal/asp/Materia/Materia_dados_1.asp?materia=438"</w:instrText>
      </w:r>
      <w:r>
        <w:fldChar w:fldCharType="separate"/>
      </w:r>
      <w:r w:rsidR="00B90329" w:rsidRPr="003F5A63">
        <w:rPr>
          <w:rStyle w:val="Hyperlink"/>
          <w:rFonts w:cs="Times"/>
          <w:bCs/>
          <w:szCs w:val="24"/>
          <w:lang w:val="pt-BR"/>
        </w:rPr>
        <w:t>http://www.target.com.br/portal/asp/Materia/Materia_dados_1.asp?materia=438</w:t>
      </w:r>
      <w:r>
        <w:fldChar w:fldCharType="end"/>
      </w:r>
      <w:r w:rsidR="00B90329" w:rsidRPr="003F5A63">
        <w:rPr>
          <w:rFonts w:cs="Times"/>
          <w:bCs/>
          <w:szCs w:val="24"/>
          <w:lang w:val="pt-BR"/>
        </w:rPr>
        <w:t xml:space="preserve"> Acesso em: 20 Set. 2009</w:t>
      </w:r>
    </w:p>
    <w:p w:rsidR="00330545" w:rsidRPr="003F5A63" w:rsidRDefault="00330545" w:rsidP="00657057">
      <w:pPr>
        <w:tabs>
          <w:tab w:val="clear" w:pos="720"/>
        </w:tabs>
        <w:autoSpaceDE w:val="0"/>
        <w:autoSpaceDN w:val="0"/>
        <w:adjustRightInd w:val="0"/>
        <w:spacing w:before="0"/>
        <w:rPr>
          <w:rFonts w:cs="Times"/>
          <w:bCs/>
          <w:szCs w:val="24"/>
          <w:lang w:val="pt-BR"/>
        </w:rPr>
      </w:pPr>
    </w:p>
    <w:p w:rsidR="00330545" w:rsidRPr="003F5A63" w:rsidRDefault="00330545" w:rsidP="00657057">
      <w:pPr>
        <w:tabs>
          <w:tab w:val="clear" w:pos="720"/>
        </w:tabs>
        <w:autoSpaceDE w:val="0"/>
        <w:autoSpaceDN w:val="0"/>
        <w:adjustRightInd w:val="0"/>
        <w:spacing w:before="0"/>
        <w:rPr>
          <w:rFonts w:cs="Times"/>
          <w:bCs/>
          <w:szCs w:val="24"/>
          <w:lang w:val="pt-BR"/>
        </w:rPr>
      </w:pPr>
      <w:r w:rsidRPr="003F5A63">
        <w:rPr>
          <w:rFonts w:cs="Times"/>
          <w:bCs/>
          <w:szCs w:val="24"/>
          <w:lang w:val="pt-BR"/>
        </w:rPr>
        <w:t>MARSHALL JUNIOR, Isnard. CIERCO, Agliberto Alves. ROCHA, Alexandre Varanda. MOTA, Edmarson Bacelar. LEUSIM, Sérgio. Gestão da Qualidade 9ª edição São Paulo 2008.</w:t>
      </w:r>
    </w:p>
    <w:p w:rsidR="00330545" w:rsidRPr="003F5A63" w:rsidRDefault="00330545" w:rsidP="00657057">
      <w:pPr>
        <w:tabs>
          <w:tab w:val="clear" w:pos="720"/>
        </w:tabs>
        <w:autoSpaceDE w:val="0"/>
        <w:autoSpaceDN w:val="0"/>
        <w:adjustRightInd w:val="0"/>
        <w:spacing w:before="0"/>
        <w:rPr>
          <w:rFonts w:cs="Times"/>
          <w:bCs/>
          <w:szCs w:val="24"/>
          <w:lang w:val="pt-BR"/>
        </w:rPr>
      </w:pPr>
    </w:p>
    <w:p w:rsidR="00330545" w:rsidRPr="003F5A63" w:rsidRDefault="00330545" w:rsidP="00657057">
      <w:pPr>
        <w:tabs>
          <w:tab w:val="clear" w:pos="720"/>
        </w:tabs>
        <w:autoSpaceDE w:val="0"/>
        <w:autoSpaceDN w:val="0"/>
        <w:adjustRightInd w:val="0"/>
        <w:spacing w:before="0"/>
        <w:rPr>
          <w:rFonts w:cs="Times"/>
          <w:bCs/>
          <w:szCs w:val="24"/>
          <w:lang w:val="pt-BR"/>
        </w:rPr>
      </w:pPr>
      <w:r w:rsidRPr="003F5A63">
        <w:rPr>
          <w:rFonts w:cs="Times"/>
          <w:bCs/>
          <w:szCs w:val="24"/>
          <w:lang w:val="pt-BR"/>
        </w:rPr>
        <w:lastRenderedPageBreak/>
        <w:t>MELLO, Carlos Henrique Pereira. SILVA, Carlos Eduardo Sanches. TURRIONE, João Batista. SOUZA, Luiz Gonzaga Mariano. ISO 9001: 2008: Sistema de Gestão da Qualidade para operações de produção e serviços. 2009</w:t>
      </w:r>
    </w:p>
    <w:p w:rsidR="00330545" w:rsidRPr="003F5A63" w:rsidRDefault="00330545" w:rsidP="00657057">
      <w:pPr>
        <w:tabs>
          <w:tab w:val="clear" w:pos="720"/>
        </w:tabs>
        <w:autoSpaceDE w:val="0"/>
        <w:autoSpaceDN w:val="0"/>
        <w:adjustRightInd w:val="0"/>
        <w:spacing w:before="0"/>
        <w:rPr>
          <w:rFonts w:cs="Times"/>
          <w:bCs/>
          <w:szCs w:val="24"/>
          <w:lang w:val="pt-BR"/>
        </w:rPr>
      </w:pPr>
    </w:p>
    <w:p w:rsidR="00B44DEF" w:rsidRPr="003F5A63" w:rsidRDefault="00B44DEF" w:rsidP="00B44DEF">
      <w:pPr>
        <w:tabs>
          <w:tab w:val="clear" w:pos="720"/>
        </w:tabs>
        <w:autoSpaceDE w:val="0"/>
        <w:autoSpaceDN w:val="0"/>
        <w:adjustRightInd w:val="0"/>
        <w:spacing w:before="0"/>
        <w:rPr>
          <w:rFonts w:cs="Times"/>
          <w:bCs/>
          <w:szCs w:val="24"/>
          <w:lang w:val="pt-BR"/>
        </w:rPr>
      </w:pPr>
      <w:r w:rsidRPr="003F5A63">
        <w:rPr>
          <w:rFonts w:cs="Times"/>
          <w:szCs w:val="24"/>
          <w:lang w:val="pt-BR"/>
        </w:rPr>
        <w:t xml:space="preserve">MELLOTI, Darlan Jader. SOUSA, Claudio. SALLES, Waterson. ISO 9000:2008 Passos para implementação e upgrade da norma em sua organização. Conselho Regional de Engenharia, Arquitetura e Agronomia do Espírito Santo – CREA-ES. 2007. Disponível em: </w:t>
      </w:r>
      <w:r w:rsidR="006C289F">
        <w:fldChar w:fldCharType="begin"/>
      </w:r>
      <w:r w:rsidR="006C289F" w:rsidRPr="006C289F">
        <w:rPr>
          <w:lang w:val="pt-BR"/>
          <w:rPrChange w:id="28" w:author="andre" w:date="2010-05-16T21:41:00Z">
            <w:rPr/>
          </w:rPrChange>
        </w:rPr>
        <w:instrText>HYPERLINK "http://www.creaes.org.br/downloads/palestra_BSI_3.pdf"</w:instrText>
      </w:r>
      <w:r w:rsidR="006C289F">
        <w:fldChar w:fldCharType="separate"/>
      </w:r>
      <w:r w:rsidRPr="003F5A63">
        <w:rPr>
          <w:rStyle w:val="Hyperlink"/>
          <w:rFonts w:cs="Times"/>
          <w:bCs/>
          <w:szCs w:val="24"/>
          <w:lang w:val="pt-BR"/>
        </w:rPr>
        <w:t>http://www.creaes.org.br/downloads/palestra_BSI_3.pdf</w:t>
      </w:r>
      <w:r w:rsidR="006C289F">
        <w:fldChar w:fldCharType="end"/>
      </w:r>
      <w:r w:rsidRPr="003F5A63">
        <w:rPr>
          <w:rFonts w:cs="Times"/>
          <w:bCs/>
          <w:szCs w:val="24"/>
          <w:lang w:val="pt-BR"/>
        </w:rPr>
        <w:t xml:space="preserve"> Acesso em: 22 de Set. 2009</w:t>
      </w:r>
    </w:p>
    <w:p w:rsidR="00F90550" w:rsidRPr="003F5A63" w:rsidRDefault="00F90550" w:rsidP="00B44DEF">
      <w:pPr>
        <w:tabs>
          <w:tab w:val="clear" w:pos="720"/>
        </w:tabs>
        <w:autoSpaceDE w:val="0"/>
        <w:autoSpaceDN w:val="0"/>
        <w:adjustRightInd w:val="0"/>
        <w:spacing w:before="0"/>
        <w:rPr>
          <w:rFonts w:cs="Times"/>
          <w:bCs/>
          <w:szCs w:val="24"/>
          <w:lang w:val="pt-BR"/>
        </w:rPr>
      </w:pPr>
    </w:p>
    <w:p w:rsidR="00F90550" w:rsidRPr="003F5A63" w:rsidRDefault="00F90550" w:rsidP="00F90550">
      <w:pPr>
        <w:tabs>
          <w:tab w:val="clear" w:pos="720"/>
        </w:tabs>
        <w:autoSpaceDE w:val="0"/>
        <w:autoSpaceDN w:val="0"/>
        <w:adjustRightInd w:val="0"/>
        <w:spacing w:before="0"/>
        <w:jc w:val="left"/>
        <w:rPr>
          <w:rFonts w:cs="Times"/>
          <w:color w:val="231F20"/>
          <w:szCs w:val="24"/>
          <w:lang w:val="pt-BR"/>
        </w:rPr>
      </w:pPr>
      <w:r w:rsidRPr="003F5A63">
        <w:rPr>
          <w:rFonts w:cs="Times"/>
          <w:color w:val="231F20"/>
          <w:szCs w:val="24"/>
          <w:lang w:val="pt-BR"/>
        </w:rPr>
        <w:t xml:space="preserve">MARANHÃO, Mauriti. </w:t>
      </w:r>
      <w:r w:rsidRPr="003F5A63">
        <w:rPr>
          <w:rFonts w:cs="Times"/>
          <w:i/>
          <w:iCs/>
          <w:color w:val="231F20"/>
          <w:szCs w:val="24"/>
          <w:lang w:val="pt-BR"/>
        </w:rPr>
        <w:t xml:space="preserve">ISO série 9000: </w:t>
      </w:r>
      <w:r w:rsidRPr="003F5A63">
        <w:rPr>
          <w:rFonts w:cs="Times"/>
          <w:color w:val="231F20"/>
          <w:szCs w:val="24"/>
          <w:lang w:val="pt-BR"/>
        </w:rPr>
        <w:t>manual de implementação</w:t>
      </w:r>
    </w:p>
    <w:p w:rsidR="00F90550" w:rsidRPr="003F5A63" w:rsidRDefault="00F90550" w:rsidP="00F90550">
      <w:pPr>
        <w:tabs>
          <w:tab w:val="clear" w:pos="720"/>
        </w:tabs>
        <w:autoSpaceDE w:val="0"/>
        <w:autoSpaceDN w:val="0"/>
        <w:adjustRightInd w:val="0"/>
        <w:spacing w:before="0"/>
        <w:rPr>
          <w:rFonts w:cs="Times"/>
          <w:color w:val="231F20"/>
          <w:szCs w:val="24"/>
          <w:lang w:val="pt-BR"/>
        </w:rPr>
      </w:pPr>
      <w:r w:rsidRPr="003F5A63">
        <w:rPr>
          <w:rFonts w:cs="Times"/>
          <w:color w:val="231F20"/>
          <w:szCs w:val="24"/>
          <w:lang w:val="pt-BR"/>
        </w:rPr>
        <w:t>versão 2000. 6. ed. Rio de Janeiro : Qualitymark, 2001.</w:t>
      </w:r>
    </w:p>
    <w:p w:rsidR="00E26BE3" w:rsidRPr="003F5A63" w:rsidRDefault="00E26BE3" w:rsidP="00F90550">
      <w:pPr>
        <w:tabs>
          <w:tab w:val="clear" w:pos="720"/>
        </w:tabs>
        <w:autoSpaceDE w:val="0"/>
        <w:autoSpaceDN w:val="0"/>
        <w:adjustRightInd w:val="0"/>
        <w:spacing w:before="0"/>
        <w:rPr>
          <w:rFonts w:cs="Times"/>
          <w:color w:val="231F20"/>
          <w:szCs w:val="24"/>
          <w:lang w:val="pt-BR"/>
        </w:rPr>
      </w:pPr>
    </w:p>
    <w:p w:rsidR="00E26BE3" w:rsidRPr="003F5A63" w:rsidRDefault="00E26BE3" w:rsidP="00E26BE3">
      <w:pPr>
        <w:tabs>
          <w:tab w:val="clear" w:pos="720"/>
        </w:tabs>
        <w:autoSpaceDE w:val="0"/>
        <w:autoSpaceDN w:val="0"/>
        <w:adjustRightInd w:val="0"/>
        <w:spacing w:before="0"/>
        <w:jc w:val="left"/>
        <w:rPr>
          <w:rFonts w:cs="Times"/>
          <w:bCs/>
          <w:szCs w:val="24"/>
          <w:lang w:val="pt-BR"/>
        </w:rPr>
      </w:pPr>
      <w:r w:rsidRPr="003F5A63">
        <w:rPr>
          <w:rFonts w:cs="Times"/>
          <w:szCs w:val="24"/>
        </w:rPr>
        <w:t>MUTAFELIJA, Boris. STROMBERG, Harvey.</w:t>
      </w:r>
      <w:r w:rsidRPr="003F5A63">
        <w:rPr>
          <w:rFonts w:cs="Times"/>
          <w:i/>
          <w:szCs w:val="24"/>
        </w:rPr>
        <w:t>Systematic process improvement using ISO 9001:2000 and CMMI</w:t>
      </w:r>
      <w:r w:rsidRPr="003F5A63">
        <w:rPr>
          <w:rFonts w:cs="Times"/>
          <w:szCs w:val="24"/>
        </w:rPr>
        <w:t xml:space="preserve">. </w:t>
      </w:r>
      <w:r w:rsidRPr="003F5A63">
        <w:rPr>
          <w:rFonts w:cs="Times"/>
          <w:bCs/>
          <w:szCs w:val="24"/>
          <w:lang w:val="pt-BR"/>
        </w:rPr>
        <w:t>Canton Street</w:t>
      </w:r>
      <w:r w:rsidR="00E23E47" w:rsidRPr="003F5A63">
        <w:rPr>
          <w:rFonts w:cs="Times"/>
          <w:bCs/>
          <w:szCs w:val="24"/>
          <w:lang w:val="pt-BR"/>
        </w:rPr>
        <w:t xml:space="preserve"> </w:t>
      </w:r>
      <w:r w:rsidRPr="003F5A63">
        <w:rPr>
          <w:rFonts w:cs="Times"/>
          <w:bCs/>
          <w:szCs w:val="24"/>
          <w:lang w:val="pt-BR"/>
        </w:rPr>
        <w:t>Norwood, MA</w:t>
      </w:r>
      <w:r w:rsidR="00E23E47" w:rsidRPr="003F5A63">
        <w:rPr>
          <w:rFonts w:cs="Times"/>
          <w:bCs/>
          <w:szCs w:val="24"/>
          <w:lang w:val="pt-BR"/>
        </w:rPr>
        <w:t>. 2003</w:t>
      </w:r>
    </w:p>
    <w:p w:rsidR="001240C6" w:rsidRPr="003F5A63" w:rsidRDefault="001240C6" w:rsidP="00E26BE3">
      <w:pPr>
        <w:tabs>
          <w:tab w:val="clear" w:pos="720"/>
        </w:tabs>
        <w:autoSpaceDE w:val="0"/>
        <w:autoSpaceDN w:val="0"/>
        <w:adjustRightInd w:val="0"/>
        <w:spacing w:before="0"/>
        <w:jc w:val="left"/>
        <w:rPr>
          <w:rFonts w:cs="Times"/>
          <w:bCs/>
          <w:szCs w:val="24"/>
          <w:lang w:val="pt-BR"/>
        </w:rPr>
      </w:pPr>
    </w:p>
    <w:p w:rsidR="001240C6" w:rsidRDefault="001240C6" w:rsidP="001240C6">
      <w:pPr>
        <w:pStyle w:val="Default"/>
        <w:rPr>
          <w:ins w:id="29" w:author="andre" w:date="2010-05-16T21:58:00Z"/>
          <w:rFonts w:ascii="Times" w:hAnsi="Times" w:cs="Times"/>
          <w:bCs/>
        </w:rPr>
      </w:pPr>
      <w:r w:rsidRPr="003F5A63">
        <w:rPr>
          <w:rFonts w:ascii="Times" w:hAnsi="Times" w:cs="Times"/>
          <w:bCs/>
        </w:rPr>
        <w:t>SOFTEX,</w:t>
      </w:r>
      <w:r w:rsidRPr="003F5A63">
        <w:rPr>
          <w:rFonts w:ascii="Times" w:hAnsi="Times" w:cs="Times"/>
        </w:rPr>
        <w:t xml:space="preserve"> </w:t>
      </w:r>
      <w:r w:rsidRPr="003F5A63">
        <w:rPr>
          <w:rFonts w:ascii="Times" w:hAnsi="Times" w:cs="Times"/>
          <w:bCs/>
        </w:rPr>
        <w:t>MPS.BR - Melhoria de Processo do Software Brasileiro. Guia Geral 2009.</w:t>
      </w:r>
    </w:p>
    <w:p w:rsidR="007C3212" w:rsidRDefault="007C3212" w:rsidP="001240C6">
      <w:pPr>
        <w:pStyle w:val="Default"/>
        <w:rPr>
          <w:ins w:id="30" w:author="andre" w:date="2010-05-16T21:58:00Z"/>
          <w:rFonts w:ascii="Times" w:hAnsi="Times" w:cs="Times"/>
          <w:bCs/>
        </w:rPr>
      </w:pPr>
    </w:p>
    <w:p w:rsidR="007C3212" w:rsidRDefault="007C3212" w:rsidP="001240C6">
      <w:pPr>
        <w:pStyle w:val="Default"/>
        <w:rPr>
          <w:ins w:id="31" w:author="andre" w:date="2010-05-16T21:58:00Z"/>
          <w:rFonts w:ascii="Times" w:hAnsi="Times" w:cs="Times"/>
          <w:bCs/>
        </w:rPr>
      </w:pPr>
    </w:p>
    <w:p w:rsidR="007C3212" w:rsidRDefault="007C3212" w:rsidP="001240C6">
      <w:pPr>
        <w:pStyle w:val="Default"/>
        <w:rPr>
          <w:ins w:id="32" w:author="andre" w:date="2010-05-16T21:58:00Z"/>
          <w:rFonts w:ascii="Times" w:hAnsi="Times" w:cs="Times"/>
          <w:bCs/>
        </w:rPr>
      </w:pPr>
    </w:p>
    <w:p w:rsidR="007C3212" w:rsidRDefault="007C3212" w:rsidP="001240C6">
      <w:pPr>
        <w:pStyle w:val="Default"/>
        <w:rPr>
          <w:ins w:id="33" w:author="andre" w:date="2010-05-16T21:58:00Z"/>
          <w:rFonts w:ascii="Times" w:hAnsi="Times" w:cs="Times"/>
          <w:bCs/>
        </w:rPr>
      </w:pPr>
      <w:ins w:id="34" w:author="andre" w:date="2010-05-16T21:58:00Z">
        <w:r>
          <w:rPr>
            <w:rFonts w:ascii="Times" w:hAnsi="Times" w:cs="Times"/>
            <w:bCs/>
          </w:rPr>
          <w:t>Sugestão:</w:t>
        </w:r>
      </w:ins>
    </w:p>
    <w:p w:rsidR="007C3212" w:rsidRDefault="007C3212" w:rsidP="001240C6">
      <w:pPr>
        <w:pStyle w:val="Default"/>
        <w:rPr>
          <w:ins w:id="35" w:author="andre" w:date="2010-05-16T21:58:00Z"/>
          <w:rFonts w:ascii="Times" w:hAnsi="Times" w:cs="Times"/>
          <w:bCs/>
        </w:rPr>
      </w:pPr>
    </w:p>
    <w:p w:rsidR="00000000" w:rsidRDefault="007C3212">
      <w:pPr>
        <w:pStyle w:val="Default"/>
        <w:numPr>
          <w:ilvl w:val="0"/>
          <w:numId w:val="48"/>
        </w:numPr>
        <w:rPr>
          <w:ins w:id="36" w:author="andre" w:date="2010-05-16T21:58:00Z"/>
          <w:rFonts w:ascii="Times New Roman" w:hAnsi="Times New Roman" w:cs="Times New Roman"/>
          <w:rPrChange w:id="37" w:author="andre" w:date="2010-05-16T21:58:00Z">
            <w:rPr>
              <w:ins w:id="38" w:author="andre" w:date="2010-05-16T21:58:00Z"/>
              <w:rFonts w:ascii="Times" w:hAnsi="Times" w:cs="Times"/>
              <w:bCs/>
            </w:rPr>
          </w:rPrChange>
        </w:rPr>
        <w:pPrChange w:id="39" w:author="andre" w:date="2010-05-16T21:58:00Z">
          <w:pPr>
            <w:pStyle w:val="Default"/>
          </w:pPr>
        </w:pPrChange>
      </w:pPr>
      <w:ins w:id="40" w:author="andre" w:date="2010-05-16T21:58:00Z">
        <w:r>
          <w:rPr>
            <w:rFonts w:ascii="Times" w:hAnsi="Times" w:cs="Times"/>
            <w:bCs/>
          </w:rPr>
          <w:t>Etapas na criação de uma norma (só alguns passos);</w:t>
        </w:r>
      </w:ins>
    </w:p>
    <w:p w:rsidR="00000000" w:rsidRDefault="00CF2E56" w:rsidP="000C41D0">
      <w:pPr>
        <w:pStyle w:val="Default"/>
        <w:rPr>
          <w:ins w:id="41" w:author="andre" w:date="2010-05-17T14:30:00Z"/>
          <w:rFonts w:ascii="Times New Roman" w:hAnsi="Times New Roman" w:cs="Times New Roman"/>
        </w:rPr>
      </w:pPr>
    </w:p>
    <w:p w:rsidR="000C41D0" w:rsidRDefault="000C41D0" w:rsidP="000C41D0">
      <w:pPr>
        <w:pStyle w:val="Default"/>
        <w:rPr>
          <w:ins w:id="42" w:author="andre" w:date="2010-05-17T14:30:00Z"/>
          <w:rFonts w:ascii="Times New Roman" w:hAnsi="Times New Roman" w:cs="Times New Roman"/>
        </w:rPr>
      </w:pPr>
      <w:ins w:id="43" w:author="andre" w:date="2010-05-17T14:30:00Z">
        <w:r>
          <w:rPr>
            <w:rFonts w:ascii="Times New Roman" w:hAnsi="Times New Roman" w:cs="Times New Roman"/>
          </w:rPr>
          <w:t>Visão Geral do texto (Revisor):</w:t>
        </w:r>
      </w:ins>
    </w:p>
    <w:p w:rsidR="000C41D0" w:rsidRDefault="000C41D0" w:rsidP="000C41D0">
      <w:pPr>
        <w:pStyle w:val="Default"/>
        <w:rPr>
          <w:ins w:id="44" w:author="andre" w:date="2010-05-17T14:31:00Z"/>
          <w:rFonts w:ascii="Times New Roman" w:hAnsi="Times New Roman" w:cs="Times New Roman"/>
        </w:rPr>
      </w:pPr>
    </w:p>
    <w:p w:rsidR="000C41D0" w:rsidRDefault="000C41D0" w:rsidP="000C41D0">
      <w:pPr>
        <w:pStyle w:val="Default"/>
        <w:numPr>
          <w:ilvl w:val="0"/>
          <w:numId w:val="48"/>
        </w:numPr>
        <w:rPr>
          <w:ins w:id="45" w:author="andre" w:date="2010-05-17T14:31:00Z"/>
          <w:rFonts w:ascii="Times New Roman" w:hAnsi="Times New Roman" w:cs="Times New Roman"/>
        </w:rPr>
        <w:pPrChange w:id="46" w:author="andre" w:date="2010-05-17T14:31:00Z">
          <w:pPr>
            <w:pStyle w:val="Default"/>
          </w:pPr>
        </w:pPrChange>
      </w:pPr>
      <w:ins w:id="47" w:author="andre" w:date="2010-05-17T14:31:00Z">
        <w:r>
          <w:rPr>
            <w:rFonts w:ascii="Times New Roman" w:hAnsi="Times New Roman" w:cs="Times New Roman"/>
          </w:rPr>
          <w:t>Texto muito bem escrito, claro e bem embasado.</w:t>
        </w:r>
      </w:ins>
    </w:p>
    <w:p w:rsidR="000C41D0" w:rsidRDefault="000C41D0" w:rsidP="000C41D0">
      <w:pPr>
        <w:pStyle w:val="Default"/>
        <w:numPr>
          <w:ilvl w:val="0"/>
          <w:numId w:val="48"/>
        </w:numPr>
        <w:rPr>
          <w:rFonts w:ascii="Times New Roman" w:hAnsi="Times New Roman" w:cs="Times New Roman"/>
        </w:rPr>
        <w:pPrChange w:id="48" w:author="andre" w:date="2010-05-17T14:31:00Z">
          <w:pPr>
            <w:pStyle w:val="Default"/>
          </w:pPr>
        </w:pPrChange>
      </w:pPr>
      <w:ins w:id="49" w:author="andre" w:date="2010-05-17T14:31:00Z">
        <w:r>
          <w:rPr>
            <w:rFonts w:ascii="Times New Roman" w:hAnsi="Times New Roman" w:cs="Times New Roman"/>
          </w:rPr>
          <w:t xml:space="preserve">Apenas alguns erros de </w:t>
        </w:r>
        <w:r>
          <w:rPr>
            <w:rFonts w:ascii="Times New Roman" w:hAnsi="Times New Roman" w:cs="Times New Roman"/>
          </w:rPr>
          <w:t>português</w:t>
        </w:r>
        <w:r>
          <w:rPr>
            <w:rFonts w:ascii="Times New Roman" w:hAnsi="Times New Roman" w:cs="Times New Roman"/>
          </w:rPr>
          <w:t xml:space="preserve"> (grifados) e erros de formataç</w:t>
        </w:r>
      </w:ins>
      <w:ins w:id="50" w:author="andre" w:date="2010-05-17T14:32:00Z">
        <w:r>
          <w:rPr>
            <w:rFonts w:ascii="Times New Roman" w:hAnsi="Times New Roman" w:cs="Times New Roman"/>
          </w:rPr>
          <w:t>ão.</w:t>
        </w:r>
      </w:ins>
    </w:p>
    <w:p w:rsidR="00B44DEF" w:rsidRPr="00B44DEF" w:rsidRDefault="00B44DEF" w:rsidP="00B44DEF">
      <w:pPr>
        <w:tabs>
          <w:tab w:val="clear" w:pos="720"/>
        </w:tabs>
        <w:autoSpaceDE w:val="0"/>
        <w:autoSpaceDN w:val="0"/>
        <w:adjustRightInd w:val="0"/>
        <w:spacing w:before="0"/>
        <w:jc w:val="left"/>
        <w:rPr>
          <w:rFonts w:ascii="Times New Roman" w:hAnsi="Times New Roman"/>
          <w:szCs w:val="24"/>
          <w:lang w:val="pt-BR"/>
        </w:rPr>
      </w:pPr>
    </w:p>
    <w:p w:rsidR="00B44DEF" w:rsidRDefault="00B44DEF" w:rsidP="00B44DEF">
      <w:pPr>
        <w:tabs>
          <w:tab w:val="clear" w:pos="720"/>
        </w:tabs>
        <w:autoSpaceDE w:val="0"/>
        <w:autoSpaceDN w:val="0"/>
        <w:adjustRightInd w:val="0"/>
        <w:spacing w:before="0"/>
        <w:jc w:val="left"/>
        <w:rPr>
          <w:rFonts w:ascii="Arial" w:hAnsi="Arial" w:cs="Arial"/>
          <w:sz w:val="48"/>
          <w:szCs w:val="48"/>
          <w:lang w:val="pt-BR"/>
        </w:rPr>
      </w:pPr>
    </w:p>
    <w:p w:rsidR="00B44DEF" w:rsidRDefault="00B44DEF" w:rsidP="00B44DEF">
      <w:pPr>
        <w:tabs>
          <w:tab w:val="clear" w:pos="720"/>
        </w:tabs>
        <w:autoSpaceDE w:val="0"/>
        <w:autoSpaceDN w:val="0"/>
        <w:adjustRightInd w:val="0"/>
        <w:spacing w:before="0"/>
        <w:rPr>
          <w:rFonts w:ascii="Arial" w:hAnsi="Arial" w:cs="Arial"/>
          <w:sz w:val="48"/>
          <w:szCs w:val="48"/>
          <w:lang w:val="pt-BR"/>
        </w:rPr>
      </w:pPr>
    </w:p>
    <w:p w:rsidR="00657057" w:rsidRPr="000D72C3" w:rsidRDefault="00657057" w:rsidP="00657057">
      <w:pPr>
        <w:tabs>
          <w:tab w:val="clear" w:pos="720"/>
        </w:tabs>
        <w:autoSpaceDE w:val="0"/>
        <w:autoSpaceDN w:val="0"/>
        <w:adjustRightInd w:val="0"/>
        <w:spacing w:before="0"/>
        <w:jc w:val="left"/>
        <w:rPr>
          <w:rFonts w:ascii="Times New Roman" w:hAnsi="Times New Roman"/>
          <w:szCs w:val="24"/>
          <w:lang w:val="pt-BR"/>
        </w:rPr>
      </w:pPr>
    </w:p>
    <w:p w:rsidR="006238BB" w:rsidRPr="00657057" w:rsidRDefault="006238BB">
      <w:pPr>
        <w:rPr>
          <w:lang w:val="pt-BR"/>
        </w:rPr>
      </w:pPr>
      <w:r w:rsidRPr="00657057">
        <w:rPr>
          <w:lang w:val="pt-BR"/>
        </w:rPr>
        <w:t xml:space="preserve"> </w:t>
      </w:r>
    </w:p>
    <w:sectPr w:rsidR="006238BB" w:rsidRPr="00657057" w:rsidSect="00840F23">
      <w:headerReference w:type="even" r:id="rId15"/>
      <w:headerReference w:type="default" r:id="rId16"/>
      <w:footerReference w:type="even" r:id="rId17"/>
      <w:footerReference w:type="first" r:id="rId18"/>
      <w:type w:val="continuous"/>
      <w:pgSz w:w="11907" w:h="16840" w:code="9"/>
      <w:pgMar w:top="1985" w:right="1701" w:bottom="1418" w:left="1701" w:header="964" w:footer="964" w:gutter="0"/>
      <w:pgNumType w:start="101"/>
      <w:cols w:space="454" w:equalWidth="0">
        <w:col w:w="8505"/>
      </w:cols>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andre" w:date="2010-05-16T22:00:00Z" w:initials="a">
    <w:p w:rsidR="00F25AA4" w:rsidRPr="00F25AA4" w:rsidRDefault="00F25AA4">
      <w:pPr>
        <w:pStyle w:val="Textodecomentrio"/>
        <w:rPr>
          <w:lang w:val="pt-BR"/>
        </w:rPr>
      </w:pPr>
      <w:r>
        <w:rPr>
          <w:rStyle w:val="Refdecomentrio"/>
        </w:rPr>
        <w:annotationRef/>
      </w:r>
      <w:r w:rsidRPr="00F25AA4">
        <w:rPr>
          <w:lang w:val="pt-BR"/>
        </w:rPr>
        <w:t xml:space="preserve">Não foi citado na tabela? </w:t>
      </w:r>
      <w:r>
        <w:rPr>
          <w:lang w:val="pt-BR"/>
        </w:rPr>
        <w:t>Para que repetir ?</w:t>
      </w:r>
    </w:p>
  </w:comment>
  <w:comment w:id="4" w:author="andre" w:date="2010-05-16T22:01:00Z" w:initials="a">
    <w:p w:rsidR="00F25AA4" w:rsidRPr="00F25AA4" w:rsidRDefault="00F25AA4">
      <w:pPr>
        <w:pStyle w:val="Textodecomentrio"/>
        <w:rPr>
          <w:lang w:val="pt-BR"/>
        </w:rPr>
      </w:pPr>
      <w:r>
        <w:rPr>
          <w:rStyle w:val="Refdecomentrio"/>
        </w:rPr>
        <w:annotationRef/>
      </w:r>
      <w:r w:rsidRPr="00F25AA4">
        <w:rPr>
          <w:lang w:val="pt-BR"/>
        </w:rPr>
        <w:t>Idem do comentário acima</w:t>
      </w:r>
    </w:p>
  </w:comment>
  <w:comment w:id="5" w:author="andre" w:date="2010-05-16T22:02:00Z" w:initials="a">
    <w:p w:rsidR="00F25AA4" w:rsidRPr="00F25AA4" w:rsidRDefault="00F25AA4">
      <w:pPr>
        <w:pStyle w:val="Textodecomentrio"/>
        <w:rPr>
          <w:lang w:val="pt-BR"/>
        </w:rPr>
      </w:pPr>
      <w:r>
        <w:rPr>
          <w:rStyle w:val="Refdecomentrio"/>
        </w:rPr>
        <w:annotationRef/>
      </w:r>
      <w:r w:rsidRPr="00F25AA4">
        <w:rPr>
          <w:lang w:val="pt-BR"/>
        </w:rPr>
        <w:t>Como voc</w:t>
      </w:r>
      <w:r>
        <w:rPr>
          <w:lang w:val="pt-BR"/>
        </w:rPr>
        <w:t>ê descreve a norma aqui, mais um motivo para não repeti-la após a tabela</w:t>
      </w:r>
    </w:p>
  </w:comment>
  <w:comment w:id="6" w:author="andre" w:date="2010-05-16T22:03:00Z" w:initials="a">
    <w:p w:rsidR="00D228C3" w:rsidRPr="00D228C3" w:rsidRDefault="00D228C3">
      <w:pPr>
        <w:pStyle w:val="Textodecomentrio"/>
        <w:rPr>
          <w:lang w:val="pt-BR"/>
        </w:rPr>
      </w:pPr>
      <w:r>
        <w:rPr>
          <w:rStyle w:val="Refdecomentrio"/>
        </w:rPr>
        <w:annotationRef/>
      </w:r>
      <w:r w:rsidRPr="00D228C3">
        <w:rPr>
          <w:lang w:val="pt-BR"/>
        </w:rPr>
        <w:t>Foi instituida com o propósito de descrever……</w:t>
      </w:r>
    </w:p>
  </w:comment>
  <w:comment w:id="7" w:author="andre" w:date="2010-05-16T22:05:00Z" w:initials="a">
    <w:p w:rsidR="00D228C3" w:rsidRPr="00D228C3" w:rsidRDefault="00D228C3">
      <w:pPr>
        <w:pStyle w:val="Textodecomentrio"/>
        <w:rPr>
          <w:lang w:val="pt-BR"/>
        </w:rPr>
      </w:pPr>
      <w:r>
        <w:rPr>
          <w:rStyle w:val="Refdecomentrio"/>
        </w:rPr>
        <w:annotationRef/>
      </w:r>
      <w:r w:rsidRPr="00D228C3">
        <w:rPr>
          <w:lang w:val="pt-BR"/>
        </w:rPr>
        <w:t>Colocaria outro termo para deixar mais claro para o leitor que ciclos s</w:t>
      </w:r>
      <w:r>
        <w:rPr>
          <w:lang w:val="pt-BR"/>
        </w:rPr>
        <w:t>ão estes.</w:t>
      </w:r>
    </w:p>
  </w:comment>
  <w:comment w:id="9" w:author="andre" w:date="2010-05-17T14:28:00Z" w:initials="a">
    <w:p w:rsidR="009D5D7D" w:rsidRPr="009D5D7D" w:rsidRDefault="009D5D7D">
      <w:pPr>
        <w:pStyle w:val="Textodecomentrio"/>
        <w:rPr>
          <w:lang w:val="pt-BR"/>
        </w:rPr>
      </w:pPr>
      <w:r>
        <w:rPr>
          <w:rStyle w:val="Refdecomentrio"/>
        </w:rPr>
        <w:annotationRef/>
      </w:r>
      <w:r w:rsidRPr="009D5D7D">
        <w:rPr>
          <w:lang w:val="pt-BR"/>
        </w:rPr>
        <w:t>Espaçamento</w:t>
      </w:r>
    </w:p>
  </w:comment>
  <w:comment w:id="10" w:author="andre" w:date="2010-05-17T14:28:00Z" w:initials="a">
    <w:p w:rsidR="009D5D7D" w:rsidRPr="009D5D7D" w:rsidRDefault="009D5D7D">
      <w:pPr>
        <w:pStyle w:val="Textodecomentrio"/>
        <w:rPr>
          <w:lang w:val="pt-BR"/>
        </w:rPr>
      </w:pPr>
      <w:r>
        <w:rPr>
          <w:rStyle w:val="Refdecomentrio"/>
        </w:rPr>
        <w:annotationRef/>
      </w:r>
      <w:r w:rsidRPr="009D5D7D">
        <w:rPr>
          <w:lang w:val="pt-BR"/>
        </w:rPr>
        <w:t>Formatação de espaçamento</w:t>
      </w:r>
    </w:p>
  </w:comment>
  <w:comment w:id="11" w:author="andre" w:date="2010-05-17T14:29:00Z" w:initials="a">
    <w:p w:rsidR="009D5D7D" w:rsidRPr="009D5D7D" w:rsidRDefault="009D5D7D">
      <w:pPr>
        <w:pStyle w:val="Textodecomentrio"/>
        <w:rPr>
          <w:lang w:val="pt-BR"/>
        </w:rPr>
      </w:pPr>
      <w:r>
        <w:rPr>
          <w:rStyle w:val="Refdecomentrio"/>
        </w:rPr>
        <w:annotationRef/>
      </w:r>
      <w:r w:rsidRPr="009D5D7D">
        <w:rPr>
          <w:lang w:val="pt-BR"/>
        </w:rPr>
        <w:t>Espaçamento entre linhas</w:t>
      </w:r>
    </w:p>
  </w:comment>
  <w:comment w:id="12" w:author="andre" w:date="2010-05-16T21:54:00Z" w:initials="a">
    <w:p w:rsidR="00AF1AE0" w:rsidRPr="00AF1AE0" w:rsidRDefault="00AF1AE0">
      <w:pPr>
        <w:pStyle w:val="Textodecomentrio"/>
        <w:rPr>
          <w:lang w:val="pt-BR"/>
        </w:rPr>
      </w:pPr>
      <w:r>
        <w:rPr>
          <w:rStyle w:val="Refdecomentrio"/>
        </w:rPr>
        <w:annotationRef/>
      </w:r>
      <w:r w:rsidRPr="00AF1AE0">
        <w:rPr>
          <w:lang w:val="pt-BR"/>
        </w:rPr>
        <w:t>Como sugestão, incluir exercicios mais curtos, como por exemplo do topico 2.6 do livro QUALIDADE DE SOFTWARE DE KOSCIANSKI</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E56" w:rsidRDefault="00CF2E56">
      <w:pPr>
        <w:spacing w:before="0"/>
      </w:pPr>
      <w:r>
        <w:separator/>
      </w:r>
    </w:p>
  </w:endnote>
  <w:endnote w:type="continuationSeparator" w:id="0">
    <w:p w:rsidR="00CF2E56" w:rsidRDefault="00CF2E5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D1" w:rsidRDefault="00E938D1">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D1" w:rsidRDefault="00E938D1">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E56" w:rsidRDefault="00CF2E56">
      <w:pPr>
        <w:spacing w:before="0"/>
      </w:pPr>
      <w:r>
        <w:separator/>
      </w:r>
    </w:p>
  </w:footnote>
  <w:footnote w:type="continuationSeparator" w:id="0">
    <w:p w:rsidR="00CF2E56" w:rsidRDefault="00CF2E56">
      <w:pPr>
        <w:spacing w:before="0"/>
      </w:pPr>
      <w:r>
        <w:continuationSeparator/>
      </w:r>
    </w:p>
  </w:footnote>
  <w:footnote w:id="1">
    <w:p w:rsidR="00E938D1" w:rsidRPr="00430E77" w:rsidRDefault="00E938D1">
      <w:pPr>
        <w:pStyle w:val="Textodenotaderodap"/>
        <w:rPr>
          <w:lang w:val="pt-BR"/>
        </w:rPr>
      </w:pPr>
      <w:r>
        <w:rPr>
          <w:rStyle w:val="Refdenotaderodap"/>
        </w:rPr>
        <w:footnoteRef/>
      </w:r>
      <w:r w:rsidRPr="00430E77">
        <w:rPr>
          <w:lang w:val="pt-BR"/>
        </w:rPr>
        <w:t xml:space="preserve"> </w:t>
      </w:r>
      <w:r>
        <w:rPr>
          <w:lang w:val="pt-BR"/>
        </w:rPr>
        <w:t>Koscianski e Soares destacam detalhadamente as etapas de criação das normas ISO/IEC.</w:t>
      </w:r>
    </w:p>
  </w:footnote>
  <w:footnote w:id="2">
    <w:p w:rsidR="00E938D1" w:rsidRDefault="00E938D1">
      <w:pPr>
        <w:pStyle w:val="Textodenotaderodap"/>
        <w:rPr>
          <w:lang w:val="pt-BR"/>
        </w:rPr>
      </w:pPr>
      <w:r>
        <w:rPr>
          <w:rStyle w:val="Refdenotaderodap"/>
        </w:rPr>
        <w:footnoteRef/>
      </w:r>
      <w:r>
        <w:rPr>
          <w:lang w:val="pt-BR"/>
        </w:rPr>
        <w:t>A Embrapa destaca a ISO 14000 como uma série</w:t>
      </w:r>
      <w:r w:rsidRPr="005255DD">
        <w:rPr>
          <w:lang w:val="pt-BR"/>
        </w:rPr>
        <w:t xml:space="preserve"> de normas </w:t>
      </w:r>
      <w:r>
        <w:rPr>
          <w:lang w:val="pt-BR"/>
        </w:rPr>
        <w:t>referentes a fatores de cunho ambiental</w:t>
      </w:r>
    </w:p>
    <w:p w:rsidR="00E938D1" w:rsidRPr="00DC4AE9" w:rsidRDefault="00E938D1">
      <w:pPr>
        <w:pStyle w:val="Textodenotaderodap"/>
        <w:rPr>
          <w:lang w:val="pt-BR"/>
        </w:rPr>
      </w:pPr>
    </w:p>
  </w:footnote>
  <w:footnote w:id="3">
    <w:p w:rsidR="00E938D1" w:rsidRPr="00791F55" w:rsidRDefault="00E938D1">
      <w:pPr>
        <w:pStyle w:val="Textodenotaderodap"/>
        <w:rPr>
          <w:lang w:val="pt-BR"/>
        </w:rPr>
      </w:pPr>
      <w:r>
        <w:rPr>
          <w:rStyle w:val="Refdenotaderodap"/>
        </w:rPr>
        <w:footnoteRef/>
      </w:r>
      <w:r w:rsidRPr="00DC4AE9">
        <w:rPr>
          <w:lang w:val="pt-BR"/>
        </w:rPr>
        <w:t>Dados of</w:t>
      </w:r>
      <w:r>
        <w:rPr>
          <w:lang w:val="pt-BR"/>
        </w:rPr>
        <w:t>iciais retirados do site da ISO</w:t>
      </w:r>
    </w:p>
  </w:footnote>
  <w:footnote w:id="4">
    <w:p w:rsidR="00E938D1" w:rsidRPr="0056340E" w:rsidRDefault="00E938D1">
      <w:pPr>
        <w:pStyle w:val="Textodenotaderodap"/>
        <w:rPr>
          <w:lang w:val="pt-BR"/>
        </w:rPr>
      </w:pPr>
      <w:r>
        <w:rPr>
          <w:rStyle w:val="Refdenotaderodap"/>
        </w:rPr>
        <w:footnoteRef/>
      </w:r>
      <w:r w:rsidRPr="009F1C81">
        <w:rPr>
          <w:lang w:val="pt-BR"/>
        </w:rPr>
        <w:t xml:space="preserve"> </w:t>
      </w:r>
      <w:r>
        <w:rPr>
          <w:lang w:val="pt-BR"/>
        </w:rPr>
        <w:t>Ferreira (2004) classifica um elemento chave como uma parte mínima integrante de um conjunto de conceitos.</w:t>
      </w:r>
    </w:p>
  </w:footnote>
  <w:footnote w:id="5">
    <w:p w:rsidR="00E938D1" w:rsidRPr="00642762" w:rsidRDefault="00E938D1">
      <w:pPr>
        <w:pStyle w:val="Textodenotaderodap"/>
      </w:pPr>
      <w:r>
        <w:rPr>
          <w:rStyle w:val="Refdenotaderodap"/>
        </w:rPr>
        <w:footnoteRef/>
      </w:r>
      <w:r>
        <w:t xml:space="preserve"> “</w:t>
      </w:r>
      <w:r w:rsidRPr="00642762">
        <w:t xml:space="preserve">Comitê técnico </w:t>
      </w:r>
      <w:r w:rsidRPr="00642762">
        <w:rPr>
          <w:i/>
        </w:rPr>
        <w:t>Quality management</w:t>
      </w:r>
      <w:r>
        <w:rPr>
          <w:i/>
        </w:rPr>
        <w:t>s</w:t>
      </w:r>
      <w:r w:rsidRPr="00642762">
        <w:rPr>
          <w:i/>
        </w:rPr>
        <w:t xml:space="preserve"> and quality assurance </w:t>
      </w:r>
      <w:r w:rsidRPr="00642762">
        <w:t xml:space="preserve">(ISO/IEC 176), subcomitê </w:t>
      </w:r>
      <w:r w:rsidRPr="00642762">
        <w:rPr>
          <w:i/>
        </w:rPr>
        <w:t xml:space="preserve">Quality systems </w:t>
      </w:r>
      <w:r>
        <w:t>(SC 2),conforme a ISO/IEC Guide 21-1:2005” [ABNT 2008,p. v]</w:t>
      </w:r>
    </w:p>
  </w:footnote>
  <w:footnote w:id="6">
    <w:p w:rsidR="00E938D1" w:rsidRPr="0018084A" w:rsidRDefault="00E938D1">
      <w:pPr>
        <w:pStyle w:val="Textodenotaderodap"/>
        <w:rPr>
          <w:lang w:val="pt-BR"/>
        </w:rPr>
      </w:pPr>
      <w:r>
        <w:rPr>
          <w:rStyle w:val="Refdenotaderodap"/>
        </w:rPr>
        <w:footnoteRef/>
      </w:r>
      <w:r w:rsidRPr="0018084A">
        <w:rPr>
          <w:lang w:val="pt-BR"/>
        </w:rPr>
        <w:t xml:space="preserve"> Não inclui requisitos específicos para sistema</w:t>
      </w:r>
      <w:r>
        <w:rPr>
          <w:lang w:val="pt-BR"/>
        </w:rPr>
        <w:t>s de gestão ambiental, gestão de segurança e saúde ocupacional, gesta financeira ou de risco, mas possibilita o alinhamento e organização dos fatores genéricos dos mesmos [ABNT 2008].</w:t>
      </w:r>
    </w:p>
  </w:footnote>
  <w:footnote w:id="7">
    <w:p w:rsidR="00E938D1" w:rsidRPr="003D12E1" w:rsidRDefault="00E938D1">
      <w:pPr>
        <w:pStyle w:val="Textodenotaderodap"/>
        <w:rPr>
          <w:lang w:val="pt-BR"/>
        </w:rPr>
      </w:pPr>
      <w:r>
        <w:rPr>
          <w:rStyle w:val="Refdenotaderodap"/>
        </w:rPr>
        <w:footnoteRef/>
      </w:r>
      <w:r w:rsidRPr="003D12E1">
        <w:rPr>
          <w:lang w:val="pt-BR"/>
        </w:rPr>
        <w:t xml:space="preserve"> O </w:t>
      </w:r>
      <w:r w:rsidRPr="003D12E1">
        <w:rPr>
          <w:i/>
          <w:lang w:val="pt-BR"/>
        </w:rPr>
        <w:t>Busineess Process Modeling</w:t>
      </w:r>
      <w:r w:rsidRPr="003D12E1">
        <w:rPr>
          <w:lang w:val="pt-BR"/>
        </w:rPr>
        <w:t xml:space="preserve"> é um conjunto de alternativas para a construç</w:t>
      </w:r>
      <w:r>
        <w:rPr>
          <w:lang w:val="pt-BR"/>
        </w:rPr>
        <w:t>ão de modelos de processos executáveis em uma organização [ABREU 2007]</w:t>
      </w:r>
    </w:p>
  </w:footnote>
  <w:footnote w:id="8">
    <w:p w:rsidR="00E938D1" w:rsidRPr="00635E50" w:rsidRDefault="00E938D1">
      <w:pPr>
        <w:pStyle w:val="Textodenotaderodap"/>
        <w:rPr>
          <w:lang w:val="pt-BR"/>
        </w:rPr>
      </w:pPr>
      <w:r>
        <w:rPr>
          <w:rStyle w:val="Refdenotaderodap"/>
        </w:rPr>
        <w:footnoteRef/>
      </w:r>
      <w:r w:rsidRPr="00635E50">
        <w:rPr>
          <w:lang w:val="pt-BR"/>
        </w:rPr>
        <w:t xml:space="preserve"> Conjunto de fatores, dentre processos, metodologias e pessoas, que se integram no prop</w:t>
      </w:r>
      <w:r>
        <w:rPr>
          <w:lang w:val="pt-BR"/>
        </w:rPr>
        <w:t>ósito do desenvolvimento de sistemas de informação [CPQD 2009].</w:t>
      </w:r>
    </w:p>
  </w:footnote>
  <w:footnote w:id="9">
    <w:p w:rsidR="00E938D1" w:rsidRPr="002251AB" w:rsidRDefault="00E938D1">
      <w:pPr>
        <w:pStyle w:val="Textodenotaderodap"/>
        <w:rPr>
          <w:lang w:val="pt-BR"/>
        </w:rPr>
      </w:pPr>
      <w:r>
        <w:rPr>
          <w:rStyle w:val="Refdenotaderodap"/>
        </w:rPr>
        <w:footnoteRef/>
      </w:r>
      <w:r w:rsidRPr="002251AB">
        <w:rPr>
          <w:lang w:val="pt-BR"/>
        </w:rPr>
        <w:t xml:space="preserve"> </w:t>
      </w:r>
      <w:r>
        <w:rPr>
          <w:lang w:val="pt-BR"/>
        </w:rPr>
        <w:t>As emendas da versão de 2008 constituíram-se de apêndices com as terminologias atualizadas adjuntas a conceitos de gestão para processos de software.</w:t>
      </w:r>
    </w:p>
  </w:footnote>
  <w:footnote w:id="10">
    <w:p w:rsidR="00E938D1" w:rsidRPr="00A412DA" w:rsidRDefault="00E938D1">
      <w:pPr>
        <w:pStyle w:val="Textodenotaderodap"/>
      </w:pPr>
      <w:r>
        <w:rPr>
          <w:rStyle w:val="Refdenotaderodap"/>
        </w:rPr>
        <w:footnoteRef/>
      </w:r>
      <w:r w:rsidRPr="00A412DA">
        <w:t xml:space="preserve"> </w:t>
      </w:r>
      <w:r w:rsidRPr="00D33B29">
        <w:rPr>
          <w:i/>
        </w:rPr>
        <w:t>Institute of Eletrical and Eletronics Engeneers</w:t>
      </w:r>
      <w:r>
        <w:rPr>
          <w:i/>
        </w:rPr>
        <w:t xml:space="preserve"> - IEEE</w:t>
      </w:r>
    </w:p>
  </w:footnote>
  <w:footnote w:id="11">
    <w:p w:rsidR="00E938D1" w:rsidRPr="00E54BD2" w:rsidRDefault="00E938D1">
      <w:pPr>
        <w:pStyle w:val="Textodenotaderodap"/>
        <w:rPr>
          <w:lang w:val="pt-BR"/>
        </w:rPr>
      </w:pPr>
      <w:r w:rsidRPr="00E54BD2">
        <w:rPr>
          <w:rStyle w:val="Refdenotaderodap"/>
        </w:rPr>
        <w:footnoteRef/>
      </w:r>
      <w:r w:rsidRPr="00E54BD2">
        <w:rPr>
          <w:lang w:val="pt-BR"/>
        </w:rPr>
        <w:t xml:space="preserve"> </w:t>
      </w:r>
      <w:r w:rsidRPr="00E54BD2">
        <w:rPr>
          <w:rFonts w:cs="Times"/>
          <w:i/>
          <w:color w:val="000000"/>
          <w:lang w:val="pt-BR"/>
        </w:rPr>
        <w:t xml:space="preserve">Rapid Application Development </w:t>
      </w:r>
      <w:r w:rsidRPr="00E54BD2">
        <w:rPr>
          <w:rFonts w:cs="Times"/>
          <w:color w:val="000000"/>
          <w:lang w:val="pt-BR"/>
        </w:rPr>
        <w:t>é um modelo de processo interativo incremental de curta duraç</w:t>
      </w:r>
      <w:r>
        <w:rPr>
          <w:rFonts w:cs="Times"/>
          <w:color w:val="000000"/>
          <w:lang w:val="pt-BR"/>
        </w:rPr>
        <w:t>ão [PRESSMAN 2006, p. 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D1" w:rsidRPr="00E17A8B" w:rsidRDefault="006C289F">
    <w:pPr>
      <w:framePr w:wrap="around" w:vAnchor="text" w:hAnchor="margin" w:xAlign="inside" w:y="1"/>
      <w:rPr>
        <w:lang w:val="pt-BR"/>
      </w:rPr>
    </w:pPr>
    <w:r>
      <w:fldChar w:fldCharType="begin"/>
    </w:r>
    <w:r w:rsidR="00E938D1" w:rsidRPr="00E17A8B">
      <w:rPr>
        <w:lang w:val="pt-BR"/>
      </w:rPr>
      <w:instrText xml:space="preserve">PAGE  </w:instrText>
    </w:r>
    <w:r>
      <w:fldChar w:fldCharType="separate"/>
    </w:r>
    <w:r w:rsidR="00E938D1" w:rsidRPr="00E17A8B">
      <w:rPr>
        <w:noProof/>
        <w:lang w:val="pt-BR"/>
      </w:rPr>
      <w:t>102</w:t>
    </w:r>
    <w:r>
      <w:fldChar w:fldCharType="end"/>
    </w:r>
  </w:p>
  <w:p w:rsidR="00E938D1" w:rsidRPr="00E17A8B" w:rsidRDefault="00E938D1">
    <w:pPr>
      <w:jc w:val="right"/>
      <w:rPr>
        <w:lang w:val="pt-BR"/>
      </w:rPr>
    </w:pPr>
    <w:r w:rsidRPr="00E17A8B">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D1" w:rsidRDefault="00E938D1">
    <w:pPr>
      <w:framePr w:wrap="around" w:vAnchor="text" w:hAnchor="margin" w:xAlign="inside" w:y="1"/>
    </w:pPr>
  </w:p>
  <w:p w:rsidR="00E938D1" w:rsidRDefault="00E938D1" w:rsidP="00691397">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750"/>
    <w:multiLevelType w:val="hybridMultilevel"/>
    <w:tmpl w:val="680029A0"/>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nsid w:val="01327DFF"/>
    <w:multiLevelType w:val="hybridMultilevel"/>
    <w:tmpl w:val="E9EE10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21338DD"/>
    <w:multiLevelType w:val="hybridMultilevel"/>
    <w:tmpl w:val="89F642FA"/>
    <w:lvl w:ilvl="0" w:tplc="04160003">
      <w:start w:val="1"/>
      <w:numFmt w:val="bullet"/>
      <w:lvlText w:val="o"/>
      <w:lvlJc w:val="left"/>
      <w:pPr>
        <w:ind w:left="722" w:hanging="360"/>
      </w:pPr>
      <w:rPr>
        <w:rFonts w:ascii="Courier New" w:hAnsi="Courier New" w:cs="Courier New" w:hint="default"/>
      </w:rPr>
    </w:lvl>
    <w:lvl w:ilvl="1" w:tplc="04160003" w:tentative="1">
      <w:start w:val="1"/>
      <w:numFmt w:val="bullet"/>
      <w:lvlText w:val="o"/>
      <w:lvlJc w:val="left"/>
      <w:pPr>
        <w:ind w:left="1442" w:hanging="360"/>
      </w:pPr>
      <w:rPr>
        <w:rFonts w:ascii="Courier New" w:hAnsi="Courier New" w:cs="Courier New" w:hint="default"/>
      </w:rPr>
    </w:lvl>
    <w:lvl w:ilvl="2" w:tplc="04160005" w:tentative="1">
      <w:start w:val="1"/>
      <w:numFmt w:val="bullet"/>
      <w:lvlText w:val=""/>
      <w:lvlJc w:val="left"/>
      <w:pPr>
        <w:ind w:left="2162" w:hanging="360"/>
      </w:pPr>
      <w:rPr>
        <w:rFonts w:ascii="Wingdings" w:hAnsi="Wingdings" w:hint="default"/>
      </w:rPr>
    </w:lvl>
    <w:lvl w:ilvl="3" w:tplc="04160001" w:tentative="1">
      <w:start w:val="1"/>
      <w:numFmt w:val="bullet"/>
      <w:lvlText w:val=""/>
      <w:lvlJc w:val="left"/>
      <w:pPr>
        <w:ind w:left="2882" w:hanging="360"/>
      </w:pPr>
      <w:rPr>
        <w:rFonts w:ascii="Symbol" w:hAnsi="Symbol" w:hint="default"/>
      </w:rPr>
    </w:lvl>
    <w:lvl w:ilvl="4" w:tplc="04160003" w:tentative="1">
      <w:start w:val="1"/>
      <w:numFmt w:val="bullet"/>
      <w:lvlText w:val="o"/>
      <w:lvlJc w:val="left"/>
      <w:pPr>
        <w:ind w:left="3602" w:hanging="360"/>
      </w:pPr>
      <w:rPr>
        <w:rFonts w:ascii="Courier New" w:hAnsi="Courier New" w:cs="Courier New" w:hint="default"/>
      </w:rPr>
    </w:lvl>
    <w:lvl w:ilvl="5" w:tplc="04160005" w:tentative="1">
      <w:start w:val="1"/>
      <w:numFmt w:val="bullet"/>
      <w:lvlText w:val=""/>
      <w:lvlJc w:val="left"/>
      <w:pPr>
        <w:ind w:left="4322" w:hanging="360"/>
      </w:pPr>
      <w:rPr>
        <w:rFonts w:ascii="Wingdings" w:hAnsi="Wingdings" w:hint="default"/>
      </w:rPr>
    </w:lvl>
    <w:lvl w:ilvl="6" w:tplc="04160001" w:tentative="1">
      <w:start w:val="1"/>
      <w:numFmt w:val="bullet"/>
      <w:lvlText w:val=""/>
      <w:lvlJc w:val="left"/>
      <w:pPr>
        <w:ind w:left="5042" w:hanging="360"/>
      </w:pPr>
      <w:rPr>
        <w:rFonts w:ascii="Symbol" w:hAnsi="Symbol" w:hint="default"/>
      </w:rPr>
    </w:lvl>
    <w:lvl w:ilvl="7" w:tplc="04160003" w:tentative="1">
      <w:start w:val="1"/>
      <w:numFmt w:val="bullet"/>
      <w:lvlText w:val="o"/>
      <w:lvlJc w:val="left"/>
      <w:pPr>
        <w:ind w:left="5762" w:hanging="360"/>
      </w:pPr>
      <w:rPr>
        <w:rFonts w:ascii="Courier New" w:hAnsi="Courier New" w:cs="Courier New" w:hint="default"/>
      </w:rPr>
    </w:lvl>
    <w:lvl w:ilvl="8" w:tplc="04160005" w:tentative="1">
      <w:start w:val="1"/>
      <w:numFmt w:val="bullet"/>
      <w:lvlText w:val=""/>
      <w:lvlJc w:val="left"/>
      <w:pPr>
        <w:ind w:left="6482" w:hanging="360"/>
      </w:pPr>
      <w:rPr>
        <w:rFonts w:ascii="Wingdings" w:hAnsi="Wingdings" w:hint="default"/>
      </w:rPr>
    </w:lvl>
  </w:abstractNum>
  <w:abstractNum w:abstractNumId="3">
    <w:nsid w:val="04B657ED"/>
    <w:multiLevelType w:val="hybridMultilevel"/>
    <w:tmpl w:val="75583520"/>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4">
    <w:nsid w:val="06650058"/>
    <w:multiLevelType w:val="hybridMultilevel"/>
    <w:tmpl w:val="CDEA09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5533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0B8949EB"/>
    <w:multiLevelType w:val="hybridMultilevel"/>
    <w:tmpl w:val="FF7A9AC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C4D208A"/>
    <w:multiLevelType w:val="hybridMultilevel"/>
    <w:tmpl w:val="1EC866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D884FB4"/>
    <w:multiLevelType w:val="singleLevel"/>
    <w:tmpl w:val="E070A6F2"/>
    <w:lvl w:ilvl="0">
      <w:start w:val="2"/>
      <w:numFmt w:val="decimal"/>
      <w:lvlText w:val="%1"/>
      <w:lvlJc w:val="left"/>
      <w:pPr>
        <w:tabs>
          <w:tab w:val="num" w:pos="360"/>
        </w:tabs>
        <w:ind w:left="360" w:hanging="360"/>
      </w:pPr>
      <w:rPr>
        <w:rFonts w:hint="default"/>
      </w:rPr>
    </w:lvl>
  </w:abstractNum>
  <w:abstractNum w:abstractNumId="9">
    <w:nsid w:val="0E46501D"/>
    <w:multiLevelType w:val="hybridMultilevel"/>
    <w:tmpl w:val="B928C06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1441B5D"/>
    <w:multiLevelType w:val="singleLevel"/>
    <w:tmpl w:val="0C09000F"/>
    <w:lvl w:ilvl="0">
      <w:start w:val="3"/>
      <w:numFmt w:val="decimal"/>
      <w:lvlText w:val="%1."/>
      <w:lvlJc w:val="left"/>
      <w:pPr>
        <w:tabs>
          <w:tab w:val="num" w:pos="360"/>
        </w:tabs>
        <w:ind w:left="360" w:hanging="360"/>
      </w:pPr>
      <w:rPr>
        <w:rFonts w:hint="default"/>
      </w:rPr>
    </w:lvl>
  </w:abstractNum>
  <w:abstractNum w:abstractNumId="11">
    <w:nsid w:val="14D72866"/>
    <w:multiLevelType w:val="hybridMultilevel"/>
    <w:tmpl w:val="917256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5FE65C0"/>
    <w:multiLevelType w:val="singleLevel"/>
    <w:tmpl w:val="E070A6F2"/>
    <w:lvl w:ilvl="0">
      <w:start w:val="2"/>
      <w:numFmt w:val="decimal"/>
      <w:lvlText w:val="%1"/>
      <w:lvlJc w:val="left"/>
      <w:pPr>
        <w:tabs>
          <w:tab w:val="num" w:pos="360"/>
        </w:tabs>
        <w:ind w:left="360" w:hanging="360"/>
      </w:pPr>
      <w:rPr>
        <w:rFonts w:hint="default"/>
      </w:rPr>
    </w:lvl>
  </w:abstractNum>
  <w:abstractNum w:abstractNumId="13">
    <w:nsid w:val="161C63DF"/>
    <w:multiLevelType w:val="hybridMultilevel"/>
    <w:tmpl w:val="70063A00"/>
    <w:lvl w:ilvl="0" w:tplc="5D26D81C">
      <w:start w:val="1"/>
      <w:numFmt w:val="bullet"/>
      <w:lvlText w:val=""/>
      <w:lvlJc w:val="left"/>
      <w:pPr>
        <w:tabs>
          <w:tab w:val="num" w:pos="720"/>
        </w:tabs>
        <w:ind w:left="720" w:hanging="360"/>
      </w:pPr>
      <w:rPr>
        <w:rFonts w:ascii="Wingdings 2" w:hAnsi="Wingdings 2" w:hint="default"/>
      </w:rPr>
    </w:lvl>
    <w:lvl w:ilvl="1" w:tplc="6868BAB2" w:tentative="1">
      <w:start w:val="1"/>
      <w:numFmt w:val="bullet"/>
      <w:lvlText w:val=""/>
      <w:lvlJc w:val="left"/>
      <w:pPr>
        <w:tabs>
          <w:tab w:val="num" w:pos="1440"/>
        </w:tabs>
        <w:ind w:left="1440" w:hanging="360"/>
      </w:pPr>
      <w:rPr>
        <w:rFonts w:ascii="Wingdings 2" w:hAnsi="Wingdings 2" w:hint="default"/>
      </w:rPr>
    </w:lvl>
    <w:lvl w:ilvl="2" w:tplc="B9928B10" w:tentative="1">
      <w:start w:val="1"/>
      <w:numFmt w:val="bullet"/>
      <w:lvlText w:val=""/>
      <w:lvlJc w:val="left"/>
      <w:pPr>
        <w:tabs>
          <w:tab w:val="num" w:pos="2160"/>
        </w:tabs>
        <w:ind w:left="2160" w:hanging="360"/>
      </w:pPr>
      <w:rPr>
        <w:rFonts w:ascii="Wingdings 2" w:hAnsi="Wingdings 2" w:hint="default"/>
      </w:rPr>
    </w:lvl>
    <w:lvl w:ilvl="3" w:tplc="8C924A94" w:tentative="1">
      <w:start w:val="1"/>
      <w:numFmt w:val="bullet"/>
      <w:lvlText w:val=""/>
      <w:lvlJc w:val="left"/>
      <w:pPr>
        <w:tabs>
          <w:tab w:val="num" w:pos="2880"/>
        </w:tabs>
        <w:ind w:left="2880" w:hanging="360"/>
      </w:pPr>
      <w:rPr>
        <w:rFonts w:ascii="Wingdings 2" w:hAnsi="Wingdings 2" w:hint="default"/>
      </w:rPr>
    </w:lvl>
    <w:lvl w:ilvl="4" w:tplc="7EB68E82" w:tentative="1">
      <w:start w:val="1"/>
      <w:numFmt w:val="bullet"/>
      <w:lvlText w:val=""/>
      <w:lvlJc w:val="left"/>
      <w:pPr>
        <w:tabs>
          <w:tab w:val="num" w:pos="3600"/>
        </w:tabs>
        <w:ind w:left="3600" w:hanging="360"/>
      </w:pPr>
      <w:rPr>
        <w:rFonts w:ascii="Wingdings 2" w:hAnsi="Wingdings 2" w:hint="default"/>
      </w:rPr>
    </w:lvl>
    <w:lvl w:ilvl="5" w:tplc="A1D4C380" w:tentative="1">
      <w:start w:val="1"/>
      <w:numFmt w:val="bullet"/>
      <w:lvlText w:val=""/>
      <w:lvlJc w:val="left"/>
      <w:pPr>
        <w:tabs>
          <w:tab w:val="num" w:pos="4320"/>
        </w:tabs>
        <w:ind w:left="4320" w:hanging="360"/>
      </w:pPr>
      <w:rPr>
        <w:rFonts w:ascii="Wingdings 2" w:hAnsi="Wingdings 2" w:hint="default"/>
      </w:rPr>
    </w:lvl>
    <w:lvl w:ilvl="6" w:tplc="A41A2CD6" w:tentative="1">
      <w:start w:val="1"/>
      <w:numFmt w:val="bullet"/>
      <w:lvlText w:val=""/>
      <w:lvlJc w:val="left"/>
      <w:pPr>
        <w:tabs>
          <w:tab w:val="num" w:pos="5040"/>
        </w:tabs>
        <w:ind w:left="5040" w:hanging="360"/>
      </w:pPr>
      <w:rPr>
        <w:rFonts w:ascii="Wingdings 2" w:hAnsi="Wingdings 2" w:hint="default"/>
      </w:rPr>
    </w:lvl>
    <w:lvl w:ilvl="7" w:tplc="9104E356" w:tentative="1">
      <w:start w:val="1"/>
      <w:numFmt w:val="bullet"/>
      <w:lvlText w:val=""/>
      <w:lvlJc w:val="left"/>
      <w:pPr>
        <w:tabs>
          <w:tab w:val="num" w:pos="5760"/>
        </w:tabs>
        <w:ind w:left="5760" w:hanging="360"/>
      </w:pPr>
      <w:rPr>
        <w:rFonts w:ascii="Wingdings 2" w:hAnsi="Wingdings 2" w:hint="default"/>
      </w:rPr>
    </w:lvl>
    <w:lvl w:ilvl="8" w:tplc="19F88DEE" w:tentative="1">
      <w:start w:val="1"/>
      <w:numFmt w:val="bullet"/>
      <w:lvlText w:val=""/>
      <w:lvlJc w:val="left"/>
      <w:pPr>
        <w:tabs>
          <w:tab w:val="num" w:pos="6480"/>
        </w:tabs>
        <w:ind w:left="6480" w:hanging="360"/>
      </w:pPr>
      <w:rPr>
        <w:rFonts w:ascii="Wingdings 2" w:hAnsi="Wingdings 2" w:hint="default"/>
      </w:rPr>
    </w:lvl>
  </w:abstractNum>
  <w:abstractNum w:abstractNumId="14">
    <w:nsid w:val="19A33372"/>
    <w:multiLevelType w:val="hybridMultilevel"/>
    <w:tmpl w:val="BBC64D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C575F0D"/>
    <w:multiLevelType w:val="hybridMultilevel"/>
    <w:tmpl w:val="7B7811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CE9538A"/>
    <w:multiLevelType w:val="hybridMultilevel"/>
    <w:tmpl w:val="265E41BC"/>
    <w:lvl w:ilvl="0" w:tplc="46DCEE7C">
      <w:start w:val="1"/>
      <w:numFmt w:val="bullet"/>
      <w:lvlText w:val=""/>
      <w:lvlJc w:val="left"/>
      <w:pPr>
        <w:tabs>
          <w:tab w:val="num" w:pos="720"/>
        </w:tabs>
        <w:ind w:left="720" w:hanging="360"/>
      </w:pPr>
      <w:rPr>
        <w:rFonts w:ascii="Wingdings 2" w:hAnsi="Wingdings 2" w:hint="default"/>
      </w:rPr>
    </w:lvl>
    <w:lvl w:ilvl="1" w:tplc="8A4E5BCA" w:tentative="1">
      <w:start w:val="1"/>
      <w:numFmt w:val="bullet"/>
      <w:lvlText w:val=""/>
      <w:lvlJc w:val="left"/>
      <w:pPr>
        <w:tabs>
          <w:tab w:val="num" w:pos="1440"/>
        </w:tabs>
        <w:ind w:left="1440" w:hanging="360"/>
      </w:pPr>
      <w:rPr>
        <w:rFonts w:ascii="Wingdings 2" w:hAnsi="Wingdings 2" w:hint="default"/>
      </w:rPr>
    </w:lvl>
    <w:lvl w:ilvl="2" w:tplc="E22EA794" w:tentative="1">
      <w:start w:val="1"/>
      <w:numFmt w:val="bullet"/>
      <w:lvlText w:val=""/>
      <w:lvlJc w:val="left"/>
      <w:pPr>
        <w:tabs>
          <w:tab w:val="num" w:pos="2160"/>
        </w:tabs>
        <w:ind w:left="2160" w:hanging="360"/>
      </w:pPr>
      <w:rPr>
        <w:rFonts w:ascii="Wingdings 2" w:hAnsi="Wingdings 2" w:hint="default"/>
      </w:rPr>
    </w:lvl>
    <w:lvl w:ilvl="3" w:tplc="50BEE63E" w:tentative="1">
      <w:start w:val="1"/>
      <w:numFmt w:val="bullet"/>
      <w:lvlText w:val=""/>
      <w:lvlJc w:val="left"/>
      <w:pPr>
        <w:tabs>
          <w:tab w:val="num" w:pos="2880"/>
        </w:tabs>
        <w:ind w:left="2880" w:hanging="360"/>
      </w:pPr>
      <w:rPr>
        <w:rFonts w:ascii="Wingdings 2" w:hAnsi="Wingdings 2" w:hint="default"/>
      </w:rPr>
    </w:lvl>
    <w:lvl w:ilvl="4" w:tplc="9FA4BFDA" w:tentative="1">
      <w:start w:val="1"/>
      <w:numFmt w:val="bullet"/>
      <w:lvlText w:val=""/>
      <w:lvlJc w:val="left"/>
      <w:pPr>
        <w:tabs>
          <w:tab w:val="num" w:pos="3600"/>
        </w:tabs>
        <w:ind w:left="3600" w:hanging="360"/>
      </w:pPr>
      <w:rPr>
        <w:rFonts w:ascii="Wingdings 2" w:hAnsi="Wingdings 2" w:hint="default"/>
      </w:rPr>
    </w:lvl>
    <w:lvl w:ilvl="5" w:tplc="93D62614" w:tentative="1">
      <w:start w:val="1"/>
      <w:numFmt w:val="bullet"/>
      <w:lvlText w:val=""/>
      <w:lvlJc w:val="left"/>
      <w:pPr>
        <w:tabs>
          <w:tab w:val="num" w:pos="4320"/>
        </w:tabs>
        <w:ind w:left="4320" w:hanging="360"/>
      </w:pPr>
      <w:rPr>
        <w:rFonts w:ascii="Wingdings 2" w:hAnsi="Wingdings 2" w:hint="default"/>
      </w:rPr>
    </w:lvl>
    <w:lvl w:ilvl="6" w:tplc="12803242" w:tentative="1">
      <w:start w:val="1"/>
      <w:numFmt w:val="bullet"/>
      <w:lvlText w:val=""/>
      <w:lvlJc w:val="left"/>
      <w:pPr>
        <w:tabs>
          <w:tab w:val="num" w:pos="5040"/>
        </w:tabs>
        <w:ind w:left="5040" w:hanging="360"/>
      </w:pPr>
      <w:rPr>
        <w:rFonts w:ascii="Wingdings 2" w:hAnsi="Wingdings 2" w:hint="default"/>
      </w:rPr>
    </w:lvl>
    <w:lvl w:ilvl="7" w:tplc="546ACC9E" w:tentative="1">
      <w:start w:val="1"/>
      <w:numFmt w:val="bullet"/>
      <w:lvlText w:val=""/>
      <w:lvlJc w:val="left"/>
      <w:pPr>
        <w:tabs>
          <w:tab w:val="num" w:pos="5760"/>
        </w:tabs>
        <w:ind w:left="5760" w:hanging="360"/>
      </w:pPr>
      <w:rPr>
        <w:rFonts w:ascii="Wingdings 2" w:hAnsi="Wingdings 2" w:hint="default"/>
      </w:rPr>
    </w:lvl>
    <w:lvl w:ilvl="8" w:tplc="7A5EE00A" w:tentative="1">
      <w:start w:val="1"/>
      <w:numFmt w:val="bullet"/>
      <w:lvlText w:val=""/>
      <w:lvlJc w:val="left"/>
      <w:pPr>
        <w:tabs>
          <w:tab w:val="num" w:pos="6480"/>
        </w:tabs>
        <w:ind w:left="6480" w:hanging="360"/>
      </w:pPr>
      <w:rPr>
        <w:rFonts w:ascii="Wingdings 2" w:hAnsi="Wingdings 2" w:hint="default"/>
      </w:rPr>
    </w:lvl>
  </w:abstractNum>
  <w:abstractNum w:abstractNumId="17">
    <w:nsid w:val="20673CC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nsid w:val="2637474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275645E7"/>
    <w:multiLevelType w:val="hybridMultilevel"/>
    <w:tmpl w:val="E22AE16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27D371FA"/>
    <w:multiLevelType w:val="hybridMultilevel"/>
    <w:tmpl w:val="BB0ADD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A9B3DA9"/>
    <w:multiLevelType w:val="hybridMultilevel"/>
    <w:tmpl w:val="954022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CBD7C6B"/>
    <w:multiLevelType w:val="hybridMultilevel"/>
    <w:tmpl w:val="E78EC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DD87AC5"/>
    <w:multiLevelType w:val="hybridMultilevel"/>
    <w:tmpl w:val="9D5435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2E25274"/>
    <w:multiLevelType w:val="hybridMultilevel"/>
    <w:tmpl w:val="EBBAE2CE"/>
    <w:lvl w:ilvl="0" w:tplc="A73E8F6A">
      <w:start w:val="1"/>
      <w:numFmt w:val="bullet"/>
      <w:lvlText w:val=""/>
      <w:lvlJc w:val="left"/>
      <w:pPr>
        <w:tabs>
          <w:tab w:val="num" w:pos="720"/>
        </w:tabs>
        <w:ind w:left="720" w:hanging="360"/>
      </w:pPr>
      <w:rPr>
        <w:rFonts w:ascii="Wingdings 2" w:hAnsi="Wingdings 2" w:hint="default"/>
      </w:rPr>
    </w:lvl>
    <w:lvl w:ilvl="1" w:tplc="599629B0" w:tentative="1">
      <w:start w:val="1"/>
      <w:numFmt w:val="bullet"/>
      <w:lvlText w:val=""/>
      <w:lvlJc w:val="left"/>
      <w:pPr>
        <w:tabs>
          <w:tab w:val="num" w:pos="1440"/>
        </w:tabs>
        <w:ind w:left="1440" w:hanging="360"/>
      </w:pPr>
      <w:rPr>
        <w:rFonts w:ascii="Wingdings 2" w:hAnsi="Wingdings 2" w:hint="default"/>
      </w:rPr>
    </w:lvl>
    <w:lvl w:ilvl="2" w:tplc="C90681F4" w:tentative="1">
      <w:start w:val="1"/>
      <w:numFmt w:val="bullet"/>
      <w:lvlText w:val=""/>
      <w:lvlJc w:val="left"/>
      <w:pPr>
        <w:tabs>
          <w:tab w:val="num" w:pos="2160"/>
        </w:tabs>
        <w:ind w:left="2160" w:hanging="360"/>
      </w:pPr>
      <w:rPr>
        <w:rFonts w:ascii="Wingdings 2" w:hAnsi="Wingdings 2" w:hint="default"/>
      </w:rPr>
    </w:lvl>
    <w:lvl w:ilvl="3" w:tplc="D7BE2840" w:tentative="1">
      <w:start w:val="1"/>
      <w:numFmt w:val="bullet"/>
      <w:lvlText w:val=""/>
      <w:lvlJc w:val="left"/>
      <w:pPr>
        <w:tabs>
          <w:tab w:val="num" w:pos="2880"/>
        </w:tabs>
        <w:ind w:left="2880" w:hanging="360"/>
      </w:pPr>
      <w:rPr>
        <w:rFonts w:ascii="Wingdings 2" w:hAnsi="Wingdings 2" w:hint="default"/>
      </w:rPr>
    </w:lvl>
    <w:lvl w:ilvl="4" w:tplc="AD3C4DB0" w:tentative="1">
      <w:start w:val="1"/>
      <w:numFmt w:val="bullet"/>
      <w:lvlText w:val=""/>
      <w:lvlJc w:val="left"/>
      <w:pPr>
        <w:tabs>
          <w:tab w:val="num" w:pos="3600"/>
        </w:tabs>
        <w:ind w:left="3600" w:hanging="360"/>
      </w:pPr>
      <w:rPr>
        <w:rFonts w:ascii="Wingdings 2" w:hAnsi="Wingdings 2" w:hint="default"/>
      </w:rPr>
    </w:lvl>
    <w:lvl w:ilvl="5" w:tplc="D6B0C308" w:tentative="1">
      <w:start w:val="1"/>
      <w:numFmt w:val="bullet"/>
      <w:lvlText w:val=""/>
      <w:lvlJc w:val="left"/>
      <w:pPr>
        <w:tabs>
          <w:tab w:val="num" w:pos="4320"/>
        </w:tabs>
        <w:ind w:left="4320" w:hanging="360"/>
      </w:pPr>
      <w:rPr>
        <w:rFonts w:ascii="Wingdings 2" w:hAnsi="Wingdings 2" w:hint="default"/>
      </w:rPr>
    </w:lvl>
    <w:lvl w:ilvl="6" w:tplc="A0E4D4C4" w:tentative="1">
      <w:start w:val="1"/>
      <w:numFmt w:val="bullet"/>
      <w:lvlText w:val=""/>
      <w:lvlJc w:val="left"/>
      <w:pPr>
        <w:tabs>
          <w:tab w:val="num" w:pos="5040"/>
        </w:tabs>
        <w:ind w:left="5040" w:hanging="360"/>
      </w:pPr>
      <w:rPr>
        <w:rFonts w:ascii="Wingdings 2" w:hAnsi="Wingdings 2" w:hint="default"/>
      </w:rPr>
    </w:lvl>
    <w:lvl w:ilvl="7" w:tplc="18920650" w:tentative="1">
      <w:start w:val="1"/>
      <w:numFmt w:val="bullet"/>
      <w:lvlText w:val=""/>
      <w:lvlJc w:val="left"/>
      <w:pPr>
        <w:tabs>
          <w:tab w:val="num" w:pos="5760"/>
        </w:tabs>
        <w:ind w:left="5760" w:hanging="360"/>
      </w:pPr>
      <w:rPr>
        <w:rFonts w:ascii="Wingdings 2" w:hAnsi="Wingdings 2" w:hint="default"/>
      </w:rPr>
    </w:lvl>
    <w:lvl w:ilvl="8" w:tplc="93A473AE" w:tentative="1">
      <w:start w:val="1"/>
      <w:numFmt w:val="bullet"/>
      <w:lvlText w:val=""/>
      <w:lvlJc w:val="left"/>
      <w:pPr>
        <w:tabs>
          <w:tab w:val="num" w:pos="6480"/>
        </w:tabs>
        <w:ind w:left="6480" w:hanging="360"/>
      </w:pPr>
      <w:rPr>
        <w:rFonts w:ascii="Wingdings 2" w:hAnsi="Wingdings 2" w:hint="default"/>
      </w:rPr>
    </w:lvl>
  </w:abstractNum>
  <w:abstractNum w:abstractNumId="25">
    <w:nsid w:val="36970DF2"/>
    <w:multiLevelType w:val="hybridMultilevel"/>
    <w:tmpl w:val="3DB6C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8887C31"/>
    <w:multiLevelType w:val="hybridMultilevel"/>
    <w:tmpl w:val="79BA3A80"/>
    <w:lvl w:ilvl="0" w:tplc="CBDEA540">
      <w:start w:val="1"/>
      <w:numFmt w:val="bullet"/>
      <w:lvlText w:val=""/>
      <w:lvlJc w:val="left"/>
      <w:pPr>
        <w:tabs>
          <w:tab w:val="num" w:pos="720"/>
        </w:tabs>
        <w:ind w:left="720" w:hanging="360"/>
      </w:pPr>
      <w:rPr>
        <w:rFonts w:ascii="Wingdings 2" w:hAnsi="Wingdings 2" w:hint="default"/>
      </w:rPr>
    </w:lvl>
    <w:lvl w:ilvl="1" w:tplc="35C634BE" w:tentative="1">
      <w:start w:val="1"/>
      <w:numFmt w:val="bullet"/>
      <w:lvlText w:val=""/>
      <w:lvlJc w:val="left"/>
      <w:pPr>
        <w:tabs>
          <w:tab w:val="num" w:pos="1440"/>
        </w:tabs>
        <w:ind w:left="1440" w:hanging="360"/>
      </w:pPr>
      <w:rPr>
        <w:rFonts w:ascii="Wingdings 2" w:hAnsi="Wingdings 2" w:hint="default"/>
      </w:rPr>
    </w:lvl>
    <w:lvl w:ilvl="2" w:tplc="A838F386" w:tentative="1">
      <w:start w:val="1"/>
      <w:numFmt w:val="bullet"/>
      <w:lvlText w:val=""/>
      <w:lvlJc w:val="left"/>
      <w:pPr>
        <w:tabs>
          <w:tab w:val="num" w:pos="2160"/>
        </w:tabs>
        <w:ind w:left="2160" w:hanging="360"/>
      </w:pPr>
      <w:rPr>
        <w:rFonts w:ascii="Wingdings 2" w:hAnsi="Wingdings 2" w:hint="default"/>
      </w:rPr>
    </w:lvl>
    <w:lvl w:ilvl="3" w:tplc="DCB21F2E" w:tentative="1">
      <w:start w:val="1"/>
      <w:numFmt w:val="bullet"/>
      <w:lvlText w:val=""/>
      <w:lvlJc w:val="left"/>
      <w:pPr>
        <w:tabs>
          <w:tab w:val="num" w:pos="2880"/>
        </w:tabs>
        <w:ind w:left="2880" w:hanging="360"/>
      </w:pPr>
      <w:rPr>
        <w:rFonts w:ascii="Wingdings 2" w:hAnsi="Wingdings 2" w:hint="default"/>
      </w:rPr>
    </w:lvl>
    <w:lvl w:ilvl="4" w:tplc="7974F29E" w:tentative="1">
      <w:start w:val="1"/>
      <w:numFmt w:val="bullet"/>
      <w:lvlText w:val=""/>
      <w:lvlJc w:val="left"/>
      <w:pPr>
        <w:tabs>
          <w:tab w:val="num" w:pos="3600"/>
        </w:tabs>
        <w:ind w:left="3600" w:hanging="360"/>
      </w:pPr>
      <w:rPr>
        <w:rFonts w:ascii="Wingdings 2" w:hAnsi="Wingdings 2" w:hint="default"/>
      </w:rPr>
    </w:lvl>
    <w:lvl w:ilvl="5" w:tplc="2E3AED76" w:tentative="1">
      <w:start w:val="1"/>
      <w:numFmt w:val="bullet"/>
      <w:lvlText w:val=""/>
      <w:lvlJc w:val="left"/>
      <w:pPr>
        <w:tabs>
          <w:tab w:val="num" w:pos="4320"/>
        </w:tabs>
        <w:ind w:left="4320" w:hanging="360"/>
      </w:pPr>
      <w:rPr>
        <w:rFonts w:ascii="Wingdings 2" w:hAnsi="Wingdings 2" w:hint="default"/>
      </w:rPr>
    </w:lvl>
    <w:lvl w:ilvl="6" w:tplc="71BA58C0" w:tentative="1">
      <w:start w:val="1"/>
      <w:numFmt w:val="bullet"/>
      <w:lvlText w:val=""/>
      <w:lvlJc w:val="left"/>
      <w:pPr>
        <w:tabs>
          <w:tab w:val="num" w:pos="5040"/>
        </w:tabs>
        <w:ind w:left="5040" w:hanging="360"/>
      </w:pPr>
      <w:rPr>
        <w:rFonts w:ascii="Wingdings 2" w:hAnsi="Wingdings 2" w:hint="default"/>
      </w:rPr>
    </w:lvl>
    <w:lvl w:ilvl="7" w:tplc="2974A8C6" w:tentative="1">
      <w:start w:val="1"/>
      <w:numFmt w:val="bullet"/>
      <w:lvlText w:val=""/>
      <w:lvlJc w:val="left"/>
      <w:pPr>
        <w:tabs>
          <w:tab w:val="num" w:pos="5760"/>
        </w:tabs>
        <w:ind w:left="5760" w:hanging="360"/>
      </w:pPr>
      <w:rPr>
        <w:rFonts w:ascii="Wingdings 2" w:hAnsi="Wingdings 2" w:hint="default"/>
      </w:rPr>
    </w:lvl>
    <w:lvl w:ilvl="8" w:tplc="20188D90" w:tentative="1">
      <w:start w:val="1"/>
      <w:numFmt w:val="bullet"/>
      <w:lvlText w:val=""/>
      <w:lvlJc w:val="left"/>
      <w:pPr>
        <w:tabs>
          <w:tab w:val="num" w:pos="6480"/>
        </w:tabs>
        <w:ind w:left="6480" w:hanging="360"/>
      </w:pPr>
      <w:rPr>
        <w:rFonts w:ascii="Wingdings 2" w:hAnsi="Wingdings 2" w:hint="default"/>
      </w:rPr>
    </w:lvl>
  </w:abstractNum>
  <w:abstractNum w:abstractNumId="27">
    <w:nsid w:val="39890D47"/>
    <w:multiLevelType w:val="hybridMultilevel"/>
    <w:tmpl w:val="1F78A7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A7A0C77"/>
    <w:multiLevelType w:val="hybridMultilevel"/>
    <w:tmpl w:val="DC0082E0"/>
    <w:lvl w:ilvl="0" w:tplc="04160003">
      <w:start w:val="1"/>
      <w:numFmt w:val="bullet"/>
      <w:lvlText w:val="o"/>
      <w:lvlJc w:val="left"/>
      <w:pPr>
        <w:ind w:left="1441" w:hanging="360"/>
      </w:pPr>
      <w:rPr>
        <w:rFonts w:ascii="Courier New" w:hAnsi="Courier New" w:cs="Courier New" w:hint="default"/>
      </w:rPr>
    </w:lvl>
    <w:lvl w:ilvl="1" w:tplc="04160003" w:tentative="1">
      <w:start w:val="1"/>
      <w:numFmt w:val="bullet"/>
      <w:lvlText w:val="o"/>
      <w:lvlJc w:val="left"/>
      <w:pPr>
        <w:ind w:left="2161" w:hanging="360"/>
      </w:pPr>
      <w:rPr>
        <w:rFonts w:ascii="Courier New" w:hAnsi="Courier New" w:cs="Courier New" w:hint="default"/>
      </w:rPr>
    </w:lvl>
    <w:lvl w:ilvl="2" w:tplc="04160005" w:tentative="1">
      <w:start w:val="1"/>
      <w:numFmt w:val="bullet"/>
      <w:lvlText w:val=""/>
      <w:lvlJc w:val="left"/>
      <w:pPr>
        <w:ind w:left="2881" w:hanging="360"/>
      </w:pPr>
      <w:rPr>
        <w:rFonts w:ascii="Wingdings" w:hAnsi="Wingdings" w:hint="default"/>
      </w:rPr>
    </w:lvl>
    <w:lvl w:ilvl="3" w:tplc="04160001" w:tentative="1">
      <w:start w:val="1"/>
      <w:numFmt w:val="bullet"/>
      <w:lvlText w:val=""/>
      <w:lvlJc w:val="left"/>
      <w:pPr>
        <w:ind w:left="3601" w:hanging="360"/>
      </w:pPr>
      <w:rPr>
        <w:rFonts w:ascii="Symbol" w:hAnsi="Symbol" w:hint="default"/>
      </w:rPr>
    </w:lvl>
    <w:lvl w:ilvl="4" w:tplc="04160003" w:tentative="1">
      <w:start w:val="1"/>
      <w:numFmt w:val="bullet"/>
      <w:lvlText w:val="o"/>
      <w:lvlJc w:val="left"/>
      <w:pPr>
        <w:ind w:left="4321" w:hanging="360"/>
      </w:pPr>
      <w:rPr>
        <w:rFonts w:ascii="Courier New" w:hAnsi="Courier New" w:cs="Courier New" w:hint="default"/>
      </w:rPr>
    </w:lvl>
    <w:lvl w:ilvl="5" w:tplc="04160005" w:tentative="1">
      <w:start w:val="1"/>
      <w:numFmt w:val="bullet"/>
      <w:lvlText w:val=""/>
      <w:lvlJc w:val="left"/>
      <w:pPr>
        <w:ind w:left="5041" w:hanging="360"/>
      </w:pPr>
      <w:rPr>
        <w:rFonts w:ascii="Wingdings" w:hAnsi="Wingdings" w:hint="default"/>
      </w:rPr>
    </w:lvl>
    <w:lvl w:ilvl="6" w:tplc="04160001" w:tentative="1">
      <w:start w:val="1"/>
      <w:numFmt w:val="bullet"/>
      <w:lvlText w:val=""/>
      <w:lvlJc w:val="left"/>
      <w:pPr>
        <w:ind w:left="5761" w:hanging="360"/>
      </w:pPr>
      <w:rPr>
        <w:rFonts w:ascii="Symbol" w:hAnsi="Symbol" w:hint="default"/>
      </w:rPr>
    </w:lvl>
    <w:lvl w:ilvl="7" w:tplc="04160003" w:tentative="1">
      <w:start w:val="1"/>
      <w:numFmt w:val="bullet"/>
      <w:lvlText w:val="o"/>
      <w:lvlJc w:val="left"/>
      <w:pPr>
        <w:ind w:left="6481" w:hanging="360"/>
      </w:pPr>
      <w:rPr>
        <w:rFonts w:ascii="Courier New" w:hAnsi="Courier New" w:cs="Courier New" w:hint="default"/>
      </w:rPr>
    </w:lvl>
    <w:lvl w:ilvl="8" w:tplc="04160005" w:tentative="1">
      <w:start w:val="1"/>
      <w:numFmt w:val="bullet"/>
      <w:lvlText w:val=""/>
      <w:lvlJc w:val="left"/>
      <w:pPr>
        <w:ind w:left="7201" w:hanging="360"/>
      </w:pPr>
      <w:rPr>
        <w:rFonts w:ascii="Wingdings" w:hAnsi="Wingdings" w:hint="default"/>
      </w:rPr>
    </w:lvl>
  </w:abstractNum>
  <w:abstractNum w:abstractNumId="29">
    <w:nsid w:val="3B05641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432068F3"/>
    <w:multiLevelType w:val="hybridMultilevel"/>
    <w:tmpl w:val="1BD8B0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33F095E"/>
    <w:multiLevelType w:val="hybridMultilevel"/>
    <w:tmpl w:val="AE384D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3A562FA"/>
    <w:multiLevelType w:val="hybridMultilevel"/>
    <w:tmpl w:val="D5BAD12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86767D8"/>
    <w:multiLevelType w:val="hybridMultilevel"/>
    <w:tmpl w:val="31002B50"/>
    <w:lvl w:ilvl="0" w:tplc="0CBE38F0">
      <w:start w:val="1"/>
      <w:numFmt w:val="bullet"/>
      <w:lvlText w:val=""/>
      <w:lvlJc w:val="left"/>
      <w:pPr>
        <w:tabs>
          <w:tab w:val="num" w:pos="720"/>
        </w:tabs>
        <w:ind w:left="720" w:hanging="360"/>
      </w:pPr>
      <w:rPr>
        <w:rFonts w:ascii="Wingdings 2" w:hAnsi="Wingdings 2" w:hint="default"/>
      </w:rPr>
    </w:lvl>
    <w:lvl w:ilvl="1" w:tplc="BA8E56E2" w:tentative="1">
      <w:start w:val="1"/>
      <w:numFmt w:val="bullet"/>
      <w:lvlText w:val=""/>
      <w:lvlJc w:val="left"/>
      <w:pPr>
        <w:tabs>
          <w:tab w:val="num" w:pos="1440"/>
        </w:tabs>
        <w:ind w:left="1440" w:hanging="360"/>
      </w:pPr>
      <w:rPr>
        <w:rFonts w:ascii="Wingdings 2" w:hAnsi="Wingdings 2" w:hint="default"/>
      </w:rPr>
    </w:lvl>
    <w:lvl w:ilvl="2" w:tplc="7C68317E" w:tentative="1">
      <w:start w:val="1"/>
      <w:numFmt w:val="bullet"/>
      <w:lvlText w:val=""/>
      <w:lvlJc w:val="left"/>
      <w:pPr>
        <w:tabs>
          <w:tab w:val="num" w:pos="2160"/>
        </w:tabs>
        <w:ind w:left="2160" w:hanging="360"/>
      </w:pPr>
      <w:rPr>
        <w:rFonts w:ascii="Wingdings 2" w:hAnsi="Wingdings 2" w:hint="default"/>
      </w:rPr>
    </w:lvl>
    <w:lvl w:ilvl="3" w:tplc="298EBB06" w:tentative="1">
      <w:start w:val="1"/>
      <w:numFmt w:val="bullet"/>
      <w:lvlText w:val=""/>
      <w:lvlJc w:val="left"/>
      <w:pPr>
        <w:tabs>
          <w:tab w:val="num" w:pos="2880"/>
        </w:tabs>
        <w:ind w:left="2880" w:hanging="360"/>
      </w:pPr>
      <w:rPr>
        <w:rFonts w:ascii="Wingdings 2" w:hAnsi="Wingdings 2" w:hint="default"/>
      </w:rPr>
    </w:lvl>
    <w:lvl w:ilvl="4" w:tplc="6D28FA46" w:tentative="1">
      <w:start w:val="1"/>
      <w:numFmt w:val="bullet"/>
      <w:lvlText w:val=""/>
      <w:lvlJc w:val="left"/>
      <w:pPr>
        <w:tabs>
          <w:tab w:val="num" w:pos="3600"/>
        </w:tabs>
        <w:ind w:left="3600" w:hanging="360"/>
      </w:pPr>
      <w:rPr>
        <w:rFonts w:ascii="Wingdings 2" w:hAnsi="Wingdings 2" w:hint="default"/>
      </w:rPr>
    </w:lvl>
    <w:lvl w:ilvl="5" w:tplc="1C38F736" w:tentative="1">
      <w:start w:val="1"/>
      <w:numFmt w:val="bullet"/>
      <w:lvlText w:val=""/>
      <w:lvlJc w:val="left"/>
      <w:pPr>
        <w:tabs>
          <w:tab w:val="num" w:pos="4320"/>
        </w:tabs>
        <w:ind w:left="4320" w:hanging="360"/>
      </w:pPr>
      <w:rPr>
        <w:rFonts w:ascii="Wingdings 2" w:hAnsi="Wingdings 2" w:hint="default"/>
      </w:rPr>
    </w:lvl>
    <w:lvl w:ilvl="6" w:tplc="99F269C6" w:tentative="1">
      <w:start w:val="1"/>
      <w:numFmt w:val="bullet"/>
      <w:lvlText w:val=""/>
      <w:lvlJc w:val="left"/>
      <w:pPr>
        <w:tabs>
          <w:tab w:val="num" w:pos="5040"/>
        </w:tabs>
        <w:ind w:left="5040" w:hanging="360"/>
      </w:pPr>
      <w:rPr>
        <w:rFonts w:ascii="Wingdings 2" w:hAnsi="Wingdings 2" w:hint="default"/>
      </w:rPr>
    </w:lvl>
    <w:lvl w:ilvl="7" w:tplc="60C6F838" w:tentative="1">
      <w:start w:val="1"/>
      <w:numFmt w:val="bullet"/>
      <w:lvlText w:val=""/>
      <w:lvlJc w:val="left"/>
      <w:pPr>
        <w:tabs>
          <w:tab w:val="num" w:pos="5760"/>
        </w:tabs>
        <w:ind w:left="5760" w:hanging="360"/>
      </w:pPr>
      <w:rPr>
        <w:rFonts w:ascii="Wingdings 2" w:hAnsi="Wingdings 2" w:hint="default"/>
      </w:rPr>
    </w:lvl>
    <w:lvl w:ilvl="8" w:tplc="2656FAB2" w:tentative="1">
      <w:start w:val="1"/>
      <w:numFmt w:val="bullet"/>
      <w:lvlText w:val=""/>
      <w:lvlJc w:val="left"/>
      <w:pPr>
        <w:tabs>
          <w:tab w:val="num" w:pos="6480"/>
        </w:tabs>
        <w:ind w:left="6480" w:hanging="360"/>
      </w:pPr>
      <w:rPr>
        <w:rFonts w:ascii="Wingdings 2" w:hAnsi="Wingdings 2" w:hint="default"/>
      </w:rPr>
    </w:lvl>
  </w:abstractNum>
  <w:abstractNum w:abstractNumId="34">
    <w:nsid w:val="4C5D462F"/>
    <w:multiLevelType w:val="hybridMultilevel"/>
    <w:tmpl w:val="56C64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4F8E3405"/>
    <w:multiLevelType w:val="hybridMultilevel"/>
    <w:tmpl w:val="00C6EA26"/>
    <w:lvl w:ilvl="0" w:tplc="C774365E">
      <w:numFmt w:val="bullet"/>
      <w:lvlText w:val=""/>
      <w:lvlJc w:val="left"/>
      <w:pPr>
        <w:ind w:left="720" w:hanging="360"/>
      </w:pPr>
      <w:rPr>
        <w:rFonts w:ascii="Wingdings" w:eastAsia="Times New Roman" w:hAnsi="Wingdings" w:cs="Time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4C31057"/>
    <w:multiLevelType w:val="singleLevel"/>
    <w:tmpl w:val="E070A6F2"/>
    <w:lvl w:ilvl="0">
      <w:start w:val="1"/>
      <w:numFmt w:val="decimal"/>
      <w:lvlText w:val="%1"/>
      <w:lvlJc w:val="left"/>
      <w:pPr>
        <w:tabs>
          <w:tab w:val="num" w:pos="360"/>
        </w:tabs>
        <w:ind w:left="360" w:hanging="360"/>
      </w:pPr>
      <w:rPr>
        <w:rFonts w:hint="default"/>
      </w:rPr>
    </w:lvl>
  </w:abstractNum>
  <w:abstractNum w:abstractNumId="37">
    <w:nsid w:val="5719105E"/>
    <w:multiLevelType w:val="singleLevel"/>
    <w:tmpl w:val="E070A6F2"/>
    <w:lvl w:ilvl="0">
      <w:start w:val="2"/>
      <w:numFmt w:val="decimal"/>
      <w:lvlText w:val="%1"/>
      <w:lvlJc w:val="left"/>
      <w:pPr>
        <w:tabs>
          <w:tab w:val="num" w:pos="360"/>
        </w:tabs>
        <w:ind w:left="360" w:hanging="360"/>
      </w:pPr>
      <w:rPr>
        <w:rFonts w:hint="default"/>
      </w:rPr>
    </w:lvl>
  </w:abstractNum>
  <w:abstractNum w:abstractNumId="38">
    <w:nsid w:val="65E54587"/>
    <w:multiLevelType w:val="hybridMultilevel"/>
    <w:tmpl w:val="555ADF24"/>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9">
    <w:nsid w:val="68A12C69"/>
    <w:multiLevelType w:val="hybridMultilevel"/>
    <w:tmpl w:val="F6664E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A132722"/>
    <w:multiLevelType w:val="hybridMultilevel"/>
    <w:tmpl w:val="FEEAF442"/>
    <w:lvl w:ilvl="0" w:tplc="04160005">
      <w:start w:val="1"/>
      <w:numFmt w:val="bullet"/>
      <w:lvlText w:val=""/>
      <w:lvlJc w:val="left"/>
      <w:pPr>
        <w:ind w:left="1859" w:hanging="360"/>
      </w:pPr>
      <w:rPr>
        <w:rFonts w:ascii="Wingdings" w:hAnsi="Wingdings" w:hint="default"/>
      </w:rPr>
    </w:lvl>
    <w:lvl w:ilvl="1" w:tplc="04160003" w:tentative="1">
      <w:start w:val="1"/>
      <w:numFmt w:val="bullet"/>
      <w:lvlText w:val="o"/>
      <w:lvlJc w:val="left"/>
      <w:pPr>
        <w:ind w:left="2579" w:hanging="360"/>
      </w:pPr>
      <w:rPr>
        <w:rFonts w:ascii="Courier New" w:hAnsi="Courier New" w:cs="Courier New" w:hint="default"/>
      </w:rPr>
    </w:lvl>
    <w:lvl w:ilvl="2" w:tplc="04160005" w:tentative="1">
      <w:start w:val="1"/>
      <w:numFmt w:val="bullet"/>
      <w:lvlText w:val=""/>
      <w:lvlJc w:val="left"/>
      <w:pPr>
        <w:ind w:left="3299" w:hanging="360"/>
      </w:pPr>
      <w:rPr>
        <w:rFonts w:ascii="Wingdings" w:hAnsi="Wingdings" w:hint="default"/>
      </w:rPr>
    </w:lvl>
    <w:lvl w:ilvl="3" w:tplc="04160001" w:tentative="1">
      <w:start w:val="1"/>
      <w:numFmt w:val="bullet"/>
      <w:lvlText w:val=""/>
      <w:lvlJc w:val="left"/>
      <w:pPr>
        <w:ind w:left="4019" w:hanging="360"/>
      </w:pPr>
      <w:rPr>
        <w:rFonts w:ascii="Symbol" w:hAnsi="Symbol" w:hint="default"/>
      </w:rPr>
    </w:lvl>
    <w:lvl w:ilvl="4" w:tplc="04160003" w:tentative="1">
      <w:start w:val="1"/>
      <w:numFmt w:val="bullet"/>
      <w:lvlText w:val="o"/>
      <w:lvlJc w:val="left"/>
      <w:pPr>
        <w:ind w:left="4739" w:hanging="360"/>
      </w:pPr>
      <w:rPr>
        <w:rFonts w:ascii="Courier New" w:hAnsi="Courier New" w:cs="Courier New" w:hint="default"/>
      </w:rPr>
    </w:lvl>
    <w:lvl w:ilvl="5" w:tplc="04160005" w:tentative="1">
      <w:start w:val="1"/>
      <w:numFmt w:val="bullet"/>
      <w:lvlText w:val=""/>
      <w:lvlJc w:val="left"/>
      <w:pPr>
        <w:ind w:left="5459" w:hanging="360"/>
      </w:pPr>
      <w:rPr>
        <w:rFonts w:ascii="Wingdings" w:hAnsi="Wingdings" w:hint="default"/>
      </w:rPr>
    </w:lvl>
    <w:lvl w:ilvl="6" w:tplc="04160001" w:tentative="1">
      <w:start w:val="1"/>
      <w:numFmt w:val="bullet"/>
      <w:lvlText w:val=""/>
      <w:lvlJc w:val="left"/>
      <w:pPr>
        <w:ind w:left="6179" w:hanging="360"/>
      </w:pPr>
      <w:rPr>
        <w:rFonts w:ascii="Symbol" w:hAnsi="Symbol" w:hint="default"/>
      </w:rPr>
    </w:lvl>
    <w:lvl w:ilvl="7" w:tplc="04160003" w:tentative="1">
      <w:start w:val="1"/>
      <w:numFmt w:val="bullet"/>
      <w:lvlText w:val="o"/>
      <w:lvlJc w:val="left"/>
      <w:pPr>
        <w:ind w:left="6899" w:hanging="360"/>
      </w:pPr>
      <w:rPr>
        <w:rFonts w:ascii="Courier New" w:hAnsi="Courier New" w:cs="Courier New" w:hint="default"/>
      </w:rPr>
    </w:lvl>
    <w:lvl w:ilvl="8" w:tplc="04160005" w:tentative="1">
      <w:start w:val="1"/>
      <w:numFmt w:val="bullet"/>
      <w:lvlText w:val=""/>
      <w:lvlJc w:val="left"/>
      <w:pPr>
        <w:ind w:left="7619" w:hanging="360"/>
      </w:pPr>
      <w:rPr>
        <w:rFonts w:ascii="Wingdings" w:hAnsi="Wingdings" w:hint="default"/>
      </w:rPr>
    </w:lvl>
  </w:abstractNum>
  <w:abstractNum w:abstractNumId="41">
    <w:nsid w:val="6EB25F75"/>
    <w:multiLevelType w:val="hybridMultilevel"/>
    <w:tmpl w:val="965A933A"/>
    <w:lvl w:ilvl="0" w:tplc="04160009">
      <w:start w:val="1"/>
      <w:numFmt w:val="bullet"/>
      <w:lvlText w:val=""/>
      <w:lvlJc w:val="left"/>
      <w:pPr>
        <w:ind w:left="1425" w:hanging="360"/>
      </w:pPr>
      <w:rPr>
        <w:rFonts w:ascii="Wingdings" w:hAnsi="Wingdings" w:hint="default"/>
      </w:rPr>
    </w:lvl>
    <w:lvl w:ilvl="1" w:tplc="04160005">
      <w:start w:val="1"/>
      <w:numFmt w:val="bullet"/>
      <w:lvlText w:val=""/>
      <w:lvlJc w:val="left"/>
      <w:pPr>
        <w:ind w:left="2145" w:hanging="360"/>
      </w:pPr>
      <w:rPr>
        <w:rFonts w:ascii="Wingdings" w:hAnsi="Wingdings"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2">
    <w:nsid w:val="6F0C75A3"/>
    <w:multiLevelType w:val="hybridMultilevel"/>
    <w:tmpl w:val="2C8C49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48275DB"/>
    <w:multiLevelType w:val="hybridMultilevel"/>
    <w:tmpl w:val="5A9EC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6C9596E"/>
    <w:multiLevelType w:val="hybridMultilevel"/>
    <w:tmpl w:val="17BA928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6F323D7"/>
    <w:multiLevelType w:val="hybridMultilevel"/>
    <w:tmpl w:val="49F496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7054288"/>
    <w:multiLevelType w:val="hybridMultilevel"/>
    <w:tmpl w:val="47F01C70"/>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7">
    <w:nsid w:val="770C57FA"/>
    <w:multiLevelType w:val="hybridMultilevel"/>
    <w:tmpl w:val="AF40C9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8"/>
  </w:num>
  <w:num w:numId="4">
    <w:abstractNumId w:val="29"/>
  </w:num>
  <w:num w:numId="5">
    <w:abstractNumId w:val="5"/>
  </w:num>
  <w:num w:numId="6">
    <w:abstractNumId w:val="37"/>
  </w:num>
  <w:num w:numId="7">
    <w:abstractNumId w:val="12"/>
  </w:num>
  <w:num w:numId="8">
    <w:abstractNumId w:val="36"/>
  </w:num>
  <w:num w:numId="9">
    <w:abstractNumId w:val="10"/>
  </w:num>
  <w:num w:numId="10">
    <w:abstractNumId w:val="16"/>
  </w:num>
  <w:num w:numId="11">
    <w:abstractNumId w:val="13"/>
  </w:num>
  <w:num w:numId="12">
    <w:abstractNumId w:val="24"/>
  </w:num>
  <w:num w:numId="13">
    <w:abstractNumId w:val="26"/>
  </w:num>
  <w:num w:numId="14">
    <w:abstractNumId w:val="25"/>
  </w:num>
  <w:num w:numId="15">
    <w:abstractNumId w:val="30"/>
  </w:num>
  <w:num w:numId="16">
    <w:abstractNumId w:val="4"/>
  </w:num>
  <w:num w:numId="17">
    <w:abstractNumId w:val="45"/>
  </w:num>
  <w:num w:numId="18">
    <w:abstractNumId w:val="19"/>
  </w:num>
  <w:num w:numId="19">
    <w:abstractNumId w:val="33"/>
  </w:num>
  <w:num w:numId="20">
    <w:abstractNumId w:val="35"/>
  </w:num>
  <w:num w:numId="21">
    <w:abstractNumId w:val="1"/>
  </w:num>
  <w:num w:numId="22">
    <w:abstractNumId w:val="39"/>
  </w:num>
  <w:num w:numId="23">
    <w:abstractNumId w:val="34"/>
  </w:num>
  <w:num w:numId="24">
    <w:abstractNumId w:val="47"/>
  </w:num>
  <w:num w:numId="25">
    <w:abstractNumId w:val="43"/>
  </w:num>
  <w:num w:numId="26">
    <w:abstractNumId w:val="38"/>
  </w:num>
  <w:num w:numId="27">
    <w:abstractNumId w:val="28"/>
  </w:num>
  <w:num w:numId="28">
    <w:abstractNumId w:val="2"/>
  </w:num>
  <w:num w:numId="29">
    <w:abstractNumId w:val="46"/>
  </w:num>
  <w:num w:numId="30">
    <w:abstractNumId w:val="41"/>
  </w:num>
  <w:num w:numId="31">
    <w:abstractNumId w:val="21"/>
  </w:num>
  <w:num w:numId="32">
    <w:abstractNumId w:val="32"/>
  </w:num>
  <w:num w:numId="33">
    <w:abstractNumId w:val="15"/>
  </w:num>
  <w:num w:numId="34">
    <w:abstractNumId w:val="9"/>
  </w:num>
  <w:num w:numId="35">
    <w:abstractNumId w:val="31"/>
  </w:num>
  <w:num w:numId="36">
    <w:abstractNumId w:val="27"/>
  </w:num>
  <w:num w:numId="37">
    <w:abstractNumId w:val="0"/>
  </w:num>
  <w:num w:numId="38">
    <w:abstractNumId w:val="44"/>
  </w:num>
  <w:num w:numId="39">
    <w:abstractNumId w:val="22"/>
  </w:num>
  <w:num w:numId="40">
    <w:abstractNumId w:val="7"/>
  </w:num>
  <w:num w:numId="41">
    <w:abstractNumId w:val="40"/>
  </w:num>
  <w:num w:numId="42">
    <w:abstractNumId w:val="3"/>
  </w:num>
  <w:num w:numId="43">
    <w:abstractNumId w:val="14"/>
  </w:num>
  <w:num w:numId="44">
    <w:abstractNumId w:val="6"/>
  </w:num>
  <w:num w:numId="45">
    <w:abstractNumId w:val="23"/>
  </w:num>
  <w:num w:numId="46">
    <w:abstractNumId w:val="11"/>
  </w:num>
  <w:num w:numId="47">
    <w:abstractNumId w:val="20"/>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attachedTemplate r:id="rId1"/>
  <w:stylePaneFormatFilter w:val="3F01"/>
  <w:trackRevisions/>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A8B"/>
    <w:rsid w:val="00000EB8"/>
    <w:rsid w:val="00002185"/>
    <w:rsid w:val="00002205"/>
    <w:rsid w:val="000029AE"/>
    <w:rsid w:val="00002ACF"/>
    <w:rsid w:val="000035CF"/>
    <w:rsid w:val="00003915"/>
    <w:rsid w:val="000043AA"/>
    <w:rsid w:val="00004E01"/>
    <w:rsid w:val="00007CAF"/>
    <w:rsid w:val="00010E27"/>
    <w:rsid w:val="00011213"/>
    <w:rsid w:val="00011F41"/>
    <w:rsid w:val="00012C75"/>
    <w:rsid w:val="000136C6"/>
    <w:rsid w:val="000148A0"/>
    <w:rsid w:val="000169BF"/>
    <w:rsid w:val="00020173"/>
    <w:rsid w:val="00020A8B"/>
    <w:rsid w:val="00020FA7"/>
    <w:rsid w:val="00022448"/>
    <w:rsid w:val="000224E9"/>
    <w:rsid w:val="00024C7C"/>
    <w:rsid w:val="00025700"/>
    <w:rsid w:val="00025EB2"/>
    <w:rsid w:val="00026BEB"/>
    <w:rsid w:val="000272E1"/>
    <w:rsid w:val="00027485"/>
    <w:rsid w:val="00030932"/>
    <w:rsid w:val="00030948"/>
    <w:rsid w:val="00030CB5"/>
    <w:rsid w:val="000316ED"/>
    <w:rsid w:val="0003264F"/>
    <w:rsid w:val="00033B9A"/>
    <w:rsid w:val="00033F53"/>
    <w:rsid w:val="00034B72"/>
    <w:rsid w:val="00036073"/>
    <w:rsid w:val="00037124"/>
    <w:rsid w:val="000377BC"/>
    <w:rsid w:val="00037E06"/>
    <w:rsid w:val="00037F6D"/>
    <w:rsid w:val="000400E1"/>
    <w:rsid w:val="00040A12"/>
    <w:rsid w:val="000419FD"/>
    <w:rsid w:val="000437D4"/>
    <w:rsid w:val="00043A70"/>
    <w:rsid w:val="000441F0"/>
    <w:rsid w:val="00044347"/>
    <w:rsid w:val="00044DFF"/>
    <w:rsid w:val="0004755C"/>
    <w:rsid w:val="00050023"/>
    <w:rsid w:val="00050600"/>
    <w:rsid w:val="00051C6D"/>
    <w:rsid w:val="00052F6B"/>
    <w:rsid w:val="00054F3B"/>
    <w:rsid w:val="0005508D"/>
    <w:rsid w:val="00060343"/>
    <w:rsid w:val="0006053A"/>
    <w:rsid w:val="0006153A"/>
    <w:rsid w:val="00062738"/>
    <w:rsid w:val="00062A1D"/>
    <w:rsid w:val="00062B88"/>
    <w:rsid w:val="00064947"/>
    <w:rsid w:val="00064D69"/>
    <w:rsid w:val="00067EEF"/>
    <w:rsid w:val="00070219"/>
    <w:rsid w:val="000710B6"/>
    <w:rsid w:val="00072B08"/>
    <w:rsid w:val="000737DA"/>
    <w:rsid w:val="00075B5D"/>
    <w:rsid w:val="00075E8D"/>
    <w:rsid w:val="00080698"/>
    <w:rsid w:val="00081178"/>
    <w:rsid w:val="00081B63"/>
    <w:rsid w:val="00082148"/>
    <w:rsid w:val="00082BBC"/>
    <w:rsid w:val="00085224"/>
    <w:rsid w:val="00090AF8"/>
    <w:rsid w:val="00090F0B"/>
    <w:rsid w:val="000929AC"/>
    <w:rsid w:val="000931F9"/>
    <w:rsid w:val="00094B8F"/>
    <w:rsid w:val="000A2DF6"/>
    <w:rsid w:val="000A2FE2"/>
    <w:rsid w:val="000A32A5"/>
    <w:rsid w:val="000A3C72"/>
    <w:rsid w:val="000A6269"/>
    <w:rsid w:val="000A7C8A"/>
    <w:rsid w:val="000B33CE"/>
    <w:rsid w:val="000B34A6"/>
    <w:rsid w:val="000B3776"/>
    <w:rsid w:val="000B3EAA"/>
    <w:rsid w:val="000B4640"/>
    <w:rsid w:val="000B483B"/>
    <w:rsid w:val="000B4D59"/>
    <w:rsid w:val="000B5669"/>
    <w:rsid w:val="000B56DF"/>
    <w:rsid w:val="000B5DCA"/>
    <w:rsid w:val="000B5F54"/>
    <w:rsid w:val="000C09F5"/>
    <w:rsid w:val="000C19A4"/>
    <w:rsid w:val="000C23A4"/>
    <w:rsid w:val="000C3424"/>
    <w:rsid w:val="000C3EF3"/>
    <w:rsid w:val="000C41D0"/>
    <w:rsid w:val="000C4890"/>
    <w:rsid w:val="000C4C7B"/>
    <w:rsid w:val="000C4F60"/>
    <w:rsid w:val="000C56C0"/>
    <w:rsid w:val="000C56DD"/>
    <w:rsid w:val="000C5B51"/>
    <w:rsid w:val="000C78CD"/>
    <w:rsid w:val="000D2492"/>
    <w:rsid w:val="000D2CD8"/>
    <w:rsid w:val="000D46A6"/>
    <w:rsid w:val="000D46ED"/>
    <w:rsid w:val="000D49D2"/>
    <w:rsid w:val="000D68FE"/>
    <w:rsid w:val="000D6AAD"/>
    <w:rsid w:val="000D6C43"/>
    <w:rsid w:val="000D72C3"/>
    <w:rsid w:val="000D7A2E"/>
    <w:rsid w:val="000E03A7"/>
    <w:rsid w:val="000E0C5F"/>
    <w:rsid w:val="000E19A2"/>
    <w:rsid w:val="000E2D3D"/>
    <w:rsid w:val="000E35F8"/>
    <w:rsid w:val="000E4989"/>
    <w:rsid w:val="000E5EFB"/>
    <w:rsid w:val="000E6C4E"/>
    <w:rsid w:val="000F00F2"/>
    <w:rsid w:val="000F0B47"/>
    <w:rsid w:val="000F33A4"/>
    <w:rsid w:val="000F3448"/>
    <w:rsid w:val="000F3BC6"/>
    <w:rsid w:val="000F3DDA"/>
    <w:rsid w:val="000F4498"/>
    <w:rsid w:val="000F4994"/>
    <w:rsid w:val="000F4E76"/>
    <w:rsid w:val="000F52D6"/>
    <w:rsid w:val="000F5EF2"/>
    <w:rsid w:val="000F608A"/>
    <w:rsid w:val="000F6249"/>
    <w:rsid w:val="000F77AD"/>
    <w:rsid w:val="0010009A"/>
    <w:rsid w:val="00102E98"/>
    <w:rsid w:val="001034AA"/>
    <w:rsid w:val="00103C0B"/>
    <w:rsid w:val="00104B1E"/>
    <w:rsid w:val="00105312"/>
    <w:rsid w:val="00106A53"/>
    <w:rsid w:val="001073E1"/>
    <w:rsid w:val="001107D8"/>
    <w:rsid w:val="001134E8"/>
    <w:rsid w:val="00114317"/>
    <w:rsid w:val="00115BD1"/>
    <w:rsid w:val="00117517"/>
    <w:rsid w:val="00120983"/>
    <w:rsid w:val="001211BB"/>
    <w:rsid w:val="00122247"/>
    <w:rsid w:val="00122A51"/>
    <w:rsid w:val="001231D1"/>
    <w:rsid w:val="001240C6"/>
    <w:rsid w:val="0012798E"/>
    <w:rsid w:val="00127E01"/>
    <w:rsid w:val="00131C10"/>
    <w:rsid w:val="00131CA4"/>
    <w:rsid w:val="001332C7"/>
    <w:rsid w:val="0013371E"/>
    <w:rsid w:val="00134894"/>
    <w:rsid w:val="00135248"/>
    <w:rsid w:val="0013795B"/>
    <w:rsid w:val="00140908"/>
    <w:rsid w:val="00140AC1"/>
    <w:rsid w:val="001424C0"/>
    <w:rsid w:val="00144E97"/>
    <w:rsid w:val="001453DC"/>
    <w:rsid w:val="001461AB"/>
    <w:rsid w:val="001505FC"/>
    <w:rsid w:val="00152987"/>
    <w:rsid w:val="001529C9"/>
    <w:rsid w:val="001553A9"/>
    <w:rsid w:val="00155DD0"/>
    <w:rsid w:val="0016011A"/>
    <w:rsid w:val="00160500"/>
    <w:rsid w:val="00162A8D"/>
    <w:rsid w:val="00163C05"/>
    <w:rsid w:val="0016430D"/>
    <w:rsid w:val="0016573A"/>
    <w:rsid w:val="001667AE"/>
    <w:rsid w:val="00170340"/>
    <w:rsid w:val="001706AD"/>
    <w:rsid w:val="00171A1C"/>
    <w:rsid w:val="00171C38"/>
    <w:rsid w:val="001729FB"/>
    <w:rsid w:val="00173F53"/>
    <w:rsid w:val="0017463D"/>
    <w:rsid w:val="0017649D"/>
    <w:rsid w:val="00176E22"/>
    <w:rsid w:val="0018084A"/>
    <w:rsid w:val="00182508"/>
    <w:rsid w:val="001826FB"/>
    <w:rsid w:val="00182E38"/>
    <w:rsid w:val="0018361C"/>
    <w:rsid w:val="00183C7D"/>
    <w:rsid w:val="001841C3"/>
    <w:rsid w:val="001848C7"/>
    <w:rsid w:val="001864E7"/>
    <w:rsid w:val="00186557"/>
    <w:rsid w:val="00186A9E"/>
    <w:rsid w:val="00187AB8"/>
    <w:rsid w:val="00190B26"/>
    <w:rsid w:val="00190E43"/>
    <w:rsid w:val="00191823"/>
    <w:rsid w:val="0019245C"/>
    <w:rsid w:val="001927C4"/>
    <w:rsid w:val="00192FEE"/>
    <w:rsid w:val="00193777"/>
    <w:rsid w:val="001971CC"/>
    <w:rsid w:val="001972A4"/>
    <w:rsid w:val="001973FD"/>
    <w:rsid w:val="001A1FB5"/>
    <w:rsid w:val="001A3DF2"/>
    <w:rsid w:val="001A559E"/>
    <w:rsid w:val="001A5943"/>
    <w:rsid w:val="001A59E8"/>
    <w:rsid w:val="001A729A"/>
    <w:rsid w:val="001A7809"/>
    <w:rsid w:val="001B21B3"/>
    <w:rsid w:val="001B3307"/>
    <w:rsid w:val="001B4329"/>
    <w:rsid w:val="001B59EC"/>
    <w:rsid w:val="001B654A"/>
    <w:rsid w:val="001B6F72"/>
    <w:rsid w:val="001C2B74"/>
    <w:rsid w:val="001C57CB"/>
    <w:rsid w:val="001C5D98"/>
    <w:rsid w:val="001C6F8A"/>
    <w:rsid w:val="001C7937"/>
    <w:rsid w:val="001C7950"/>
    <w:rsid w:val="001D12D3"/>
    <w:rsid w:val="001D1989"/>
    <w:rsid w:val="001D2911"/>
    <w:rsid w:val="001D299D"/>
    <w:rsid w:val="001D2FC1"/>
    <w:rsid w:val="001D3230"/>
    <w:rsid w:val="001E12F4"/>
    <w:rsid w:val="001E13D7"/>
    <w:rsid w:val="001E3EC5"/>
    <w:rsid w:val="001E4A0F"/>
    <w:rsid w:val="001E5CFF"/>
    <w:rsid w:val="001E6ECF"/>
    <w:rsid w:val="001F413D"/>
    <w:rsid w:val="001F43C6"/>
    <w:rsid w:val="001F4A9A"/>
    <w:rsid w:val="001F6C52"/>
    <w:rsid w:val="00200739"/>
    <w:rsid w:val="00200F3A"/>
    <w:rsid w:val="00202820"/>
    <w:rsid w:val="00204979"/>
    <w:rsid w:val="0020563F"/>
    <w:rsid w:val="00206D23"/>
    <w:rsid w:val="002072D2"/>
    <w:rsid w:val="00210883"/>
    <w:rsid w:val="00210FB7"/>
    <w:rsid w:val="002117AC"/>
    <w:rsid w:val="00211AF6"/>
    <w:rsid w:val="002123B4"/>
    <w:rsid w:val="00213BC0"/>
    <w:rsid w:val="00214932"/>
    <w:rsid w:val="00214C0A"/>
    <w:rsid w:val="00216488"/>
    <w:rsid w:val="00222EE2"/>
    <w:rsid w:val="00224198"/>
    <w:rsid w:val="00224213"/>
    <w:rsid w:val="00224B2C"/>
    <w:rsid w:val="002251AB"/>
    <w:rsid w:val="00225290"/>
    <w:rsid w:val="00225FE2"/>
    <w:rsid w:val="00230749"/>
    <w:rsid w:val="002309BE"/>
    <w:rsid w:val="00230B6D"/>
    <w:rsid w:val="00230F23"/>
    <w:rsid w:val="00232404"/>
    <w:rsid w:val="00232F28"/>
    <w:rsid w:val="00234658"/>
    <w:rsid w:val="002348A2"/>
    <w:rsid w:val="00237C9B"/>
    <w:rsid w:val="002404C5"/>
    <w:rsid w:val="00242218"/>
    <w:rsid w:val="00243649"/>
    <w:rsid w:val="00244787"/>
    <w:rsid w:val="00244DC4"/>
    <w:rsid w:val="00251004"/>
    <w:rsid w:val="00251027"/>
    <w:rsid w:val="00251CE7"/>
    <w:rsid w:val="00252184"/>
    <w:rsid w:val="002530F7"/>
    <w:rsid w:val="00253882"/>
    <w:rsid w:val="00253D37"/>
    <w:rsid w:val="00254E7C"/>
    <w:rsid w:val="00255AFE"/>
    <w:rsid w:val="00256D10"/>
    <w:rsid w:val="00257250"/>
    <w:rsid w:val="0025787E"/>
    <w:rsid w:val="00257B01"/>
    <w:rsid w:val="0026435E"/>
    <w:rsid w:val="00264763"/>
    <w:rsid w:val="0026479E"/>
    <w:rsid w:val="00265E26"/>
    <w:rsid w:val="00265F7D"/>
    <w:rsid w:val="00270C25"/>
    <w:rsid w:val="0027218F"/>
    <w:rsid w:val="002729BA"/>
    <w:rsid w:val="00273AD2"/>
    <w:rsid w:val="00275948"/>
    <w:rsid w:val="00277407"/>
    <w:rsid w:val="002811FC"/>
    <w:rsid w:val="002827F2"/>
    <w:rsid w:val="00285FD1"/>
    <w:rsid w:val="002872AC"/>
    <w:rsid w:val="0029319D"/>
    <w:rsid w:val="00295E71"/>
    <w:rsid w:val="002968EA"/>
    <w:rsid w:val="002A0472"/>
    <w:rsid w:val="002A0BA6"/>
    <w:rsid w:val="002A11A7"/>
    <w:rsid w:val="002A41A5"/>
    <w:rsid w:val="002B0691"/>
    <w:rsid w:val="002B1D47"/>
    <w:rsid w:val="002B296F"/>
    <w:rsid w:val="002B3B07"/>
    <w:rsid w:val="002B5656"/>
    <w:rsid w:val="002B754D"/>
    <w:rsid w:val="002C2290"/>
    <w:rsid w:val="002C3DBA"/>
    <w:rsid w:val="002C6C3D"/>
    <w:rsid w:val="002C7389"/>
    <w:rsid w:val="002C7A5D"/>
    <w:rsid w:val="002C7D5F"/>
    <w:rsid w:val="002D0135"/>
    <w:rsid w:val="002D038E"/>
    <w:rsid w:val="002D40DD"/>
    <w:rsid w:val="002D7877"/>
    <w:rsid w:val="002E3371"/>
    <w:rsid w:val="002E37D2"/>
    <w:rsid w:val="002E3BA9"/>
    <w:rsid w:val="002E4150"/>
    <w:rsid w:val="002E4724"/>
    <w:rsid w:val="002E508B"/>
    <w:rsid w:val="002E5EF6"/>
    <w:rsid w:val="002E688F"/>
    <w:rsid w:val="002E6F8A"/>
    <w:rsid w:val="002F08DC"/>
    <w:rsid w:val="002F0C00"/>
    <w:rsid w:val="002F171E"/>
    <w:rsid w:val="002F2A8B"/>
    <w:rsid w:val="002F2D3D"/>
    <w:rsid w:val="002F4552"/>
    <w:rsid w:val="002F6163"/>
    <w:rsid w:val="002F6442"/>
    <w:rsid w:val="00301997"/>
    <w:rsid w:val="00301AF4"/>
    <w:rsid w:val="0030210A"/>
    <w:rsid w:val="00302B3B"/>
    <w:rsid w:val="003037F3"/>
    <w:rsid w:val="00303F9F"/>
    <w:rsid w:val="003054B5"/>
    <w:rsid w:val="0030613A"/>
    <w:rsid w:val="00310C89"/>
    <w:rsid w:val="00311CC1"/>
    <w:rsid w:val="0031503A"/>
    <w:rsid w:val="00316ABE"/>
    <w:rsid w:val="00316BD8"/>
    <w:rsid w:val="00317992"/>
    <w:rsid w:val="0032018B"/>
    <w:rsid w:val="00320C02"/>
    <w:rsid w:val="00321DF8"/>
    <w:rsid w:val="003227B2"/>
    <w:rsid w:val="003229C8"/>
    <w:rsid w:val="0032316C"/>
    <w:rsid w:val="003256C6"/>
    <w:rsid w:val="00325FF0"/>
    <w:rsid w:val="00327722"/>
    <w:rsid w:val="00327974"/>
    <w:rsid w:val="00330545"/>
    <w:rsid w:val="003316C2"/>
    <w:rsid w:val="00334441"/>
    <w:rsid w:val="00335DC8"/>
    <w:rsid w:val="003364C3"/>
    <w:rsid w:val="0033702D"/>
    <w:rsid w:val="0034115B"/>
    <w:rsid w:val="00342FA9"/>
    <w:rsid w:val="00344090"/>
    <w:rsid w:val="00344E9A"/>
    <w:rsid w:val="0034521A"/>
    <w:rsid w:val="003453D1"/>
    <w:rsid w:val="00345E7E"/>
    <w:rsid w:val="00347837"/>
    <w:rsid w:val="00350C5D"/>
    <w:rsid w:val="003513A5"/>
    <w:rsid w:val="003529DB"/>
    <w:rsid w:val="00353331"/>
    <w:rsid w:val="00353DA2"/>
    <w:rsid w:val="00357986"/>
    <w:rsid w:val="00360D39"/>
    <w:rsid w:val="00362999"/>
    <w:rsid w:val="0036466C"/>
    <w:rsid w:val="00365435"/>
    <w:rsid w:val="003662A2"/>
    <w:rsid w:val="0036678B"/>
    <w:rsid w:val="00372D60"/>
    <w:rsid w:val="00375D0E"/>
    <w:rsid w:val="003769C7"/>
    <w:rsid w:val="0037780A"/>
    <w:rsid w:val="00377ED5"/>
    <w:rsid w:val="00382143"/>
    <w:rsid w:val="0038380D"/>
    <w:rsid w:val="0038458E"/>
    <w:rsid w:val="00385AD8"/>
    <w:rsid w:val="003866F8"/>
    <w:rsid w:val="00386728"/>
    <w:rsid w:val="00387DD7"/>
    <w:rsid w:val="00387E74"/>
    <w:rsid w:val="00387F09"/>
    <w:rsid w:val="00387FBB"/>
    <w:rsid w:val="0039127D"/>
    <w:rsid w:val="00391F53"/>
    <w:rsid w:val="00392C99"/>
    <w:rsid w:val="00394C25"/>
    <w:rsid w:val="00394CE0"/>
    <w:rsid w:val="00396C52"/>
    <w:rsid w:val="00397B2A"/>
    <w:rsid w:val="003A0519"/>
    <w:rsid w:val="003A0ECC"/>
    <w:rsid w:val="003A0F21"/>
    <w:rsid w:val="003A1108"/>
    <w:rsid w:val="003A1577"/>
    <w:rsid w:val="003A186F"/>
    <w:rsid w:val="003A2361"/>
    <w:rsid w:val="003A2F26"/>
    <w:rsid w:val="003A32DE"/>
    <w:rsid w:val="003A3376"/>
    <w:rsid w:val="003A5B22"/>
    <w:rsid w:val="003A5FD9"/>
    <w:rsid w:val="003A612A"/>
    <w:rsid w:val="003A6DD3"/>
    <w:rsid w:val="003B1C26"/>
    <w:rsid w:val="003B2D7F"/>
    <w:rsid w:val="003B3E8E"/>
    <w:rsid w:val="003B44B8"/>
    <w:rsid w:val="003B487A"/>
    <w:rsid w:val="003C0C1D"/>
    <w:rsid w:val="003C1233"/>
    <w:rsid w:val="003C3268"/>
    <w:rsid w:val="003C4AF2"/>
    <w:rsid w:val="003C5B23"/>
    <w:rsid w:val="003C6A81"/>
    <w:rsid w:val="003C76FB"/>
    <w:rsid w:val="003D0658"/>
    <w:rsid w:val="003D0BB9"/>
    <w:rsid w:val="003D0DAC"/>
    <w:rsid w:val="003D12E1"/>
    <w:rsid w:val="003D4145"/>
    <w:rsid w:val="003D41F5"/>
    <w:rsid w:val="003D42FC"/>
    <w:rsid w:val="003D7BA8"/>
    <w:rsid w:val="003E26D8"/>
    <w:rsid w:val="003E5AE1"/>
    <w:rsid w:val="003E5BC4"/>
    <w:rsid w:val="003E7BEA"/>
    <w:rsid w:val="003E7CF9"/>
    <w:rsid w:val="003F0737"/>
    <w:rsid w:val="003F350F"/>
    <w:rsid w:val="003F416B"/>
    <w:rsid w:val="003F5A63"/>
    <w:rsid w:val="003F662A"/>
    <w:rsid w:val="004003A5"/>
    <w:rsid w:val="00400D5A"/>
    <w:rsid w:val="00400FA5"/>
    <w:rsid w:val="00403ADD"/>
    <w:rsid w:val="00404517"/>
    <w:rsid w:val="004050B0"/>
    <w:rsid w:val="004056A0"/>
    <w:rsid w:val="004079A5"/>
    <w:rsid w:val="00407E21"/>
    <w:rsid w:val="00410E94"/>
    <w:rsid w:val="00411137"/>
    <w:rsid w:val="0041198B"/>
    <w:rsid w:val="00411B90"/>
    <w:rsid w:val="004137E7"/>
    <w:rsid w:val="00416B54"/>
    <w:rsid w:val="00416E24"/>
    <w:rsid w:val="00417535"/>
    <w:rsid w:val="00417A75"/>
    <w:rsid w:val="00420FB3"/>
    <w:rsid w:val="00425602"/>
    <w:rsid w:val="00425898"/>
    <w:rsid w:val="00426168"/>
    <w:rsid w:val="00430A3A"/>
    <w:rsid w:val="00430E77"/>
    <w:rsid w:val="00430F16"/>
    <w:rsid w:val="0043116A"/>
    <w:rsid w:val="00432360"/>
    <w:rsid w:val="0043252F"/>
    <w:rsid w:val="004329C2"/>
    <w:rsid w:val="00432E9B"/>
    <w:rsid w:val="0043636F"/>
    <w:rsid w:val="00437C40"/>
    <w:rsid w:val="0044017D"/>
    <w:rsid w:val="004407CE"/>
    <w:rsid w:val="004411D4"/>
    <w:rsid w:val="004435C1"/>
    <w:rsid w:val="00443750"/>
    <w:rsid w:val="0044458D"/>
    <w:rsid w:val="00445871"/>
    <w:rsid w:val="00447449"/>
    <w:rsid w:val="004518D2"/>
    <w:rsid w:val="004527AD"/>
    <w:rsid w:val="004535EE"/>
    <w:rsid w:val="0045559C"/>
    <w:rsid w:val="00455D9C"/>
    <w:rsid w:val="004571FD"/>
    <w:rsid w:val="0045723D"/>
    <w:rsid w:val="004654FC"/>
    <w:rsid w:val="004656C6"/>
    <w:rsid w:val="0047002C"/>
    <w:rsid w:val="004723B3"/>
    <w:rsid w:val="004729AC"/>
    <w:rsid w:val="00472B40"/>
    <w:rsid w:val="004737A9"/>
    <w:rsid w:val="00476C9B"/>
    <w:rsid w:val="004771BB"/>
    <w:rsid w:val="004802E4"/>
    <w:rsid w:val="0048187F"/>
    <w:rsid w:val="00481AC6"/>
    <w:rsid w:val="00482194"/>
    <w:rsid w:val="0048358E"/>
    <w:rsid w:val="00484070"/>
    <w:rsid w:val="00484619"/>
    <w:rsid w:val="00487D8F"/>
    <w:rsid w:val="0049011B"/>
    <w:rsid w:val="0049173A"/>
    <w:rsid w:val="00491786"/>
    <w:rsid w:val="00493F61"/>
    <w:rsid w:val="004944EC"/>
    <w:rsid w:val="00497255"/>
    <w:rsid w:val="004A0382"/>
    <w:rsid w:val="004A0E11"/>
    <w:rsid w:val="004A4E9F"/>
    <w:rsid w:val="004A61F3"/>
    <w:rsid w:val="004A6EFA"/>
    <w:rsid w:val="004B17D7"/>
    <w:rsid w:val="004B2A29"/>
    <w:rsid w:val="004B2D19"/>
    <w:rsid w:val="004B3CD8"/>
    <w:rsid w:val="004B580B"/>
    <w:rsid w:val="004C0865"/>
    <w:rsid w:val="004C0E4B"/>
    <w:rsid w:val="004C10A1"/>
    <w:rsid w:val="004C2079"/>
    <w:rsid w:val="004C21B5"/>
    <w:rsid w:val="004C5A13"/>
    <w:rsid w:val="004C7C8B"/>
    <w:rsid w:val="004D0694"/>
    <w:rsid w:val="004D0FE0"/>
    <w:rsid w:val="004D1209"/>
    <w:rsid w:val="004D14D6"/>
    <w:rsid w:val="004D1C73"/>
    <w:rsid w:val="004D26B2"/>
    <w:rsid w:val="004D3267"/>
    <w:rsid w:val="004D37BF"/>
    <w:rsid w:val="004D69C6"/>
    <w:rsid w:val="004D7872"/>
    <w:rsid w:val="004D79AE"/>
    <w:rsid w:val="004E0D05"/>
    <w:rsid w:val="004E3402"/>
    <w:rsid w:val="004E513F"/>
    <w:rsid w:val="004E5C48"/>
    <w:rsid w:val="004E75CA"/>
    <w:rsid w:val="004E7E36"/>
    <w:rsid w:val="004F0FF1"/>
    <w:rsid w:val="004F19EA"/>
    <w:rsid w:val="004F6D50"/>
    <w:rsid w:val="004F741F"/>
    <w:rsid w:val="00500275"/>
    <w:rsid w:val="0050097C"/>
    <w:rsid w:val="00501F41"/>
    <w:rsid w:val="00501FB2"/>
    <w:rsid w:val="00502B38"/>
    <w:rsid w:val="0050311D"/>
    <w:rsid w:val="0050317D"/>
    <w:rsid w:val="00505AC4"/>
    <w:rsid w:val="00510CE1"/>
    <w:rsid w:val="00511129"/>
    <w:rsid w:val="00512258"/>
    <w:rsid w:val="005127AD"/>
    <w:rsid w:val="0051295E"/>
    <w:rsid w:val="00514118"/>
    <w:rsid w:val="005141AD"/>
    <w:rsid w:val="00515E79"/>
    <w:rsid w:val="005160F0"/>
    <w:rsid w:val="00517544"/>
    <w:rsid w:val="00517C73"/>
    <w:rsid w:val="005217D7"/>
    <w:rsid w:val="00521C68"/>
    <w:rsid w:val="005226D6"/>
    <w:rsid w:val="00524FC1"/>
    <w:rsid w:val="00525329"/>
    <w:rsid w:val="005255DD"/>
    <w:rsid w:val="00527FB6"/>
    <w:rsid w:val="0053051A"/>
    <w:rsid w:val="00530C62"/>
    <w:rsid w:val="005312EF"/>
    <w:rsid w:val="005332FA"/>
    <w:rsid w:val="00534876"/>
    <w:rsid w:val="00535CFA"/>
    <w:rsid w:val="00536451"/>
    <w:rsid w:val="00536C58"/>
    <w:rsid w:val="00536FDE"/>
    <w:rsid w:val="00537189"/>
    <w:rsid w:val="00540693"/>
    <w:rsid w:val="00540837"/>
    <w:rsid w:val="00540EC1"/>
    <w:rsid w:val="00541F97"/>
    <w:rsid w:val="00542ABB"/>
    <w:rsid w:val="005437A8"/>
    <w:rsid w:val="00543991"/>
    <w:rsid w:val="00544AFD"/>
    <w:rsid w:val="0054659C"/>
    <w:rsid w:val="00546ECB"/>
    <w:rsid w:val="00547014"/>
    <w:rsid w:val="005470A9"/>
    <w:rsid w:val="00551559"/>
    <w:rsid w:val="00552799"/>
    <w:rsid w:val="00555C26"/>
    <w:rsid w:val="00556B91"/>
    <w:rsid w:val="005574D3"/>
    <w:rsid w:val="00557DF7"/>
    <w:rsid w:val="005606AD"/>
    <w:rsid w:val="0056162F"/>
    <w:rsid w:val="0056340E"/>
    <w:rsid w:val="0056349B"/>
    <w:rsid w:val="00563AD6"/>
    <w:rsid w:val="00565B9E"/>
    <w:rsid w:val="0056679C"/>
    <w:rsid w:val="00566F22"/>
    <w:rsid w:val="005672C9"/>
    <w:rsid w:val="00572434"/>
    <w:rsid w:val="005739E5"/>
    <w:rsid w:val="00573B7D"/>
    <w:rsid w:val="00573BB1"/>
    <w:rsid w:val="00574513"/>
    <w:rsid w:val="005769C2"/>
    <w:rsid w:val="00577E15"/>
    <w:rsid w:val="00582F48"/>
    <w:rsid w:val="00584C02"/>
    <w:rsid w:val="00584C15"/>
    <w:rsid w:val="00584DAD"/>
    <w:rsid w:val="00584F39"/>
    <w:rsid w:val="0058725A"/>
    <w:rsid w:val="00590A5B"/>
    <w:rsid w:val="00591591"/>
    <w:rsid w:val="00592B7F"/>
    <w:rsid w:val="00593260"/>
    <w:rsid w:val="005939E2"/>
    <w:rsid w:val="00594623"/>
    <w:rsid w:val="00595491"/>
    <w:rsid w:val="005962E8"/>
    <w:rsid w:val="00597C79"/>
    <w:rsid w:val="005A0EC2"/>
    <w:rsid w:val="005A264F"/>
    <w:rsid w:val="005A3942"/>
    <w:rsid w:val="005A3D65"/>
    <w:rsid w:val="005A50E4"/>
    <w:rsid w:val="005A524A"/>
    <w:rsid w:val="005A7ADC"/>
    <w:rsid w:val="005B03AE"/>
    <w:rsid w:val="005B2798"/>
    <w:rsid w:val="005B33AC"/>
    <w:rsid w:val="005B365D"/>
    <w:rsid w:val="005B59DC"/>
    <w:rsid w:val="005B6414"/>
    <w:rsid w:val="005B7C17"/>
    <w:rsid w:val="005C12D1"/>
    <w:rsid w:val="005C2ADC"/>
    <w:rsid w:val="005C4355"/>
    <w:rsid w:val="005C722B"/>
    <w:rsid w:val="005D1C84"/>
    <w:rsid w:val="005D22CC"/>
    <w:rsid w:val="005D6635"/>
    <w:rsid w:val="005D692E"/>
    <w:rsid w:val="005D6BBC"/>
    <w:rsid w:val="005E0DD5"/>
    <w:rsid w:val="005E16E4"/>
    <w:rsid w:val="005E1EDF"/>
    <w:rsid w:val="005E30AA"/>
    <w:rsid w:val="005E30FD"/>
    <w:rsid w:val="005E3CFF"/>
    <w:rsid w:val="005F0D44"/>
    <w:rsid w:val="005F183B"/>
    <w:rsid w:val="005F1A7F"/>
    <w:rsid w:val="005F275A"/>
    <w:rsid w:val="005F29AE"/>
    <w:rsid w:val="005F3611"/>
    <w:rsid w:val="005F363A"/>
    <w:rsid w:val="005F5AD8"/>
    <w:rsid w:val="005F5DD1"/>
    <w:rsid w:val="00600C10"/>
    <w:rsid w:val="006042DE"/>
    <w:rsid w:val="006051E7"/>
    <w:rsid w:val="00605E4B"/>
    <w:rsid w:val="0060624D"/>
    <w:rsid w:val="00607076"/>
    <w:rsid w:val="00610D7B"/>
    <w:rsid w:val="0061293D"/>
    <w:rsid w:val="006135C8"/>
    <w:rsid w:val="00613736"/>
    <w:rsid w:val="00614ADF"/>
    <w:rsid w:val="00614DCD"/>
    <w:rsid w:val="0061600C"/>
    <w:rsid w:val="006178D6"/>
    <w:rsid w:val="00617CB0"/>
    <w:rsid w:val="00620D6D"/>
    <w:rsid w:val="00621943"/>
    <w:rsid w:val="00621EF7"/>
    <w:rsid w:val="006238BB"/>
    <w:rsid w:val="00623F16"/>
    <w:rsid w:val="006247A3"/>
    <w:rsid w:val="00625E97"/>
    <w:rsid w:val="00626527"/>
    <w:rsid w:val="0062782F"/>
    <w:rsid w:val="00627B34"/>
    <w:rsid w:val="006307FA"/>
    <w:rsid w:val="00630D18"/>
    <w:rsid w:val="00633771"/>
    <w:rsid w:val="006339C2"/>
    <w:rsid w:val="00633A63"/>
    <w:rsid w:val="00635E50"/>
    <w:rsid w:val="006365B7"/>
    <w:rsid w:val="0064053D"/>
    <w:rsid w:val="00641C36"/>
    <w:rsid w:val="00642762"/>
    <w:rsid w:val="00644193"/>
    <w:rsid w:val="00644A99"/>
    <w:rsid w:val="00646702"/>
    <w:rsid w:val="00647500"/>
    <w:rsid w:val="00652241"/>
    <w:rsid w:val="006536FF"/>
    <w:rsid w:val="006541C0"/>
    <w:rsid w:val="00657057"/>
    <w:rsid w:val="00657551"/>
    <w:rsid w:val="00657586"/>
    <w:rsid w:val="00657CAA"/>
    <w:rsid w:val="006610A3"/>
    <w:rsid w:val="00661209"/>
    <w:rsid w:val="0066184F"/>
    <w:rsid w:val="00664092"/>
    <w:rsid w:val="00664289"/>
    <w:rsid w:val="0066746F"/>
    <w:rsid w:val="00667760"/>
    <w:rsid w:val="006739F1"/>
    <w:rsid w:val="00676178"/>
    <w:rsid w:val="00676F61"/>
    <w:rsid w:val="00677474"/>
    <w:rsid w:val="00677F38"/>
    <w:rsid w:val="006806E1"/>
    <w:rsid w:val="00682334"/>
    <w:rsid w:val="006824D3"/>
    <w:rsid w:val="006825E9"/>
    <w:rsid w:val="00683D25"/>
    <w:rsid w:val="00684C87"/>
    <w:rsid w:val="00686D06"/>
    <w:rsid w:val="00691397"/>
    <w:rsid w:val="00693501"/>
    <w:rsid w:val="006936A7"/>
    <w:rsid w:val="006959FE"/>
    <w:rsid w:val="006961A6"/>
    <w:rsid w:val="00696475"/>
    <w:rsid w:val="00696771"/>
    <w:rsid w:val="00696DB3"/>
    <w:rsid w:val="006A0A8A"/>
    <w:rsid w:val="006A2BDA"/>
    <w:rsid w:val="006A4C4E"/>
    <w:rsid w:val="006A5D03"/>
    <w:rsid w:val="006A5E15"/>
    <w:rsid w:val="006A5F61"/>
    <w:rsid w:val="006A6428"/>
    <w:rsid w:val="006A6A81"/>
    <w:rsid w:val="006A7A7E"/>
    <w:rsid w:val="006B10E1"/>
    <w:rsid w:val="006B1AB9"/>
    <w:rsid w:val="006B20AA"/>
    <w:rsid w:val="006B27BD"/>
    <w:rsid w:val="006B2DAB"/>
    <w:rsid w:val="006B35AD"/>
    <w:rsid w:val="006C1C41"/>
    <w:rsid w:val="006C1DA9"/>
    <w:rsid w:val="006C289F"/>
    <w:rsid w:val="006C2925"/>
    <w:rsid w:val="006C4577"/>
    <w:rsid w:val="006C5491"/>
    <w:rsid w:val="006C73F2"/>
    <w:rsid w:val="006D0842"/>
    <w:rsid w:val="006D2227"/>
    <w:rsid w:val="006D248B"/>
    <w:rsid w:val="006D3898"/>
    <w:rsid w:val="006D4A42"/>
    <w:rsid w:val="006D56CB"/>
    <w:rsid w:val="006E05C8"/>
    <w:rsid w:val="006E1BFD"/>
    <w:rsid w:val="006E20D1"/>
    <w:rsid w:val="006E4CAB"/>
    <w:rsid w:val="006E4EDA"/>
    <w:rsid w:val="006E503D"/>
    <w:rsid w:val="006E607B"/>
    <w:rsid w:val="006E70E9"/>
    <w:rsid w:val="006F0440"/>
    <w:rsid w:val="006F2528"/>
    <w:rsid w:val="006F2F03"/>
    <w:rsid w:val="006F3ABC"/>
    <w:rsid w:val="006F41BC"/>
    <w:rsid w:val="006F4C0F"/>
    <w:rsid w:val="006F4CC1"/>
    <w:rsid w:val="006F4DA5"/>
    <w:rsid w:val="006F51F2"/>
    <w:rsid w:val="006F592E"/>
    <w:rsid w:val="006F594B"/>
    <w:rsid w:val="00703185"/>
    <w:rsid w:val="00704A52"/>
    <w:rsid w:val="007054A4"/>
    <w:rsid w:val="0070575C"/>
    <w:rsid w:val="0071023D"/>
    <w:rsid w:val="0071069C"/>
    <w:rsid w:val="00711702"/>
    <w:rsid w:val="00711C14"/>
    <w:rsid w:val="00714EBA"/>
    <w:rsid w:val="00715399"/>
    <w:rsid w:val="00715E57"/>
    <w:rsid w:val="00716351"/>
    <w:rsid w:val="00721EF5"/>
    <w:rsid w:val="007221E6"/>
    <w:rsid w:val="00722BC8"/>
    <w:rsid w:val="00724555"/>
    <w:rsid w:val="00724619"/>
    <w:rsid w:val="00724923"/>
    <w:rsid w:val="00725F01"/>
    <w:rsid w:val="0072679D"/>
    <w:rsid w:val="007269DD"/>
    <w:rsid w:val="00726A45"/>
    <w:rsid w:val="00731D3B"/>
    <w:rsid w:val="00732728"/>
    <w:rsid w:val="00732DCD"/>
    <w:rsid w:val="007340F9"/>
    <w:rsid w:val="007361B0"/>
    <w:rsid w:val="007375B7"/>
    <w:rsid w:val="00737F07"/>
    <w:rsid w:val="00740036"/>
    <w:rsid w:val="007421A9"/>
    <w:rsid w:val="00742430"/>
    <w:rsid w:val="007439BF"/>
    <w:rsid w:val="00746FDC"/>
    <w:rsid w:val="00747013"/>
    <w:rsid w:val="00747FE0"/>
    <w:rsid w:val="00750823"/>
    <w:rsid w:val="00750EB7"/>
    <w:rsid w:val="00751B1F"/>
    <w:rsid w:val="00751EBA"/>
    <w:rsid w:val="00754281"/>
    <w:rsid w:val="00755CEE"/>
    <w:rsid w:val="0075704F"/>
    <w:rsid w:val="007570DA"/>
    <w:rsid w:val="00760DB5"/>
    <w:rsid w:val="0076487D"/>
    <w:rsid w:val="00766DAB"/>
    <w:rsid w:val="007718E5"/>
    <w:rsid w:val="00771A57"/>
    <w:rsid w:val="00771AA5"/>
    <w:rsid w:val="007731CE"/>
    <w:rsid w:val="00773FC7"/>
    <w:rsid w:val="00774DEF"/>
    <w:rsid w:val="007751F9"/>
    <w:rsid w:val="00777831"/>
    <w:rsid w:val="00784E6F"/>
    <w:rsid w:val="00784EB6"/>
    <w:rsid w:val="00787368"/>
    <w:rsid w:val="00791290"/>
    <w:rsid w:val="00791C23"/>
    <w:rsid w:val="00791F55"/>
    <w:rsid w:val="0079691E"/>
    <w:rsid w:val="007A06D6"/>
    <w:rsid w:val="007A18DC"/>
    <w:rsid w:val="007A46D1"/>
    <w:rsid w:val="007A48C3"/>
    <w:rsid w:val="007A5E8E"/>
    <w:rsid w:val="007A5F7B"/>
    <w:rsid w:val="007A69F6"/>
    <w:rsid w:val="007A6DEF"/>
    <w:rsid w:val="007B011E"/>
    <w:rsid w:val="007B0628"/>
    <w:rsid w:val="007B0B65"/>
    <w:rsid w:val="007B18CB"/>
    <w:rsid w:val="007B22C9"/>
    <w:rsid w:val="007B6923"/>
    <w:rsid w:val="007B6D1D"/>
    <w:rsid w:val="007B7CE8"/>
    <w:rsid w:val="007C0475"/>
    <w:rsid w:val="007C29F4"/>
    <w:rsid w:val="007C2C90"/>
    <w:rsid w:val="007C2CE8"/>
    <w:rsid w:val="007C2E55"/>
    <w:rsid w:val="007C3212"/>
    <w:rsid w:val="007C3BF1"/>
    <w:rsid w:val="007C4B73"/>
    <w:rsid w:val="007C5CC9"/>
    <w:rsid w:val="007C5FBB"/>
    <w:rsid w:val="007D16F5"/>
    <w:rsid w:val="007D2635"/>
    <w:rsid w:val="007D49C6"/>
    <w:rsid w:val="007D556D"/>
    <w:rsid w:val="007D5FBC"/>
    <w:rsid w:val="007D62D0"/>
    <w:rsid w:val="007E1C43"/>
    <w:rsid w:val="007E2862"/>
    <w:rsid w:val="007E2EF6"/>
    <w:rsid w:val="007E49AA"/>
    <w:rsid w:val="007E57F4"/>
    <w:rsid w:val="007E5AE5"/>
    <w:rsid w:val="007E79B1"/>
    <w:rsid w:val="007E7AAB"/>
    <w:rsid w:val="007F0A30"/>
    <w:rsid w:val="007F1252"/>
    <w:rsid w:val="007F13E3"/>
    <w:rsid w:val="007F155B"/>
    <w:rsid w:val="007F214B"/>
    <w:rsid w:val="007F357B"/>
    <w:rsid w:val="007F41F9"/>
    <w:rsid w:val="007F420E"/>
    <w:rsid w:val="007F4956"/>
    <w:rsid w:val="007F5480"/>
    <w:rsid w:val="007F5705"/>
    <w:rsid w:val="007F580D"/>
    <w:rsid w:val="007F5ADE"/>
    <w:rsid w:val="007F5B54"/>
    <w:rsid w:val="007F6195"/>
    <w:rsid w:val="007F62B6"/>
    <w:rsid w:val="007F6328"/>
    <w:rsid w:val="007F6E5C"/>
    <w:rsid w:val="007F71BC"/>
    <w:rsid w:val="00800079"/>
    <w:rsid w:val="00800190"/>
    <w:rsid w:val="00800D3E"/>
    <w:rsid w:val="00800F8E"/>
    <w:rsid w:val="008079A1"/>
    <w:rsid w:val="00810E4C"/>
    <w:rsid w:val="00814140"/>
    <w:rsid w:val="00817ECF"/>
    <w:rsid w:val="0082240A"/>
    <w:rsid w:val="00823513"/>
    <w:rsid w:val="008239FB"/>
    <w:rsid w:val="00823CB1"/>
    <w:rsid w:val="00830CF6"/>
    <w:rsid w:val="008318DA"/>
    <w:rsid w:val="00832C26"/>
    <w:rsid w:val="00832FBE"/>
    <w:rsid w:val="008339C5"/>
    <w:rsid w:val="008346B5"/>
    <w:rsid w:val="00834DDF"/>
    <w:rsid w:val="00835897"/>
    <w:rsid w:val="008367DB"/>
    <w:rsid w:val="00836C71"/>
    <w:rsid w:val="00837FD4"/>
    <w:rsid w:val="008402DF"/>
    <w:rsid w:val="00840F23"/>
    <w:rsid w:val="00841184"/>
    <w:rsid w:val="008416ED"/>
    <w:rsid w:val="00842FF4"/>
    <w:rsid w:val="008453A3"/>
    <w:rsid w:val="00845C19"/>
    <w:rsid w:val="008469AB"/>
    <w:rsid w:val="00850886"/>
    <w:rsid w:val="0085178B"/>
    <w:rsid w:val="008534FD"/>
    <w:rsid w:val="008536AD"/>
    <w:rsid w:val="00854869"/>
    <w:rsid w:val="00854DDD"/>
    <w:rsid w:val="008552D1"/>
    <w:rsid w:val="0085599D"/>
    <w:rsid w:val="008578BA"/>
    <w:rsid w:val="0086039E"/>
    <w:rsid w:val="00860BF1"/>
    <w:rsid w:val="00860F9A"/>
    <w:rsid w:val="00861A23"/>
    <w:rsid w:val="00865FD4"/>
    <w:rsid w:val="00870991"/>
    <w:rsid w:val="008715B6"/>
    <w:rsid w:val="00871B8F"/>
    <w:rsid w:val="00874946"/>
    <w:rsid w:val="00875728"/>
    <w:rsid w:val="0087652B"/>
    <w:rsid w:val="008774FF"/>
    <w:rsid w:val="008777C0"/>
    <w:rsid w:val="00877A66"/>
    <w:rsid w:val="00880B60"/>
    <w:rsid w:val="00892E7E"/>
    <w:rsid w:val="00893B79"/>
    <w:rsid w:val="00894D07"/>
    <w:rsid w:val="008A273B"/>
    <w:rsid w:val="008A32F7"/>
    <w:rsid w:val="008A3885"/>
    <w:rsid w:val="008A3FFE"/>
    <w:rsid w:val="008A4B0A"/>
    <w:rsid w:val="008A4EA1"/>
    <w:rsid w:val="008A5262"/>
    <w:rsid w:val="008A57DC"/>
    <w:rsid w:val="008A5DB6"/>
    <w:rsid w:val="008A641C"/>
    <w:rsid w:val="008A6D06"/>
    <w:rsid w:val="008B1C4C"/>
    <w:rsid w:val="008B2420"/>
    <w:rsid w:val="008B35AD"/>
    <w:rsid w:val="008B3F0B"/>
    <w:rsid w:val="008B49BD"/>
    <w:rsid w:val="008B630B"/>
    <w:rsid w:val="008B7F30"/>
    <w:rsid w:val="008C1994"/>
    <w:rsid w:val="008C2AFA"/>
    <w:rsid w:val="008C2C89"/>
    <w:rsid w:val="008C3DCA"/>
    <w:rsid w:val="008C3E53"/>
    <w:rsid w:val="008C5A50"/>
    <w:rsid w:val="008C6AAF"/>
    <w:rsid w:val="008C6D80"/>
    <w:rsid w:val="008D2383"/>
    <w:rsid w:val="008D4937"/>
    <w:rsid w:val="008D643C"/>
    <w:rsid w:val="008E016B"/>
    <w:rsid w:val="008E42A9"/>
    <w:rsid w:val="008E4BC9"/>
    <w:rsid w:val="008E5449"/>
    <w:rsid w:val="008E61D2"/>
    <w:rsid w:val="008F2370"/>
    <w:rsid w:val="008F2D46"/>
    <w:rsid w:val="008F4A82"/>
    <w:rsid w:val="008F5364"/>
    <w:rsid w:val="008F591D"/>
    <w:rsid w:val="008F768A"/>
    <w:rsid w:val="00901F96"/>
    <w:rsid w:val="00902F79"/>
    <w:rsid w:val="00903618"/>
    <w:rsid w:val="00903E4A"/>
    <w:rsid w:val="00905196"/>
    <w:rsid w:val="009060B9"/>
    <w:rsid w:val="009070F9"/>
    <w:rsid w:val="00907F1F"/>
    <w:rsid w:val="00910991"/>
    <w:rsid w:val="00911288"/>
    <w:rsid w:val="00914C99"/>
    <w:rsid w:val="0091653C"/>
    <w:rsid w:val="009204BA"/>
    <w:rsid w:val="009222A1"/>
    <w:rsid w:val="00922AA2"/>
    <w:rsid w:val="00922B02"/>
    <w:rsid w:val="009239A7"/>
    <w:rsid w:val="00923EC5"/>
    <w:rsid w:val="009252DB"/>
    <w:rsid w:val="009260A6"/>
    <w:rsid w:val="009272BC"/>
    <w:rsid w:val="009274E6"/>
    <w:rsid w:val="009275F3"/>
    <w:rsid w:val="009311CB"/>
    <w:rsid w:val="00933082"/>
    <w:rsid w:val="009343A0"/>
    <w:rsid w:val="009344AE"/>
    <w:rsid w:val="00935449"/>
    <w:rsid w:val="00935CF9"/>
    <w:rsid w:val="009375E6"/>
    <w:rsid w:val="009376A1"/>
    <w:rsid w:val="00937831"/>
    <w:rsid w:val="00937F39"/>
    <w:rsid w:val="00937F93"/>
    <w:rsid w:val="00940AEA"/>
    <w:rsid w:val="00941242"/>
    <w:rsid w:val="00942B58"/>
    <w:rsid w:val="009431CE"/>
    <w:rsid w:val="009440CE"/>
    <w:rsid w:val="00944624"/>
    <w:rsid w:val="0095075F"/>
    <w:rsid w:val="009508C9"/>
    <w:rsid w:val="00950E54"/>
    <w:rsid w:val="00951E3A"/>
    <w:rsid w:val="0095289D"/>
    <w:rsid w:val="0095326D"/>
    <w:rsid w:val="00954E4D"/>
    <w:rsid w:val="0095518E"/>
    <w:rsid w:val="00955898"/>
    <w:rsid w:val="0095791D"/>
    <w:rsid w:val="009622F8"/>
    <w:rsid w:val="009627E6"/>
    <w:rsid w:val="00963489"/>
    <w:rsid w:val="009639BE"/>
    <w:rsid w:val="00964280"/>
    <w:rsid w:val="0096436E"/>
    <w:rsid w:val="00964502"/>
    <w:rsid w:val="00965579"/>
    <w:rsid w:val="00966666"/>
    <w:rsid w:val="0096702E"/>
    <w:rsid w:val="009673FD"/>
    <w:rsid w:val="00970CB8"/>
    <w:rsid w:val="00970E32"/>
    <w:rsid w:val="009726A1"/>
    <w:rsid w:val="00973081"/>
    <w:rsid w:val="009744AF"/>
    <w:rsid w:val="009746F1"/>
    <w:rsid w:val="00975B80"/>
    <w:rsid w:val="00977D88"/>
    <w:rsid w:val="0098271F"/>
    <w:rsid w:val="00983501"/>
    <w:rsid w:val="00983D92"/>
    <w:rsid w:val="00984662"/>
    <w:rsid w:val="00984A55"/>
    <w:rsid w:val="009870A4"/>
    <w:rsid w:val="00990621"/>
    <w:rsid w:val="00990725"/>
    <w:rsid w:val="0099158C"/>
    <w:rsid w:val="00992FE5"/>
    <w:rsid w:val="00993E4F"/>
    <w:rsid w:val="009966C7"/>
    <w:rsid w:val="00996A5A"/>
    <w:rsid w:val="00996B90"/>
    <w:rsid w:val="00997745"/>
    <w:rsid w:val="009A137B"/>
    <w:rsid w:val="009A1513"/>
    <w:rsid w:val="009A1E49"/>
    <w:rsid w:val="009A40FE"/>
    <w:rsid w:val="009A5B0B"/>
    <w:rsid w:val="009A6FD8"/>
    <w:rsid w:val="009A728C"/>
    <w:rsid w:val="009A7BAB"/>
    <w:rsid w:val="009B0119"/>
    <w:rsid w:val="009B164B"/>
    <w:rsid w:val="009B1C90"/>
    <w:rsid w:val="009B2914"/>
    <w:rsid w:val="009B49C6"/>
    <w:rsid w:val="009B5354"/>
    <w:rsid w:val="009B535C"/>
    <w:rsid w:val="009B7BEE"/>
    <w:rsid w:val="009C0973"/>
    <w:rsid w:val="009C2130"/>
    <w:rsid w:val="009C4568"/>
    <w:rsid w:val="009C52D3"/>
    <w:rsid w:val="009C60CA"/>
    <w:rsid w:val="009D0291"/>
    <w:rsid w:val="009D1A9F"/>
    <w:rsid w:val="009D33F7"/>
    <w:rsid w:val="009D47FC"/>
    <w:rsid w:val="009D4EFB"/>
    <w:rsid w:val="009D4FBF"/>
    <w:rsid w:val="009D5B27"/>
    <w:rsid w:val="009D5D7D"/>
    <w:rsid w:val="009E02DD"/>
    <w:rsid w:val="009E03C1"/>
    <w:rsid w:val="009E21D0"/>
    <w:rsid w:val="009E359F"/>
    <w:rsid w:val="009E6159"/>
    <w:rsid w:val="009E77A7"/>
    <w:rsid w:val="009F0735"/>
    <w:rsid w:val="009F0A0F"/>
    <w:rsid w:val="009F14C2"/>
    <w:rsid w:val="009F1C81"/>
    <w:rsid w:val="009F35E9"/>
    <w:rsid w:val="009F55F8"/>
    <w:rsid w:val="009F772B"/>
    <w:rsid w:val="00A00E1D"/>
    <w:rsid w:val="00A02346"/>
    <w:rsid w:val="00A0276B"/>
    <w:rsid w:val="00A037ED"/>
    <w:rsid w:val="00A0496A"/>
    <w:rsid w:val="00A04A82"/>
    <w:rsid w:val="00A04C35"/>
    <w:rsid w:val="00A06CC9"/>
    <w:rsid w:val="00A07E24"/>
    <w:rsid w:val="00A108FB"/>
    <w:rsid w:val="00A10D85"/>
    <w:rsid w:val="00A11867"/>
    <w:rsid w:val="00A11EAB"/>
    <w:rsid w:val="00A126BE"/>
    <w:rsid w:val="00A13C94"/>
    <w:rsid w:val="00A13F4D"/>
    <w:rsid w:val="00A141E5"/>
    <w:rsid w:val="00A158CF"/>
    <w:rsid w:val="00A15C75"/>
    <w:rsid w:val="00A16526"/>
    <w:rsid w:val="00A170BB"/>
    <w:rsid w:val="00A208D6"/>
    <w:rsid w:val="00A20CBA"/>
    <w:rsid w:val="00A20EF3"/>
    <w:rsid w:val="00A22A82"/>
    <w:rsid w:val="00A22EA4"/>
    <w:rsid w:val="00A23BF6"/>
    <w:rsid w:val="00A24495"/>
    <w:rsid w:val="00A2504A"/>
    <w:rsid w:val="00A26636"/>
    <w:rsid w:val="00A27E78"/>
    <w:rsid w:val="00A31281"/>
    <w:rsid w:val="00A324D9"/>
    <w:rsid w:val="00A325F1"/>
    <w:rsid w:val="00A32B07"/>
    <w:rsid w:val="00A34D04"/>
    <w:rsid w:val="00A3546C"/>
    <w:rsid w:val="00A356E2"/>
    <w:rsid w:val="00A35BEC"/>
    <w:rsid w:val="00A36229"/>
    <w:rsid w:val="00A37670"/>
    <w:rsid w:val="00A40550"/>
    <w:rsid w:val="00A40CFA"/>
    <w:rsid w:val="00A412DA"/>
    <w:rsid w:val="00A42257"/>
    <w:rsid w:val="00A42E57"/>
    <w:rsid w:val="00A4429E"/>
    <w:rsid w:val="00A450C9"/>
    <w:rsid w:val="00A4605D"/>
    <w:rsid w:val="00A4612E"/>
    <w:rsid w:val="00A50471"/>
    <w:rsid w:val="00A506A8"/>
    <w:rsid w:val="00A50EC6"/>
    <w:rsid w:val="00A5247B"/>
    <w:rsid w:val="00A5333C"/>
    <w:rsid w:val="00A53BC1"/>
    <w:rsid w:val="00A543C8"/>
    <w:rsid w:val="00A5779A"/>
    <w:rsid w:val="00A5785D"/>
    <w:rsid w:val="00A60618"/>
    <w:rsid w:val="00A6061C"/>
    <w:rsid w:val="00A642B4"/>
    <w:rsid w:val="00A652BF"/>
    <w:rsid w:val="00A6796A"/>
    <w:rsid w:val="00A7157D"/>
    <w:rsid w:val="00A71F12"/>
    <w:rsid w:val="00A73D7D"/>
    <w:rsid w:val="00A8141D"/>
    <w:rsid w:val="00A830CE"/>
    <w:rsid w:val="00A8368A"/>
    <w:rsid w:val="00A83829"/>
    <w:rsid w:val="00A849A4"/>
    <w:rsid w:val="00A86151"/>
    <w:rsid w:val="00A87939"/>
    <w:rsid w:val="00A90142"/>
    <w:rsid w:val="00A928B7"/>
    <w:rsid w:val="00A92A5E"/>
    <w:rsid w:val="00A93D78"/>
    <w:rsid w:val="00A9405F"/>
    <w:rsid w:val="00A94E34"/>
    <w:rsid w:val="00A9570E"/>
    <w:rsid w:val="00A972A6"/>
    <w:rsid w:val="00A97D1D"/>
    <w:rsid w:val="00AA1B44"/>
    <w:rsid w:val="00AA24A4"/>
    <w:rsid w:val="00AA427B"/>
    <w:rsid w:val="00AA47EF"/>
    <w:rsid w:val="00AA50A0"/>
    <w:rsid w:val="00AA6150"/>
    <w:rsid w:val="00AB0AB9"/>
    <w:rsid w:val="00AB16AB"/>
    <w:rsid w:val="00AB425C"/>
    <w:rsid w:val="00AB4F66"/>
    <w:rsid w:val="00AB5260"/>
    <w:rsid w:val="00AB6668"/>
    <w:rsid w:val="00AC28C2"/>
    <w:rsid w:val="00AC3A40"/>
    <w:rsid w:val="00AC5BA1"/>
    <w:rsid w:val="00AC71ED"/>
    <w:rsid w:val="00AC737B"/>
    <w:rsid w:val="00AD07C4"/>
    <w:rsid w:val="00AD0859"/>
    <w:rsid w:val="00AD0A32"/>
    <w:rsid w:val="00AD0B5D"/>
    <w:rsid w:val="00AD14A9"/>
    <w:rsid w:val="00AD1DD1"/>
    <w:rsid w:val="00AD2FBB"/>
    <w:rsid w:val="00AD4BBD"/>
    <w:rsid w:val="00AD6287"/>
    <w:rsid w:val="00AE25A2"/>
    <w:rsid w:val="00AE418D"/>
    <w:rsid w:val="00AE5C39"/>
    <w:rsid w:val="00AE7D15"/>
    <w:rsid w:val="00AF1AE0"/>
    <w:rsid w:val="00AF1E26"/>
    <w:rsid w:val="00AF3A8C"/>
    <w:rsid w:val="00AF60D7"/>
    <w:rsid w:val="00AF75A7"/>
    <w:rsid w:val="00AF77EC"/>
    <w:rsid w:val="00B00DA6"/>
    <w:rsid w:val="00B02211"/>
    <w:rsid w:val="00B03527"/>
    <w:rsid w:val="00B03F85"/>
    <w:rsid w:val="00B042CB"/>
    <w:rsid w:val="00B047FA"/>
    <w:rsid w:val="00B052D5"/>
    <w:rsid w:val="00B05EB0"/>
    <w:rsid w:val="00B1126A"/>
    <w:rsid w:val="00B1338D"/>
    <w:rsid w:val="00B1356F"/>
    <w:rsid w:val="00B141E7"/>
    <w:rsid w:val="00B230AC"/>
    <w:rsid w:val="00B23C04"/>
    <w:rsid w:val="00B254AA"/>
    <w:rsid w:val="00B25FB2"/>
    <w:rsid w:val="00B2653F"/>
    <w:rsid w:val="00B268B8"/>
    <w:rsid w:val="00B270E6"/>
    <w:rsid w:val="00B303E5"/>
    <w:rsid w:val="00B305BB"/>
    <w:rsid w:val="00B30CB4"/>
    <w:rsid w:val="00B30F5F"/>
    <w:rsid w:val="00B3176A"/>
    <w:rsid w:val="00B3229D"/>
    <w:rsid w:val="00B32D4F"/>
    <w:rsid w:val="00B32E17"/>
    <w:rsid w:val="00B371BC"/>
    <w:rsid w:val="00B3792B"/>
    <w:rsid w:val="00B42DDF"/>
    <w:rsid w:val="00B438BE"/>
    <w:rsid w:val="00B438FC"/>
    <w:rsid w:val="00B44DEF"/>
    <w:rsid w:val="00B4535E"/>
    <w:rsid w:val="00B45691"/>
    <w:rsid w:val="00B458B4"/>
    <w:rsid w:val="00B50B0E"/>
    <w:rsid w:val="00B54B96"/>
    <w:rsid w:val="00B55B0E"/>
    <w:rsid w:val="00B61F33"/>
    <w:rsid w:val="00B61F92"/>
    <w:rsid w:val="00B66C02"/>
    <w:rsid w:val="00B7098A"/>
    <w:rsid w:val="00B7119C"/>
    <w:rsid w:val="00B74DDF"/>
    <w:rsid w:val="00B80A22"/>
    <w:rsid w:val="00B80EE5"/>
    <w:rsid w:val="00B81A24"/>
    <w:rsid w:val="00B82CD9"/>
    <w:rsid w:val="00B83F43"/>
    <w:rsid w:val="00B84C8F"/>
    <w:rsid w:val="00B86490"/>
    <w:rsid w:val="00B86BB4"/>
    <w:rsid w:val="00B90329"/>
    <w:rsid w:val="00B909E6"/>
    <w:rsid w:val="00B91999"/>
    <w:rsid w:val="00B942E8"/>
    <w:rsid w:val="00B94545"/>
    <w:rsid w:val="00B95202"/>
    <w:rsid w:val="00B9561A"/>
    <w:rsid w:val="00B963E8"/>
    <w:rsid w:val="00B97358"/>
    <w:rsid w:val="00BA0C4A"/>
    <w:rsid w:val="00BA4A88"/>
    <w:rsid w:val="00BA4D8F"/>
    <w:rsid w:val="00BA61B5"/>
    <w:rsid w:val="00BA6C4B"/>
    <w:rsid w:val="00BA7868"/>
    <w:rsid w:val="00BA7BB5"/>
    <w:rsid w:val="00BB13F8"/>
    <w:rsid w:val="00BB375F"/>
    <w:rsid w:val="00BB3849"/>
    <w:rsid w:val="00BB3B5B"/>
    <w:rsid w:val="00BB3F26"/>
    <w:rsid w:val="00BB5ABF"/>
    <w:rsid w:val="00BC0294"/>
    <w:rsid w:val="00BC35DA"/>
    <w:rsid w:val="00BC391B"/>
    <w:rsid w:val="00BC5513"/>
    <w:rsid w:val="00BC5FF9"/>
    <w:rsid w:val="00BD2459"/>
    <w:rsid w:val="00BD5BE0"/>
    <w:rsid w:val="00BD6027"/>
    <w:rsid w:val="00BE10E1"/>
    <w:rsid w:val="00BE16CD"/>
    <w:rsid w:val="00BE1D28"/>
    <w:rsid w:val="00BE3E92"/>
    <w:rsid w:val="00BE4EA2"/>
    <w:rsid w:val="00BE56DC"/>
    <w:rsid w:val="00BE5FD5"/>
    <w:rsid w:val="00BF1411"/>
    <w:rsid w:val="00BF1D9C"/>
    <w:rsid w:val="00BF35B2"/>
    <w:rsid w:val="00BF3D13"/>
    <w:rsid w:val="00BF56A0"/>
    <w:rsid w:val="00BF5C7A"/>
    <w:rsid w:val="00BF670D"/>
    <w:rsid w:val="00BF7A56"/>
    <w:rsid w:val="00C02288"/>
    <w:rsid w:val="00C03A90"/>
    <w:rsid w:val="00C06A5C"/>
    <w:rsid w:val="00C07629"/>
    <w:rsid w:val="00C1117E"/>
    <w:rsid w:val="00C14C87"/>
    <w:rsid w:val="00C1560B"/>
    <w:rsid w:val="00C15FAB"/>
    <w:rsid w:val="00C16406"/>
    <w:rsid w:val="00C20D26"/>
    <w:rsid w:val="00C2116E"/>
    <w:rsid w:val="00C2183C"/>
    <w:rsid w:val="00C221B6"/>
    <w:rsid w:val="00C23B56"/>
    <w:rsid w:val="00C23E6C"/>
    <w:rsid w:val="00C273BE"/>
    <w:rsid w:val="00C27A56"/>
    <w:rsid w:val="00C27B9E"/>
    <w:rsid w:val="00C27E19"/>
    <w:rsid w:val="00C27FBB"/>
    <w:rsid w:val="00C300F0"/>
    <w:rsid w:val="00C30F0D"/>
    <w:rsid w:val="00C349F9"/>
    <w:rsid w:val="00C34A5C"/>
    <w:rsid w:val="00C3504C"/>
    <w:rsid w:val="00C35C10"/>
    <w:rsid w:val="00C35DF2"/>
    <w:rsid w:val="00C36EC4"/>
    <w:rsid w:val="00C3703F"/>
    <w:rsid w:val="00C40C7C"/>
    <w:rsid w:val="00C42BA6"/>
    <w:rsid w:val="00C43E27"/>
    <w:rsid w:val="00C46292"/>
    <w:rsid w:val="00C4665F"/>
    <w:rsid w:val="00C47527"/>
    <w:rsid w:val="00C50C3E"/>
    <w:rsid w:val="00C52CE9"/>
    <w:rsid w:val="00C53B64"/>
    <w:rsid w:val="00C560B8"/>
    <w:rsid w:val="00C56CDC"/>
    <w:rsid w:val="00C56F6A"/>
    <w:rsid w:val="00C57BD8"/>
    <w:rsid w:val="00C61650"/>
    <w:rsid w:val="00C61F61"/>
    <w:rsid w:val="00C64120"/>
    <w:rsid w:val="00C66173"/>
    <w:rsid w:val="00C66241"/>
    <w:rsid w:val="00C72983"/>
    <w:rsid w:val="00C76393"/>
    <w:rsid w:val="00C768BE"/>
    <w:rsid w:val="00C771CF"/>
    <w:rsid w:val="00C77476"/>
    <w:rsid w:val="00C80AC4"/>
    <w:rsid w:val="00C80F57"/>
    <w:rsid w:val="00C82088"/>
    <w:rsid w:val="00C82DFF"/>
    <w:rsid w:val="00C83042"/>
    <w:rsid w:val="00C85D12"/>
    <w:rsid w:val="00C867B7"/>
    <w:rsid w:val="00C86945"/>
    <w:rsid w:val="00C87232"/>
    <w:rsid w:val="00C90AFD"/>
    <w:rsid w:val="00C91073"/>
    <w:rsid w:val="00C928D8"/>
    <w:rsid w:val="00C92EC0"/>
    <w:rsid w:val="00C93745"/>
    <w:rsid w:val="00C95171"/>
    <w:rsid w:val="00C97ECE"/>
    <w:rsid w:val="00C97FAE"/>
    <w:rsid w:val="00CA131F"/>
    <w:rsid w:val="00CA1F8B"/>
    <w:rsid w:val="00CA55BE"/>
    <w:rsid w:val="00CB156D"/>
    <w:rsid w:val="00CB4262"/>
    <w:rsid w:val="00CB4535"/>
    <w:rsid w:val="00CB45AE"/>
    <w:rsid w:val="00CB56C5"/>
    <w:rsid w:val="00CB5A01"/>
    <w:rsid w:val="00CB638A"/>
    <w:rsid w:val="00CC03A6"/>
    <w:rsid w:val="00CC0757"/>
    <w:rsid w:val="00CC194C"/>
    <w:rsid w:val="00CC3EFC"/>
    <w:rsid w:val="00CC46AC"/>
    <w:rsid w:val="00CC556A"/>
    <w:rsid w:val="00CC7A10"/>
    <w:rsid w:val="00CD050E"/>
    <w:rsid w:val="00CD29D7"/>
    <w:rsid w:val="00CD3A22"/>
    <w:rsid w:val="00CD4225"/>
    <w:rsid w:val="00CD43D2"/>
    <w:rsid w:val="00CD45AF"/>
    <w:rsid w:val="00CD4DFF"/>
    <w:rsid w:val="00CD7318"/>
    <w:rsid w:val="00CE1441"/>
    <w:rsid w:val="00CE167F"/>
    <w:rsid w:val="00CE1955"/>
    <w:rsid w:val="00CE1DF0"/>
    <w:rsid w:val="00CE3DC7"/>
    <w:rsid w:val="00CE3EC6"/>
    <w:rsid w:val="00CE4127"/>
    <w:rsid w:val="00CE44B7"/>
    <w:rsid w:val="00CE4840"/>
    <w:rsid w:val="00CE48C8"/>
    <w:rsid w:val="00CE720C"/>
    <w:rsid w:val="00CF0260"/>
    <w:rsid w:val="00CF0D09"/>
    <w:rsid w:val="00CF1CF1"/>
    <w:rsid w:val="00CF2E56"/>
    <w:rsid w:val="00CF30A9"/>
    <w:rsid w:val="00CF37FB"/>
    <w:rsid w:val="00CF650E"/>
    <w:rsid w:val="00CF6B3F"/>
    <w:rsid w:val="00CF6F10"/>
    <w:rsid w:val="00D00E5B"/>
    <w:rsid w:val="00D025CF"/>
    <w:rsid w:val="00D03BC3"/>
    <w:rsid w:val="00D06445"/>
    <w:rsid w:val="00D06962"/>
    <w:rsid w:val="00D07F4F"/>
    <w:rsid w:val="00D130C6"/>
    <w:rsid w:val="00D1403C"/>
    <w:rsid w:val="00D149BC"/>
    <w:rsid w:val="00D14BBD"/>
    <w:rsid w:val="00D164CB"/>
    <w:rsid w:val="00D16D1D"/>
    <w:rsid w:val="00D20432"/>
    <w:rsid w:val="00D228C3"/>
    <w:rsid w:val="00D256BF"/>
    <w:rsid w:val="00D269C9"/>
    <w:rsid w:val="00D2753C"/>
    <w:rsid w:val="00D27B2F"/>
    <w:rsid w:val="00D30DFA"/>
    <w:rsid w:val="00D32139"/>
    <w:rsid w:val="00D33769"/>
    <w:rsid w:val="00D33B29"/>
    <w:rsid w:val="00D34441"/>
    <w:rsid w:val="00D346F8"/>
    <w:rsid w:val="00D357DC"/>
    <w:rsid w:val="00D35C3E"/>
    <w:rsid w:val="00D35DB9"/>
    <w:rsid w:val="00D35EA8"/>
    <w:rsid w:val="00D36F39"/>
    <w:rsid w:val="00D3790C"/>
    <w:rsid w:val="00D40CA9"/>
    <w:rsid w:val="00D40D55"/>
    <w:rsid w:val="00D43122"/>
    <w:rsid w:val="00D43E9B"/>
    <w:rsid w:val="00D44586"/>
    <w:rsid w:val="00D45301"/>
    <w:rsid w:val="00D45A83"/>
    <w:rsid w:val="00D46827"/>
    <w:rsid w:val="00D4694A"/>
    <w:rsid w:val="00D46A8E"/>
    <w:rsid w:val="00D50DA3"/>
    <w:rsid w:val="00D50FD2"/>
    <w:rsid w:val="00D51174"/>
    <w:rsid w:val="00D51E5D"/>
    <w:rsid w:val="00D5333D"/>
    <w:rsid w:val="00D5614E"/>
    <w:rsid w:val="00D57878"/>
    <w:rsid w:val="00D57DC6"/>
    <w:rsid w:val="00D6178F"/>
    <w:rsid w:val="00D620A3"/>
    <w:rsid w:val="00D64842"/>
    <w:rsid w:val="00D64EBA"/>
    <w:rsid w:val="00D65679"/>
    <w:rsid w:val="00D665DD"/>
    <w:rsid w:val="00D66BC4"/>
    <w:rsid w:val="00D66E42"/>
    <w:rsid w:val="00D67B07"/>
    <w:rsid w:val="00D7053F"/>
    <w:rsid w:val="00D73629"/>
    <w:rsid w:val="00D7671C"/>
    <w:rsid w:val="00D77595"/>
    <w:rsid w:val="00D775E4"/>
    <w:rsid w:val="00D80AD5"/>
    <w:rsid w:val="00D810EE"/>
    <w:rsid w:val="00D82B7A"/>
    <w:rsid w:val="00D82CE5"/>
    <w:rsid w:val="00D832AD"/>
    <w:rsid w:val="00D83C23"/>
    <w:rsid w:val="00D84FB6"/>
    <w:rsid w:val="00D934BC"/>
    <w:rsid w:val="00D95988"/>
    <w:rsid w:val="00DA018F"/>
    <w:rsid w:val="00DA0447"/>
    <w:rsid w:val="00DA0773"/>
    <w:rsid w:val="00DA0D9C"/>
    <w:rsid w:val="00DA53AD"/>
    <w:rsid w:val="00DA62B9"/>
    <w:rsid w:val="00DA7521"/>
    <w:rsid w:val="00DA7A82"/>
    <w:rsid w:val="00DB41C1"/>
    <w:rsid w:val="00DB47BC"/>
    <w:rsid w:val="00DB555E"/>
    <w:rsid w:val="00DB5C24"/>
    <w:rsid w:val="00DB5E02"/>
    <w:rsid w:val="00DC1542"/>
    <w:rsid w:val="00DC3A50"/>
    <w:rsid w:val="00DC3CB2"/>
    <w:rsid w:val="00DC4AE9"/>
    <w:rsid w:val="00DC57CF"/>
    <w:rsid w:val="00DC5DCC"/>
    <w:rsid w:val="00DC66CD"/>
    <w:rsid w:val="00DD2250"/>
    <w:rsid w:val="00DD3584"/>
    <w:rsid w:val="00DD4973"/>
    <w:rsid w:val="00DD5FA1"/>
    <w:rsid w:val="00DD60B3"/>
    <w:rsid w:val="00DD697D"/>
    <w:rsid w:val="00DD781E"/>
    <w:rsid w:val="00DD7A58"/>
    <w:rsid w:val="00DE292D"/>
    <w:rsid w:val="00DE50CE"/>
    <w:rsid w:val="00DF307A"/>
    <w:rsid w:val="00DF3093"/>
    <w:rsid w:val="00DF3179"/>
    <w:rsid w:val="00DF3453"/>
    <w:rsid w:val="00DF7AF0"/>
    <w:rsid w:val="00E00CD3"/>
    <w:rsid w:val="00E023A2"/>
    <w:rsid w:val="00E02EE4"/>
    <w:rsid w:val="00E02F77"/>
    <w:rsid w:val="00E03F44"/>
    <w:rsid w:val="00E07B09"/>
    <w:rsid w:val="00E07C78"/>
    <w:rsid w:val="00E07FC0"/>
    <w:rsid w:val="00E10022"/>
    <w:rsid w:val="00E11134"/>
    <w:rsid w:val="00E11C1C"/>
    <w:rsid w:val="00E12601"/>
    <w:rsid w:val="00E12EE5"/>
    <w:rsid w:val="00E157C5"/>
    <w:rsid w:val="00E165B2"/>
    <w:rsid w:val="00E17A58"/>
    <w:rsid w:val="00E17A8B"/>
    <w:rsid w:val="00E17EB2"/>
    <w:rsid w:val="00E22069"/>
    <w:rsid w:val="00E22B33"/>
    <w:rsid w:val="00E23E47"/>
    <w:rsid w:val="00E25A26"/>
    <w:rsid w:val="00E26BE3"/>
    <w:rsid w:val="00E27692"/>
    <w:rsid w:val="00E307E6"/>
    <w:rsid w:val="00E3095B"/>
    <w:rsid w:val="00E30A4B"/>
    <w:rsid w:val="00E32292"/>
    <w:rsid w:val="00E3542C"/>
    <w:rsid w:val="00E35F29"/>
    <w:rsid w:val="00E35FB7"/>
    <w:rsid w:val="00E36737"/>
    <w:rsid w:val="00E405EF"/>
    <w:rsid w:val="00E417D7"/>
    <w:rsid w:val="00E4185D"/>
    <w:rsid w:val="00E4318C"/>
    <w:rsid w:val="00E432AE"/>
    <w:rsid w:val="00E435A0"/>
    <w:rsid w:val="00E43F52"/>
    <w:rsid w:val="00E4751B"/>
    <w:rsid w:val="00E47DD9"/>
    <w:rsid w:val="00E51AC0"/>
    <w:rsid w:val="00E51EBC"/>
    <w:rsid w:val="00E531DA"/>
    <w:rsid w:val="00E54AE5"/>
    <w:rsid w:val="00E54BD2"/>
    <w:rsid w:val="00E55279"/>
    <w:rsid w:val="00E55D50"/>
    <w:rsid w:val="00E56124"/>
    <w:rsid w:val="00E56F38"/>
    <w:rsid w:val="00E6087A"/>
    <w:rsid w:val="00E61ECA"/>
    <w:rsid w:val="00E61FEE"/>
    <w:rsid w:val="00E6357F"/>
    <w:rsid w:val="00E64465"/>
    <w:rsid w:val="00E65C96"/>
    <w:rsid w:val="00E7021C"/>
    <w:rsid w:val="00E70AB2"/>
    <w:rsid w:val="00E71397"/>
    <w:rsid w:val="00E71D64"/>
    <w:rsid w:val="00E72BA2"/>
    <w:rsid w:val="00E73A72"/>
    <w:rsid w:val="00E7535D"/>
    <w:rsid w:val="00E7578E"/>
    <w:rsid w:val="00E7675A"/>
    <w:rsid w:val="00E77802"/>
    <w:rsid w:val="00E81525"/>
    <w:rsid w:val="00E82FA2"/>
    <w:rsid w:val="00E85915"/>
    <w:rsid w:val="00E86B1C"/>
    <w:rsid w:val="00E9013F"/>
    <w:rsid w:val="00E90AF5"/>
    <w:rsid w:val="00E90F1A"/>
    <w:rsid w:val="00E916DF"/>
    <w:rsid w:val="00E92DBE"/>
    <w:rsid w:val="00E938D1"/>
    <w:rsid w:val="00E93F3D"/>
    <w:rsid w:val="00E94E43"/>
    <w:rsid w:val="00E96500"/>
    <w:rsid w:val="00E96B9E"/>
    <w:rsid w:val="00EA0031"/>
    <w:rsid w:val="00EA2908"/>
    <w:rsid w:val="00EA4721"/>
    <w:rsid w:val="00EB2BFD"/>
    <w:rsid w:val="00EB35D4"/>
    <w:rsid w:val="00EB3B64"/>
    <w:rsid w:val="00EB4AFB"/>
    <w:rsid w:val="00EB53DE"/>
    <w:rsid w:val="00EB5F3A"/>
    <w:rsid w:val="00EB6227"/>
    <w:rsid w:val="00EB6D66"/>
    <w:rsid w:val="00EB7D67"/>
    <w:rsid w:val="00EC1D05"/>
    <w:rsid w:val="00EC30DB"/>
    <w:rsid w:val="00EC508D"/>
    <w:rsid w:val="00EC5172"/>
    <w:rsid w:val="00EC5F5F"/>
    <w:rsid w:val="00EC65BD"/>
    <w:rsid w:val="00EC78DE"/>
    <w:rsid w:val="00ED001D"/>
    <w:rsid w:val="00ED0E79"/>
    <w:rsid w:val="00ED13D5"/>
    <w:rsid w:val="00ED18E7"/>
    <w:rsid w:val="00ED585F"/>
    <w:rsid w:val="00ED62BC"/>
    <w:rsid w:val="00ED7F98"/>
    <w:rsid w:val="00EE0318"/>
    <w:rsid w:val="00EE03C2"/>
    <w:rsid w:val="00EE05DD"/>
    <w:rsid w:val="00EE597F"/>
    <w:rsid w:val="00EE5D7D"/>
    <w:rsid w:val="00EE7DB2"/>
    <w:rsid w:val="00EF1DDF"/>
    <w:rsid w:val="00EF338B"/>
    <w:rsid w:val="00EF3530"/>
    <w:rsid w:val="00EF483E"/>
    <w:rsid w:val="00EF6697"/>
    <w:rsid w:val="00EF6BC1"/>
    <w:rsid w:val="00F00CCD"/>
    <w:rsid w:val="00F018F3"/>
    <w:rsid w:val="00F018FA"/>
    <w:rsid w:val="00F03241"/>
    <w:rsid w:val="00F03899"/>
    <w:rsid w:val="00F04302"/>
    <w:rsid w:val="00F06031"/>
    <w:rsid w:val="00F07EC7"/>
    <w:rsid w:val="00F10562"/>
    <w:rsid w:val="00F110DD"/>
    <w:rsid w:val="00F118D5"/>
    <w:rsid w:val="00F11C4C"/>
    <w:rsid w:val="00F11E3A"/>
    <w:rsid w:val="00F1291A"/>
    <w:rsid w:val="00F137FA"/>
    <w:rsid w:val="00F13A48"/>
    <w:rsid w:val="00F14093"/>
    <w:rsid w:val="00F14E2B"/>
    <w:rsid w:val="00F15E9B"/>
    <w:rsid w:val="00F179A9"/>
    <w:rsid w:val="00F17D55"/>
    <w:rsid w:val="00F2025F"/>
    <w:rsid w:val="00F209DD"/>
    <w:rsid w:val="00F236F4"/>
    <w:rsid w:val="00F23878"/>
    <w:rsid w:val="00F244E6"/>
    <w:rsid w:val="00F25AA4"/>
    <w:rsid w:val="00F30FCC"/>
    <w:rsid w:val="00F3200D"/>
    <w:rsid w:val="00F335F6"/>
    <w:rsid w:val="00F339A5"/>
    <w:rsid w:val="00F36B19"/>
    <w:rsid w:val="00F375DB"/>
    <w:rsid w:val="00F401E5"/>
    <w:rsid w:val="00F42388"/>
    <w:rsid w:val="00F42473"/>
    <w:rsid w:val="00F46478"/>
    <w:rsid w:val="00F46567"/>
    <w:rsid w:val="00F46DA0"/>
    <w:rsid w:val="00F46FB4"/>
    <w:rsid w:val="00F474DF"/>
    <w:rsid w:val="00F500B6"/>
    <w:rsid w:val="00F505A8"/>
    <w:rsid w:val="00F5200D"/>
    <w:rsid w:val="00F532BD"/>
    <w:rsid w:val="00F548BA"/>
    <w:rsid w:val="00F54A2D"/>
    <w:rsid w:val="00F572AB"/>
    <w:rsid w:val="00F6107C"/>
    <w:rsid w:val="00F61848"/>
    <w:rsid w:val="00F62108"/>
    <w:rsid w:val="00F64CAA"/>
    <w:rsid w:val="00F64CF8"/>
    <w:rsid w:val="00F652D7"/>
    <w:rsid w:val="00F65304"/>
    <w:rsid w:val="00F67168"/>
    <w:rsid w:val="00F679AB"/>
    <w:rsid w:val="00F70284"/>
    <w:rsid w:val="00F729CF"/>
    <w:rsid w:val="00F72FB7"/>
    <w:rsid w:val="00F75C13"/>
    <w:rsid w:val="00F75D05"/>
    <w:rsid w:val="00F87055"/>
    <w:rsid w:val="00F90550"/>
    <w:rsid w:val="00F9097B"/>
    <w:rsid w:val="00F93569"/>
    <w:rsid w:val="00F941EB"/>
    <w:rsid w:val="00F94A0C"/>
    <w:rsid w:val="00F961B6"/>
    <w:rsid w:val="00F96823"/>
    <w:rsid w:val="00F96F8B"/>
    <w:rsid w:val="00F97ED6"/>
    <w:rsid w:val="00FA0A7B"/>
    <w:rsid w:val="00FA0D50"/>
    <w:rsid w:val="00FA17CA"/>
    <w:rsid w:val="00FA25BB"/>
    <w:rsid w:val="00FA2E87"/>
    <w:rsid w:val="00FA33EA"/>
    <w:rsid w:val="00FA42EE"/>
    <w:rsid w:val="00FA45CE"/>
    <w:rsid w:val="00FA4B3E"/>
    <w:rsid w:val="00FA4F0B"/>
    <w:rsid w:val="00FA6095"/>
    <w:rsid w:val="00FA6900"/>
    <w:rsid w:val="00FA710D"/>
    <w:rsid w:val="00FA7A14"/>
    <w:rsid w:val="00FB12BC"/>
    <w:rsid w:val="00FB1AAD"/>
    <w:rsid w:val="00FB1AD2"/>
    <w:rsid w:val="00FB234F"/>
    <w:rsid w:val="00FB2377"/>
    <w:rsid w:val="00FB267B"/>
    <w:rsid w:val="00FB2C87"/>
    <w:rsid w:val="00FB2DCE"/>
    <w:rsid w:val="00FB30B4"/>
    <w:rsid w:val="00FB3F82"/>
    <w:rsid w:val="00FB44FF"/>
    <w:rsid w:val="00FB4D6D"/>
    <w:rsid w:val="00FB4E9D"/>
    <w:rsid w:val="00FB77FD"/>
    <w:rsid w:val="00FB7DBF"/>
    <w:rsid w:val="00FC072E"/>
    <w:rsid w:val="00FC0DAB"/>
    <w:rsid w:val="00FC117A"/>
    <w:rsid w:val="00FC1BF9"/>
    <w:rsid w:val="00FC1D5F"/>
    <w:rsid w:val="00FC1E0F"/>
    <w:rsid w:val="00FC58FF"/>
    <w:rsid w:val="00FC5BE2"/>
    <w:rsid w:val="00FC717B"/>
    <w:rsid w:val="00FC7BBE"/>
    <w:rsid w:val="00FD1EB3"/>
    <w:rsid w:val="00FD3549"/>
    <w:rsid w:val="00FD6931"/>
    <w:rsid w:val="00FD778D"/>
    <w:rsid w:val="00FE01B2"/>
    <w:rsid w:val="00FE2350"/>
    <w:rsid w:val="00FE27E8"/>
    <w:rsid w:val="00FE2B1F"/>
    <w:rsid w:val="00FE2C8C"/>
    <w:rsid w:val="00FE4836"/>
    <w:rsid w:val="00FE547A"/>
    <w:rsid w:val="00FE6A33"/>
    <w:rsid w:val="00FE7972"/>
    <w:rsid w:val="00FE7ABC"/>
    <w:rsid w:val="00FE7D1B"/>
    <w:rsid w:val="00FE7E7C"/>
    <w:rsid w:val="00FF16E0"/>
    <w:rsid w:val="00FF1B94"/>
    <w:rsid w:val="00FF1EC1"/>
    <w:rsid w:val="00FF242A"/>
    <w:rsid w:val="00FF4B34"/>
    <w:rsid w:val="00FF4B8C"/>
    <w:rsid w:val="00FF5AC3"/>
    <w:rsid w:val="00FF6A80"/>
    <w:rsid w:val="00FF78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21"/>
    <w:pPr>
      <w:tabs>
        <w:tab w:val="left" w:pos="720"/>
      </w:tabs>
      <w:spacing w:before="120"/>
      <w:jc w:val="both"/>
    </w:pPr>
    <w:rPr>
      <w:rFonts w:ascii="Times" w:hAnsi="Times"/>
      <w:sz w:val="24"/>
      <w:lang w:val="en-US"/>
    </w:rPr>
  </w:style>
  <w:style w:type="paragraph" w:styleId="Ttulo1">
    <w:name w:val="heading 1"/>
    <w:basedOn w:val="Normal"/>
    <w:next w:val="Normal"/>
    <w:qFormat/>
    <w:rsid w:val="00EA4721"/>
    <w:pPr>
      <w:keepNext/>
      <w:spacing w:before="240"/>
      <w:jc w:val="left"/>
      <w:outlineLvl w:val="0"/>
    </w:pPr>
    <w:rPr>
      <w:b/>
      <w:kern w:val="28"/>
      <w:sz w:val="26"/>
    </w:rPr>
  </w:style>
  <w:style w:type="paragraph" w:styleId="Ttulo2">
    <w:name w:val="heading 2"/>
    <w:basedOn w:val="Normal"/>
    <w:next w:val="Normal"/>
    <w:qFormat/>
    <w:rsid w:val="00EA4721"/>
    <w:pPr>
      <w:keepNext/>
      <w:spacing w:before="240"/>
      <w:jc w:val="left"/>
      <w:outlineLvl w:val="1"/>
    </w:pPr>
    <w:rPr>
      <w:b/>
    </w:rPr>
  </w:style>
  <w:style w:type="paragraph" w:styleId="Ttulo3">
    <w:name w:val="heading 3"/>
    <w:basedOn w:val="Normal"/>
    <w:next w:val="Normal"/>
    <w:qFormat/>
    <w:rsid w:val="00EA4721"/>
    <w:pPr>
      <w:keepNext/>
      <w:spacing w:before="240"/>
      <w:outlineLvl w:val="2"/>
    </w:pPr>
    <w:rPr>
      <w:rFonts w:ascii="Helvetica" w:hAnsi="Helvetica"/>
      <w:b/>
    </w:rPr>
  </w:style>
  <w:style w:type="paragraph" w:styleId="Ttulo4">
    <w:name w:val="heading 4"/>
    <w:basedOn w:val="Normal"/>
    <w:next w:val="Normal"/>
    <w:qFormat/>
    <w:rsid w:val="00EA4721"/>
    <w:pPr>
      <w:keepNext/>
      <w:spacing w:before="240"/>
      <w:outlineLvl w:val="3"/>
    </w:pPr>
    <w:rPr>
      <w:rFonts w:ascii="Arial" w:hAnsi="Arial"/>
      <w:b/>
    </w:rPr>
  </w:style>
  <w:style w:type="paragraph" w:styleId="Ttulo5">
    <w:name w:val="heading 5"/>
    <w:basedOn w:val="Normal"/>
    <w:next w:val="Normal"/>
    <w:qFormat/>
    <w:rsid w:val="00EA4721"/>
    <w:pPr>
      <w:spacing w:before="240"/>
      <w:outlineLvl w:val="4"/>
    </w:pPr>
    <w:rPr>
      <w:sz w:val="22"/>
    </w:rPr>
  </w:style>
  <w:style w:type="paragraph" w:styleId="Ttulo6">
    <w:name w:val="heading 6"/>
    <w:basedOn w:val="Normal"/>
    <w:next w:val="Normal"/>
    <w:qFormat/>
    <w:rsid w:val="008C6D80"/>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BC-title">
    <w:name w:val="SBC-title"/>
    <w:basedOn w:val="Normal"/>
    <w:rsid w:val="00EA4721"/>
    <w:pPr>
      <w:spacing w:before="240"/>
      <w:ind w:firstLine="397"/>
      <w:jc w:val="center"/>
    </w:pPr>
    <w:rPr>
      <w:b/>
      <w:sz w:val="32"/>
    </w:rPr>
  </w:style>
  <w:style w:type="paragraph" w:customStyle="1" w:styleId="SBC-author">
    <w:name w:val="SBC-author"/>
    <w:basedOn w:val="Normal"/>
    <w:rsid w:val="00EA4721"/>
    <w:pPr>
      <w:spacing w:before="240"/>
      <w:jc w:val="center"/>
    </w:pPr>
    <w:rPr>
      <w:b/>
    </w:rPr>
  </w:style>
  <w:style w:type="paragraph" w:customStyle="1" w:styleId="SBC-address">
    <w:name w:val="SBC-address"/>
    <w:basedOn w:val="Normal"/>
    <w:rsid w:val="00EA4721"/>
    <w:pPr>
      <w:spacing w:before="240"/>
      <w:jc w:val="center"/>
    </w:pPr>
    <w:rPr>
      <w:lang w:val="pt-BR"/>
    </w:rPr>
  </w:style>
  <w:style w:type="paragraph" w:customStyle="1" w:styleId="SBC-email">
    <w:name w:val="SBC-email"/>
    <w:basedOn w:val="Normal"/>
    <w:rsid w:val="00EA4721"/>
    <w:pPr>
      <w:spacing w:after="120"/>
      <w:jc w:val="center"/>
    </w:pPr>
    <w:rPr>
      <w:rFonts w:ascii="Courier New" w:hAnsi="Courier New"/>
      <w:sz w:val="20"/>
      <w:lang w:val="pt-BR"/>
    </w:rPr>
  </w:style>
  <w:style w:type="paragraph" w:customStyle="1" w:styleId="SBC-abstract">
    <w:name w:val="SBC-abstract"/>
    <w:basedOn w:val="Normal"/>
    <w:rsid w:val="00EA4721"/>
    <w:pPr>
      <w:spacing w:after="120"/>
      <w:ind w:left="454" w:right="454"/>
    </w:pPr>
    <w:rPr>
      <w:i/>
    </w:rPr>
  </w:style>
  <w:style w:type="paragraph" w:customStyle="1" w:styleId="SBC-heading1">
    <w:name w:val="SBC-heading1"/>
    <w:basedOn w:val="Ttulo1"/>
    <w:rsid w:val="00EA4721"/>
  </w:style>
  <w:style w:type="paragraph" w:customStyle="1" w:styleId="SBC-heading2">
    <w:name w:val="SBC-heading2"/>
    <w:basedOn w:val="Ttulo2"/>
    <w:rsid w:val="00EA4721"/>
  </w:style>
  <w:style w:type="paragraph" w:customStyle="1" w:styleId="SBC-figure">
    <w:name w:val="SBC-figure"/>
    <w:basedOn w:val="Normal"/>
    <w:rsid w:val="00EA4721"/>
    <w:pPr>
      <w:jc w:val="center"/>
    </w:pPr>
    <w:rPr>
      <w:noProof/>
    </w:rPr>
  </w:style>
  <w:style w:type="paragraph" w:customStyle="1" w:styleId="SBC-caption">
    <w:name w:val="SBC-caption"/>
    <w:basedOn w:val="Normal"/>
    <w:rsid w:val="00EA4721"/>
    <w:pPr>
      <w:spacing w:after="120"/>
      <w:ind w:left="454" w:right="454"/>
      <w:jc w:val="center"/>
    </w:pPr>
    <w:rPr>
      <w:rFonts w:ascii="Helvetica" w:hAnsi="Helvetica"/>
      <w:b/>
      <w:sz w:val="20"/>
    </w:rPr>
  </w:style>
  <w:style w:type="paragraph" w:customStyle="1" w:styleId="SBC-reference">
    <w:name w:val="SBC-reference"/>
    <w:basedOn w:val="Normal"/>
    <w:rsid w:val="00EA4721"/>
    <w:pPr>
      <w:ind w:left="284" w:hanging="284"/>
    </w:pPr>
  </w:style>
  <w:style w:type="paragraph" w:styleId="Textodebalo">
    <w:name w:val="Balloon Text"/>
    <w:basedOn w:val="Normal"/>
    <w:semiHidden/>
    <w:rsid w:val="007F41F9"/>
    <w:rPr>
      <w:rFonts w:ascii="Tahoma" w:hAnsi="Tahoma" w:cs="Tahoma"/>
      <w:sz w:val="16"/>
      <w:szCs w:val="16"/>
    </w:rPr>
  </w:style>
  <w:style w:type="paragraph" w:styleId="PargrafodaLista">
    <w:name w:val="List Paragraph"/>
    <w:basedOn w:val="Normal"/>
    <w:uiPriority w:val="34"/>
    <w:qFormat/>
    <w:rsid w:val="00052F6B"/>
    <w:pPr>
      <w:tabs>
        <w:tab w:val="clear" w:pos="720"/>
      </w:tabs>
      <w:spacing w:before="0"/>
      <w:ind w:left="720"/>
      <w:contextualSpacing/>
      <w:jc w:val="left"/>
    </w:pPr>
    <w:rPr>
      <w:rFonts w:ascii="Times New Roman" w:hAnsi="Times New Roman"/>
      <w:szCs w:val="24"/>
      <w:lang w:val="pt-BR"/>
    </w:rPr>
  </w:style>
  <w:style w:type="character" w:styleId="Hyperlink">
    <w:name w:val="Hyperlink"/>
    <w:basedOn w:val="Fontepargpadro"/>
    <w:uiPriority w:val="99"/>
    <w:unhideWhenUsed/>
    <w:rsid w:val="0056349B"/>
    <w:rPr>
      <w:color w:val="0000FF"/>
      <w:u w:val="single"/>
    </w:rPr>
  </w:style>
  <w:style w:type="character" w:styleId="Forte">
    <w:name w:val="Strong"/>
    <w:basedOn w:val="Fontepargpadro"/>
    <w:uiPriority w:val="22"/>
    <w:qFormat/>
    <w:rsid w:val="00211AF6"/>
    <w:rPr>
      <w:b/>
      <w:bCs/>
    </w:rPr>
  </w:style>
  <w:style w:type="paragraph" w:customStyle="1" w:styleId="Default">
    <w:name w:val="Default"/>
    <w:rsid w:val="003C4AF2"/>
    <w:pPr>
      <w:autoSpaceDE w:val="0"/>
      <w:autoSpaceDN w:val="0"/>
      <w:adjustRightInd w:val="0"/>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5255DD"/>
    <w:pPr>
      <w:spacing w:before="0"/>
    </w:pPr>
    <w:rPr>
      <w:sz w:val="20"/>
    </w:rPr>
  </w:style>
  <w:style w:type="character" w:customStyle="1" w:styleId="TextodenotaderodapChar">
    <w:name w:val="Texto de nota de rodapé Char"/>
    <w:basedOn w:val="Fontepargpadro"/>
    <w:link w:val="Textodenotaderodap"/>
    <w:uiPriority w:val="99"/>
    <w:semiHidden/>
    <w:rsid w:val="005255DD"/>
    <w:rPr>
      <w:rFonts w:ascii="Times" w:hAnsi="Times"/>
      <w:lang w:val="en-US"/>
    </w:rPr>
  </w:style>
  <w:style w:type="character" w:styleId="Refdenotaderodap">
    <w:name w:val="footnote reference"/>
    <w:basedOn w:val="Fontepargpadro"/>
    <w:uiPriority w:val="99"/>
    <w:semiHidden/>
    <w:unhideWhenUsed/>
    <w:rsid w:val="005255DD"/>
    <w:rPr>
      <w:vertAlign w:val="superscript"/>
    </w:rPr>
  </w:style>
  <w:style w:type="paragraph" w:customStyle="1" w:styleId="Autores">
    <w:name w:val="Autores"/>
    <w:basedOn w:val="Default"/>
    <w:next w:val="Default"/>
    <w:uiPriority w:val="99"/>
    <w:rsid w:val="000D46ED"/>
    <w:rPr>
      <w:rFonts w:ascii="GGNJHM+TimesNewRoman,Bold" w:hAnsi="GGNJHM+TimesNewRoman,Bold" w:cs="Times New Roman"/>
      <w:color w:val="auto"/>
    </w:rPr>
  </w:style>
  <w:style w:type="paragraph" w:styleId="Textodenotadefim">
    <w:name w:val="endnote text"/>
    <w:basedOn w:val="Normal"/>
    <w:link w:val="TextodenotadefimChar"/>
    <w:uiPriority w:val="99"/>
    <w:semiHidden/>
    <w:unhideWhenUsed/>
    <w:rsid w:val="00791F55"/>
    <w:pPr>
      <w:spacing w:before="0"/>
    </w:pPr>
    <w:rPr>
      <w:sz w:val="20"/>
    </w:rPr>
  </w:style>
  <w:style w:type="character" w:customStyle="1" w:styleId="TextodenotadefimChar">
    <w:name w:val="Texto de nota de fim Char"/>
    <w:basedOn w:val="Fontepargpadro"/>
    <w:link w:val="Textodenotadefim"/>
    <w:uiPriority w:val="99"/>
    <w:semiHidden/>
    <w:rsid w:val="00791F55"/>
    <w:rPr>
      <w:rFonts w:ascii="Times" w:hAnsi="Times"/>
      <w:lang w:val="en-US"/>
    </w:rPr>
  </w:style>
  <w:style w:type="character" w:styleId="Refdenotadefim">
    <w:name w:val="endnote reference"/>
    <w:basedOn w:val="Fontepargpadro"/>
    <w:uiPriority w:val="99"/>
    <w:semiHidden/>
    <w:unhideWhenUsed/>
    <w:rsid w:val="00791F55"/>
    <w:rPr>
      <w:vertAlign w:val="superscript"/>
    </w:rPr>
  </w:style>
  <w:style w:type="table" w:styleId="Tabelacomgrade">
    <w:name w:val="Table Grid"/>
    <w:basedOn w:val="Tabelanormal"/>
    <w:uiPriority w:val="59"/>
    <w:rsid w:val="00E322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semiHidden/>
    <w:unhideWhenUsed/>
    <w:rsid w:val="00691397"/>
    <w:pPr>
      <w:tabs>
        <w:tab w:val="clear" w:pos="720"/>
        <w:tab w:val="center" w:pos="4252"/>
        <w:tab w:val="right" w:pos="8504"/>
      </w:tabs>
      <w:spacing w:before="0"/>
    </w:pPr>
  </w:style>
  <w:style w:type="character" w:customStyle="1" w:styleId="RodapChar">
    <w:name w:val="Rodapé Char"/>
    <w:basedOn w:val="Fontepargpadro"/>
    <w:link w:val="Rodap"/>
    <w:uiPriority w:val="99"/>
    <w:semiHidden/>
    <w:rsid w:val="00691397"/>
    <w:rPr>
      <w:rFonts w:ascii="Times" w:hAnsi="Times"/>
      <w:sz w:val="24"/>
      <w:lang w:val="en-US"/>
    </w:rPr>
  </w:style>
  <w:style w:type="paragraph" w:styleId="Cabealho">
    <w:name w:val="header"/>
    <w:basedOn w:val="Normal"/>
    <w:link w:val="CabealhoChar"/>
    <w:uiPriority w:val="99"/>
    <w:semiHidden/>
    <w:unhideWhenUsed/>
    <w:rsid w:val="00691397"/>
    <w:pPr>
      <w:tabs>
        <w:tab w:val="clear" w:pos="720"/>
        <w:tab w:val="center" w:pos="4252"/>
        <w:tab w:val="right" w:pos="8504"/>
      </w:tabs>
      <w:spacing w:before="0"/>
    </w:pPr>
  </w:style>
  <w:style w:type="character" w:customStyle="1" w:styleId="CabealhoChar">
    <w:name w:val="Cabeçalho Char"/>
    <w:basedOn w:val="Fontepargpadro"/>
    <w:link w:val="Cabealho"/>
    <w:uiPriority w:val="99"/>
    <w:semiHidden/>
    <w:rsid w:val="00691397"/>
    <w:rPr>
      <w:rFonts w:ascii="Times" w:hAnsi="Times"/>
      <w:sz w:val="24"/>
      <w:lang w:val="en-US"/>
    </w:rPr>
  </w:style>
  <w:style w:type="character" w:styleId="CitaoHTML">
    <w:name w:val="HTML Cite"/>
    <w:basedOn w:val="Fontepargpadro"/>
    <w:uiPriority w:val="99"/>
    <w:semiHidden/>
    <w:unhideWhenUsed/>
    <w:rsid w:val="00C82DFF"/>
    <w:rPr>
      <w:i/>
      <w:iCs/>
    </w:rPr>
  </w:style>
  <w:style w:type="character" w:styleId="HiperlinkVisitado">
    <w:name w:val="FollowedHyperlink"/>
    <w:basedOn w:val="Fontepargpadro"/>
    <w:uiPriority w:val="99"/>
    <w:semiHidden/>
    <w:unhideWhenUsed/>
    <w:rsid w:val="00784E6F"/>
    <w:rPr>
      <w:color w:val="800080" w:themeColor="followedHyperlink"/>
      <w:u w:val="single"/>
    </w:rPr>
  </w:style>
  <w:style w:type="character" w:styleId="Refdecomentrio">
    <w:name w:val="annotation reference"/>
    <w:basedOn w:val="Fontepargpadro"/>
    <w:uiPriority w:val="99"/>
    <w:semiHidden/>
    <w:unhideWhenUsed/>
    <w:rsid w:val="00E54AE5"/>
    <w:rPr>
      <w:sz w:val="16"/>
      <w:szCs w:val="16"/>
    </w:rPr>
  </w:style>
  <w:style w:type="paragraph" w:styleId="Textodecomentrio">
    <w:name w:val="annotation text"/>
    <w:basedOn w:val="Normal"/>
    <w:link w:val="TextodecomentrioChar"/>
    <w:uiPriority w:val="99"/>
    <w:semiHidden/>
    <w:unhideWhenUsed/>
    <w:rsid w:val="00E54AE5"/>
    <w:rPr>
      <w:sz w:val="20"/>
    </w:rPr>
  </w:style>
  <w:style w:type="character" w:customStyle="1" w:styleId="TextodecomentrioChar">
    <w:name w:val="Texto de comentário Char"/>
    <w:basedOn w:val="Fontepargpadro"/>
    <w:link w:val="Textodecomentrio"/>
    <w:uiPriority w:val="99"/>
    <w:semiHidden/>
    <w:rsid w:val="00E54AE5"/>
    <w:rPr>
      <w:rFonts w:ascii="Times" w:hAnsi="Times"/>
      <w:lang w:val="en-US"/>
    </w:rPr>
  </w:style>
  <w:style w:type="paragraph" w:styleId="Assuntodocomentrio">
    <w:name w:val="annotation subject"/>
    <w:basedOn w:val="Textodecomentrio"/>
    <w:next w:val="Textodecomentrio"/>
    <w:link w:val="AssuntodocomentrioChar"/>
    <w:uiPriority w:val="99"/>
    <w:semiHidden/>
    <w:unhideWhenUsed/>
    <w:rsid w:val="00E54AE5"/>
    <w:rPr>
      <w:b/>
      <w:bCs/>
    </w:rPr>
  </w:style>
  <w:style w:type="character" w:customStyle="1" w:styleId="AssuntodocomentrioChar">
    <w:name w:val="Assunto do comentário Char"/>
    <w:basedOn w:val="TextodecomentrioChar"/>
    <w:link w:val="Assuntodocomentrio"/>
    <w:uiPriority w:val="99"/>
    <w:semiHidden/>
    <w:rsid w:val="00E54AE5"/>
    <w:rPr>
      <w:b/>
      <w:bCs/>
    </w:rPr>
  </w:style>
</w:styles>
</file>

<file path=word/webSettings.xml><?xml version="1.0" encoding="utf-8"?>
<w:webSettings xmlns:r="http://schemas.openxmlformats.org/officeDocument/2006/relationships" xmlns:w="http://schemas.openxmlformats.org/wordprocessingml/2006/main">
  <w:divs>
    <w:div w:id="396980630">
      <w:bodyDiv w:val="1"/>
      <w:marLeft w:val="0"/>
      <w:marRight w:val="0"/>
      <w:marTop w:val="0"/>
      <w:marBottom w:val="0"/>
      <w:divBdr>
        <w:top w:val="none" w:sz="0" w:space="0" w:color="auto"/>
        <w:left w:val="none" w:sz="0" w:space="0" w:color="auto"/>
        <w:bottom w:val="none" w:sz="0" w:space="0" w:color="auto"/>
        <w:right w:val="none" w:sz="0" w:space="0" w:color="auto"/>
      </w:divBdr>
      <w:divsChild>
        <w:div w:id="101194981">
          <w:marLeft w:val="432"/>
          <w:marRight w:val="0"/>
          <w:marTop w:val="72"/>
          <w:marBottom w:val="0"/>
          <w:divBdr>
            <w:top w:val="none" w:sz="0" w:space="0" w:color="auto"/>
            <w:left w:val="none" w:sz="0" w:space="0" w:color="auto"/>
            <w:bottom w:val="none" w:sz="0" w:space="0" w:color="auto"/>
            <w:right w:val="none" w:sz="0" w:space="0" w:color="auto"/>
          </w:divBdr>
        </w:div>
      </w:divsChild>
    </w:div>
    <w:div w:id="10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210918256">
          <w:marLeft w:val="432"/>
          <w:marRight w:val="0"/>
          <w:marTop w:val="72"/>
          <w:marBottom w:val="0"/>
          <w:divBdr>
            <w:top w:val="none" w:sz="0" w:space="0" w:color="auto"/>
            <w:left w:val="none" w:sz="0" w:space="0" w:color="auto"/>
            <w:bottom w:val="none" w:sz="0" w:space="0" w:color="auto"/>
            <w:right w:val="none" w:sz="0" w:space="0" w:color="auto"/>
          </w:divBdr>
        </w:div>
      </w:divsChild>
    </w:div>
    <w:div w:id="1017733081">
      <w:bodyDiv w:val="1"/>
      <w:marLeft w:val="0"/>
      <w:marRight w:val="0"/>
      <w:marTop w:val="0"/>
      <w:marBottom w:val="0"/>
      <w:divBdr>
        <w:top w:val="none" w:sz="0" w:space="0" w:color="auto"/>
        <w:left w:val="none" w:sz="0" w:space="0" w:color="auto"/>
        <w:bottom w:val="none" w:sz="0" w:space="0" w:color="auto"/>
        <w:right w:val="none" w:sz="0" w:space="0" w:color="auto"/>
      </w:divBdr>
      <w:divsChild>
        <w:div w:id="1005743253">
          <w:marLeft w:val="432"/>
          <w:marRight w:val="0"/>
          <w:marTop w:val="72"/>
          <w:marBottom w:val="0"/>
          <w:divBdr>
            <w:top w:val="none" w:sz="0" w:space="0" w:color="auto"/>
            <w:left w:val="none" w:sz="0" w:space="0" w:color="auto"/>
            <w:bottom w:val="none" w:sz="0" w:space="0" w:color="auto"/>
            <w:right w:val="none" w:sz="0" w:space="0" w:color="auto"/>
          </w:divBdr>
        </w:div>
      </w:divsChild>
    </w:div>
    <w:div w:id="1224491264">
      <w:bodyDiv w:val="1"/>
      <w:marLeft w:val="0"/>
      <w:marRight w:val="0"/>
      <w:marTop w:val="0"/>
      <w:marBottom w:val="0"/>
      <w:divBdr>
        <w:top w:val="none" w:sz="0" w:space="0" w:color="auto"/>
        <w:left w:val="none" w:sz="0" w:space="0" w:color="auto"/>
        <w:bottom w:val="none" w:sz="0" w:space="0" w:color="auto"/>
        <w:right w:val="none" w:sz="0" w:space="0" w:color="auto"/>
      </w:divBdr>
    </w:div>
    <w:div w:id="1663655040">
      <w:bodyDiv w:val="1"/>
      <w:marLeft w:val="0"/>
      <w:marRight w:val="0"/>
      <w:marTop w:val="0"/>
      <w:marBottom w:val="0"/>
      <w:divBdr>
        <w:top w:val="none" w:sz="0" w:space="0" w:color="auto"/>
        <w:left w:val="none" w:sz="0" w:space="0" w:color="auto"/>
        <w:bottom w:val="none" w:sz="0" w:space="0" w:color="auto"/>
        <w:right w:val="none" w:sz="0" w:space="0" w:color="auto"/>
      </w:divBdr>
      <w:divsChild>
        <w:div w:id="613371155">
          <w:marLeft w:val="432"/>
          <w:marRight w:val="0"/>
          <w:marTop w:val="67"/>
          <w:marBottom w:val="0"/>
          <w:divBdr>
            <w:top w:val="none" w:sz="0" w:space="0" w:color="auto"/>
            <w:left w:val="none" w:sz="0" w:space="0" w:color="auto"/>
            <w:bottom w:val="none" w:sz="0" w:space="0" w:color="auto"/>
            <w:right w:val="none" w:sz="0" w:space="0" w:color="auto"/>
          </w:divBdr>
        </w:div>
      </w:divsChild>
    </w:div>
    <w:div w:id="2006010038">
      <w:bodyDiv w:val="1"/>
      <w:marLeft w:val="0"/>
      <w:marRight w:val="0"/>
      <w:marTop w:val="0"/>
      <w:marBottom w:val="0"/>
      <w:divBdr>
        <w:top w:val="none" w:sz="0" w:space="0" w:color="auto"/>
        <w:left w:val="none" w:sz="0" w:space="0" w:color="auto"/>
        <w:bottom w:val="none" w:sz="0" w:space="0" w:color="auto"/>
        <w:right w:val="none" w:sz="0" w:space="0" w:color="auto"/>
      </w:divBdr>
      <w:divsChild>
        <w:div w:id="748118089">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ec.ch/about/mission-e.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o.org/iso/about/the_iso_story.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jtc1-sc7.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CDE6-6BAA-4C03-B676-91A92482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41</TotalTime>
  <Pages>37</Pages>
  <Words>15450</Words>
  <Characters>83433</Characters>
  <Application>Microsoft Office Word</Application>
  <DocSecurity>0</DocSecurity>
  <Lines>695</Lines>
  <Paragraphs>197</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
  <LinksUpToDate>false</LinksUpToDate>
  <CharactersWithSpaces>98686</CharactersWithSpaces>
  <SharedDoc>false</SharedDoc>
  <HLinks>
    <vt:vector size="60" baseType="variant">
      <vt:variant>
        <vt:i4>6291497</vt:i4>
      </vt:variant>
      <vt:variant>
        <vt:i4>27</vt:i4>
      </vt:variant>
      <vt:variant>
        <vt:i4>0</vt:i4>
      </vt:variant>
      <vt:variant>
        <vt:i4>5</vt:i4>
      </vt:variant>
      <vt:variant>
        <vt:lpwstr>http://www.dqs.com.br/downloads/ApresentacaoISO90002000.pdf</vt:lpwstr>
      </vt:variant>
      <vt:variant>
        <vt:lpwstr/>
      </vt:variant>
      <vt:variant>
        <vt:i4>7012461</vt:i4>
      </vt:variant>
      <vt:variant>
        <vt:i4>24</vt:i4>
      </vt:variant>
      <vt:variant>
        <vt:i4>0</vt:i4>
      </vt:variant>
      <vt:variant>
        <vt:i4>5</vt:i4>
      </vt:variant>
      <vt:variant>
        <vt:lpwstr>http://www.lrqa.com.br/certificacao/qualidade/iso9000_2000_02.asp</vt:lpwstr>
      </vt:variant>
      <vt:variant>
        <vt:lpwstr/>
      </vt:variant>
      <vt:variant>
        <vt:i4>6881359</vt:i4>
      </vt:variant>
      <vt:variant>
        <vt:i4>21</vt:i4>
      </vt:variant>
      <vt:variant>
        <vt:i4>0</vt:i4>
      </vt:variant>
      <vt:variant>
        <vt:i4>5</vt:i4>
      </vt:variant>
      <vt:variant>
        <vt:lpwstr>http://pt.wikipedia.org/wiki/Pa%C3%ADses_Baixos</vt:lpwstr>
      </vt:variant>
      <vt:variant>
        <vt:lpwstr/>
      </vt:variant>
      <vt:variant>
        <vt:i4>393316</vt:i4>
      </vt:variant>
      <vt:variant>
        <vt:i4>18</vt:i4>
      </vt:variant>
      <vt:variant>
        <vt:i4>0</vt:i4>
      </vt:variant>
      <vt:variant>
        <vt:i4>5</vt:i4>
      </vt:variant>
      <vt:variant>
        <vt:lpwstr>http://pt.wikipedia.org/w/index.php?title=Nederlands_Normalisatie-instituut&amp;action=edit&amp;redlink=1</vt:lpwstr>
      </vt:variant>
      <vt:variant>
        <vt:lpwstr/>
      </vt:variant>
      <vt:variant>
        <vt:i4>1769538</vt:i4>
      </vt:variant>
      <vt:variant>
        <vt:i4>15</vt:i4>
      </vt:variant>
      <vt:variant>
        <vt:i4>0</vt:i4>
      </vt:variant>
      <vt:variant>
        <vt:i4>5</vt:i4>
      </vt:variant>
      <vt:variant>
        <vt:lpwstr>http://pt.wikipedia.org/wiki/Fran%C3%A7a</vt:lpwstr>
      </vt:variant>
      <vt:variant>
        <vt:lpwstr/>
      </vt:variant>
      <vt:variant>
        <vt:i4>3145733</vt:i4>
      </vt:variant>
      <vt:variant>
        <vt:i4>12</vt:i4>
      </vt:variant>
      <vt:variant>
        <vt:i4>0</vt:i4>
      </vt:variant>
      <vt:variant>
        <vt:i4>5</vt:i4>
      </vt:variant>
      <vt:variant>
        <vt:lpwstr>http://pt.wikipedia.org/w/index.php?title=Association_Fran%C3%A7aise_de_Normalisation&amp;action=edit&amp;redlink=1</vt:lpwstr>
      </vt:variant>
      <vt:variant>
        <vt:lpwstr/>
      </vt:variant>
      <vt:variant>
        <vt:i4>852081</vt:i4>
      </vt:variant>
      <vt:variant>
        <vt:i4>9</vt:i4>
      </vt:variant>
      <vt:variant>
        <vt:i4>0</vt:i4>
      </vt:variant>
      <vt:variant>
        <vt:i4>5</vt:i4>
      </vt:variant>
      <vt:variant>
        <vt:lpwstr>http://pt.wikipedia.org/wiki/Reino_Unido</vt:lpwstr>
      </vt:variant>
      <vt:variant>
        <vt:lpwstr/>
      </vt:variant>
      <vt:variant>
        <vt:i4>4325444</vt:i4>
      </vt:variant>
      <vt:variant>
        <vt:i4>6</vt:i4>
      </vt:variant>
      <vt:variant>
        <vt:i4>0</vt:i4>
      </vt:variant>
      <vt:variant>
        <vt:i4>5</vt:i4>
      </vt:variant>
      <vt:variant>
        <vt:lpwstr>http://pt.wikipedia.org/w/index.php?title=British_Standards_Institution&amp;action=edit&amp;redlink=1</vt:lpwstr>
      </vt:variant>
      <vt:variant>
        <vt:lpwstr/>
      </vt:variant>
      <vt:variant>
        <vt:i4>1835091</vt:i4>
      </vt:variant>
      <vt:variant>
        <vt:i4>3</vt:i4>
      </vt:variant>
      <vt:variant>
        <vt:i4>0</vt:i4>
      </vt:variant>
      <vt:variant>
        <vt:i4>5</vt:i4>
      </vt:variant>
      <vt:variant>
        <vt:lpwstr>http://pt.wikipedia.org/wiki/Portugal</vt:lpwstr>
      </vt:variant>
      <vt:variant>
        <vt:lpwstr/>
      </vt:variant>
      <vt:variant>
        <vt:i4>327728</vt:i4>
      </vt:variant>
      <vt:variant>
        <vt:i4>0</vt:i4>
      </vt:variant>
      <vt:variant>
        <vt:i4>0</vt:i4>
      </vt:variant>
      <vt:variant>
        <vt:i4>5</vt:i4>
      </vt:variant>
      <vt:variant>
        <vt:lpwstr>http://pt.wikipedia.org/wiki/Instituto_Portugu%C3%AAs_da_Qualidade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andre</cp:lastModifiedBy>
  <cp:revision>8</cp:revision>
  <cp:lastPrinted>2002-05-23T17:51:00Z</cp:lastPrinted>
  <dcterms:created xsi:type="dcterms:W3CDTF">2010-05-13T02:11:00Z</dcterms:created>
  <dcterms:modified xsi:type="dcterms:W3CDTF">2010-05-17T17:32:00Z</dcterms:modified>
</cp:coreProperties>
</file>