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comments.xml" ContentType="application/vnd.openxmlformats-officedocument.wordprocessingml.comment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8B" w:rsidRPr="00180F43" w:rsidRDefault="00E17A8B" w:rsidP="00180F43">
      <w:pPr>
        <w:pStyle w:val="SBC-title"/>
        <w:spacing w:before="0"/>
        <w:ind w:firstLine="0"/>
        <w:jc w:val="left"/>
        <w:rPr>
          <w:sz w:val="36"/>
          <w:lang w:val="pt-BR"/>
        </w:rPr>
      </w:pPr>
      <w:r w:rsidRPr="00194E51">
        <w:rPr>
          <w:sz w:val="36"/>
          <w:lang w:val="pt-BR"/>
        </w:rPr>
        <w:t>C</w:t>
      </w:r>
      <w:r w:rsidR="00E2254F" w:rsidRPr="00194E51">
        <w:rPr>
          <w:sz w:val="36"/>
          <w:lang w:val="pt-BR"/>
        </w:rPr>
        <w:t>apítulo</w:t>
      </w:r>
    </w:p>
    <w:p w:rsidR="00E17A8B" w:rsidRPr="00180F43" w:rsidRDefault="00F303EB" w:rsidP="00180F43">
      <w:pPr>
        <w:pStyle w:val="SBC-title"/>
        <w:spacing w:before="0"/>
        <w:ind w:firstLine="0"/>
        <w:jc w:val="left"/>
        <w:rPr>
          <w:sz w:val="96"/>
          <w:szCs w:val="96"/>
          <w:lang w:val="pt-BR"/>
        </w:rPr>
      </w:pPr>
      <w:r>
        <w:rPr>
          <w:sz w:val="96"/>
          <w:szCs w:val="96"/>
          <w:lang w:val="pt-BR"/>
        </w:rPr>
        <w:t>8</w:t>
      </w:r>
    </w:p>
    <w:p w:rsidR="00E17A8B" w:rsidRPr="00180F43" w:rsidRDefault="00E17A8B" w:rsidP="00180F43">
      <w:pPr>
        <w:pStyle w:val="SBC-title"/>
        <w:spacing w:before="0"/>
        <w:ind w:firstLine="0"/>
        <w:jc w:val="left"/>
        <w:rPr>
          <w:sz w:val="36"/>
          <w:lang w:val="pt-BR"/>
        </w:rPr>
      </w:pPr>
    </w:p>
    <w:p w:rsidR="00180F43" w:rsidRDefault="00C8589D" w:rsidP="00180F43">
      <w:pPr>
        <w:pStyle w:val="SBC-title"/>
        <w:spacing w:before="0"/>
        <w:ind w:firstLine="0"/>
        <w:jc w:val="left"/>
        <w:rPr>
          <w:sz w:val="40"/>
          <w:szCs w:val="40"/>
          <w:lang w:val="pt-BR"/>
        </w:rPr>
      </w:pPr>
      <w:r>
        <w:rPr>
          <w:sz w:val="40"/>
          <w:szCs w:val="40"/>
          <w:lang w:val="pt-BR"/>
        </w:rPr>
        <w:t xml:space="preserve">Modelos de </w:t>
      </w:r>
      <w:r w:rsidR="00180F43">
        <w:rPr>
          <w:sz w:val="40"/>
          <w:szCs w:val="40"/>
          <w:lang w:val="pt-BR"/>
        </w:rPr>
        <w:t>Matu</w:t>
      </w:r>
      <w:r>
        <w:rPr>
          <w:sz w:val="40"/>
          <w:szCs w:val="40"/>
          <w:lang w:val="pt-BR"/>
        </w:rPr>
        <w:t xml:space="preserve">ridade </w:t>
      </w:r>
      <w:r w:rsidR="00F303EB">
        <w:rPr>
          <w:sz w:val="40"/>
          <w:szCs w:val="40"/>
          <w:lang w:val="pt-BR"/>
        </w:rPr>
        <w:t>para</w:t>
      </w:r>
      <w:r>
        <w:rPr>
          <w:sz w:val="40"/>
          <w:szCs w:val="40"/>
          <w:lang w:val="pt-BR"/>
        </w:rPr>
        <w:t xml:space="preserve"> Processos de Software: </w:t>
      </w:r>
      <w:r w:rsidR="00180F43">
        <w:rPr>
          <w:sz w:val="40"/>
          <w:szCs w:val="40"/>
          <w:lang w:val="pt-BR"/>
        </w:rPr>
        <w:t>CMMI e MPS.BR</w:t>
      </w:r>
    </w:p>
    <w:p w:rsidR="00180F43" w:rsidRPr="00180F43" w:rsidRDefault="00180F43" w:rsidP="00180F43">
      <w:pPr>
        <w:pStyle w:val="SBC-title"/>
        <w:spacing w:before="0"/>
        <w:ind w:firstLine="0"/>
        <w:jc w:val="left"/>
        <w:rPr>
          <w:sz w:val="40"/>
          <w:szCs w:val="40"/>
          <w:lang w:val="pt-BR"/>
        </w:rPr>
      </w:pPr>
      <w:commentRangeStart w:id="0"/>
    </w:p>
    <w:p w:rsidR="00E17A8B" w:rsidRPr="00180F43" w:rsidRDefault="00313F2A" w:rsidP="002F241F">
      <w:pPr>
        <w:pStyle w:val="SBC-title"/>
        <w:spacing w:before="0"/>
        <w:ind w:firstLine="0"/>
        <w:rPr>
          <w:b w:val="0"/>
          <w:sz w:val="28"/>
          <w:szCs w:val="28"/>
          <w:lang w:val="pt-BR"/>
        </w:rPr>
      </w:pPr>
      <w:r w:rsidRPr="00180F43">
        <w:rPr>
          <w:b w:val="0"/>
          <w:sz w:val="28"/>
          <w:szCs w:val="28"/>
          <w:lang w:val="pt-BR"/>
        </w:rPr>
        <w:t>Audrey Vasconcelos, Lenildo Morais</w:t>
      </w:r>
    </w:p>
    <w:commentRangeEnd w:id="0"/>
    <w:p w:rsidR="00313F2A" w:rsidRPr="00194E51" w:rsidRDefault="003709CC" w:rsidP="00EE597F">
      <w:pPr>
        <w:pStyle w:val="SBC-abstract"/>
        <w:ind w:left="0" w:right="0"/>
        <w:rPr>
          <w:lang w:val="pt-BR"/>
        </w:rPr>
      </w:pPr>
      <w:r>
        <w:rPr>
          <w:rStyle w:val="Refdecomentrio"/>
          <w:i w:val="0"/>
        </w:rPr>
        <w:commentReference w:id="0"/>
      </w:r>
    </w:p>
    <w:p w:rsidR="00B93129" w:rsidRDefault="0034667B" w:rsidP="009C3861">
      <w:pPr>
        <w:pStyle w:val="SBC-abstract"/>
        <w:ind w:left="0" w:right="0"/>
        <w:rPr>
          <w:lang w:val="pt-BR"/>
        </w:rPr>
      </w:pPr>
      <w:r w:rsidRPr="00180F43">
        <w:rPr>
          <w:i w:val="0"/>
          <w:lang w:val="pt-BR"/>
        </w:rPr>
        <w:t>Este capítulo tem como propósito definir, explicar e ilustrar um dos aspectos mais importantes no proc</w:t>
      </w:r>
      <w:r w:rsidR="001A24AF" w:rsidRPr="00180F43">
        <w:rPr>
          <w:i w:val="0"/>
          <w:lang w:val="pt-BR"/>
        </w:rPr>
        <w:t xml:space="preserve">esso de construção de </w:t>
      </w:r>
      <w:r w:rsidR="00520E47">
        <w:rPr>
          <w:i w:val="0"/>
          <w:lang w:val="pt-BR"/>
        </w:rPr>
        <w:t xml:space="preserve">um </w:t>
      </w:r>
      <w:r w:rsidR="001A24AF" w:rsidRPr="00180F43">
        <w:rPr>
          <w:i w:val="0"/>
          <w:lang w:val="pt-BR"/>
        </w:rPr>
        <w:t xml:space="preserve">software: </w:t>
      </w:r>
      <w:r w:rsidR="00CD3A9A" w:rsidRPr="00180F43">
        <w:rPr>
          <w:i w:val="0"/>
          <w:lang w:val="pt-BR"/>
        </w:rPr>
        <w:t xml:space="preserve">a maturidade dos processos de uma organização, </w:t>
      </w:r>
      <w:r w:rsidR="00693A6E" w:rsidRPr="00180F43">
        <w:rPr>
          <w:i w:val="0"/>
          <w:lang w:val="pt-BR"/>
        </w:rPr>
        <w:t>visando</w:t>
      </w:r>
      <w:r w:rsidR="00CD3A9A" w:rsidRPr="00180F43">
        <w:rPr>
          <w:i w:val="0"/>
          <w:lang w:val="pt-BR"/>
        </w:rPr>
        <w:t xml:space="preserve"> a qualidade do produto gerado e a </w:t>
      </w:r>
      <w:r w:rsidR="00693A6E" w:rsidRPr="00180F43">
        <w:rPr>
          <w:i w:val="0"/>
          <w:lang w:val="pt-BR"/>
        </w:rPr>
        <w:t>consequente</w:t>
      </w:r>
      <w:r w:rsidR="00CD3A9A" w:rsidRPr="00180F43">
        <w:rPr>
          <w:i w:val="0"/>
          <w:lang w:val="pt-BR"/>
        </w:rPr>
        <w:t xml:space="preserve"> satisfação dos </w:t>
      </w:r>
      <w:r w:rsidR="00693A6E" w:rsidRPr="00180F43">
        <w:rPr>
          <w:i w:val="0"/>
          <w:lang w:val="pt-BR"/>
        </w:rPr>
        <w:t xml:space="preserve">seus </w:t>
      </w:r>
      <w:r w:rsidR="00CD3A9A" w:rsidRPr="00180F43">
        <w:rPr>
          <w:i w:val="0"/>
          <w:lang w:val="pt-BR"/>
        </w:rPr>
        <w:t>clientes</w:t>
      </w:r>
      <w:ins w:id="1" w:author="Alexandre Vasconcelos" w:date="2009-12-21T17:20:00Z">
        <w:r w:rsidR="001C51CC">
          <w:rPr>
            <w:i w:val="0"/>
            <w:lang w:val="pt-BR"/>
          </w:rPr>
          <w:t>, a</w:t>
        </w:r>
      </w:ins>
      <w:del w:id="2" w:author="Alexandre Vasconcelos" w:date="2009-12-21T17:19:00Z">
        <w:r w:rsidR="00520E47" w:rsidDel="001C51CC">
          <w:rPr>
            <w:i w:val="0"/>
            <w:lang w:val="pt-BR"/>
          </w:rPr>
          <w:delText>.</w:delText>
        </w:r>
        <w:r w:rsidRPr="00180F43" w:rsidDel="001C51CC">
          <w:rPr>
            <w:i w:val="0"/>
            <w:lang w:val="pt-BR"/>
          </w:rPr>
          <w:delText xml:space="preserve"> </w:delText>
        </w:r>
        <w:r w:rsidR="00520E47" w:rsidDel="001C51CC">
          <w:rPr>
            <w:i w:val="0"/>
            <w:lang w:val="pt-BR"/>
          </w:rPr>
          <w:delText>A</w:delText>
        </w:r>
      </w:del>
      <w:r w:rsidR="00520E47">
        <w:rPr>
          <w:i w:val="0"/>
          <w:lang w:val="pt-BR"/>
        </w:rPr>
        <w:t xml:space="preserve">través dos </w:t>
      </w:r>
      <w:r w:rsidR="00CD3A9A" w:rsidRPr="00180F43">
        <w:rPr>
          <w:i w:val="0"/>
          <w:lang w:val="pt-BR"/>
        </w:rPr>
        <w:t>modelos de referência</w:t>
      </w:r>
      <w:del w:id="3" w:author="Alexandre Vasconcelos" w:date="2009-12-21T17:20:00Z">
        <w:r w:rsidR="00CD3A9A" w:rsidRPr="00180F43" w:rsidDel="001C51CC">
          <w:rPr>
            <w:i w:val="0"/>
            <w:lang w:val="pt-BR"/>
          </w:rPr>
          <w:delText>,</w:delText>
        </w:r>
      </w:del>
      <w:r w:rsidR="00CD3A9A" w:rsidRPr="00180F43">
        <w:rPr>
          <w:i w:val="0"/>
          <w:lang w:val="pt-BR"/>
        </w:rPr>
        <w:t xml:space="preserve"> </w:t>
      </w:r>
      <w:r w:rsidRPr="00180F43">
        <w:rPr>
          <w:i w:val="0"/>
          <w:lang w:val="pt-BR"/>
        </w:rPr>
        <w:t>CMMI</w:t>
      </w:r>
      <w:r w:rsidR="001520F9">
        <w:rPr>
          <w:i w:val="0"/>
          <w:lang w:val="pt-BR"/>
        </w:rPr>
        <w:t xml:space="preserve"> [SEI 2006] </w:t>
      </w:r>
      <w:r w:rsidRPr="00180F43">
        <w:rPr>
          <w:i w:val="0"/>
          <w:lang w:val="pt-BR"/>
        </w:rPr>
        <w:t>e</w:t>
      </w:r>
      <w:r w:rsidR="000525D3" w:rsidRPr="00180F43">
        <w:rPr>
          <w:i w:val="0"/>
          <w:lang w:val="pt-BR"/>
        </w:rPr>
        <w:t xml:space="preserve"> </w:t>
      </w:r>
      <w:r w:rsidR="00911F3C" w:rsidRPr="00180F43">
        <w:rPr>
          <w:i w:val="0"/>
          <w:lang w:val="pt-BR"/>
        </w:rPr>
        <w:t>MPS.BR</w:t>
      </w:r>
      <w:r w:rsidR="001520F9">
        <w:rPr>
          <w:i w:val="0"/>
          <w:lang w:val="pt-BR"/>
        </w:rPr>
        <w:t xml:space="preserve"> [SOFTEX 2009]</w:t>
      </w:r>
      <w:r w:rsidR="00A324BA" w:rsidRPr="00180F43">
        <w:rPr>
          <w:i w:val="0"/>
          <w:lang w:val="pt-BR"/>
        </w:rPr>
        <w:t xml:space="preserve">. O </w:t>
      </w:r>
      <w:r w:rsidR="00911F3C" w:rsidRPr="00180F43">
        <w:rPr>
          <w:i w:val="0"/>
          <w:lang w:val="pt-BR"/>
        </w:rPr>
        <w:t>primeiro</w:t>
      </w:r>
      <w:r w:rsidR="00A324BA" w:rsidRPr="00180F43">
        <w:rPr>
          <w:i w:val="0"/>
          <w:lang w:val="pt-BR"/>
        </w:rPr>
        <w:t xml:space="preserve"> trata-se de</w:t>
      </w:r>
      <w:r w:rsidR="00911F3C" w:rsidRPr="00180F43">
        <w:rPr>
          <w:i w:val="0"/>
          <w:lang w:val="pt-BR"/>
        </w:rPr>
        <w:t xml:space="preserve"> </w:t>
      </w:r>
      <w:r w:rsidR="00012135" w:rsidRPr="00180F43">
        <w:rPr>
          <w:i w:val="0"/>
          <w:lang w:val="pt-BR"/>
        </w:rPr>
        <w:t xml:space="preserve">um </w:t>
      </w:r>
      <w:r w:rsidR="00911F3C" w:rsidRPr="00180F43">
        <w:rPr>
          <w:i w:val="0"/>
          <w:lang w:val="pt-BR"/>
        </w:rPr>
        <w:t>modelo internacional</w:t>
      </w:r>
      <w:r w:rsidR="0061642F">
        <w:rPr>
          <w:i w:val="0"/>
          <w:lang w:val="pt-BR"/>
        </w:rPr>
        <w:t>,</w:t>
      </w:r>
      <w:r w:rsidR="00911F3C" w:rsidRPr="00180F43">
        <w:rPr>
          <w:i w:val="0"/>
          <w:lang w:val="pt-BR"/>
        </w:rPr>
        <w:t xml:space="preserve"> desenvolvido pelo </w:t>
      </w:r>
      <w:r w:rsidR="00F57499" w:rsidRPr="00F303EB">
        <w:rPr>
          <w:lang w:val="pt-BR"/>
        </w:rPr>
        <w:t>Software Enginner</w:t>
      </w:r>
      <w:r w:rsidR="00644570">
        <w:rPr>
          <w:lang w:val="pt-BR"/>
        </w:rPr>
        <w:t>ing</w:t>
      </w:r>
      <w:r w:rsidR="00F57499" w:rsidRPr="00F303EB">
        <w:rPr>
          <w:lang w:val="pt-BR"/>
        </w:rPr>
        <w:t xml:space="preserve"> Institute</w:t>
      </w:r>
      <w:r w:rsidR="00520E47">
        <w:rPr>
          <w:lang w:val="pt-BR"/>
        </w:rPr>
        <w:t xml:space="preserve"> </w:t>
      </w:r>
      <w:r w:rsidR="00520E47">
        <w:rPr>
          <w:i w:val="0"/>
          <w:lang w:val="pt-BR"/>
        </w:rPr>
        <w:t>– SEI</w:t>
      </w:r>
      <w:r w:rsidR="00693A6E" w:rsidRPr="00180F43">
        <w:rPr>
          <w:i w:val="0"/>
          <w:lang w:val="pt-BR"/>
        </w:rPr>
        <w:t>;</w:t>
      </w:r>
      <w:r w:rsidR="00F57499" w:rsidRPr="00180F43">
        <w:rPr>
          <w:i w:val="0"/>
          <w:lang w:val="pt-BR"/>
        </w:rPr>
        <w:t xml:space="preserve"> </w:t>
      </w:r>
      <w:r w:rsidR="00693A6E" w:rsidRPr="00180F43">
        <w:rPr>
          <w:i w:val="0"/>
          <w:lang w:val="pt-BR"/>
        </w:rPr>
        <w:t xml:space="preserve">e </w:t>
      </w:r>
      <w:r w:rsidR="00911F3C" w:rsidRPr="00180F43">
        <w:rPr>
          <w:i w:val="0"/>
          <w:lang w:val="pt-BR"/>
        </w:rPr>
        <w:t>o segundo</w:t>
      </w:r>
      <w:r w:rsidR="00012135" w:rsidRPr="00180F43">
        <w:rPr>
          <w:i w:val="0"/>
          <w:lang w:val="pt-BR"/>
        </w:rPr>
        <w:t>,</w:t>
      </w:r>
      <w:r w:rsidR="00F57499" w:rsidRPr="00180F43">
        <w:rPr>
          <w:i w:val="0"/>
          <w:lang w:val="pt-BR"/>
        </w:rPr>
        <w:t xml:space="preserve"> </w:t>
      </w:r>
      <w:r w:rsidR="00012135" w:rsidRPr="00180F43">
        <w:rPr>
          <w:i w:val="0"/>
          <w:lang w:val="pt-BR"/>
        </w:rPr>
        <w:t xml:space="preserve">um modelo </w:t>
      </w:r>
      <w:r w:rsidR="003737F1" w:rsidRPr="00180F43">
        <w:rPr>
          <w:i w:val="0"/>
          <w:lang w:val="pt-BR"/>
        </w:rPr>
        <w:t>n</w:t>
      </w:r>
      <w:r w:rsidR="00012135" w:rsidRPr="00180F43">
        <w:rPr>
          <w:i w:val="0"/>
          <w:lang w:val="pt-BR"/>
        </w:rPr>
        <w:t>acional,</w:t>
      </w:r>
      <w:r w:rsidR="003737F1" w:rsidRPr="00180F43">
        <w:rPr>
          <w:i w:val="0"/>
          <w:lang w:val="pt-BR"/>
        </w:rPr>
        <w:t xml:space="preserve"> criado de acordo com a realidade das empresas brasileiras, visando a melhoria do processo de software </w:t>
      </w:r>
      <w:r w:rsidR="00693A6E" w:rsidRPr="00180F43">
        <w:rPr>
          <w:i w:val="0"/>
          <w:lang w:val="pt-BR"/>
        </w:rPr>
        <w:t>no Brasil</w:t>
      </w:r>
      <w:r w:rsidR="003737F1" w:rsidRPr="00180F43">
        <w:rPr>
          <w:i w:val="0"/>
          <w:lang w:val="pt-BR"/>
        </w:rPr>
        <w:t xml:space="preserve">. </w:t>
      </w:r>
      <w:r w:rsidR="00F57499" w:rsidRPr="00180F43">
        <w:rPr>
          <w:i w:val="0"/>
          <w:lang w:val="pt-BR"/>
        </w:rPr>
        <w:t xml:space="preserve">Tais modelos </w:t>
      </w:r>
      <w:r w:rsidRPr="00180F43">
        <w:rPr>
          <w:i w:val="0"/>
          <w:lang w:val="pt-BR"/>
        </w:rPr>
        <w:t>pode</w:t>
      </w:r>
      <w:r w:rsidR="00911F3C" w:rsidRPr="00180F43">
        <w:rPr>
          <w:i w:val="0"/>
          <w:lang w:val="pt-BR"/>
        </w:rPr>
        <w:t>m</w:t>
      </w:r>
      <w:r w:rsidRPr="00180F43">
        <w:rPr>
          <w:i w:val="0"/>
          <w:lang w:val="pt-BR"/>
        </w:rPr>
        <w:t xml:space="preserve"> </w:t>
      </w:r>
      <w:r w:rsidR="00693A6E" w:rsidRPr="00180F43">
        <w:rPr>
          <w:i w:val="0"/>
          <w:lang w:val="pt-BR"/>
        </w:rPr>
        <w:t>subsidiar</w:t>
      </w:r>
      <w:r w:rsidRPr="00180F43">
        <w:rPr>
          <w:i w:val="0"/>
          <w:lang w:val="pt-BR"/>
        </w:rPr>
        <w:t xml:space="preserve"> as </w:t>
      </w:r>
      <w:r w:rsidR="00693A6E" w:rsidRPr="00180F43">
        <w:rPr>
          <w:i w:val="0"/>
          <w:lang w:val="pt-BR"/>
        </w:rPr>
        <w:t>organizações</w:t>
      </w:r>
      <w:r w:rsidRPr="00180F43">
        <w:rPr>
          <w:i w:val="0"/>
          <w:lang w:val="pt-BR"/>
        </w:rPr>
        <w:t xml:space="preserve"> que </w:t>
      </w:r>
      <w:r w:rsidR="00693A6E" w:rsidRPr="00180F43">
        <w:rPr>
          <w:i w:val="0"/>
          <w:lang w:val="pt-BR"/>
        </w:rPr>
        <w:t>almejam</w:t>
      </w:r>
      <w:r w:rsidRPr="00180F43">
        <w:rPr>
          <w:i w:val="0"/>
          <w:lang w:val="pt-BR"/>
        </w:rPr>
        <w:t xml:space="preserve"> </w:t>
      </w:r>
      <w:r w:rsidR="00A324BA" w:rsidRPr="00180F43">
        <w:rPr>
          <w:i w:val="0"/>
          <w:lang w:val="pt-BR"/>
        </w:rPr>
        <w:t>aprimorar</w:t>
      </w:r>
      <w:r w:rsidRPr="00180F43">
        <w:rPr>
          <w:i w:val="0"/>
          <w:lang w:val="pt-BR"/>
        </w:rPr>
        <w:t xml:space="preserve"> seus processos </w:t>
      </w:r>
      <w:r w:rsidR="00F57499" w:rsidRPr="00180F43">
        <w:rPr>
          <w:i w:val="0"/>
          <w:lang w:val="pt-BR"/>
        </w:rPr>
        <w:t>de desenvolvimento</w:t>
      </w:r>
      <w:r w:rsidR="00693A6E" w:rsidRPr="00180F43">
        <w:rPr>
          <w:i w:val="0"/>
          <w:lang w:val="pt-BR"/>
        </w:rPr>
        <w:t xml:space="preserve"> de software, tornando-se</w:t>
      </w:r>
      <w:r w:rsidR="00012135" w:rsidRPr="00180F43">
        <w:rPr>
          <w:i w:val="0"/>
          <w:lang w:val="pt-BR"/>
        </w:rPr>
        <w:t xml:space="preserve"> assim</w:t>
      </w:r>
      <w:r w:rsidR="00693A6E" w:rsidRPr="00180F43">
        <w:rPr>
          <w:i w:val="0"/>
          <w:lang w:val="pt-BR"/>
        </w:rPr>
        <w:t xml:space="preserve"> mais competitivas</w:t>
      </w:r>
      <w:bookmarkStart w:id="4" w:name="_Ref240083787"/>
      <w:r w:rsidR="00012135" w:rsidRPr="00180F43">
        <w:rPr>
          <w:i w:val="0"/>
          <w:lang w:val="pt-BR"/>
        </w:rPr>
        <w:t>.</w:t>
      </w:r>
    </w:p>
    <w:p w:rsidR="009C3861" w:rsidRPr="00E10102" w:rsidRDefault="009C3861" w:rsidP="00E10102">
      <w:pPr>
        <w:pStyle w:val="Ttulo1"/>
      </w:pPr>
      <w:bookmarkStart w:id="5" w:name="_Toc245745583"/>
      <w:r w:rsidRPr="00E10102">
        <w:t>Introdução</w:t>
      </w:r>
      <w:bookmarkEnd w:id="5"/>
    </w:p>
    <w:p w:rsidR="004C6933" w:rsidRPr="00F134E4" w:rsidRDefault="00562BF8" w:rsidP="004C6933">
      <w:pPr>
        <w:rPr>
          <w:lang w:val="pt-BR"/>
        </w:rPr>
      </w:pPr>
      <w:bookmarkStart w:id="6" w:name="_Ref240083891"/>
      <w:r w:rsidRPr="00F134E4">
        <w:rPr>
          <w:lang w:val="pt-BR"/>
        </w:rPr>
        <w:t>A qualidade de s</w:t>
      </w:r>
      <w:r w:rsidR="004C6933" w:rsidRPr="00F134E4">
        <w:rPr>
          <w:lang w:val="pt-BR"/>
        </w:rPr>
        <w:t xml:space="preserve">oftware é um dos assuntos mais </w:t>
      </w:r>
      <w:r w:rsidRPr="00F134E4">
        <w:rPr>
          <w:lang w:val="pt-BR"/>
        </w:rPr>
        <w:t xml:space="preserve">discutidos </w:t>
      </w:r>
      <w:r w:rsidR="004C6933" w:rsidRPr="00F134E4">
        <w:rPr>
          <w:lang w:val="pt-BR"/>
        </w:rPr>
        <w:t>atua</w:t>
      </w:r>
      <w:r w:rsidRPr="00F134E4">
        <w:rPr>
          <w:lang w:val="pt-BR"/>
        </w:rPr>
        <w:t>lmente</w:t>
      </w:r>
      <w:r w:rsidR="004C6933" w:rsidRPr="00F134E4">
        <w:rPr>
          <w:lang w:val="pt-BR"/>
        </w:rPr>
        <w:t xml:space="preserve"> </w:t>
      </w:r>
      <w:r w:rsidRPr="00F134E4">
        <w:rPr>
          <w:lang w:val="pt-BR"/>
        </w:rPr>
        <w:t>na comunidade de engenharia de s</w:t>
      </w:r>
      <w:r w:rsidR="004C6933" w:rsidRPr="00F134E4">
        <w:rPr>
          <w:lang w:val="pt-BR"/>
        </w:rPr>
        <w:t xml:space="preserve">oftware. </w:t>
      </w:r>
      <w:r w:rsidRPr="00F134E4">
        <w:rPr>
          <w:lang w:val="pt-BR"/>
        </w:rPr>
        <w:t xml:space="preserve">A preocupação em produzir software com maior qualidade e mais eficiência surgiu na década de 70, porém, </w:t>
      </w:r>
      <w:r w:rsidR="004C6933" w:rsidRPr="00F134E4">
        <w:rPr>
          <w:lang w:val="pt-BR"/>
        </w:rPr>
        <w:t xml:space="preserve">foi na segunda metade da década de 90 que novos conceitos e abordagens </w:t>
      </w:r>
      <w:r w:rsidR="009F539B" w:rsidRPr="00F134E4">
        <w:rPr>
          <w:lang w:val="pt-BR"/>
        </w:rPr>
        <w:t>alcanç</w:t>
      </w:r>
      <w:r w:rsidRPr="00F134E4">
        <w:rPr>
          <w:lang w:val="pt-BR"/>
        </w:rPr>
        <w:t>aram</w:t>
      </w:r>
      <w:r w:rsidR="004C6933" w:rsidRPr="00F134E4">
        <w:rPr>
          <w:lang w:val="pt-BR"/>
        </w:rPr>
        <w:t xml:space="preserve"> maturidade e visibilidade.</w:t>
      </w:r>
    </w:p>
    <w:p w:rsidR="004C6933" w:rsidRPr="00194E51" w:rsidRDefault="004C6933" w:rsidP="004C6933">
      <w:pPr>
        <w:rPr>
          <w:rFonts w:ascii="Times New Roman" w:hAnsi="Times New Roman"/>
          <w:szCs w:val="24"/>
          <w:lang w:val="pt-BR"/>
        </w:rPr>
      </w:pPr>
      <w:r w:rsidRPr="00F134E4">
        <w:rPr>
          <w:lang w:val="pt-BR"/>
        </w:rPr>
        <w:tab/>
      </w:r>
      <w:r w:rsidR="00F07B87" w:rsidRPr="00F134E4">
        <w:rPr>
          <w:rFonts w:ascii="Times New Roman" w:hAnsi="Times New Roman"/>
          <w:szCs w:val="24"/>
          <w:lang w:val="pt-BR"/>
        </w:rPr>
        <w:t>Hoje em dia</w:t>
      </w:r>
      <w:r w:rsidRPr="00F134E4">
        <w:rPr>
          <w:rFonts w:ascii="Times New Roman" w:hAnsi="Times New Roman"/>
          <w:szCs w:val="24"/>
          <w:lang w:val="pt-BR"/>
        </w:rPr>
        <w:t>, com a intensa utilização de s</w:t>
      </w:r>
      <w:r w:rsidR="009C3861" w:rsidRPr="00F134E4">
        <w:rPr>
          <w:rFonts w:ascii="Times New Roman" w:hAnsi="Times New Roman"/>
          <w:szCs w:val="24"/>
          <w:lang w:val="pt-BR"/>
        </w:rPr>
        <w:t>oftware</w:t>
      </w:r>
      <w:r w:rsidR="00F07B87" w:rsidRPr="00F134E4">
        <w:rPr>
          <w:rFonts w:ascii="Times New Roman" w:hAnsi="Times New Roman"/>
          <w:szCs w:val="24"/>
          <w:lang w:val="pt-BR"/>
        </w:rPr>
        <w:t>,</w:t>
      </w:r>
      <w:r w:rsidR="009C3861" w:rsidRPr="00F134E4">
        <w:rPr>
          <w:rFonts w:ascii="Times New Roman" w:hAnsi="Times New Roman"/>
          <w:szCs w:val="24"/>
          <w:lang w:val="pt-BR"/>
        </w:rPr>
        <w:t xml:space="preserve"> </w:t>
      </w:r>
      <w:r w:rsidRPr="00F134E4">
        <w:rPr>
          <w:rFonts w:ascii="Times New Roman" w:hAnsi="Times New Roman"/>
          <w:szCs w:val="24"/>
          <w:lang w:val="pt-BR"/>
        </w:rPr>
        <w:t xml:space="preserve">nas mais diversas áreas, </w:t>
      </w:r>
      <w:r w:rsidR="00F07B87" w:rsidRPr="00F134E4">
        <w:rPr>
          <w:rFonts w:ascii="Times New Roman" w:hAnsi="Times New Roman"/>
          <w:szCs w:val="24"/>
          <w:lang w:val="pt-BR"/>
        </w:rPr>
        <w:t>vários</w:t>
      </w:r>
      <w:r w:rsidRPr="00F134E4">
        <w:rPr>
          <w:rFonts w:ascii="Times New Roman" w:hAnsi="Times New Roman"/>
          <w:szCs w:val="24"/>
          <w:lang w:val="pt-BR"/>
        </w:rPr>
        <w:t xml:space="preserve"> </w:t>
      </w:r>
      <w:r w:rsidR="009C3861" w:rsidRPr="00F134E4">
        <w:rPr>
          <w:rFonts w:ascii="Times New Roman" w:hAnsi="Times New Roman"/>
          <w:szCs w:val="24"/>
          <w:lang w:val="pt-BR"/>
        </w:rPr>
        <w:t>projetos</w:t>
      </w:r>
      <w:r w:rsidRPr="00F134E4">
        <w:rPr>
          <w:rFonts w:ascii="Times New Roman" w:hAnsi="Times New Roman"/>
          <w:szCs w:val="24"/>
          <w:lang w:val="pt-BR"/>
        </w:rPr>
        <w:t xml:space="preserve"> têm sido desenvolvido</w:t>
      </w:r>
      <w:r w:rsidR="00F07B87" w:rsidRPr="00F134E4">
        <w:rPr>
          <w:rFonts w:ascii="Times New Roman" w:hAnsi="Times New Roman"/>
          <w:szCs w:val="24"/>
          <w:lang w:val="pt-BR"/>
        </w:rPr>
        <w:t>s</w:t>
      </w:r>
      <w:r w:rsidRPr="00F134E4">
        <w:rPr>
          <w:rFonts w:ascii="Times New Roman" w:hAnsi="Times New Roman"/>
          <w:szCs w:val="24"/>
          <w:lang w:val="pt-BR"/>
        </w:rPr>
        <w:t xml:space="preserve"> para </w:t>
      </w:r>
      <w:r w:rsidR="00F07B87" w:rsidRPr="00F134E4">
        <w:rPr>
          <w:rFonts w:ascii="Times New Roman" w:hAnsi="Times New Roman"/>
          <w:szCs w:val="24"/>
          <w:lang w:val="pt-BR"/>
        </w:rPr>
        <w:t>suprir</w:t>
      </w:r>
      <w:r w:rsidRPr="00F134E4">
        <w:rPr>
          <w:rFonts w:ascii="Times New Roman" w:hAnsi="Times New Roman"/>
          <w:szCs w:val="24"/>
          <w:lang w:val="pt-BR"/>
        </w:rPr>
        <w:t xml:space="preserve"> essa demanda. </w:t>
      </w:r>
      <w:r w:rsidR="00F07B87" w:rsidRPr="00F134E4">
        <w:rPr>
          <w:rFonts w:ascii="Times New Roman" w:hAnsi="Times New Roman"/>
          <w:szCs w:val="24"/>
          <w:lang w:val="pt-BR"/>
        </w:rPr>
        <w:t>Todavia</w:t>
      </w:r>
      <w:r w:rsidRPr="00F134E4">
        <w:rPr>
          <w:rFonts w:ascii="Times New Roman" w:hAnsi="Times New Roman"/>
          <w:szCs w:val="24"/>
          <w:lang w:val="pt-BR"/>
        </w:rPr>
        <w:t>, muit</w:t>
      </w:r>
      <w:r w:rsidR="009C3861" w:rsidRPr="00F134E4">
        <w:rPr>
          <w:rFonts w:ascii="Times New Roman" w:hAnsi="Times New Roman"/>
          <w:szCs w:val="24"/>
          <w:lang w:val="pt-BR"/>
        </w:rPr>
        <w:t>os deles não são produzidos segui</w:t>
      </w:r>
      <w:r w:rsidR="00F07B87" w:rsidRPr="00F134E4">
        <w:rPr>
          <w:rFonts w:ascii="Times New Roman" w:hAnsi="Times New Roman"/>
          <w:szCs w:val="24"/>
          <w:lang w:val="pt-BR"/>
        </w:rPr>
        <w:t xml:space="preserve">ndo um padrão; seus </w:t>
      </w:r>
      <w:r w:rsidRPr="00F134E4">
        <w:rPr>
          <w:rFonts w:ascii="Times New Roman" w:hAnsi="Times New Roman"/>
          <w:szCs w:val="24"/>
          <w:lang w:val="pt-BR"/>
        </w:rPr>
        <w:t>fabricantes</w:t>
      </w:r>
      <w:r w:rsidR="00F07B87" w:rsidRPr="00F134E4">
        <w:rPr>
          <w:rFonts w:ascii="Times New Roman" w:hAnsi="Times New Roman"/>
          <w:szCs w:val="24"/>
          <w:lang w:val="pt-BR"/>
        </w:rPr>
        <w:t xml:space="preserve">, na maioria das vezes, enfatizam </w:t>
      </w:r>
      <w:r w:rsidRPr="00F134E4">
        <w:rPr>
          <w:rFonts w:ascii="Times New Roman" w:hAnsi="Times New Roman"/>
          <w:szCs w:val="24"/>
          <w:lang w:val="pt-BR"/>
        </w:rPr>
        <w:t xml:space="preserve">apenas em satisfazer as necessidades inicias do cliente, </w:t>
      </w:r>
      <w:r w:rsidR="00F07B87" w:rsidRPr="00F134E4">
        <w:rPr>
          <w:rFonts w:ascii="Times New Roman" w:hAnsi="Times New Roman"/>
          <w:szCs w:val="24"/>
          <w:lang w:val="pt-BR"/>
        </w:rPr>
        <w:t>suprimindo</w:t>
      </w:r>
      <w:r w:rsidRPr="00F134E4">
        <w:rPr>
          <w:rFonts w:ascii="Times New Roman" w:hAnsi="Times New Roman"/>
          <w:szCs w:val="24"/>
          <w:lang w:val="pt-BR"/>
        </w:rPr>
        <w:t xml:space="preserve"> aspectos </w:t>
      </w:r>
      <w:r w:rsidR="00F07B87" w:rsidRPr="00F134E4">
        <w:rPr>
          <w:rFonts w:ascii="Times New Roman" w:hAnsi="Times New Roman"/>
          <w:szCs w:val="24"/>
          <w:lang w:val="pt-BR"/>
        </w:rPr>
        <w:t xml:space="preserve">evolutivos do software, gerando </w:t>
      </w:r>
      <w:r w:rsidRPr="00F134E4">
        <w:rPr>
          <w:rFonts w:ascii="Times New Roman" w:hAnsi="Times New Roman"/>
          <w:szCs w:val="24"/>
          <w:lang w:val="pt-BR"/>
        </w:rPr>
        <w:t xml:space="preserve">preocupações consideráveis quanto </w:t>
      </w:r>
      <w:r w:rsidR="009F539B" w:rsidRPr="00F134E4">
        <w:rPr>
          <w:rFonts w:ascii="Times New Roman" w:hAnsi="Times New Roman"/>
          <w:szCs w:val="24"/>
          <w:lang w:val="pt-BR"/>
        </w:rPr>
        <w:t>à</w:t>
      </w:r>
      <w:r w:rsidR="00F07B87" w:rsidRPr="00F134E4">
        <w:rPr>
          <w:rFonts w:ascii="Times New Roman" w:hAnsi="Times New Roman"/>
          <w:szCs w:val="24"/>
          <w:lang w:val="pt-BR"/>
        </w:rPr>
        <w:t xml:space="preserve"> qualidade dess</w:t>
      </w:r>
      <w:r w:rsidRPr="00F134E4">
        <w:rPr>
          <w:rFonts w:ascii="Times New Roman" w:hAnsi="Times New Roman"/>
          <w:szCs w:val="24"/>
          <w:lang w:val="pt-BR"/>
        </w:rPr>
        <w:t>es produtos.</w:t>
      </w:r>
    </w:p>
    <w:p w:rsidR="004C6933" w:rsidRPr="00194E51" w:rsidRDefault="004C6933" w:rsidP="004C6933">
      <w:pPr>
        <w:rPr>
          <w:rFonts w:ascii="Times New Roman" w:hAnsi="Times New Roman"/>
          <w:szCs w:val="24"/>
          <w:lang w:val="pt-BR"/>
        </w:rPr>
      </w:pPr>
      <w:r w:rsidRPr="00194E51">
        <w:rPr>
          <w:rFonts w:ascii="Times New Roman" w:hAnsi="Times New Roman"/>
          <w:szCs w:val="24"/>
          <w:lang w:val="pt-BR"/>
        </w:rPr>
        <w:tab/>
        <w:t>Diante deste cenário, a área de desenvolvimento de software se tornou um ni</w:t>
      </w:r>
      <w:r w:rsidR="00363559">
        <w:rPr>
          <w:rFonts w:ascii="Times New Roman" w:hAnsi="Times New Roman"/>
          <w:szCs w:val="24"/>
          <w:lang w:val="pt-BR"/>
        </w:rPr>
        <w:t>cho lucrativo para as empresas d</w:t>
      </w:r>
      <w:r w:rsidR="000D4F10">
        <w:rPr>
          <w:rFonts w:ascii="Times New Roman" w:hAnsi="Times New Roman"/>
          <w:szCs w:val="24"/>
          <w:lang w:val="pt-BR"/>
        </w:rPr>
        <w:t>a área de T</w:t>
      </w:r>
      <w:r w:rsidRPr="00194E51">
        <w:rPr>
          <w:rFonts w:ascii="Times New Roman" w:hAnsi="Times New Roman"/>
          <w:szCs w:val="24"/>
          <w:lang w:val="pt-BR"/>
        </w:rPr>
        <w:t xml:space="preserve">ecnologia da </w:t>
      </w:r>
      <w:r w:rsidR="000D4F10">
        <w:rPr>
          <w:rFonts w:ascii="Times New Roman" w:hAnsi="Times New Roman"/>
          <w:szCs w:val="24"/>
          <w:lang w:val="pt-BR"/>
        </w:rPr>
        <w:t>I</w:t>
      </w:r>
      <w:r w:rsidRPr="00194E51">
        <w:rPr>
          <w:rFonts w:ascii="Times New Roman" w:hAnsi="Times New Roman"/>
          <w:szCs w:val="24"/>
          <w:lang w:val="pt-BR"/>
        </w:rPr>
        <w:t>nformaçã</w:t>
      </w:r>
      <w:r w:rsidR="00363559">
        <w:rPr>
          <w:rFonts w:ascii="Times New Roman" w:hAnsi="Times New Roman"/>
          <w:szCs w:val="24"/>
          <w:lang w:val="pt-BR"/>
        </w:rPr>
        <w:t>o. Buscando uma maior inserção</w:t>
      </w:r>
      <w:r w:rsidRPr="00194E51">
        <w:rPr>
          <w:rFonts w:ascii="Times New Roman" w:hAnsi="Times New Roman"/>
          <w:szCs w:val="24"/>
          <w:lang w:val="pt-BR"/>
        </w:rPr>
        <w:t xml:space="preserve"> no mercado de desenvolvimento de software, diversas corporações começaram a fazer grandes investimentos para desenvolver sistemas diferenciados com m</w:t>
      </w:r>
      <w:r w:rsidR="00872605">
        <w:rPr>
          <w:rFonts w:ascii="Times New Roman" w:hAnsi="Times New Roman"/>
          <w:szCs w:val="24"/>
          <w:lang w:val="pt-BR"/>
        </w:rPr>
        <w:t xml:space="preserve">ais qualidade. </w:t>
      </w:r>
      <w:commentRangeStart w:id="7"/>
      <w:r w:rsidR="00872605">
        <w:rPr>
          <w:rFonts w:ascii="Times New Roman" w:hAnsi="Times New Roman"/>
          <w:szCs w:val="24"/>
          <w:lang w:val="pt-BR"/>
        </w:rPr>
        <w:t>P</w:t>
      </w:r>
      <w:r w:rsidRPr="00194E51">
        <w:rPr>
          <w:rFonts w:ascii="Times New Roman" w:hAnsi="Times New Roman"/>
          <w:szCs w:val="24"/>
          <w:lang w:val="pt-BR"/>
        </w:rPr>
        <w:t>ara isto</w:t>
      </w:r>
      <w:r w:rsidR="00872605">
        <w:rPr>
          <w:rFonts w:ascii="Times New Roman" w:hAnsi="Times New Roman"/>
          <w:szCs w:val="24"/>
          <w:lang w:val="pt-BR"/>
        </w:rPr>
        <w:t xml:space="preserve">, </w:t>
      </w:r>
      <w:r w:rsidRPr="00194E51">
        <w:rPr>
          <w:rFonts w:ascii="Times New Roman" w:hAnsi="Times New Roman"/>
          <w:szCs w:val="24"/>
          <w:lang w:val="pt-BR"/>
        </w:rPr>
        <w:t>investiu-se também na melhoria do processo de desenvolvimento de software e passou-se a buscar a adoção de modelos de qualidade de software com reconhecimento internacional que p</w:t>
      </w:r>
      <w:r w:rsidR="000D4F10">
        <w:rPr>
          <w:rFonts w:ascii="Times New Roman" w:hAnsi="Times New Roman"/>
          <w:szCs w:val="24"/>
          <w:lang w:val="pt-BR"/>
        </w:rPr>
        <w:t>udessem</w:t>
      </w:r>
      <w:r w:rsidRPr="00194E51">
        <w:rPr>
          <w:rFonts w:ascii="Times New Roman" w:hAnsi="Times New Roman"/>
          <w:szCs w:val="24"/>
          <w:lang w:val="pt-BR"/>
        </w:rPr>
        <w:t xml:space="preserve"> certifica</w:t>
      </w:r>
      <w:r w:rsidR="00872605">
        <w:rPr>
          <w:rFonts w:ascii="Times New Roman" w:hAnsi="Times New Roman"/>
          <w:szCs w:val="24"/>
          <w:lang w:val="pt-BR"/>
        </w:rPr>
        <w:t xml:space="preserve">r </w:t>
      </w:r>
      <w:r w:rsidR="000D4F10">
        <w:rPr>
          <w:rFonts w:ascii="Times New Roman" w:hAnsi="Times New Roman"/>
          <w:szCs w:val="24"/>
          <w:lang w:val="pt-BR"/>
        </w:rPr>
        <w:t xml:space="preserve">que os sistemas desenvolvidos pela organização </w:t>
      </w:r>
      <w:r w:rsidRPr="00194E51">
        <w:rPr>
          <w:rFonts w:ascii="Times New Roman" w:hAnsi="Times New Roman"/>
          <w:szCs w:val="24"/>
          <w:lang w:val="pt-BR"/>
        </w:rPr>
        <w:t>são sinônimos de qualidade</w:t>
      </w:r>
      <w:commentRangeEnd w:id="7"/>
      <w:r w:rsidR="001E3877">
        <w:rPr>
          <w:rStyle w:val="Refdecomentrio"/>
        </w:rPr>
        <w:commentReference w:id="7"/>
      </w:r>
      <w:r w:rsidRPr="00194E51">
        <w:rPr>
          <w:rFonts w:ascii="Times New Roman" w:hAnsi="Times New Roman"/>
          <w:szCs w:val="24"/>
          <w:lang w:val="pt-BR"/>
        </w:rPr>
        <w:t xml:space="preserve">. </w:t>
      </w:r>
      <w:r w:rsidR="000D4F10">
        <w:rPr>
          <w:rFonts w:ascii="Times New Roman" w:hAnsi="Times New Roman"/>
          <w:szCs w:val="24"/>
          <w:lang w:val="pt-BR"/>
        </w:rPr>
        <w:t>Com isso</w:t>
      </w:r>
      <w:r w:rsidR="001D7EA7">
        <w:rPr>
          <w:rFonts w:ascii="Times New Roman" w:hAnsi="Times New Roman"/>
          <w:szCs w:val="24"/>
          <w:lang w:val="pt-BR"/>
        </w:rPr>
        <w:t xml:space="preserve">, </w:t>
      </w:r>
      <w:r w:rsidRPr="00194E51">
        <w:rPr>
          <w:rFonts w:ascii="Times New Roman" w:hAnsi="Times New Roman"/>
          <w:szCs w:val="24"/>
          <w:lang w:val="pt-BR"/>
        </w:rPr>
        <w:t xml:space="preserve">foram criados os modelos de qualidade de software que têm como objetivo garantir a qualidade do produto através da definição e normatização de processos </w:t>
      </w:r>
      <w:r w:rsidR="000D4F10">
        <w:rPr>
          <w:rFonts w:ascii="Times New Roman" w:hAnsi="Times New Roman"/>
          <w:szCs w:val="24"/>
          <w:lang w:val="pt-BR"/>
        </w:rPr>
        <w:t xml:space="preserve">organizacionais a serem aplicados durante o </w:t>
      </w:r>
      <w:r w:rsidR="000D4F10">
        <w:rPr>
          <w:rFonts w:ascii="Times New Roman" w:hAnsi="Times New Roman"/>
          <w:szCs w:val="24"/>
          <w:lang w:val="pt-BR"/>
        </w:rPr>
        <w:lastRenderedPageBreak/>
        <w:t>desenvolvimento do software</w:t>
      </w:r>
      <w:r w:rsidRPr="00194E51">
        <w:rPr>
          <w:rFonts w:ascii="Times New Roman" w:hAnsi="Times New Roman"/>
          <w:szCs w:val="24"/>
          <w:lang w:val="pt-BR"/>
        </w:rPr>
        <w:t xml:space="preserve">. Os mais conhecidos </w:t>
      </w:r>
      <w:ins w:id="8" w:author="Alexandre Vasconcelos" w:date="2009-12-21T17:21:00Z">
        <w:r w:rsidR="001C51CC">
          <w:rPr>
            <w:rFonts w:ascii="Times New Roman" w:hAnsi="Times New Roman"/>
            <w:szCs w:val="24"/>
            <w:lang w:val="pt-BR"/>
          </w:rPr>
          <w:t xml:space="preserve">no cenário brasileiro </w:t>
        </w:r>
      </w:ins>
      <w:r w:rsidRPr="00194E51">
        <w:rPr>
          <w:rFonts w:ascii="Times New Roman" w:hAnsi="Times New Roman"/>
          <w:szCs w:val="24"/>
          <w:lang w:val="pt-BR"/>
        </w:rPr>
        <w:t xml:space="preserve">são: </w:t>
      </w:r>
      <w:r w:rsidR="005010FC">
        <w:rPr>
          <w:rFonts w:ascii="Times New Roman" w:hAnsi="Times New Roman"/>
          <w:szCs w:val="24"/>
          <w:lang w:val="pt-BR"/>
        </w:rPr>
        <w:t>ISO/IEC 15504</w:t>
      </w:r>
      <w:r w:rsidR="00520E47">
        <w:rPr>
          <w:rFonts w:ascii="Times New Roman" w:hAnsi="Times New Roman"/>
          <w:szCs w:val="24"/>
          <w:lang w:val="pt-BR"/>
        </w:rPr>
        <w:t xml:space="preserve"> (</w:t>
      </w:r>
      <w:r w:rsidR="00644570">
        <w:rPr>
          <w:rFonts w:ascii="Times New Roman" w:hAnsi="Times New Roman"/>
          <w:szCs w:val="24"/>
          <w:lang w:val="pt-BR"/>
        </w:rPr>
        <w:t>descrito no</w:t>
      </w:r>
      <w:r w:rsidR="00520E47">
        <w:rPr>
          <w:rFonts w:ascii="Times New Roman" w:hAnsi="Times New Roman"/>
          <w:szCs w:val="24"/>
          <w:lang w:val="pt-BR"/>
        </w:rPr>
        <w:t xml:space="preserve"> capítulo </w:t>
      </w:r>
      <w:r w:rsidR="004B5465">
        <w:rPr>
          <w:rFonts w:ascii="Times New Roman" w:hAnsi="Times New Roman"/>
          <w:szCs w:val="24"/>
          <w:lang w:val="pt-BR"/>
        </w:rPr>
        <w:t>7</w:t>
      </w:r>
      <w:r w:rsidR="00520E47">
        <w:rPr>
          <w:rFonts w:ascii="Times New Roman" w:hAnsi="Times New Roman"/>
          <w:szCs w:val="24"/>
          <w:lang w:val="pt-BR"/>
        </w:rPr>
        <w:t>)</w:t>
      </w:r>
      <w:r w:rsidR="005010FC">
        <w:rPr>
          <w:rFonts w:ascii="Times New Roman" w:hAnsi="Times New Roman"/>
          <w:szCs w:val="24"/>
          <w:lang w:val="pt-BR"/>
        </w:rPr>
        <w:t>, CMMI</w:t>
      </w:r>
      <w:r w:rsidR="001520F9">
        <w:rPr>
          <w:rFonts w:ascii="Times New Roman" w:hAnsi="Times New Roman"/>
          <w:szCs w:val="24"/>
          <w:lang w:val="pt-BR"/>
        </w:rPr>
        <w:t xml:space="preserve"> [SEI 2006]</w:t>
      </w:r>
      <w:r w:rsidR="005010FC">
        <w:rPr>
          <w:rFonts w:ascii="Times New Roman" w:hAnsi="Times New Roman"/>
          <w:szCs w:val="24"/>
          <w:lang w:val="pt-BR"/>
        </w:rPr>
        <w:t xml:space="preserve"> e MPS.BR</w:t>
      </w:r>
      <w:r w:rsidR="001520F9">
        <w:rPr>
          <w:rFonts w:ascii="Times New Roman" w:hAnsi="Times New Roman"/>
          <w:szCs w:val="24"/>
          <w:lang w:val="pt-BR"/>
        </w:rPr>
        <w:t xml:space="preserve"> [SOFTEX 2009]</w:t>
      </w:r>
      <w:r w:rsidR="005010FC">
        <w:rPr>
          <w:rFonts w:ascii="Times New Roman" w:hAnsi="Times New Roman"/>
          <w:szCs w:val="24"/>
          <w:lang w:val="pt-BR"/>
        </w:rPr>
        <w:t>.</w:t>
      </w:r>
    </w:p>
    <w:p w:rsidR="00D8273E" w:rsidRDefault="004C6933" w:rsidP="000C595F">
      <w:pPr>
        <w:rPr>
          <w:rFonts w:ascii="Times New Roman" w:hAnsi="Times New Roman"/>
          <w:szCs w:val="24"/>
          <w:lang w:val="pt-BR"/>
        </w:rPr>
      </w:pPr>
      <w:r w:rsidRPr="00194E51">
        <w:rPr>
          <w:rFonts w:ascii="Times New Roman" w:hAnsi="Times New Roman"/>
          <w:szCs w:val="24"/>
          <w:lang w:val="pt-BR"/>
        </w:rPr>
        <w:tab/>
      </w:r>
      <w:r w:rsidRPr="00194E51">
        <w:rPr>
          <w:rFonts w:ascii="Times New Roman" w:hAnsi="Times New Roman"/>
          <w:szCs w:val="24"/>
          <w:lang w:val="pt-BR"/>
        </w:rPr>
        <w:tab/>
        <w:t>Desta forma</w:t>
      </w:r>
      <w:r w:rsidR="005010FC">
        <w:rPr>
          <w:rFonts w:ascii="Times New Roman" w:hAnsi="Times New Roman"/>
          <w:szCs w:val="24"/>
          <w:lang w:val="pt-BR"/>
        </w:rPr>
        <w:t>, hoje,</w:t>
      </w:r>
      <w:r w:rsidRPr="00194E51">
        <w:rPr>
          <w:rFonts w:ascii="Times New Roman" w:hAnsi="Times New Roman"/>
          <w:szCs w:val="24"/>
          <w:lang w:val="pt-BR"/>
        </w:rPr>
        <w:t xml:space="preserve"> um dos maiores desafios das </w:t>
      </w:r>
      <w:r w:rsidR="005010FC">
        <w:rPr>
          <w:rFonts w:ascii="Times New Roman" w:hAnsi="Times New Roman"/>
          <w:szCs w:val="24"/>
          <w:lang w:val="pt-BR"/>
        </w:rPr>
        <w:t>empresas produtoras de</w:t>
      </w:r>
      <w:r w:rsidRPr="00194E51">
        <w:rPr>
          <w:rFonts w:ascii="Times New Roman" w:hAnsi="Times New Roman"/>
          <w:szCs w:val="24"/>
          <w:lang w:val="pt-BR"/>
        </w:rPr>
        <w:t xml:space="preserve"> software é justamente </w:t>
      </w:r>
      <w:r w:rsidR="005010FC">
        <w:rPr>
          <w:rFonts w:ascii="Times New Roman" w:hAnsi="Times New Roman"/>
          <w:szCs w:val="24"/>
          <w:lang w:val="pt-BR"/>
        </w:rPr>
        <w:t xml:space="preserve">mesclar </w:t>
      </w:r>
      <w:r w:rsidR="005010FC" w:rsidRPr="00194E51">
        <w:rPr>
          <w:rFonts w:ascii="Times New Roman" w:hAnsi="Times New Roman"/>
          <w:szCs w:val="24"/>
          <w:lang w:val="pt-BR"/>
        </w:rPr>
        <w:t>os novos conceitos de engenharia de software</w:t>
      </w:r>
      <w:r w:rsidR="005010FC">
        <w:rPr>
          <w:rFonts w:ascii="Times New Roman" w:hAnsi="Times New Roman"/>
          <w:szCs w:val="24"/>
          <w:lang w:val="pt-BR"/>
        </w:rPr>
        <w:t xml:space="preserve"> com as </w:t>
      </w:r>
      <w:r w:rsidR="005010FC" w:rsidRPr="00194E51">
        <w:rPr>
          <w:rFonts w:ascii="Times New Roman" w:hAnsi="Times New Roman"/>
          <w:szCs w:val="24"/>
          <w:lang w:val="pt-BR"/>
        </w:rPr>
        <w:t>práticas de qualidade preconizadas p</w:t>
      </w:r>
      <w:r w:rsidR="005010FC">
        <w:rPr>
          <w:rFonts w:ascii="Times New Roman" w:hAnsi="Times New Roman"/>
          <w:szCs w:val="24"/>
          <w:lang w:val="pt-BR"/>
        </w:rPr>
        <w:t>or esses modelos de processos de software.</w:t>
      </w:r>
    </w:p>
    <w:p w:rsidR="002D5539" w:rsidRPr="003E4B9C" w:rsidRDefault="002D5539" w:rsidP="00180F43">
      <w:pPr>
        <w:pStyle w:val="Ttulo1"/>
      </w:pPr>
      <w:bookmarkStart w:id="9" w:name="_Ref243728531"/>
      <w:bookmarkStart w:id="10" w:name="_Toc245745584"/>
      <w:r w:rsidRPr="00A93B7A">
        <w:t>Histórico</w:t>
      </w:r>
      <w:bookmarkEnd w:id="9"/>
      <w:bookmarkEnd w:id="10"/>
    </w:p>
    <w:p w:rsidR="003A4675" w:rsidRDefault="002D5539" w:rsidP="004C6933">
      <w:pPr>
        <w:rPr>
          <w:lang w:val="pt-BR"/>
        </w:rPr>
      </w:pPr>
      <w:r w:rsidRPr="00EC6733">
        <w:rPr>
          <w:lang w:val="pt-BR"/>
        </w:rPr>
        <w:t>Há algum tempo a pro</w:t>
      </w:r>
      <w:r w:rsidR="00424C8C">
        <w:rPr>
          <w:lang w:val="pt-BR"/>
        </w:rPr>
        <w:t xml:space="preserve">dução de software era feita sem nenhum processo definido. Não havia </w:t>
      </w:r>
      <w:r w:rsidRPr="00EC6733">
        <w:rPr>
          <w:lang w:val="pt-BR"/>
        </w:rPr>
        <w:t>controle</w:t>
      </w:r>
      <w:r w:rsidR="00424C8C">
        <w:rPr>
          <w:lang w:val="pt-BR"/>
        </w:rPr>
        <w:t xml:space="preserve"> algum</w:t>
      </w:r>
      <w:r w:rsidRPr="00EC6733">
        <w:rPr>
          <w:lang w:val="pt-BR"/>
        </w:rPr>
        <w:t xml:space="preserve"> sobre possíveis manu</w:t>
      </w:r>
      <w:r w:rsidR="00424C8C">
        <w:rPr>
          <w:lang w:val="pt-BR"/>
        </w:rPr>
        <w:t>tenções ou possibilidade de integração com outros módulos</w:t>
      </w:r>
      <w:r w:rsidRPr="00EC6733">
        <w:rPr>
          <w:lang w:val="pt-BR"/>
        </w:rPr>
        <w:t xml:space="preserve">. </w:t>
      </w:r>
      <w:commentRangeStart w:id="11"/>
      <w:r w:rsidR="00520E47">
        <w:rPr>
          <w:lang w:val="pt-BR"/>
        </w:rPr>
        <w:t>O</w:t>
      </w:r>
      <w:r w:rsidRPr="00EC6733">
        <w:rPr>
          <w:lang w:val="pt-BR"/>
        </w:rPr>
        <w:t>s sistemas antigos tinham um ciclo de vida curto e</w:t>
      </w:r>
      <w:r w:rsidR="00424C8C">
        <w:rPr>
          <w:lang w:val="pt-BR"/>
        </w:rPr>
        <w:t xml:space="preserve"> </w:t>
      </w:r>
      <w:r w:rsidRPr="00EC6733">
        <w:rPr>
          <w:lang w:val="pt-BR"/>
        </w:rPr>
        <w:t>custo</w:t>
      </w:r>
      <w:r w:rsidR="00424C8C">
        <w:rPr>
          <w:lang w:val="pt-BR"/>
        </w:rPr>
        <w:t>s</w:t>
      </w:r>
      <w:r w:rsidRPr="00EC6733">
        <w:rPr>
          <w:lang w:val="pt-BR"/>
        </w:rPr>
        <w:t xml:space="preserve"> </w:t>
      </w:r>
      <w:r w:rsidR="00424C8C">
        <w:rPr>
          <w:lang w:val="pt-BR"/>
        </w:rPr>
        <w:t>elevados</w:t>
      </w:r>
      <w:r w:rsidR="00520E47">
        <w:rPr>
          <w:lang w:val="pt-BR"/>
        </w:rPr>
        <w:t xml:space="preserve"> e</w:t>
      </w:r>
      <w:r w:rsidRPr="00EC6733">
        <w:rPr>
          <w:lang w:val="pt-BR"/>
        </w:rPr>
        <w:t xml:space="preserve"> </w:t>
      </w:r>
      <w:r w:rsidR="00520E47">
        <w:rPr>
          <w:lang w:val="pt-BR"/>
        </w:rPr>
        <w:t>à</w:t>
      </w:r>
      <w:r w:rsidRPr="00EC6733">
        <w:rPr>
          <w:lang w:val="pt-BR"/>
        </w:rPr>
        <w:t xml:space="preserve"> medida que a complexidade dos projetos </w:t>
      </w:r>
      <w:r w:rsidR="00424C8C" w:rsidRPr="00EC6733">
        <w:rPr>
          <w:lang w:val="pt-BR"/>
        </w:rPr>
        <w:t>aumentava</w:t>
      </w:r>
      <w:r w:rsidR="00424C8C">
        <w:rPr>
          <w:lang w:val="pt-BR"/>
        </w:rPr>
        <w:t>,</w:t>
      </w:r>
      <w:r w:rsidRPr="00EC6733">
        <w:rPr>
          <w:lang w:val="pt-BR"/>
        </w:rPr>
        <w:t xml:space="preserve"> novas tecnologias foram surgindo, e uma necessidade de mudança nos processos de produção foi percebida por empresas que </w:t>
      </w:r>
      <w:r w:rsidR="00424C8C">
        <w:rPr>
          <w:lang w:val="pt-BR"/>
        </w:rPr>
        <w:t>identificavam</w:t>
      </w:r>
      <w:r w:rsidRPr="00EC6733">
        <w:rPr>
          <w:lang w:val="pt-BR"/>
        </w:rPr>
        <w:t xml:space="preserve"> custos altíssimos </w:t>
      </w:r>
      <w:r w:rsidR="00424C8C">
        <w:rPr>
          <w:lang w:val="pt-BR"/>
        </w:rPr>
        <w:t xml:space="preserve">devido </w:t>
      </w:r>
      <w:r w:rsidR="00CB4997">
        <w:rPr>
          <w:lang w:val="pt-BR"/>
        </w:rPr>
        <w:t>ao desenvolvimento de sistemas realizado</w:t>
      </w:r>
      <w:r w:rsidR="00424C8C">
        <w:rPr>
          <w:lang w:val="pt-BR"/>
        </w:rPr>
        <w:t xml:space="preserve"> </w:t>
      </w:r>
      <w:r w:rsidRPr="00EC6733">
        <w:rPr>
          <w:lang w:val="pt-BR"/>
        </w:rPr>
        <w:t>com um comportamento</w:t>
      </w:r>
      <w:r w:rsidR="00CB4997">
        <w:rPr>
          <w:lang w:val="pt-BR"/>
        </w:rPr>
        <w:t xml:space="preserve"> completamente</w:t>
      </w:r>
      <w:r w:rsidRPr="00EC6733">
        <w:rPr>
          <w:lang w:val="pt-BR"/>
        </w:rPr>
        <w:t xml:space="preserve"> </w:t>
      </w:r>
      <w:r w:rsidRPr="00424C8C">
        <w:rPr>
          <w:i/>
          <w:lang w:val="pt-BR"/>
        </w:rPr>
        <w:t>ad-hoc</w:t>
      </w:r>
      <w:commentRangeEnd w:id="11"/>
      <w:r w:rsidR="008F2202">
        <w:rPr>
          <w:rStyle w:val="Refdecomentrio"/>
        </w:rPr>
        <w:commentReference w:id="11"/>
      </w:r>
      <w:r w:rsidRPr="00EC6733">
        <w:rPr>
          <w:lang w:val="pt-BR"/>
        </w:rPr>
        <w:t xml:space="preserve">. </w:t>
      </w:r>
      <w:r w:rsidR="00CB4997">
        <w:rPr>
          <w:lang w:val="pt-BR"/>
        </w:rPr>
        <w:t xml:space="preserve">Com isso, </w:t>
      </w:r>
      <w:r w:rsidRPr="00EC6733">
        <w:rPr>
          <w:lang w:val="pt-BR"/>
        </w:rPr>
        <w:t xml:space="preserve">a </w:t>
      </w:r>
      <w:r w:rsidR="00CB4997">
        <w:rPr>
          <w:lang w:val="pt-BR"/>
        </w:rPr>
        <w:t>engenharia de software</w:t>
      </w:r>
      <w:r w:rsidRPr="00EC6733">
        <w:rPr>
          <w:lang w:val="pt-BR"/>
        </w:rPr>
        <w:t xml:space="preserve"> foi em busca de um modelo que pudesse </w:t>
      </w:r>
      <w:r w:rsidR="00CB4997">
        <w:rPr>
          <w:lang w:val="pt-BR"/>
        </w:rPr>
        <w:t xml:space="preserve">definir </w:t>
      </w:r>
      <w:r w:rsidRPr="00EC6733">
        <w:rPr>
          <w:lang w:val="pt-BR"/>
        </w:rPr>
        <w:t>uma uni</w:t>
      </w:r>
      <w:r w:rsidR="00CB4997">
        <w:rPr>
          <w:lang w:val="pt-BR"/>
        </w:rPr>
        <w:t>formidade</w:t>
      </w:r>
      <w:r w:rsidRPr="00EC6733">
        <w:rPr>
          <w:lang w:val="pt-BR"/>
        </w:rPr>
        <w:t xml:space="preserve"> </w:t>
      </w:r>
      <w:r w:rsidR="00CB4997">
        <w:rPr>
          <w:lang w:val="pt-BR"/>
        </w:rPr>
        <w:t>para esses</w:t>
      </w:r>
      <w:r w:rsidRPr="00EC6733">
        <w:rPr>
          <w:lang w:val="pt-BR"/>
        </w:rPr>
        <w:t xml:space="preserve"> processo</w:t>
      </w:r>
      <w:r w:rsidR="00CB4997">
        <w:rPr>
          <w:lang w:val="pt-BR"/>
        </w:rPr>
        <w:t>s</w:t>
      </w:r>
      <w:r w:rsidR="009D2BD1" w:rsidRPr="00EC6733">
        <w:rPr>
          <w:lang w:val="pt-BR"/>
        </w:rPr>
        <w:t xml:space="preserve"> </w:t>
      </w:r>
      <w:r w:rsidR="002B0D3B" w:rsidRPr="00EC6733">
        <w:rPr>
          <w:lang w:val="pt-BR"/>
        </w:rPr>
        <w:t>[</w:t>
      </w:r>
      <w:r w:rsidR="009D2BD1" w:rsidRPr="00EC6733">
        <w:rPr>
          <w:rFonts w:ascii="Times New Roman" w:hAnsi="Times New Roman"/>
          <w:szCs w:val="24"/>
          <w:lang w:val="pt-BR"/>
        </w:rPr>
        <w:t>KNEUPER 2009</w:t>
      </w:r>
      <w:r w:rsidR="009D2BD1" w:rsidRPr="00EC6733">
        <w:rPr>
          <w:lang w:val="pt-BR"/>
        </w:rPr>
        <w:t>].</w:t>
      </w:r>
    </w:p>
    <w:p w:rsidR="003A4675" w:rsidRDefault="003A4675" w:rsidP="004C6933">
      <w:pPr>
        <w:rPr>
          <w:lang w:val="pt-BR"/>
        </w:rPr>
      </w:pPr>
      <w:r>
        <w:rPr>
          <w:lang w:val="pt-BR"/>
        </w:rPr>
        <w:tab/>
      </w:r>
      <w:r w:rsidR="00CB4997">
        <w:rPr>
          <w:lang w:val="pt-BR"/>
        </w:rPr>
        <w:t>Com essa evolução, conceitos importantes surgiram gradativamente, tais como</w:t>
      </w:r>
      <w:r w:rsidR="002D5539" w:rsidRPr="00EC6733">
        <w:rPr>
          <w:lang w:val="pt-BR"/>
        </w:rPr>
        <w:t xml:space="preserve"> divisão de software, arquitetura </w:t>
      </w:r>
      <w:commentRangeStart w:id="12"/>
      <w:r w:rsidR="002D5539" w:rsidRPr="00CB4997">
        <w:rPr>
          <w:i/>
          <w:lang w:val="pt-BR"/>
        </w:rPr>
        <w:t>top-down</w:t>
      </w:r>
      <w:r w:rsidR="002D5539" w:rsidRPr="00EC6733">
        <w:rPr>
          <w:lang w:val="pt-BR"/>
        </w:rPr>
        <w:t xml:space="preserve"> e </w:t>
      </w:r>
      <w:r w:rsidR="002D5539" w:rsidRPr="00CB4997">
        <w:rPr>
          <w:i/>
          <w:lang w:val="pt-BR"/>
        </w:rPr>
        <w:t>botton-up</w:t>
      </w:r>
      <w:commentRangeEnd w:id="12"/>
      <w:r w:rsidR="00263262">
        <w:rPr>
          <w:rStyle w:val="Refdecomentrio"/>
        </w:rPr>
        <w:commentReference w:id="12"/>
      </w:r>
      <w:r w:rsidR="002D5539" w:rsidRPr="00EC6733">
        <w:rPr>
          <w:lang w:val="pt-BR"/>
        </w:rPr>
        <w:t>, diagramas</w:t>
      </w:r>
      <w:r w:rsidR="00CB4997">
        <w:rPr>
          <w:lang w:val="pt-BR"/>
        </w:rPr>
        <w:t xml:space="preserve"> e</w:t>
      </w:r>
      <w:r w:rsidR="002D5539" w:rsidRPr="00EC6733">
        <w:rPr>
          <w:lang w:val="pt-BR"/>
        </w:rPr>
        <w:t xml:space="preserve"> modelagens</w:t>
      </w:r>
      <w:r w:rsidR="00CB4997">
        <w:rPr>
          <w:lang w:val="pt-BR"/>
        </w:rPr>
        <w:t xml:space="preserve">, conduzindo </w:t>
      </w:r>
      <w:r w:rsidR="005E530D">
        <w:rPr>
          <w:lang w:val="pt-BR"/>
        </w:rPr>
        <w:t xml:space="preserve">a engenharia de software </w:t>
      </w:r>
      <w:r w:rsidR="00CB4997">
        <w:rPr>
          <w:lang w:val="pt-BR"/>
        </w:rPr>
        <w:t xml:space="preserve">ao </w:t>
      </w:r>
      <w:r w:rsidR="00CB4997" w:rsidRPr="00EC6733">
        <w:rPr>
          <w:lang w:val="pt-BR"/>
        </w:rPr>
        <w:t>estado atual</w:t>
      </w:r>
      <w:r w:rsidR="002D5539" w:rsidRPr="00EC6733">
        <w:rPr>
          <w:lang w:val="pt-BR"/>
        </w:rPr>
        <w:t xml:space="preserve">. </w:t>
      </w:r>
      <w:r w:rsidR="002D5539" w:rsidRPr="00F93A49">
        <w:rPr>
          <w:lang w:val="pt-BR"/>
        </w:rPr>
        <w:t>Com ess</w:t>
      </w:r>
      <w:r w:rsidR="00F93A49" w:rsidRPr="00F93A49">
        <w:rPr>
          <w:lang w:val="pt-BR"/>
        </w:rPr>
        <w:t>a padronização</w:t>
      </w:r>
      <w:r w:rsidR="00CB4997" w:rsidRPr="00F93A49">
        <w:rPr>
          <w:lang w:val="pt-BR"/>
        </w:rPr>
        <w:t>,</w:t>
      </w:r>
      <w:r w:rsidR="002D5539" w:rsidRPr="00F93A49">
        <w:rPr>
          <w:lang w:val="pt-BR"/>
        </w:rPr>
        <w:t xml:space="preserve"> </w:t>
      </w:r>
      <w:r w:rsidR="00F93A49">
        <w:rPr>
          <w:lang w:val="pt-BR"/>
        </w:rPr>
        <w:t xml:space="preserve">permitiu-se a </w:t>
      </w:r>
      <w:r w:rsidR="002D5539" w:rsidRPr="00EC6733">
        <w:rPr>
          <w:lang w:val="pt-BR"/>
        </w:rPr>
        <w:t xml:space="preserve">oportunidade de mensurar alguns atributos de maneira mais </w:t>
      </w:r>
      <w:r w:rsidR="00F93A49">
        <w:rPr>
          <w:lang w:val="pt-BR"/>
        </w:rPr>
        <w:t>precisa e segura, além de permitir mensurar</w:t>
      </w:r>
      <w:r w:rsidR="002D5539" w:rsidRPr="00EC6733">
        <w:rPr>
          <w:lang w:val="pt-BR"/>
        </w:rPr>
        <w:t xml:space="preserve"> o tamanho do software antes de sua construção. </w:t>
      </w:r>
      <w:r w:rsidR="00F93A49">
        <w:rPr>
          <w:lang w:val="pt-BR"/>
        </w:rPr>
        <w:t>No entanto</w:t>
      </w:r>
      <w:r w:rsidR="002D5539" w:rsidRPr="00EC6733">
        <w:rPr>
          <w:lang w:val="pt-BR"/>
        </w:rPr>
        <w:t xml:space="preserve">, </w:t>
      </w:r>
      <w:r w:rsidR="00F93A49">
        <w:rPr>
          <w:lang w:val="pt-BR"/>
        </w:rPr>
        <w:t>mesmo com esse avanço</w:t>
      </w:r>
      <w:r w:rsidR="002D5539" w:rsidRPr="00EC6733">
        <w:rPr>
          <w:lang w:val="pt-BR"/>
        </w:rPr>
        <w:t xml:space="preserve">, novos fatores surgiam </w:t>
      </w:r>
      <w:r w:rsidR="00437D50">
        <w:rPr>
          <w:lang w:val="pt-BR"/>
        </w:rPr>
        <w:t>aumentando</w:t>
      </w:r>
      <w:r w:rsidR="002D5539" w:rsidRPr="00EC6733">
        <w:rPr>
          <w:lang w:val="pt-BR"/>
        </w:rPr>
        <w:t xml:space="preserve"> a complexidade de </w:t>
      </w:r>
      <w:r w:rsidR="00520E47">
        <w:rPr>
          <w:lang w:val="pt-BR"/>
        </w:rPr>
        <w:t>produção para</w:t>
      </w:r>
      <w:r w:rsidR="002D5539" w:rsidRPr="00EC6733">
        <w:rPr>
          <w:lang w:val="pt-BR"/>
        </w:rPr>
        <w:t xml:space="preserve"> software. </w:t>
      </w:r>
    </w:p>
    <w:p w:rsidR="003A4675" w:rsidRDefault="003A4675" w:rsidP="004C6933">
      <w:pPr>
        <w:rPr>
          <w:lang w:val="pt-BR"/>
        </w:rPr>
      </w:pPr>
      <w:r>
        <w:rPr>
          <w:lang w:val="pt-BR"/>
        </w:rPr>
        <w:tab/>
      </w:r>
      <w:r w:rsidR="00437D50">
        <w:rPr>
          <w:lang w:val="pt-BR"/>
        </w:rPr>
        <w:t>A</w:t>
      </w:r>
      <w:r w:rsidR="00437D50" w:rsidRPr="00EC6733">
        <w:rPr>
          <w:lang w:val="pt-BR"/>
        </w:rPr>
        <w:t xml:space="preserve"> natureza dos negócios se diversificava</w:t>
      </w:r>
      <w:r w:rsidR="002D5539" w:rsidRPr="00EC6733">
        <w:rPr>
          <w:lang w:val="pt-BR"/>
        </w:rPr>
        <w:t xml:space="preserve"> bastante e novas tecnologias </w:t>
      </w:r>
      <w:r w:rsidR="00437D50">
        <w:rPr>
          <w:lang w:val="pt-BR"/>
        </w:rPr>
        <w:t>surgiam,</w:t>
      </w:r>
      <w:r w:rsidR="002D5539" w:rsidRPr="00EC6733">
        <w:rPr>
          <w:lang w:val="pt-BR"/>
        </w:rPr>
        <w:t xml:space="preserve"> modificando completamente definições obtidas anteriormente. Somado</w:t>
      </w:r>
      <w:r w:rsidR="00456D61">
        <w:rPr>
          <w:lang w:val="pt-BR"/>
        </w:rPr>
        <w:t>s</w:t>
      </w:r>
      <w:r w:rsidR="002D5539" w:rsidRPr="00EC6733">
        <w:rPr>
          <w:lang w:val="pt-BR"/>
        </w:rPr>
        <w:t xml:space="preserve"> a estes fatores, sempre existiam projetos mal construídos, o que tornava a produção de software bem diferente da produção da engenharia comum. Enquanto os sistemas se tornavam maiores e a natureza dos negócios se multiplicava</w:t>
      </w:r>
      <w:r w:rsidR="006A2FF6">
        <w:rPr>
          <w:lang w:val="pt-BR"/>
        </w:rPr>
        <w:t>,</w:t>
      </w:r>
      <w:r w:rsidR="002D5539" w:rsidRPr="00EC6733">
        <w:rPr>
          <w:lang w:val="pt-BR"/>
        </w:rPr>
        <w:t xml:space="preserve"> a engenharia de software também se tornava mais </w:t>
      </w:r>
      <w:r w:rsidR="006A2FF6">
        <w:rPr>
          <w:lang w:val="pt-BR"/>
        </w:rPr>
        <w:t xml:space="preserve">abrangente </w:t>
      </w:r>
      <w:r w:rsidR="004C4A1D" w:rsidRPr="00EC6733">
        <w:rPr>
          <w:lang w:val="pt-BR"/>
        </w:rPr>
        <w:t>[</w:t>
      </w:r>
      <w:r w:rsidR="009D2BD1" w:rsidRPr="00EC6733">
        <w:rPr>
          <w:rFonts w:ascii="Times New Roman" w:hAnsi="Times New Roman"/>
          <w:szCs w:val="24"/>
          <w:lang w:val="pt-BR"/>
        </w:rPr>
        <w:t>KNEUPER 2009</w:t>
      </w:r>
      <w:r w:rsidR="009D2BD1" w:rsidRPr="00EC6733">
        <w:rPr>
          <w:lang w:val="pt-BR"/>
        </w:rPr>
        <w:t>].</w:t>
      </w:r>
    </w:p>
    <w:p w:rsidR="00644570" w:rsidRPr="00194E51" w:rsidRDefault="003A4675" w:rsidP="004C6933">
      <w:pPr>
        <w:rPr>
          <w:rFonts w:ascii="Times New Roman" w:hAnsi="Times New Roman"/>
          <w:szCs w:val="24"/>
          <w:lang w:val="pt-BR"/>
        </w:rPr>
      </w:pPr>
      <w:r>
        <w:rPr>
          <w:lang w:val="pt-BR"/>
        </w:rPr>
        <w:tab/>
      </w:r>
      <w:r w:rsidR="00F146C6" w:rsidRPr="00B574B6">
        <w:rPr>
          <w:lang w:val="pt-BR"/>
        </w:rPr>
        <w:t>Os modelos de qualidade foram criados para ser um guia destinado a melhorar os processos organizacionais e a habilidade deste</w:t>
      </w:r>
      <w:r w:rsidR="005D506C">
        <w:rPr>
          <w:lang w:val="pt-BR"/>
        </w:rPr>
        <w:t>s</w:t>
      </w:r>
      <w:r w:rsidR="00F146C6" w:rsidRPr="00B574B6">
        <w:rPr>
          <w:lang w:val="pt-BR"/>
        </w:rPr>
        <w:t xml:space="preserve"> em gerenciar o desenvolvimento, </w:t>
      </w:r>
      <w:r w:rsidR="006A2FF6" w:rsidRPr="00B574B6">
        <w:rPr>
          <w:lang w:val="pt-BR"/>
        </w:rPr>
        <w:t xml:space="preserve">a </w:t>
      </w:r>
      <w:r w:rsidR="00F146C6" w:rsidRPr="00B574B6">
        <w:rPr>
          <w:lang w:val="pt-BR"/>
        </w:rPr>
        <w:t xml:space="preserve">aquisição e </w:t>
      </w:r>
      <w:r w:rsidR="006A2FF6" w:rsidRPr="00B574B6">
        <w:rPr>
          <w:lang w:val="pt-BR"/>
        </w:rPr>
        <w:t xml:space="preserve">a </w:t>
      </w:r>
      <w:r w:rsidR="00F146C6" w:rsidRPr="00B574B6">
        <w:rPr>
          <w:lang w:val="pt-BR"/>
        </w:rPr>
        <w:t>manutenção dos produtos</w:t>
      </w:r>
      <w:r w:rsidR="006A2FF6" w:rsidRPr="00B574B6">
        <w:rPr>
          <w:lang w:val="pt-BR"/>
        </w:rPr>
        <w:t xml:space="preserve"> de software</w:t>
      </w:r>
      <w:r w:rsidR="00F146C6" w:rsidRPr="003A4675">
        <w:rPr>
          <w:lang w:val="pt-BR"/>
        </w:rPr>
        <w:t xml:space="preserve">. </w:t>
      </w:r>
      <w:r w:rsidR="00B574B6" w:rsidRPr="003A4675">
        <w:rPr>
          <w:lang w:val="pt-BR"/>
        </w:rPr>
        <w:t xml:space="preserve">Tais </w:t>
      </w:r>
      <w:r w:rsidR="00F146C6" w:rsidRPr="003A4675">
        <w:rPr>
          <w:lang w:val="pt-BR"/>
        </w:rPr>
        <w:t>modelos apresenta</w:t>
      </w:r>
      <w:r w:rsidR="006A2FF6" w:rsidRPr="003A4675">
        <w:rPr>
          <w:lang w:val="pt-BR"/>
        </w:rPr>
        <w:t>m</w:t>
      </w:r>
      <w:r w:rsidR="00F146C6" w:rsidRPr="003A4675">
        <w:rPr>
          <w:lang w:val="pt-BR"/>
        </w:rPr>
        <w:t xml:space="preserve"> uma visão própria, </w:t>
      </w:r>
      <w:r w:rsidR="006A2FF6" w:rsidRPr="003A4675">
        <w:rPr>
          <w:lang w:val="pt-BR"/>
        </w:rPr>
        <w:t>porém</w:t>
      </w:r>
      <w:r w:rsidR="00B574B6" w:rsidRPr="003A4675">
        <w:rPr>
          <w:lang w:val="pt-BR"/>
        </w:rPr>
        <w:t>, unanimemente,</w:t>
      </w:r>
      <w:r w:rsidR="006A2FF6" w:rsidRPr="003A4675">
        <w:rPr>
          <w:lang w:val="pt-BR"/>
        </w:rPr>
        <w:t xml:space="preserve"> todos</w:t>
      </w:r>
      <w:r w:rsidR="00F146C6" w:rsidRPr="003A4675">
        <w:rPr>
          <w:lang w:val="pt-BR"/>
        </w:rPr>
        <w:t xml:space="preserve"> destaca</w:t>
      </w:r>
      <w:r w:rsidR="006A2FF6" w:rsidRPr="003A4675">
        <w:rPr>
          <w:lang w:val="pt-BR"/>
        </w:rPr>
        <w:t>m</w:t>
      </w:r>
      <w:r w:rsidR="00F146C6" w:rsidRPr="003A4675">
        <w:rPr>
          <w:lang w:val="pt-BR"/>
        </w:rPr>
        <w:t xml:space="preserve"> a importância </w:t>
      </w:r>
      <w:r w:rsidR="006A2FF6" w:rsidRPr="003A4675">
        <w:rPr>
          <w:lang w:val="pt-BR"/>
        </w:rPr>
        <w:t xml:space="preserve">de </w:t>
      </w:r>
      <w:r w:rsidR="001776E4">
        <w:rPr>
          <w:lang w:val="pt-BR"/>
        </w:rPr>
        <w:t>capacidade</w:t>
      </w:r>
      <w:r w:rsidR="006A2FF6" w:rsidRPr="003A4675">
        <w:rPr>
          <w:lang w:val="pt-BR"/>
        </w:rPr>
        <w:t xml:space="preserve"> e desenvolvimento das habilidades do capital humano. O </w:t>
      </w:r>
      <w:r w:rsidR="00F146C6" w:rsidRPr="003A4675">
        <w:rPr>
          <w:i/>
          <w:lang w:val="pt-BR"/>
        </w:rPr>
        <w:t>Software Engeneering Institute</w:t>
      </w:r>
      <w:r w:rsidR="006A2FF6" w:rsidRPr="003A4675">
        <w:rPr>
          <w:lang w:val="pt-BR"/>
        </w:rPr>
        <w:t>-SEI</w:t>
      </w:r>
      <w:r w:rsidR="00F146C6" w:rsidRPr="003A4675">
        <w:rPr>
          <w:lang w:val="pt-BR"/>
        </w:rPr>
        <w:t xml:space="preserve"> criou</w:t>
      </w:r>
      <w:r w:rsidR="006A2FF6" w:rsidRPr="003A4675">
        <w:rPr>
          <w:lang w:val="pt-BR"/>
        </w:rPr>
        <w:t xml:space="preserve"> um modelo de maturidade de software</w:t>
      </w:r>
      <w:r w:rsidR="00B574B6" w:rsidRPr="003A4675">
        <w:rPr>
          <w:lang w:val="pt-BR"/>
        </w:rPr>
        <w:t xml:space="preserve"> –</w:t>
      </w:r>
      <w:r w:rsidR="006A2FF6" w:rsidRPr="003A4675">
        <w:rPr>
          <w:lang w:val="pt-BR"/>
        </w:rPr>
        <w:t xml:space="preserve"> </w:t>
      </w:r>
      <w:r w:rsidR="00F146C6" w:rsidRPr="003A4675">
        <w:rPr>
          <w:lang w:val="pt-BR"/>
        </w:rPr>
        <w:t xml:space="preserve">o </w:t>
      </w:r>
      <w:r w:rsidR="006A2FF6" w:rsidRPr="003A4675">
        <w:rPr>
          <w:i/>
          <w:lang w:val="pt-BR"/>
        </w:rPr>
        <w:t>Capability Maturity</w:t>
      </w:r>
      <w:r w:rsidR="00F146C6" w:rsidRPr="003A4675">
        <w:rPr>
          <w:i/>
          <w:lang w:val="pt-BR"/>
        </w:rPr>
        <w:t xml:space="preserve"> Model</w:t>
      </w:r>
      <w:r w:rsidR="00B574B6" w:rsidRPr="003A4675">
        <w:rPr>
          <w:i/>
          <w:lang w:val="pt-BR"/>
        </w:rPr>
        <w:t>-CMM</w:t>
      </w:r>
      <w:r w:rsidR="00B574B6" w:rsidRPr="003A4675">
        <w:rPr>
          <w:lang w:val="pt-BR"/>
        </w:rPr>
        <w:t xml:space="preserve"> que futuramente evoluiu para </w:t>
      </w:r>
      <w:r w:rsidR="00B574B6" w:rsidRPr="003A4675">
        <w:rPr>
          <w:i/>
          <w:lang w:val="pt-BR"/>
        </w:rPr>
        <w:t>Capability Maturity Model Integration-CMMI –</w:t>
      </w:r>
      <w:r w:rsidR="00B574B6" w:rsidRPr="003A4675">
        <w:rPr>
          <w:lang w:val="pt-BR"/>
        </w:rPr>
        <w:t xml:space="preserve"> </w:t>
      </w:r>
      <w:r w:rsidR="005258B0">
        <w:rPr>
          <w:lang w:val="pt-BR"/>
        </w:rPr>
        <w:t xml:space="preserve">que </w:t>
      </w:r>
      <w:r w:rsidR="00B574B6" w:rsidRPr="003A4675">
        <w:rPr>
          <w:lang w:val="pt-BR"/>
        </w:rPr>
        <w:t>verific</w:t>
      </w:r>
      <w:r w:rsidR="005258B0">
        <w:rPr>
          <w:lang w:val="pt-BR"/>
        </w:rPr>
        <w:t>a</w:t>
      </w:r>
      <w:r w:rsidR="00B574B6" w:rsidRPr="003A4675">
        <w:rPr>
          <w:lang w:val="pt-BR"/>
        </w:rPr>
        <w:t xml:space="preserve"> </w:t>
      </w:r>
      <w:r w:rsidR="00F146C6" w:rsidRPr="003A4675">
        <w:rPr>
          <w:lang w:val="pt-BR"/>
        </w:rPr>
        <w:t>o nível de maturidade da empresa em relação ao seu processo</w:t>
      </w:r>
      <w:r w:rsidR="004268FD">
        <w:rPr>
          <w:lang w:val="pt-BR"/>
        </w:rPr>
        <w:t xml:space="preserve">. </w:t>
      </w:r>
      <w:r w:rsidR="00234F7D">
        <w:rPr>
          <w:lang w:val="pt-BR"/>
        </w:rPr>
        <w:t>Dessa forma</w:t>
      </w:r>
      <w:r w:rsidR="00392463">
        <w:rPr>
          <w:lang w:val="pt-BR"/>
        </w:rPr>
        <w:t>, e</w:t>
      </w:r>
      <w:r w:rsidR="00234F7D">
        <w:rPr>
          <w:lang w:val="pt-BR"/>
        </w:rPr>
        <w:t xml:space="preserve">ste  </w:t>
      </w:r>
      <w:r w:rsidR="004268FD">
        <w:rPr>
          <w:lang w:val="pt-BR"/>
        </w:rPr>
        <w:t xml:space="preserve">modelo de maturidade tornou-se um domínio específico </w:t>
      </w:r>
      <w:r w:rsidR="00F146C6" w:rsidRPr="003A4675">
        <w:rPr>
          <w:lang w:val="pt-BR"/>
        </w:rPr>
        <w:t xml:space="preserve">da computação </w:t>
      </w:r>
      <w:r w:rsidRPr="003A4675">
        <w:rPr>
          <w:lang w:val="pt-BR"/>
        </w:rPr>
        <w:t>para</w:t>
      </w:r>
      <w:r w:rsidR="00F146C6" w:rsidRPr="003A4675">
        <w:rPr>
          <w:lang w:val="pt-BR"/>
        </w:rPr>
        <w:t xml:space="preserve"> a avaliação de uma empresa </w:t>
      </w:r>
      <w:r w:rsidRPr="003A4675">
        <w:rPr>
          <w:lang w:val="pt-BR"/>
        </w:rPr>
        <w:t>de desenvolvimento de sistemas</w:t>
      </w:r>
      <w:r w:rsidR="009D2BD1" w:rsidRPr="003A4675">
        <w:rPr>
          <w:lang w:val="pt-BR"/>
        </w:rPr>
        <w:t>.</w:t>
      </w:r>
    </w:p>
    <w:p w:rsidR="0034667B" w:rsidRPr="00914368" w:rsidRDefault="00180F43" w:rsidP="00180F43">
      <w:pPr>
        <w:pStyle w:val="Ttulo1"/>
      </w:pPr>
      <w:bookmarkStart w:id="13" w:name="_Ref243927440"/>
      <w:bookmarkStart w:id="14" w:name="_Toc245745585"/>
      <w:bookmarkEnd w:id="4"/>
      <w:bookmarkEnd w:id="6"/>
      <w:r>
        <w:t>CMMI</w:t>
      </w:r>
      <w:bookmarkEnd w:id="13"/>
      <w:bookmarkEnd w:id="14"/>
    </w:p>
    <w:p w:rsidR="00A50B71" w:rsidRDefault="00A50B71" w:rsidP="00551C53">
      <w:pPr>
        <w:rPr>
          <w:lang w:val="pt-BR"/>
        </w:rPr>
      </w:pPr>
      <w:r w:rsidRPr="00A50B71">
        <w:rPr>
          <w:lang w:val="pt-BR"/>
        </w:rPr>
        <w:t xml:space="preserve">Organizações de desenvolvimento de software vêm aumentando, ao longo do tempo, suas percepções relativas aos problemas que tipicamente são identificados durante </w:t>
      </w:r>
      <w:r w:rsidR="00EE3ED2">
        <w:rPr>
          <w:lang w:val="pt-BR"/>
        </w:rPr>
        <w:t xml:space="preserve">a </w:t>
      </w:r>
      <w:r w:rsidRPr="00A50B71">
        <w:rPr>
          <w:lang w:val="pt-BR"/>
        </w:rPr>
        <w:t xml:space="preserve">execução dos projetos, tais como: prazos e orçamentos não cumpridos, insatisfações dos clientes, </w:t>
      </w:r>
      <w:r>
        <w:rPr>
          <w:lang w:val="pt-BR"/>
        </w:rPr>
        <w:t>produtos</w:t>
      </w:r>
      <w:r w:rsidRPr="00A50B71">
        <w:rPr>
          <w:lang w:val="pt-BR"/>
        </w:rPr>
        <w:t xml:space="preserve"> com erros, entre outros. </w:t>
      </w:r>
      <w:r w:rsidRPr="00A50B71">
        <w:rPr>
          <w:lang w:val="pt-BR"/>
        </w:rPr>
        <w:tab/>
        <w:t xml:space="preserve">Há algum tempo, existe um consenso na comunidade de engenharia de software de que estes problemas estão, em grande parte, </w:t>
      </w:r>
      <w:r w:rsidRPr="00A50B71">
        <w:rPr>
          <w:lang w:val="pt-BR"/>
        </w:rPr>
        <w:lastRenderedPageBreak/>
        <w:t xml:space="preserve">relacionados ao fato de que o desenvolvimento de software é muitas vezes realizado de forma “artesanal”; isto é, através de métodos improvisados pelos desenvolvedores, os quais, por sua vez, muitas vezes dependem mais de seu talento individual que de uma sólida formação que </w:t>
      </w:r>
      <w:r>
        <w:rPr>
          <w:lang w:val="pt-BR"/>
        </w:rPr>
        <w:t>oriente</w:t>
      </w:r>
      <w:r w:rsidRPr="00A50B71">
        <w:rPr>
          <w:lang w:val="pt-BR"/>
        </w:rPr>
        <w:t xml:space="preserve"> suas atividades. [SOMMERVILLE 2003]</w:t>
      </w:r>
      <w:r>
        <w:rPr>
          <w:lang w:val="pt-BR"/>
        </w:rPr>
        <w:t>.</w:t>
      </w:r>
    </w:p>
    <w:p w:rsidR="00551C53" w:rsidRDefault="00A50B71" w:rsidP="00551C53">
      <w:pPr>
        <w:rPr>
          <w:lang w:val="pt-BR"/>
        </w:rPr>
      </w:pPr>
      <w:r>
        <w:rPr>
          <w:lang w:val="pt-BR"/>
        </w:rPr>
        <w:tab/>
      </w:r>
      <w:r w:rsidR="00551C53" w:rsidRPr="00551C53">
        <w:rPr>
          <w:lang w:val="pt-BR"/>
        </w:rPr>
        <w:t xml:space="preserve">O CMMI procura </w:t>
      </w:r>
      <w:r>
        <w:rPr>
          <w:lang w:val="pt-BR"/>
        </w:rPr>
        <w:t>nortear</w:t>
      </w:r>
      <w:r w:rsidR="00551C53" w:rsidRPr="00551C53">
        <w:rPr>
          <w:lang w:val="pt-BR"/>
        </w:rPr>
        <w:t xml:space="preserve"> a organização no sentido de implementar a melhoria contínua do processo de software, e</w:t>
      </w:r>
      <w:r w:rsidR="00747C9E">
        <w:rPr>
          <w:lang w:val="pt-BR"/>
        </w:rPr>
        <w:t xml:space="preserve"> o faz através de um modelo que contempla </w:t>
      </w:r>
      <w:r w:rsidR="00DA20E3">
        <w:rPr>
          <w:lang w:val="pt-BR"/>
        </w:rPr>
        <w:t xml:space="preserve">duas representações, divididas em níveis, priorizando </w:t>
      </w:r>
      <w:r w:rsidR="00551C53" w:rsidRPr="00551C53">
        <w:rPr>
          <w:lang w:val="pt-BR"/>
        </w:rPr>
        <w:t xml:space="preserve">de forma lógica as ações a serem realizadas. Quanto maior o nível, maior a maturidade da organização, o que </w:t>
      </w:r>
      <w:r w:rsidR="004063DF">
        <w:rPr>
          <w:lang w:val="pt-BR"/>
        </w:rPr>
        <w:t xml:space="preserve">pode </w:t>
      </w:r>
      <w:r w:rsidR="00551C53" w:rsidRPr="00551C53">
        <w:rPr>
          <w:lang w:val="pt-BR"/>
        </w:rPr>
        <w:t>se tradu</w:t>
      </w:r>
      <w:r w:rsidR="004063DF">
        <w:rPr>
          <w:lang w:val="pt-BR"/>
        </w:rPr>
        <w:t>zir</w:t>
      </w:r>
      <w:r w:rsidR="00551C53" w:rsidRPr="00551C53">
        <w:rPr>
          <w:lang w:val="pt-BR"/>
        </w:rPr>
        <w:t xml:space="preserve"> em maior qualidade do produto final, </w:t>
      </w:r>
      <w:r w:rsidR="00DA20E3">
        <w:rPr>
          <w:lang w:val="pt-BR"/>
        </w:rPr>
        <w:t>com</w:t>
      </w:r>
      <w:r w:rsidR="00551C53" w:rsidRPr="00551C53">
        <w:rPr>
          <w:lang w:val="pt-BR"/>
        </w:rPr>
        <w:t xml:space="preserve"> maior previsibilidade em cronogramas e orçamentos.</w:t>
      </w:r>
    </w:p>
    <w:p w:rsidR="00987A68" w:rsidRDefault="00551C53" w:rsidP="004C6933">
      <w:pPr>
        <w:rPr>
          <w:lang w:val="pt-BR"/>
        </w:rPr>
      </w:pPr>
      <w:r>
        <w:rPr>
          <w:lang w:val="pt-BR"/>
        </w:rPr>
        <w:tab/>
      </w:r>
      <w:r w:rsidR="00CE2CC1" w:rsidRPr="00194E51">
        <w:rPr>
          <w:lang w:val="pt-BR"/>
        </w:rPr>
        <w:t>O objetivo do CMMI é servir de guia para a melhoria de pr</w:t>
      </w:r>
      <w:r w:rsidR="006E03CE">
        <w:rPr>
          <w:lang w:val="pt-BR"/>
        </w:rPr>
        <w:t xml:space="preserve">ocessos na organização, assim como para auxiliar a </w:t>
      </w:r>
      <w:r w:rsidR="00CE2CC1" w:rsidRPr="00194E51">
        <w:rPr>
          <w:lang w:val="pt-BR"/>
        </w:rPr>
        <w:t xml:space="preserve">habilidade dos profissionais em gerenciar o desenvolvimento </w:t>
      </w:r>
      <w:r w:rsidR="00182F35" w:rsidRPr="00194E51">
        <w:rPr>
          <w:lang w:val="pt-BR"/>
        </w:rPr>
        <w:t>de</w:t>
      </w:r>
      <w:r w:rsidR="00CE2CC1" w:rsidRPr="00194E51">
        <w:rPr>
          <w:lang w:val="pt-BR"/>
        </w:rPr>
        <w:t xml:space="preserve"> aquisição e manutenção de produtos ou serviço</w:t>
      </w:r>
      <w:r w:rsidR="00601126">
        <w:rPr>
          <w:lang w:val="pt-BR"/>
        </w:rPr>
        <w:t>s</w:t>
      </w:r>
      <w:r w:rsidR="006E03CE">
        <w:rPr>
          <w:lang w:val="pt-BR"/>
        </w:rPr>
        <w:t xml:space="preserve"> de software</w:t>
      </w:r>
      <w:r w:rsidR="00601126">
        <w:rPr>
          <w:lang w:val="pt-BR"/>
        </w:rPr>
        <w:t xml:space="preserve">, além de </w:t>
      </w:r>
      <w:r w:rsidR="00601126" w:rsidRPr="00194E51">
        <w:rPr>
          <w:lang w:val="pt-BR"/>
        </w:rPr>
        <w:t xml:space="preserve">proporcionar a visibilidade apropriada do processo </w:t>
      </w:r>
      <w:r w:rsidR="006E03CE">
        <w:rPr>
          <w:lang w:val="pt-BR"/>
        </w:rPr>
        <w:t>de desenvolvimento para todos os envolvidos no projeto</w:t>
      </w:r>
      <w:r w:rsidR="00601126" w:rsidRPr="00194E51">
        <w:rPr>
          <w:lang w:val="pt-BR"/>
        </w:rPr>
        <w:t>. Isto é particularmente importante em</w:t>
      </w:r>
      <w:r w:rsidR="006E03CE">
        <w:rPr>
          <w:lang w:val="pt-BR"/>
        </w:rPr>
        <w:t xml:space="preserve"> grandes</w:t>
      </w:r>
      <w:r w:rsidR="00601126" w:rsidRPr="00194E51">
        <w:rPr>
          <w:lang w:val="pt-BR"/>
        </w:rPr>
        <w:t xml:space="preserve"> projetos </w:t>
      </w:r>
      <w:r w:rsidR="006E03CE">
        <w:rPr>
          <w:lang w:val="pt-BR"/>
        </w:rPr>
        <w:t xml:space="preserve">que possuem </w:t>
      </w:r>
      <w:r w:rsidR="00601126" w:rsidRPr="00194E51">
        <w:rPr>
          <w:lang w:val="pt-BR"/>
        </w:rPr>
        <w:t>equipe</w:t>
      </w:r>
      <w:r w:rsidR="006E03CE">
        <w:rPr>
          <w:lang w:val="pt-BR"/>
        </w:rPr>
        <w:t>s</w:t>
      </w:r>
      <w:r w:rsidR="00601126" w:rsidRPr="00194E51">
        <w:rPr>
          <w:lang w:val="pt-BR"/>
        </w:rPr>
        <w:t xml:space="preserve"> envolvendo dezenas de pessoas</w:t>
      </w:r>
      <w:r w:rsidR="000B1264">
        <w:rPr>
          <w:lang w:val="pt-BR"/>
        </w:rPr>
        <w:t>, p</w:t>
      </w:r>
      <w:r w:rsidR="006E03CE">
        <w:rPr>
          <w:lang w:val="pt-BR"/>
        </w:rPr>
        <w:t>ois,</w:t>
      </w:r>
      <w:r w:rsidR="00601126" w:rsidRPr="00194E51">
        <w:rPr>
          <w:lang w:val="pt-BR"/>
        </w:rPr>
        <w:t xml:space="preserve"> sem o</w:t>
      </w:r>
      <w:r w:rsidR="00601126">
        <w:rPr>
          <w:lang w:val="pt-BR"/>
        </w:rPr>
        <w:t xml:space="preserve"> apoio de</w:t>
      </w:r>
      <w:r w:rsidR="00235A0D">
        <w:rPr>
          <w:lang w:val="pt-BR"/>
        </w:rPr>
        <w:t>sses</w:t>
      </w:r>
      <w:r w:rsidR="00601126">
        <w:rPr>
          <w:lang w:val="pt-BR"/>
        </w:rPr>
        <w:t xml:space="preserve"> modelos</w:t>
      </w:r>
      <w:r w:rsidR="006E03CE">
        <w:rPr>
          <w:lang w:val="pt-BR"/>
        </w:rPr>
        <w:t xml:space="preserve"> de</w:t>
      </w:r>
      <w:r w:rsidR="00987A68">
        <w:rPr>
          <w:lang w:val="pt-BR"/>
        </w:rPr>
        <w:t xml:space="preserve"> maturidade de</w:t>
      </w:r>
      <w:r w:rsidR="006E03CE">
        <w:rPr>
          <w:lang w:val="pt-BR"/>
        </w:rPr>
        <w:t xml:space="preserve"> process</w:t>
      </w:r>
      <w:r w:rsidR="000B1264">
        <w:rPr>
          <w:lang w:val="pt-BR"/>
        </w:rPr>
        <w:t xml:space="preserve">os de software </w:t>
      </w:r>
      <w:r w:rsidR="006E03CE">
        <w:rPr>
          <w:lang w:val="pt-BR"/>
        </w:rPr>
        <w:t>como</w:t>
      </w:r>
      <w:r w:rsidR="00601126">
        <w:rPr>
          <w:lang w:val="pt-BR"/>
        </w:rPr>
        <w:t xml:space="preserve"> o CMMI, torna</w:t>
      </w:r>
      <w:r w:rsidR="006E03CE">
        <w:rPr>
          <w:lang w:val="pt-BR"/>
        </w:rPr>
        <w:t>-se ainda mais</w:t>
      </w:r>
      <w:r w:rsidR="00601126" w:rsidRPr="00194E51">
        <w:rPr>
          <w:lang w:val="pt-BR"/>
        </w:rPr>
        <w:t xml:space="preserve"> </w:t>
      </w:r>
      <w:r w:rsidR="006E03CE">
        <w:rPr>
          <w:lang w:val="pt-BR"/>
        </w:rPr>
        <w:t xml:space="preserve">difícil </w:t>
      </w:r>
      <w:r w:rsidR="00987A68">
        <w:rPr>
          <w:lang w:val="pt-BR"/>
        </w:rPr>
        <w:t xml:space="preserve">manter </w:t>
      </w:r>
      <w:r w:rsidR="006E03CE">
        <w:rPr>
          <w:lang w:val="pt-BR"/>
        </w:rPr>
        <w:t>o controle d</w:t>
      </w:r>
      <w:r w:rsidR="00601126" w:rsidRPr="00194E51">
        <w:rPr>
          <w:lang w:val="pt-BR"/>
        </w:rPr>
        <w:t>o projeto</w:t>
      </w:r>
      <w:r w:rsidR="00601126">
        <w:rPr>
          <w:lang w:val="pt-BR"/>
        </w:rPr>
        <w:t xml:space="preserve">. </w:t>
      </w:r>
    </w:p>
    <w:p w:rsidR="003031AA" w:rsidRDefault="00987A68" w:rsidP="004C6933">
      <w:pPr>
        <w:rPr>
          <w:lang w:val="pt-BR"/>
        </w:rPr>
      </w:pPr>
      <w:r>
        <w:rPr>
          <w:lang w:val="pt-BR"/>
        </w:rPr>
        <w:tab/>
      </w:r>
      <w:r w:rsidR="003031AA" w:rsidRPr="00B52BDD">
        <w:rPr>
          <w:lang w:val="pt-BR"/>
        </w:rPr>
        <w:t xml:space="preserve">Com a utilização de níveis, o CMMI descreve um caminho evolutivo recomendado para uma organização que deseja melhorar </w:t>
      </w:r>
      <w:r w:rsidR="00235A0D">
        <w:rPr>
          <w:lang w:val="pt-BR"/>
        </w:rPr>
        <w:t xml:space="preserve">os </w:t>
      </w:r>
      <w:r w:rsidR="003031AA" w:rsidRPr="00B52BDD">
        <w:rPr>
          <w:lang w:val="pt-BR"/>
        </w:rPr>
        <w:t xml:space="preserve">processos utilizados </w:t>
      </w:r>
      <w:r w:rsidR="00235A0D">
        <w:rPr>
          <w:lang w:val="pt-BR"/>
        </w:rPr>
        <w:t>para construção de</w:t>
      </w:r>
      <w:r w:rsidR="003031AA" w:rsidRPr="00B52BDD">
        <w:rPr>
          <w:lang w:val="pt-BR"/>
        </w:rPr>
        <w:t xml:space="preserve"> seus produtos e serviços.  Os níveis também podem resultar de classificações obtidas por meio de avaliações realizadas em organizações compreendendo a empresa toda (normalmente pequenas), ou grupos menores, tais como um grupo de projetos ou uma divisão de uma empresa </w:t>
      </w:r>
      <w:r w:rsidR="003031AA" w:rsidRPr="00B52BDD">
        <w:rPr>
          <w:noProof/>
          <w:lang w:val="pt-BR"/>
        </w:rPr>
        <w:t>[SEI 2006].</w:t>
      </w:r>
    </w:p>
    <w:p w:rsidR="00B52BDD" w:rsidRDefault="00B52BDD" w:rsidP="00B52BDD">
      <w:pPr>
        <w:rPr>
          <w:lang w:val="pt-BR"/>
        </w:rPr>
      </w:pPr>
      <w:r>
        <w:rPr>
          <w:lang w:val="pt-BR"/>
        </w:rPr>
        <w:tab/>
        <w:t>Q</w:t>
      </w:r>
      <w:r w:rsidR="00CE2CC1" w:rsidRPr="00194E51">
        <w:rPr>
          <w:lang w:val="pt-BR"/>
        </w:rPr>
        <w:t>uando uma organização atinge um nível de maturidade, considera-se que seus processos alcançaram uma determinada capacidade, ou seja, tem mecanismos que garantem a repetição sucessiva de bons resultados futuros relacionados principalmente à qualidade, custos e prazos.</w:t>
      </w:r>
      <w:r w:rsidR="00922209">
        <w:rPr>
          <w:lang w:val="pt-BR"/>
        </w:rPr>
        <w:t xml:space="preserve"> Com isso, compreende-se que o modelo em uma organização pode </w:t>
      </w:r>
      <w:r w:rsidR="00922209" w:rsidRPr="00194E51">
        <w:rPr>
          <w:lang w:val="pt-BR"/>
        </w:rPr>
        <w:t>ser alcançado em etapas consecutivas, representando</w:t>
      </w:r>
      <w:r w:rsidR="00922209">
        <w:rPr>
          <w:lang w:val="pt-BR"/>
        </w:rPr>
        <w:t xml:space="preserve"> a idéia de maturidade</w:t>
      </w:r>
      <w:r w:rsidR="00DC4805">
        <w:rPr>
          <w:lang w:val="pt-BR"/>
        </w:rPr>
        <w:t xml:space="preserve"> (avaliada por estágios)</w:t>
      </w:r>
      <w:r w:rsidR="00922209">
        <w:rPr>
          <w:lang w:val="pt-BR"/>
        </w:rPr>
        <w:t xml:space="preserve"> </w:t>
      </w:r>
      <w:r w:rsidR="00DC4805">
        <w:rPr>
          <w:lang w:val="pt-BR"/>
        </w:rPr>
        <w:t>da organização</w:t>
      </w:r>
      <w:r w:rsidR="004354D1">
        <w:rPr>
          <w:lang w:val="pt-BR"/>
        </w:rPr>
        <w:t xml:space="preserve">, </w:t>
      </w:r>
      <w:r w:rsidR="00922209">
        <w:rPr>
          <w:lang w:val="pt-BR"/>
        </w:rPr>
        <w:t>ou</w:t>
      </w:r>
      <w:r w:rsidR="00922209" w:rsidRPr="00194E51">
        <w:rPr>
          <w:lang w:val="pt-BR"/>
        </w:rPr>
        <w:t xml:space="preserve"> de maneira contínua, onde é </w:t>
      </w:r>
      <w:r w:rsidR="00922209" w:rsidRPr="0049358A">
        <w:rPr>
          <w:lang w:val="pt-BR"/>
        </w:rPr>
        <w:t xml:space="preserve">mensurada a capacidade em </w:t>
      </w:r>
      <w:r w:rsidR="00D31725">
        <w:rPr>
          <w:lang w:val="pt-BR"/>
        </w:rPr>
        <w:t xml:space="preserve">processos </w:t>
      </w:r>
      <w:r w:rsidR="00922209" w:rsidRPr="0049358A">
        <w:rPr>
          <w:lang w:val="pt-BR"/>
        </w:rPr>
        <w:t>individuais</w:t>
      </w:r>
      <w:r w:rsidR="00C96F87" w:rsidRPr="0049358A">
        <w:rPr>
          <w:lang w:val="pt-BR"/>
        </w:rPr>
        <w:t>, conforme ilustrado na</w:t>
      </w:r>
      <w:r w:rsidR="00C6115C" w:rsidRPr="0049358A">
        <w:rPr>
          <w:lang w:val="pt-BR"/>
        </w:rPr>
        <w:t xml:space="preserve"> </w:t>
      </w:r>
      <w:fldSimple w:instr=" REF _Ref243727823 \h  \* MERGEFORMAT ">
        <w:r w:rsidR="001520F9" w:rsidRPr="001520F9">
          <w:rPr>
            <w:lang w:val="pt-BR"/>
          </w:rPr>
          <w:t>Figura 8.1</w:t>
        </w:r>
      </w:fldSimple>
      <w:r w:rsidR="00C96F87">
        <w:rPr>
          <w:lang w:val="pt-BR"/>
        </w:rPr>
        <w:t>.</w:t>
      </w:r>
    </w:p>
    <w:p w:rsidR="00C96F87" w:rsidRDefault="00C82B1C" w:rsidP="00641115">
      <w:pPr>
        <w:jc w:val="center"/>
        <w:rPr>
          <w:lang w:val="pt-BR"/>
        </w:rPr>
      </w:pPr>
      <w:commentRangeStart w:id="15"/>
      <w:r>
        <w:rPr>
          <w:noProof/>
          <w:lang w:eastAsia="en-U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391150" cy="2914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6" w:name="_Ref243727823"/>
      <w:r w:rsidR="00F303EB">
        <w:rPr>
          <w:b/>
          <w:lang w:val="pt-BR"/>
        </w:rPr>
        <w:t>Figura 8.</w:t>
      </w:r>
      <w:r w:rsidR="004D0E4F" w:rsidRPr="00863713">
        <w:rPr>
          <w:b/>
        </w:rPr>
        <w:fldChar w:fldCharType="begin"/>
      </w:r>
      <w:r w:rsidR="00C6115C" w:rsidRPr="00863713">
        <w:rPr>
          <w:b/>
          <w:lang w:val="pt-BR"/>
        </w:rPr>
        <w:instrText xml:space="preserve"> SEQ Figura_3. \* ARABIC </w:instrText>
      </w:r>
      <w:r w:rsidR="004D0E4F" w:rsidRPr="00863713">
        <w:rPr>
          <w:b/>
        </w:rPr>
        <w:fldChar w:fldCharType="separate"/>
      </w:r>
      <w:r w:rsidR="001520F9">
        <w:rPr>
          <w:b/>
          <w:noProof/>
          <w:lang w:val="pt-BR"/>
        </w:rPr>
        <w:t>1</w:t>
      </w:r>
      <w:r w:rsidR="004D0E4F" w:rsidRPr="00863713">
        <w:rPr>
          <w:b/>
        </w:rPr>
        <w:fldChar w:fldCharType="end"/>
      </w:r>
      <w:bookmarkEnd w:id="16"/>
      <w:r w:rsidR="00C6115C" w:rsidRPr="00863713">
        <w:rPr>
          <w:b/>
          <w:lang w:val="pt-BR"/>
        </w:rPr>
        <w:t>.</w:t>
      </w:r>
      <w:r w:rsidR="00C6115C" w:rsidRPr="00C6115C">
        <w:rPr>
          <w:lang w:val="pt-BR"/>
        </w:rPr>
        <w:t xml:space="preserve"> Capacidade e Maturidade Organizacional</w:t>
      </w:r>
      <w:commentRangeEnd w:id="15"/>
      <w:r w:rsidR="00495FD6">
        <w:rPr>
          <w:rStyle w:val="Refdecomentrio"/>
        </w:rPr>
        <w:commentReference w:id="15"/>
      </w:r>
    </w:p>
    <w:p w:rsidR="00CE2CC1" w:rsidRPr="00194E51" w:rsidRDefault="00376AD7" w:rsidP="00CE2CC1">
      <w:pPr>
        <w:rPr>
          <w:lang w:val="pt-BR"/>
        </w:rPr>
      </w:pPr>
      <w:r w:rsidRPr="00194E51">
        <w:rPr>
          <w:lang w:val="pt-BR"/>
        </w:rPr>
        <w:tab/>
      </w:r>
      <w:r w:rsidR="00CE2CC1" w:rsidRPr="00194E51">
        <w:rPr>
          <w:lang w:val="pt-BR"/>
        </w:rPr>
        <w:t>O CMMI define cinco níveis de maturidade</w:t>
      </w:r>
      <w:r w:rsidR="00235A0D">
        <w:rPr>
          <w:lang w:val="pt-BR"/>
        </w:rPr>
        <w:t>, onde n</w:t>
      </w:r>
      <w:r w:rsidR="00CE2CC1" w:rsidRPr="00194E51">
        <w:rPr>
          <w:lang w:val="pt-BR"/>
        </w:rPr>
        <w:t xml:space="preserve">o primeiro a empresa desenvolve sistemas baseando-se apenas na experiência </w:t>
      </w:r>
      <w:r w:rsidR="00235A0D">
        <w:rPr>
          <w:lang w:val="pt-BR"/>
        </w:rPr>
        <w:t>dos recursos humanos da</w:t>
      </w:r>
      <w:r w:rsidR="00CE2CC1" w:rsidRPr="00194E51">
        <w:rPr>
          <w:lang w:val="pt-BR"/>
        </w:rPr>
        <w:t xml:space="preserve"> </w:t>
      </w:r>
      <w:r w:rsidR="00235A0D">
        <w:rPr>
          <w:lang w:val="pt-BR"/>
        </w:rPr>
        <w:t>organização;</w:t>
      </w:r>
      <w:r w:rsidR="00CE2CC1" w:rsidRPr="00194E51">
        <w:rPr>
          <w:lang w:val="pt-BR"/>
        </w:rPr>
        <w:t xml:space="preserve"> e no último</w:t>
      </w:r>
      <w:r w:rsidR="00235A0D">
        <w:rPr>
          <w:lang w:val="pt-BR"/>
        </w:rPr>
        <w:t>,</w:t>
      </w:r>
      <w:r w:rsidR="00FA4D41">
        <w:rPr>
          <w:lang w:val="pt-BR"/>
        </w:rPr>
        <w:t xml:space="preserve"> </w:t>
      </w:r>
      <w:r w:rsidR="00235A0D">
        <w:rPr>
          <w:lang w:val="pt-BR"/>
        </w:rPr>
        <w:t>há</w:t>
      </w:r>
      <w:r w:rsidR="00FA4D41">
        <w:rPr>
          <w:lang w:val="pt-BR"/>
        </w:rPr>
        <w:t xml:space="preserve"> um processo organizado e </w:t>
      </w:r>
      <w:r w:rsidR="00CE2CC1" w:rsidRPr="00194E51">
        <w:rPr>
          <w:lang w:val="pt-BR"/>
        </w:rPr>
        <w:t xml:space="preserve">flexível, com um planejamento eficiente e continuamente </w:t>
      </w:r>
      <w:r w:rsidR="00235A0D">
        <w:rPr>
          <w:lang w:val="pt-BR"/>
        </w:rPr>
        <w:t>aprimorado</w:t>
      </w:r>
      <w:r w:rsidR="00CE2CC1" w:rsidRPr="00194E51">
        <w:rPr>
          <w:lang w:val="pt-BR"/>
        </w:rPr>
        <w:t xml:space="preserve">. Para que uma empresa </w:t>
      </w:r>
      <w:r w:rsidR="00235A0D">
        <w:rPr>
          <w:lang w:val="pt-BR"/>
        </w:rPr>
        <w:t xml:space="preserve">alcance </w:t>
      </w:r>
      <w:r w:rsidR="008B2D4B">
        <w:rPr>
          <w:lang w:val="pt-BR"/>
        </w:rPr>
        <w:t>níveis de maturidade superiores</w:t>
      </w:r>
      <w:r w:rsidR="00CE2CC1" w:rsidRPr="00194E51">
        <w:rPr>
          <w:lang w:val="pt-BR"/>
        </w:rPr>
        <w:t xml:space="preserve"> </w:t>
      </w:r>
      <w:r w:rsidR="00235A0D">
        <w:rPr>
          <w:lang w:val="pt-BR"/>
        </w:rPr>
        <w:t>deverá</w:t>
      </w:r>
      <w:r w:rsidR="00CE2CC1" w:rsidRPr="00194E51">
        <w:rPr>
          <w:lang w:val="pt-BR"/>
        </w:rPr>
        <w:t xml:space="preserve"> cumprir metas, </w:t>
      </w:r>
      <w:r w:rsidR="0086651C">
        <w:rPr>
          <w:lang w:val="pt-BR"/>
        </w:rPr>
        <w:t xml:space="preserve">compreendidas em cada </w:t>
      </w:r>
      <w:r w:rsidR="00CE2CC1" w:rsidRPr="00194E51">
        <w:rPr>
          <w:lang w:val="pt-BR"/>
        </w:rPr>
        <w:t xml:space="preserve">área de processo </w:t>
      </w:r>
      <w:commentRangeStart w:id="17"/>
      <w:r w:rsidR="00CE2CC1" w:rsidRPr="00194E51">
        <w:rPr>
          <w:lang w:val="pt-BR"/>
        </w:rPr>
        <w:t>(</w:t>
      </w:r>
      <w:r w:rsidR="00235A0D">
        <w:rPr>
          <w:i/>
          <w:lang w:val="pt-BR"/>
        </w:rPr>
        <w:t>P</w:t>
      </w:r>
      <w:r w:rsidR="00FA4D41" w:rsidRPr="00FA4D41">
        <w:rPr>
          <w:i/>
          <w:lang w:val="pt-BR"/>
        </w:rPr>
        <w:t xml:space="preserve">rocess </w:t>
      </w:r>
      <w:r w:rsidR="00235A0D">
        <w:rPr>
          <w:i/>
          <w:lang w:val="pt-BR"/>
        </w:rPr>
        <w:t>A</w:t>
      </w:r>
      <w:r w:rsidR="00FA4D41" w:rsidRPr="00FA4D41">
        <w:rPr>
          <w:i/>
          <w:lang w:val="pt-BR"/>
        </w:rPr>
        <w:t xml:space="preserve">rea – </w:t>
      </w:r>
      <w:r w:rsidR="00CE2CC1" w:rsidRPr="00FA4D41">
        <w:rPr>
          <w:i/>
          <w:lang w:val="pt-BR"/>
        </w:rPr>
        <w:t>PA</w:t>
      </w:r>
      <w:r w:rsidR="00CE2CC1" w:rsidRPr="00194E51">
        <w:rPr>
          <w:lang w:val="pt-BR"/>
        </w:rPr>
        <w:t>)</w:t>
      </w:r>
      <w:r w:rsidR="00FA4D41">
        <w:rPr>
          <w:lang w:val="pt-BR"/>
        </w:rPr>
        <w:t xml:space="preserve">. As </w:t>
      </w:r>
      <w:r w:rsidR="00CE2CC1" w:rsidRPr="00FA4D41">
        <w:rPr>
          <w:i/>
          <w:lang w:val="pt-BR"/>
        </w:rPr>
        <w:t>PAs</w:t>
      </w:r>
      <w:r w:rsidR="00CE2CC1" w:rsidRPr="00194E51">
        <w:rPr>
          <w:lang w:val="pt-BR"/>
        </w:rPr>
        <w:t xml:space="preserve"> são estáticas e funcionam como uma coleção de práticas que representam o nível de maturidade.</w:t>
      </w:r>
    </w:p>
    <w:p w:rsidR="00162D2E" w:rsidRPr="00194E51" w:rsidRDefault="00376AD7" w:rsidP="00CE2CC1">
      <w:pPr>
        <w:rPr>
          <w:lang w:val="pt-BR"/>
        </w:rPr>
      </w:pPr>
      <w:r w:rsidRPr="00194E51">
        <w:rPr>
          <w:lang w:val="pt-BR"/>
        </w:rPr>
        <w:tab/>
      </w:r>
      <w:r w:rsidR="008B2D4B">
        <w:rPr>
          <w:lang w:val="pt-BR"/>
        </w:rPr>
        <w:t>E</w:t>
      </w:r>
      <w:r w:rsidR="00CE2CC1" w:rsidRPr="00194E51">
        <w:rPr>
          <w:lang w:val="pt-BR"/>
        </w:rPr>
        <w:t>xistem quatro discip</w:t>
      </w:r>
      <w:r w:rsidR="00140161">
        <w:rPr>
          <w:lang w:val="pt-BR"/>
        </w:rPr>
        <w:t xml:space="preserve">linas presentes no modelo CMMI </w:t>
      </w:r>
      <w:r w:rsidR="00520E47">
        <w:rPr>
          <w:lang w:val="pt-BR"/>
        </w:rPr>
        <w:t>[KOSCIANKI &amp; SOARES 2007]</w:t>
      </w:r>
      <w:r w:rsidR="00140161">
        <w:rPr>
          <w:lang w:val="pt-BR"/>
        </w:rPr>
        <w:t>:</w:t>
      </w:r>
    </w:p>
    <w:p w:rsidR="00AC513C" w:rsidRDefault="003D614A" w:rsidP="00C871C7">
      <w:pPr>
        <w:numPr>
          <w:ilvl w:val="0"/>
          <w:numId w:val="24"/>
        </w:numPr>
        <w:rPr>
          <w:lang w:val="pt-BR"/>
        </w:rPr>
      </w:pPr>
      <w:r w:rsidRPr="00AC513C">
        <w:rPr>
          <w:b/>
          <w:lang w:val="pt-BR"/>
        </w:rPr>
        <w:t xml:space="preserve">Engenharia </w:t>
      </w:r>
      <w:commentRangeEnd w:id="17"/>
      <w:r w:rsidR="00CD59A7">
        <w:rPr>
          <w:rStyle w:val="Refdecomentrio"/>
        </w:rPr>
        <w:commentReference w:id="17"/>
      </w:r>
      <w:r w:rsidRPr="00AC513C">
        <w:rPr>
          <w:b/>
          <w:lang w:val="pt-BR"/>
        </w:rPr>
        <w:t>de Sistemas.</w:t>
      </w:r>
      <w:r w:rsidRPr="00AC513C">
        <w:rPr>
          <w:lang w:val="pt-BR"/>
        </w:rPr>
        <w:t xml:space="preserve"> </w:t>
      </w:r>
      <w:r w:rsidR="00BD10F8" w:rsidRPr="00AC513C">
        <w:rPr>
          <w:lang w:val="pt-BR"/>
        </w:rPr>
        <w:t>Utiliza</w:t>
      </w:r>
      <w:r w:rsidRPr="00AC513C">
        <w:rPr>
          <w:lang w:val="pt-BR"/>
        </w:rPr>
        <w:t xml:space="preserve"> uma abordagem interdisciplinar, </w:t>
      </w:r>
      <w:r w:rsidR="00BD10F8" w:rsidRPr="00AC513C">
        <w:rPr>
          <w:lang w:val="pt-BR"/>
        </w:rPr>
        <w:t xml:space="preserve">com o objetivo de obter </w:t>
      </w:r>
      <w:r w:rsidR="00DD00E3" w:rsidRPr="00AC513C">
        <w:rPr>
          <w:lang w:val="pt-BR"/>
        </w:rPr>
        <w:t xml:space="preserve">sucesso nos </w:t>
      </w:r>
      <w:r w:rsidR="00BD10F8" w:rsidRPr="00AC513C">
        <w:rPr>
          <w:lang w:val="pt-BR"/>
        </w:rPr>
        <w:t>sistemas</w:t>
      </w:r>
      <w:r w:rsidRPr="00AC513C">
        <w:rPr>
          <w:lang w:val="pt-BR"/>
        </w:rPr>
        <w:t xml:space="preserve">, envolvendo ou não software. </w:t>
      </w:r>
      <w:r w:rsidR="00BD10F8" w:rsidRPr="00AC513C">
        <w:rPr>
          <w:lang w:val="pt-BR"/>
        </w:rPr>
        <w:t>Os engenheiros de sistemas propõem produtos e soluções por meio da análise, projeto, validação, teste, implementação, treinamento e suporte, de acordo com as necessidades</w:t>
      </w:r>
      <w:r w:rsidRPr="00AC513C">
        <w:rPr>
          <w:lang w:val="pt-BR"/>
        </w:rPr>
        <w:t xml:space="preserve"> e expectativas </w:t>
      </w:r>
      <w:r w:rsidR="00BD10F8" w:rsidRPr="00AC513C">
        <w:rPr>
          <w:lang w:val="pt-BR"/>
        </w:rPr>
        <w:t>do cliente.</w:t>
      </w:r>
    </w:p>
    <w:p w:rsidR="003D614A" w:rsidRPr="00AC513C" w:rsidRDefault="003D614A" w:rsidP="00C871C7">
      <w:pPr>
        <w:numPr>
          <w:ilvl w:val="0"/>
          <w:numId w:val="24"/>
        </w:numPr>
        <w:rPr>
          <w:lang w:val="pt-BR"/>
        </w:rPr>
      </w:pPr>
      <w:r w:rsidRPr="00AC513C">
        <w:rPr>
          <w:b/>
          <w:lang w:val="pt-BR"/>
        </w:rPr>
        <w:t>Engenharia de Software.</w:t>
      </w:r>
      <w:r w:rsidRPr="00AC513C">
        <w:rPr>
          <w:lang w:val="pt-BR"/>
        </w:rPr>
        <w:t xml:space="preserve"> </w:t>
      </w:r>
      <w:r w:rsidR="00DD00E3" w:rsidRPr="00AC513C">
        <w:rPr>
          <w:lang w:val="pt-BR"/>
        </w:rPr>
        <w:t>F</w:t>
      </w:r>
      <w:r w:rsidRPr="00AC513C">
        <w:rPr>
          <w:lang w:val="pt-BR"/>
        </w:rPr>
        <w:t xml:space="preserve">oi </w:t>
      </w:r>
      <w:r w:rsidR="00DD00E3" w:rsidRPr="00AC513C">
        <w:rPr>
          <w:lang w:val="pt-BR"/>
        </w:rPr>
        <w:t>criada com o objetivo</w:t>
      </w:r>
      <w:r w:rsidRPr="00AC513C">
        <w:rPr>
          <w:lang w:val="pt-BR"/>
        </w:rPr>
        <w:t xml:space="preserve"> de disciplinar a produção de software,</w:t>
      </w:r>
      <w:r w:rsidR="00DD00E3" w:rsidRPr="00AC513C">
        <w:rPr>
          <w:lang w:val="pt-BR"/>
        </w:rPr>
        <w:t xml:space="preserve"> em virtude dos problemas que haviam sido percebidos no desenvolvimento de software</w:t>
      </w:r>
      <w:r w:rsidRPr="00AC513C">
        <w:rPr>
          <w:lang w:val="pt-BR"/>
        </w:rPr>
        <w:t xml:space="preserve">. </w:t>
      </w:r>
      <w:r w:rsidR="00DD00E3" w:rsidRPr="00AC513C">
        <w:rPr>
          <w:lang w:val="pt-BR"/>
        </w:rPr>
        <w:t>N</w:t>
      </w:r>
      <w:r w:rsidRPr="00AC513C">
        <w:rPr>
          <w:lang w:val="pt-BR"/>
        </w:rPr>
        <w:t>ão se dedica somente aos processos técnicos de desenvolvimento de software, mas também às atividades de gerenciamento de projetos, desenvolvimento de ferramentas, métodos e teorias que dêem apoio à produção de software.</w:t>
      </w:r>
    </w:p>
    <w:p w:rsidR="003D614A" w:rsidRPr="00194E51" w:rsidRDefault="003D614A" w:rsidP="00C871C7">
      <w:pPr>
        <w:numPr>
          <w:ilvl w:val="0"/>
          <w:numId w:val="24"/>
        </w:numPr>
        <w:rPr>
          <w:lang w:val="pt-BR"/>
        </w:rPr>
      </w:pPr>
      <w:r w:rsidRPr="00194E51">
        <w:rPr>
          <w:b/>
          <w:lang w:val="pt-BR"/>
        </w:rPr>
        <w:t>Desenvolvimento Integrado do Produto e do Processo.</w:t>
      </w:r>
      <w:r w:rsidRPr="00194E51">
        <w:rPr>
          <w:lang w:val="pt-BR"/>
        </w:rPr>
        <w:t xml:space="preserve"> </w:t>
      </w:r>
      <w:r w:rsidR="00DD00E3">
        <w:rPr>
          <w:lang w:val="pt-BR"/>
        </w:rPr>
        <w:t>P</w:t>
      </w:r>
      <w:r w:rsidR="00DD00E3" w:rsidRPr="00194E51">
        <w:rPr>
          <w:lang w:val="pt-BR"/>
        </w:rPr>
        <w:t xml:space="preserve">rocessos </w:t>
      </w:r>
      <w:r w:rsidR="00DD00E3">
        <w:rPr>
          <w:lang w:val="pt-BR"/>
        </w:rPr>
        <w:t>que u</w:t>
      </w:r>
      <w:r w:rsidR="00DD00E3" w:rsidRPr="00194E51">
        <w:rPr>
          <w:lang w:val="pt-BR"/>
        </w:rPr>
        <w:t>tiliza</w:t>
      </w:r>
      <w:r w:rsidR="00DD00E3">
        <w:rPr>
          <w:lang w:val="pt-BR"/>
        </w:rPr>
        <w:t>m</w:t>
      </w:r>
      <w:r w:rsidR="00DD00E3" w:rsidRPr="00194E51">
        <w:rPr>
          <w:lang w:val="pt-BR"/>
        </w:rPr>
        <w:t xml:space="preserve"> a colaboração dos </w:t>
      </w:r>
      <w:r w:rsidR="00DD00E3" w:rsidRPr="00F50C98">
        <w:rPr>
          <w:i/>
          <w:lang w:val="pt-BR"/>
        </w:rPr>
        <w:t>stakeholders</w:t>
      </w:r>
      <w:r w:rsidR="00DD00E3" w:rsidRPr="00194E51">
        <w:rPr>
          <w:lang w:val="pt-BR"/>
        </w:rPr>
        <w:t xml:space="preserve"> para melhor satisfazer as expecta</w:t>
      </w:r>
      <w:r w:rsidR="00DD00E3">
        <w:rPr>
          <w:lang w:val="pt-BR"/>
        </w:rPr>
        <w:t xml:space="preserve">tivas e requisitos dos clientes. Esses processos são </w:t>
      </w:r>
      <w:r w:rsidR="00DD00E3" w:rsidRPr="00194E51">
        <w:rPr>
          <w:lang w:val="pt-BR"/>
        </w:rPr>
        <w:t xml:space="preserve">integrados aos outros </w:t>
      </w:r>
      <w:r w:rsidR="00DD00E3">
        <w:rPr>
          <w:lang w:val="pt-BR"/>
        </w:rPr>
        <w:t>existentes</w:t>
      </w:r>
      <w:r w:rsidR="00DD00E3" w:rsidRPr="00194E51">
        <w:rPr>
          <w:lang w:val="pt-BR"/>
        </w:rPr>
        <w:t xml:space="preserve"> na organização</w:t>
      </w:r>
      <w:r w:rsidR="00DD00E3">
        <w:rPr>
          <w:lang w:val="pt-BR"/>
        </w:rPr>
        <w:t>.</w:t>
      </w:r>
    </w:p>
    <w:p w:rsidR="00C70213" w:rsidRDefault="003D614A" w:rsidP="00C70213">
      <w:pPr>
        <w:numPr>
          <w:ilvl w:val="0"/>
          <w:numId w:val="24"/>
        </w:numPr>
        <w:rPr>
          <w:lang w:val="pt-BR"/>
        </w:rPr>
      </w:pPr>
      <w:r w:rsidRPr="00194E51">
        <w:rPr>
          <w:b/>
          <w:lang w:val="pt-BR"/>
        </w:rPr>
        <w:t>Fontes de Aquisição</w:t>
      </w:r>
      <w:r w:rsidR="00564C28">
        <w:rPr>
          <w:b/>
          <w:lang w:val="pt-BR"/>
        </w:rPr>
        <w:t xml:space="preserve"> (Gestão de Fornecedores)</w:t>
      </w:r>
      <w:r w:rsidRPr="00194E51">
        <w:rPr>
          <w:b/>
          <w:lang w:val="pt-BR"/>
        </w:rPr>
        <w:t>.</w:t>
      </w:r>
      <w:r w:rsidRPr="00194E51">
        <w:rPr>
          <w:lang w:val="pt-BR"/>
        </w:rPr>
        <w:t xml:space="preserve"> </w:t>
      </w:r>
      <w:r w:rsidR="00ED11CE">
        <w:rPr>
          <w:lang w:val="pt-BR"/>
        </w:rPr>
        <w:t>A</w:t>
      </w:r>
      <w:r w:rsidR="00ED11CE" w:rsidRPr="00194E51">
        <w:rPr>
          <w:lang w:val="pt-BR"/>
        </w:rPr>
        <w:t>tua na aquisição de produtos</w:t>
      </w:r>
      <w:r w:rsidR="00ED11CE">
        <w:rPr>
          <w:lang w:val="pt-BR"/>
        </w:rPr>
        <w:t xml:space="preserve"> sempre que o projeto necessitar de </w:t>
      </w:r>
      <w:r w:rsidR="00ED11CE" w:rsidRPr="00194E51">
        <w:rPr>
          <w:lang w:val="pt-BR"/>
        </w:rPr>
        <w:t>fornecedores que realizem funções específicas ou adicionem modificações em produtos específicos</w:t>
      </w:r>
      <w:r w:rsidR="00ED11CE">
        <w:rPr>
          <w:lang w:val="pt-BR"/>
        </w:rPr>
        <w:t>.</w:t>
      </w:r>
      <w:r w:rsidRPr="00194E51">
        <w:rPr>
          <w:lang w:val="pt-BR"/>
        </w:rPr>
        <w:t xml:space="preserve"> </w:t>
      </w:r>
    </w:p>
    <w:p w:rsidR="0011339A" w:rsidRPr="00AC513C" w:rsidRDefault="00D31725" w:rsidP="005925C9">
      <w:pPr>
        <w:pStyle w:val="Ttulo2"/>
      </w:pPr>
      <w:bookmarkStart w:id="18" w:name="_Toc245745586"/>
      <w:r>
        <w:lastRenderedPageBreak/>
        <w:t>R</w:t>
      </w:r>
      <w:r w:rsidR="0011339A" w:rsidRPr="00AC513C">
        <w:t>epresentações</w:t>
      </w:r>
      <w:r w:rsidR="004D1D7F" w:rsidRPr="00AC513C">
        <w:t xml:space="preserve"> do</w:t>
      </w:r>
      <w:r w:rsidR="00525C05" w:rsidRPr="00AC513C">
        <w:t xml:space="preserve"> Modelo</w:t>
      </w:r>
      <w:r w:rsidR="004D1D7F" w:rsidRPr="00AC513C">
        <w:t xml:space="preserve"> CMMI</w:t>
      </w:r>
      <w:bookmarkEnd w:id="18"/>
    </w:p>
    <w:p w:rsidR="004B5465" w:rsidRPr="00194E51" w:rsidRDefault="00145174" w:rsidP="00145174">
      <w:pPr>
        <w:rPr>
          <w:lang w:val="pt-BR"/>
        </w:rPr>
      </w:pPr>
      <w:r>
        <w:rPr>
          <w:lang w:val="pt-BR"/>
        </w:rPr>
        <w:tab/>
      </w:r>
      <w:ins w:id="19" w:author="Alexandre Vasconcelos" w:date="2009-12-21T17:24:00Z">
        <w:r w:rsidR="00406D89">
          <w:rPr>
            <w:lang w:val="pt-BR"/>
          </w:rPr>
          <w:t xml:space="preserve">O CMMI possui duas representações: a estagiada e a contínua. </w:t>
        </w:r>
      </w:ins>
      <w:ins w:id="20" w:author="Alexandre Vasconcelos" w:date="2009-12-21T17:25:00Z">
        <w:r w:rsidR="00406D89">
          <w:rPr>
            <w:lang w:val="pt-BR"/>
          </w:rPr>
          <w:t xml:space="preserve">A representação estagiada permite que </w:t>
        </w:r>
        <w:r w:rsidR="00406D89" w:rsidRPr="00145174">
          <w:rPr>
            <w:lang w:val="pt-BR"/>
          </w:rPr>
          <w:t>as organizações melhorem um conjunto de processos interrelacionados e, de forma incremental, tratem sucessivos conjuntos de</w:t>
        </w:r>
        <w:r w:rsidR="00406D89">
          <w:rPr>
            <w:lang w:val="pt-BR"/>
          </w:rPr>
          <w:t xml:space="preserve"> </w:t>
        </w:r>
        <w:r w:rsidR="00406D89" w:rsidRPr="00145174">
          <w:rPr>
            <w:i/>
            <w:lang w:val="pt-BR"/>
          </w:rPr>
          <w:t>PAs</w:t>
        </w:r>
        <w:r w:rsidR="00406D89" w:rsidRPr="00145174">
          <w:rPr>
            <w:lang w:val="pt-BR"/>
          </w:rPr>
          <w:t>.</w:t>
        </w:r>
        <w:r w:rsidR="00406D89">
          <w:rPr>
            <w:lang w:val="pt-BR"/>
          </w:rPr>
          <w:t xml:space="preserve"> </w:t>
        </w:r>
      </w:ins>
      <w:r w:rsidR="00AE4796">
        <w:rPr>
          <w:lang w:val="pt-BR"/>
        </w:rPr>
        <w:t>A representação contínua</w:t>
      </w:r>
      <w:ins w:id="21" w:author="Alexandre Vasconcelos" w:date="2009-12-21T17:25:00Z">
        <w:r w:rsidR="00406D89">
          <w:rPr>
            <w:lang w:val="pt-BR"/>
          </w:rPr>
          <w:t>, por sua vez,</w:t>
        </w:r>
      </w:ins>
      <w:r w:rsidR="00AE4796">
        <w:rPr>
          <w:lang w:val="pt-BR"/>
        </w:rPr>
        <w:t xml:space="preserve"> permite </w:t>
      </w:r>
      <w:r w:rsidRPr="00145174">
        <w:rPr>
          <w:lang w:val="pt-BR"/>
        </w:rPr>
        <w:t xml:space="preserve">que as organizações melhorem de forma incremental os processos correspondentes a uma ou mais </w:t>
      </w:r>
      <w:r w:rsidRPr="00145174">
        <w:rPr>
          <w:i/>
          <w:lang w:val="pt-BR"/>
        </w:rPr>
        <w:t>PAs</w:t>
      </w:r>
      <w:r w:rsidR="00CE7470">
        <w:rPr>
          <w:lang w:val="pt-BR"/>
        </w:rPr>
        <w:t xml:space="preserve">. A </w:t>
      </w:r>
      <w:r w:rsidR="001C3176">
        <w:rPr>
          <w:lang w:val="pt-BR"/>
        </w:rPr>
        <w:t>em</w:t>
      </w:r>
      <w:r w:rsidR="00CE7470">
        <w:rPr>
          <w:lang w:val="pt-BR"/>
        </w:rPr>
        <w:t>presa seleciona em que áreas de processo ela será avaliada</w:t>
      </w:r>
      <w:r w:rsidR="009E134E">
        <w:rPr>
          <w:lang w:val="pt-BR"/>
        </w:rPr>
        <w:t xml:space="preserve">. </w:t>
      </w:r>
      <w:del w:id="22" w:author="Alexandre Vasconcelos" w:date="2009-12-21T17:25:00Z">
        <w:r w:rsidR="00CE7470" w:rsidDel="00406D89">
          <w:rPr>
            <w:lang w:val="pt-BR"/>
          </w:rPr>
          <w:delText xml:space="preserve">A representação estagiada, por sua vez, permite que </w:delText>
        </w:r>
        <w:r w:rsidRPr="00145174" w:rsidDel="00406D89">
          <w:rPr>
            <w:lang w:val="pt-BR"/>
          </w:rPr>
          <w:delText>as organizações melhorem um conjunto de processos interrelacionados e, de forma incremental, tratem sucessivos conjuntos de</w:delText>
        </w:r>
        <w:r w:rsidDel="00406D89">
          <w:rPr>
            <w:lang w:val="pt-BR"/>
          </w:rPr>
          <w:delText xml:space="preserve"> </w:delText>
        </w:r>
        <w:r w:rsidRPr="00145174" w:rsidDel="00406D89">
          <w:rPr>
            <w:i/>
            <w:lang w:val="pt-BR"/>
          </w:rPr>
          <w:delText>PAs</w:delText>
        </w:r>
        <w:r w:rsidRPr="00145174" w:rsidDel="00406D89">
          <w:rPr>
            <w:lang w:val="pt-BR"/>
          </w:rPr>
          <w:delText>.</w:delText>
        </w:r>
        <w:r w:rsidDel="00406D89">
          <w:rPr>
            <w:lang w:val="pt-BR"/>
          </w:rPr>
          <w:delText xml:space="preserve"> </w:delText>
        </w:r>
      </w:del>
    </w:p>
    <w:p w:rsidR="004B5465" w:rsidRPr="00F23BFB" w:rsidRDefault="004B5465" w:rsidP="004B5465">
      <w:pPr>
        <w:rPr>
          <w:b/>
          <w:lang w:val="pt-BR"/>
        </w:rPr>
      </w:pPr>
      <w:bookmarkStart w:id="23" w:name="_Toc245745587"/>
    </w:p>
    <w:p w:rsidR="0011339A" w:rsidRPr="00F23BFB" w:rsidRDefault="004B5465" w:rsidP="004B5465">
      <w:pPr>
        <w:rPr>
          <w:b/>
          <w:lang w:val="pt-BR"/>
        </w:rPr>
      </w:pPr>
      <w:r w:rsidRPr="00F23BFB">
        <w:rPr>
          <w:b/>
          <w:lang w:val="pt-BR"/>
        </w:rPr>
        <w:tab/>
      </w:r>
      <w:r w:rsidR="0011339A" w:rsidRPr="00F23BFB">
        <w:rPr>
          <w:b/>
          <w:lang w:val="pt-BR"/>
        </w:rPr>
        <w:t>Representaç</w:t>
      </w:r>
      <w:r w:rsidR="00D13A98" w:rsidRPr="00F23BFB">
        <w:rPr>
          <w:b/>
          <w:lang w:val="pt-BR"/>
        </w:rPr>
        <w:t>ão</w:t>
      </w:r>
      <w:r w:rsidR="00914368" w:rsidRPr="00F23BFB">
        <w:rPr>
          <w:b/>
          <w:lang w:val="pt-BR"/>
        </w:rPr>
        <w:t xml:space="preserve"> por E</w:t>
      </w:r>
      <w:r w:rsidR="0011339A" w:rsidRPr="00F23BFB">
        <w:rPr>
          <w:b/>
          <w:lang w:val="pt-BR"/>
        </w:rPr>
        <w:t>stágios</w:t>
      </w:r>
      <w:bookmarkEnd w:id="23"/>
    </w:p>
    <w:p w:rsidR="0011339A" w:rsidRPr="00194E51" w:rsidRDefault="0016480C" w:rsidP="009B2C05">
      <w:pPr>
        <w:autoSpaceDE w:val="0"/>
        <w:autoSpaceDN w:val="0"/>
        <w:adjustRightInd w:val="0"/>
        <w:ind w:left="5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B51562">
        <w:rPr>
          <w:rFonts w:ascii="Times New Roman" w:hAnsi="Times New Roman"/>
          <w:szCs w:val="24"/>
          <w:lang w:val="pt-BR"/>
        </w:rPr>
        <w:t>Esta representação preocupa-se com os processos da organização como um todo</w:t>
      </w:r>
      <w:r w:rsidR="00D31725">
        <w:rPr>
          <w:rFonts w:ascii="Times New Roman" w:hAnsi="Times New Roman"/>
          <w:szCs w:val="24"/>
          <w:lang w:val="pt-BR"/>
        </w:rPr>
        <w:t>,</w:t>
      </w:r>
      <w:r w:rsidR="00B51562">
        <w:rPr>
          <w:rFonts w:ascii="Times New Roman" w:hAnsi="Times New Roman"/>
          <w:szCs w:val="24"/>
          <w:lang w:val="pt-BR"/>
        </w:rPr>
        <w:t xml:space="preserve"> </w:t>
      </w:r>
      <w:r w:rsidR="00D31725">
        <w:rPr>
          <w:rFonts w:ascii="Times New Roman" w:hAnsi="Times New Roman"/>
          <w:szCs w:val="24"/>
          <w:lang w:val="pt-BR"/>
        </w:rPr>
        <w:t>o</w:t>
      </w:r>
      <w:r w:rsidR="00B51562">
        <w:rPr>
          <w:rFonts w:ascii="Times New Roman" w:hAnsi="Times New Roman"/>
          <w:szCs w:val="24"/>
          <w:lang w:val="pt-BR"/>
        </w:rPr>
        <w:t xml:space="preserve">ferecendo </w:t>
      </w:r>
      <w:r w:rsidR="0011339A" w:rsidRPr="00194E51">
        <w:rPr>
          <w:rFonts w:ascii="Times New Roman" w:hAnsi="Times New Roman"/>
          <w:szCs w:val="24"/>
          <w:lang w:val="pt-BR"/>
        </w:rPr>
        <w:t>uma abordagem estruturada e sistemática para a melhoria de um estágio por vez. Atingir um estágio significa que uma estrutura de processo adequada foi estabelecida como base para o próximo estágio</w:t>
      </w:r>
      <w:r w:rsidR="009B2C05">
        <w:rPr>
          <w:rFonts w:ascii="Times New Roman" w:hAnsi="Times New Roman"/>
          <w:szCs w:val="24"/>
          <w:lang w:val="pt-BR"/>
        </w:rPr>
        <w:t xml:space="preserve"> [SEI 2006]</w:t>
      </w:r>
      <w:r w:rsidR="0011339A" w:rsidRPr="00194E51">
        <w:rPr>
          <w:rFonts w:ascii="Times New Roman" w:hAnsi="Times New Roman"/>
          <w:szCs w:val="24"/>
          <w:lang w:val="pt-BR"/>
        </w:rPr>
        <w:t>.</w:t>
      </w:r>
    </w:p>
    <w:p w:rsidR="00FD1D13" w:rsidRDefault="009B2C05" w:rsidP="00FD1D13">
      <w:pPr>
        <w:autoSpaceDE w:val="0"/>
        <w:autoSpaceDN w:val="0"/>
        <w:adjustRightInd w:val="0"/>
        <w:ind w:left="5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Pr="00194E51">
        <w:rPr>
          <w:rFonts w:ascii="Times New Roman" w:hAnsi="Times New Roman"/>
          <w:szCs w:val="24"/>
          <w:lang w:val="pt-BR"/>
        </w:rPr>
        <w:t>As áreas de processo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9B2C05">
        <w:rPr>
          <w:rFonts w:ascii="Times New Roman" w:hAnsi="Times New Roman"/>
          <w:i/>
          <w:szCs w:val="24"/>
          <w:lang w:val="pt-BR"/>
        </w:rPr>
        <w:t>(PAs)</w:t>
      </w:r>
      <w:r w:rsidRPr="00194E51">
        <w:rPr>
          <w:rFonts w:ascii="Times New Roman" w:hAnsi="Times New Roman"/>
          <w:szCs w:val="24"/>
          <w:lang w:val="pt-BR"/>
        </w:rPr>
        <w:t xml:space="preserve"> são organizadas p</w:t>
      </w:r>
      <w:r>
        <w:rPr>
          <w:rFonts w:ascii="Times New Roman" w:hAnsi="Times New Roman"/>
          <w:szCs w:val="24"/>
          <w:lang w:val="pt-BR"/>
        </w:rPr>
        <w:t>or níveis de maturidade</w:t>
      </w:r>
      <w:r w:rsidR="00FD1D13">
        <w:rPr>
          <w:rFonts w:ascii="Times New Roman" w:hAnsi="Times New Roman"/>
          <w:szCs w:val="24"/>
          <w:lang w:val="pt-BR"/>
        </w:rPr>
        <w:t xml:space="preserve"> –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9B2C05">
        <w:rPr>
          <w:rFonts w:ascii="Times New Roman" w:hAnsi="Times New Roman"/>
          <w:szCs w:val="24"/>
          <w:lang w:val="pt-BR"/>
        </w:rPr>
        <w:t>do nível “inicial”</w:t>
      </w:r>
      <w:r>
        <w:rPr>
          <w:rFonts w:ascii="Times New Roman" w:hAnsi="Times New Roman"/>
          <w:szCs w:val="24"/>
          <w:lang w:val="pt-BR"/>
        </w:rPr>
        <w:t xml:space="preserve"> (nível 1)</w:t>
      </w:r>
      <w:r w:rsidRPr="009B2C05">
        <w:rPr>
          <w:rFonts w:ascii="Times New Roman" w:hAnsi="Times New Roman"/>
          <w:szCs w:val="24"/>
          <w:lang w:val="pt-BR"/>
        </w:rPr>
        <w:t xml:space="preserve"> ao nível “em otimização”</w:t>
      </w:r>
      <w:r>
        <w:rPr>
          <w:rFonts w:ascii="Times New Roman" w:hAnsi="Times New Roman"/>
          <w:szCs w:val="24"/>
          <w:lang w:val="pt-BR"/>
        </w:rPr>
        <w:t xml:space="preserve"> (nível 5)</w:t>
      </w:r>
      <w:r w:rsidR="00FD1D13">
        <w:rPr>
          <w:rFonts w:ascii="Times New Roman" w:hAnsi="Times New Roman"/>
          <w:szCs w:val="24"/>
          <w:lang w:val="pt-BR"/>
        </w:rPr>
        <w:t xml:space="preserve"> – que sugerem uma ordem para a </w:t>
      </w:r>
      <w:r w:rsidRPr="009B2C05">
        <w:rPr>
          <w:rFonts w:ascii="Times New Roman" w:hAnsi="Times New Roman"/>
          <w:szCs w:val="24"/>
          <w:lang w:val="pt-BR"/>
        </w:rPr>
        <w:t>implementação das áreas de processo</w:t>
      </w:r>
      <w:r w:rsidR="00FD1D13">
        <w:rPr>
          <w:rFonts w:ascii="Times New Roman" w:hAnsi="Times New Roman"/>
          <w:szCs w:val="24"/>
          <w:lang w:val="pt-BR"/>
        </w:rPr>
        <w:t>. Cada nível possui</w:t>
      </w:r>
      <w:r w:rsidR="00FD1D13" w:rsidRPr="00194E51">
        <w:rPr>
          <w:rFonts w:ascii="Times New Roman" w:hAnsi="Times New Roman"/>
          <w:szCs w:val="24"/>
          <w:lang w:val="pt-BR"/>
        </w:rPr>
        <w:t xml:space="preserve"> </w:t>
      </w:r>
      <w:r w:rsidR="00FD1D13">
        <w:rPr>
          <w:rFonts w:ascii="Times New Roman" w:hAnsi="Times New Roman"/>
          <w:szCs w:val="24"/>
          <w:lang w:val="pt-BR"/>
        </w:rPr>
        <w:t>várias</w:t>
      </w:r>
      <w:r w:rsidR="00FD1D13" w:rsidRPr="00194E51">
        <w:rPr>
          <w:rFonts w:ascii="Times New Roman" w:hAnsi="Times New Roman"/>
          <w:szCs w:val="24"/>
          <w:lang w:val="pt-BR"/>
        </w:rPr>
        <w:t xml:space="preserve"> </w:t>
      </w:r>
      <w:r w:rsidR="00FD1D13" w:rsidRPr="00FD1D13">
        <w:rPr>
          <w:rFonts w:ascii="Times New Roman" w:hAnsi="Times New Roman"/>
          <w:i/>
          <w:szCs w:val="24"/>
          <w:lang w:val="pt-BR"/>
        </w:rPr>
        <w:t>PAs</w:t>
      </w:r>
      <w:r w:rsidR="00FD1D13">
        <w:rPr>
          <w:rFonts w:ascii="Times New Roman" w:hAnsi="Times New Roman"/>
          <w:szCs w:val="24"/>
          <w:lang w:val="pt-BR"/>
        </w:rPr>
        <w:t xml:space="preserve">, e por sua vez, cada </w:t>
      </w:r>
      <w:r w:rsidR="00FD1D13" w:rsidRPr="00FD1D13">
        <w:rPr>
          <w:rFonts w:ascii="Times New Roman" w:hAnsi="Times New Roman"/>
          <w:i/>
          <w:szCs w:val="24"/>
          <w:lang w:val="pt-BR"/>
        </w:rPr>
        <w:t>PA</w:t>
      </w:r>
      <w:r w:rsidR="00FD1D13">
        <w:rPr>
          <w:rFonts w:ascii="Times New Roman" w:hAnsi="Times New Roman"/>
          <w:szCs w:val="24"/>
          <w:lang w:val="pt-BR"/>
        </w:rPr>
        <w:t xml:space="preserve"> possui objetivos, </w:t>
      </w:r>
      <w:r w:rsidR="00FD1D13" w:rsidRPr="00194E51">
        <w:rPr>
          <w:rFonts w:ascii="Times New Roman" w:hAnsi="Times New Roman"/>
          <w:szCs w:val="24"/>
          <w:lang w:val="pt-BR"/>
        </w:rPr>
        <w:t>pr</w:t>
      </w:r>
      <w:r w:rsidR="00FD1D13">
        <w:rPr>
          <w:rFonts w:ascii="Times New Roman" w:hAnsi="Times New Roman"/>
          <w:szCs w:val="24"/>
          <w:lang w:val="pt-BR"/>
        </w:rPr>
        <w:t xml:space="preserve">áticas genéricas e específicas, assegurando assim </w:t>
      </w:r>
      <w:r w:rsidRPr="009B2C05">
        <w:rPr>
          <w:rFonts w:ascii="Times New Roman" w:hAnsi="Times New Roman"/>
          <w:szCs w:val="24"/>
          <w:lang w:val="pt-BR"/>
        </w:rPr>
        <w:t>uma base de melhoria adequada par</w:t>
      </w:r>
      <w:r w:rsidR="00FD1D13">
        <w:rPr>
          <w:rFonts w:ascii="Times New Roman" w:hAnsi="Times New Roman"/>
          <w:szCs w:val="24"/>
          <w:lang w:val="pt-BR"/>
        </w:rPr>
        <w:t xml:space="preserve">a o próximo nível de maturidade. </w:t>
      </w:r>
    </w:p>
    <w:p w:rsidR="0011339A" w:rsidRPr="00194E51" w:rsidRDefault="00FD1D13" w:rsidP="00FD1D13">
      <w:pPr>
        <w:autoSpaceDE w:val="0"/>
        <w:autoSpaceDN w:val="0"/>
        <w:adjustRightInd w:val="0"/>
        <w:ind w:left="5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175CF9">
        <w:rPr>
          <w:rFonts w:ascii="Times New Roman" w:hAnsi="Times New Roman"/>
          <w:szCs w:val="24"/>
          <w:lang w:val="pt-BR"/>
        </w:rPr>
        <w:t>N</w:t>
      </w:r>
      <w:r>
        <w:rPr>
          <w:rFonts w:ascii="Times New Roman" w:hAnsi="Times New Roman"/>
          <w:szCs w:val="24"/>
          <w:lang w:val="pt-BR"/>
        </w:rPr>
        <w:t>a representação</w:t>
      </w:r>
      <w:r w:rsidR="00175CF9">
        <w:rPr>
          <w:rFonts w:ascii="Times New Roman" w:hAnsi="Times New Roman"/>
          <w:szCs w:val="24"/>
          <w:lang w:val="pt-BR"/>
        </w:rPr>
        <w:t xml:space="preserve"> por estágios</w:t>
      </w:r>
      <w:r>
        <w:rPr>
          <w:rFonts w:ascii="Times New Roman" w:hAnsi="Times New Roman"/>
          <w:szCs w:val="24"/>
          <w:lang w:val="pt-BR"/>
        </w:rPr>
        <w:t>, q</w:t>
      </w:r>
      <w:r w:rsidR="0011339A" w:rsidRPr="00194E51">
        <w:rPr>
          <w:rFonts w:ascii="Times New Roman" w:hAnsi="Times New Roman"/>
          <w:szCs w:val="24"/>
          <w:lang w:val="pt-BR"/>
        </w:rPr>
        <w:t xml:space="preserve">uando uma organização atinge as práticas necessárias para estar em um nível, significa que </w:t>
      </w:r>
      <w:r w:rsidR="00175CF9">
        <w:rPr>
          <w:rFonts w:ascii="Times New Roman" w:hAnsi="Times New Roman"/>
          <w:szCs w:val="24"/>
          <w:lang w:val="pt-BR"/>
        </w:rPr>
        <w:t>atinge</w:t>
      </w:r>
      <w:r w:rsidR="0011339A" w:rsidRPr="00194E51">
        <w:rPr>
          <w:rFonts w:ascii="Times New Roman" w:hAnsi="Times New Roman"/>
          <w:szCs w:val="24"/>
          <w:lang w:val="pt-BR"/>
        </w:rPr>
        <w:t xml:space="preserve"> todos os requisitos necessários dos níveis imediatamente anteriores</w:t>
      </w:r>
      <w:r w:rsidR="00F84F75">
        <w:rPr>
          <w:rFonts w:ascii="Times New Roman" w:hAnsi="Times New Roman"/>
          <w:szCs w:val="24"/>
          <w:lang w:val="pt-BR"/>
        </w:rPr>
        <w:t>, conforme ilustrado na</w:t>
      </w:r>
      <w:r w:rsidR="004F3CC7">
        <w:rPr>
          <w:rFonts w:ascii="Times New Roman" w:hAnsi="Times New Roman"/>
          <w:szCs w:val="24"/>
          <w:lang w:val="pt-BR"/>
        </w:rPr>
        <w:t xml:space="preserve"> </w:t>
      </w:r>
      <w:fldSimple w:instr=" REF _Ref243729851 \h  \* MERGEFORMAT ">
        <w:r w:rsidR="001520F9" w:rsidRPr="001520F9">
          <w:rPr>
            <w:lang w:val="pt-BR"/>
          </w:rPr>
          <w:t>Figura 8.2</w:t>
        </w:r>
      </w:fldSimple>
      <w:r w:rsidR="005A78AB">
        <w:rPr>
          <w:rFonts w:ascii="Times New Roman" w:hAnsi="Times New Roman"/>
          <w:szCs w:val="24"/>
          <w:lang w:val="pt-BR"/>
        </w:rPr>
        <w:t xml:space="preserve"> </w:t>
      </w:r>
      <w:r w:rsidR="00520E47">
        <w:rPr>
          <w:lang w:val="pt-BR"/>
        </w:rPr>
        <w:t>[KOSCIANKI &amp; SOARES 2007]</w:t>
      </w:r>
      <w:r w:rsidR="005A78AB">
        <w:rPr>
          <w:rFonts w:ascii="Times New Roman" w:hAnsi="Times New Roman"/>
          <w:szCs w:val="24"/>
          <w:lang w:val="pt-BR"/>
        </w:rPr>
        <w:t>.</w:t>
      </w:r>
    </w:p>
    <w:p w:rsidR="00A6258F" w:rsidRDefault="00C82B1C" w:rsidP="002F241F">
      <w:pPr>
        <w:tabs>
          <w:tab w:val="clear" w:pos="720"/>
        </w:tabs>
        <w:spacing w:before="0"/>
        <w:ind w:firstLine="1"/>
        <w:jc w:val="center"/>
        <w:rPr>
          <w:lang w:val="pt-BR"/>
        </w:rPr>
      </w:pPr>
      <w:r>
        <w:rPr>
          <w:rFonts w:ascii="Times New Roman" w:hAnsi="Times New Roman"/>
          <w:noProof/>
          <w:szCs w:val="24"/>
          <w:lang w:eastAsia="en-US"/>
        </w:rPr>
        <w:lastRenderedPageBreak/>
        <w:drawing>
          <wp:inline distT="0" distB="0" distL="0" distR="0">
            <wp:extent cx="5354577" cy="3533775"/>
            <wp:effectExtent l="5817" t="0" r="2181" b="0"/>
            <wp:docPr id="2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9683" cy="5656456"/>
                      <a:chOff x="285720" y="928670"/>
                      <a:chExt cx="8429683" cy="5656456"/>
                    </a:xfrm>
                  </a:grpSpPr>
                  <a:graphicFrame>
                    <a:nvGraphicFramePr>
                      <a:cNvPr id="5" name="Diagrama 4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0" r:lo="rId11" r:qs="rId12" r:cs="rId13"/>
                      </a:graphicData>
                    </a:graphic>
                    <a:xfrm>
                      <a:off x="285720" y="1285860"/>
                      <a:ext cx="8429683" cy="5299266"/>
                    </a:xfrm>
                  </a:graphicFrame>
                  <a:sp>
                    <a:nvSpPr>
                      <a:cNvPr id="10" name="Seta em curva para baixo 9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1500166" y="928670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Seta em curva para baixo 5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3220628" y="928670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Seta em curva para baixo 6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4929190" y="928670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Seta em curva para baixo 10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6715140" y="940668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bookmarkStart w:id="24" w:name="_Ref243729851"/>
      <w:r w:rsidR="004F3CC7" w:rsidRPr="00863713">
        <w:rPr>
          <w:b/>
          <w:lang w:val="pt-BR"/>
        </w:rPr>
        <w:t xml:space="preserve">Figura </w:t>
      </w:r>
      <w:r w:rsidR="00392463">
        <w:rPr>
          <w:b/>
          <w:lang w:val="pt-BR"/>
        </w:rPr>
        <w:t>8</w:t>
      </w:r>
      <w:r w:rsidR="004F3CC7" w:rsidRPr="00863713">
        <w:rPr>
          <w:b/>
          <w:lang w:val="pt-BR"/>
        </w:rPr>
        <w:t>.</w:t>
      </w:r>
      <w:r w:rsidR="004D0E4F" w:rsidRPr="00863713">
        <w:rPr>
          <w:b/>
        </w:rPr>
        <w:fldChar w:fldCharType="begin"/>
      </w:r>
      <w:r w:rsidR="004F3CC7" w:rsidRPr="00863713">
        <w:rPr>
          <w:b/>
          <w:lang w:val="pt-BR"/>
        </w:rPr>
        <w:instrText xml:space="preserve"> SEQ Figura_3. \* ARABIC </w:instrText>
      </w:r>
      <w:r w:rsidR="004D0E4F" w:rsidRPr="00863713">
        <w:rPr>
          <w:b/>
        </w:rPr>
        <w:fldChar w:fldCharType="separate"/>
      </w:r>
      <w:r w:rsidR="001520F9">
        <w:rPr>
          <w:b/>
          <w:noProof/>
          <w:lang w:val="pt-BR"/>
        </w:rPr>
        <w:t>2</w:t>
      </w:r>
      <w:r w:rsidR="004D0E4F" w:rsidRPr="00863713">
        <w:rPr>
          <w:b/>
        </w:rPr>
        <w:fldChar w:fldCharType="end"/>
      </w:r>
      <w:bookmarkEnd w:id="24"/>
      <w:r w:rsidR="004F3CC7" w:rsidRPr="00863713">
        <w:rPr>
          <w:b/>
          <w:lang w:val="pt-BR"/>
        </w:rPr>
        <w:t xml:space="preserve">. </w:t>
      </w:r>
      <w:r w:rsidR="004F3CC7" w:rsidRPr="004F3CC7">
        <w:rPr>
          <w:lang w:val="pt-BR"/>
        </w:rPr>
        <w:t>Áreas Chave de Processo do CMMI – Representação por estágios</w:t>
      </w:r>
      <w:r w:rsidR="00AE200D">
        <w:rPr>
          <w:lang w:val="pt-BR"/>
        </w:rPr>
        <w:t>, Fonte: Adaptado de [SEI 2006]</w:t>
      </w:r>
      <w:commentRangeStart w:id="25"/>
    </w:p>
    <w:p w:rsidR="00A6258F" w:rsidRPr="00194E51" w:rsidRDefault="00EE5CF1" w:rsidP="00C871C7">
      <w:pPr>
        <w:numPr>
          <w:ilvl w:val="0"/>
          <w:numId w:val="26"/>
        </w:numPr>
        <w:rPr>
          <w:lang w:val="pt-BR"/>
        </w:rPr>
      </w:pPr>
      <w:r w:rsidRPr="00194E51">
        <w:rPr>
          <w:b/>
          <w:iCs/>
          <w:lang w:val="pt-BR"/>
        </w:rPr>
        <w:t>Nível 1 – Inicial</w:t>
      </w:r>
      <w:r w:rsidR="005A78AB">
        <w:rPr>
          <w:b/>
          <w:lang w:val="pt-BR"/>
        </w:rPr>
        <w:t>.</w:t>
      </w:r>
      <w:r w:rsidR="00961F51">
        <w:rPr>
          <w:b/>
          <w:lang w:val="pt-BR"/>
        </w:rPr>
        <w:t xml:space="preserve"> </w:t>
      </w:r>
      <w:r w:rsidRPr="00194E51">
        <w:rPr>
          <w:lang w:val="pt-BR"/>
        </w:rPr>
        <w:t>É o nível de maturidade CM</w:t>
      </w:r>
      <w:commentRangeEnd w:id="25"/>
      <w:r w:rsidR="00B83A86">
        <w:rPr>
          <w:rStyle w:val="Refdecomentrio"/>
        </w:rPr>
        <w:commentReference w:id="25"/>
      </w:r>
      <w:r w:rsidRPr="00194E51">
        <w:rPr>
          <w:lang w:val="pt-BR"/>
        </w:rPr>
        <w:t xml:space="preserve">MI mais baixo. Em geral, as organizações desse nível têm processos imprevisíveis que são pobremente </w:t>
      </w:r>
      <w:r w:rsidR="005A78AB">
        <w:rPr>
          <w:lang w:val="pt-BR"/>
        </w:rPr>
        <w:t>controlados e reativos. Nest</w:t>
      </w:r>
      <w:r w:rsidRPr="00194E51">
        <w:rPr>
          <w:lang w:val="pt-BR"/>
        </w:rPr>
        <w:t>e nível de maturidade</w:t>
      </w:r>
      <w:r w:rsidR="00717BE3">
        <w:rPr>
          <w:lang w:val="pt-BR"/>
        </w:rPr>
        <w:t xml:space="preserve"> não há </w:t>
      </w:r>
      <w:r w:rsidR="00717BE3" w:rsidRPr="00717BE3">
        <w:rPr>
          <w:i/>
          <w:lang w:val="pt-BR"/>
        </w:rPr>
        <w:t>PAs</w:t>
      </w:r>
      <w:r w:rsidR="00717BE3">
        <w:rPr>
          <w:lang w:val="pt-BR"/>
        </w:rPr>
        <w:t xml:space="preserve">, </w:t>
      </w:r>
      <w:r w:rsidRPr="00194E51">
        <w:rPr>
          <w:lang w:val="pt-BR"/>
        </w:rPr>
        <w:t>os processos são no</w:t>
      </w:r>
      <w:r w:rsidR="00EA71CB">
        <w:rPr>
          <w:lang w:val="pt-BR"/>
        </w:rPr>
        <w:t xml:space="preserve">rmalmente </w:t>
      </w:r>
      <w:r w:rsidR="001C3176" w:rsidRPr="001C3176">
        <w:rPr>
          <w:lang w:val="pt-BR"/>
        </w:rPr>
        <w:t xml:space="preserve">imprevisíveis </w:t>
      </w:r>
      <w:r w:rsidR="00EA71CB">
        <w:rPr>
          <w:lang w:val="pt-BR"/>
        </w:rPr>
        <w:t>e caóticos</w:t>
      </w:r>
      <w:r w:rsidR="00717BE3">
        <w:rPr>
          <w:lang w:val="pt-BR"/>
        </w:rPr>
        <w:t>, e</w:t>
      </w:r>
      <w:r w:rsidR="00EA71CB">
        <w:rPr>
          <w:lang w:val="pt-BR"/>
        </w:rPr>
        <w:t xml:space="preserve"> a</w:t>
      </w:r>
      <w:r w:rsidRPr="00194E51">
        <w:rPr>
          <w:lang w:val="pt-BR"/>
        </w:rPr>
        <w:t xml:space="preserve"> </w:t>
      </w:r>
      <w:r w:rsidR="00EA71CB">
        <w:rPr>
          <w:lang w:val="pt-BR"/>
        </w:rPr>
        <w:t>o</w:t>
      </w:r>
      <w:r w:rsidRPr="00194E51">
        <w:rPr>
          <w:lang w:val="pt-BR"/>
        </w:rPr>
        <w:t>rganização geralmente n</w:t>
      </w:r>
      <w:r w:rsidR="00EA71CB">
        <w:rPr>
          <w:lang w:val="pt-BR"/>
        </w:rPr>
        <w:t>ão fornece um ambiente estável</w:t>
      </w:r>
      <w:r w:rsidR="00717BE3">
        <w:rPr>
          <w:lang w:val="pt-BR"/>
        </w:rPr>
        <w:t>.</w:t>
      </w:r>
    </w:p>
    <w:p w:rsidR="00C442E0" w:rsidRPr="009B2C05" w:rsidRDefault="00EE5CF1" w:rsidP="00C871C7">
      <w:pPr>
        <w:numPr>
          <w:ilvl w:val="0"/>
          <w:numId w:val="26"/>
        </w:numPr>
        <w:rPr>
          <w:lang w:val="pt-BR"/>
        </w:rPr>
      </w:pPr>
      <w:r w:rsidRPr="009B2C05">
        <w:rPr>
          <w:b/>
          <w:iCs/>
          <w:lang w:val="pt-BR"/>
        </w:rPr>
        <w:t>Nível 2 – Gerenciado</w:t>
      </w:r>
      <w:r w:rsidR="005A78AB">
        <w:rPr>
          <w:b/>
          <w:lang w:val="pt-BR"/>
        </w:rPr>
        <w:t>.</w:t>
      </w:r>
      <w:r w:rsidR="00961F51" w:rsidRPr="009B2C05">
        <w:rPr>
          <w:b/>
          <w:lang w:val="pt-BR"/>
        </w:rPr>
        <w:t xml:space="preserve"> </w:t>
      </w:r>
      <w:r w:rsidR="00717BE3">
        <w:rPr>
          <w:lang w:val="pt-BR"/>
        </w:rPr>
        <w:t>Neste nível,</w:t>
      </w:r>
      <w:r w:rsidRPr="009B2C05">
        <w:rPr>
          <w:lang w:val="pt-BR"/>
        </w:rPr>
        <w:t xml:space="preserve"> os projetos da organização têm a garantia de que os requisitos são gerenciados, planejados, executados, medidos e controlados. Quando essas práticas são adequadas, os projetos são executados e controlados de acordo com o planejado. </w:t>
      </w:r>
      <w:r w:rsidR="00FD3E6A" w:rsidRPr="009B2C05">
        <w:rPr>
          <w:lang w:val="pt-BR"/>
        </w:rPr>
        <w:t>O gerenciamento de projetos é o</w:t>
      </w:r>
      <w:r w:rsidRPr="009B2C05">
        <w:rPr>
          <w:lang w:val="pt-BR"/>
        </w:rPr>
        <w:t xml:space="preserve"> foco</w:t>
      </w:r>
      <w:r w:rsidR="00FD3E6A" w:rsidRPr="009B2C05">
        <w:rPr>
          <w:lang w:val="pt-BR"/>
        </w:rPr>
        <w:t xml:space="preserve"> principal deste nível</w:t>
      </w:r>
      <w:r w:rsidR="00717BE3">
        <w:rPr>
          <w:lang w:val="pt-BR"/>
        </w:rPr>
        <w:t>.</w:t>
      </w:r>
    </w:p>
    <w:p w:rsidR="009B2C05" w:rsidRDefault="00EE5CF1" w:rsidP="00C871C7">
      <w:pPr>
        <w:numPr>
          <w:ilvl w:val="0"/>
          <w:numId w:val="26"/>
        </w:numPr>
        <w:rPr>
          <w:lang w:val="pt-BR"/>
        </w:rPr>
      </w:pPr>
      <w:r w:rsidRPr="00194E51">
        <w:rPr>
          <w:b/>
          <w:iCs/>
          <w:lang w:val="pt-BR"/>
        </w:rPr>
        <w:t>Nível 3 – Definido</w:t>
      </w:r>
      <w:r w:rsidR="005A78AB">
        <w:rPr>
          <w:b/>
          <w:lang w:val="pt-BR"/>
        </w:rPr>
        <w:t>.</w:t>
      </w:r>
      <w:r w:rsidR="00961F51">
        <w:rPr>
          <w:b/>
          <w:lang w:val="pt-BR"/>
        </w:rPr>
        <w:t xml:space="preserve"> </w:t>
      </w:r>
      <w:r w:rsidRPr="00194E51">
        <w:rPr>
          <w:lang w:val="pt-BR"/>
        </w:rPr>
        <w:t>N</w:t>
      </w:r>
      <w:r w:rsidR="00717BE3">
        <w:rPr>
          <w:lang w:val="pt-BR"/>
        </w:rPr>
        <w:t xml:space="preserve">ível </w:t>
      </w:r>
      <w:r w:rsidRPr="00194E51">
        <w:rPr>
          <w:lang w:val="pt-BR"/>
        </w:rPr>
        <w:t xml:space="preserve">em que todos os objetivos específicos e genéricos atribuídos para os níveis de maturidade 2 e 3 foram alcançados, os processos são </w:t>
      </w:r>
      <w:r w:rsidR="009F539B" w:rsidRPr="00194E51">
        <w:rPr>
          <w:lang w:val="pt-BR"/>
        </w:rPr>
        <w:t>mais bem</w:t>
      </w:r>
      <w:r w:rsidRPr="00194E51">
        <w:rPr>
          <w:lang w:val="pt-BR"/>
        </w:rPr>
        <w:t xml:space="preserve"> caracterizados e entendidos e são descritos em padrões, procedimentos, ferramentas e métodos. O foco neste nível é a padron</w:t>
      </w:r>
      <w:r w:rsidR="006D4977">
        <w:rPr>
          <w:lang w:val="pt-BR"/>
        </w:rPr>
        <w:t>ização do processo</w:t>
      </w:r>
      <w:r w:rsidR="00717BE3">
        <w:rPr>
          <w:lang w:val="pt-BR"/>
        </w:rPr>
        <w:t>.</w:t>
      </w:r>
    </w:p>
    <w:p w:rsidR="009B2C05" w:rsidRDefault="00EE5CF1" w:rsidP="00C871C7">
      <w:pPr>
        <w:numPr>
          <w:ilvl w:val="0"/>
          <w:numId w:val="26"/>
        </w:numPr>
        <w:rPr>
          <w:lang w:val="pt-BR"/>
        </w:rPr>
      </w:pPr>
      <w:r w:rsidRPr="009B2C05">
        <w:rPr>
          <w:b/>
          <w:iCs/>
          <w:lang w:val="pt-BR"/>
        </w:rPr>
        <w:t>Nível 4 - Quantitativamente Gerenciado</w:t>
      </w:r>
      <w:r w:rsidR="005A78AB">
        <w:rPr>
          <w:b/>
          <w:iCs/>
          <w:lang w:val="pt-BR"/>
        </w:rPr>
        <w:t>.</w:t>
      </w:r>
      <w:r w:rsidR="00961F51" w:rsidRPr="009B2C05">
        <w:rPr>
          <w:b/>
          <w:iCs/>
          <w:lang w:val="pt-BR"/>
        </w:rPr>
        <w:t xml:space="preserve"> </w:t>
      </w:r>
      <w:r w:rsidR="00717BE3">
        <w:rPr>
          <w:lang w:val="pt-BR"/>
        </w:rPr>
        <w:t>Neste quarto nível</w:t>
      </w:r>
      <w:r w:rsidRPr="009B2C05">
        <w:rPr>
          <w:lang w:val="pt-BR"/>
        </w:rPr>
        <w:t xml:space="preserve">, </w:t>
      </w:r>
      <w:r w:rsidR="00717BE3">
        <w:rPr>
          <w:lang w:val="pt-BR"/>
        </w:rPr>
        <w:t>o</w:t>
      </w:r>
      <w:r w:rsidRPr="009B2C05">
        <w:rPr>
          <w:lang w:val="pt-BR"/>
        </w:rPr>
        <w:t>s objetivos específicos</w:t>
      </w:r>
      <w:r w:rsidR="00717BE3">
        <w:rPr>
          <w:lang w:val="pt-BR"/>
        </w:rPr>
        <w:t xml:space="preserve"> e genéricos</w:t>
      </w:r>
      <w:r w:rsidRPr="009B2C05">
        <w:rPr>
          <w:lang w:val="pt-BR"/>
        </w:rPr>
        <w:t xml:space="preserve"> atribuídos para os níveis de maturidade 2, 3 e 4 </w:t>
      </w:r>
      <w:r w:rsidR="00357C29">
        <w:rPr>
          <w:lang w:val="pt-BR"/>
        </w:rPr>
        <w:t>foram</w:t>
      </w:r>
      <w:r w:rsidRPr="009B2C05">
        <w:rPr>
          <w:lang w:val="pt-BR"/>
        </w:rPr>
        <w:t xml:space="preserve"> alcançados</w:t>
      </w:r>
      <w:r w:rsidR="00717BE3">
        <w:rPr>
          <w:lang w:val="pt-BR"/>
        </w:rPr>
        <w:t xml:space="preserve"> e</w:t>
      </w:r>
      <w:r w:rsidRPr="009B2C05">
        <w:rPr>
          <w:lang w:val="pt-BR"/>
        </w:rPr>
        <w:t xml:space="preserve"> os processos são medidos e controlados. O foco neste nível é o gerenciamento quantitativo</w:t>
      </w:r>
      <w:r w:rsidR="0025601D" w:rsidRPr="009B2C05">
        <w:rPr>
          <w:lang w:val="pt-BR"/>
        </w:rPr>
        <w:t>.</w:t>
      </w:r>
    </w:p>
    <w:p w:rsidR="004B5465" w:rsidRPr="004B5465" w:rsidRDefault="00EE5CF1" w:rsidP="004B5465">
      <w:pPr>
        <w:numPr>
          <w:ilvl w:val="0"/>
          <w:numId w:val="26"/>
        </w:numPr>
        <w:rPr>
          <w:lang w:val="pt-BR"/>
        </w:rPr>
      </w:pPr>
      <w:r w:rsidRPr="009B2C05">
        <w:rPr>
          <w:b/>
          <w:iCs/>
          <w:lang w:val="pt-BR"/>
        </w:rPr>
        <w:t>Nível 5 – Em Otimização</w:t>
      </w:r>
      <w:r w:rsidR="00717BE3">
        <w:rPr>
          <w:b/>
          <w:iCs/>
          <w:lang w:val="pt-BR"/>
        </w:rPr>
        <w:t>.</w:t>
      </w:r>
      <w:r w:rsidR="00961F51" w:rsidRPr="009B2C05">
        <w:rPr>
          <w:b/>
          <w:iCs/>
          <w:lang w:val="pt-BR"/>
        </w:rPr>
        <w:t xml:space="preserve"> </w:t>
      </w:r>
      <w:r w:rsidR="00717BE3">
        <w:rPr>
          <w:lang w:val="pt-BR"/>
        </w:rPr>
        <w:t xml:space="preserve">É o </w:t>
      </w:r>
      <w:r w:rsidRPr="009B2C05">
        <w:rPr>
          <w:lang w:val="pt-BR"/>
        </w:rPr>
        <w:t xml:space="preserve">nível mais alto de maturidade CMMI, </w:t>
      </w:r>
      <w:r w:rsidR="00717BE3">
        <w:rPr>
          <w:lang w:val="pt-BR"/>
        </w:rPr>
        <w:t xml:space="preserve">onde </w:t>
      </w:r>
      <w:r w:rsidRPr="009B2C05">
        <w:rPr>
          <w:lang w:val="pt-BR"/>
        </w:rPr>
        <w:t xml:space="preserve">uma organização atingiu todos os objetivos específicos atribuídos para os níveis de maturidade 2, 3, 4 e 5. Os processos são </w:t>
      </w:r>
      <w:r w:rsidR="009F539B" w:rsidRPr="009B2C05">
        <w:rPr>
          <w:lang w:val="pt-BR"/>
        </w:rPr>
        <w:t xml:space="preserve">continuamente aperfeiçoados, baseados em um entendimento quantitativo em que a variação de um processo existe devido às interações, normais e presumidos, entre os componentes desse </w:t>
      </w:r>
      <w:r w:rsidR="009F539B" w:rsidRPr="009B2C05">
        <w:rPr>
          <w:lang w:val="pt-BR"/>
        </w:rPr>
        <w:lastRenderedPageBreak/>
        <w:t>processo</w:t>
      </w:r>
      <w:r w:rsidR="0051286E">
        <w:rPr>
          <w:lang w:val="pt-BR"/>
        </w:rPr>
        <w:t>. Est</w:t>
      </w:r>
      <w:r w:rsidRPr="009B2C05">
        <w:rPr>
          <w:lang w:val="pt-BR"/>
        </w:rPr>
        <w:t>e nível de maturidade tem como objetivo a mel</w:t>
      </w:r>
      <w:r w:rsidR="00C82662" w:rsidRPr="009B2C05">
        <w:rPr>
          <w:lang w:val="pt-BR"/>
        </w:rPr>
        <w:t xml:space="preserve">horia contínua do </w:t>
      </w:r>
      <w:commentRangeStart w:id="26"/>
      <w:r w:rsidR="00C82662" w:rsidRPr="009B2C05">
        <w:rPr>
          <w:lang w:val="pt-BR"/>
        </w:rPr>
        <w:t>processo.</w:t>
      </w:r>
    </w:p>
    <w:p w:rsidR="004B5465" w:rsidRDefault="004B5465" w:rsidP="004B5465">
      <w:pPr>
        <w:ind w:left="720"/>
        <w:rPr>
          <w:lang w:val="pt-BR"/>
        </w:rPr>
      </w:pPr>
      <w:bookmarkStart w:id="27" w:name="_Toc245745588"/>
    </w:p>
    <w:p w:rsidR="00EE5CF1" w:rsidRPr="00F23BFB" w:rsidRDefault="004B5465" w:rsidP="004B5465">
      <w:pPr>
        <w:rPr>
          <w:b/>
          <w:lang w:val="pt-BR"/>
        </w:rPr>
      </w:pPr>
      <w:r w:rsidRPr="004B5465">
        <w:rPr>
          <w:lang w:val="pt-BR"/>
        </w:rPr>
        <w:tab/>
      </w:r>
      <w:r w:rsidR="0068408B" w:rsidRPr="00F23BFB">
        <w:rPr>
          <w:b/>
          <w:lang w:val="pt-BR"/>
        </w:rPr>
        <w:t>Representaçã</w:t>
      </w:r>
      <w:r w:rsidR="00914368" w:rsidRPr="00F23BFB">
        <w:rPr>
          <w:b/>
          <w:lang w:val="pt-BR"/>
        </w:rPr>
        <w:t>o C</w:t>
      </w:r>
      <w:r w:rsidR="0068408B" w:rsidRPr="00F23BFB">
        <w:rPr>
          <w:b/>
          <w:lang w:val="pt-BR"/>
        </w:rPr>
        <w:t>ont</w:t>
      </w:r>
      <w:r w:rsidR="00D13A98" w:rsidRPr="00F23BFB">
        <w:rPr>
          <w:b/>
          <w:lang w:val="pt-BR"/>
        </w:rPr>
        <w:t>í</w:t>
      </w:r>
      <w:r w:rsidR="0068408B" w:rsidRPr="00F23BFB">
        <w:rPr>
          <w:b/>
          <w:lang w:val="pt-BR"/>
        </w:rPr>
        <w:t>nua</w:t>
      </w:r>
      <w:bookmarkEnd w:id="27"/>
    </w:p>
    <w:commentRangeEnd w:id="26"/>
    <w:p w:rsidR="008C7814" w:rsidRDefault="009C0313" w:rsidP="0068408B">
      <w:pPr>
        <w:rPr>
          <w:lang w:val="pt-BR"/>
        </w:rPr>
      </w:pPr>
      <w:r>
        <w:rPr>
          <w:rStyle w:val="Refdecomentrio"/>
        </w:rPr>
        <w:commentReference w:id="26"/>
      </w:r>
      <w:r w:rsidR="00472C7A">
        <w:rPr>
          <w:lang w:val="pt-BR"/>
        </w:rPr>
        <w:tab/>
      </w:r>
      <w:r w:rsidR="0068408B" w:rsidRPr="00194E51">
        <w:rPr>
          <w:lang w:val="pt-BR"/>
        </w:rPr>
        <w:t>Na representação contínua, o enfoque ou componentes principais são as áreas de processo. Existem metas e práticas de dois tipos: específicas a uma determinada área de processo e genéricas</w:t>
      </w:r>
      <w:r w:rsidR="0013078E">
        <w:rPr>
          <w:lang w:val="pt-BR"/>
        </w:rPr>
        <w:t xml:space="preserve">, </w:t>
      </w:r>
      <w:r w:rsidR="0068408B" w:rsidRPr="00194E51">
        <w:rPr>
          <w:lang w:val="pt-BR"/>
        </w:rPr>
        <w:t>aplicáveis indistintamente a todas as áreas de processo. Nes</w:t>
      </w:r>
      <w:r w:rsidR="008C7814">
        <w:rPr>
          <w:lang w:val="pt-BR"/>
        </w:rPr>
        <w:t>t</w:t>
      </w:r>
      <w:r w:rsidR="0068408B" w:rsidRPr="00194E51">
        <w:rPr>
          <w:lang w:val="pt-BR"/>
        </w:rPr>
        <w:t xml:space="preserve">a representação, </w:t>
      </w:r>
      <w:r w:rsidR="0013078E">
        <w:rPr>
          <w:lang w:val="pt-BR"/>
        </w:rPr>
        <w:t>a</w:t>
      </w:r>
      <w:r w:rsidR="0068408B" w:rsidRPr="00194E51">
        <w:rPr>
          <w:lang w:val="pt-BR"/>
        </w:rPr>
        <w:t xml:space="preserve">s áreas de processo são agrupadas por categorias afins. Os perfis de </w:t>
      </w:r>
      <w:r w:rsidR="001776E4">
        <w:rPr>
          <w:lang w:val="pt-BR"/>
        </w:rPr>
        <w:t>capacidade</w:t>
      </w:r>
      <w:r w:rsidR="0068408B" w:rsidRPr="00194E51">
        <w:rPr>
          <w:lang w:val="pt-BR"/>
        </w:rPr>
        <w:t xml:space="preserve"> representam caminhos de m</w:t>
      </w:r>
      <w:r w:rsidR="0056612C">
        <w:rPr>
          <w:lang w:val="pt-BR"/>
        </w:rPr>
        <w:t xml:space="preserve">elhoria </w:t>
      </w:r>
      <w:r w:rsidR="0068408B" w:rsidRPr="00194E51">
        <w:rPr>
          <w:lang w:val="pt-BR"/>
        </w:rPr>
        <w:t xml:space="preserve">indicando a evolução para cada uma das áreas. Em cada área de processo, os objetivos e as práticas específicas são listados, seguidos por </w:t>
      </w:r>
      <w:commentRangeStart w:id="28"/>
      <w:r w:rsidR="0068408B" w:rsidRPr="00194E51">
        <w:rPr>
          <w:lang w:val="pt-BR"/>
        </w:rPr>
        <w:t>objetivos e práticas genéricas</w:t>
      </w:r>
      <w:r w:rsidR="00B42043">
        <w:rPr>
          <w:lang w:val="pt-BR"/>
        </w:rPr>
        <w:t>, conforme ilustração da</w:t>
      </w:r>
      <w:r w:rsidR="00F303EB">
        <w:rPr>
          <w:lang w:val="pt-BR"/>
        </w:rPr>
        <w:t xml:space="preserve"> </w:t>
      </w:r>
      <w:commentRangeStart w:id="29"/>
      <w:r w:rsidR="004D0E4F">
        <w:fldChar w:fldCharType="begin"/>
      </w:r>
      <w:r w:rsidR="004D0E4F" w:rsidRPr="003709CC">
        <w:rPr>
          <w:lang w:val="pt-BR"/>
          <w:rPrChange w:id="30" w:author="GST" w:date="2010-05-04T04:40:00Z">
            <w:rPr/>
          </w:rPrChange>
        </w:rPr>
        <w:instrText xml:space="preserve"> REF _Ref245739497 \h  \* MERGEFORMAT </w:instrText>
      </w:r>
      <w:r w:rsidR="004D0E4F">
        <w:fldChar w:fldCharType="separate"/>
      </w:r>
      <w:r w:rsidR="001520F9" w:rsidRPr="001520F9">
        <w:rPr>
          <w:lang w:val="pt-BR"/>
        </w:rPr>
        <w:t>Figura 8.3</w:t>
      </w:r>
      <w:r w:rsidR="004D0E4F">
        <w:fldChar w:fldCharType="end"/>
      </w:r>
      <w:commentRangeEnd w:id="29"/>
      <w:r w:rsidR="009B7A44">
        <w:rPr>
          <w:rStyle w:val="Refdecomentrio"/>
        </w:rPr>
        <w:commentReference w:id="29"/>
      </w:r>
      <w:r w:rsidR="00B42043">
        <w:rPr>
          <w:lang w:val="pt-BR"/>
        </w:rPr>
        <w:t xml:space="preserve">. </w:t>
      </w:r>
    </w:p>
    <w:p w:rsidR="00695A82" w:rsidRDefault="00C0326F" w:rsidP="001520F9">
      <w:pPr>
        <w:jc w:val="center"/>
        <w:rPr>
          <w:lang w:val="pt-BR"/>
        </w:rPr>
      </w:pPr>
      <w:r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400675" cy="2686050"/>
            <wp:effectExtent l="19050" t="0" r="9525" b="0"/>
            <wp:wrapSquare wrapText="bothSides"/>
            <wp:docPr id="3" name="Imagem 2" descr="Figura_livro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_livro2-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1" w:name="_Ref245739497"/>
      <w:bookmarkStart w:id="32" w:name="_Ref245739491"/>
      <w:r w:rsidR="00392463" w:rsidRPr="00863713">
        <w:rPr>
          <w:b/>
          <w:lang w:val="pt-BR"/>
        </w:rPr>
        <w:t xml:space="preserve">Figura </w:t>
      </w:r>
      <w:r w:rsidR="00392463">
        <w:rPr>
          <w:b/>
          <w:lang w:val="pt-BR"/>
        </w:rPr>
        <w:t>8</w:t>
      </w:r>
      <w:r w:rsidR="00392463" w:rsidRPr="00863713">
        <w:rPr>
          <w:b/>
          <w:lang w:val="pt-BR"/>
        </w:rPr>
        <w:t>.</w:t>
      </w:r>
      <w:r w:rsidR="004D0E4F" w:rsidRPr="00392463">
        <w:rPr>
          <w:b/>
          <w:lang w:val="pt-BR"/>
        </w:rPr>
        <w:fldChar w:fldCharType="begin"/>
      </w:r>
      <w:r w:rsidR="00392463" w:rsidRPr="00392463">
        <w:rPr>
          <w:b/>
          <w:lang w:val="pt-BR"/>
        </w:rPr>
        <w:instrText xml:space="preserve"> SEQ Figura_3. \* ARABIC </w:instrText>
      </w:r>
      <w:r w:rsidR="004D0E4F" w:rsidRPr="00392463">
        <w:rPr>
          <w:b/>
          <w:lang w:val="pt-BR"/>
        </w:rPr>
        <w:fldChar w:fldCharType="separate"/>
      </w:r>
      <w:r w:rsidR="001520F9">
        <w:rPr>
          <w:b/>
          <w:noProof/>
          <w:lang w:val="pt-BR"/>
        </w:rPr>
        <w:t>3</w:t>
      </w:r>
      <w:r w:rsidR="004D0E4F" w:rsidRPr="00392463">
        <w:rPr>
          <w:b/>
          <w:lang w:val="pt-BR"/>
        </w:rPr>
        <w:fldChar w:fldCharType="end"/>
      </w:r>
      <w:bookmarkEnd w:id="31"/>
      <w:r w:rsidR="00392463" w:rsidRPr="00392463">
        <w:rPr>
          <w:b/>
          <w:lang w:val="pt-BR"/>
        </w:rPr>
        <w:t>.</w:t>
      </w:r>
      <w:r w:rsidR="00392463" w:rsidRPr="00392463">
        <w:rPr>
          <w:lang w:val="pt-BR"/>
        </w:rPr>
        <w:t xml:space="preserve"> Tipos de Metas e Práticas da Representação Contínua</w:t>
      </w:r>
      <w:bookmarkEnd w:id="32"/>
    </w:p>
    <w:commentRangeEnd w:id="28"/>
    <w:p w:rsidR="008C7814" w:rsidRDefault="009267BD" w:rsidP="0068408B">
      <w:pPr>
        <w:rPr>
          <w:lang w:val="pt-BR"/>
        </w:rPr>
      </w:pPr>
      <w:r>
        <w:rPr>
          <w:rStyle w:val="Refdecomentrio"/>
        </w:rPr>
        <w:commentReference w:id="28"/>
      </w:r>
      <w:r w:rsidR="008C7814">
        <w:rPr>
          <w:lang w:val="pt-BR"/>
        </w:rPr>
        <w:tab/>
      </w:r>
      <w:r w:rsidR="0068408B" w:rsidRPr="00194E51">
        <w:rPr>
          <w:lang w:val="pt-BR"/>
        </w:rPr>
        <w:t xml:space="preserve">Muitos aspectos da representação contínua são </w:t>
      </w:r>
      <w:r w:rsidR="009F539B" w:rsidRPr="00194E51">
        <w:rPr>
          <w:lang w:val="pt-BR"/>
        </w:rPr>
        <w:t>agrupados</w:t>
      </w:r>
      <w:r w:rsidR="0068408B" w:rsidRPr="00194E51">
        <w:rPr>
          <w:lang w:val="pt-BR"/>
        </w:rPr>
        <w:t xml:space="preserve"> em quatro categorias: Gerência de Processos, Gerência de Projeto, Engenharia e Suporte.</w:t>
      </w:r>
      <w:r w:rsidR="008C7814">
        <w:rPr>
          <w:lang w:val="pt-BR"/>
        </w:rPr>
        <w:t xml:space="preserve"> </w:t>
      </w:r>
      <w:r w:rsidR="00376AD7" w:rsidRPr="00194E51">
        <w:rPr>
          <w:lang w:val="pt-BR"/>
        </w:rPr>
        <w:tab/>
      </w:r>
      <w:r w:rsidR="0068408B" w:rsidRPr="00194E51">
        <w:rPr>
          <w:lang w:val="pt-BR"/>
        </w:rPr>
        <w:t xml:space="preserve">As áreas de processo relativas à categoria de Gerência de </w:t>
      </w:r>
      <w:r w:rsidR="00446080">
        <w:rPr>
          <w:lang w:val="pt-BR"/>
        </w:rPr>
        <w:t>Processos contê</w:t>
      </w:r>
      <w:r w:rsidR="0068408B" w:rsidRPr="00194E51">
        <w:rPr>
          <w:lang w:val="pt-BR"/>
        </w:rPr>
        <w:t>m atividades relacionadas para definir, planejar, implantar, monitorar, controlar, medir e melhorar processos. As áreas de processo relativas à categoria de Gerência de Projeto contêm as atividades de planejar, monitorar e controlar o projeto. A categoria de Engenharia</w:t>
      </w:r>
      <w:r w:rsidR="00194ACC">
        <w:rPr>
          <w:lang w:val="pt-BR"/>
        </w:rPr>
        <w:t xml:space="preserve"> r</w:t>
      </w:r>
      <w:r w:rsidR="0068408B" w:rsidRPr="00194E51">
        <w:rPr>
          <w:lang w:val="pt-BR"/>
        </w:rPr>
        <w:t>ef</w:t>
      </w:r>
      <w:r w:rsidR="00194ACC">
        <w:rPr>
          <w:lang w:val="pt-BR"/>
        </w:rPr>
        <w:t xml:space="preserve">ere-se às atividades de desenvolvimento de </w:t>
      </w:r>
      <w:r w:rsidR="0068408B" w:rsidRPr="00194E51">
        <w:rPr>
          <w:lang w:val="pt-BR"/>
        </w:rPr>
        <w:t>sistemas de software. As atribuições de fornecer suporte ao desenvolvimento e à manutenção de produtos são relativas à categoria de Suporte</w:t>
      </w:r>
      <w:r w:rsidR="00194ACC">
        <w:rPr>
          <w:lang w:val="pt-BR"/>
        </w:rPr>
        <w:t>, conforme ilustrado n</w:t>
      </w:r>
      <w:r w:rsidR="002509C9">
        <w:rPr>
          <w:lang w:val="pt-BR"/>
        </w:rPr>
        <w:t xml:space="preserve">a </w:t>
      </w:r>
      <w:fldSimple w:instr=" REF _Ref243730496 \h  \* MERGEFORMAT ">
        <w:r w:rsidR="001520F9" w:rsidRPr="001520F9">
          <w:rPr>
            <w:lang w:val="pt-BR"/>
          </w:rPr>
          <w:t>Figura 8.4</w:t>
        </w:r>
      </w:fldSimple>
      <w:r w:rsidR="008C7814">
        <w:rPr>
          <w:lang w:val="pt-BR"/>
        </w:rPr>
        <w:t>.</w:t>
      </w:r>
    </w:p>
    <w:p w:rsidR="004B5465" w:rsidRDefault="004B5465" w:rsidP="0068408B">
      <w:pPr>
        <w:rPr>
          <w:lang w:val="pt-BR"/>
        </w:rPr>
      </w:pPr>
    </w:p>
    <w:p w:rsidR="008C7814" w:rsidRDefault="00C82B1C" w:rsidP="008F44E9">
      <w:pPr>
        <w:jc w:val="center"/>
        <w:rPr>
          <w:lang w:val="pt-BR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400675" cy="2724150"/>
            <wp:effectExtent l="1905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3" w:name="_Ref243730496"/>
      <w:r w:rsidR="00F303EB" w:rsidRPr="00863713">
        <w:rPr>
          <w:b/>
          <w:lang w:val="pt-BR"/>
        </w:rPr>
        <w:t xml:space="preserve">Figura </w:t>
      </w:r>
      <w:r w:rsidR="00F303EB">
        <w:rPr>
          <w:b/>
          <w:lang w:val="pt-BR"/>
        </w:rPr>
        <w:t>8</w:t>
      </w:r>
      <w:r w:rsidR="00F303EB" w:rsidRPr="00863713">
        <w:rPr>
          <w:b/>
          <w:lang w:val="pt-BR"/>
        </w:rPr>
        <w:t>.</w:t>
      </w:r>
      <w:r w:rsidR="004D0E4F" w:rsidRPr="00863713">
        <w:rPr>
          <w:b/>
        </w:rPr>
        <w:fldChar w:fldCharType="begin"/>
      </w:r>
      <w:r w:rsidR="002509C9" w:rsidRPr="00863713">
        <w:rPr>
          <w:b/>
          <w:lang w:val="pt-BR"/>
        </w:rPr>
        <w:instrText xml:space="preserve"> SEQ Figura_3. \* ARABIC </w:instrText>
      </w:r>
      <w:r w:rsidR="004D0E4F" w:rsidRPr="00863713">
        <w:rPr>
          <w:b/>
        </w:rPr>
        <w:fldChar w:fldCharType="separate"/>
      </w:r>
      <w:r w:rsidR="001520F9">
        <w:rPr>
          <w:b/>
          <w:noProof/>
          <w:lang w:val="pt-BR"/>
        </w:rPr>
        <w:t>4</w:t>
      </w:r>
      <w:r w:rsidR="004D0E4F" w:rsidRPr="00863713">
        <w:rPr>
          <w:b/>
        </w:rPr>
        <w:fldChar w:fldCharType="end"/>
      </w:r>
      <w:bookmarkEnd w:id="33"/>
      <w:r w:rsidR="002509C9" w:rsidRPr="00863713">
        <w:rPr>
          <w:b/>
          <w:lang w:val="pt-BR"/>
        </w:rPr>
        <w:t>.</w:t>
      </w:r>
      <w:r w:rsidR="002509C9" w:rsidRPr="002509C9">
        <w:rPr>
          <w:lang w:val="pt-BR"/>
        </w:rPr>
        <w:t xml:space="preserve"> Áreas de Processo do CMMI – Representação Contínua</w:t>
      </w:r>
      <w:r w:rsidR="00AE200D">
        <w:rPr>
          <w:lang w:val="pt-BR"/>
        </w:rPr>
        <w:t>, Fonte: Adaptado de [SEI 2006]</w:t>
      </w:r>
    </w:p>
    <w:p w:rsidR="008C7814" w:rsidRPr="00814C4F" w:rsidRDefault="008C7814" w:rsidP="002509C9">
      <w:pPr>
        <w:rPr>
          <w:kern w:val="28"/>
          <w:lang w:val="pt-BR"/>
        </w:rPr>
      </w:pPr>
      <w:r w:rsidRPr="00194E51">
        <w:rPr>
          <w:lang w:val="pt-BR"/>
        </w:rPr>
        <w:tab/>
        <w:t>A partir da avaliação e do atendimento dessas práticas e metas é possível classificar o nível de capacidade de cada área de pr</w:t>
      </w:r>
      <w:r>
        <w:rPr>
          <w:lang w:val="pt-BR"/>
        </w:rPr>
        <w:t xml:space="preserve">ocesso, em uma escala de 0 a 5 </w:t>
      </w:r>
      <w:r w:rsidRPr="00EC6733">
        <w:rPr>
          <w:rFonts w:ascii="Times New Roman" w:hAnsi="Times New Roman"/>
          <w:szCs w:val="24"/>
          <w:lang w:val="pt-BR"/>
        </w:rPr>
        <w:t>[KNEUPER 2009]</w:t>
      </w:r>
      <w:r w:rsidRPr="00194E51">
        <w:rPr>
          <w:lang w:val="pt-BR"/>
        </w:rPr>
        <w:t>:</w:t>
      </w:r>
    </w:p>
    <w:p w:rsidR="00376AD7" w:rsidRPr="00CC4A4A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0 – Incompl</w:t>
      </w:r>
      <w:r w:rsidR="008C7814">
        <w:rPr>
          <w:b/>
          <w:kern w:val="28"/>
          <w:lang w:val="pt-BR"/>
        </w:rPr>
        <w:t>eto.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>Um processo é parcial</w:t>
      </w:r>
      <w:r w:rsidR="00CD535E">
        <w:rPr>
          <w:kern w:val="28"/>
          <w:lang w:val="pt-BR"/>
        </w:rPr>
        <w:t>mente realizado ou não, onde u</w:t>
      </w:r>
      <w:r w:rsidRPr="00194E51">
        <w:rPr>
          <w:kern w:val="28"/>
          <w:lang w:val="pt-BR"/>
        </w:rPr>
        <w:t>m ou mais objetivos e</w:t>
      </w:r>
      <w:r w:rsidR="00CD535E">
        <w:rPr>
          <w:kern w:val="28"/>
          <w:lang w:val="pt-BR"/>
        </w:rPr>
        <w:t>specíficos do processo não são</w:t>
      </w:r>
      <w:r w:rsidRPr="00194E51">
        <w:rPr>
          <w:kern w:val="28"/>
          <w:lang w:val="pt-BR"/>
        </w:rPr>
        <w:t xml:space="preserve"> satisfeitos</w:t>
      </w:r>
      <w:r w:rsidR="0073602B" w:rsidRPr="00EC6733">
        <w:rPr>
          <w:rFonts w:ascii="Times New Roman" w:hAnsi="Times New Roman"/>
          <w:szCs w:val="24"/>
          <w:lang w:val="pt-BR"/>
        </w:rPr>
        <w:t>.</w:t>
      </w:r>
    </w:p>
    <w:p w:rsidR="00376AD7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1 – Realizado</w:t>
      </w:r>
      <w:r w:rsidR="008C7814">
        <w:rPr>
          <w:b/>
          <w:kern w:val="28"/>
          <w:lang w:val="pt-BR"/>
        </w:rPr>
        <w:t>.</w:t>
      </w:r>
      <w:r w:rsidRPr="00194E51">
        <w:rPr>
          <w:kern w:val="28"/>
          <w:lang w:val="pt-BR"/>
        </w:rPr>
        <w:t xml:space="preserve"> Um processo realizado satisfaz todos os objetivos específicos da área de p</w:t>
      </w:r>
      <w:r w:rsidR="0073602B">
        <w:rPr>
          <w:kern w:val="28"/>
          <w:lang w:val="pt-BR"/>
        </w:rPr>
        <w:t>rocesso e produz algum trabalho</w:t>
      </w:r>
      <w:r w:rsidR="00734518">
        <w:rPr>
          <w:kern w:val="28"/>
          <w:lang w:val="pt-BR"/>
        </w:rPr>
        <w:t>.</w:t>
      </w:r>
    </w:p>
    <w:p w:rsidR="001F6AC9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2 – Gerenciado</w:t>
      </w:r>
      <w:r w:rsidR="008C7814">
        <w:rPr>
          <w:b/>
          <w:kern w:val="28"/>
          <w:lang w:val="pt-BR"/>
        </w:rPr>
        <w:t>.</w:t>
      </w:r>
      <w:r w:rsidRPr="00194E51">
        <w:rPr>
          <w:kern w:val="28"/>
          <w:lang w:val="pt-BR"/>
        </w:rPr>
        <w:t xml:space="preserve"> Um processo de capacidade nível 2 é um processo realizado (nível 1) que também é planejado e executado de acordo com políticas pré-definidas. Emprega pessoas hábeis com os recursos adequados para produzir saídas adequadas, envolve os </w:t>
      </w:r>
      <w:r w:rsidRPr="007E0C9E">
        <w:rPr>
          <w:i/>
          <w:kern w:val="28"/>
          <w:lang w:val="pt-BR"/>
        </w:rPr>
        <w:t>stakeholders</w:t>
      </w:r>
      <w:r w:rsidRPr="00194E51">
        <w:rPr>
          <w:kern w:val="28"/>
          <w:lang w:val="pt-BR"/>
        </w:rPr>
        <w:t xml:space="preserve"> principais e é monitorado, controlado, revisto e avaliado quanto à aderência à sua descrição. A gerência do processo é relacionada com a realização de objetivos específicos estabelecidos para o processo, com</w:t>
      </w:r>
      <w:r w:rsidR="006031A4">
        <w:rPr>
          <w:kern w:val="28"/>
          <w:lang w:val="pt-BR"/>
        </w:rPr>
        <w:t>o custo, cronograma e qualidade.</w:t>
      </w:r>
    </w:p>
    <w:p w:rsidR="006B58ED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</w:t>
      </w:r>
      <w:r w:rsidR="006B58ED">
        <w:rPr>
          <w:b/>
          <w:kern w:val="28"/>
          <w:lang w:val="pt-BR"/>
        </w:rPr>
        <w:t>ível 3 – Definido: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>Um processo definido é um processo gerenciado e ajustado para o conjunto padrão de processos da organização de acordo com suas políticas de conduta. Esse conjunto é estabelecido e melhorado com o tempo e descreve os elementos fundamentais de processos que são es</w:t>
      </w:r>
      <w:r w:rsidR="006031A4">
        <w:rPr>
          <w:kern w:val="28"/>
          <w:lang w:val="pt-BR"/>
        </w:rPr>
        <w:t>perados nos processos definidos.</w:t>
      </w:r>
    </w:p>
    <w:p w:rsidR="00286CDE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4</w:t>
      </w:r>
      <w:r w:rsidR="00DE499E">
        <w:rPr>
          <w:b/>
          <w:kern w:val="28"/>
          <w:lang w:val="pt-BR"/>
        </w:rPr>
        <w:t xml:space="preserve"> - Gerenciado quantitativamente: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>Um processo neste nível é definido e controlado com a ajuda de técnicas quantitativas e estatísticas. A qualidade e o desempenho do processo são compreendidos em termos estatísticos e são geridos durante sua vida. Objetivos quantitativos para qualidade e desempenho de processos são estabelecidos e usados como c</w:t>
      </w:r>
      <w:r w:rsidR="007D7580">
        <w:rPr>
          <w:kern w:val="28"/>
          <w:lang w:val="pt-BR"/>
        </w:rPr>
        <w:t>ritério na gerência do processo.</w:t>
      </w:r>
    </w:p>
    <w:p w:rsidR="004B5465" w:rsidRPr="008C7814" w:rsidRDefault="00376AD7" w:rsidP="004B5465">
      <w:pPr>
        <w:ind w:left="720"/>
        <w:rPr>
          <w:kern w:val="28"/>
          <w:lang w:val="pt-BR"/>
        </w:rPr>
      </w:pPr>
      <w:r w:rsidRPr="00194E51">
        <w:rPr>
          <w:b/>
          <w:kern w:val="28"/>
          <w:lang w:val="pt-BR"/>
        </w:rPr>
        <w:t xml:space="preserve">Nível 5 – </w:t>
      </w:r>
      <w:r w:rsidR="00194E51">
        <w:rPr>
          <w:b/>
          <w:kern w:val="28"/>
          <w:lang w:val="pt-BR"/>
        </w:rPr>
        <w:t>Em otimização</w:t>
      </w:r>
      <w:r w:rsidR="00DE499E">
        <w:rPr>
          <w:b/>
          <w:kern w:val="28"/>
          <w:lang w:val="pt-BR"/>
        </w:rPr>
        <w:t>: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 xml:space="preserve">Um processo </w:t>
      </w:r>
      <w:r w:rsidR="00194E51">
        <w:rPr>
          <w:kern w:val="28"/>
          <w:lang w:val="pt-BR"/>
        </w:rPr>
        <w:t>em otimização</w:t>
      </w:r>
      <w:r w:rsidRPr="00194E51">
        <w:rPr>
          <w:kern w:val="28"/>
          <w:lang w:val="pt-BR"/>
        </w:rPr>
        <w:t xml:space="preserve"> é gerenciado quantitativamente, alterado e adaptado para atender aos objetivos de negócio atuais e projetados. Tal processo enf</w:t>
      </w:r>
      <w:r w:rsidR="008C7814">
        <w:rPr>
          <w:kern w:val="28"/>
          <w:lang w:val="pt-BR"/>
        </w:rPr>
        <w:t>atiza</w:t>
      </w:r>
      <w:r w:rsidRPr="00194E51">
        <w:rPr>
          <w:kern w:val="28"/>
          <w:lang w:val="pt-BR"/>
        </w:rPr>
        <w:t xml:space="preserve"> a melhoria </w:t>
      </w:r>
      <w:r w:rsidR="00E4086C" w:rsidRPr="00194E51">
        <w:rPr>
          <w:kern w:val="28"/>
          <w:lang w:val="pt-BR"/>
        </w:rPr>
        <w:t xml:space="preserve">contínua através de </w:t>
      </w:r>
      <w:r w:rsidR="00E4086C" w:rsidRPr="00194E51">
        <w:rPr>
          <w:kern w:val="28"/>
          <w:lang w:val="pt-BR"/>
        </w:rPr>
        <w:lastRenderedPageBreak/>
        <w:t>aprimoramentos tecnológico</w:t>
      </w:r>
      <w:r w:rsidR="00E4086C">
        <w:rPr>
          <w:kern w:val="28"/>
          <w:lang w:val="pt-BR"/>
        </w:rPr>
        <w:t>s</w:t>
      </w:r>
      <w:r w:rsidRPr="00194E51">
        <w:rPr>
          <w:kern w:val="28"/>
          <w:lang w:val="pt-BR"/>
        </w:rPr>
        <w:t xml:space="preserve"> inovadores e incrementais, selecionados com base em uma compreensão quantitativa de sua contribuição esperada à ob</w:t>
      </w:r>
      <w:r w:rsidR="007D7580">
        <w:rPr>
          <w:kern w:val="28"/>
          <w:lang w:val="pt-BR"/>
        </w:rPr>
        <w:t>tenção da melhoria de processos.</w:t>
      </w:r>
    </w:p>
    <w:p w:rsidR="004B5465" w:rsidRDefault="004B5465" w:rsidP="004B5465">
      <w:pPr>
        <w:rPr>
          <w:lang w:val="pt-BR"/>
        </w:rPr>
      </w:pPr>
      <w:bookmarkStart w:id="34" w:name="_Toc245745589"/>
    </w:p>
    <w:p w:rsidR="00376AD7" w:rsidRPr="004B5465" w:rsidRDefault="004B5465" w:rsidP="004B5465">
      <w:pPr>
        <w:rPr>
          <w:b/>
          <w:lang w:val="pt-BR"/>
        </w:rPr>
      </w:pPr>
      <w:r>
        <w:rPr>
          <w:lang w:val="pt-BR"/>
        </w:rPr>
        <w:tab/>
      </w:r>
      <w:r w:rsidR="00376AD7" w:rsidRPr="004B5465">
        <w:rPr>
          <w:b/>
          <w:lang w:val="pt-BR"/>
        </w:rPr>
        <w:t xml:space="preserve">Representação </w:t>
      </w:r>
      <w:r w:rsidR="001A0489" w:rsidRPr="004B5465">
        <w:rPr>
          <w:b/>
          <w:lang w:val="pt-BR"/>
        </w:rPr>
        <w:t>por E</w:t>
      </w:r>
      <w:r w:rsidR="002815ED" w:rsidRPr="004B5465">
        <w:rPr>
          <w:b/>
          <w:lang w:val="pt-BR"/>
        </w:rPr>
        <w:t xml:space="preserve">stágios </w:t>
      </w:r>
      <w:r w:rsidR="00376AD7" w:rsidRPr="004B5465">
        <w:rPr>
          <w:b/>
          <w:lang w:val="pt-BR"/>
        </w:rPr>
        <w:t xml:space="preserve">x </w:t>
      </w:r>
      <w:r w:rsidR="001A0489" w:rsidRPr="004B5465">
        <w:rPr>
          <w:b/>
          <w:lang w:val="pt-BR"/>
        </w:rPr>
        <w:t>C</w:t>
      </w:r>
      <w:r w:rsidR="002815ED" w:rsidRPr="004B5465">
        <w:rPr>
          <w:b/>
          <w:lang w:val="pt-BR"/>
        </w:rPr>
        <w:t>ontínua</w:t>
      </w:r>
      <w:bookmarkEnd w:id="34"/>
    </w:p>
    <w:p w:rsidR="00376AD7" w:rsidRDefault="004B5465" w:rsidP="00376AD7">
      <w:pPr>
        <w:rPr>
          <w:lang w:val="pt-BR"/>
        </w:rPr>
      </w:pPr>
      <w:r>
        <w:rPr>
          <w:lang w:val="pt-BR"/>
        </w:rPr>
        <w:tab/>
      </w:r>
      <w:r w:rsidR="00376AD7" w:rsidRPr="00194E51">
        <w:rPr>
          <w:lang w:val="pt-BR"/>
        </w:rPr>
        <w:t xml:space="preserve">A representação contínua usa níveis de </w:t>
      </w:r>
      <w:r w:rsidR="001776E4">
        <w:rPr>
          <w:lang w:val="pt-BR"/>
        </w:rPr>
        <w:t>capacidade</w:t>
      </w:r>
      <w:r w:rsidR="00376AD7" w:rsidRPr="00194E51">
        <w:rPr>
          <w:lang w:val="pt-BR"/>
        </w:rPr>
        <w:t xml:space="preserve"> para medir a melhoria de processos, enquanto a representação por estágios utiliza níveis de maturidade para medir a melhoria de capacidade da organização. A principal diferença é a forma como cada representação </w:t>
      </w:r>
      <w:r w:rsidR="001F00E1">
        <w:rPr>
          <w:lang w:val="pt-BR"/>
        </w:rPr>
        <w:t>é aplicada. Os níveis de capacidade</w:t>
      </w:r>
      <w:r w:rsidR="00376AD7" w:rsidRPr="00194E51">
        <w:rPr>
          <w:lang w:val="pt-BR"/>
        </w:rPr>
        <w:t xml:space="preserve"> são aplicados na melhoria de processos de</w:t>
      </w:r>
      <w:r w:rsidR="001F00E1">
        <w:rPr>
          <w:lang w:val="pt-BR"/>
        </w:rPr>
        <w:t xml:space="preserve"> cada área de</w:t>
      </w:r>
      <w:r w:rsidR="00376AD7" w:rsidRPr="00194E51">
        <w:rPr>
          <w:lang w:val="pt-BR"/>
        </w:rPr>
        <w:t xml:space="preserve"> uma organização. Existem seis níveis de </w:t>
      </w:r>
      <w:r w:rsidR="001776E4">
        <w:rPr>
          <w:lang w:val="pt-BR"/>
        </w:rPr>
        <w:t>capacidade</w:t>
      </w:r>
      <w:r w:rsidR="00376AD7" w:rsidRPr="00194E51">
        <w:rPr>
          <w:lang w:val="pt-BR"/>
        </w:rPr>
        <w:t xml:space="preserve">, numerados de 0 a 5, </w:t>
      </w:r>
      <w:r w:rsidR="002509C9">
        <w:rPr>
          <w:lang w:val="pt-BR"/>
        </w:rPr>
        <w:t xml:space="preserve">onde </w:t>
      </w:r>
      <w:r w:rsidR="00376AD7" w:rsidRPr="00194E51">
        <w:rPr>
          <w:lang w:val="pt-BR"/>
        </w:rPr>
        <w:t xml:space="preserve">cada </w:t>
      </w:r>
      <w:r w:rsidR="002509C9">
        <w:rPr>
          <w:lang w:val="pt-BR"/>
        </w:rPr>
        <w:t xml:space="preserve">nível possui </w:t>
      </w:r>
      <w:r w:rsidR="00376AD7" w:rsidRPr="00194E51">
        <w:rPr>
          <w:lang w:val="pt-BR"/>
        </w:rPr>
        <w:t>um com objetivo geral e um conjunto de práticas gerais e específicas.</w:t>
      </w:r>
    </w:p>
    <w:p w:rsidR="001F00E1" w:rsidRPr="00194E51" w:rsidRDefault="001F00E1" w:rsidP="001F00E1">
      <w:pPr>
        <w:rPr>
          <w:lang w:val="pt-BR"/>
        </w:rPr>
      </w:pPr>
      <w:r w:rsidRPr="00194E51">
        <w:rPr>
          <w:lang w:val="pt-BR"/>
        </w:rPr>
        <w:tab/>
        <w:t>Na representação por estágios, os níveis de maturidade não servem para analisar áreas do processo, mas sim para indicar melhorias na organização como um todo. Ao fazer a avaliação de uma organização, é possível mapear os valores de capacidade do p</w:t>
      </w:r>
      <w:r>
        <w:rPr>
          <w:lang w:val="pt-BR"/>
        </w:rPr>
        <w:t xml:space="preserve">rocesso </w:t>
      </w:r>
      <w:r w:rsidRPr="00194E51">
        <w:rPr>
          <w:lang w:val="pt-BR"/>
        </w:rPr>
        <w:t xml:space="preserve">para maturidade organizacional. Uma organização que apresente nível 2 para todas as áreas de processo correspondentes ao nível de maturidade 2 é classificada nesse nível. Para todos os níveis superiores de maturidade, de 3 a 5, exige-se um nível de capacidade mínimo igual a 3 para as áreas de processo correspondentes ao nível pretendido. </w:t>
      </w:r>
    </w:p>
    <w:p w:rsidR="001F00E1" w:rsidRDefault="001F00E1" w:rsidP="00376AD7">
      <w:pPr>
        <w:rPr>
          <w:lang w:val="pt-BR"/>
        </w:rPr>
      </w:pPr>
      <w:r>
        <w:rPr>
          <w:lang w:val="pt-BR"/>
        </w:rPr>
        <w:tab/>
      </w:r>
      <w:r w:rsidR="00734518" w:rsidRPr="00734518">
        <w:rPr>
          <w:lang w:val="pt-BR"/>
        </w:rPr>
        <w:t xml:space="preserve">Se </w:t>
      </w:r>
      <w:r w:rsidR="001C3176">
        <w:rPr>
          <w:lang w:val="pt-BR"/>
        </w:rPr>
        <w:t>não há certeza</w:t>
      </w:r>
      <w:r w:rsidR="00734518" w:rsidRPr="00734518">
        <w:rPr>
          <w:lang w:val="pt-BR"/>
        </w:rPr>
        <w:t xml:space="preserve"> quais processos escolher para serem melhorados, a representação por estágios é uma boa opção. Ela fornece um conjunto específico de processos para melhorar em cada estágio, determinado por mais de uma década de experiência e pesquisas em melhoria de processo</w:t>
      </w:r>
      <w:r>
        <w:rPr>
          <w:lang w:val="pt-BR"/>
        </w:rPr>
        <w:t>. Todavia, existem t</w:t>
      </w:r>
      <w:r w:rsidRPr="001F00E1">
        <w:rPr>
          <w:lang w:val="pt-BR"/>
        </w:rPr>
        <w:t xml:space="preserve">rês categorias de fatores </w:t>
      </w:r>
      <w:r w:rsidR="002179F7">
        <w:rPr>
          <w:lang w:val="pt-BR"/>
        </w:rPr>
        <w:t xml:space="preserve">que </w:t>
      </w:r>
      <w:r w:rsidRPr="001F00E1">
        <w:rPr>
          <w:lang w:val="pt-BR"/>
        </w:rPr>
        <w:t xml:space="preserve">podem influenciar na decisão </w:t>
      </w:r>
      <w:r>
        <w:rPr>
          <w:lang w:val="pt-BR"/>
        </w:rPr>
        <w:t xml:space="preserve">de qual representação </w:t>
      </w:r>
      <w:r w:rsidR="002179F7">
        <w:rPr>
          <w:lang w:val="pt-BR"/>
        </w:rPr>
        <w:t>adotar [SEI 2006]</w:t>
      </w:r>
      <w:r>
        <w:rPr>
          <w:lang w:val="pt-BR"/>
        </w:rPr>
        <w:t>:</w:t>
      </w:r>
    </w:p>
    <w:p w:rsidR="001F00E1" w:rsidRPr="001F00E1" w:rsidRDefault="001F00E1" w:rsidP="00C871C7">
      <w:pPr>
        <w:numPr>
          <w:ilvl w:val="0"/>
          <w:numId w:val="28"/>
        </w:numPr>
        <w:rPr>
          <w:kern w:val="28"/>
          <w:lang w:val="pt-BR"/>
        </w:rPr>
      </w:pPr>
      <w:r w:rsidRPr="001F00E1">
        <w:rPr>
          <w:b/>
          <w:kern w:val="28"/>
          <w:lang w:val="pt-BR"/>
        </w:rPr>
        <w:t xml:space="preserve">Estratégico. </w:t>
      </w:r>
      <w:r w:rsidRPr="001F00E1">
        <w:rPr>
          <w:kern w:val="28"/>
          <w:lang w:val="pt-BR"/>
        </w:rPr>
        <w:t>Se uma organização com foco em linha de produto decidir melhorar seus processos na organização como um todo, pode ser mais bem atendida pela representação por estágios, uma vez que a representação por estágios auxilia na escolha dos conjuntos de processos onde focar a melhoria.</w:t>
      </w:r>
      <w:r>
        <w:rPr>
          <w:kern w:val="28"/>
          <w:lang w:val="pt-BR"/>
        </w:rPr>
        <w:t xml:space="preserve"> Por outro lado, a</w:t>
      </w:r>
      <w:r w:rsidRPr="001F00E1">
        <w:rPr>
          <w:kern w:val="28"/>
          <w:lang w:val="pt-BR"/>
        </w:rPr>
        <w:t xml:space="preserve"> mesma organização pode optar por melhorar processos por linha de produto. Nes</w:t>
      </w:r>
      <w:r>
        <w:rPr>
          <w:kern w:val="28"/>
          <w:lang w:val="pt-BR"/>
        </w:rPr>
        <w:t>t</w:t>
      </w:r>
      <w:r w:rsidRPr="001F00E1">
        <w:rPr>
          <w:kern w:val="28"/>
          <w:lang w:val="pt-BR"/>
        </w:rPr>
        <w:t>e caso, ela pode escolher a representação contínua – e uma classificação diferente de capacidade pode ser obtida na avaliação de cada linha de produto. A consideração mais importante a ser feita é a identificação dos objetivos estratégicos a serem apoiados pelo programa de melhoria de processo e a forma como esses objetivos estratégicos se alinham às duas representações.</w:t>
      </w:r>
    </w:p>
    <w:p w:rsidR="002179F7" w:rsidRPr="002179F7" w:rsidRDefault="001F00E1" w:rsidP="00C871C7">
      <w:pPr>
        <w:numPr>
          <w:ilvl w:val="0"/>
          <w:numId w:val="28"/>
        </w:numPr>
        <w:rPr>
          <w:kern w:val="28"/>
          <w:lang w:val="pt-BR"/>
        </w:rPr>
      </w:pPr>
      <w:r w:rsidRPr="002179F7">
        <w:rPr>
          <w:b/>
          <w:kern w:val="28"/>
          <w:lang w:val="pt-BR"/>
        </w:rPr>
        <w:t>Culturais.</w:t>
      </w:r>
      <w:r w:rsidRPr="002179F7">
        <w:rPr>
          <w:kern w:val="28"/>
          <w:lang w:val="pt-BR"/>
        </w:rPr>
        <w:t xml:space="preserve"> </w:t>
      </w:r>
      <w:r w:rsidR="002179F7">
        <w:rPr>
          <w:kern w:val="28"/>
          <w:lang w:val="pt-BR"/>
        </w:rPr>
        <w:t>E</w:t>
      </w:r>
      <w:r w:rsidR="002179F7" w:rsidRPr="002179F7">
        <w:rPr>
          <w:kern w:val="28"/>
          <w:lang w:val="pt-BR"/>
        </w:rPr>
        <w:t xml:space="preserve">stão relacionados com a capacidade da organização em </w:t>
      </w:r>
      <w:r w:rsidR="002179F7">
        <w:rPr>
          <w:kern w:val="28"/>
          <w:lang w:val="pt-BR"/>
        </w:rPr>
        <w:t>implantar</w:t>
      </w:r>
      <w:r w:rsidR="002179F7" w:rsidRPr="002179F7">
        <w:rPr>
          <w:kern w:val="28"/>
          <w:lang w:val="pt-BR"/>
        </w:rPr>
        <w:t xml:space="preserve"> um programa de melhoria de processo. Por exemplo, uma organização pode escolher a representação contínua se sua cultura corporativa basear-se em processos e for experiente em melhoria de processo. </w:t>
      </w:r>
      <w:r w:rsidR="002179F7">
        <w:rPr>
          <w:kern w:val="28"/>
          <w:lang w:val="pt-BR"/>
        </w:rPr>
        <w:t>Já u</w:t>
      </w:r>
      <w:r w:rsidR="002179F7" w:rsidRPr="002179F7">
        <w:rPr>
          <w:kern w:val="28"/>
          <w:lang w:val="pt-BR"/>
        </w:rPr>
        <w:t>ma organização pouco experiente em melhoria de processo pode escolher a representação por estágios, uma vez que essa representação fornece orientações adicionais sobre a seqüência em que as mudanças devem ocorrer.</w:t>
      </w:r>
    </w:p>
    <w:p w:rsidR="00066E22" w:rsidRPr="00066E22" w:rsidRDefault="001F00E1" w:rsidP="00C871C7">
      <w:pPr>
        <w:numPr>
          <w:ilvl w:val="0"/>
          <w:numId w:val="28"/>
        </w:numPr>
        <w:rPr>
          <w:kern w:val="28"/>
          <w:lang w:val="pt-BR"/>
        </w:rPr>
      </w:pPr>
      <w:r w:rsidRPr="001F00E1">
        <w:rPr>
          <w:b/>
          <w:kern w:val="28"/>
          <w:lang w:val="pt-BR"/>
        </w:rPr>
        <w:t>Legado.</w:t>
      </w:r>
      <w:r>
        <w:rPr>
          <w:kern w:val="28"/>
          <w:lang w:val="pt-BR"/>
        </w:rPr>
        <w:t xml:space="preserve"> </w:t>
      </w:r>
      <w:r w:rsidR="002179F7">
        <w:rPr>
          <w:kern w:val="28"/>
          <w:lang w:val="pt-BR"/>
        </w:rPr>
        <w:t>Caso uma organização tenha experiência com outro modelo que</w:t>
      </w:r>
      <w:r w:rsidR="002179F7" w:rsidRPr="002179F7">
        <w:rPr>
          <w:kern w:val="28"/>
          <w:lang w:val="pt-BR"/>
        </w:rPr>
        <w:t xml:space="preserve"> utiliza uma representação por estágios, pode ser mais prudente continuar utilizando essa representação no CMMI, </w:t>
      </w:r>
      <w:r w:rsidR="002179F7">
        <w:rPr>
          <w:kern w:val="28"/>
          <w:lang w:val="pt-BR"/>
        </w:rPr>
        <w:t xml:space="preserve">principalmente </w:t>
      </w:r>
      <w:r w:rsidR="002179F7" w:rsidRPr="002179F7">
        <w:rPr>
          <w:kern w:val="28"/>
          <w:lang w:val="pt-BR"/>
        </w:rPr>
        <w:t xml:space="preserve">se já </w:t>
      </w:r>
      <w:r w:rsidR="002179F7">
        <w:rPr>
          <w:kern w:val="28"/>
          <w:lang w:val="pt-BR"/>
        </w:rPr>
        <w:t>investiu</w:t>
      </w:r>
      <w:r w:rsidR="002179F7" w:rsidRPr="002179F7">
        <w:rPr>
          <w:kern w:val="28"/>
          <w:lang w:val="pt-BR"/>
        </w:rPr>
        <w:t xml:space="preserve"> e implantou </w:t>
      </w:r>
      <w:r w:rsidR="002179F7" w:rsidRPr="002179F7">
        <w:rPr>
          <w:kern w:val="28"/>
          <w:lang w:val="pt-BR"/>
        </w:rPr>
        <w:lastRenderedPageBreak/>
        <w:t>processos associados à representação por estágios. O mesmo raciocínio pode ser aplicado para a representação contínua.</w:t>
      </w:r>
    </w:p>
    <w:p w:rsidR="0077474B" w:rsidRPr="00974D6C" w:rsidRDefault="0077474B" w:rsidP="00CB28A2">
      <w:pPr>
        <w:pStyle w:val="Ttulo2"/>
      </w:pPr>
      <w:bookmarkStart w:id="35" w:name="_Toc245745590"/>
      <w:r w:rsidRPr="00974D6C">
        <w:t>Método de Avaliação</w:t>
      </w:r>
      <w:r w:rsidR="00926E6C" w:rsidRPr="00974D6C">
        <w:t xml:space="preserve"> do CMMI</w:t>
      </w:r>
      <w:r w:rsidRPr="00974D6C">
        <w:t xml:space="preserve"> </w:t>
      </w:r>
      <w:r w:rsidR="00926E6C" w:rsidRPr="00974D6C">
        <w:t>(</w:t>
      </w:r>
      <w:r w:rsidRPr="00974D6C">
        <w:t>SCAMPI</w:t>
      </w:r>
      <w:r w:rsidR="00926E6C" w:rsidRPr="00974D6C">
        <w:t>)</w:t>
      </w:r>
      <w:bookmarkEnd w:id="35"/>
    </w:p>
    <w:p w:rsidR="00CB28A2" w:rsidRPr="008904DC" w:rsidRDefault="001776E4" w:rsidP="00646F0E">
      <w:pPr>
        <w:tabs>
          <w:tab w:val="clear" w:pos="720"/>
          <w:tab w:val="left" w:pos="426"/>
        </w:tabs>
        <w:rPr>
          <w:lang w:val="pt-BR"/>
        </w:rPr>
      </w:pPr>
      <w:r>
        <w:rPr>
          <w:lang w:val="pt-BR"/>
        </w:rPr>
        <w:t>A</w:t>
      </w:r>
      <w:r w:rsidR="00646F0E">
        <w:rPr>
          <w:lang w:val="pt-BR"/>
        </w:rPr>
        <w:t xml:space="preserve"> avaliação de uma organização de acordo com o CMMI deve ser realizada de forma objetiva. Portanto, é necessário haver um processo onde a organização possa ser avaliada de forma repetível e não haja discordâncias entre uma mesma avaliação aplicada em organizações distintas.</w:t>
      </w:r>
      <w:r>
        <w:rPr>
          <w:lang w:val="pt-BR"/>
        </w:rPr>
        <w:t xml:space="preserve"> </w:t>
      </w:r>
      <w:r w:rsidR="00646F0E">
        <w:rPr>
          <w:lang w:val="pt-BR"/>
        </w:rPr>
        <w:t>Com esse objetivo, o SEI criou o</w:t>
      </w:r>
      <w:r w:rsidR="00CB28A2" w:rsidRPr="008904DC">
        <w:rPr>
          <w:lang w:val="pt-BR"/>
        </w:rPr>
        <w:t xml:space="preserve"> SCAMPI</w:t>
      </w:r>
      <w:ins w:id="36" w:author="Alexandre Vasconcelos" w:date="2009-12-21T17:27:00Z">
        <w:r w:rsidR="00175407">
          <w:rPr>
            <w:lang w:val="pt-BR"/>
          </w:rPr>
          <w:t xml:space="preserve"> (</w:t>
        </w:r>
        <w:r w:rsidR="004D0E4F" w:rsidRPr="003709CC">
          <w:rPr>
            <w:lang w:val="pt-BR"/>
          </w:rPr>
          <w:t xml:space="preserve">Standard CMMI </w:t>
        </w:r>
        <w:r w:rsidR="00175407" w:rsidRPr="003709CC">
          <w:rPr>
            <w:lang w:val="pt-BR"/>
            <w:rPrChange w:id="37" w:author="GST" w:date="2010-05-04T04:40:00Z">
              <w:rPr/>
            </w:rPrChange>
          </w:rPr>
          <w:t>Appraisal</w:t>
        </w:r>
        <w:r w:rsidR="004D0E4F" w:rsidRPr="003709CC">
          <w:rPr>
            <w:lang w:val="pt-BR"/>
          </w:rPr>
          <w:t xml:space="preserve"> Method for Process Improvement</w:t>
        </w:r>
        <w:r w:rsidR="00175407">
          <w:rPr>
            <w:lang w:val="pt-BR"/>
          </w:rPr>
          <w:t>)</w:t>
        </w:r>
      </w:ins>
      <w:r>
        <w:rPr>
          <w:lang w:val="pt-BR"/>
        </w:rPr>
        <w:t xml:space="preserve"> </w:t>
      </w:r>
      <w:commentRangeStart w:id="38"/>
      <w:r w:rsidRPr="008904DC">
        <w:rPr>
          <w:rFonts w:ascii="Times New Roman" w:hAnsi="Times New Roman"/>
          <w:szCs w:val="24"/>
          <w:lang w:val="pt-BR"/>
        </w:rPr>
        <w:t>[SCAMPI 2001]</w:t>
      </w:r>
      <w:r w:rsidR="00646F0E">
        <w:rPr>
          <w:lang w:val="pt-BR"/>
        </w:rPr>
        <w:t xml:space="preserve">, </w:t>
      </w:r>
      <w:commentRangeEnd w:id="38"/>
      <w:r w:rsidR="00A44192">
        <w:rPr>
          <w:rStyle w:val="Refdecomentrio"/>
        </w:rPr>
        <w:commentReference w:id="38"/>
      </w:r>
      <w:r w:rsidR="00CB28A2" w:rsidRPr="008904DC">
        <w:rPr>
          <w:lang w:val="pt-BR"/>
        </w:rPr>
        <w:t>um método utilizado para avaliação do modelo de referência CMMI. Ele foi projetado para atender todas as exigências de uma avaliação, podendo ser também utilizado para o modelo ISO/IEC 15504. O SCAMPI está atento aos seguintes aspectos: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Ganho da acuidade de uma organização identificando os pontos positivos e negativos de seus processos atuais;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Grau de relacionamento que estes pontos positivos e negativos t</w:t>
      </w:r>
      <w:r w:rsidR="001B59C1">
        <w:rPr>
          <w:lang w:val="pt-BR"/>
        </w:rPr>
        <w:t>ê</w:t>
      </w:r>
      <w:r w:rsidRPr="008904DC">
        <w:rPr>
          <w:lang w:val="pt-BR"/>
        </w:rPr>
        <w:t>m com o modelo CMMI;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Priorização de planos de melhoria;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Concentração nas melhorias;</w:t>
      </w:r>
    </w:p>
    <w:p w:rsidR="00D534F5" w:rsidRDefault="00CB28A2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8904DC">
        <w:rPr>
          <w:lang w:val="pt-BR"/>
        </w:rPr>
        <w:tab/>
      </w:r>
      <w:r w:rsidRPr="008904DC">
        <w:rPr>
          <w:rFonts w:ascii="Times New Roman" w:hAnsi="Times New Roman"/>
          <w:szCs w:val="24"/>
          <w:lang w:val="pt-BR"/>
        </w:rPr>
        <w:t xml:space="preserve">A consolidação dos resultados das avaliações executadas é mantida pelo </w:t>
      </w:r>
      <w:r w:rsidRPr="008904DC">
        <w:rPr>
          <w:rFonts w:ascii="Times New Roman" w:hAnsi="Times New Roman"/>
          <w:i/>
          <w:szCs w:val="24"/>
          <w:lang w:val="pt-BR"/>
        </w:rPr>
        <w:t>SEI</w:t>
      </w:r>
      <w:r w:rsidRPr="008904DC">
        <w:rPr>
          <w:rFonts w:ascii="Times New Roman" w:hAnsi="Times New Roman"/>
          <w:szCs w:val="24"/>
          <w:lang w:val="pt-BR"/>
        </w:rPr>
        <w:t xml:space="preserve">. Tais dados são registrados de forma a catalogar os perfis de maturidade das organizações já avaliadas. Este perfil é baseado em avaliações providas por profissionais treinados do </w:t>
      </w:r>
      <w:r w:rsidR="00085846" w:rsidRPr="00085846">
        <w:rPr>
          <w:rFonts w:ascii="Times New Roman" w:hAnsi="Times New Roman"/>
          <w:szCs w:val="24"/>
          <w:lang w:val="pt-BR"/>
        </w:rPr>
        <w:t>SEI</w:t>
      </w:r>
      <w:r w:rsidRPr="008904DC">
        <w:rPr>
          <w:rFonts w:ascii="Times New Roman" w:hAnsi="Times New Roman"/>
          <w:szCs w:val="24"/>
          <w:lang w:val="pt-BR"/>
        </w:rPr>
        <w:t>, sendo atualizado semestralmente [SCAMPI 2001].</w:t>
      </w:r>
    </w:p>
    <w:p w:rsidR="00D534F5" w:rsidRDefault="00D534F5" w:rsidP="00D534F5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bookmarkStart w:id="39" w:name="_Toc245745591"/>
    </w:p>
    <w:p w:rsidR="00CB28A2" w:rsidRPr="00F23BFB" w:rsidRDefault="00D534F5" w:rsidP="00D534F5">
      <w:pPr>
        <w:autoSpaceDE w:val="0"/>
        <w:autoSpaceDN w:val="0"/>
        <w:adjustRightInd w:val="0"/>
        <w:rPr>
          <w:b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F23BFB">
        <w:rPr>
          <w:b/>
          <w:lang w:val="pt-BR"/>
        </w:rPr>
        <w:t>Conceito Central</w:t>
      </w:r>
      <w:bookmarkEnd w:id="39"/>
    </w:p>
    <w:p w:rsidR="00CB28A2" w:rsidRPr="008904DC" w:rsidRDefault="00D534F5" w:rsidP="00CB28A2">
      <w:pPr>
        <w:rPr>
          <w:lang w:val="pt-BR"/>
        </w:rPr>
      </w:pPr>
      <w:r>
        <w:rPr>
          <w:lang w:val="pt-BR"/>
        </w:rPr>
        <w:tab/>
      </w:r>
      <w:r w:rsidR="00CB28A2" w:rsidRPr="008904DC">
        <w:rPr>
          <w:lang w:val="pt-BR"/>
        </w:rPr>
        <w:t xml:space="preserve">O SCAMPI trabalha com </w:t>
      </w:r>
      <w:r w:rsidR="001A7F7D">
        <w:rPr>
          <w:lang w:val="pt-BR"/>
        </w:rPr>
        <w:t xml:space="preserve">consolidação </w:t>
      </w:r>
      <w:r w:rsidR="00CB28A2" w:rsidRPr="008904DC">
        <w:rPr>
          <w:lang w:val="pt-BR"/>
        </w:rPr>
        <w:t>de evidência</w:t>
      </w:r>
      <w:r w:rsidR="001A7F7D">
        <w:rPr>
          <w:lang w:val="pt-BR"/>
        </w:rPr>
        <w:t>s</w:t>
      </w:r>
      <w:r w:rsidR="00CB28A2" w:rsidRPr="008904DC">
        <w:rPr>
          <w:lang w:val="pt-BR"/>
        </w:rPr>
        <w:t xml:space="preserve">, ou seja, são considerados instrumentos como apresentações, documentos e entrevistas organizacionais, onde a equipe de avaliação </w:t>
      </w:r>
      <w:r w:rsidR="008904DC">
        <w:rPr>
          <w:lang w:val="pt-BR"/>
        </w:rPr>
        <w:t>observa</w:t>
      </w:r>
      <w:del w:id="40" w:author="Alexandre Vasconcelos" w:date="2009-12-21T17:28:00Z">
        <w:r w:rsidR="008904DC" w:rsidDel="00175407">
          <w:rPr>
            <w:lang w:val="pt-BR"/>
          </w:rPr>
          <w:delText>,</w:delText>
        </w:r>
      </w:del>
      <w:r w:rsidR="008904DC">
        <w:rPr>
          <w:lang w:val="pt-BR"/>
        </w:rPr>
        <w:t xml:space="preserve"> </w:t>
      </w:r>
      <w:r w:rsidR="00923D5C">
        <w:rPr>
          <w:lang w:val="pt-BR"/>
        </w:rPr>
        <w:t>a</w:t>
      </w:r>
      <w:r w:rsidR="00CB28A2" w:rsidRPr="008904DC">
        <w:rPr>
          <w:lang w:val="pt-BR"/>
        </w:rPr>
        <w:t xml:space="preserve">spectos que darão respaldo na atribuição das notas e em resultados preliminares. Tais resultados são </w:t>
      </w:r>
      <w:r w:rsidR="001A7F7D">
        <w:rPr>
          <w:lang w:val="pt-BR"/>
        </w:rPr>
        <w:t xml:space="preserve">então </w:t>
      </w:r>
      <w:r w:rsidR="00CB28A2" w:rsidRPr="008904DC">
        <w:rPr>
          <w:lang w:val="pt-BR"/>
        </w:rPr>
        <w:t xml:space="preserve">validados pela unidade organizacional </w:t>
      </w:r>
      <w:r w:rsidR="001A7F7D">
        <w:rPr>
          <w:lang w:val="pt-BR"/>
        </w:rPr>
        <w:t xml:space="preserve">e posteriormente transformados em </w:t>
      </w:r>
      <w:r w:rsidR="00CB28A2" w:rsidRPr="008904DC">
        <w:rPr>
          <w:lang w:val="pt-BR"/>
        </w:rPr>
        <w:t>resultados finais.</w:t>
      </w:r>
    </w:p>
    <w:p w:rsidR="00D534F5" w:rsidRDefault="00CB28A2" w:rsidP="00CB28A2">
      <w:pPr>
        <w:rPr>
          <w:rFonts w:ascii="Times New Roman" w:hAnsi="Times New Roman"/>
          <w:szCs w:val="24"/>
          <w:lang w:val="pt-BR"/>
        </w:rPr>
      </w:pPr>
      <w:r w:rsidRPr="008904DC">
        <w:rPr>
          <w:lang w:val="pt-BR"/>
        </w:rPr>
        <w:tab/>
        <w:t>O p</w:t>
      </w:r>
      <w:r w:rsidRPr="008904DC">
        <w:rPr>
          <w:rFonts w:ascii="Times New Roman" w:hAnsi="Times New Roman"/>
          <w:szCs w:val="24"/>
          <w:lang w:val="pt-BR"/>
        </w:rPr>
        <w:t>lanejamento é uma atividade extremamente crítica para execução do SCAMPI. Todas as fases e atividades do processo surgem de um plano bem elaborado e desenvolvido pelo condutor da avaliação, em relação aos membros da organização avaliada [SCAMPI 2001].</w:t>
      </w:r>
    </w:p>
    <w:p w:rsidR="00D534F5" w:rsidRPr="008904DC" w:rsidRDefault="00D534F5" w:rsidP="00CB28A2">
      <w:pPr>
        <w:rPr>
          <w:rFonts w:ascii="Times New Roman" w:hAnsi="Times New Roman"/>
          <w:szCs w:val="24"/>
          <w:lang w:val="pt-BR"/>
        </w:rPr>
      </w:pPr>
    </w:p>
    <w:p w:rsidR="00CB28A2" w:rsidRPr="00F23BFB" w:rsidRDefault="00D534F5" w:rsidP="00D534F5">
      <w:pPr>
        <w:rPr>
          <w:b/>
          <w:lang w:val="pt-BR"/>
        </w:rPr>
      </w:pPr>
      <w:bookmarkStart w:id="41" w:name="_Toc245745592"/>
      <w:r w:rsidRPr="00F23BFB">
        <w:rPr>
          <w:lang w:val="pt-BR"/>
        </w:rPr>
        <w:tab/>
      </w:r>
      <w:r w:rsidR="00CB28A2" w:rsidRPr="00F23BFB">
        <w:rPr>
          <w:b/>
          <w:lang w:val="pt-BR"/>
        </w:rPr>
        <w:t>Parâmetros observados no SCAMPI</w:t>
      </w:r>
      <w:bookmarkEnd w:id="41"/>
    </w:p>
    <w:p w:rsidR="00DE6C9C" w:rsidRDefault="00D534F5" w:rsidP="00CB28A2">
      <w:pPr>
        <w:rPr>
          <w:lang w:val="pt-BR"/>
        </w:rPr>
      </w:pPr>
      <w:r>
        <w:rPr>
          <w:lang w:val="pt-BR"/>
        </w:rPr>
        <w:tab/>
      </w:r>
      <w:r w:rsidR="00CB28A2" w:rsidRPr="008904DC">
        <w:rPr>
          <w:lang w:val="pt-BR"/>
        </w:rPr>
        <w:t xml:space="preserve">O SCAMPI procura ajustar seu método a finalidade e necessidades da organização, ou seja, o tamanho da empresa, a quantidade e o porte dos projetos, o tamanho da equipe de avaliação, a quantidade de entrevistas realizadas, tempo de preparação e custos, são parâmetros que devem ser documentados no plano de avaliação com o objetivo de </w:t>
      </w:r>
      <w:r w:rsidR="003B268F">
        <w:rPr>
          <w:lang w:val="pt-BR"/>
        </w:rPr>
        <w:t xml:space="preserve">dar suporte a </w:t>
      </w:r>
      <w:r w:rsidR="00CB28A2" w:rsidRPr="008904DC">
        <w:rPr>
          <w:lang w:val="pt-BR"/>
        </w:rPr>
        <w:t>sua execução.</w:t>
      </w:r>
    </w:p>
    <w:p w:rsidR="00D534F5" w:rsidRDefault="00DE6C9C" w:rsidP="00CB28A2">
      <w:pPr>
        <w:rPr>
          <w:rFonts w:ascii="Times New Roman" w:hAnsi="Times New Roman"/>
          <w:szCs w:val="24"/>
          <w:lang w:val="pt-BR"/>
        </w:rPr>
      </w:pPr>
      <w:r>
        <w:rPr>
          <w:lang w:val="pt-BR"/>
        </w:rPr>
        <w:tab/>
      </w:r>
      <w:r w:rsidR="00CB28A2" w:rsidRPr="008904DC">
        <w:rPr>
          <w:lang w:val="pt-BR"/>
        </w:rPr>
        <w:t xml:space="preserve">A garantia de que as exigências do método serão atendidas é dada pelo líder da avaliação SCAMPI </w:t>
      </w:r>
      <w:r w:rsidR="00CB28A2" w:rsidRPr="008904DC">
        <w:rPr>
          <w:rFonts w:ascii="Times New Roman" w:hAnsi="Times New Roman"/>
          <w:szCs w:val="24"/>
          <w:lang w:val="pt-BR"/>
        </w:rPr>
        <w:t>[SCAMPI 2001].</w:t>
      </w:r>
    </w:p>
    <w:p w:rsidR="00D534F5" w:rsidRPr="008904DC" w:rsidRDefault="00D534F5" w:rsidP="00CB28A2">
      <w:pPr>
        <w:rPr>
          <w:lang w:val="pt-BR"/>
        </w:rPr>
      </w:pPr>
    </w:p>
    <w:p w:rsidR="00CB28A2" w:rsidRPr="00D534F5" w:rsidRDefault="00D534F5" w:rsidP="00D534F5">
      <w:pPr>
        <w:rPr>
          <w:b/>
          <w:lang w:val="pt-BR"/>
        </w:rPr>
      </w:pPr>
      <w:bookmarkStart w:id="42" w:name="_Toc245745593"/>
      <w:r>
        <w:rPr>
          <w:lang w:val="pt-BR"/>
        </w:rPr>
        <w:tab/>
      </w:r>
      <w:r w:rsidR="00CB28A2" w:rsidRPr="00D534F5">
        <w:rPr>
          <w:b/>
          <w:lang w:val="pt-BR"/>
        </w:rPr>
        <w:t>Prazo e Exigência de Pessoal</w:t>
      </w:r>
      <w:bookmarkEnd w:id="42"/>
    </w:p>
    <w:p w:rsidR="00DE6C9C" w:rsidRDefault="00D534F5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 xml:space="preserve">Três meses é o tempo considerado adequado para a realização de uma avaliação SCAMPI. Neste prazo estão incluídos planejamento, preparação e execução </w:t>
      </w:r>
      <w:r w:rsidR="001C3176">
        <w:rPr>
          <w:rFonts w:ascii="Times New Roman" w:hAnsi="Times New Roman"/>
          <w:szCs w:val="24"/>
          <w:lang w:val="pt-BR"/>
        </w:rPr>
        <w:t>[ITABORAHY et. al 2005]</w:t>
      </w:r>
      <w:r w:rsidR="00CB28A2" w:rsidRPr="008904DC">
        <w:rPr>
          <w:rFonts w:ascii="Times New Roman" w:hAnsi="Times New Roman"/>
          <w:szCs w:val="24"/>
          <w:lang w:val="pt-BR"/>
        </w:rPr>
        <w:t>.</w:t>
      </w:r>
    </w:p>
    <w:p w:rsidR="00D534F5" w:rsidRDefault="00DE6C9C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 xml:space="preserve">Os atores que participam da execução de uma avaliação SCAMPI, são: o patrocinador, </w:t>
      </w:r>
      <w:r w:rsidR="00E33ECB">
        <w:rPr>
          <w:rFonts w:ascii="Times New Roman" w:hAnsi="Times New Roman"/>
          <w:szCs w:val="24"/>
          <w:lang w:val="pt-BR"/>
        </w:rPr>
        <w:t xml:space="preserve">que paga pela avaliação, </w:t>
      </w:r>
      <w:r w:rsidR="00CB28A2" w:rsidRPr="008904DC">
        <w:rPr>
          <w:rFonts w:ascii="Times New Roman" w:hAnsi="Times New Roman"/>
          <w:szCs w:val="24"/>
          <w:lang w:val="pt-BR"/>
        </w:rPr>
        <w:t>o líder da equipe de avaliação, o coordenador da unidade organizacional (OUC</w:t>
      </w:r>
      <w:r w:rsidR="00475C7D">
        <w:rPr>
          <w:rStyle w:val="Refdenotaderodap"/>
          <w:rFonts w:ascii="Times New Roman" w:hAnsi="Times New Roman"/>
          <w:szCs w:val="24"/>
          <w:lang w:val="pt-BR"/>
        </w:rPr>
        <w:footnoteReference w:id="2"/>
      </w:r>
      <w:r w:rsidR="00CB28A2" w:rsidRPr="008904DC">
        <w:rPr>
          <w:rFonts w:ascii="Times New Roman" w:hAnsi="Times New Roman"/>
          <w:szCs w:val="24"/>
          <w:lang w:val="pt-BR"/>
        </w:rPr>
        <w:t xml:space="preserve">), os participantes selecionados e os membros da equipe de avaliação. Normalmente os participantes podem gastar três horas cada para realizar sessões de validação. </w:t>
      </w:r>
    </w:p>
    <w:p w:rsidR="00D534F5" w:rsidRPr="008904DC" w:rsidRDefault="00D534F5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</w:p>
    <w:p w:rsidR="00CB28A2" w:rsidRPr="00D534F5" w:rsidRDefault="00D534F5" w:rsidP="00D534F5">
      <w:pPr>
        <w:autoSpaceDE w:val="0"/>
        <w:autoSpaceDN w:val="0"/>
        <w:adjustRightInd w:val="0"/>
        <w:rPr>
          <w:b/>
          <w:lang w:val="pt-BR"/>
        </w:rPr>
      </w:pPr>
      <w:bookmarkStart w:id="43" w:name="_Toc245745594"/>
      <w:r>
        <w:rPr>
          <w:lang w:val="pt-BR"/>
        </w:rPr>
        <w:tab/>
      </w:r>
      <w:r w:rsidR="00CB28A2" w:rsidRPr="00D534F5">
        <w:rPr>
          <w:b/>
          <w:lang w:val="pt-BR"/>
        </w:rPr>
        <w:t>Características essenciais do Método de SCAMPI</w:t>
      </w:r>
      <w:bookmarkEnd w:id="43"/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b/>
          <w:lang w:val="pt-BR"/>
        </w:rPr>
        <w:t>Precisão.</w:t>
      </w:r>
      <w:r w:rsidRPr="008904DC">
        <w:rPr>
          <w:lang w:val="pt-BR"/>
        </w:rPr>
        <w:t xml:space="preserve"> Avaliações são reflexos da maturidade/capacidade da organização e podem ser comparadas pelas organizações.</w:t>
      </w:r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b/>
          <w:szCs w:val="24"/>
          <w:lang w:val="pt-BR"/>
        </w:rPr>
        <w:t>Repetibilidade.</w:t>
      </w:r>
      <w:r w:rsidRPr="008904DC">
        <w:rPr>
          <w:rFonts w:ascii="Times New Roman" w:hAnsi="Times New Roman"/>
          <w:szCs w:val="24"/>
          <w:lang w:val="pt-BR"/>
        </w:rPr>
        <w:t xml:space="preserve"> Uma avaliação pode ser consistente com outra avaliação em condições análogas. Isto é</w:t>
      </w:r>
      <w:r w:rsidR="00FD0646">
        <w:rPr>
          <w:rFonts w:ascii="Times New Roman" w:hAnsi="Times New Roman"/>
          <w:szCs w:val="24"/>
          <w:lang w:val="pt-BR"/>
        </w:rPr>
        <w:t xml:space="preserve">, </w:t>
      </w:r>
      <w:r w:rsidRPr="008904DC">
        <w:rPr>
          <w:rFonts w:ascii="Times New Roman" w:hAnsi="Times New Roman"/>
          <w:szCs w:val="24"/>
          <w:lang w:val="pt-BR"/>
        </w:rPr>
        <w:t>outra avaliação com parâmetros idênticos produzirá resultados consistentes e semelhantes.</w:t>
      </w:r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b/>
          <w:szCs w:val="24"/>
          <w:lang w:val="pt-BR"/>
        </w:rPr>
        <w:t>Custo/Recurso Efetivos.</w:t>
      </w:r>
      <w:r w:rsidRPr="008904DC">
        <w:rPr>
          <w:rFonts w:ascii="Times New Roman" w:hAnsi="Times New Roman"/>
          <w:szCs w:val="24"/>
          <w:lang w:val="pt-BR"/>
        </w:rPr>
        <w:t xml:space="preserve"> Eficiência em termos de custo de pessoas. O investimento da organização é considerado na obtenção do resultado da avaliação, incluindo os recursos da organização, o impacto nos projetos avaliados e a equipe de avaliação.</w:t>
      </w:r>
    </w:p>
    <w:p w:rsidR="00D534F5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b/>
          <w:szCs w:val="24"/>
          <w:lang w:val="pt-BR"/>
        </w:rPr>
        <w:t xml:space="preserve">Gerenciamento dos Resultados. </w:t>
      </w:r>
      <w:r w:rsidRPr="008904DC">
        <w:rPr>
          <w:rFonts w:ascii="Times New Roman" w:hAnsi="Times New Roman"/>
          <w:szCs w:val="24"/>
          <w:lang w:val="pt-BR"/>
        </w:rPr>
        <w:t>Os resultados da avaliação têm impacto direto no contexto de melhoria de processo interno, escolha de fornecedores e monitoração do processo, além de ser</w:t>
      </w:r>
      <w:r w:rsidR="00FD0646">
        <w:rPr>
          <w:rFonts w:ascii="Times New Roman" w:hAnsi="Times New Roman"/>
          <w:szCs w:val="24"/>
          <w:lang w:val="pt-BR"/>
        </w:rPr>
        <w:t>em</w:t>
      </w:r>
      <w:r w:rsidRPr="008904DC">
        <w:rPr>
          <w:rFonts w:ascii="Times New Roman" w:hAnsi="Times New Roman"/>
          <w:szCs w:val="24"/>
          <w:lang w:val="pt-BR"/>
        </w:rPr>
        <w:t xml:space="preserve"> utilizados pelo patrocinador como apoio na tomada de decisões. </w:t>
      </w:r>
    </w:p>
    <w:p w:rsidR="00D534F5" w:rsidRPr="00F23BFB" w:rsidRDefault="00D534F5" w:rsidP="00D534F5">
      <w:pPr>
        <w:ind w:left="720"/>
        <w:rPr>
          <w:lang w:val="pt-BR"/>
        </w:rPr>
      </w:pPr>
      <w:bookmarkStart w:id="44" w:name="_Toc245745595"/>
    </w:p>
    <w:p w:rsidR="00CB28A2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CB28A2" w:rsidRPr="00F23BFB">
        <w:rPr>
          <w:b/>
          <w:lang w:val="pt-BR"/>
        </w:rPr>
        <w:t>Modos de Uso</w:t>
      </w:r>
      <w:bookmarkEnd w:id="44"/>
    </w:p>
    <w:p w:rsidR="00DE6C9C" w:rsidRDefault="00D534F5" w:rsidP="00CB28A2">
      <w:pPr>
        <w:autoSpaceDE w:val="0"/>
        <w:autoSpaceDN w:val="0"/>
        <w:adjustRightInd w:val="0"/>
        <w:rPr>
          <w:rFonts w:ascii="Times New Roman" w:hAnsi="Times New Roman"/>
          <w:i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 xml:space="preserve">Uma avaliação é um exame de um ou mais processos realizado por uma equipe de profissionais treinados que usam um modelo de referência com o objetivo de determinar os pontos positivos e negativos do processo. Normalmente ela é aplicada no contexto de melhoria de processos ou avaliação de capacidade. O termo “avaliação” é usado para descrever aplicações nestes contextos, tradicionalmente, conhecidas como </w:t>
      </w:r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assessments </w:t>
      </w:r>
      <w:r w:rsidR="00CB28A2" w:rsidRPr="008904DC">
        <w:rPr>
          <w:rFonts w:ascii="Times New Roman" w:hAnsi="Times New Roman"/>
          <w:szCs w:val="24"/>
          <w:lang w:val="pt-BR"/>
        </w:rPr>
        <w:t xml:space="preserve">e </w:t>
      </w:r>
      <w:r w:rsidR="00CB28A2" w:rsidRPr="008904DC">
        <w:rPr>
          <w:rFonts w:ascii="Times New Roman" w:hAnsi="Times New Roman"/>
          <w:i/>
          <w:iCs/>
          <w:szCs w:val="24"/>
          <w:lang w:val="pt-BR"/>
        </w:rPr>
        <w:t>evaluations.</w:t>
      </w:r>
    </w:p>
    <w:p w:rsidR="00DE6C9C" w:rsidRDefault="00DE6C9C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i/>
          <w:szCs w:val="24"/>
          <w:lang w:val="pt-BR"/>
        </w:rPr>
        <w:tab/>
      </w:r>
      <w:r w:rsidRPr="00DE6C9C">
        <w:rPr>
          <w:rFonts w:ascii="Times New Roman" w:hAnsi="Times New Roman"/>
          <w:szCs w:val="24"/>
          <w:lang w:val="pt-BR"/>
        </w:rPr>
        <w:t>B</w:t>
      </w:r>
      <w:r w:rsidR="00CB28A2" w:rsidRPr="008904DC">
        <w:rPr>
          <w:rFonts w:ascii="Times New Roman" w:hAnsi="Times New Roman"/>
          <w:szCs w:val="24"/>
          <w:lang w:val="pt-BR"/>
        </w:rPr>
        <w:t>asicamente</w:t>
      </w:r>
      <w:r w:rsidR="00FD0646">
        <w:rPr>
          <w:rFonts w:ascii="Times New Roman" w:hAnsi="Times New Roman"/>
          <w:szCs w:val="24"/>
          <w:lang w:val="pt-BR"/>
        </w:rPr>
        <w:t xml:space="preserve">, </w:t>
      </w:r>
      <w:r w:rsidR="00CB28A2" w:rsidRPr="008904DC">
        <w:rPr>
          <w:rFonts w:ascii="Times New Roman" w:hAnsi="Times New Roman"/>
          <w:szCs w:val="24"/>
          <w:lang w:val="pt-BR"/>
        </w:rPr>
        <w:t xml:space="preserve">a diferença entre os termos </w:t>
      </w:r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assessments </w:t>
      </w:r>
      <w:r w:rsidR="00CB28A2" w:rsidRPr="008904DC">
        <w:rPr>
          <w:rFonts w:ascii="Times New Roman" w:hAnsi="Times New Roman"/>
          <w:szCs w:val="24"/>
          <w:lang w:val="pt-BR"/>
        </w:rPr>
        <w:t xml:space="preserve">e </w:t>
      </w:r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evaluation </w:t>
      </w:r>
      <w:r w:rsidR="00CB28A2" w:rsidRPr="008904DC">
        <w:rPr>
          <w:rFonts w:ascii="Times New Roman" w:hAnsi="Times New Roman"/>
          <w:szCs w:val="24"/>
          <w:lang w:val="pt-BR"/>
        </w:rPr>
        <w:t xml:space="preserve">é que </w:t>
      </w:r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assessments </w:t>
      </w:r>
      <w:r w:rsidR="00CB28A2" w:rsidRPr="008904DC">
        <w:rPr>
          <w:rFonts w:ascii="Times New Roman" w:hAnsi="Times New Roman"/>
          <w:szCs w:val="24"/>
          <w:lang w:val="pt-BR"/>
        </w:rPr>
        <w:t xml:space="preserve">é uma avaliação que uma organização faz de si mesma com o objetivo de melhorar seu processo. O termo </w:t>
      </w:r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Assessments </w:t>
      </w:r>
      <w:r w:rsidR="00CB28A2" w:rsidRPr="008904DC">
        <w:rPr>
          <w:rFonts w:ascii="Times New Roman" w:hAnsi="Times New Roman"/>
          <w:szCs w:val="24"/>
          <w:lang w:val="pt-BR"/>
        </w:rPr>
        <w:t xml:space="preserve">origina-se da motivação interna das organizações em iniciarem ou continuarem com os programas de melhoria de processo. </w:t>
      </w:r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Evaluations </w:t>
      </w:r>
      <w:r w:rsidR="00CB28A2" w:rsidRPr="008904DC">
        <w:rPr>
          <w:rFonts w:ascii="Times New Roman" w:hAnsi="Times New Roman"/>
          <w:szCs w:val="24"/>
          <w:lang w:val="pt-BR"/>
        </w:rPr>
        <w:t xml:space="preserve">é uma avaliação na qual um grupo externo entra na organização e examina seus processos respaldando-a para uma decisão relativa ao futuro do negócio. Elas são </w:t>
      </w:r>
      <w:r w:rsidR="00CB28A2" w:rsidRPr="008904DC">
        <w:rPr>
          <w:rFonts w:ascii="Times New Roman" w:hAnsi="Times New Roman"/>
          <w:szCs w:val="24"/>
          <w:lang w:val="pt-BR"/>
        </w:rPr>
        <w:lastRenderedPageBreak/>
        <w:t>motivações tipicamente externas</w:t>
      </w:r>
      <w:r w:rsidR="00353313">
        <w:rPr>
          <w:rFonts w:ascii="Times New Roman" w:hAnsi="Times New Roman"/>
          <w:szCs w:val="24"/>
          <w:lang w:val="pt-BR"/>
        </w:rPr>
        <w:t xml:space="preserve"> permitindo que </w:t>
      </w:r>
      <w:r w:rsidR="00CB28A2" w:rsidRPr="008904DC">
        <w:rPr>
          <w:rFonts w:ascii="Times New Roman" w:hAnsi="Times New Roman"/>
          <w:szCs w:val="24"/>
          <w:lang w:val="pt-BR"/>
        </w:rPr>
        <w:t xml:space="preserve">as organizações </w:t>
      </w:r>
      <w:r w:rsidR="00353313">
        <w:rPr>
          <w:rFonts w:ascii="Times New Roman" w:hAnsi="Times New Roman"/>
          <w:szCs w:val="24"/>
          <w:lang w:val="pt-BR"/>
        </w:rPr>
        <w:t xml:space="preserve">mantenham-se ou ajustem-se dentro do </w:t>
      </w:r>
      <w:r w:rsidR="00CB28A2" w:rsidRPr="008904DC">
        <w:rPr>
          <w:rFonts w:ascii="Times New Roman" w:hAnsi="Times New Roman"/>
          <w:szCs w:val="24"/>
          <w:lang w:val="pt-BR"/>
        </w:rPr>
        <w:t>processo de melhoria [</w:t>
      </w:r>
      <w:r w:rsidR="004B5465">
        <w:rPr>
          <w:rFonts w:ascii="Times New Roman" w:hAnsi="Times New Roman"/>
          <w:szCs w:val="24"/>
          <w:lang w:val="pt-BR"/>
        </w:rPr>
        <w:t>ALMEIDA</w:t>
      </w:r>
      <w:r w:rsidR="004B5465" w:rsidRPr="008904DC">
        <w:rPr>
          <w:rFonts w:ascii="Times New Roman" w:hAnsi="Times New Roman"/>
          <w:szCs w:val="24"/>
          <w:lang w:val="pt-BR"/>
        </w:rPr>
        <w:t xml:space="preserve"> </w:t>
      </w:r>
      <w:r w:rsidR="00CB28A2" w:rsidRPr="008904DC">
        <w:rPr>
          <w:rFonts w:ascii="Times New Roman" w:hAnsi="Times New Roman"/>
          <w:szCs w:val="24"/>
          <w:lang w:val="pt-BR"/>
        </w:rPr>
        <w:t>2007].</w:t>
      </w:r>
    </w:p>
    <w:p w:rsidR="00CB28A2" w:rsidRPr="008904DC" w:rsidRDefault="00DE6C9C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>Normalmente as avaliações SCAMPI são executadas de três formas, conforme descrito abaixo</w:t>
      </w:r>
      <w:r w:rsidR="001136EA">
        <w:rPr>
          <w:rFonts w:ascii="Times New Roman" w:hAnsi="Times New Roman"/>
          <w:szCs w:val="24"/>
          <w:lang w:val="pt-BR"/>
        </w:rPr>
        <w:t xml:space="preserve"> </w:t>
      </w:r>
      <w:r w:rsidR="001136EA" w:rsidRPr="008904DC">
        <w:rPr>
          <w:rFonts w:ascii="Times New Roman" w:hAnsi="Times New Roman"/>
          <w:szCs w:val="24"/>
          <w:lang w:val="pt-BR"/>
        </w:rPr>
        <w:t>[SCAMPI 2001]</w:t>
      </w:r>
      <w:r w:rsidR="00CB28A2" w:rsidRPr="008904DC">
        <w:rPr>
          <w:rFonts w:ascii="Times New Roman" w:hAnsi="Times New Roman"/>
          <w:szCs w:val="24"/>
          <w:lang w:val="pt-BR"/>
        </w:rPr>
        <w:t>:</w:t>
      </w:r>
    </w:p>
    <w:p w:rsidR="00CB28A2" w:rsidRPr="008904DC" w:rsidRDefault="00CB28A2" w:rsidP="00C871C7">
      <w:pPr>
        <w:numPr>
          <w:ilvl w:val="0"/>
          <w:numId w:val="31"/>
        </w:numPr>
        <w:rPr>
          <w:lang w:val="pt-BR"/>
        </w:rPr>
      </w:pPr>
      <w:r w:rsidRPr="008904DC">
        <w:rPr>
          <w:b/>
          <w:lang w:val="pt-BR"/>
        </w:rPr>
        <w:t>Melhoria de Processo Interno.</w:t>
      </w:r>
      <w:r w:rsidRPr="008904DC">
        <w:rPr>
          <w:lang w:val="pt-BR"/>
        </w:rPr>
        <w:t xml:space="preserve"> Organizações utilizam métodos de avaliação para checar seus processos internos, medindo o progresso de um programa implementado. Desta forma, a avaliação do SCAMPI complementa outras ferramentas para implementar as atividades de melhoria de processo.</w:t>
      </w:r>
    </w:p>
    <w:p w:rsidR="00CB28A2" w:rsidRPr="008904DC" w:rsidRDefault="00CB28A2" w:rsidP="00C871C7">
      <w:pPr>
        <w:numPr>
          <w:ilvl w:val="0"/>
          <w:numId w:val="31"/>
        </w:numPr>
        <w:rPr>
          <w:lang w:val="pt-BR"/>
        </w:rPr>
      </w:pPr>
      <w:r w:rsidRPr="008904DC">
        <w:rPr>
          <w:b/>
          <w:lang w:val="pt-BR"/>
        </w:rPr>
        <w:t>Seleção do Fornecedor.</w:t>
      </w:r>
      <w:r w:rsidRPr="008904DC">
        <w:rPr>
          <w:lang w:val="pt-BR"/>
        </w:rPr>
        <w:t xml:space="preserve"> Os resultados da avaliação são, muitas vezes, utilizados para escolher os fornecedores. Os resultados são usados considerando o risco de um contrato com um fornecedor. </w:t>
      </w:r>
    </w:p>
    <w:p w:rsidR="00D534F5" w:rsidRPr="008904DC" w:rsidRDefault="00CB28A2" w:rsidP="00C871C7">
      <w:pPr>
        <w:numPr>
          <w:ilvl w:val="0"/>
          <w:numId w:val="31"/>
        </w:numPr>
        <w:rPr>
          <w:lang w:val="pt-BR"/>
        </w:rPr>
      </w:pPr>
      <w:r w:rsidRPr="008904DC">
        <w:rPr>
          <w:b/>
          <w:lang w:val="pt-BR"/>
        </w:rPr>
        <w:t>Monitoração do Processo.</w:t>
      </w:r>
      <w:r w:rsidRPr="008904DC">
        <w:rPr>
          <w:lang w:val="pt-BR"/>
        </w:rPr>
        <w:t xml:space="preserve"> O método de avaliação também é usado no monitoramento de processos, ou seja, os resultados da avaliação são usados para ajudar a organização no seu contrato, permitindo priorizar esforços baseado na observação dos pontos positivos e negativos dos processos da organização.</w:t>
      </w:r>
      <w:commentRangeStart w:id="45"/>
    </w:p>
    <w:p w:rsidR="00D534F5" w:rsidRDefault="00D534F5" w:rsidP="00D534F5">
      <w:pPr>
        <w:ind w:left="720"/>
        <w:rPr>
          <w:ins w:id="46" w:author="Alexandre Vasconcelos" w:date="2009-12-21T17:28:00Z"/>
          <w:lang w:val="pt-BR"/>
        </w:rPr>
      </w:pPr>
      <w:bookmarkStart w:id="47" w:name="_Toc245745596"/>
    </w:p>
    <w:p w:rsidR="00B61AD9" w:rsidRDefault="00B61AD9" w:rsidP="00D534F5">
      <w:pPr>
        <w:ind w:left="720"/>
        <w:rPr>
          <w:ins w:id="48" w:author="Alexandre Vasconcelos" w:date="2009-12-21T17:28:00Z"/>
          <w:lang w:val="pt-BR"/>
        </w:rPr>
      </w:pPr>
    </w:p>
    <w:p w:rsidR="00B61AD9" w:rsidRPr="00F23BFB" w:rsidRDefault="00B61AD9" w:rsidP="00D534F5">
      <w:pPr>
        <w:ind w:left="720"/>
        <w:rPr>
          <w:lang w:val="pt-BR"/>
        </w:rPr>
      </w:pPr>
    </w:p>
    <w:commentRangeEnd w:id="45"/>
    <w:p w:rsidR="00CB28A2" w:rsidRPr="00F23BFB" w:rsidRDefault="009267BD" w:rsidP="00D534F5">
      <w:pPr>
        <w:rPr>
          <w:b/>
          <w:lang w:val="pt-BR"/>
        </w:rPr>
      </w:pPr>
      <w:r>
        <w:rPr>
          <w:rStyle w:val="Refdecomentrio"/>
        </w:rPr>
        <w:commentReference w:id="45"/>
      </w:r>
      <w:r w:rsidR="00D534F5" w:rsidRPr="00F23BFB">
        <w:rPr>
          <w:lang w:val="pt-BR"/>
        </w:rPr>
        <w:tab/>
      </w:r>
      <w:r w:rsidR="00CB28A2" w:rsidRPr="00F23BFB">
        <w:rPr>
          <w:b/>
          <w:lang w:val="pt-BR"/>
        </w:rPr>
        <w:t>Descrição do Método</w:t>
      </w:r>
      <w:bookmarkEnd w:id="47"/>
    </w:p>
    <w:p w:rsidR="0077474B" w:rsidRPr="00194E51" w:rsidRDefault="00D534F5" w:rsidP="0077474B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>O SCAMPI consiste em três fases e onze processos essenciais,</w:t>
      </w:r>
      <w:r w:rsidR="00AE03B8">
        <w:rPr>
          <w:rFonts w:ascii="Times New Roman" w:hAnsi="Times New Roman"/>
          <w:szCs w:val="24"/>
          <w:lang w:val="pt-BR"/>
        </w:rPr>
        <w:t xml:space="preserve"> onde</w:t>
      </w:r>
      <w:r w:rsidR="00CB28A2" w:rsidRPr="008904DC">
        <w:rPr>
          <w:rFonts w:ascii="Times New Roman" w:hAnsi="Times New Roman"/>
          <w:szCs w:val="24"/>
          <w:lang w:val="pt-BR"/>
        </w:rPr>
        <w:t xml:space="preserve"> cada fase está descrita nas </w:t>
      </w:r>
      <w:r w:rsidR="00655F05">
        <w:rPr>
          <w:rFonts w:ascii="Times New Roman" w:hAnsi="Times New Roman"/>
          <w:szCs w:val="24"/>
          <w:lang w:val="pt-BR"/>
        </w:rPr>
        <w:t>T</w:t>
      </w:r>
      <w:r w:rsidR="00CB28A2" w:rsidRPr="008904DC">
        <w:rPr>
          <w:rFonts w:ascii="Times New Roman" w:hAnsi="Times New Roman"/>
          <w:szCs w:val="24"/>
          <w:lang w:val="pt-BR"/>
        </w:rPr>
        <w:t xml:space="preserve">abelas </w:t>
      </w:r>
      <w:r w:rsidR="00655F05">
        <w:rPr>
          <w:rFonts w:ascii="Times New Roman" w:hAnsi="Times New Roman"/>
          <w:szCs w:val="24"/>
          <w:lang w:val="pt-BR"/>
        </w:rPr>
        <w:t xml:space="preserve">8.1, 8.2 e 8.3 </w:t>
      </w:r>
      <w:r w:rsidR="00CB28A2" w:rsidRPr="008904DC">
        <w:rPr>
          <w:rFonts w:ascii="Times New Roman" w:hAnsi="Times New Roman"/>
          <w:szCs w:val="24"/>
          <w:lang w:val="pt-BR"/>
        </w:rPr>
        <w:t>[</w:t>
      </w:r>
      <w:r w:rsidR="008904DC">
        <w:rPr>
          <w:rFonts w:cs="Helvetica"/>
          <w:szCs w:val="24"/>
          <w:lang w:val="pt-BR"/>
        </w:rPr>
        <w:t>A</w:t>
      </w:r>
      <w:r w:rsidR="004B5465">
        <w:rPr>
          <w:rFonts w:cs="Helvetica"/>
          <w:szCs w:val="24"/>
          <w:lang w:val="pt-BR"/>
        </w:rPr>
        <w:t>LMEIDA</w:t>
      </w:r>
      <w:r w:rsidR="008904DC">
        <w:rPr>
          <w:rFonts w:cs="Helvetica"/>
          <w:szCs w:val="24"/>
          <w:lang w:val="pt-BR"/>
        </w:rPr>
        <w:t xml:space="preserve"> 2007</w:t>
      </w:r>
      <w:r w:rsidR="00CB28A2" w:rsidRPr="008904DC">
        <w:rPr>
          <w:rFonts w:ascii="Times New Roman" w:hAnsi="Times New Roman"/>
          <w:szCs w:val="24"/>
          <w:lang w:val="pt-BR"/>
        </w:rPr>
        <w:t>]:</w:t>
      </w:r>
    </w:p>
    <w:p w:rsidR="00D534F5" w:rsidRDefault="00D534F5" w:rsidP="00AE03B8">
      <w:pPr>
        <w:pStyle w:val="Figura1"/>
        <w:rPr>
          <w:lang w:val="pt-BR"/>
        </w:rPr>
      </w:pPr>
    </w:p>
    <w:p w:rsidR="004F3CC7" w:rsidRPr="004F3CC7" w:rsidRDefault="00F303EB" w:rsidP="00AE03B8">
      <w:pPr>
        <w:pStyle w:val="Figura1"/>
        <w:rPr>
          <w:lang w:val="pt-BR"/>
        </w:rPr>
      </w:pPr>
      <w:r>
        <w:rPr>
          <w:b/>
          <w:lang w:val="pt-BR"/>
        </w:rPr>
        <w:t>Tabela 8</w:t>
      </w:r>
      <w:r w:rsidR="004F3CC7" w:rsidRPr="00DE6C9C">
        <w:rPr>
          <w:b/>
          <w:lang w:val="pt-BR"/>
        </w:rPr>
        <w:t>.</w:t>
      </w:r>
      <w:r w:rsidR="004D0E4F" w:rsidRPr="00DE6C9C">
        <w:rPr>
          <w:b/>
        </w:rPr>
        <w:fldChar w:fldCharType="begin"/>
      </w:r>
      <w:r w:rsidR="004F3CC7" w:rsidRPr="00DE6C9C">
        <w:rPr>
          <w:b/>
          <w:lang w:val="pt-BR"/>
        </w:rPr>
        <w:instrText xml:space="preserve"> SEQ Tabela_3. \* ARABIC </w:instrText>
      </w:r>
      <w:r w:rsidR="004D0E4F" w:rsidRPr="00DE6C9C">
        <w:rPr>
          <w:b/>
        </w:rPr>
        <w:fldChar w:fldCharType="separate"/>
      </w:r>
      <w:r w:rsidR="001520F9">
        <w:rPr>
          <w:b/>
          <w:noProof/>
          <w:lang w:val="pt-BR"/>
        </w:rPr>
        <w:t>1</w:t>
      </w:r>
      <w:r w:rsidR="004D0E4F" w:rsidRPr="00DE6C9C">
        <w:rPr>
          <w:b/>
        </w:rPr>
        <w:fldChar w:fldCharType="end"/>
      </w:r>
      <w:r w:rsidR="004F3CC7" w:rsidRPr="00DE6C9C">
        <w:rPr>
          <w:b/>
          <w:lang w:val="pt-BR"/>
        </w:rPr>
        <w:t xml:space="preserve">. </w:t>
      </w:r>
      <w:r w:rsidR="004F3CC7" w:rsidRPr="004F3CC7">
        <w:rPr>
          <w:lang w:val="pt-BR"/>
        </w:rPr>
        <w:t>Fase</w:t>
      </w:r>
      <w:r w:rsidR="00D8273E">
        <w:rPr>
          <w:lang w:val="pt-BR"/>
        </w:rPr>
        <w:t xml:space="preserve"> 1 -</w:t>
      </w:r>
      <w:r w:rsidR="004F3CC7" w:rsidRPr="004F3CC7">
        <w:rPr>
          <w:lang w:val="pt-BR"/>
        </w:rPr>
        <w:t xml:space="preserve"> Plano e Preparação para a Avaliação</w:t>
      </w:r>
      <w:r w:rsidR="00AE200D">
        <w:rPr>
          <w:lang w:val="pt-BR"/>
        </w:rPr>
        <w:t>, Fonte:</w:t>
      </w:r>
      <w:r w:rsidR="004F3CC7" w:rsidRPr="004F3CC7">
        <w:rPr>
          <w:lang w:val="pt-BR"/>
        </w:rPr>
        <w:t xml:space="preserve"> [</w:t>
      </w:r>
      <w:r w:rsidR="004B5465">
        <w:rPr>
          <w:lang w:val="pt-BR"/>
        </w:rPr>
        <w:t>ALMEIDA</w:t>
      </w:r>
      <w:r w:rsidR="004B5465" w:rsidRPr="004F3CC7">
        <w:rPr>
          <w:lang w:val="pt-BR"/>
        </w:rPr>
        <w:t xml:space="preserve"> </w:t>
      </w:r>
      <w:r w:rsidR="004F3CC7" w:rsidRPr="004F3CC7">
        <w:rPr>
          <w:lang w:val="pt-BR"/>
        </w:rPr>
        <w:t>2007]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3578"/>
        <w:gridCol w:w="2916"/>
      </w:tblGrid>
      <w:tr w:rsidR="008904DC" w:rsidRPr="00194E51" w:rsidTr="004F3CC7">
        <w:tc>
          <w:tcPr>
            <w:tcW w:w="1243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Processo</w:t>
            </w:r>
          </w:p>
        </w:tc>
        <w:tc>
          <w:tcPr>
            <w:tcW w:w="2070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687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Atividades</w:t>
            </w:r>
          </w:p>
        </w:tc>
      </w:tr>
      <w:tr w:rsidR="008904DC" w:rsidRPr="003709CC" w:rsidTr="004F3CC7">
        <w:tc>
          <w:tcPr>
            <w:tcW w:w="1243" w:type="pct"/>
          </w:tcPr>
          <w:p w:rsidR="00D120A7" w:rsidRDefault="008904DC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 Análise das Exigências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Entender as necessidades empresariais da unidade organizacional para qual a avaliação está sendo solicitado. O líder da equipe da avaliação colecionará informação e ajudará o patrocinador da avaliação a emparelhar os objetivos da avaliação com os objetivos empresariais da organização.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1.1.1 Determinar os Objetivos da Avaliação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1.1.2 Determinar as Restrições da Avaliação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1.1.3 Determinar a Extensão da Avaliação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1.1.4 Determina</w:t>
            </w:r>
            <w:r w:rsidR="00B52F86">
              <w:rPr>
                <w:rFonts w:eastAsia="Calibri"/>
                <w:sz w:val="18"/>
                <w:szCs w:val="18"/>
                <w:lang w:val="pt-BR" w:eastAsia="en-US"/>
              </w:rPr>
              <w:t>r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as Saídas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1.1.5 Obter Comprometimento para Entrada da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Avaliação</w:t>
            </w:r>
          </w:p>
        </w:tc>
      </w:tr>
      <w:tr w:rsidR="008904DC" w:rsidRPr="003709CC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 Desenvolvimento do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Plano de Avaliação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Documentar as exigências, acordos, estimativas, riscos, método, seguimento, e considerações da prática (por exemplo, horários, logísticas e informação contextual sobre a organização) associado com a avaliação. Obter, registrar e fazer visível a aprovação do patrocinador do plano de avaliação.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1.2.1 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 xml:space="preserve">Criar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Método de Seguimento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1.2.2 Identificar os Recursos Necessários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1.2.3 Determinar Custo e Horário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1.2.4 Planejar e Administrar a Logística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1.2.5 Documentar e Administrar os Riscos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1.2.6 Obter Comprometimento do Plano de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Avaliação</w:t>
            </w:r>
          </w:p>
        </w:tc>
      </w:tr>
      <w:tr w:rsidR="008904DC" w:rsidRPr="00194E51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 Seleção e Preparação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da Equipe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Assegurar que uma equipe experiente está disponível, apropriadamente qualificad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 preparad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 xml:space="preserve">para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executar o processo de avaliação.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1.3.1 Identificar o Líder da Equipe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1.3.2 Selecionar os Membros da Equipe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1.3.3 Preparar a Equipe</w:t>
            </w:r>
          </w:p>
        </w:tc>
      </w:tr>
      <w:tr w:rsidR="008904DC" w:rsidRPr="003709CC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 Obtenção e Análise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lastRenderedPageBreak/>
              <w:t>Inicial das Evidências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Objetivas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lastRenderedPageBreak/>
              <w:t xml:space="preserve">Obter informação que facilite a preparação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lastRenderedPageBreak/>
              <w:t>específica da avaliação. Obter dados em práticas de modelo usado. Identificar áreas de assunto potenciais, intervalos ou riscos para ajudar no refinamento do plano. Adquirir entendimento preliminar das operações e processos da unidade organizacional.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lastRenderedPageBreak/>
              <w:t>1.4.1 Prepara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>r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os Participantes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lastRenderedPageBreak/>
              <w:t>1.4.2 Administrar os Instrumentos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1.4.3 Obter Evidência Objetiva Inicial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1.4.4 Inventário da Evidência Objetiva</w:t>
            </w:r>
          </w:p>
        </w:tc>
      </w:tr>
      <w:tr w:rsidR="008904DC" w:rsidRPr="003709CC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lastRenderedPageBreak/>
              <w:t>1.5 Preparação para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Coleção da Evidência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Objetiva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Planejar e documentar a estratégia de coleção específica de dados incluindo as fontes de dados, ferramentas, tecnologia a ser usada e contingências para administrar o risco de dados insuficientes.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1.5.1 Executar Revisão de Disponibilidade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1.5.2 Preparar Plano de Coleta de dados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1.5.3 Replanejar a Coleção de dados (se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8B4A55">
              <w:rPr>
                <w:rFonts w:eastAsia="Calibri"/>
                <w:sz w:val="18"/>
                <w:szCs w:val="18"/>
                <w:lang w:val="pt-BR" w:eastAsia="en-US"/>
              </w:rPr>
              <w:t>necessário)</w:t>
            </w:r>
          </w:p>
        </w:tc>
      </w:tr>
    </w:tbl>
    <w:p w:rsidR="008904DC" w:rsidRPr="00194E51" w:rsidRDefault="008904DC" w:rsidP="008904DC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pt-BR"/>
        </w:rPr>
      </w:pPr>
    </w:p>
    <w:p w:rsidR="008904DC" w:rsidRPr="00194E51" w:rsidRDefault="008904DC" w:rsidP="00AE03B8">
      <w:pPr>
        <w:pStyle w:val="Figura1"/>
        <w:rPr>
          <w:lang w:val="pt-BR"/>
        </w:rPr>
      </w:pPr>
      <w:r w:rsidRPr="00194E51">
        <w:rPr>
          <w:lang w:val="pt-BR"/>
        </w:rPr>
        <w:br w:type="page"/>
      </w:r>
      <w:r w:rsidR="00F303EB">
        <w:rPr>
          <w:b/>
          <w:lang w:val="pt-BR"/>
        </w:rPr>
        <w:lastRenderedPageBreak/>
        <w:t>Tabela 8.</w:t>
      </w:r>
      <w:r w:rsidR="004D0E4F" w:rsidRPr="00DE6C9C">
        <w:rPr>
          <w:b/>
        </w:rPr>
        <w:fldChar w:fldCharType="begin"/>
      </w:r>
      <w:r w:rsidR="00D52F1A" w:rsidRPr="00DE6C9C">
        <w:rPr>
          <w:b/>
          <w:lang w:val="pt-BR"/>
        </w:rPr>
        <w:instrText xml:space="preserve"> SEQ Tabela_3. \* ARABIC </w:instrText>
      </w:r>
      <w:r w:rsidR="004D0E4F" w:rsidRPr="00DE6C9C">
        <w:rPr>
          <w:b/>
        </w:rPr>
        <w:fldChar w:fldCharType="separate"/>
      </w:r>
      <w:r w:rsidR="001520F9">
        <w:rPr>
          <w:b/>
          <w:noProof/>
          <w:lang w:val="pt-BR"/>
        </w:rPr>
        <w:t>2</w:t>
      </w:r>
      <w:r w:rsidR="004D0E4F" w:rsidRPr="00DE6C9C">
        <w:rPr>
          <w:b/>
        </w:rPr>
        <w:fldChar w:fldCharType="end"/>
      </w:r>
      <w:r w:rsidR="00D52F1A" w:rsidRPr="00DE6C9C">
        <w:rPr>
          <w:b/>
          <w:lang w:val="pt-BR"/>
        </w:rPr>
        <w:t xml:space="preserve">. </w:t>
      </w:r>
      <w:r w:rsidR="00D52F1A" w:rsidRPr="00D52F1A">
        <w:rPr>
          <w:lang w:val="pt-BR"/>
        </w:rPr>
        <w:t>Fase 2 - Administrando a Avaliação</w:t>
      </w:r>
      <w:r w:rsidR="00AE200D">
        <w:rPr>
          <w:lang w:val="pt-BR"/>
        </w:rPr>
        <w:t>, Fonte:</w:t>
      </w:r>
      <w:r w:rsidR="00AE200D" w:rsidRPr="004F3CC7">
        <w:rPr>
          <w:lang w:val="pt-BR"/>
        </w:rPr>
        <w:t xml:space="preserve"> [</w:t>
      </w:r>
      <w:r w:rsidR="00AE200D">
        <w:rPr>
          <w:lang w:val="pt-BR"/>
        </w:rPr>
        <w:t>ALMEIDA</w:t>
      </w:r>
      <w:r w:rsidR="00AE200D" w:rsidRPr="004F3CC7">
        <w:rPr>
          <w:lang w:val="pt-BR"/>
        </w:rPr>
        <w:t xml:space="preserve"> 2007]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3"/>
        <w:gridCol w:w="3539"/>
        <w:gridCol w:w="3059"/>
      </w:tblGrid>
      <w:tr w:rsidR="008904DC" w:rsidRPr="00194E51" w:rsidTr="000F5FF1">
        <w:trPr>
          <w:trHeight w:val="154"/>
        </w:trPr>
        <w:tc>
          <w:tcPr>
            <w:tcW w:w="2134" w:type="dxa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Processo</w:t>
            </w:r>
          </w:p>
        </w:tc>
        <w:tc>
          <w:tcPr>
            <w:tcW w:w="3562" w:type="dxa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3060" w:type="dxa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Atividades</w:t>
            </w:r>
          </w:p>
        </w:tc>
      </w:tr>
      <w:tr w:rsidR="008904DC" w:rsidRPr="003709CC" w:rsidTr="000F5FF1">
        <w:tc>
          <w:tcPr>
            <w:tcW w:w="2134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 Examinando 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Evidência Objetiva</w:t>
            </w:r>
          </w:p>
        </w:tc>
        <w:tc>
          <w:tcPr>
            <w:tcW w:w="3562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Coletar informações sobre as práticas implementadas dentro da unidade organizacional e relacionar os dados resultantes com referência no modelo. Executar a atividade conforme o plano de coleta de dados. Efetuar ações corretivas e revisar o plano de coleta de dados se necessário.</w:t>
            </w:r>
          </w:p>
        </w:tc>
        <w:tc>
          <w:tcPr>
            <w:tcW w:w="3060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2.1.1 Examinar Evidência Objetiva vinda dos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Instrumentos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2.1.2 Examinar Evidência Objetiva vindas das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Apresentações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2.1.3 Examinar Evidência Objetiva vinda dos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Documentos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2.1.4 Examinar Evidência Objetiva vindas das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Entrevistas</w:t>
            </w:r>
          </w:p>
        </w:tc>
      </w:tr>
      <w:tr w:rsidR="008904DC" w:rsidRPr="003709CC" w:rsidTr="000F5FF1">
        <w:tc>
          <w:tcPr>
            <w:tcW w:w="2134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 Verificação 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Validação da Evidência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Objetiva</w:t>
            </w:r>
          </w:p>
        </w:tc>
        <w:tc>
          <w:tcPr>
            <w:tcW w:w="3562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Verificar as práticas de implementação da unidade organizacional para cada momento. Validar os resultados preliminares, descrevendo intervalos na implementação das práticas do modelo. Cada implementação de cada prática é verificada de modo que pode ser comparad</w:t>
            </w:r>
            <w:r w:rsidR="00511B79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com as práticas do CMMI e a equipe caracteriza até que ponto as práticas do o modelo est</w:t>
            </w:r>
            <w:r w:rsidR="00511B79">
              <w:rPr>
                <w:rFonts w:eastAsia="Calibri"/>
                <w:sz w:val="18"/>
                <w:szCs w:val="18"/>
                <w:lang w:val="pt-BR" w:eastAsia="en-US"/>
              </w:rPr>
              <w:t>ão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implementad</w:t>
            </w:r>
            <w:r w:rsidR="00511B79">
              <w:rPr>
                <w:rFonts w:eastAsia="Calibri"/>
                <w:sz w:val="18"/>
                <w:szCs w:val="18"/>
                <w:lang w:val="pt-BR" w:eastAsia="en-US"/>
              </w:rPr>
              <w:t>as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. Intervalos de implementação de prática 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são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capturado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 validado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com os membros da unidade organizacional. Exemplo de implementações de práticas do modelo podem ser destacadas como forças para ser incluído nas saídas da avaliação</w:t>
            </w:r>
          </w:p>
        </w:tc>
        <w:tc>
          <w:tcPr>
            <w:tcW w:w="3060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2.2.1 Verificar a Evidência Objetiva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2.2.2 Caracterizar a Implementação das Práticas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8B4A55">
              <w:rPr>
                <w:rFonts w:eastAsia="Calibri"/>
                <w:sz w:val="18"/>
                <w:szCs w:val="18"/>
                <w:lang w:val="pt-BR" w:eastAsia="en-US"/>
              </w:rPr>
              <w:t>do Modelo</w:t>
            </w:r>
          </w:p>
          <w:p w:rsidR="00D120A7" w:rsidRDefault="008904DC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2.2.3 Validar os Intervalos de Implementação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da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Prática</w:t>
            </w:r>
          </w:p>
        </w:tc>
      </w:tr>
      <w:tr w:rsidR="008904DC" w:rsidRPr="003709CC" w:rsidTr="000F5FF1">
        <w:tc>
          <w:tcPr>
            <w:tcW w:w="2134" w:type="dxa"/>
          </w:tcPr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 Documentação da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Evidência Objetiva</w:t>
            </w:r>
          </w:p>
        </w:tc>
        <w:tc>
          <w:tcPr>
            <w:tcW w:w="3562" w:type="dxa"/>
          </w:tcPr>
          <w:p w:rsidR="008904DC" w:rsidRPr="00182F35" w:rsidRDefault="008904DC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Criar registros duradouros da informação reu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n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indo por identificação e</w:t>
            </w:r>
            <w:r w:rsidR="008F44E9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e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ntão consolidando em notas, transformando os dados em registros que documentam a implementação da prática, como também as forças e as fraquezas.</w:t>
            </w:r>
          </w:p>
        </w:tc>
        <w:tc>
          <w:tcPr>
            <w:tcW w:w="3060" w:type="dxa"/>
          </w:tcPr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2.3.1Compreender/Revisar/Identificar as Notas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2.3.2 Registrar a Evidência Objetiva</w:t>
            </w:r>
          </w:p>
          <w:p w:rsidR="00E912BD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Presente/Ausente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2.3.</w:t>
            </w:r>
            <w:r w:rsidR="00E912BD">
              <w:rPr>
                <w:rFonts w:eastAsia="Calibri"/>
                <w:sz w:val="18"/>
                <w:szCs w:val="18"/>
                <w:lang w:val="pt-BR" w:eastAsia="en-US"/>
              </w:rPr>
              <w:t>3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Revisar e Atualizar o Plano de Coleta de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191500">
              <w:rPr>
                <w:rFonts w:eastAsia="Calibri"/>
                <w:sz w:val="18"/>
                <w:szCs w:val="18"/>
                <w:lang w:val="pt-BR" w:eastAsia="en-US"/>
              </w:rPr>
              <w:t>dados</w:t>
            </w:r>
          </w:p>
        </w:tc>
      </w:tr>
      <w:tr w:rsidR="008904DC" w:rsidRPr="003709CC" w:rsidTr="000F5FF1">
        <w:tc>
          <w:tcPr>
            <w:tcW w:w="2134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 Geração dos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Resultados da Avaliação</w:t>
            </w:r>
          </w:p>
        </w:tc>
        <w:tc>
          <w:tcPr>
            <w:tcW w:w="3562" w:type="dxa"/>
          </w:tcPr>
          <w:p w:rsidR="00520E47" w:rsidRDefault="008904DC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Satisfazer a meta do índice baseada, em grande parte, na implementação das práticas ao longo da unidade organizacional. Até que ponto a implementação da prática é determinada/julgada basead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em dados validados (por exemplo, os três tipos de evidência objetiva) colecionado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por amostra representativa da unidade organizacional. O índice de nível de capacidade e/ou nível de maturidade é conduzid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algoritmicamente </w:t>
            </w:r>
            <w:r w:rsidR="008F44E9" w:rsidRPr="00182F35">
              <w:rPr>
                <w:rFonts w:eastAsia="Calibri"/>
                <w:sz w:val="18"/>
                <w:szCs w:val="18"/>
                <w:lang w:val="pt-BR" w:eastAsia="en-US"/>
              </w:rPr>
              <w:t>pela satisfação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da meta do índice.</w:t>
            </w:r>
          </w:p>
        </w:tc>
        <w:tc>
          <w:tcPr>
            <w:tcW w:w="3060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2.4.1 Mostrar os Resultados e Metas do Índice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2.4.2a Determinar o Nível de Capacidade da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Área de Processo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2.4.2b Determinar a Satisfação da Área de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Processo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2.4.3a Determinar o Perfil da Capacidade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2.4.3b Determinar o Nível de Maturidade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2.4.4 Documentar os Resultados da Avaliação</w:t>
            </w:r>
          </w:p>
        </w:tc>
      </w:tr>
    </w:tbl>
    <w:p w:rsidR="008904DC" w:rsidRPr="00194E51" w:rsidRDefault="008904DC" w:rsidP="008904DC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pt-BR"/>
        </w:rPr>
      </w:pPr>
    </w:p>
    <w:p w:rsidR="00AE03B8" w:rsidRDefault="008904DC" w:rsidP="008904DC">
      <w:pPr>
        <w:pStyle w:val="Figura1"/>
        <w:rPr>
          <w:lang w:val="pt-BR"/>
        </w:rPr>
      </w:pPr>
      <w:r w:rsidRPr="00194E51">
        <w:rPr>
          <w:lang w:val="pt-BR"/>
        </w:rPr>
        <w:br/>
      </w:r>
    </w:p>
    <w:p w:rsidR="008904DC" w:rsidRPr="009E5C0C" w:rsidRDefault="00AE03B8" w:rsidP="00AE03B8">
      <w:pPr>
        <w:pStyle w:val="Figura1"/>
        <w:rPr>
          <w:bCs/>
          <w:szCs w:val="24"/>
          <w:lang w:val="pt-BR"/>
        </w:rPr>
      </w:pPr>
      <w:r>
        <w:rPr>
          <w:lang w:val="pt-BR"/>
        </w:rPr>
        <w:br w:type="page"/>
      </w:r>
      <w:r w:rsidR="00F303EB">
        <w:rPr>
          <w:b/>
          <w:lang w:val="pt-BR"/>
        </w:rPr>
        <w:lastRenderedPageBreak/>
        <w:t>Tabela 8.</w:t>
      </w:r>
      <w:r w:rsidR="004D0E4F" w:rsidRPr="00DE6C9C">
        <w:rPr>
          <w:b/>
        </w:rPr>
        <w:fldChar w:fldCharType="begin"/>
      </w:r>
      <w:r w:rsidRPr="00DE6C9C">
        <w:rPr>
          <w:b/>
          <w:lang w:val="pt-BR"/>
        </w:rPr>
        <w:instrText xml:space="preserve"> SEQ Tabela_3. \* ARABIC </w:instrText>
      </w:r>
      <w:r w:rsidR="004D0E4F" w:rsidRPr="00DE6C9C">
        <w:rPr>
          <w:b/>
        </w:rPr>
        <w:fldChar w:fldCharType="separate"/>
      </w:r>
      <w:r w:rsidR="001520F9">
        <w:rPr>
          <w:b/>
          <w:noProof/>
          <w:lang w:val="pt-BR"/>
        </w:rPr>
        <w:t>3</w:t>
      </w:r>
      <w:r w:rsidR="004D0E4F" w:rsidRPr="00DE6C9C">
        <w:rPr>
          <w:b/>
        </w:rPr>
        <w:fldChar w:fldCharType="end"/>
      </w:r>
      <w:r w:rsidRPr="00DE6C9C">
        <w:rPr>
          <w:b/>
          <w:lang w:val="pt-BR"/>
        </w:rPr>
        <w:t xml:space="preserve">. </w:t>
      </w:r>
      <w:r>
        <w:rPr>
          <w:lang w:val="pt-BR"/>
        </w:rPr>
        <w:t>Fase 3 - Relatório do Resultado</w:t>
      </w:r>
      <w:r w:rsidR="00AE200D">
        <w:rPr>
          <w:lang w:val="pt-BR"/>
        </w:rPr>
        <w:t>, Fonte:</w:t>
      </w:r>
      <w:r w:rsidR="00AE200D" w:rsidRPr="004F3CC7">
        <w:rPr>
          <w:lang w:val="pt-BR"/>
        </w:rPr>
        <w:t xml:space="preserve"> [</w:t>
      </w:r>
      <w:r w:rsidR="00AE200D">
        <w:rPr>
          <w:lang w:val="pt-BR"/>
        </w:rPr>
        <w:t>ALMEIDA</w:t>
      </w:r>
      <w:r w:rsidR="00AE200D" w:rsidRPr="004F3CC7">
        <w:rPr>
          <w:lang w:val="pt-BR"/>
        </w:rPr>
        <w:t xml:space="preserve"> 2007]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3480"/>
        <w:gridCol w:w="2949"/>
      </w:tblGrid>
      <w:tr w:rsidR="008904DC" w:rsidRPr="00194E51" w:rsidTr="00AE03B8">
        <w:tc>
          <w:tcPr>
            <w:tcW w:w="1281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b/>
                <w:sz w:val="20"/>
                <w:szCs w:val="22"/>
                <w:lang w:val="pt-BR" w:eastAsia="en-US"/>
              </w:rPr>
              <w:t>Processo</w:t>
            </w:r>
          </w:p>
        </w:tc>
        <w:tc>
          <w:tcPr>
            <w:tcW w:w="2013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b/>
                <w:sz w:val="20"/>
                <w:szCs w:val="22"/>
                <w:lang w:val="pt-BR" w:eastAsia="en-US"/>
              </w:rPr>
              <w:t>Propósito</w:t>
            </w:r>
          </w:p>
        </w:tc>
        <w:tc>
          <w:tcPr>
            <w:tcW w:w="1706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b/>
                <w:sz w:val="20"/>
                <w:szCs w:val="22"/>
                <w:lang w:val="pt-BR" w:eastAsia="en-US"/>
              </w:rPr>
              <w:t>Atividades</w:t>
            </w:r>
          </w:p>
        </w:tc>
      </w:tr>
      <w:tr w:rsidR="008904DC" w:rsidRPr="003709CC" w:rsidTr="00AE03B8">
        <w:tc>
          <w:tcPr>
            <w:tcW w:w="1281" w:type="pct"/>
          </w:tcPr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3.1 Entrega dos</w:t>
            </w:r>
          </w:p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Resultados da Avaliação</w:t>
            </w:r>
          </w:p>
        </w:tc>
        <w:tc>
          <w:tcPr>
            <w:tcW w:w="2013" w:type="pct"/>
          </w:tcPr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Prover os resultados da avaliação que podem ser usados para o encaminhamento de ações. Representa </w:t>
            </w:r>
            <w:r w:rsidR="00DE49E9">
              <w:rPr>
                <w:rFonts w:eastAsia="Calibri"/>
                <w:sz w:val="20"/>
                <w:szCs w:val="22"/>
                <w:lang w:val="pt-BR" w:eastAsia="en-US"/>
              </w:rPr>
              <w:t>os pontos positivos e negativos</w:t>
            </w: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 dos processos em uso na ocasião. Provê o índice</w:t>
            </w:r>
            <w:r w:rsidR="00DE49E9">
              <w:rPr>
                <w:rFonts w:eastAsia="Calibri"/>
                <w:sz w:val="20"/>
                <w:szCs w:val="22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que com precisão reflete o nível/maturidade da capacidade dos processos em uso.</w:t>
            </w:r>
          </w:p>
        </w:tc>
        <w:tc>
          <w:tcPr>
            <w:tcW w:w="1706" w:type="pct"/>
          </w:tcPr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3.1.1 Apresentar os Resultados Finais</w:t>
            </w:r>
          </w:p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3.1.2 Administrar as Sessões Executivas</w:t>
            </w:r>
          </w:p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3.1.3 Plano para os Próximos Passos</w:t>
            </w:r>
          </w:p>
        </w:tc>
      </w:tr>
      <w:tr w:rsidR="008904DC" w:rsidRPr="003709CC" w:rsidTr="00AE03B8">
        <w:tc>
          <w:tcPr>
            <w:tcW w:w="1281" w:type="pct"/>
          </w:tcPr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3.2 Arquivar e Empacotar</w:t>
            </w:r>
          </w:p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a Avaliação</w:t>
            </w:r>
          </w:p>
        </w:tc>
        <w:tc>
          <w:tcPr>
            <w:tcW w:w="2013" w:type="pct"/>
          </w:tcPr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Preservar os dados importantes e registros da avaliação, e dispor de materiais sensíveis de maneira apropriada.</w:t>
            </w:r>
          </w:p>
        </w:tc>
        <w:tc>
          <w:tcPr>
            <w:tcW w:w="1706" w:type="pct"/>
          </w:tcPr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3.2.1 Colecionar a Lições Aprendidas</w:t>
            </w:r>
          </w:p>
          <w:p w:rsidR="00520E47" w:rsidRDefault="008904DC" w:rsidP="008B4A55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3.2.2 Gerar o Registro da Avaliação3.2.</w:t>
            </w:r>
            <w:r w:rsidR="00D74E7C">
              <w:rPr>
                <w:rFonts w:eastAsia="Calibri"/>
                <w:sz w:val="20"/>
                <w:szCs w:val="22"/>
                <w:lang w:val="pt-BR" w:eastAsia="en-US"/>
              </w:rPr>
              <w:t>3</w:t>
            </w: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 Arquivar e/ou Dispor de Artifícios</w:t>
            </w:r>
            <w:r w:rsidR="00655F05">
              <w:rPr>
                <w:rFonts w:eastAsia="Calibri"/>
                <w:sz w:val="20"/>
                <w:szCs w:val="22"/>
                <w:lang w:val="pt-BR" w:eastAsia="en-US"/>
              </w:rPr>
              <w:t xml:space="preserve"> </w:t>
            </w:r>
            <w:r w:rsidR="008B4A55">
              <w:rPr>
                <w:rFonts w:eastAsia="Calibri"/>
                <w:sz w:val="20"/>
                <w:szCs w:val="22"/>
                <w:lang w:val="pt-BR" w:eastAsia="en-US"/>
              </w:rPr>
              <w:t>Fundamentais para tal.</w:t>
            </w:r>
          </w:p>
        </w:tc>
      </w:tr>
    </w:tbl>
    <w:p w:rsidR="00D8273E" w:rsidRPr="001520F9" w:rsidRDefault="00D8273E" w:rsidP="00D8273E">
      <w:pPr>
        <w:rPr>
          <w:lang w:val="pt-BR"/>
        </w:rPr>
      </w:pPr>
    </w:p>
    <w:p w:rsidR="00D534F5" w:rsidRPr="00E10102" w:rsidRDefault="00D534F5" w:rsidP="00D534F5">
      <w:pPr>
        <w:pStyle w:val="Ttulo1"/>
      </w:pPr>
      <w:r>
        <w:t>MPS.BR</w:t>
      </w:r>
    </w:p>
    <w:p w:rsidR="00926E6C" w:rsidRPr="00194E51" w:rsidRDefault="00E2254F" w:rsidP="00926E6C">
      <w:pPr>
        <w:rPr>
          <w:lang w:val="pt-BR"/>
        </w:rPr>
      </w:pPr>
      <w:r w:rsidRPr="00194E51">
        <w:rPr>
          <w:lang w:val="pt-BR"/>
        </w:rPr>
        <w:t xml:space="preserve">O MPS.BR é um </w:t>
      </w:r>
      <w:r w:rsidR="00E66C1B">
        <w:rPr>
          <w:lang w:val="pt-BR"/>
        </w:rPr>
        <w:t>modelo de melhoria de processos de software</w:t>
      </w:r>
      <w:r w:rsidR="00E66C1B" w:rsidRPr="00194E51">
        <w:rPr>
          <w:lang w:val="pt-BR"/>
        </w:rPr>
        <w:t xml:space="preserve"> </w:t>
      </w:r>
      <w:r w:rsidRPr="00194E51">
        <w:rPr>
          <w:lang w:val="pt-BR"/>
        </w:rPr>
        <w:t>que foi criado em 2003</w:t>
      </w:r>
      <w:r w:rsidR="008B646E" w:rsidRPr="00194E51">
        <w:rPr>
          <w:lang w:val="pt-BR"/>
        </w:rPr>
        <w:t>,</w:t>
      </w:r>
      <w:r w:rsidRPr="00194E51">
        <w:rPr>
          <w:lang w:val="pt-BR"/>
        </w:rPr>
        <w:t xml:space="preserve"> de acordo com a realidade de empresas brasileiras</w:t>
      </w:r>
      <w:r w:rsidR="008B646E" w:rsidRPr="00194E51">
        <w:rPr>
          <w:lang w:val="pt-BR"/>
        </w:rPr>
        <w:t>,</w:t>
      </w:r>
      <w:r w:rsidRPr="00194E51">
        <w:rPr>
          <w:lang w:val="pt-BR"/>
        </w:rPr>
        <w:t xml:space="preserve"> com o objetivo de propor um modelo de processo para alcançar a Melhoria do P</w:t>
      </w:r>
      <w:r w:rsidR="008B646E" w:rsidRPr="00194E51">
        <w:rPr>
          <w:lang w:val="pt-BR"/>
        </w:rPr>
        <w:t>rocesso de Software Brasileiro</w:t>
      </w:r>
      <w:r w:rsidR="001E65EE">
        <w:rPr>
          <w:lang w:val="pt-BR"/>
        </w:rPr>
        <w:t xml:space="preserve"> </w:t>
      </w:r>
      <w:r w:rsidR="00520E47">
        <w:rPr>
          <w:lang w:val="pt-BR"/>
        </w:rPr>
        <w:t>[KOSCIANKI &amp; SOARES 2007]</w:t>
      </w:r>
      <w:r w:rsidR="008B646E" w:rsidRPr="00194E51">
        <w:rPr>
          <w:lang w:val="pt-BR"/>
        </w:rPr>
        <w:t>.</w:t>
      </w:r>
      <w:r w:rsidR="001E65EE">
        <w:rPr>
          <w:lang w:val="pt-BR"/>
        </w:rPr>
        <w:t xml:space="preserve"> </w:t>
      </w:r>
      <w:r w:rsidR="008B646E" w:rsidRPr="00194E51">
        <w:rPr>
          <w:lang w:val="pt-BR"/>
        </w:rPr>
        <w:t xml:space="preserve"> </w:t>
      </w:r>
    </w:p>
    <w:p w:rsidR="00926E6C" w:rsidRPr="00194E51" w:rsidRDefault="00926E6C" w:rsidP="00926E6C">
      <w:pPr>
        <w:ind w:firstLine="4"/>
        <w:rPr>
          <w:lang w:val="pt-BR"/>
        </w:rPr>
      </w:pPr>
      <w:r w:rsidRPr="00194E51">
        <w:rPr>
          <w:lang w:val="pt-BR"/>
        </w:rPr>
        <w:tab/>
      </w:r>
      <w:r w:rsidR="008B646E" w:rsidRPr="00194E51">
        <w:rPr>
          <w:lang w:val="pt-BR"/>
        </w:rPr>
        <w:t>O Modelo MPS</w:t>
      </w:r>
      <w:r w:rsidR="004B7AC0">
        <w:rPr>
          <w:lang w:val="pt-BR"/>
        </w:rPr>
        <w:t>.BR</w:t>
      </w:r>
      <w:r w:rsidR="008B646E" w:rsidRPr="00194E51">
        <w:rPr>
          <w:lang w:val="pt-BR"/>
        </w:rPr>
        <w:t xml:space="preserve"> estabelece não somente um modelo de processos de software, mas também um </w:t>
      </w:r>
      <w:r w:rsidR="00191F7B">
        <w:rPr>
          <w:lang w:val="pt-BR"/>
        </w:rPr>
        <w:t>método de avaliação e um modelo de negócio</w:t>
      </w:r>
      <w:r w:rsidR="00E55EDC" w:rsidRPr="00194E51">
        <w:rPr>
          <w:lang w:val="pt-BR"/>
        </w:rPr>
        <w:t xml:space="preserve"> para </w:t>
      </w:r>
      <w:r w:rsidR="007B2307" w:rsidRPr="00194E51">
        <w:rPr>
          <w:lang w:val="pt-BR"/>
        </w:rPr>
        <w:t>subsidiar as</w:t>
      </w:r>
      <w:r w:rsidR="00E55EDC" w:rsidRPr="00194E51">
        <w:rPr>
          <w:lang w:val="pt-BR"/>
        </w:rPr>
        <w:t xml:space="preserve"> empresas brasileiras que desenvolvem software.</w:t>
      </w:r>
      <w:r w:rsidR="007B2307" w:rsidRPr="00194E51">
        <w:rPr>
          <w:lang w:val="pt-BR"/>
        </w:rPr>
        <w:t xml:space="preserve"> </w:t>
      </w:r>
      <w:r w:rsidR="00191F7B">
        <w:rPr>
          <w:lang w:val="pt-BR"/>
        </w:rPr>
        <w:t>Este modelo</w:t>
      </w:r>
      <w:r w:rsidR="00E55EDC" w:rsidRPr="00194E51">
        <w:rPr>
          <w:lang w:val="pt-BR"/>
        </w:rPr>
        <w:t xml:space="preserve"> foi elaborado com base nas normas internacionais </w:t>
      </w:r>
      <w:r w:rsidR="007B2307" w:rsidRPr="00194E51">
        <w:rPr>
          <w:lang w:val="pt-BR"/>
        </w:rPr>
        <w:t>IS</w:t>
      </w:r>
      <w:r w:rsidR="00E55EDC" w:rsidRPr="00194E51">
        <w:rPr>
          <w:lang w:val="pt-BR"/>
        </w:rPr>
        <w:t>O/IEC 12207</w:t>
      </w:r>
      <w:r w:rsidR="00EC6733">
        <w:rPr>
          <w:lang w:val="pt-BR"/>
        </w:rPr>
        <w:t xml:space="preserve"> (</w:t>
      </w:r>
      <w:r w:rsidR="007A1E41">
        <w:rPr>
          <w:lang w:val="pt-BR"/>
        </w:rPr>
        <w:t xml:space="preserve">que </w:t>
      </w:r>
      <w:r w:rsidR="00EC6733">
        <w:rPr>
          <w:lang w:val="pt-BR"/>
        </w:rPr>
        <w:t xml:space="preserve">atualmente encontra-se na versão 2008) </w:t>
      </w:r>
      <w:r w:rsidR="00E55EDC" w:rsidRPr="00194E51">
        <w:rPr>
          <w:lang w:val="pt-BR"/>
        </w:rPr>
        <w:t xml:space="preserve">e </w:t>
      </w:r>
      <w:r w:rsidR="007B2307" w:rsidRPr="00194E51">
        <w:rPr>
          <w:lang w:val="pt-BR"/>
        </w:rPr>
        <w:t>I</w:t>
      </w:r>
      <w:r w:rsidR="00E55EDC" w:rsidRPr="00194E51">
        <w:rPr>
          <w:lang w:val="pt-BR"/>
        </w:rPr>
        <w:t>SO/</w:t>
      </w:r>
      <w:r w:rsidR="00B573FE" w:rsidRPr="00194E51">
        <w:rPr>
          <w:lang w:val="pt-BR"/>
        </w:rPr>
        <w:t xml:space="preserve">IEC 15504-2 (veja o capítulo </w:t>
      </w:r>
      <w:r w:rsidR="001C3176">
        <w:rPr>
          <w:lang w:val="pt-BR"/>
        </w:rPr>
        <w:t>7</w:t>
      </w:r>
      <w:r w:rsidR="00B573FE" w:rsidRPr="00194E51">
        <w:rPr>
          <w:lang w:val="pt-BR"/>
        </w:rPr>
        <w:t>) e no</w:t>
      </w:r>
      <w:r w:rsidR="000902B5" w:rsidRPr="00194E51">
        <w:rPr>
          <w:lang w:val="pt-BR"/>
        </w:rPr>
        <w:t xml:space="preserve"> </w:t>
      </w:r>
      <w:r w:rsidR="000902B5" w:rsidRPr="003E1CE2">
        <w:rPr>
          <w:i/>
          <w:lang w:val="pt-BR"/>
        </w:rPr>
        <w:t>Capabili</w:t>
      </w:r>
      <w:r w:rsidR="007B2307" w:rsidRPr="003E1CE2">
        <w:rPr>
          <w:i/>
          <w:lang w:val="pt-BR"/>
        </w:rPr>
        <w:t>ty Maturity Model</w:t>
      </w:r>
      <w:r w:rsidR="00B573FE" w:rsidRPr="003E1CE2">
        <w:rPr>
          <w:i/>
          <w:lang w:val="pt-BR"/>
        </w:rPr>
        <w:t xml:space="preserve"> In</w:t>
      </w:r>
      <w:r w:rsidR="00066462" w:rsidRPr="003E1CE2">
        <w:rPr>
          <w:i/>
          <w:lang w:val="pt-BR"/>
        </w:rPr>
        <w:t>te</w:t>
      </w:r>
      <w:r w:rsidR="00FD0EE3" w:rsidRPr="003E1CE2">
        <w:rPr>
          <w:i/>
          <w:lang w:val="pt-BR"/>
        </w:rPr>
        <w:t>gration</w:t>
      </w:r>
      <w:r w:rsidR="00FD0EE3" w:rsidRPr="00194E51">
        <w:rPr>
          <w:lang w:val="pt-BR"/>
        </w:rPr>
        <w:t>-CMMI (veja</w:t>
      </w:r>
      <w:r w:rsidR="00066462" w:rsidRPr="00194E51">
        <w:rPr>
          <w:lang w:val="pt-BR"/>
        </w:rPr>
        <w:t xml:space="preserve"> </w:t>
      </w:r>
      <w:r w:rsidR="00FD0EE3" w:rsidRPr="00194E51">
        <w:rPr>
          <w:lang w:val="pt-BR"/>
        </w:rPr>
        <w:t xml:space="preserve">a </w:t>
      </w:r>
      <w:r w:rsidR="00066462" w:rsidRPr="00194E51">
        <w:rPr>
          <w:lang w:val="pt-BR"/>
        </w:rPr>
        <w:t>seção</w:t>
      </w:r>
      <w:r w:rsidR="003A32F7">
        <w:rPr>
          <w:lang w:val="pt-BR"/>
        </w:rPr>
        <w:t xml:space="preserve"> </w:t>
      </w:r>
      <w:r w:rsidR="004D0E4F">
        <w:rPr>
          <w:lang w:val="pt-BR"/>
        </w:rPr>
        <w:fldChar w:fldCharType="begin"/>
      </w:r>
      <w:r w:rsidR="003A32F7">
        <w:rPr>
          <w:lang w:val="pt-BR"/>
        </w:rPr>
        <w:instrText xml:space="preserve"> REF _Ref243927440 \r \h </w:instrText>
      </w:r>
      <w:r w:rsidR="004D0E4F">
        <w:rPr>
          <w:lang w:val="pt-BR"/>
        </w:rPr>
      </w:r>
      <w:r w:rsidR="004D0E4F">
        <w:rPr>
          <w:lang w:val="pt-BR"/>
        </w:rPr>
        <w:fldChar w:fldCharType="separate"/>
      </w:r>
      <w:r w:rsidR="001520F9">
        <w:rPr>
          <w:lang w:val="pt-BR"/>
        </w:rPr>
        <w:t>8.3</w:t>
      </w:r>
      <w:r w:rsidR="004D0E4F">
        <w:rPr>
          <w:lang w:val="pt-BR"/>
        </w:rPr>
        <w:fldChar w:fldCharType="end"/>
      </w:r>
      <w:r w:rsidR="00B573FE" w:rsidRPr="00194E51">
        <w:rPr>
          <w:lang w:val="pt-BR"/>
        </w:rPr>
        <w:t>)</w:t>
      </w:r>
      <w:r w:rsidR="007A1E41">
        <w:rPr>
          <w:lang w:val="pt-BR"/>
        </w:rPr>
        <w:t xml:space="preserve"> [</w:t>
      </w:r>
      <w:r w:rsidR="00AF12D5">
        <w:rPr>
          <w:lang w:val="pt-BR"/>
        </w:rPr>
        <w:t>SOFTEX</w:t>
      </w:r>
      <w:r w:rsidR="007A1E41">
        <w:rPr>
          <w:lang w:val="pt-BR"/>
        </w:rPr>
        <w:t xml:space="preserve"> 2009]</w:t>
      </w:r>
      <w:r w:rsidR="00B573FE" w:rsidRPr="00194E51">
        <w:rPr>
          <w:lang w:val="pt-BR"/>
        </w:rPr>
        <w:t>.</w:t>
      </w:r>
      <w:r w:rsidR="001B0615" w:rsidRPr="00194E51">
        <w:rPr>
          <w:noProof/>
          <w:lang w:val="pt-BR"/>
        </w:rPr>
        <w:t xml:space="preserve"> </w:t>
      </w:r>
    </w:p>
    <w:p w:rsidR="0036703E" w:rsidRPr="00194E51" w:rsidRDefault="00C82B1C" w:rsidP="00926E6C">
      <w:pPr>
        <w:ind w:firstLine="4"/>
        <w:rPr>
          <w:lang w:val="pt-BR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741045</wp:posOffset>
            </wp:positionV>
            <wp:extent cx="4924425" cy="2447925"/>
            <wp:effectExtent l="19050" t="0" r="9525" b="0"/>
            <wp:wrapSquare wrapText="bothSides"/>
            <wp:docPr id="49" name="Imagem 7" descr="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mp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E6C" w:rsidRPr="00194E51">
        <w:rPr>
          <w:lang w:val="pt-BR"/>
        </w:rPr>
        <w:tab/>
      </w:r>
      <w:r w:rsidR="004B7AC0">
        <w:rPr>
          <w:lang w:val="pt-BR"/>
        </w:rPr>
        <w:t>A</w:t>
      </w:r>
      <w:r w:rsidR="007A1E41">
        <w:rPr>
          <w:lang w:val="pt-BR"/>
        </w:rPr>
        <w:t xml:space="preserve"> </w:t>
      </w:r>
      <w:fldSimple w:instr=" REF _Ref243732802 \h  \* MERGEFORMAT ">
        <w:r w:rsidR="001520F9" w:rsidRPr="001520F9">
          <w:rPr>
            <w:lang w:val="pt-BR"/>
          </w:rPr>
          <w:t>Figura 8.5</w:t>
        </w:r>
      </w:fldSimple>
      <w:r w:rsidR="004B7AC0">
        <w:rPr>
          <w:lang w:val="pt-BR"/>
        </w:rPr>
        <w:t xml:space="preserve"> ilustra a estrutura d</w:t>
      </w:r>
      <w:r w:rsidR="00E55EDC" w:rsidRPr="00194E51">
        <w:rPr>
          <w:lang w:val="pt-BR"/>
        </w:rPr>
        <w:t xml:space="preserve">o </w:t>
      </w:r>
      <w:r w:rsidR="00F3677D">
        <w:rPr>
          <w:lang w:val="pt-BR"/>
        </w:rPr>
        <w:t xml:space="preserve">Modelo </w:t>
      </w:r>
      <w:r w:rsidR="00E55EDC" w:rsidRPr="00194E51">
        <w:rPr>
          <w:lang w:val="pt-BR"/>
        </w:rPr>
        <w:t>MPS</w:t>
      </w:r>
      <w:r w:rsidR="007A1E41">
        <w:rPr>
          <w:lang w:val="pt-BR"/>
        </w:rPr>
        <w:t>.BR</w:t>
      </w:r>
      <w:r w:rsidR="004B7AC0">
        <w:rPr>
          <w:lang w:val="pt-BR"/>
        </w:rPr>
        <w:t xml:space="preserve"> que</w:t>
      </w:r>
      <w:r w:rsidR="00E55EDC" w:rsidRPr="00194E51">
        <w:rPr>
          <w:lang w:val="pt-BR"/>
        </w:rPr>
        <w:t xml:space="preserve"> possui três componentes</w:t>
      </w:r>
      <w:r w:rsidR="001457F8" w:rsidRPr="00194E51">
        <w:rPr>
          <w:lang w:val="pt-BR"/>
        </w:rPr>
        <w:t>: Modelo de Referência (MR-MPS), Método de Avaliação (MA-MPS) e Modelo de Negócio (M</w:t>
      </w:r>
      <w:r w:rsidR="009C39A5" w:rsidRPr="00194E51">
        <w:rPr>
          <w:lang w:val="pt-BR"/>
        </w:rPr>
        <w:t>N-MPS).</w:t>
      </w:r>
      <w:r w:rsidR="0048304C" w:rsidRPr="00194E51">
        <w:rPr>
          <w:lang w:val="pt-BR"/>
        </w:rPr>
        <w:t xml:space="preserve"> </w:t>
      </w:r>
    </w:p>
    <w:p w:rsidR="0085651F" w:rsidRPr="0085651F" w:rsidRDefault="00F303EB" w:rsidP="0085651F">
      <w:pPr>
        <w:pStyle w:val="Figura1"/>
        <w:rPr>
          <w:lang w:val="pt-BR"/>
        </w:rPr>
      </w:pPr>
      <w:bookmarkStart w:id="49" w:name="_Ref243732802"/>
      <w:r>
        <w:rPr>
          <w:b/>
          <w:lang w:val="pt-BR"/>
        </w:rPr>
        <w:t>Figura 8.</w:t>
      </w:r>
      <w:r w:rsidR="004D0E4F" w:rsidRPr="00297789">
        <w:rPr>
          <w:b/>
        </w:rPr>
        <w:fldChar w:fldCharType="begin"/>
      </w:r>
      <w:r w:rsidR="0085651F" w:rsidRPr="00297789">
        <w:rPr>
          <w:b/>
          <w:lang w:val="pt-BR"/>
        </w:rPr>
        <w:instrText xml:space="preserve"> SEQ Figura_3. \* ARABIC </w:instrText>
      </w:r>
      <w:r w:rsidR="004D0E4F" w:rsidRPr="00297789">
        <w:rPr>
          <w:b/>
        </w:rPr>
        <w:fldChar w:fldCharType="separate"/>
      </w:r>
      <w:r w:rsidR="001520F9">
        <w:rPr>
          <w:b/>
          <w:noProof/>
          <w:lang w:val="pt-BR"/>
        </w:rPr>
        <w:t>5</w:t>
      </w:r>
      <w:r w:rsidR="004D0E4F" w:rsidRPr="00297789">
        <w:rPr>
          <w:b/>
        </w:rPr>
        <w:fldChar w:fldCharType="end"/>
      </w:r>
      <w:bookmarkEnd w:id="49"/>
      <w:r w:rsidR="0085651F" w:rsidRPr="00297789">
        <w:rPr>
          <w:b/>
          <w:lang w:val="pt-BR"/>
        </w:rPr>
        <w:t>.</w:t>
      </w:r>
      <w:r w:rsidR="0085651F" w:rsidRPr="0085651F">
        <w:rPr>
          <w:lang w:val="pt-BR"/>
        </w:rPr>
        <w:t xml:space="preserve"> Estrutura do Modelo MPS</w:t>
      </w:r>
      <w:r w:rsidR="00ED2300">
        <w:rPr>
          <w:lang w:val="pt-BR"/>
        </w:rPr>
        <w:t>.BR</w:t>
      </w:r>
      <w:r w:rsidR="00AE200D">
        <w:rPr>
          <w:lang w:val="pt-BR"/>
        </w:rPr>
        <w:t>, Fonte:</w:t>
      </w:r>
      <w:r w:rsidR="00AF12D5">
        <w:rPr>
          <w:lang w:val="pt-BR"/>
        </w:rPr>
        <w:t xml:space="preserve"> [SOFTEX 2009]</w:t>
      </w:r>
    </w:p>
    <w:p w:rsidR="00EB4FF6" w:rsidRPr="00194E51" w:rsidRDefault="00BE7068" w:rsidP="00E15F0D">
      <w:pPr>
        <w:rPr>
          <w:lang w:val="pt-BR"/>
        </w:rPr>
      </w:pPr>
      <w:r w:rsidRPr="00194E51">
        <w:rPr>
          <w:lang w:val="pt-BR"/>
        </w:rPr>
        <w:lastRenderedPageBreak/>
        <w:tab/>
      </w:r>
      <w:r w:rsidR="00525C05" w:rsidRPr="00194E51">
        <w:rPr>
          <w:lang w:val="pt-BR"/>
        </w:rPr>
        <w:t>O Mode</w:t>
      </w:r>
      <w:r w:rsidR="00AF12D5">
        <w:rPr>
          <w:lang w:val="pt-BR"/>
        </w:rPr>
        <w:t>lo de Referência (MR-MPS)</w:t>
      </w:r>
      <w:r w:rsidR="00525C05" w:rsidRPr="00194E51">
        <w:rPr>
          <w:lang w:val="pt-BR"/>
        </w:rPr>
        <w:t xml:space="preserve"> </w:t>
      </w:r>
      <w:r w:rsidR="00B573FE" w:rsidRPr="00194E51">
        <w:rPr>
          <w:lang w:val="pt-BR"/>
        </w:rPr>
        <w:t>possui três guias:</w:t>
      </w:r>
    </w:p>
    <w:p w:rsidR="00525C05" w:rsidRPr="00194E51" w:rsidRDefault="00EB4FF6" w:rsidP="00C871C7">
      <w:pPr>
        <w:numPr>
          <w:ilvl w:val="0"/>
          <w:numId w:val="33"/>
        </w:numPr>
        <w:rPr>
          <w:lang w:val="pt-BR"/>
        </w:rPr>
      </w:pPr>
      <w:r w:rsidRPr="00194E51">
        <w:rPr>
          <w:b/>
          <w:lang w:val="pt-BR"/>
        </w:rPr>
        <w:t>G</w:t>
      </w:r>
      <w:r w:rsidR="00B573FE" w:rsidRPr="00194E51">
        <w:rPr>
          <w:b/>
          <w:lang w:val="pt-BR"/>
        </w:rPr>
        <w:t>uia Geral.</w:t>
      </w:r>
      <w:r w:rsidR="00B573FE" w:rsidRPr="00194E51">
        <w:rPr>
          <w:lang w:val="pt-BR"/>
        </w:rPr>
        <w:t xml:space="preserve"> Define </w:t>
      </w:r>
      <w:r w:rsidR="004B31C7">
        <w:rPr>
          <w:lang w:val="pt-BR"/>
        </w:rPr>
        <w:t xml:space="preserve">todos </w:t>
      </w:r>
      <w:r w:rsidR="00B573FE" w:rsidRPr="00194E51">
        <w:rPr>
          <w:lang w:val="pt-BR"/>
        </w:rPr>
        <w:t xml:space="preserve">os níveis de maturidade, processos e atributos de processo. </w:t>
      </w:r>
      <w:r w:rsidRPr="00194E51">
        <w:rPr>
          <w:lang w:val="pt-BR"/>
        </w:rPr>
        <w:t xml:space="preserve">Os níveis de maturidade definem o grau de evolução da </w:t>
      </w:r>
      <w:r w:rsidR="004B31C7">
        <w:rPr>
          <w:lang w:val="pt-BR"/>
        </w:rPr>
        <w:t>implantação</w:t>
      </w:r>
      <w:r w:rsidRPr="00194E51">
        <w:rPr>
          <w:lang w:val="pt-BR"/>
        </w:rPr>
        <w:t xml:space="preserve"> dos processos na organização</w:t>
      </w:r>
      <w:r w:rsidR="004B31C7">
        <w:rPr>
          <w:lang w:val="pt-BR"/>
        </w:rPr>
        <w:t xml:space="preserve"> em </w:t>
      </w:r>
      <w:r w:rsidR="00F37FDC" w:rsidRPr="00194E51">
        <w:rPr>
          <w:lang w:val="pt-BR"/>
        </w:rPr>
        <w:t xml:space="preserve">uma escala de sete níveis que inicia no nível G </w:t>
      </w:r>
      <w:r w:rsidR="004B31C7">
        <w:rPr>
          <w:lang w:val="pt-BR"/>
        </w:rPr>
        <w:t xml:space="preserve">e vai </w:t>
      </w:r>
      <w:r w:rsidR="00F37FDC" w:rsidRPr="00194E51">
        <w:rPr>
          <w:lang w:val="pt-BR"/>
        </w:rPr>
        <w:t xml:space="preserve">até o nível A. </w:t>
      </w:r>
      <w:r w:rsidR="00447786" w:rsidRPr="00194E51">
        <w:rPr>
          <w:lang w:val="pt-BR"/>
        </w:rPr>
        <w:t>Estes níveis serão detalhados na seção</w:t>
      </w:r>
      <w:r w:rsidR="00575541">
        <w:rPr>
          <w:lang w:val="pt-BR"/>
        </w:rPr>
        <w:t xml:space="preserve"> </w:t>
      </w:r>
      <w:r w:rsidR="004D0E4F">
        <w:rPr>
          <w:lang w:val="pt-BR"/>
        </w:rPr>
        <w:fldChar w:fldCharType="begin"/>
      </w:r>
      <w:r w:rsidR="00575541">
        <w:rPr>
          <w:lang w:val="pt-BR"/>
        </w:rPr>
        <w:instrText xml:space="preserve"> REF _Ref243908527 \n \h </w:instrText>
      </w:r>
      <w:r w:rsidR="004D0E4F">
        <w:rPr>
          <w:lang w:val="pt-BR"/>
        </w:rPr>
      </w:r>
      <w:r w:rsidR="004D0E4F">
        <w:rPr>
          <w:lang w:val="pt-BR"/>
        </w:rPr>
        <w:fldChar w:fldCharType="separate"/>
      </w:r>
      <w:r w:rsidR="001520F9">
        <w:rPr>
          <w:lang w:val="pt-BR"/>
        </w:rPr>
        <w:t>8.4.1</w:t>
      </w:r>
      <w:r w:rsidR="004D0E4F">
        <w:rPr>
          <w:lang w:val="pt-BR"/>
        </w:rPr>
        <w:fldChar w:fldCharType="end"/>
      </w:r>
      <w:r w:rsidR="00525C05" w:rsidRPr="00194E51">
        <w:rPr>
          <w:lang w:val="pt-BR"/>
        </w:rPr>
        <w:t>.</w:t>
      </w:r>
    </w:p>
    <w:p w:rsidR="00376AD7" w:rsidRPr="00194E51" w:rsidRDefault="008B2B32" w:rsidP="00C871C7">
      <w:pPr>
        <w:numPr>
          <w:ilvl w:val="0"/>
          <w:numId w:val="33"/>
        </w:numPr>
        <w:rPr>
          <w:lang w:val="pt-BR"/>
        </w:rPr>
      </w:pPr>
      <w:r w:rsidRPr="00194E51">
        <w:rPr>
          <w:b/>
          <w:lang w:val="pt-BR"/>
        </w:rPr>
        <w:t>Guia de Aquisição.</w:t>
      </w:r>
      <w:r w:rsidRPr="00194E51">
        <w:rPr>
          <w:lang w:val="pt-BR"/>
        </w:rPr>
        <w:t xml:space="preserve"> Descreve boas </w:t>
      </w:r>
      <w:r w:rsidR="00BB2ACC" w:rsidRPr="00194E51">
        <w:rPr>
          <w:lang w:val="pt-BR"/>
        </w:rPr>
        <w:t xml:space="preserve">práticas para aquisição de </w:t>
      </w:r>
      <w:r w:rsidR="00AB793F" w:rsidRPr="00194E51">
        <w:rPr>
          <w:lang w:val="pt-BR"/>
        </w:rPr>
        <w:t>software e serviços correlatos (S&amp;SC)</w:t>
      </w:r>
      <w:r w:rsidR="00BB2ACC" w:rsidRPr="00194E51">
        <w:rPr>
          <w:lang w:val="pt-BR"/>
        </w:rPr>
        <w:t xml:space="preserve"> </w:t>
      </w:r>
      <w:r w:rsidR="004B31C7">
        <w:rPr>
          <w:lang w:val="pt-BR"/>
        </w:rPr>
        <w:t xml:space="preserve">com foco na satisfação da </w:t>
      </w:r>
      <w:r w:rsidR="00BB2ACC" w:rsidRPr="00194E51">
        <w:rPr>
          <w:lang w:val="pt-BR"/>
        </w:rPr>
        <w:t xml:space="preserve">necessidade do cliente. Para isso, segue um processo específico com as seguintes atividades: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Preparação para aquisição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 xml:space="preserve">,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Seleção do fornecedor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 xml:space="preserve">,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Monitoração do contrato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 xml:space="preserve"> e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Aceitação pelo cliente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>.</w:t>
      </w:r>
    </w:p>
    <w:p w:rsidR="00525C05" w:rsidRPr="00194E51" w:rsidRDefault="008B2B32" w:rsidP="00C871C7">
      <w:pPr>
        <w:numPr>
          <w:ilvl w:val="0"/>
          <w:numId w:val="33"/>
        </w:numPr>
        <w:rPr>
          <w:lang w:val="pt-BR"/>
        </w:rPr>
      </w:pPr>
      <w:r w:rsidRPr="00194E51">
        <w:rPr>
          <w:b/>
          <w:lang w:val="pt-BR"/>
        </w:rPr>
        <w:t>Guia de Implementação.</w:t>
      </w:r>
      <w:r w:rsidRPr="00194E51">
        <w:rPr>
          <w:lang w:val="pt-BR"/>
        </w:rPr>
        <w:t xml:space="preserve"> Sugere formas de implementar cada um dos níveis descritos no Guia Geral e como uma unidade organizacional que realiza aquisições de software também pode implementar o Modelo MPS.</w:t>
      </w:r>
    </w:p>
    <w:p w:rsidR="00525C05" w:rsidRPr="00194E51" w:rsidRDefault="00525C05" w:rsidP="003355A4">
      <w:pPr>
        <w:rPr>
          <w:lang w:val="pt-BR"/>
        </w:rPr>
      </w:pPr>
      <w:r w:rsidRPr="00194E51">
        <w:rPr>
          <w:lang w:val="pt-BR"/>
        </w:rPr>
        <w:tab/>
      </w:r>
      <w:r w:rsidR="00447786" w:rsidRPr="00194E51">
        <w:rPr>
          <w:lang w:val="pt-BR"/>
        </w:rPr>
        <w:t xml:space="preserve">O </w:t>
      </w:r>
      <w:r w:rsidRPr="00194E51">
        <w:rPr>
          <w:lang w:val="pt-BR"/>
        </w:rPr>
        <w:t>Método de Avaliação (</w:t>
      </w:r>
      <w:r w:rsidR="00BB2ACC" w:rsidRPr="00194E51">
        <w:rPr>
          <w:lang w:val="pt-BR"/>
        </w:rPr>
        <w:t>MA-MPS</w:t>
      </w:r>
      <w:r w:rsidRPr="00194E51">
        <w:rPr>
          <w:lang w:val="pt-BR"/>
        </w:rPr>
        <w:t>)</w:t>
      </w:r>
      <w:r w:rsidR="00AD58D8" w:rsidRPr="00194E51">
        <w:rPr>
          <w:lang w:val="pt-BR"/>
        </w:rPr>
        <w:t xml:space="preserve"> </w:t>
      </w:r>
      <w:r w:rsidR="0090656F">
        <w:rPr>
          <w:lang w:val="pt-BR"/>
        </w:rPr>
        <w:t xml:space="preserve">contém um processo de avaliação que </w:t>
      </w:r>
      <w:r w:rsidR="00AD58D8" w:rsidRPr="00194E51">
        <w:rPr>
          <w:lang w:val="pt-BR"/>
        </w:rPr>
        <w:t xml:space="preserve">descreve um conjunto de atividades e tarefas para verificar a maturidade da unidade organizacional na execução dos seus processos de software. Este Método de Avaliação será detalhado na seção </w:t>
      </w:r>
      <w:r w:rsidR="004D0E4F" w:rsidRPr="00194E51">
        <w:rPr>
          <w:lang w:val="pt-BR"/>
        </w:rPr>
        <w:fldChar w:fldCharType="begin"/>
      </w:r>
      <w:r w:rsidR="00AD58D8" w:rsidRPr="00194E51">
        <w:rPr>
          <w:lang w:val="pt-BR"/>
        </w:rPr>
        <w:instrText xml:space="preserve"> REF _Ref240083191 \n \h </w:instrText>
      </w:r>
      <w:r w:rsidR="004D0E4F" w:rsidRPr="00194E51">
        <w:rPr>
          <w:lang w:val="pt-BR"/>
        </w:rPr>
      </w:r>
      <w:r w:rsidR="004D0E4F" w:rsidRPr="00194E51">
        <w:rPr>
          <w:lang w:val="pt-BR"/>
        </w:rPr>
        <w:fldChar w:fldCharType="separate"/>
      </w:r>
      <w:r w:rsidR="001520F9">
        <w:rPr>
          <w:lang w:val="pt-BR"/>
        </w:rPr>
        <w:t>8.4.2</w:t>
      </w:r>
      <w:r w:rsidR="004D0E4F" w:rsidRPr="00194E51">
        <w:rPr>
          <w:lang w:val="pt-BR"/>
        </w:rPr>
        <w:fldChar w:fldCharType="end"/>
      </w:r>
      <w:r w:rsidR="00AD58D8" w:rsidRPr="00194E51">
        <w:rPr>
          <w:lang w:val="pt-BR"/>
        </w:rPr>
        <w:t>.</w:t>
      </w:r>
    </w:p>
    <w:p w:rsidR="003355A4" w:rsidRPr="00194E51" w:rsidRDefault="00525C05" w:rsidP="003355A4">
      <w:pPr>
        <w:rPr>
          <w:lang w:val="pt-BR"/>
        </w:rPr>
      </w:pPr>
      <w:r w:rsidRPr="00194E51">
        <w:rPr>
          <w:lang w:val="pt-BR"/>
        </w:rPr>
        <w:tab/>
        <w:t xml:space="preserve">O </w:t>
      </w:r>
      <w:r w:rsidR="00EB4FF6" w:rsidRPr="00194E51">
        <w:rPr>
          <w:lang w:val="pt-BR"/>
        </w:rPr>
        <w:t>Modelo de Negócio</w:t>
      </w:r>
      <w:r w:rsidR="001C5CB4" w:rsidRPr="00194E51">
        <w:rPr>
          <w:lang w:val="pt-BR"/>
        </w:rPr>
        <w:t xml:space="preserve"> (MN-MPS)</w:t>
      </w:r>
      <w:r w:rsidR="003355A4" w:rsidRPr="00194E51">
        <w:rPr>
          <w:lang w:val="pt-BR"/>
        </w:rPr>
        <w:t xml:space="preserve"> descreve regras de negócio para: implementação do Modelo de Referência</w:t>
      </w:r>
      <w:r w:rsidR="00F271E4">
        <w:rPr>
          <w:lang w:val="pt-BR"/>
        </w:rPr>
        <w:t xml:space="preserve"> (MR-MPS)</w:t>
      </w:r>
      <w:r w:rsidR="003355A4" w:rsidRPr="00194E51">
        <w:rPr>
          <w:lang w:val="pt-BR"/>
        </w:rPr>
        <w:t>; avaliação</w:t>
      </w:r>
      <w:r w:rsidR="00F271E4">
        <w:rPr>
          <w:lang w:val="pt-BR"/>
        </w:rPr>
        <w:t xml:space="preserve"> seguindo o Método de Avaliação (MA-MPS); </w:t>
      </w:r>
      <w:r w:rsidR="003355A4" w:rsidRPr="00194E51">
        <w:rPr>
          <w:lang w:val="pt-BR"/>
        </w:rPr>
        <w:t xml:space="preserve">organização de grupos de empresas para implementação e avaliação </w:t>
      </w:r>
      <w:r w:rsidR="00F271E4">
        <w:rPr>
          <w:lang w:val="pt-BR"/>
        </w:rPr>
        <w:t>do MPS.BR</w:t>
      </w:r>
      <w:r w:rsidR="003355A4" w:rsidRPr="00194E51">
        <w:rPr>
          <w:lang w:val="pt-BR"/>
        </w:rPr>
        <w:t xml:space="preserve">; certificação de Consultores de Aquisição de </w:t>
      </w:r>
      <w:r w:rsidR="00F271E4">
        <w:rPr>
          <w:lang w:val="pt-BR"/>
        </w:rPr>
        <w:t>S&amp;SC</w:t>
      </w:r>
      <w:r w:rsidR="003355A4" w:rsidRPr="00194E51">
        <w:rPr>
          <w:lang w:val="pt-BR"/>
        </w:rPr>
        <w:t>, segundo o Guia de Aquisição do MPS.BR; realização de cursos, provas e workshops do MPS.BR,</w:t>
      </w:r>
      <w:r w:rsidR="00F271E4">
        <w:rPr>
          <w:lang w:val="pt-BR"/>
        </w:rPr>
        <w:t xml:space="preserve"> e</w:t>
      </w:r>
      <w:r w:rsidR="003355A4" w:rsidRPr="00194E51">
        <w:rPr>
          <w:lang w:val="pt-BR"/>
        </w:rPr>
        <w:t xml:space="preserve"> para trein</w:t>
      </w:r>
      <w:r w:rsidR="00F271E4">
        <w:rPr>
          <w:lang w:val="pt-BR"/>
        </w:rPr>
        <w:t>amento de pessoas no Modelo MPS</w:t>
      </w:r>
      <w:r w:rsidR="002B6385">
        <w:rPr>
          <w:lang w:val="pt-BR"/>
        </w:rPr>
        <w:t xml:space="preserve"> [SOFTEX 2009]</w:t>
      </w:r>
      <w:r w:rsidR="00F271E4">
        <w:rPr>
          <w:lang w:val="pt-BR"/>
        </w:rPr>
        <w:t>.</w:t>
      </w:r>
    </w:p>
    <w:p w:rsidR="000A202F" w:rsidRPr="00194E51" w:rsidRDefault="00525C05" w:rsidP="00660B0E">
      <w:pPr>
        <w:pStyle w:val="Titulo341"/>
      </w:pPr>
      <w:bookmarkStart w:id="50" w:name="_Ref240132051"/>
      <w:bookmarkStart w:id="51" w:name="_Ref240132075"/>
      <w:bookmarkStart w:id="52" w:name="_Ref243908520"/>
      <w:bookmarkStart w:id="53" w:name="_Ref243908527"/>
      <w:bookmarkStart w:id="54" w:name="_Toc245745598"/>
      <w:r w:rsidRPr="00194E51">
        <w:t>Representação</w:t>
      </w:r>
      <w:r w:rsidR="00376AD7" w:rsidRPr="00194E51">
        <w:t xml:space="preserve"> do Modelo MPS</w:t>
      </w:r>
      <w:bookmarkEnd w:id="50"/>
      <w:bookmarkEnd w:id="51"/>
      <w:bookmarkEnd w:id="52"/>
      <w:bookmarkEnd w:id="53"/>
      <w:bookmarkEnd w:id="54"/>
    </w:p>
    <w:p w:rsidR="00A86CB7" w:rsidRDefault="008F4A91" w:rsidP="00A86CB7">
      <w:pPr>
        <w:rPr>
          <w:lang w:val="pt-BR"/>
        </w:rPr>
      </w:pPr>
      <w:r>
        <w:rPr>
          <w:lang w:val="pt-BR"/>
        </w:rPr>
        <w:t>Conforme mencionado anteriormente, a</w:t>
      </w:r>
      <w:r w:rsidR="00E46AB9">
        <w:rPr>
          <w:lang w:val="pt-BR"/>
        </w:rPr>
        <w:t>ssim como no CMMI</w:t>
      </w:r>
      <w:r w:rsidR="00066462" w:rsidRPr="00194E51">
        <w:rPr>
          <w:lang w:val="pt-BR"/>
        </w:rPr>
        <w:t>, o modelo MPS define uma escala de níveis</w:t>
      </w:r>
      <w:r w:rsidR="00191F7B">
        <w:rPr>
          <w:lang w:val="pt-BR"/>
        </w:rPr>
        <w:t xml:space="preserve"> de maturidade</w:t>
      </w:r>
      <w:r w:rsidR="002522B2">
        <w:rPr>
          <w:lang w:val="pt-BR"/>
        </w:rPr>
        <w:t>, que v</w:t>
      </w:r>
      <w:r w:rsidR="00916361">
        <w:rPr>
          <w:lang w:val="pt-BR"/>
        </w:rPr>
        <w:t>ai</w:t>
      </w:r>
      <w:r w:rsidR="002522B2">
        <w:rPr>
          <w:lang w:val="pt-BR"/>
        </w:rPr>
        <w:t xml:space="preserve"> do nível G ao nível A. Com isso, </w:t>
      </w:r>
      <w:r w:rsidR="0047282B">
        <w:rPr>
          <w:lang w:val="pt-BR"/>
        </w:rPr>
        <w:t>para</w:t>
      </w:r>
      <w:r w:rsidR="00E46AB9">
        <w:rPr>
          <w:lang w:val="pt-BR"/>
        </w:rPr>
        <w:t xml:space="preserve"> que um</w:t>
      </w:r>
      <w:r w:rsidR="005A41C4">
        <w:rPr>
          <w:lang w:val="pt-BR"/>
        </w:rPr>
        <w:t>a</w:t>
      </w:r>
      <w:r w:rsidR="00E46AB9">
        <w:rPr>
          <w:lang w:val="pt-BR"/>
        </w:rPr>
        <w:t xml:space="preserve"> </w:t>
      </w:r>
      <w:r w:rsidR="005A41C4">
        <w:rPr>
          <w:lang w:val="pt-BR"/>
        </w:rPr>
        <w:t>organização</w:t>
      </w:r>
      <w:r w:rsidR="00E46AB9">
        <w:rPr>
          <w:lang w:val="pt-BR"/>
        </w:rPr>
        <w:t xml:space="preserve"> esteja em conformidade </w:t>
      </w:r>
      <w:r w:rsidR="002522B2">
        <w:rPr>
          <w:lang w:val="pt-BR"/>
        </w:rPr>
        <w:t>com um determinado nível,</w:t>
      </w:r>
      <w:r w:rsidR="00E46AB9">
        <w:rPr>
          <w:lang w:val="pt-BR"/>
        </w:rPr>
        <w:t xml:space="preserve"> deverá </w:t>
      </w:r>
      <w:r w:rsidR="0090656F">
        <w:rPr>
          <w:lang w:val="pt-BR"/>
        </w:rPr>
        <w:t>realizar</w:t>
      </w:r>
      <w:r w:rsidR="00E46AB9">
        <w:rPr>
          <w:lang w:val="pt-BR"/>
        </w:rPr>
        <w:t xml:space="preserve"> um gr</w:t>
      </w:r>
      <w:r w:rsidR="008F11BB">
        <w:rPr>
          <w:lang w:val="pt-BR"/>
        </w:rPr>
        <w:t>upo de processos específicos</w:t>
      </w:r>
      <w:r w:rsidR="002522B2">
        <w:rPr>
          <w:lang w:val="pt-BR"/>
        </w:rPr>
        <w:t xml:space="preserve"> do nível corrente (que indica</w:t>
      </w:r>
      <w:r w:rsidR="005A41C4">
        <w:rPr>
          <w:lang w:val="pt-BR"/>
        </w:rPr>
        <w:t xml:space="preserve"> </w:t>
      </w:r>
      <w:r w:rsidR="002522B2">
        <w:rPr>
          <w:lang w:val="pt-BR"/>
        </w:rPr>
        <w:t>a maturidade que a organização pretende alcançar)</w:t>
      </w:r>
      <w:r w:rsidR="008F11BB">
        <w:rPr>
          <w:lang w:val="pt-BR"/>
        </w:rPr>
        <w:t>, bem como os grupos de processos do nível imediatamente anterior</w:t>
      </w:r>
      <w:r w:rsidR="0047282B">
        <w:rPr>
          <w:lang w:val="pt-BR"/>
        </w:rPr>
        <w:t>. C</w:t>
      </w:r>
      <w:r w:rsidR="008F11BB">
        <w:rPr>
          <w:lang w:val="pt-BR"/>
        </w:rPr>
        <w:t>omo por exemplo, para uma organização ser considerada em conformidade com o nível C, deverá ter implementado todos os processos dos níveis G, F, E, D e C.</w:t>
      </w:r>
    </w:p>
    <w:p w:rsidR="00E46AB9" w:rsidRDefault="003026FA" w:rsidP="00A86CB7">
      <w:pPr>
        <w:rPr>
          <w:lang w:val="pt-BR"/>
        </w:rPr>
      </w:pPr>
      <w:r>
        <w:rPr>
          <w:lang w:val="pt-BR"/>
        </w:rPr>
        <w:tab/>
      </w:r>
      <w:r w:rsidRPr="003026FA">
        <w:rPr>
          <w:lang w:val="pt-BR"/>
        </w:rPr>
        <w:t>Os processos são descritos em termos de propósito</w:t>
      </w:r>
      <w:r w:rsidR="002522B2">
        <w:rPr>
          <w:lang w:val="pt-BR"/>
        </w:rPr>
        <w:t xml:space="preserve"> (que </w:t>
      </w:r>
      <w:r w:rsidRPr="003026FA">
        <w:rPr>
          <w:lang w:val="pt-BR"/>
        </w:rPr>
        <w:t>descreve</w:t>
      </w:r>
      <w:r w:rsidR="002522B2">
        <w:rPr>
          <w:lang w:val="pt-BR"/>
        </w:rPr>
        <w:t>m</w:t>
      </w:r>
      <w:r w:rsidRPr="003026FA">
        <w:rPr>
          <w:lang w:val="pt-BR"/>
        </w:rPr>
        <w:t xml:space="preserve"> o objetivo geral a ser atingido durante a </w:t>
      </w:r>
      <w:r w:rsidR="002522B2">
        <w:rPr>
          <w:lang w:val="pt-BR"/>
        </w:rPr>
        <w:t xml:space="preserve">sua </w:t>
      </w:r>
      <w:r w:rsidRPr="003026FA">
        <w:rPr>
          <w:lang w:val="pt-BR"/>
        </w:rPr>
        <w:t>execução</w:t>
      </w:r>
      <w:r w:rsidR="002522B2">
        <w:rPr>
          <w:lang w:val="pt-BR"/>
        </w:rPr>
        <w:t>)</w:t>
      </w:r>
      <w:r w:rsidR="008F4A91">
        <w:rPr>
          <w:lang w:val="pt-BR"/>
        </w:rPr>
        <w:t xml:space="preserve"> </w:t>
      </w:r>
      <w:r w:rsidRPr="003026FA">
        <w:rPr>
          <w:lang w:val="pt-BR"/>
        </w:rPr>
        <w:t>e</w:t>
      </w:r>
      <w:r w:rsidR="008F4A91">
        <w:rPr>
          <w:lang w:val="pt-BR"/>
        </w:rPr>
        <w:t xml:space="preserve"> </w:t>
      </w:r>
      <w:r w:rsidRPr="003026FA">
        <w:rPr>
          <w:lang w:val="pt-BR"/>
        </w:rPr>
        <w:t>resultados</w:t>
      </w:r>
      <w:r>
        <w:rPr>
          <w:lang w:val="pt-BR"/>
        </w:rPr>
        <w:t xml:space="preserve"> esperados</w:t>
      </w:r>
      <w:r w:rsidR="00DA1E6D">
        <w:rPr>
          <w:lang w:val="pt-BR"/>
        </w:rPr>
        <w:t xml:space="preserve"> (</w:t>
      </w:r>
      <w:r w:rsidR="008F4A91">
        <w:rPr>
          <w:lang w:val="pt-BR"/>
        </w:rPr>
        <w:t xml:space="preserve">que </w:t>
      </w:r>
      <w:r w:rsidRPr="003026FA">
        <w:rPr>
          <w:lang w:val="pt-BR"/>
        </w:rPr>
        <w:t>estabelecem os resultados a serem obtidos com a</w:t>
      </w:r>
      <w:r w:rsidR="00DA1E6D">
        <w:rPr>
          <w:lang w:val="pt-BR"/>
        </w:rPr>
        <w:t xml:space="preserve"> sua</w:t>
      </w:r>
      <w:r w:rsidRPr="003026FA">
        <w:rPr>
          <w:lang w:val="pt-BR"/>
        </w:rPr>
        <w:t xml:space="preserve"> efetiva implementação</w:t>
      </w:r>
      <w:r w:rsidR="00DA1E6D">
        <w:rPr>
          <w:lang w:val="pt-BR"/>
        </w:rPr>
        <w:t>)</w:t>
      </w:r>
      <w:r>
        <w:rPr>
          <w:lang w:val="pt-BR"/>
        </w:rPr>
        <w:t>.</w:t>
      </w:r>
      <w:r w:rsidRPr="003026FA">
        <w:rPr>
          <w:lang w:val="pt-BR"/>
        </w:rPr>
        <w:t xml:space="preserve"> </w:t>
      </w:r>
    </w:p>
    <w:p w:rsidR="005A41C4" w:rsidRDefault="005A41C4" w:rsidP="003A32F7">
      <w:pPr>
        <w:rPr>
          <w:lang w:val="pt-BR"/>
        </w:rPr>
      </w:pPr>
      <w:r>
        <w:rPr>
          <w:lang w:val="pt-BR"/>
        </w:rPr>
        <w:tab/>
        <w:t>Por sua vez, cada processo possui um conjunto de atributos que correspondem à sua capacidade</w:t>
      </w:r>
      <w:r w:rsidR="00720FE5">
        <w:rPr>
          <w:lang w:val="pt-BR"/>
        </w:rPr>
        <w:t xml:space="preserve">, indicando </w:t>
      </w:r>
      <w:r w:rsidR="0073192A">
        <w:rPr>
          <w:lang w:val="pt-BR"/>
        </w:rPr>
        <w:t xml:space="preserve">o </w:t>
      </w:r>
      <w:r w:rsidRPr="005A41C4">
        <w:rPr>
          <w:sz w:val="23"/>
          <w:szCs w:val="23"/>
          <w:lang w:val="pt-BR"/>
        </w:rPr>
        <w:t xml:space="preserve">grau de refinamento e institucionalização com que </w:t>
      </w:r>
      <w:r w:rsidR="00720FE5">
        <w:rPr>
          <w:sz w:val="23"/>
          <w:szCs w:val="23"/>
          <w:lang w:val="pt-BR"/>
        </w:rPr>
        <w:t>este</w:t>
      </w:r>
      <w:r w:rsidRPr="005A41C4">
        <w:rPr>
          <w:sz w:val="23"/>
          <w:szCs w:val="23"/>
          <w:lang w:val="pt-BR"/>
        </w:rPr>
        <w:t xml:space="preserve"> processo é executado</w:t>
      </w:r>
      <w:r w:rsidR="003A32F7">
        <w:rPr>
          <w:sz w:val="23"/>
          <w:szCs w:val="23"/>
          <w:lang w:val="pt-BR"/>
        </w:rPr>
        <w:t xml:space="preserve"> na organização</w:t>
      </w:r>
      <w:r w:rsidR="00720FE5">
        <w:rPr>
          <w:sz w:val="23"/>
          <w:szCs w:val="23"/>
          <w:lang w:val="pt-BR"/>
        </w:rPr>
        <w:t>. Além disso, através destes atributos é possível m</w:t>
      </w:r>
      <w:r w:rsidR="003A32F7">
        <w:rPr>
          <w:sz w:val="23"/>
          <w:szCs w:val="23"/>
          <w:lang w:val="pt-BR"/>
        </w:rPr>
        <w:t>ensurar o estado do processo,</w:t>
      </w:r>
      <w:r w:rsidR="00342CCC">
        <w:rPr>
          <w:sz w:val="23"/>
          <w:szCs w:val="23"/>
          <w:lang w:val="pt-BR"/>
        </w:rPr>
        <w:t xml:space="preserve"> como por exemplo,</w:t>
      </w:r>
      <w:r w:rsidR="003A32F7">
        <w:rPr>
          <w:sz w:val="23"/>
          <w:szCs w:val="23"/>
          <w:lang w:val="pt-BR"/>
        </w:rPr>
        <w:t xml:space="preserve"> </w:t>
      </w:r>
      <w:r w:rsidR="00342CCC">
        <w:rPr>
          <w:sz w:val="23"/>
          <w:szCs w:val="23"/>
          <w:lang w:val="pt-BR"/>
        </w:rPr>
        <w:t xml:space="preserve">medir </w:t>
      </w:r>
      <w:r w:rsidR="003A32F7">
        <w:rPr>
          <w:sz w:val="23"/>
          <w:szCs w:val="23"/>
          <w:lang w:val="pt-BR"/>
        </w:rPr>
        <w:t>se um processo é executado (atinge seu prop</w:t>
      </w:r>
      <w:r w:rsidR="00342CCC">
        <w:rPr>
          <w:sz w:val="23"/>
          <w:szCs w:val="23"/>
          <w:lang w:val="pt-BR"/>
        </w:rPr>
        <w:t>ósito),</w:t>
      </w:r>
      <w:r w:rsidR="003A32F7">
        <w:rPr>
          <w:sz w:val="23"/>
          <w:szCs w:val="23"/>
          <w:lang w:val="pt-BR"/>
        </w:rPr>
        <w:t xml:space="preserve"> se a execução do processo é gerenciada, e assim por diante, </w:t>
      </w:r>
      <w:r w:rsidR="00203C3D">
        <w:rPr>
          <w:sz w:val="23"/>
          <w:szCs w:val="23"/>
          <w:lang w:val="pt-BR"/>
        </w:rPr>
        <w:t>inclusive</w:t>
      </w:r>
      <w:r w:rsidR="003A32F7">
        <w:rPr>
          <w:sz w:val="23"/>
          <w:szCs w:val="23"/>
          <w:lang w:val="pt-BR"/>
        </w:rPr>
        <w:t xml:space="preserve"> </w:t>
      </w:r>
      <w:r w:rsidR="00203C3D">
        <w:rPr>
          <w:sz w:val="23"/>
          <w:szCs w:val="23"/>
          <w:lang w:val="pt-BR"/>
        </w:rPr>
        <w:t>identificar</w:t>
      </w:r>
      <w:r w:rsidR="003A32F7">
        <w:rPr>
          <w:sz w:val="23"/>
          <w:szCs w:val="23"/>
          <w:lang w:val="pt-BR"/>
        </w:rPr>
        <w:t xml:space="preserve"> se </w:t>
      </w:r>
      <w:r w:rsidR="002E33B8" w:rsidRPr="002E33B8">
        <w:rPr>
          <w:szCs w:val="24"/>
          <w:lang w:val="pt-BR"/>
        </w:rPr>
        <w:t>as mudanças na definição, gerência e desempenho do processo têm impacto efetivo para o alcance dos objetivos relevantes de melhoria do processo</w:t>
      </w:r>
      <w:r w:rsidR="00F800B3">
        <w:rPr>
          <w:szCs w:val="24"/>
          <w:lang w:val="pt-BR"/>
        </w:rPr>
        <w:t>,</w:t>
      </w:r>
      <w:r w:rsidR="00342CCC">
        <w:rPr>
          <w:szCs w:val="24"/>
          <w:lang w:val="pt-BR"/>
        </w:rPr>
        <w:t xml:space="preserve"> ou seja, se o processo é otimizado continuamente</w:t>
      </w:r>
      <w:r w:rsidR="002E33B8" w:rsidRPr="002E33B8">
        <w:rPr>
          <w:lang w:val="pt-BR"/>
        </w:rPr>
        <w:t>.</w:t>
      </w:r>
    </w:p>
    <w:p w:rsidR="002E33B8" w:rsidRDefault="00BA268F" w:rsidP="00BA268F">
      <w:pPr>
        <w:rPr>
          <w:lang w:val="pt-BR"/>
        </w:rPr>
      </w:pPr>
      <w:r>
        <w:rPr>
          <w:lang w:val="pt-BR"/>
        </w:rPr>
        <w:lastRenderedPageBreak/>
        <w:tab/>
      </w:r>
      <w:r w:rsidR="00342CCC">
        <w:rPr>
          <w:lang w:val="pt-BR"/>
        </w:rPr>
        <w:t>A</w:t>
      </w:r>
      <w:r>
        <w:rPr>
          <w:lang w:val="pt-BR"/>
        </w:rPr>
        <w:t xml:space="preserve"> representação de cada nível de maturidade com seus respectivos processos</w:t>
      </w:r>
      <w:r w:rsidR="00342CCC">
        <w:rPr>
          <w:lang w:val="pt-BR"/>
        </w:rPr>
        <w:t xml:space="preserve"> </w:t>
      </w:r>
      <w:r w:rsidR="004251F9">
        <w:rPr>
          <w:lang w:val="pt-BR"/>
        </w:rPr>
        <w:t>pode ser visualizada</w:t>
      </w:r>
      <w:r w:rsidR="00342CCC">
        <w:rPr>
          <w:lang w:val="pt-BR"/>
        </w:rPr>
        <w:t xml:space="preserve"> na </w:t>
      </w:r>
      <w:fldSimple w:instr=" REF _Ref243928113 \h  \* MERGEFORMAT ">
        <w:r w:rsidR="001520F9" w:rsidRPr="001520F9">
          <w:rPr>
            <w:lang w:val="pt-BR"/>
          </w:rPr>
          <w:t>Figura 8.6</w:t>
        </w:r>
      </w:fldSimple>
      <w:r w:rsidR="00342CCC">
        <w:rPr>
          <w:lang w:val="pt-BR"/>
        </w:rPr>
        <w:t xml:space="preserve">, excetuando-se os níveis A e B, pois estes não possuem processos específicos. A seguir, </w:t>
      </w:r>
      <w:r w:rsidR="004251F9">
        <w:rPr>
          <w:lang w:val="pt-BR"/>
        </w:rPr>
        <w:t xml:space="preserve">cada processo </w:t>
      </w:r>
      <w:r w:rsidR="00342CCC">
        <w:rPr>
          <w:lang w:val="pt-BR"/>
        </w:rPr>
        <w:t>ser</w:t>
      </w:r>
      <w:r w:rsidR="004251F9">
        <w:rPr>
          <w:lang w:val="pt-BR"/>
        </w:rPr>
        <w:t>á</w:t>
      </w:r>
      <w:r w:rsidR="00342CCC">
        <w:rPr>
          <w:lang w:val="pt-BR"/>
        </w:rPr>
        <w:t xml:space="preserve"> detalhado</w:t>
      </w:r>
      <w:r w:rsidR="004251F9">
        <w:rPr>
          <w:lang w:val="pt-BR"/>
        </w:rPr>
        <w:t xml:space="preserve"> segundo o Guia Geral do MPS.BR [SOFTEX 2009]</w:t>
      </w:r>
      <w:r w:rsidR="00342CCC">
        <w:rPr>
          <w:lang w:val="pt-BR"/>
        </w:rPr>
        <w:t>.</w:t>
      </w:r>
    </w:p>
    <w:p w:rsidR="0073192A" w:rsidRDefault="00C82B1C" w:rsidP="008F44E9">
      <w:pPr>
        <w:jc w:val="center"/>
        <w:rPr>
          <w:lang w:val="pt-BR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391150" cy="2352675"/>
            <wp:effectExtent l="1905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5" w:name="_Ref243928113"/>
      <w:r w:rsidR="00F303EB">
        <w:rPr>
          <w:b/>
          <w:lang w:val="pt-BR"/>
        </w:rPr>
        <w:t>Figura 8.</w:t>
      </w:r>
      <w:r w:rsidR="004D0E4F" w:rsidRPr="00627FA6">
        <w:rPr>
          <w:b/>
        </w:rPr>
        <w:fldChar w:fldCharType="begin"/>
      </w:r>
      <w:r w:rsidR="0073192A" w:rsidRPr="00627FA6">
        <w:rPr>
          <w:b/>
          <w:lang w:val="pt-BR"/>
        </w:rPr>
        <w:instrText xml:space="preserve"> SEQ Figura_3. \* ARABIC </w:instrText>
      </w:r>
      <w:r w:rsidR="004D0E4F" w:rsidRPr="00627FA6">
        <w:rPr>
          <w:b/>
        </w:rPr>
        <w:fldChar w:fldCharType="separate"/>
      </w:r>
      <w:r w:rsidR="001520F9">
        <w:rPr>
          <w:b/>
          <w:noProof/>
          <w:lang w:val="pt-BR"/>
        </w:rPr>
        <w:t>6</w:t>
      </w:r>
      <w:r w:rsidR="004D0E4F" w:rsidRPr="00627FA6">
        <w:rPr>
          <w:b/>
        </w:rPr>
        <w:fldChar w:fldCharType="end"/>
      </w:r>
      <w:bookmarkEnd w:id="55"/>
      <w:r w:rsidR="0073192A" w:rsidRPr="00627FA6">
        <w:rPr>
          <w:b/>
          <w:lang w:val="pt-BR"/>
        </w:rPr>
        <w:t>.</w:t>
      </w:r>
      <w:r w:rsidR="0073192A" w:rsidRPr="00627FA6">
        <w:rPr>
          <w:lang w:val="pt-BR"/>
        </w:rPr>
        <w:t xml:space="preserve"> Processos do Modelo MPS.BR</w:t>
      </w:r>
      <w:r w:rsidR="00AE200D">
        <w:rPr>
          <w:lang w:val="pt-BR"/>
        </w:rPr>
        <w:t>, Fonte: A</w:t>
      </w:r>
      <w:r w:rsidR="00D92024">
        <w:rPr>
          <w:lang w:val="pt-BR"/>
        </w:rPr>
        <w:t xml:space="preserve">daptado de </w:t>
      </w:r>
      <w:r w:rsidR="00AE200D">
        <w:rPr>
          <w:lang w:val="pt-BR"/>
        </w:rPr>
        <w:t>[</w:t>
      </w:r>
      <w:r w:rsidR="00D92024">
        <w:rPr>
          <w:lang w:val="pt-BR"/>
        </w:rPr>
        <w:t>SOFTEX 2009</w:t>
      </w:r>
      <w:r w:rsidR="00AE200D">
        <w:rPr>
          <w:lang w:val="pt-BR"/>
        </w:rPr>
        <w:t>]</w:t>
      </w:r>
    </w:p>
    <w:p w:rsidR="00D534F5" w:rsidRPr="00D92024" w:rsidRDefault="00D534F5" w:rsidP="00D534F5">
      <w:pPr>
        <w:rPr>
          <w:lang w:val="pt-BR"/>
        </w:rPr>
      </w:pPr>
      <w:bookmarkStart w:id="56" w:name="_Toc245745599"/>
    </w:p>
    <w:p w:rsidR="00660B0E" w:rsidRPr="00F23BFB" w:rsidRDefault="00D534F5" w:rsidP="00D534F5">
      <w:pPr>
        <w:rPr>
          <w:b/>
          <w:lang w:val="pt-BR"/>
        </w:rPr>
      </w:pPr>
      <w:r w:rsidRPr="00D92024">
        <w:rPr>
          <w:lang w:val="pt-BR"/>
        </w:rPr>
        <w:tab/>
      </w:r>
      <w:r w:rsidR="00660B0E" w:rsidRPr="00F23BFB">
        <w:rPr>
          <w:b/>
          <w:lang w:val="pt-BR"/>
        </w:rPr>
        <w:t>Nível G – Parcialmente Gerenciado</w:t>
      </w:r>
      <w:bookmarkEnd w:id="56"/>
    </w:p>
    <w:p w:rsidR="005D0B39" w:rsidRPr="00342CCC" w:rsidRDefault="00D534F5" w:rsidP="005D0B39">
      <w:pPr>
        <w:rPr>
          <w:b/>
          <w:lang w:val="pt-BR"/>
        </w:rPr>
      </w:pPr>
      <w:r>
        <w:rPr>
          <w:lang w:val="pt-BR"/>
        </w:rPr>
        <w:tab/>
      </w:r>
      <w:r w:rsidR="005D0B39" w:rsidRPr="00194E51">
        <w:rPr>
          <w:lang w:val="pt-BR"/>
        </w:rPr>
        <w:t>O nível G do Modelo MPS é composto pelos processos “Gerência de Projetos” e “Gerência de Requisitos”</w:t>
      </w:r>
      <w:r w:rsidR="00171D9A" w:rsidRPr="00194E51">
        <w:rPr>
          <w:lang w:val="pt-BR"/>
        </w:rPr>
        <w:t>, com os seguintes propósitos:</w:t>
      </w:r>
    </w:p>
    <w:p w:rsidR="00376AD7" w:rsidRPr="00194E51" w:rsidRDefault="005D0B39" w:rsidP="00C871C7">
      <w:pPr>
        <w:numPr>
          <w:ilvl w:val="0"/>
          <w:numId w:val="43"/>
        </w:numPr>
        <w:rPr>
          <w:b/>
          <w:lang w:val="pt-BR"/>
        </w:rPr>
      </w:pPr>
      <w:r w:rsidRPr="00342CCC">
        <w:rPr>
          <w:b/>
          <w:lang w:val="pt-BR"/>
        </w:rPr>
        <w:t>Gerência de Projetos</w:t>
      </w:r>
      <w:commentRangeStart w:id="57"/>
      <w:r w:rsidRPr="00342CCC">
        <w:rPr>
          <w:b/>
          <w:lang w:val="pt-BR"/>
        </w:rPr>
        <w:t xml:space="preserve">. </w:t>
      </w:r>
      <w:r w:rsidR="004251F9">
        <w:rPr>
          <w:lang w:val="pt-BR"/>
        </w:rPr>
        <w:t>Planejar</w:t>
      </w:r>
      <w:r w:rsidR="00861437" w:rsidRPr="00861437">
        <w:rPr>
          <w:lang w:val="pt-BR"/>
        </w:rPr>
        <w:t xml:space="preserve"> as atividades, recursos e responsabilidades do projeto, bem como </w:t>
      </w:r>
      <w:r w:rsidR="004251F9">
        <w:rPr>
          <w:lang w:val="pt-BR"/>
        </w:rPr>
        <w:t>controlar</w:t>
      </w:r>
      <w:r w:rsidR="00861437" w:rsidRPr="00861437">
        <w:rPr>
          <w:lang w:val="pt-BR"/>
        </w:rPr>
        <w:t xml:space="preserve"> o andamento do projeto. O propósito deste processo evolui à medida que a organização </w:t>
      </w:r>
      <w:r w:rsidR="004251F9">
        <w:rPr>
          <w:lang w:val="pt-BR"/>
        </w:rPr>
        <w:t>evolui na escala de maturidade (sobe de nível)</w:t>
      </w:r>
      <w:r w:rsidR="00861437" w:rsidRPr="00861437">
        <w:rPr>
          <w:lang w:val="pt-BR"/>
        </w:rPr>
        <w:t xml:space="preserve">. Assim, a partir do nível E, alguns resultados evoluem e outros são incorporados, </w:t>
      </w:r>
      <w:r w:rsidR="004251F9">
        <w:rPr>
          <w:lang w:val="pt-BR"/>
        </w:rPr>
        <w:t>permitindo que</w:t>
      </w:r>
      <w:r w:rsidR="00861437" w:rsidRPr="00861437">
        <w:rPr>
          <w:lang w:val="pt-BR"/>
        </w:rPr>
        <w:t xml:space="preserve"> a gerência de projetos </w:t>
      </w:r>
      <w:r w:rsidR="001C3C73">
        <w:rPr>
          <w:lang w:val="pt-BR"/>
        </w:rPr>
        <w:t>possua</w:t>
      </w:r>
      <w:r w:rsidR="00861437" w:rsidRPr="00861437">
        <w:rPr>
          <w:lang w:val="pt-BR"/>
        </w:rPr>
        <w:t xml:space="preserve"> </w:t>
      </w:r>
      <w:r w:rsidR="001C3C73">
        <w:rPr>
          <w:lang w:val="pt-BR"/>
        </w:rPr>
        <w:t>um</w:t>
      </w:r>
      <w:r w:rsidR="00861437" w:rsidRPr="00861437">
        <w:rPr>
          <w:lang w:val="pt-BR"/>
        </w:rPr>
        <w:t xml:space="preserve"> processo definido para o projeto e planos integrados. No nível B, a gerência de projetos </w:t>
      </w:r>
      <w:r w:rsidR="001C3C73">
        <w:rPr>
          <w:lang w:val="pt-BR"/>
        </w:rPr>
        <w:t xml:space="preserve">absorve </w:t>
      </w:r>
      <w:r w:rsidR="00861437" w:rsidRPr="00861437">
        <w:rPr>
          <w:lang w:val="pt-BR"/>
        </w:rPr>
        <w:t xml:space="preserve">um enfoque quantitativo, </w:t>
      </w:r>
      <w:r w:rsidR="001C3C73">
        <w:rPr>
          <w:lang w:val="pt-BR"/>
        </w:rPr>
        <w:t xml:space="preserve">transparecendo </w:t>
      </w:r>
      <w:r w:rsidR="00861437" w:rsidRPr="00861437">
        <w:rPr>
          <w:lang w:val="pt-BR"/>
        </w:rPr>
        <w:t xml:space="preserve">a alta maturidade que se espera da organização. </w:t>
      </w:r>
      <w:r w:rsidR="001C3C73">
        <w:rPr>
          <w:lang w:val="pt-BR"/>
        </w:rPr>
        <w:t>E com isso, mais uma vez</w:t>
      </w:r>
      <w:r w:rsidR="00861437" w:rsidRPr="00861437">
        <w:rPr>
          <w:lang w:val="pt-BR"/>
        </w:rPr>
        <w:t>, alguns resultados evoluem e outros são incorporados</w:t>
      </w:r>
      <w:r w:rsidR="001C3C73">
        <w:rPr>
          <w:lang w:val="pt-BR"/>
        </w:rPr>
        <w:t>.</w:t>
      </w:r>
      <w:commentRangeEnd w:id="57"/>
      <w:r w:rsidR="00FB0B00">
        <w:rPr>
          <w:rStyle w:val="Refdecomentrio"/>
        </w:rPr>
        <w:commentReference w:id="57"/>
      </w:r>
    </w:p>
    <w:p w:rsidR="00BA4622" w:rsidRPr="00861437" w:rsidRDefault="005D0B39" w:rsidP="00C871C7">
      <w:pPr>
        <w:numPr>
          <w:ilvl w:val="0"/>
          <w:numId w:val="43"/>
        </w:numPr>
        <w:rPr>
          <w:lang w:val="pt-BR"/>
        </w:rPr>
      </w:pPr>
      <w:r w:rsidRPr="00194E51">
        <w:rPr>
          <w:b/>
          <w:lang w:val="pt-BR"/>
        </w:rPr>
        <w:t>Gerência de Requisitos.</w:t>
      </w:r>
      <w:r w:rsidR="00861437" w:rsidRPr="00861437">
        <w:rPr>
          <w:lang w:val="pt-BR"/>
        </w:rPr>
        <w:t xml:space="preserve"> </w:t>
      </w:r>
      <w:r w:rsidR="00861437">
        <w:rPr>
          <w:lang w:val="pt-BR"/>
        </w:rPr>
        <w:t>G</w:t>
      </w:r>
      <w:r w:rsidR="00861437" w:rsidRPr="00861437">
        <w:rPr>
          <w:lang w:val="pt-BR"/>
        </w:rPr>
        <w:t>erenciar os requisitos do produto do projeto</w:t>
      </w:r>
      <w:r w:rsidR="001C3C73">
        <w:rPr>
          <w:lang w:val="pt-BR"/>
        </w:rPr>
        <w:t>, inclusive dos seus componentes,</w:t>
      </w:r>
      <w:r w:rsidR="00861437" w:rsidRPr="00861437">
        <w:rPr>
          <w:lang w:val="pt-BR"/>
        </w:rPr>
        <w:t xml:space="preserve"> e identificar inconsistências</w:t>
      </w:r>
      <w:r w:rsidR="001C3C73">
        <w:rPr>
          <w:lang w:val="pt-BR"/>
        </w:rPr>
        <w:t xml:space="preserve"> que possam existir entre:</w:t>
      </w:r>
      <w:r w:rsidR="00861437" w:rsidRPr="00861437">
        <w:rPr>
          <w:lang w:val="pt-BR"/>
        </w:rPr>
        <w:t xml:space="preserve"> requisitos, planos do projeto e produtos de trabalho</w:t>
      </w:r>
      <w:r w:rsidR="00861437">
        <w:rPr>
          <w:lang w:val="pt-BR"/>
        </w:rPr>
        <w:t>.</w:t>
      </w:r>
    </w:p>
    <w:p w:rsidR="00D534F5" w:rsidRPr="00F23BFB" w:rsidRDefault="00D534F5" w:rsidP="00D534F5">
      <w:pPr>
        <w:ind w:left="720"/>
        <w:rPr>
          <w:lang w:val="pt-BR"/>
        </w:rPr>
      </w:pPr>
      <w:bookmarkStart w:id="58" w:name="_Toc245745600"/>
    </w:p>
    <w:p w:rsidR="00974DD2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974DD2" w:rsidRPr="00F23BFB">
        <w:rPr>
          <w:b/>
          <w:lang w:val="pt-BR"/>
        </w:rPr>
        <w:t xml:space="preserve">Nível </w:t>
      </w:r>
      <w:r w:rsidR="00BA4622" w:rsidRPr="00F23BFB">
        <w:rPr>
          <w:b/>
          <w:lang w:val="pt-BR"/>
        </w:rPr>
        <w:t>F</w:t>
      </w:r>
      <w:r w:rsidR="00B75921" w:rsidRPr="00F23BFB">
        <w:rPr>
          <w:b/>
          <w:lang w:val="pt-BR"/>
        </w:rPr>
        <w:t xml:space="preserve"> – Gerenciado</w:t>
      </w:r>
      <w:bookmarkEnd w:id="58"/>
    </w:p>
    <w:p w:rsidR="00376AD7" w:rsidRPr="00194E51" w:rsidRDefault="00D534F5" w:rsidP="00376AD7">
      <w:pPr>
        <w:rPr>
          <w:lang w:val="pt-BR"/>
        </w:rPr>
      </w:pPr>
      <w:r>
        <w:rPr>
          <w:lang w:val="pt-BR"/>
        </w:rPr>
        <w:tab/>
      </w:r>
      <w:r w:rsidR="00B75921" w:rsidRPr="00194E51">
        <w:rPr>
          <w:lang w:val="pt-BR"/>
        </w:rPr>
        <w:t xml:space="preserve">O nível </w:t>
      </w:r>
      <w:r w:rsidR="0058074A" w:rsidRPr="00194E51">
        <w:rPr>
          <w:lang w:val="pt-BR"/>
        </w:rPr>
        <w:t>F</w:t>
      </w:r>
      <w:r w:rsidR="00B75921" w:rsidRPr="00194E51">
        <w:rPr>
          <w:lang w:val="pt-BR"/>
        </w:rPr>
        <w:t xml:space="preserve"> do Modelo MPS</w:t>
      </w:r>
      <w:r w:rsidR="00DE58CE">
        <w:rPr>
          <w:lang w:val="pt-BR"/>
        </w:rPr>
        <w:t>, além dos processos do nível anterior,</w:t>
      </w:r>
      <w:r w:rsidR="00B75921" w:rsidRPr="00194E51">
        <w:rPr>
          <w:lang w:val="pt-BR"/>
        </w:rPr>
        <w:t xml:space="preserve"> é composto pelos processos “Aquisição”, “Gerência de Configuração”, “Garantia da Qualidade”, “Gerência de Portfólio de Projetos” e “Medição”</w:t>
      </w:r>
      <w:r w:rsidR="00171D9A" w:rsidRPr="00194E51">
        <w:rPr>
          <w:lang w:val="pt-BR"/>
        </w:rPr>
        <w:t>, com os seguintes propósitos:</w:t>
      </w:r>
    </w:p>
    <w:p w:rsidR="00376AD7" w:rsidRPr="00194E51" w:rsidRDefault="00B75921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Aquisição.</w:t>
      </w:r>
      <w:r w:rsidRPr="00194E51">
        <w:rPr>
          <w:lang w:val="pt-BR"/>
        </w:rPr>
        <w:t xml:space="preserve"> </w:t>
      </w:r>
      <w:r w:rsidR="00035AE2" w:rsidRPr="00194E51">
        <w:rPr>
          <w:lang w:val="pt-BR"/>
        </w:rPr>
        <w:t>Gerencia</w:t>
      </w:r>
      <w:r w:rsidR="001E65EE">
        <w:rPr>
          <w:lang w:val="pt-BR"/>
        </w:rPr>
        <w:t>r</w:t>
      </w:r>
      <w:r w:rsidRPr="00194E51">
        <w:rPr>
          <w:lang w:val="pt-BR"/>
        </w:rPr>
        <w:t xml:space="preserve"> a aquisição de produtos que </w:t>
      </w:r>
      <w:r w:rsidR="001E65EE">
        <w:rPr>
          <w:lang w:val="pt-BR"/>
        </w:rPr>
        <w:t>atendam</w:t>
      </w:r>
      <w:r w:rsidRPr="00194E51">
        <w:rPr>
          <w:lang w:val="pt-BR"/>
        </w:rPr>
        <w:t xml:space="preserve"> às necessidades </w:t>
      </w:r>
      <w:r w:rsidR="001E65EE">
        <w:rPr>
          <w:lang w:val="pt-BR"/>
        </w:rPr>
        <w:t>determinadas</w:t>
      </w:r>
      <w:r w:rsidRPr="00194E51">
        <w:rPr>
          <w:lang w:val="pt-BR"/>
        </w:rPr>
        <w:t xml:space="preserve"> pelo adquirente.</w:t>
      </w:r>
    </w:p>
    <w:p w:rsidR="00376AD7" w:rsidRPr="00194E51" w:rsidRDefault="00B75921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Gerência de Configuração.</w:t>
      </w:r>
      <w:r w:rsidRPr="00194E51">
        <w:rPr>
          <w:lang w:val="pt-BR"/>
        </w:rPr>
        <w:t xml:space="preserve"> Estabelecer e manter a integridade de todos os </w:t>
      </w:r>
      <w:r w:rsidR="001E65EE">
        <w:rPr>
          <w:lang w:val="pt-BR"/>
        </w:rPr>
        <w:t xml:space="preserve">artefatos </w:t>
      </w:r>
      <w:r w:rsidR="00506551">
        <w:rPr>
          <w:lang w:val="pt-BR"/>
        </w:rPr>
        <w:t>produzidos</w:t>
      </w:r>
      <w:r w:rsidRPr="00194E51">
        <w:rPr>
          <w:lang w:val="pt-BR"/>
        </w:rPr>
        <w:t xml:space="preserve"> e </w:t>
      </w:r>
      <w:r w:rsidR="001E65EE">
        <w:rPr>
          <w:lang w:val="pt-BR"/>
        </w:rPr>
        <w:t xml:space="preserve">possibilitar </w:t>
      </w:r>
      <w:r w:rsidR="00506551">
        <w:rPr>
          <w:lang w:val="pt-BR"/>
        </w:rPr>
        <w:t xml:space="preserve">que sejam </w:t>
      </w:r>
      <w:r w:rsidR="001E65EE">
        <w:rPr>
          <w:lang w:val="pt-BR"/>
        </w:rPr>
        <w:t>acess</w:t>
      </w:r>
      <w:r w:rsidR="00506551">
        <w:rPr>
          <w:lang w:val="pt-BR"/>
        </w:rPr>
        <w:t>ados</w:t>
      </w:r>
      <w:r w:rsidRPr="00194E51">
        <w:rPr>
          <w:lang w:val="pt-BR"/>
        </w:rPr>
        <w:t xml:space="preserve"> </w:t>
      </w:r>
      <w:r w:rsidR="00506551">
        <w:rPr>
          <w:lang w:val="pt-BR"/>
        </w:rPr>
        <w:t>por</w:t>
      </w:r>
      <w:r w:rsidR="001E65EE">
        <w:rPr>
          <w:lang w:val="pt-BR"/>
        </w:rPr>
        <w:t xml:space="preserve"> </w:t>
      </w:r>
      <w:r w:rsidRPr="00194E51">
        <w:rPr>
          <w:lang w:val="pt-BR"/>
        </w:rPr>
        <w:t>todos os envolvidos.</w:t>
      </w:r>
    </w:p>
    <w:p w:rsidR="00376AD7" w:rsidRPr="00194E51" w:rsidRDefault="0077474B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lastRenderedPageBreak/>
        <w:t>Garantia da Qualidade</w:t>
      </w:r>
      <w:r w:rsidR="00B75921" w:rsidRPr="00194E51">
        <w:rPr>
          <w:b/>
          <w:lang w:val="pt-BR"/>
        </w:rPr>
        <w:t>.</w:t>
      </w:r>
      <w:r w:rsidR="00B75921" w:rsidRPr="00194E51">
        <w:rPr>
          <w:lang w:val="pt-BR"/>
        </w:rPr>
        <w:t xml:space="preserve"> </w:t>
      </w:r>
      <w:r w:rsidR="0082483A">
        <w:rPr>
          <w:lang w:val="pt-BR"/>
        </w:rPr>
        <w:t>Garantir</w:t>
      </w:r>
      <w:r w:rsidRPr="00194E51">
        <w:rPr>
          <w:lang w:val="pt-BR"/>
        </w:rPr>
        <w:t xml:space="preserve"> que </w:t>
      </w:r>
      <w:r w:rsidR="0082483A">
        <w:rPr>
          <w:lang w:val="pt-BR"/>
        </w:rPr>
        <w:t>todos os</w:t>
      </w:r>
      <w:r w:rsidRPr="00194E51">
        <w:rPr>
          <w:lang w:val="pt-BR"/>
        </w:rPr>
        <w:t xml:space="preserve"> </w:t>
      </w:r>
      <w:r w:rsidR="0082483A">
        <w:rPr>
          <w:lang w:val="pt-BR"/>
        </w:rPr>
        <w:t>artefatos</w:t>
      </w:r>
      <w:r w:rsidRPr="00194E51">
        <w:rPr>
          <w:lang w:val="pt-BR"/>
        </w:rPr>
        <w:t xml:space="preserve"> e a execução dos processos estejam em conformidade com os planos, procedimentos e padrões estabelecidos</w:t>
      </w:r>
      <w:r w:rsidR="00B75921" w:rsidRPr="00194E51">
        <w:rPr>
          <w:lang w:val="pt-BR"/>
        </w:rPr>
        <w:t>.</w:t>
      </w:r>
    </w:p>
    <w:p w:rsidR="00376AD7" w:rsidRPr="00194E51" w:rsidRDefault="0077474B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Gerência de Portfólio de Projetos</w:t>
      </w:r>
      <w:r w:rsidR="00B75921" w:rsidRPr="00194E51">
        <w:rPr>
          <w:b/>
          <w:lang w:val="pt-BR"/>
        </w:rPr>
        <w:t>.</w:t>
      </w:r>
      <w:r w:rsidR="00B75921" w:rsidRPr="00194E51">
        <w:rPr>
          <w:lang w:val="pt-BR"/>
        </w:rPr>
        <w:t xml:space="preserve"> </w:t>
      </w:r>
      <w:r w:rsidRPr="00194E51">
        <w:rPr>
          <w:lang w:val="pt-BR"/>
        </w:rPr>
        <w:t xml:space="preserve">Iniciar e manter projetos que sejam necessários, </w:t>
      </w:r>
      <w:r w:rsidR="0082483A">
        <w:rPr>
          <w:lang w:val="pt-BR"/>
        </w:rPr>
        <w:t>satisfatórios</w:t>
      </w:r>
      <w:r w:rsidRPr="00194E51">
        <w:rPr>
          <w:lang w:val="pt-BR"/>
        </w:rPr>
        <w:t xml:space="preserve"> e sustentáveis, de forma </w:t>
      </w:r>
      <w:r w:rsidR="0082483A">
        <w:rPr>
          <w:lang w:val="pt-BR"/>
        </w:rPr>
        <w:t>atendam</w:t>
      </w:r>
      <w:r w:rsidRPr="00194E51">
        <w:rPr>
          <w:lang w:val="pt-BR"/>
        </w:rPr>
        <w:t xml:space="preserve"> os objetivos estratégic</w:t>
      </w:r>
      <w:r w:rsidR="00B75921" w:rsidRPr="00194E51">
        <w:rPr>
          <w:lang w:val="pt-BR"/>
        </w:rPr>
        <w:t>os da organização.</w:t>
      </w:r>
      <w:r w:rsidR="00861437">
        <w:rPr>
          <w:lang w:val="pt-BR"/>
        </w:rPr>
        <w:t xml:space="preserve"> </w:t>
      </w:r>
    </w:p>
    <w:p w:rsidR="00B75921" w:rsidRPr="00194E51" w:rsidRDefault="0077474B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Medição</w:t>
      </w:r>
      <w:r w:rsidR="00B75921" w:rsidRPr="00194E51">
        <w:rPr>
          <w:b/>
          <w:lang w:val="pt-BR"/>
        </w:rPr>
        <w:t>.</w:t>
      </w:r>
      <w:r w:rsidR="00B75921" w:rsidRPr="00194E51">
        <w:rPr>
          <w:lang w:val="pt-BR"/>
        </w:rPr>
        <w:t xml:space="preserve"> </w:t>
      </w:r>
      <w:r w:rsidRPr="00194E51">
        <w:rPr>
          <w:lang w:val="pt-BR"/>
        </w:rPr>
        <w:t>Coletar, armazenar, analisar e relatar os dados relativos aos produtos desenvolvidos e aos processos implementados na organização e em seus projetos, de forma a apoi</w:t>
      </w:r>
      <w:r w:rsidR="00B75921" w:rsidRPr="00194E51">
        <w:rPr>
          <w:lang w:val="pt-BR"/>
        </w:rPr>
        <w:t>ar os objetivos organizacionais.</w:t>
      </w:r>
    </w:p>
    <w:p w:rsidR="00D534F5" w:rsidRPr="00F23BFB" w:rsidRDefault="00D534F5" w:rsidP="00D534F5">
      <w:pPr>
        <w:ind w:left="720"/>
        <w:rPr>
          <w:lang w:val="pt-BR"/>
        </w:rPr>
      </w:pPr>
      <w:bookmarkStart w:id="59" w:name="_Toc245745601"/>
    </w:p>
    <w:p w:rsidR="00974DD2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974DD2" w:rsidRPr="00F23BFB">
        <w:rPr>
          <w:b/>
          <w:lang w:val="pt-BR"/>
        </w:rPr>
        <w:t xml:space="preserve">Nível </w:t>
      </w:r>
      <w:r w:rsidR="00BA4622" w:rsidRPr="00F23BFB">
        <w:rPr>
          <w:b/>
          <w:lang w:val="pt-BR"/>
        </w:rPr>
        <w:t>E</w:t>
      </w:r>
      <w:r w:rsidR="009E2C98" w:rsidRPr="00F23BFB">
        <w:rPr>
          <w:b/>
          <w:lang w:val="pt-BR"/>
        </w:rPr>
        <w:t xml:space="preserve"> – Parcialmente Definido</w:t>
      </w:r>
      <w:bookmarkEnd w:id="59"/>
    </w:p>
    <w:p w:rsidR="005752F5" w:rsidRPr="00194E51" w:rsidRDefault="00D534F5" w:rsidP="005752F5">
      <w:pPr>
        <w:rPr>
          <w:lang w:val="pt-BR"/>
        </w:rPr>
      </w:pPr>
      <w:r>
        <w:rPr>
          <w:lang w:val="pt-BR"/>
        </w:rPr>
        <w:tab/>
      </w:r>
      <w:r w:rsidR="0058074A" w:rsidRPr="00194E51">
        <w:rPr>
          <w:lang w:val="pt-BR"/>
        </w:rPr>
        <w:t>O nível E do Modelo MPS</w:t>
      </w:r>
      <w:r w:rsidR="00863713">
        <w:rPr>
          <w:lang w:val="pt-BR"/>
        </w:rPr>
        <w:t>.BR</w:t>
      </w:r>
      <w:r w:rsidR="00DE58CE">
        <w:rPr>
          <w:lang w:val="pt-BR"/>
        </w:rPr>
        <w:t>, além dos processos do</w:t>
      </w:r>
      <w:r w:rsidR="009E5C0C">
        <w:rPr>
          <w:lang w:val="pt-BR"/>
        </w:rPr>
        <w:t>s</w:t>
      </w:r>
      <w:r w:rsidR="00DE58CE">
        <w:rPr>
          <w:lang w:val="pt-BR"/>
        </w:rPr>
        <w:t xml:space="preserve"> níve</w:t>
      </w:r>
      <w:r w:rsidR="009E5C0C">
        <w:rPr>
          <w:lang w:val="pt-BR"/>
        </w:rPr>
        <w:t>is</w:t>
      </w:r>
      <w:r w:rsidR="00DE58CE">
        <w:rPr>
          <w:lang w:val="pt-BR"/>
        </w:rPr>
        <w:t xml:space="preserve"> anterior</w:t>
      </w:r>
      <w:r w:rsidR="009E5C0C">
        <w:rPr>
          <w:lang w:val="pt-BR"/>
        </w:rPr>
        <w:t>es</w:t>
      </w:r>
      <w:r w:rsidR="00DE58CE">
        <w:rPr>
          <w:lang w:val="pt-BR"/>
        </w:rPr>
        <w:t>,</w:t>
      </w:r>
      <w:r w:rsidR="0058074A" w:rsidRPr="00194E51">
        <w:rPr>
          <w:lang w:val="pt-BR"/>
        </w:rPr>
        <w:t xml:space="preserve"> é composto pelos processos “Avaliação e Melhoria do Processo Organizacional”, “Definição do Processo Organizacional”</w:t>
      </w:r>
      <w:r w:rsidR="00171D9A" w:rsidRPr="00194E51">
        <w:rPr>
          <w:lang w:val="pt-BR"/>
        </w:rPr>
        <w:t xml:space="preserve"> e</w:t>
      </w:r>
      <w:r w:rsidR="0058074A" w:rsidRPr="00194E51">
        <w:rPr>
          <w:lang w:val="pt-BR"/>
        </w:rPr>
        <w:t xml:space="preserve"> “Gerência de Recursos Humanos”, </w:t>
      </w:r>
      <w:r w:rsidR="00171D9A" w:rsidRPr="00194E51">
        <w:rPr>
          <w:lang w:val="pt-BR"/>
        </w:rPr>
        <w:t>com os seguintes propósitos:</w:t>
      </w:r>
    </w:p>
    <w:p w:rsidR="005752F5" w:rsidRPr="00194E51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Avaliação e Melhoria do Processo Organizacional</w:t>
      </w:r>
      <w:r w:rsidR="0058074A" w:rsidRPr="00194E51">
        <w:rPr>
          <w:b/>
          <w:lang w:val="pt-BR"/>
        </w:rPr>
        <w:t>.</w:t>
      </w:r>
      <w:r w:rsidR="0058074A" w:rsidRPr="00194E51">
        <w:rPr>
          <w:lang w:val="pt-BR"/>
        </w:rPr>
        <w:t xml:space="preserve"> </w:t>
      </w:r>
      <w:r w:rsidR="009F539B" w:rsidRPr="00194E51">
        <w:rPr>
          <w:lang w:val="pt-BR"/>
        </w:rPr>
        <w:t>Determinar o quanto os processos padrão da organização contribuem para alcançar os objetivos de negócio da organização e apoiar a organização a planejar, realizar e implantar melhorias contínuas nos processo</w:t>
      </w:r>
      <w:r w:rsidR="009F539B">
        <w:rPr>
          <w:lang w:val="pt-BR"/>
        </w:rPr>
        <w:t>s</w:t>
      </w:r>
      <w:r w:rsidR="009F539B" w:rsidRPr="00194E51">
        <w:rPr>
          <w:lang w:val="pt-BR"/>
        </w:rPr>
        <w:t xml:space="preserve"> com base no entendimento de seus pontos fortes e fracos.</w:t>
      </w:r>
    </w:p>
    <w:p w:rsidR="005752F5" w:rsidRPr="00194E51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Definição do Processo Organizacional</w:t>
      </w:r>
      <w:r w:rsidR="0058074A" w:rsidRPr="00194E51">
        <w:rPr>
          <w:b/>
          <w:lang w:val="pt-BR"/>
        </w:rPr>
        <w:t xml:space="preserve">. </w:t>
      </w:r>
      <w:r w:rsidRPr="00194E51">
        <w:rPr>
          <w:lang w:val="pt-BR"/>
        </w:rPr>
        <w:t>Estabelecer e manter um conjunto de ativos de processo organizacional e padrões do ambiente de trabalho aplicáveis às necessidades de negócio da organização</w:t>
      </w:r>
      <w:r w:rsidR="0058074A" w:rsidRPr="00194E51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Gerência de Recursos Humanos</w:t>
      </w:r>
      <w:r w:rsidR="0058074A" w:rsidRPr="00194E51">
        <w:rPr>
          <w:b/>
          <w:lang w:val="pt-BR"/>
        </w:rPr>
        <w:t>.</w:t>
      </w:r>
      <w:r w:rsidR="0058074A" w:rsidRPr="00194E51">
        <w:rPr>
          <w:lang w:val="pt-BR"/>
        </w:rPr>
        <w:t xml:space="preserve"> </w:t>
      </w:r>
      <w:r w:rsidRPr="00194E51">
        <w:rPr>
          <w:lang w:val="pt-BR"/>
        </w:rPr>
        <w:t>Prover a organização e os projetos com os recursos humanos necessários e manter suas competências adequ</w:t>
      </w:r>
      <w:r w:rsidR="0058074A" w:rsidRPr="00194E51">
        <w:rPr>
          <w:lang w:val="pt-BR"/>
        </w:rPr>
        <w:t>adas às necessidades do negócio.</w:t>
      </w:r>
    </w:p>
    <w:p w:rsidR="007D5143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Gerência de Reutilização</w:t>
      </w:r>
      <w:r w:rsidR="0058074A" w:rsidRPr="00194E51">
        <w:rPr>
          <w:b/>
          <w:lang w:val="pt-BR"/>
        </w:rPr>
        <w:t>.</w:t>
      </w:r>
      <w:r w:rsidR="0058074A" w:rsidRPr="00194E51">
        <w:rPr>
          <w:lang w:val="pt-BR"/>
        </w:rPr>
        <w:t xml:space="preserve"> </w:t>
      </w:r>
      <w:r w:rsidRPr="00194E51">
        <w:rPr>
          <w:lang w:val="pt-BR"/>
        </w:rPr>
        <w:t>Gerenciar os ciclos d</w:t>
      </w:r>
      <w:r w:rsidR="0058074A" w:rsidRPr="00194E51">
        <w:rPr>
          <w:lang w:val="pt-BR"/>
        </w:rPr>
        <w:t>e vida dos ativos reutilizáveis.</w:t>
      </w:r>
    </w:p>
    <w:p w:rsidR="007D5143" w:rsidRPr="007D5143" w:rsidRDefault="007D5143" w:rsidP="007D5143">
      <w:pPr>
        <w:rPr>
          <w:lang w:val="pt-BR"/>
        </w:rPr>
      </w:pPr>
      <w:r>
        <w:rPr>
          <w:lang w:val="pt-BR"/>
        </w:rPr>
        <w:tab/>
        <w:t>Neste nível, o</w:t>
      </w:r>
      <w:r w:rsidRPr="007D5143">
        <w:rPr>
          <w:lang w:val="pt-BR"/>
        </w:rPr>
        <w:t xml:space="preserve"> processo </w:t>
      </w:r>
      <w:r>
        <w:rPr>
          <w:lang w:val="pt-BR"/>
        </w:rPr>
        <w:t>“</w:t>
      </w:r>
      <w:r w:rsidRPr="007D5143">
        <w:rPr>
          <w:lang w:val="pt-BR"/>
        </w:rPr>
        <w:t>Gerência de Projetos</w:t>
      </w:r>
      <w:r>
        <w:rPr>
          <w:lang w:val="pt-BR"/>
        </w:rPr>
        <w:t>”</w:t>
      </w:r>
      <w:r w:rsidRPr="007D5143">
        <w:rPr>
          <w:lang w:val="pt-BR"/>
        </w:rPr>
        <w:t xml:space="preserve"> sofre </w:t>
      </w:r>
      <w:r>
        <w:rPr>
          <w:lang w:val="pt-BR"/>
        </w:rPr>
        <w:t>uma</w:t>
      </w:r>
      <w:r w:rsidRPr="007D5143">
        <w:rPr>
          <w:lang w:val="pt-BR"/>
        </w:rPr>
        <w:t xml:space="preserve"> evolução, retratando seu novo propósito: gerenciar o projeto com base no processo definido para o projeto e nos planos integrados</w:t>
      </w:r>
      <w:r>
        <w:rPr>
          <w:lang w:val="pt-BR"/>
        </w:rPr>
        <w:t>.</w:t>
      </w:r>
    </w:p>
    <w:p w:rsidR="00D534F5" w:rsidRPr="00F23BFB" w:rsidRDefault="00D534F5" w:rsidP="00D534F5">
      <w:pPr>
        <w:rPr>
          <w:lang w:val="pt-BR"/>
        </w:rPr>
      </w:pPr>
      <w:bookmarkStart w:id="60" w:name="_Toc245745602"/>
    </w:p>
    <w:p w:rsidR="00974DD2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974DD2" w:rsidRPr="00F23BFB">
        <w:rPr>
          <w:b/>
          <w:lang w:val="pt-BR"/>
        </w:rPr>
        <w:t xml:space="preserve">Nível </w:t>
      </w:r>
      <w:r w:rsidR="00BA4622" w:rsidRPr="00F23BFB">
        <w:rPr>
          <w:b/>
          <w:lang w:val="pt-BR"/>
        </w:rPr>
        <w:t>D</w:t>
      </w:r>
      <w:r w:rsidR="009E2C98" w:rsidRPr="00F23BFB">
        <w:rPr>
          <w:b/>
          <w:lang w:val="pt-BR"/>
        </w:rPr>
        <w:t xml:space="preserve"> – Largamente Definido</w:t>
      </w:r>
      <w:bookmarkEnd w:id="60"/>
    </w:p>
    <w:p w:rsidR="005752F5" w:rsidRPr="00194E51" w:rsidRDefault="009E2C98" w:rsidP="005752F5">
      <w:pPr>
        <w:rPr>
          <w:lang w:val="pt-BR"/>
        </w:rPr>
      </w:pPr>
      <w:r w:rsidRPr="00194E51">
        <w:rPr>
          <w:lang w:val="pt-BR"/>
        </w:rPr>
        <w:t>O nível D do Modelo MPS</w:t>
      </w:r>
      <w:r w:rsidR="00863713">
        <w:rPr>
          <w:lang w:val="pt-BR"/>
        </w:rPr>
        <w:t>.BR</w:t>
      </w:r>
      <w:r w:rsidR="00DE58CE">
        <w:rPr>
          <w:lang w:val="pt-BR"/>
        </w:rPr>
        <w:t>, além dos processos do</w:t>
      </w:r>
      <w:r w:rsidR="009E5C0C">
        <w:rPr>
          <w:lang w:val="pt-BR"/>
        </w:rPr>
        <w:t>s</w:t>
      </w:r>
      <w:r w:rsidR="00DE58CE">
        <w:rPr>
          <w:lang w:val="pt-BR"/>
        </w:rPr>
        <w:t xml:space="preserve"> níve</w:t>
      </w:r>
      <w:r w:rsidR="009E5C0C">
        <w:rPr>
          <w:lang w:val="pt-BR"/>
        </w:rPr>
        <w:t>is</w:t>
      </w:r>
      <w:r w:rsidR="00DE58CE">
        <w:rPr>
          <w:lang w:val="pt-BR"/>
        </w:rPr>
        <w:t xml:space="preserve"> anterior</w:t>
      </w:r>
      <w:r w:rsidR="009E5C0C">
        <w:rPr>
          <w:lang w:val="pt-BR"/>
        </w:rPr>
        <w:t>es</w:t>
      </w:r>
      <w:r w:rsidR="00DE58CE">
        <w:rPr>
          <w:lang w:val="pt-BR"/>
        </w:rPr>
        <w:t>,</w:t>
      </w:r>
      <w:r w:rsidRPr="00194E51">
        <w:rPr>
          <w:lang w:val="pt-BR"/>
        </w:rPr>
        <w:t xml:space="preserve"> é composto pelos processos </w:t>
      </w:r>
      <w:r w:rsidR="00974F27" w:rsidRPr="00194E51">
        <w:rPr>
          <w:lang w:val="pt-BR"/>
        </w:rPr>
        <w:t>“Desenvolvimento de Requisitos”, “Integração do produto”, “Projeto e Construção do Produto”, “Validação” e “Verificação”</w:t>
      </w:r>
      <w:r w:rsidR="00171D9A" w:rsidRPr="00194E51">
        <w:rPr>
          <w:lang w:val="pt-BR"/>
        </w:rPr>
        <w:t>, com os seguintes propósitos:</w:t>
      </w:r>
    </w:p>
    <w:p w:rsidR="005752F5" w:rsidRPr="00194E51" w:rsidRDefault="009E2C98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Desenvolvimento de Requisitos.</w:t>
      </w:r>
      <w:r w:rsidRPr="00194E51">
        <w:rPr>
          <w:lang w:val="pt-BR"/>
        </w:rPr>
        <w:t xml:space="preserve"> </w:t>
      </w:r>
      <w:r w:rsidR="0077474B" w:rsidRPr="00194E51">
        <w:rPr>
          <w:lang w:val="pt-BR"/>
        </w:rPr>
        <w:t>Definir os requisitos do cliente, do produto e dos componentes do produto</w:t>
      </w:r>
      <w:r w:rsidRPr="00194E51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Integração do produto</w:t>
      </w:r>
      <w:r w:rsidR="009E2C98" w:rsidRPr="00194E51">
        <w:rPr>
          <w:b/>
          <w:lang w:val="pt-BR"/>
        </w:rPr>
        <w:t>.</w:t>
      </w:r>
      <w:r w:rsidR="009E2C98" w:rsidRPr="00194E51">
        <w:rPr>
          <w:lang w:val="pt-BR"/>
        </w:rPr>
        <w:t xml:space="preserve"> </w:t>
      </w:r>
      <w:r w:rsidRPr="00194E51">
        <w:rPr>
          <w:lang w:val="pt-BR"/>
        </w:rPr>
        <w:t>Compor os componentes do produto, produzindo um produto integrado consistente com seu projeto, e demonstrar que os requisitos são satisfeitos para</w:t>
      </w:r>
      <w:r w:rsidR="009E2C98" w:rsidRPr="00194E51">
        <w:rPr>
          <w:lang w:val="pt-BR"/>
        </w:rPr>
        <w:t xml:space="preserve"> o ambiente alvo ou equivalente.</w:t>
      </w:r>
      <w:r w:rsidR="00974F27" w:rsidRPr="00194E51">
        <w:rPr>
          <w:lang w:val="pt-BR"/>
        </w:rPr>
        <w:t xml:space="preserve"> </w:t>
      </w:r>
    </w:p>
    <w:p w:rsidR="005752F5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lastRenderedPageBreak/>
        <w:t>Projeto e Construção do Produto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Projetar, desenvolver e implementar soluções para atender aos requisitos</w:t>
      </w:r>
      <w:r w:rsidR="00974F27" w:rsidRPr="00194E51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Validação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 xml:space="preserve">Confirmar que um produto ou componente do produto atenderá ao seu uso pretendido quando colocado em </w:t>
      </w:r>
      <w:r w:rsidR="00861437">
        <w:rPr>
          <w:lang w:val="pt-BR"/>
        </w:rPr>
        <w:t xml:space="preserve">ambiente de </w:t>
      </w:r>
      <w:r w:rsidRPr="00194E51">
        <w:rPr>
          <w:lang w:val="pt-BR"/>
        </w:rPr>
        <w:t>produção</w:t>
      </w:r>
      <w:r w:rsidR="00861437">
        <w:rPr>
          <w:lang w:val="pt-BR"/>
        </w:rPr>
        <w:t xml:space="preserve"> (ambiente para o qual foi desenvolvido)</w:t>
      </w:r>
      <w:r w:rsidR="00974F27" w:rsidRPr="00194E51">
        <w:rPr>
          <w:lang w:val="pt-BR"/>
        </w:rPr>
        <w:t>.</w:t>
      </w:r>
    </w:p>
    <w:p w:rsidR="00974F27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Verificação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Confirmar que cada serviço e/ou produto de trabalho do processo ou do projeto atende apropriadame</w:t>
      </w:r>
      <w:r w:rsidR="00974F27" w:rsidRPr="00194E51">
        <w:rPr>
          <w:lang w:val="pt-BR"/>
        </w:rPr>
        <w:t>nte os requisitos especificados.</w:t>
      </w:r>
    </w:p>
    <w:p w:rsidR="00D534F5" w:rsidRPr="00F23BFB" w:rsidRDefault="00D534F5" w:rsidP="00D534F5">
      <w:pPr>
        <w:ind w:left="720"/>
        <w:rPr>
          <w:lang w:val="pt-BR"/>
        </w:rPr>
      </w:pPr>
      <w:bookmarkStart w:id="61" w:name="_Toc245745603"/>
    </w:p>
    <w:p w:rsidR="00974DD2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974DD2" w:rsidRPr="00F23BFB">
        <w:rPr>
          <w:b/>
          <w:lang w:val="pt-BR"/>
        </w:rPr>
        <w:t xml:space="preserve">Nível </w:t>
      </w:r>
      <w:r w:rsidR="00BA4622" w:rsidRPr="00F23BFB">
        <w:rPr>
          <w:b/>
          <w:lang w:val="pt-BR"/>
        </w:rPr>
        <w:t>C</w:t>
      </w:r>
      <w:r w:rsidR="00974F27" w:rsidRPr="00F23BFB">
        <w:rPr>
          <w:b/>
          <w:lang w:val="pt-BR"/>
        </w:rPr>
        <w:t xml:space="preserve"> – Definido</w:t>
      </w:r>
      <w:bookmarkEnd w:id="61"/>
    </w:p>
    <w:p w:rsidR="005752F5" w:rsidRPr="00194E51" w:rsidRDefault="00D534F5" w:rsidP="005752F5">
      <w:pPr>
        <w:rPr>
          <w:lang w:val="pt-BR"/>
        </w:rPr>
      </w:pPr>
      <w:r>
        <w:rPr>
          <w:lang w:val="pt-BR"/>
        </w:rPr>
        <w:tab/>
      </w:r>
      <w:r w:rsidR="00974F27" w:rsidRPr="00194E51">
        <w:rPr>
          <w:lang w:val="pt-BR"/>
        </w:rPr>
        <w:t>O nível C do Modelo MPS</w:t>
      </w:r>
      <w:r w:rsidR="00A213B4">
        <w:rPr>
          <w:lang w:val="pt-BR"/>
        </w:rPr>
        <w:t>.BR</w:t>
      </w:r>
      <w:r w:rsidR="00DE58CE">
        <w:rPr>
          <w:lang w:val="pt-BR"/>
        </w:rPr>
        <w:t>, além dos processos do</w:t>
      </w:r>
      <w:r w:rsidR="009E5C0C">
        <w:rPr>
          <w:lang w:val="pt-BR"/>
        </w:rPr>
        <w:t>s</w:t>
      </w:r>
      <w:r w:rsidR="00DE58CE">
        <w:rPr>
          <w:lang w:val="pt-BR"/>
        </w:rPr>
        <w:t xml:space="preserve"> níve</w:t>
      </w:r>
      <w:r w:rsidR="009E5C0C">
        <w:rPr>
          <w:lang w:val="pt-BR"/>
        </w:rPr>
        <w:t>is</w:t>
      </w:r>
      <w:r w:rsidR="00DE58CE">
        <w:rPr>
          <w:lang w:val="pt-BR"/>
        </w:rPr>
        <w:t xml:space="preserve"> anterior</w:t>
      </w:r>
      <w:r w:rsidR="009E5C0C">
        <w:rPr>
          <w:lang w:val="pt-BR"/>
        </w:rPr>
        <w:t>es</w:t>
      </w:r>
      <w:r w:rsidR="00DE58CE">
        <w:rPr>
          <w:lang w:val="pt-BR"/>
        </w:rPr>
        <w:t>,</w:t>
      </w:r>
      <w:r w:rsidR="00974F27" w:rsidRPr="00194E51">
        <w:rPr>
          <w:lang w:val="pt-BR"/>
        </w:rPr>
        <w:t xml:space="preserve"> é composto pelos processos “Desenvolvimento para Reutilização”, “Gerência de Decisões”</w:t>
      </w:r>
      <w:r w:rsidR="00171D9A" w:rsidRPr="00194E51">
        <w:rPr>
          <w:lang w:val="pt-BR"/>
        </w:rPr>
        <w:t xml:space="preserve"> e</w:t>
      </w:r>
      <w:r w:rsidR="00974F27" w:rsidRPr="00194E51">
        <w:rPr>
          <w:lang w:val="pt-BR"/>
        </w:rPr>
        <w:t xml:space="preserve"> “Gerência de Riscos”</w:t>
      </w:r>
      <w:r w:rsidR="00171D9A" w:rsidRPr="00194E51">
        <w:rPr>
          <w:lang w:val="pt-BR"/>
        </w:rPr>
        <w:t>, com os seguintes propósitos:</w:t>
      </w:r>
    </w:p>
    <w:p w:rsidR="005752F5" w:rsidRPr="00194E51" w:rsidRDefault="0077474B" w:rsidP="00C871C7">
      <w:pPr>
        <w:numPr>
          <w:ilvl w:val="0"/>
          <w:numId w:val="39"/>
        </w:numPr>
        <w:rPr>
          <w:lang w:val="pt-BR"/>
        </w:rPr>
      </w:pPr>
      <w:r w:rsidRPr="00194E51">
        <w:rPr>
          <w:b/>
          <w:lang w:val="pt-BR"/>
        </w:rPr>
        <w:t>Desenvolvimento para Reutilização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Identificar oportunidades de reutilização sistemática de ativos na organização e, se possível, estabelecer um programa de reutilização para desenvolver ativos a partir de engenharia de domínios de aplicação</w:t>
      </w:r>
      <w:r w:rsidR="00861437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39"/>
        </w:numPr>
        <w:rPr>
          <w:lang w:val="pt-BR"/>
        </w:rPr>
      </w:pPr>
      <w:r w:rsidRPr="00194E51">
        <w:rPr>
          <w:b/>
          <w:lang w:val="pt-BR"/>
        </w:rPr>
        <w:t>Gerência de Decisões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Analisar possíveis decisões críticas usando um processo formal, com critérios estabelecidos, para avaliação das alternativas identificadas</w:t>
      </w:r>
      <w:r w:rsidR="00974F27" w:rsidRPr="00194E51">
        <w:rPr>
          <w:lang w:val="pt-BR"/>
        </w:rPr>
        <w:t>.</w:t>
      </w:r>
    </w:p>
    <w:p w:rsidR="00974F27" w:rsidRPr="00194E51" w:rsidRDefault="0077474B" w:rsidP="00C871C7">
      <w:pPr>
        <w:numPr>
          <w:ilvl w:val="0"/>
          <w:numId w:val="39"/>
        </w:numPr>
        <w:rPr>
          <w:lang w:val="pt-BR"/>
        </w:rPr>
      </w:pPr>
      <w:r w:rsidRPr="00194E51">
        <w:rPr>
          <w:b/>
          <w:lang w:val="pt-BR"/>
        </w:rPr>
        <w:t>Gerência de Riscos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Identificar, analisar, tratar, monitorar e reduzir continuamente os</w:t>
      </w:r>
      <w:r w:rsidR="001B61F9">
        <w:rPr>
          <w:lang w:val="pt-BR"/>
        </w:rPr>
        <w:t xml:space="preserve"> riscos em nível organizacional e </w:t>
      </w:r>
      <w:r w:rsidRPr="00194E51">
        <w:rPr>
          <w:lang w:val="pt-BR"/>
        </w:rPr>
        <w:t>de projetos</w:t>
      </w:r>
      <w:r w:rsidR="00974F27" w:rsidRPr="00194E51">
        <w:rPr>
          <w:lang w:val="pt-BR"/>
        </w:rPr>
        <w:t>.</w:t>
      </w:r>
    </w:p>
    <w:p w:rsidR="00D534F5" w:rsidRPr="00F23BFB" w:rsidRDefault="00D534F5" w:rsidP="00D534F5">
      <w:pPr>
        <w:ind w:left="720"/>
        <w:rPr>
          <w:lang w:val="pt-BR"/>
        </w:rPr>
      </w:pPr>
      <w:bookmarkStart w:id="62" w:name="_Toc245745604"/>
    </w:p>
    <w:p w:rsidR="00974DD2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BA4622" w:rsidRPr="00F23BFB">
        <w:rPr>
          <w:b/>
          <w:lang w:val="pt-BR"/>
        </w:rPr>
        <w:t>Nível B</w:t>
      </w:r>
      <w:r w:rsidR="00035AE2" w:rsidRPr="00F23BFB">
        <w:rPr>
          <w:b/>
          <w:lang w:val="pt-BR"/>
        </w:rPr>
        <w:t xml:space="preserve"> – Gerenciado Quantitativamente</w:t>
      </w:r>
      <w:bookmarkEnd w:id="62"/>
    </w:p>
    <w:p w:rsidR="00974DD2" w:rsidRDefault="00D534F5" w:rsidP="007D5143">
      <w:pPr>
        <w:rPr>
          <w:lang w:val="pt-BR"/>
        </w:rPr>
      </w:pPr>
      <w:r>
        <w:rPr>
          <w:lang w:val="pt-BR"/>
        </w:rPr>
        <w:tab/>
      </w:r>
      <w:r w:rsidR="007D5143">
        <w:rPr>
          <w:lang w:val="pt-BR"/>
        </w:rPr>
        <w:t xml:space="preserve">O nível B </w:t>
      </w:r>
      <w:r w:rsidR="00F800B3">
        <w:rPr>
          <w:lang w:val="pt-BR"/>
        </w:rPr>
        <w:t xml:space="preserve">do Modelo </w:t>
      </w:r>
      <w:r w:rsidR="007D5143">
        <w:rPr>
          <w:lang w:val="pt-BR"/>
        </w:rPr>
        <w:t>MPS</w:t>
      </w:r>
      <w:r w:rsidR="00A213B4">
        <w:rPr>
          <w:lang w:val="pt-BR"/>
        </w:rPr>
        <w:t>.BR</w:t>
      </w:r>
      <w:r w:rsidR="007D5143" w:rsidRPr="007D5143">
        <w:rPr>
          <w:lang w:val="pt-BR"/>
        </w:rPr>
        <w:t xml:space="preserve"> é composto pelos processos dos níveis de maturidade anteriores (G ao C)</w:t>
      </w:r>
      <w:r w:rsidR="007D5143">
        <w:rPr>
          <w:lang w:val="pt-BR"/>
        </w:rPr>
        <w:t xml:space="preserve"> e não possui processos específicos</w:t>
      </w:r>
      <w:r w:rsidR="007D5143" w:rsidRPr="007D5143">
        <w:rPr>
          <w:lang w:val="pt-BR"/>
        </w:rPr>
        <w:t xml:space="preserve">. </w:t>
      </w:r>
      <w:r w:rsidR="00F800B3">
        <w:rPr>
          <w:lang w:val="pt-BR"/>
        </w:rPr>
        <w:t>Contudo,</w:t>
      </w:r>
      <w:r w:rsidR="009F539B">
        <w:rPr>
          <w:lang w:val="pt-BR"/>
        </w:rPr>
        <w:t xml:space="preserve"> n</w:t>
      </w:r>
      <w:r w:rsidR="009F539B" w:rsidRPr="007D5143">
        <w:rPr>
          <w:lang w:val="pt-BR"/>
        </w:rPr>
        <w:t xml:space="preserve">este nível o processo de Gerência de Projetos sofre </w:t>
      </w:r>
      <w:r w:rsidR="009F539B">
        <w:rPr>
          <w:lang w:val="pt-BR"/>
        </w:rPr>
        <w:t>mais uma evolução</w:t>
      </w:r>
      <w:r w:rsidR="009F539B" w:rsidRPr="007D5143">
        <w:rPr>
          <w:lang w:val="pt-BR"/>
        </w:rPr>
        <w:t>, sendo acrescentados novos resultados para atender aos objetivos de gerenciamento quantitativo</w:t>
      </w:r>
      <w:r w:rsidR="009F539B">
        <w:rPr>
          <w:lang w:val="pt-BR"/>
        </w:rPr>
        <w:t>.</w:t>
      </w:r>
    </w:p>
    <w:p w:rsidR="00D534F5" w:rsidRPr="00F23BFB" w:rsidRDefault="00D534F5" w:rsidP="00D534F5">
      <w:pPr>
        <w:rPr>
          <w:lang w:val="pt-BR"/>
        </w:rPr>
      </w:pPr>
      <w:bookmarkStart w:id="63" w:name="_Toc245745605"/>
    </w:p>
    <w:p w:rsidR="00F357D9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F357D9" w:rsidRPr="00F23BFB">
        <w:rPr>
          <w:b/>
          <w:lang w:val="pt-BR"/>
        </w:rPr>
        <w:t xml:space="preserve">Nível A – </w:t>
      </w:r>
      <w:r w:rsidR="00371390" w:rsidRPr="00F23BFB">
        <w:rPr>
          <w:b/>
          <w:lang w:val="pt-BR"/>
        </w:rPr>
        <w:t>Em O</w:t>
      </w:r>
      <w:r w:rsidR="00F357D9" w:rsidRPr="00F23BFB">
        <w:rPr>
          <w:b/>
          <w:lang w:val="pt-BR"/>
        </w:rPr>
        <w:t>timização</w:t>
      </w:r>
      <w:bookmarkEnd w:id="63"/>
    </w:p>
    <w:p w:rsidR="00F357D9" w:rsidRPr="00194E51" w:rsidRDefault="00D534F5" w:rsidP="007D5143">
      <w:pPr>
        <w:rPr>
          <w:lang w:val="pt-BR"/>
        </w:rPr>
      </w:pPr>
      <w:r>
        <w:rPr>
          <w:lang w:val="pt-BR"/>
        </w:rPr>
        <w:tab/>
      </w:r>
      <w:r w:rsidR="00F357D9">
        <w:rPr>
          <w:lang w:val="pt-BR"/>
        </w:rPr>
        <w:t>O nível A</w:t>
      </w:r>
      <w:r w:rsidR="00F800B3">
        <w:rPr>
          <w:lang w:val="pt-BR"/>
        </w:rPr>
        <w:t xml:space="preserve"> do M</w:t>
      </w:r>
      <w:r w:rsidR="00F357D9">
        <w:rPr>
          <w:lang w:val="pt-BR"/>
        </w:rPr>
        <w:t>odelo MPS</w:t>
      </w:r>
      <w:r w:rsidR="00F800B3">
        <w:rPr>
          <w:lang w:val="pt-BR"/>
        </w:rPr>
        <w:t>.BR</w:t>
      </w:r>
      <w:r w:rsidR="00F357D9" w:rsidRPr="007D5143">
        <w:rPr>
          <w:lang w:val="pt-BR"/>
        </w:rPr>
        <w:t xml:space="preserve"> é composto pelos processos dos níveis de maturidade anteriores (G ao </w:t>
      </w:r>
      <w:r w:rsidR="00F357D9">
        <w:rPr>
          <w:lang w:val="pt-BR"/>
        </w:rPr>
        <w:t>B</w:t>
      </w:r>
      <w:r w:rsidR="00F357D9" w:rsidRPr="007D5143">
        <w:rPr>
          <w:lang w:val="pt-BR"/>
        </w:rPr>
        <w:t>)</w:t>
      </w:r>
      <w:r w:rsidR="00F357D9">
        <w:rPr>
          <w:lang w:val="pt-BR"/>
        </w:rPr>
        <w:t>, atendendo integralmente todos os atributos de processos</w:t>
      </w:r>
      <w:r w:rsidR="00A213B4">
        <w:rPr>
          <w:lang w:val="pt-BR"/>
        </w:rPr>
        <w:t xml:space="preserve"> </w:t>
      </w:r>
      <w:r w:rsidR="00F357D9">
        <w:rPr>
          <w:lang w:val="pt-BR"/>
        </w:rPr>
        <w:t>e não possui processos específicos</w:t>
      </w:r>
      <w:r w:rsidR="00F357D9" w:rsidRPr="007D5143">
        <w:rPr>
          <w:lang w:val="pt-BR"/>
        </w:rPr>
        <w:t>.</w:t>
      </w:r>
    </w:p>
    <w:p w:rsidR="00EE597F" w:rsidRDefault="00AD58D8" w:rsidP="002921A7">
      <w:pPr>
        <w:pStyle w:val="Titulo341"/>
      </w:pPr>
      <w:bookmarkStart w:id="64" w:name="_Ref240083191"/>
      <w:bookmarkStart w:id="65" w:name="_Toc245745606"/>
      <w:r w:rsidRPr="00194E51">
        <w:t>Método de Avaliação do MPS.BR</w:t>
      </w:r>
      <w:bookmarkEnd w:id="64"/>
      <w:r w:rsidR="00866237">
        <w:t xml:space="preserve"> (MA-MPS)</w:t>
      </w:r>
      <w:bookmarkEnd w:id="65"/>
    </w:p>
    <w:p w:rsidR="008466F4" w:rsidRDefault="008466F4" w:rsidP="00B60234">
      <w:pPr>
        <w:rPr>
          <w:lang w:val="pt-BR"/>
        </w:rPr>
      </w:pPr>
      <w:r>
        <w:rPr>
          <w:lang w:val="pt-BR"/>
        </w:rPr>
        <w:t>O</w:t>
      </w:r>
      <w:r w:rsidRPr="008466F4">
        <w:rPr>
          <w:lang w:val="pt-BR"/>
        </w:rPr>
        <w:t xml:space="preserve"> Processo e o Método de Avaliação do modelo MPS</w:t>
      </w:r>
      <w:r w:rsidR="00517DF3">
        <w:rPr>
          <w:lang w:val="pt-BR"/>
        </w:rPr>
        <w:t>.BR,</w:t>
      </w:r>
      <w:r w:rsidRPr="008466F4">
        <w:rPr>
          <w:lang w:val="pt-BR"/>
        </w:rPr>
        <w:t xml:space="preserve"> definidos em conformidade com a Norma Internacional ISO/IEC 15504-2:2003</w:t>
      </w:r>
      <w:r>
        <w:rPr>
          <w:lang w:val="pt-BR"/>
        </w:rPr>
        <w:t xml:space="preserve">, </w:t>
      </w:r>
      <w:r w:rsidR="008F684E">
        <w:rPr>
          <w:sz w:val="23"/>
          <w:szCs w:val="23"/>
          <w:lang w:val="pt-BR"/>
        </w:rPr>
        <w:t>verificam</w:t>
      </w:r>
      <w:r w:rsidR="008F684E" w:rsidRPr="008F684E">
        <w:rPr>
          <w:sz w:val="23"/>
          <w:szCs w:val="23"/>
          <w:lang w:val="pt-BR"/>
        </w:rPr>
        <w:t xml:space="preserve"> a maturidade da unidade organizacional na execução de seus processos </w:t>
      </w:r>
      <w:r w:rsidR="008F684E">
        <w:rPr>
          <w:lang w:val="pt-BR"/>
        </w:rPr>
        <w:t>e foram elaborados de forma que</w:t>
      </w:r>
      <w:r w:rsidR="005A059A">
        <w:rPr>
          <w:lang w:val="pt-BR"/>
        </w:rPr>
        <w:t xml:space="preserve"> [SOFTEX 2009]</w:t>
      </w:r>
      <w:r w:rsidR="008F684E">
        <w:rPr>
          <w:lang w:val="pt-BR"/>
        </w:rPr>
        <w:t>:</w:t>
      </w:r>
    </w:p>
    <w:p w:rsidR="008F684E" w:rsidRPr="008F684E" w:rsidRDefault="008F684E" w:rsidP="00C871C7">
      <w:pPr>
        <w:pStyle w:val="PargrafodaLista"/>
        <w:numPr>
          <w:ilvl w:val="0"/>
          <w:numId w:val="2"/>
        </w:numPr>
        <w:rPr>
          <w:rFonts w:cs="Times"/>
          <w:lang w:val="pt-BR"/>
        </w:rPr>
      </w:pPr>
      <w:r w:rsidRPr="008F684E">
        <w:rPr>
          <w:lang w:val="pt-BR"/>
        </w:rPr>
        <w:t>Permite</w:t>
      </w:r>
      <w:r>
        <w:rPr>
          <w:lang w:val="pt-BR"/>
        </w:rPr>
        <w:t>m</w:t>
      </w:r>
      <w:r w:rsidRPr="008F684E">
        <w:rPr>
          <w:lang w:val="pt-BR"/>
        </w:rPr>
        <w:t xml:space="preserve"> a avaliação objetiva dos processos de software de uma organização/unidade organizacional;</w:t>
      </w:r>
    </w:p>
    <w:p w:rsidR="008F684E" w:rsidRDefault="008F684E" w:rsidP="00C871C7">
      <w:pPr>
        <w:pStyle w:val="PargrafodaLista"/>
        <w:numPr>
          <w:ilvl w:val="0"/>
          <w:numId w:val="2"/>
        </w:numPr>
        <w:rPr>
          <w:rFonts w:cs="Times"/>
          <w:lang w:val="pt-BR"/>
        </w:rPr>
      </w:pPr>
      <w:r w:rsidRPr="008F684E">
        <w:rPr>
          <w:lang w:val="pt-BR"/>
        </w:rPr>
        <w:t>P</w:t>
      </w:r>
      <w:r w:rsidRPr="008F684E">
        <w:rPr>
          <w:rFonts w:cs="Times"/>
          <w:lang w:val="pt-BR"/>
        </w:rPr>
        <w:t>ermit</w:t>
      </w:r>
      <w:r>
        <w:rPr>
          <w:rFonts w:cs="Times"/>
          <w:lang w:val="pt-BR"/>
        </w:rPr>
        <w:t>em</w:t>
      </w:r>
      <w:r w:rsidRPr="008F684E">
        <w:rPr>
          <w:rFonts w:cs="Times"/>
          <w:lang w:val="pt-BR"/>
        </w:rPr>
        <w:t xml:space="preserve"> a atribuição de um nível de maturidade do MR-MPS com base no resultado da avaliação;</w:t>
      </w:r>
    </w:p>
    <w:p w:rsidR="008F684E" w:rsidRPr="008F684E" w:rsidRDefault="008F684E" w:rsidP="00C871C7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rFonts w:cs="Times"/>
          <w:lang w:val="pt-BR"/>
        </w:rPr>
        <w:lastRenderedPageBreak/>
        <w:t>São aplicáveis a</w:t>
      </w:r>
      <w:r w:rsidRPr="008F684E">
        <w:rPr>
          <w:rFonts w:cs="Times"/>
          <w:lang w:val="pt-BR"/>
        </w:rPr>
        <w:t xml:space="preserve"> qualquer domínio na indústria de software;</w:t>
      </w:r>
    </w:p>
    <w:p w:rsidR="008F684E" w:rsidRDefault="008F684E" w:rsidP="00C871C7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rFonts w:cs="Times"/>
          <w:lang w:val="pt-BR"/>
        </w:rPr>
        <w:t>São aplicáveis</w:t>
      </w:r>
      <w:r>
        <w:rPr>
          <w:lang w:val="pt-BR"/>
        </w:rPr>
        <w:t xml:space="preserve"> a organizações</w:t>
      </w:r>
      <w:r w:rsidRPr="008F684E">
        <w:rPr>
          <w:lang w:val="pt-BR"/>
        </w:rPr>
        <w:t>/unidades organizacionais de qualquer tamanho</w:t>
      </w:r>
      <w:r>
        <w:rPr>
          <w:lang w:val="pt-BR"/>
        </w:rPr>
        <w:t>.</w:t>
      </w:r>
    </w:p>
    <w:p w:rsidR="008F684E" w:rsidRDefault="008F684E" w:rsidP="008F684E">
      <w:pPr>
        <w:rPr>
          <w:lang w:val="pt-BR"/>
        </w:rPr>
      </w:pPr>
      <w:r>
        <w:rPr>
          <w:lang w:val="pt-BR"/>
        </w:rPr>
        <w:tab/>
      </w:r>
      <w:r w:rsidRPr="008F684E">
        <w:rPr>
          <w:lang w:val="pt-BR"/>
        </w:rPr>
        <w:t>O processo de avaliação descreve o conjunto de atividades e tarefas a serem realizadas para</w:t>
      </w:r>
      <w:r w:rsidR="00517DF3">
        <w:rPr>
          <w:lang w:val="pt-BR"/>
        </w:rPr>
        <w:t xml:space="preserve"> a organização</w:t>
      </w:r>
      <w:r w:rsidRPr="008F684E">
        <w:rPr>
          <w:lang w:val="pt-BR"/>
        </w:rPr>
        <w:t xml:space="preserve"> atingir</w:t>
      </w:r>
      <w:r w:rsidR="00517DF3">
        <w:rPr>
          <w:lang w:val="pt-BR"/>
        </w:rPr>
        <w:t xml:space="preserve"> o seu</w:t>
      </w:r>
      <w:r w:rsidRPr="008F684E">
        <w:rPr>
          <w:lang w:val="pt-BR"/>
        </w:rPr>
        <w:t xml:space="preserve"> propósito</w:t>
      </w:r>
      <w:r w:rsidR="00517DF3">
        <w:rPr>
          <w:lang w:val="pt-BR"/>
        </w:rPr>
        <w:t>. Este processo</w:t>
      </w:r>
      <w:r>
        <w:rPr>
          <w:lang w:val="pt-BR"/>
        </w:rPr>
        <w:t xml:space="preserve"> possui quatro subprocessos, conforme </w:t>
      </w:r>
      <w:r w:rsidR="00B9264C">
        <w:rPr>
          <w:lang w:val="pt-BR"/>
        </w:rPr>
        <w:t xml:space="preserve">ilustrado na </w:t>
      </w:r>
      <w:commentRangeStart w:id="66"/>
      <w:r w:rsidR="00B9264C">
        <w:rPr>
          <w:lang w:val="pt-BR"/>
        </w:rPr>
        <w:t>figura</w:t>
      </w:r>
      <w:r w:rsidR="005A059A">
        <w:rPr>
          <w:lang w:val="pt-BR"/>
        </w:rPr>
        <w:t xml:space="preserve"> </w:t>
      </w:r>
      <w:fldSimple w:instr=" REF _Ref243930526 \h  \* MERGEFORMAT ">
        <w:r w:rsidR="001520F9" w:rsidRPr="001520F9">
          <w:rPr>
            <w:lang w:val="pt-BR"/>
          </w:rPr>
          <w:t>Figura 8.7</w:t>
        </w:r>
      </w:fldSimple>
      <w:commentRangeEnd w:id="66"/>
      <w:r w:rsidR="00FB0B00">
        <w:rPr>
          <w:rStyle w:val="Refdecomentrio"/>
        </w:rPr>
        <w:commentReference w:id="66"/>
      </w:r>
      <w:r w:rsidR="004F21FD" w:rsidRPr="005A059A">
        <w:rPr>
          <w:lang w:val="pt-BR"/>
        </w:rPr>
        <w:t xml:space="preserve"> </w:t>
      </w:r>
      <w:r w:rsidR="00B9264C">
        <w:rPr>
          <w:lang w:val="pt-BR"/>
        </w:rPr>
        <w:t>a seguir</w:t>
      </w:r>
      <w:r w:rsidR="00E85B88">
        <w:rPr>
          <w:lang w:val="pt-BR"/>
        </w:rPr>
        <w:t>, e obtém os seguintes resultados:</w:t>
      </w:r>
    </w:p>
    <w:p w:rsidR="00E85B88" w:rsidRDefault="00E85B88" w:rsidP="00C871C7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S</w:t>
      </w:r>
      <w:r w:rsidRPr="00E85B88">
        <w:rPr>
          <w:lang w:val="pt-BR"/>
        </w:rPr>
        <w:t>ão obtidos dados e informações que caracterizam os processos de software da organização/unidade organizacional;</w:t>
      </w:r>
    </w:p>
    <w:p w:rsidR="00E85B88" w:rsidRDefault="00E85B88" w:rsidP="00C871C7">
      <w:pPr>
        <w:pStyle w:val="PargrafodaLista"/>
        <w:numPr>
          <w:ilvl w:val="0"/>
          <w:numId w:val="3"/>
        </w:numPr>
        <w:rPr>
          <w:lang w:val="pt-BR"/>
        </w:rPr>
      </w:pPr>
      <w:r w:rsidRPr="00E85B88">
        <w:rPr>
          <w:lang w:val="pt-BR"/>
        </w:rPr>
        <w:t>É</w:t>
      </w:r>
      <w:r w:rsidRPr="00E85B88">
        <w:rPr>
          <w:rFonts w:cs="Times"/>
          <w:lang w:val="pt-BR"/>
        </w:rPr>
        <w:t xml:space="preserve"> determinado o grau em que os resultados esperados s</w:t>
      </w:r>
      <w:r w:rsidRPr="00E85B88">
        <w:rPr>
          <w:lang w:val="pt-BR"/>
        </w:rPr>
        <w:t>ão alcançados e os processos atingem o seu propósito;</w:t>
      </w:r>
    </w:p>
    <w:p w:rsidR="00E85B88" w:rsidRPr="00E85B88" w:rsidRDefault="00E85B88" w:rsidP="00C871C7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É</w:t>
      </w:r>
      <w:r w:rsidRPr="00E85B88">
        <w:rPr>
          <w:rFonts w:cs="Times"/>
          <w:lang w:val="pt-BR"/>
        </w:rPr>
        <w:t xml:space="preserve"> atribuído um nível de maturidade do MR-MPS à organização/unidade organizacional.</w:t>
      </w:r>
    </w:p>
    <w:p w:rsidR="008F684E" w:rsidRDefault="00C82B1C" w:rsidP="008F684E">
      <w:pPr>
        <w:jc w:val="center"/>
        <w:rPr>
          <w:lang w:val="pt-BR"/>
        </w:rPr>
      </w:pPr>
      <w:r>
        <w:rPr>
          <w:noProof/>
          <w:lang w:eastAsia="en-US"/>
        </w:rPr>
        <w:drawing>
          <wp:inline distT="0" distB="0" distL="0" distR="0">
            <wp:extent cx="4552950" cy="1895475"/>
            <wp:effectExtent l="19050" t="0" r="0" b="0"/>
            <wp:docPr id="6" name="Imagem 4" descr="subprocessos_ma-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subprocessos_ma-mp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9A" w:rsidRDefault="00F303EB" w:rsidP="005A059A">
      <w:pPr>
        <w:pStyle w:val="Figura1"/>
        <w:rPr>
          <w:lang w:val="pt-BR"/>
        </w:rPr>
      </w:pPr>
      <w:bookmarkStart w:id="67" w:name="_Ref243930526"/>
      <w:r>
        <w:rPr>
          <w:b/>
          <w:lang w:val="pt-BR"/>
        </w:rPr>
        <w:t>Figura 8.</w:t>
      </w:r>
      <w:r w:rsidR="004D0E4F" w:rsidRPr="005A059A">
        <w:rPr>
          <w:b/>
        </w:rPr>
        <w:fldChar w:fldCharType="begin"/>
      </w:r>
      <w:r w:rsidR="005A059A" w:rsidRPr="005A059A">
        <w:rPr>
          <w:b/>
          <w:lang w:val="pt-BR"/>
        </w:rPr>
        <w:instrText xml:space="preserve"> SEQ Figura_3. \* ARABIC </w:instrText>
      </w:r>
      <w:r w:rsidR="004D0E4F" w:rsidRPr="005A059A">
        <w:rPr>
          <w:b/>
        </w:rPr>
        <w:fldChar w:fldCharType="separate"/>
      </w:r>
      <w:r w:rsidR="001520F9">
        <w:rPr>
          <w:b/>
          <w:noProof/>
          <w:lang w:val="pt-BR"/>
        </w:rPr>
        <w:t>7</w:t>
      </w:r>
      <w:r w:rsidR="004D0E4F" w:rsidRPr="005A059A">
        <w:rPr>
          <w:b/>
        </w:rPr>
        <w:fldChar w:fldCharType="end"/>
      </w:r>
      <w:bookmarkEnd w:id="67"/>
      <w:r w:rsidR="005A059A" w:rsidRPr="005A059A">
        <w:rPr>
          <w:b/>
          <w:lang w:val="pt-BR"/>
        </w:rPr>
        <w:t>.</w:t>
      </w:r>
      <w:r w:rsidR="005A059A" w:rsidRPr="005A059A">
        <w:rPr>
          <w:lang w:val="pt-BR"/>
        </w:rPr>
        <w:t xml:space="preserve"> Subprocessos do Processo de Avaliação do MPS</w:t>
      </w:r>
      <w:r w:rsidR="00AE200D">
        <w:rPr>
          <w:lang w:val="pt-BR"/>
        </w:rPr>
        <w:t>, Fonte: Adaptado de [SOFTEX 2009]</w:t>
      </w:r>
    </w:p>
    <w:p w:rsidR="00697333" w:rsidRDefault="00697333" w:rsidP="00B60234">
      <w:pPr>
        <w:rPr>
          <w:lang w:val="pt-BR"/>
        </w:rPr>
      </w:pPr>
      <w:r>
        <w:rPr>
          <w:lang w:val="pt-BR"/>
        </w:rPr>
        <w:tab/>
      </w:r>
      <w:r w:rsidRPr="00697333">
        <w:rPr>
          <w:lang w:val="pt-BR"/>
        </w:rPr>
        <w:t>O patrocinador pode ser um representante da alta gerência da unidade organizacional a ser avaliada, ou de outra organização que solicita a avaliação da unidade organizacional por uma terceira parte para fins de contrato. Para que uma avaliação seja conduzida com sucesso, é necessário: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b/>
          <w:lang w:val="pt-BR"/>
        </w:rPr>
        <w:t>Comprometimento do patrocinador</w:t>
      </w:r>
      <w:r w:rsidRPr="00697333">
        <w:rPr>
          <w:lang w:val="pt-BR"/>
        </w:rPr>
        <w:t>. O comprometimento do patrocinador é essencial para assegurar que os objetivos da avaliação sejam atingidos. Este comprometimento também diz respeito aos recursos necessários, tempo e pessoal disponível para executar a avaliação.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Motivação.</w:t>
      </w:r>
      <w:r w:rsidRPr="00697333">
        <w:rPr>
          <w:rFonts w:cs="Times"/>
          <w:lang w:val="pt-BR"/>
        </w:rPr>
        <w:t xml:space="preserve"> A atitude da gerência da unidade organizacional tem forte impacto nos resultados de uma avaliação. O responsável pela unidade organizacional deve motivar os participantes d</w:t>
      </w:r>
      <w:r w:rsidRPr="00697333">
        <w:rPr>
          <w:lang w:val="pt-BR"/>
        </w:rPr>
        <w:t>e forma aberta e construtiva. Deve, também, deixar claro a todos que o foco da avaliação é o processo e não o desempenho dos indivíduos que implementam o processo.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 xml:space="preserve">Fornecimento de </w:t>
      </w:r>
      <w:r w:rsidRPr="00517DF3">
        <w:rPr>
          <w:rFonts w:cs="Times"/>
          <w:b/>
          <w:i/>
          <w:lang w:val="pt-BR"/>
        </w:rPr>
        <w:t>feedback</w:t>
      </w:r>
      <w:r w:rsidRPr="00697333">
        <w:rPr>
          <w:rFonts w:cs="Times"/>
          <w:b/>
          <w:lang w:val="pt-BR"/>
        </w:rPr>
        <w:t>.</w:t>
      </w:r>
      <w:r w:rsidRPr="00697333">
        <w:rPr>
          <w:rFonts w:cs="Times"/>
          <w:lang w:val="pt-BR"/>
        </w:rPr>
        <w:t xml:space="preserve"> O fornecimento de </w:t>
      </w:r>
      <w:r w:rsidRPr="00517DF3">
        <w:rPr>
          <w:rFonts w:cs="Times"/>
          <w:i/>
          <w:lang w:val="pt-BR"/>
        </w:rPr>
        <w:t>feedback</w:t>
      </w:r>
      <w:r w:rsidRPr="00697333">
        <w:rPr>
          <w:rFonts w:cs="Times"/>
          <w:lang w:val="pt-BR"/>
        </w:rPr>
        <w:t xml:space="preserve"> e o estabelecimento de uma atmosfera </w:t>
      </w:r>
      <w:r w:rsidRPr="00697333">
        <w:rPr>
          <w:lang w:val="pt-BR"/>
        </w:rPr>
        <w:t>que encoraje a discussão aberta sobre os resultados preliminares, durante a avaliação, ajudam a assegurar que a avaliação seja significativa para a unidade organizacional.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Confidencialidade.</w:t>
      </w:r>
      <w:r w:rsidRPr="00697333">
        <w:rPr>
          <w:rFonts w:cs="Times"/>
          <w:lang w:val="pt-BR"/>
        </w:rPr>
        <w:t xml:space="preserve"> O respeito à confidencialidade das informações </w:t>
      </w:r>
      <w:r w:rsidR="004F21FD">
        <w:rPr>
          <w:rFonts w:cs="Times"/>
          <w:lang w:val="pt-BR"/>
        </w:rPr>
        <w:t xml:space="preserve">alcançadas </w:t>
      </w:r>
      <w:r w:rsidRPr="00697333">
        <w:rPr>
          <w:rFonts w:cs="Times"/>
          <w:lang w:val="pt-BR"/>
        </w:rPr>
        <w:t xml:space="preserve">durante </w:t>
      </w:r>
      <w:r w:rsidRPr="00697333">
        <w:rPr>
          <w:lang w:val="pt-BR"/>
        </w:rPr>
        <w:t xml:space="preserve">a avaliação é essencial para que se obtenha as informações necessárias. </w:t>
      </w:r>
      <w:r w:rsidRPr="00697333">
        <w:rPr>
          <w:lang w:val="pt-BR"/>
        </w:rPr>
        <w:lastRenderedPageBreak/>
        <w:t>Deve-se assegurar total confidencialidade aos participantes, tanto da equipe de avaliação quanto dos entrevistados. Da mesma forma, esse entendimento sobre a confidencialidade é essencial para que nenhum entrevistado se sinta ameaçado e todos se expressem livremente. A confidencialidade também abrange as informações contidas nos documentos apresentados pela unidade organizacional aos avaliadores.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P</w:t>
      </w:r>
      <w:r w:rsidRPr="00697333">
        <w:rPr>
          <w:b/>
          <w:lang w:val="pt-BR"/>
        </w:rPr>
        <w:t>ercepção dos benefícios.</w:t>
      </w:r>
      <w:r w:rsidRPr="00697333">
        <w:rPr>
          <w:lang w:val="pt-BR"/>
        </w:rPr>
        <w:t xml:space="preserve"> Os membros da unidade organizacional devem perceber que a avaliação resultará em benefícios que os ajudarão direta ou indiretamente a realizar o seu trabalho.</w:t>
      </w:r>
    </w:p>
    <w:p w:rsidR="00697333" w:rsidRP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Credibilidade.</w:t>
      </w:r>
      <w:r>
        <w:rPr>
          <w:rFonts w:cs="Times"/>
          <w:lang w:val="pt-BR"/>
        </w:rPr>
        <w:t xml:space="preserve"> O</w:t>
      </w:r>
      <w:r w:rsidRPr="00697333">
        <w:rPr>
          <w:rFonts w:cs="Times"/>
          <w:lang w:val="pt-BR"/>
        </w:rPr>
        <w:t xml:space="preserve"> patrocinador, o gerente e os colaboradores da unidad</w:t>
      </w:r>
      <w:r w:rsidRPr="00697333">
        <w:rPr>
          <w:lang w:val="pt-BR"/>
        </w:rPr>
        <w:t>e organizacional devem acreditar que a avaliação chegará a um resultado representativo da organização/unidade organizacional. É importante que todas as partes confiem que os avaliadores têm a experiência e competência para realizar a avaliação, são imparciais e têm um entendimento adequado da unidade organizacional.</w:t>
      </w:r>
    </w:p>
    <w:p w:rsidR="0061642F" w:rsidRPr="00F23BFB" w:rsidRDefault="0061642F" w:rsidP="0061642F">
      <w:pPr>
        <w:ind w:left="720"/>
        <w:rPr>
          <w:lang w:val="pt-BR"/>
        </w:rPr>
      </w:pPr>
      <w:bookmarkStart w:id="68" w:name="_Toc245745607"/>
    </w:p>
    <w:p w:rsidR="00B9264C" w:rsidRPr="00F23BFB" w:rsidRDefault="0061642F" w:rsidP="0061642F">
      <w:pPr>
        <w:rPr>
          <w:b/>
          <w:lang w:val="pt-BR"/>
        </w:rPr>
      </w:pPr>
      <w:r w:rsidRPr="00F23BFB">
        <w:rPr>
          <w:lang w:val="pt-BR"/>
        </w:rPr>
        <w:tab/>
      </w:r>
      <w:r w:rsidR="00B9264C" w:rsidRPr="00F23BFB">
        <w:rPr>
          <w:b/>
          <w:lang w:val="pt-BR"/>
        </w:rPr>
        <w:t xml:space="preserve">Prazo </w:t>
      </w:r>
      <w:r w:rsidR="00980D4E" w:rsidRPr="00F23BFB">
        <w:rPr>
          <w:b/>
          <w:lang w:val="pt-BR"/>
        </w:rPr>
        <w:t xml:space="preserve">de Validade </w:t>
      </w:r>
      <w:r w:rsidR="00B9264C" w:rsidRPr="00F23BFB">
        <w:rPr>
          <w:b/>
          <w:lang w:val="pt-BR"/>
        </w:rPr>
        <w:t>e Exigência de Pessoal</w:t>
      </w:r>
      <w:bookmarkEnd w:id="68"/>
    </w:p>
    <w:p w:rsidR="00B9264C" w:rsidRDefault="0061642F" w:rsidP="00B9264C">
      <w:pPr>
        <w:rPr>
          <w:lang w:val="pt-BR"/>
        </w:rPr>
      </w:pPr>
      <w:r>
        <w:rPr>
          <w:lang w:val="pt-BR"/>
        </w:rPr>
        <w:tab/>
      </w:r>
      <w:r w:rsidR="00BE7234" w:rsidRPr="00BE7234">
        <w:rPr>
          <w:lang w:val="pt-BR"/>
        </w:rPr>
        <w:t>Uma avaliação seguindo o MA-MPS tem validade de três anos a contar da data em que a avaliação final foi concluída na unidade organizacional avaliada</w:t>
      </w:r>
      <w:r w:rsidR="00BE7234">
        <w:rPr>
          <w:lang w:val="pt-BR"/>
        </w:rPr>
        <w:t>.</w:t>
      </w:r>
    </w:p>
    <w:p w:rsidR="00BE7234" w:rsidRDefault="00BE7234" w:rsidP="00B9264C">
      <w:pPr>
        <w:rPr>
          <w:lang w:val="pt-BR"/>
        </w:rPr>
      </w:pPr>
      <w:r>
        <w:rPr>
          <w:lang w:val="pt-BR"/>
        </w:rPr>
        <w:tab/>
      </w:r>
      <w:r w:rsidR="00866237" w:rsidRPr="00866237">
        <w:rPr>
          <w:lang w:val="pt-BR"/>
        </w:rPr>
        <w:t>A equipe de avaliação é composta por membros internos</w:t>
      </w:r>
      <w:r w:rsidR="00866237">
        <w:rPr>
          <w:lang w:val="pt-BR"/>
        </w:rPr>
        <w:t xml:space="preserve"> representantes da unidade organizacional</w:t>
      </w:r>
      <w:r w:rsidR="00866237" w:rsidRPr="00866237">
        <w:rPr>
          <w:lang w:val="pt-BR"/>
        </w:rPr>
        <w:t xml:space="preserve"> e externos à unidade organizacional, para garantir que a equipe tenha o conhecimento da unidade organizacional que está sendo avaliada (membros internos) e que não tenha interesse direto no resultado da avaliação (membros externos).</w:t>
      </w:r>
    </w:p>
    <w:p w:rsidR="00866237" w:rsidRDefault="00866237" w:rsidP="00B9264C">
      <w:pPr>
        <w:rPr>
          <w:lang w:val="pt-BR"/>
        </w:rPr>
      </w:pPr>
      <w:r>
        <w:rPr>
          <w:lang w:val="pt-BR"/>
        </w:rPr>
        <w:tab/>
      </w:r>
      <w:r w:rsidRPr="00866237">
        <w:rPr>
          <w:lang w:val="pt-BR"/>
        </w:rPr>
        <w:t>Os representantes são avaliadores com os mesmos deveres e direitos dos demais e contribuem com seu conhecimento da empresa para que toda a equipe entenda melhor a organização, seus process</w:t>
      </w:r>
      <w:r>
        <w:rPr>
          <w:lang w:val="pt-BR"/>
        </w:rPr>
        <w:t>os e os artefatos apresentados; d</w:t>
      </w:r>
      <w:r w:rsidRPr="00866237">
        <w:rPr>
          <w:lang w:val="pt-BR"/>
        </w:rPr>
        <w:t>evem ter independência para desempenhar o seu papel de avaliador, não devem ser superiores hierárquicos dos colaboradores que serão entrevistados e não podem ter tido uma participação significat</w:t>
      </w:r>
      <w:r>
        <w:rPr>
          <w:lang w:val="pt-BR"/>
        </w:rPr>
        <w:t>iva nos projetos</w:t>
      </w:r>
      <w:r w:rsidRPr="00866237">
        <w:rPr>
          <w:lang w:val="pt-BR"/>
        </w:rPr>
        <w:t xml:space="preserve"> que serão avaliados. O avaliador líder deve garantir que sejam selecionados representantes adequados</w:t>
      </w:r>
      <w:r>
        <w:rPr>
          <w:lang w:val="pt-BR"/>
        </w:rPr>
        <w:t>.</w:t>
      </w:r>
    </w:p>
    <w:p w:rsidR="00866237" w:rsidRDefault="00866237" w:rsidP="00866237">
      <w:pPr>
        <w:rPr>
          <w:lang w:val="pt-BR"/>
        </w:rPr>
      </w:pPr>
      <w:r>
        <w:rPr>
          <w:lang w:val="pt-BR"/>
        </w:rPr>
        <w:tab/>
      </w:r>
      <w:r w:rsidRPr="00866237">
        <w:rPr>
          <w:lang w:val="pt-BR"/>
        </w:rPr>
        <w:t>Os membros externos são:</w:t>
      </w:r>
    </w:p>
    <w:p w:rsidR="00866237" w:rsidRPr="00866237" w:rsidRDefault="00866237" w:rsidP="00C871C7">
      <w:pPr>
        <w:pStyle w:val="PargrafodaLista"/>
        <w:numPr>
          <w:ilvl w:val="0"/>
          <w:numId w:val="3"/>
        </w:numPr>
        <w:rPr>
          <w:rFonts w:cs="Times"/>
          <w:lang w:val="pt-BR"/>
        </w:rPr>
      </w:pPr>
      <w:r w:rsidRPr="00866237">
        <w:rPr>
          <w:rFonts w:cs="Times"/>
          <w:lang w:val="pt-BR"/>
        </w:rPr>
        <w:t>O avaliador líder da I</w:t>
      </w:r>
      <w:r w:rsidR="00174F02">
        <w:rPr>
          <w:rFonts w:cs="Times"/>
          <w:lang w:val="pt-BR"/>
        </w:rPr>
        <w:t xml:space="preserve">nstituição </w:t>
      </w:r>
      <w:r w:rsidRPr="00866237">
        <w:rPr>
          <w:rFonts w:cs="Times"/>
          <w:lang w:val="pt-BR"/>
        </w:rPr>
        <w:t>A</w:t>
      </w:r>
      <w:r w:rsidR="00174F02">
        <w:rPr>
          <w:rFonts w:cs="Times"/>
          <w:lang w:val="pt-BR"/>
        </w:rPr>
        <w:t>valiadora (IA)</w:t>
      </w:r>
      <w:r w:rsidRPr="00866237">
        <w:rPr>
          <w:rFonts w:cs="Times"/>
          <w:lang w:val="pt-BR"/>
        </w:rPr>
        <w:t xml:space="preserve"> ou líder em formação indicado pela SOFTEX que esteja autorizado a conduzir avaliação no</w:t>
      </w:r>
      <w:r w:rsidRPr="00866237">
        <w:rPr>
          <w:lang w:val="pt-BR"/>
        </w:rPr>
        <w:t>s níveis indicados pela SOFTEX;</w:t>
      </w:r>
    </w:p>
    <w:p w:rsidR="00866237" w:rsidRPr="00866237" w:rsidRDefault="00866237" w:rsidP="00C871C7">
      <w:pPr>
        <w:pStyle w:val="PargrafodaLista"/>
        <w:numPr>
          <w:ilvl w:val="0"/>
          <w:numId w:val="3"/>
        </w:numPr>
        <w:rPr>
          <w:lang w:val="pt-BR"/>
        </w:rPr>
      </w:pPr>
      <w:r w:rsidRPr="00866237">
        <w:rPr>
          <w:rFonts w:cs="Times"/>
          <w:lang w:val="pt-BR"/>
        </w:rPr>
        <w:t>O(s)</w:t>
      </w:r>
      <w:r>
        <w:rPr>
          <w:rFonts w:cs="Times"/>
          <w:lang w:val="pt-BR"/>
        </w:rPr>
        <w:t xml:space="preserve"> avaliador(es) adjunto(s) da IA</w:t>
      </w:r>
      <w:r>
        <w:rPr>
          <w:rStyle w:val="Refdenotaderodap"/>
          <w:rFonts w:cs="Times"/>
          <w:lang w:val="pt-BR"/>
        </w:rPr>
        <w:footnoteReference w:id="3"/>
      </w:r>
      <w:r w:rsidRPr="00866237">
        <w:rPr>
          <w:rFonts w:cs="Times"/>
          <w:lang w:val="pt-BR"/>
        </w:rPr>
        <w:t>;</w:t>
      </w:r>
    </w:p>
    <w:p w:rsidR="00866237" w:rsidRDefault="00866237" w:rsidP="00AD69CF">
      <w:pPr>
        <w:pStyle w:val="PargrafodaLista"/>
        <w:numPr>
          <w:ilvl w:val="0"/>
          <w:numId w:val="3"/>
        </w:numPr>
        <w:rPr>
          <w:lang w:val="pt-BR"/>
        </w:rPr>
      </w:pPr>
      <w:r w:rsidRPr="00866237">
        <w:rPr>
          <w:rFonts w:cs="Times"/>
          <w:lang w:val="pt-BR"/>
        </w:rPr>
        <w:t>O(s) avaliador(es) em formação indicado(s) pela SOFTEX, se for o caso.</w:t>
      </w:r>
      <w:r w:rsidR="00AD69CF">
        <w:rPr>
          <w:lang w:val="pt-BR"/>
        </w:rPr>
        <w:t xml:space="preserve"> </w:t>
      </w:r>
    </w:p>
    <w:p w:rsidR="0061642F" w:rsidRPr="00F23BFB" w:rsidRDefault="0061642F" w:rsidP="0061642F">
      <w:pPr>
        <w:ind w:left="720"/>
        <w:rPr>
          <w:lang w:val="pt-BR"/>
        </w:rPr>
      </w:pPr>
      <w:bookmarkStart w:id="69" w:name="_Toc245745608"/>
    </w:p>
    <w:p w:rsidR="007856B9" w:rsidRPr="00F23BFB" w:rsidRDefault="0061642F" w:rsidP="0061642F">
      <w:pPr>
        <w:rPr>
          <w:b/>
          <w:lang w:val="pt-BR"/>
        </w:rPr>
      </w:pPr>
      <w:r w:rsidRPr="00F23BFB">
        <w:rPr>
          <w:lang w:val="pt-BR"/>
        </w:rPr>
        <w:tab/>
      </w:r>
      <w:r w:rsidR="007856B9" w:rsidRPr="00F23BFB">
        <w:rPr>
          <w:b/>
          <w:lang w:val="pt-BR"/>
        </w:rPr>
        <w:t>Descrição do Método</w:t>
      </w:r>
      <w:bookmarkEnd w:id="69"/>
    </w:p>
    <w:p w:rsidR="00D534F5" w:rsidRDefault="0061642F" w:rsidP="0061642F">
      <w:pPr>
        <w:rPr>
          <w:rFonts w:ascii="Times New Roman" w:hAnsi="Times New Roman"/>
          <w:b/>
          <w:lang w:val="pt-BR"/>
        </w:rPr>
      </w:pPr>
      <w:r>
        <w:rPr>
          <w:lang w:val="pt-BR"/>
        </w:rPr>
        <w:tab/>
      </w:r>
      <w:r w:rsidR="007856B9">
        <w:rPr>
          <w:lang w:val="pt-BR"/>
        </w:rPr>
        <w:t>C</w:t>
      </w:r>
      <w:r w:rsidR="007856B9" w:rsidRPr="007856B9">
        <w:rPr>
          <w:lang w:val="pt-BR"/>
        </w:rPr>
        <w:t>ada um dos quatro subprocessos do processo de avaliação</w:t>
      </w:r>
      <w:r w:rsidR="007856B9">
        <w:rPr>
          <w:lang w:val="pt-BR"/>
        </w:rPr>
        <w:t xml:space="preserve"> </w:t>
      </w:r>
      <w:r w:rsidR="007856B9" w:rsidRPr="007856B9">
        <w:rPr>
          <w:lang w:val="pt-BR"/>
        </w:rPr>
        <w:t>é descrito pelo seu propósito e de suas atividades e tarefas</w:t>
      </w:r>
      <w:r w:rsidR="007856B9">
        <w:rPr>
          <w:lang w:val="pt-BR"/>
        </w:rPr>
        <w:t>, conforme descrito na</w:t>
      </w:r>
      <w:r w:rsidR="00AD69CF">
        <w:rPr>
          <w:lang w:val="pt-BR"/>
        </w:rPr>
        <w:t>s</w:t>
      </w:r>
      <w:r w:rsidR="007856B9">
        <w:rPr>
          <w:lang w:val="pt-BR"/>
        </w:rPr>
        <w:t xml:space="preserve"> tabela</w:t>
      </w:r>
      <w:r w:rsidR="00AD69CF">
        <w:rPr>
          <w:lang w:val="pt-BR"/>
        </w:rPr>
        <w:t>s</w:t>
      </w:r>
      <w:r w:rsidR="007856B9">
        <w:rPr>
          <w:lang w:val="pt-BR"/>
        </w:rPr>
        <w:t xml:space="preserve"> </w:t>
      </w:r>
      <w:r w:rsidR="00980D4E">
        <w:rPr>
          <w:lang w:val="pt-BR"/>
        </w:rPr>
        <w:t>8.4, 8.5, 8.6 e 8.7</w:t>
      </w:r>
      <w:r w:rsidR="007856B9">
        <w:rPr>
          <w:lang w:val="pt-BR"/>
        </w:rPr>
        <w:t>:</w:t>
      </w:r>
      <w:r w:rsidR="00D534F5">
        <w:rPr>
          <w:b/>
          <w:lang w:val="pt-BR"/>
        </w:rPr>
        <w:br w:type="page"/>
      </w:r>
    </w:p>
    <w:p w:rsidR="00DA1712" w:rsidRDefault="00F303EB" w:rsidP="00AD69CF">
      <w:pPr>
        <w:pStyle w:val="Figura1"/>
        <w:rPr>
          <w:lang w:val="pt-BR"/>
        </w:rPr>
      </w:pPr>
      <w:r>
        <w:rPr>
          <w:b/>
          <w:lang w:val="pt-BR"/>
        </w:rPr>
        <w:lastRenderedPageBreak/>
        <w:t>Tabela 8.</w:t>
      </w:r>
      <w:r w:rsidR="004D0E4F" w:rsidRPr="00AD69CF">
        <w:rPr>
          <w:b/>
        </w:rPr>
        <w:fldChar w:fldCharType="begin"/>
      </w:r>
      <w:r w:rsidR="00AD69CF" w:rsidRPr="00AD69CF">
        <w:rPr>
          <w:b/>
          <w:lang w:val="pt-BR"/>
        </w:rPr>
        <w:instrText xml:space="preserve"> SEQ Tabela_3. \* ARABIC </w:instrText>
      </w:r>
      <w:r w:rsidR="004D0E4F" w:rsidRPr="00AD69CF">
        <w:rPr>
          <w:b/>
        </w:rPr>
        <w:fldChar w:fldCharType="separate"/>
      </w:r>
      <w:r w:rsidR="001520F9">
        <w:rPr>
          <w:b/>
          <w:noProof/>
          <w:lang w:val="pt-BR"/>
        </w:rPr>
        <w:t>4</w:t>
      </w:r>
      <w:r w:rsidR="004D0E4F" w:rsidRPr="00AD69CF">
        <w:rPr>
          <w:b/>
        </w:rPr>
        <w:fldChar w:fldCharType="end"/>
      </w:r>
      <w:r w:rsidR="00AD69CF" w:rsidRPr="00AD69CF">
        <w:rPr>
          <w:b/>
          <w:lang w:val="pt-BR"/>
        </w:rPr>
        <w:t>.</w:t>
      </w:r>
      <w:r w:rsidR="00AD69CF" w:rsidRPr="00AD69CF">
        <w:rPr>
          <w:lang w:val="pt-BR"/>
        </w:rPr>
        <w:t xml:space="preserve"> Subprocesso Contratar a Avaliação</w:t>
      </w:r>
      <w:r w:rsidR="00AE200D">
        <w:rPr>
          <w:lang w:val="pt-BR"/>
        </w:rPr>
        <w:t>, Fonte:</w:t>
      </w:r>
      <w:r w:rsidR="00DA1712" w:rsidRPr="00DA1712">
        <w:rPr>
          <w:lang w:val="pt-BR"/>
        </w:rPr>
        <w:t xml:space="preserve"> </w:t>
      </w:r>
      <w:r w:rsidR="00A213B4">
        <w:rPr>
          <w:lang w:val="pt-BR"/>
        </w:rPr>
        <w:t>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DA1712" w:rsidRPr="00980D4E" w:rsidTr="00517DF3">
        <w:tc>
          <w:tcPr>
            <w:tcW w:w="5000" w:type="pct"/>
            <w:gridSpan w:val="3"/>
          </w:tcPr>
          <w:p w:rsidR="00DA1712" w:rsidRPr="007F7007" w:rsidRDefault="00DA1712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Contratar a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valiação</w:t>
            </w:r>
          </w:p>
        </w:tc>
      </w:tr>
      <w:tr w:rsidR="00DA1712" w:rsidRPr="00182F35" w:rsidTr="00517DF3">
        <w:tc>
          <w:tcPr>
            <w:tcW w:w="1323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DA1712" w:rsidRPr="003709CC" w:rsidTr="00517DF3">
        <w:tc>
          <w:tcPr>
            <w:tcW w:w="1323" w:type="pct"/>
            <w:vMerge w:val="restart"/>
          </w:tcPr>
          <w:p w:rsidR="00DA1712" w:rsidRPr="00182F35" w:rsidRDefault="00DA1712" w:rsidP="008F44E9">
            <w:pPr>
              <w:tabs>
                <w:tab w:val="left" w:pos="2852"/>
              </w:tabs>
              <w:spacing w:before="0"/>
              <w:ind w:right="1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Estabelecer um contrato para realização de uma avaliação, solicitada por uma organização/unidade organizacional que queira avaliar seus próprios processos ou os processos</w:t>
            </w: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Pesquisar Instituições Avaliadoras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Consultar site SOFTEX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Solicitar propostas para a avaliação</w:t>
            </w:r>
          </w:p>
        </w:tc>
      </w:tr>
      <w:tr w:rsidR="00DA1712" w:rsidRPr="003709CC" w:rsidTr="00517DF3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Estabelecer contrato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Elaborar e enviar proposta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Selecionar Instituição Avaliadora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Formalizar contratação da Instituição Avaliadora</w:t>
            </w:r>
          </w:p>
        </w:tc>
      </w:tr>
    </w:tbl>
    <w:p w:rsidR="00D534F5" w:rsidRDefault="00D534F5" w:rsidP="00AD69CF">
      <w:pPr>
        <w:pStyle w:val="Figura1"/>
        <w:rPr>
          <w:b/>
          <w:lang w:val="pt-BR"/>
        </w:rPr>
      </w:pPr>
    </w:p>
    <w:p w:rsidR="00DA1712" w:rsidRDefault="00F303EB" w:rsidP="00AD69CF">
      <w:pPr>
        <w:pStyle w:val="Figura1"/>
        <w:rPr>
          <w:lang w:val="pt-BR"/>
        </w:rPr>
      </w:pPr>
      <w:r>
        <w:rPr>
          <w:b/>
          <w:lang w:val="pt-BR"/>
        </w:rPr>
        <w:t>Tabela 8.</w:t>
      </w:r>
      <w:r w:rsidR="004D0E4F" w:rsidRPr="00AD69CF">
        <w:rPr>
          <w:b/>
        </w:rPr>
        <w:fldChar w:fldCharType="begin"/>
      </w:r>
      <w:r w:rsidR="00AD69CF" w:rsidRPr="00AD69CF">
        <w:rPr>
          <w:b/>
          <w:lang w:val="pt-BR"/>
        </w:rPr>
        <w:instrText xml:space="preserve"> SEQ Tabela_3. \* ARABIC </w:instrText>
      </w:r>
      <w:r w:rsidR="004D0E4F" w:rsidRPr="00AD69CF">
        <w:rPr>
          <w:b/>
        </w:rPr>
        <w:fldChar w:fldCharType="separate"/>
      </w:r>
      <w:r w:rsidR="001520F9">
        <w:rPr>
          <w:b/>
          <w:noProof/>
          <w:lang w:val="pt-BR"/>
        </w:rPr>
        <w:t>5</w:t>
      </w:r>
      <w:r w:rsidR="004D0E4F" w:rsidRPr="00AD69CF">
        <w:rPr>
          <w:b/>
        </w:rPr>
        <w:fldChar w:fldCharType="end"/>
      </w:r>
      <w:r w:rsidR="00AD69CF" w:rsidRPr="00AD69CF">
        <w:rPr>
          <w:b/>
          <w:lang w:val="pt-BR"/>
        </w:rPr>
        <w:t>.</w:t>
      </w:r>
      <w:r w:rsidR="00AD69CF" w:rsidRPr="00AD69CF">
        <w:rPr>
          <w:lang w:val="pt-BR"/>
        </w:rPr>
        <w:t xml:space="preserve"> Subprocesso Preparar a Realização da Avaliação</w:t>
      </w:r>
      <w:r w:rsidR="006F4CF8">
        <w:rPr>
          <w:lang w:val="pt-BR"/>
        </w:rPr>
        <w:t>, Fonte:</w:t>
      </w:r>
      <w:r w:rsidR="00A213B4">
        <w:rPr>
          <w:lang w:val="pt-BR"/>
        </w:rPr>
        <w:t xml:space="preserve"> 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DA1712" w:rsidRPr="003709CC" w:rsidTr="00DA1712">
        <w:tc>
          <w:tcPr>
            <w:tcW w:w="5000" w:type="pct"/>
            <w:gridSpan w:val="3"/>
          </w:tcPr>
          <w:p w:rsidR="00DA1712" w:rsidRPr="007F7007" w:rsidRDefault="00DA1712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Preparar a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R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ealização da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valiação</w:t>
            </w:r>
          </w:p>
        </w:tc>
      </w:tr>
      <w:tr w:rsidR="00DA1712" w:rsidRPr="00182F35" w:rsidTr="00DA1712">
        <w:tc>
          <w:tcPr>
            <w:tcW w:w="1323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DA1712" w:rsidRPr="003709CC" w:rsidTr="00DA1712">
        <w:tc>
          <w:tcPr>
            <w:tcW w:w="1323" w:type="pct"/>
            <w:vMerge w:val="restart"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a contratação à SOFTEX e esta autorizar a realização da avaliação, planejar a avaliação, preparar a documentação necessária para a sua realização e fazer uma avaliação inicial que permita verificar se a unidade organizacional está pronta para a avaliação MR-MPS no nível de maturidade pretendido</w:t>
            </w: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Viabilizar 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à SOFTEX a contratação da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Analisar a composição da equipe de avaliação e indicar o auditor da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Solicitar à unidade organizacional participação de avaliador em formação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Pagar taxa SOFTEX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Autorizar a realização da avaliação</w:t>
            </w:r>
          </w:p>
        </w:tc>
      </w:tr>
      <w:tr w:rsidR="00DA1712" w:rsidRPr="00357499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Planejar 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modelo do Plano de Avaliação à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Planejar a avaliação inicial</w:t>
            </w:r>
          </w:p>
        </w:tc>
      </w:tr>
      <w:tr w:rsidR="00DA1712" w:rsidRPr="00357499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Preparar 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9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modelo da Planilha de Indicadores e Acordo de Confidencialidade à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9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Preencher Planilha de Indicadores</w:t>
            </w:r>
          </w:p>
        </w:tc>
      </w:tr>
      <w:tr w:rsidR="00DA1712" w:rsidRPr="003709CC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Conduzir a avaliação inicial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Assinar comprometimento com o Plano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Assinar o Acordo de Confidencialidade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Treinar equipe de avaliação para 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Apresentar os processos da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Verificar os indicadores de implementação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Analisar os dados da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ao auditor a documentação da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Auditar 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ajustes na documentação da avaliação inicial (se pertinente)</w:t>
            </w:r>
          </w:p>
        </w:tc>
      </w:tr>
      <w:tr w:rsidR="00DA1712" w:rsidRPr="003709CC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83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Completar a preparação da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Completar Plano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ajustes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Confirmar a realização da avaliação final</w:t>
            </w:r>
          </w:p>
        </w:tc>
      </w:tr>
    </w:tbl>
    <w:p w:rsidR="002F241F" w:rsidRDefault="002F241F" w:rsidP="00AD69CF">
      <w:pPr>
        <w:pStyle w:val="Figura1"/>
        <w:rPr>
          <w:b/>
          <w:lang w:val="pt-BR"/>
        </w:rPr>
      </w:pPr>
    </w:p>
    <w:p w:rsidR="002F241F" w:rsidRDefault="002F241F">
      <w:pPr>
        <w:tabs>
          <w:tab w:val="clear" w:pos="720"/>
        </w:tabs>
        <w:spacing w:before="0"/>
        <w:jc w:val="left"/>
        <w:rPr>
          <w:rFonts w:ascii="Times New Roman" w:hAnsi="Times New Roman"/>
          <w:b/>
          <w:lang w:val="pt-BR"/>
        </w:rPr>
      </w:pPr>
      <w:r>
        <w:rPr>
          <w:b/>
          <w:lang w:val="pt-BR"/>
        </w:rPr>
        <w:br w:type="page"/>
      </w:r>
    </w:p>
    <w:p w:rsidR="00DA1712" w:rsidRDefault="00DA1712" w:rsidP="00AD69CF">
      <w:pPr>
        <w:pStyle w:val="Figura1"/>
        <w:rPr>
          <w:lang w:val="pt-BR"/>
        </w:rPr>
      </w:pPr>
      <w:r w:rsidRPr="00AD69CF">
        <w:rPr>
          <w:b/>
          <w:lang w:val="pt-BR"/>
        </w:rPr>
        <w:lastRenderedPageBreak/>
        <w:t xml:space="preserve"> </w:t>
      </w:r>
      <w:r w:rsidR="00F303EB">
        <w:rPr>
          <w:b/>
          <w:lang w:val="pt-BR"/>
        </w:rPr>
        <w:t>Tabela 8.</w:t>
      </w:r>
      <w:r w:rsidR="004D0E4F" w:rsidRPr="00AD69CF">
        <w:rPr>
          <w:b/>
        </w:rPr>
        <w:fldChar w:fldCharType="begin"/>
      </w:r>
      <w:r w:rsidR="00AD69CF" w:rsidRPr="00AD69CF">
        <w:rPr>
          <w:b/>
          <w:lang w:val="pt-BR"/>
        </w:rPr>
        <w:instrText xml:space="preserve"> SEQ Tabela_3. \* ARABIC </w:instrText>
      </w:r>
      <w:r w:rsidR="004D0E4F" w:rsidRPr="00AD69CF">
        <w:rPr>
          <w:b/>
        </w:rPr>
        <w:fldChar w:fldCharType="separate"/>
      </w:r>
      <w:r w:rsidR="001520F9">
        <w:rPr>
          <w:b/>
          <w:noProof/>
          <w:lang w:val="pt-BR"/>
        </w:rPr>
        <w:t>6</w:t>
      </w:r>
      <w:r w:rsidR="004D0E4F" w:rsidRPr="00AD69CF">
        <w:rPr>
          <w:b/>
        </w:rPr>
        <w:fldChar w:fldCharType="end"/>
      </w:r>
      <w:r w:rsidR="00AD69CF" w:rsidRPr="00AD69CF">
        <w:rPr>
          <w:b/>
          <w:lang w:val="pt-BR"/>
        </w:rPr>
        <w:t>.</w:t>
      </w:r>
      <w:r w:rsidR="00AD69CF" w:rsidRPr="00AD69CF">
        <w:rPr>
          <w:lang w:val="pt-BR"/>
        </w:rPr>
        <w:t xml:space="preserve"> Subprocessos Realizar a Avaliação Final</w:t>
      </w:r>
      <w:r w:rsidR="006F4CF8">
        <w:rPr>
          <w:lang w:val="pt-BR"/>
        </w:rPr>
        <w:t>, Fonte:</w:t>
      </w:r>
      <w:r w:rsidR="006F4CF8" w:rsidRPr="00DA1712">
        <w:rPr>
          <w:lang w:val="pt-BR"/>
        </w:rPr>
        <w:t xml:space="preserve"> </w:t>
      </w:r>
      <w:r w:rsidR="00A213B4">
        <w:rPr>
          <w:lang w:val="pt-BR"/>
        </w:rPr>
        <w:t>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DA1712" w:rsidRPr="007F7007" w:rsidTr="00DA1712">
        <w:tc>
          <w:tcPr>
            <w:tcW w:w="5000" w:type="pct"/>
            <w:gridSpan w:val="3"/>
          </w:tcPr>
          <w:p w:rsidR="00DA1712" w:rsidRPr="007F7007" w:rsidRDefault="00DA1712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Realizar a 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valiação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F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inal</w:t>
            </w:r>
          </w:p>
        </w:tc>
      </w:tr>
      <w:tr w:rsidR="00DA1712" w:rsidRPr="00182F35" w:rsidTr="00DA1712">
        <w:tc>
          <w:tcPr>
            <w:tcW w:w="1323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DA1712" w:rsidRPr="003709CC" w:rsidTr="00DA1712">
        <w:tc>
          <w:tcPr>
            <w:tcW w:w="1323" w:type="pct"/>
            <w:vMerge w:val="restart"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Treinar a equipe para a realização da avaliação final, conduzir a avaliação final, comunicar seus resultados à unidade organizacional avaliada e avaliar a execução do processo de avaliação na unidade organizacional</w:t>
            </w: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3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Conduzir a avaliação final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reunião de abertura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Assinar comprometimento com o Plano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Completar assinaturas do Acordo de Confidencialidade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Treinar equipe para a avaliação final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Verificar evidências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entrevistas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Registrar afirmações na Planilha de Indicadores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 o grau de implementação de cada resultado esperado do processo e de cada resultado esperado de atributo do processo em cada projeto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Caracterizar, inicialmente, o grau de implementação de cada resultado esperado do processo e de cada resultado esperado de atributo do processo na unidade organizacional.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Caracterizar, inicialmente, o grau de implementação de cada atributo do processo na unidade organizacional.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 o grau de implementação, na unidade organizacional, de cada resultado esperado do processo, de cada resultado esperado de atributo do processo e de cada atributo do processo em reunião de consenso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 o grau de implementação dos processos na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Apresentar pontos fortes, pontos fracos e oportunidades de melhoria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Rever a caracterização e finalizar a redação dos pontos fortes, pontos fracos e oportunidades de melhoria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Atribuir nível MR-MPS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o resultado da avaliação ao patrocinador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o resultado da avaliação aos colaboradores da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Organizar ambiente de trabalho da avaliação</w:t>
            </w:r>
          </w:p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</w:tr>
      <w:tr w:rsidR="00DA1712" w:rsidRPr="003709CC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3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do processo de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pelo patrocinador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pela equipe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pelo coordenador da IA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pelo coordenador da IOGE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pela II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avaliações do processo de avaliação para o auditor</w:t>
            </w:r>
          </w:p>
        </w:tc>
      </w:tr>
    </w:tbl>
    <w:p w:rsidR="00DA1712" w:rsidRDefault="00DA1712" w:rsidP="000E1A89">
      <w:pPr>
        <w:pStyle w:val="Figura1"/>
        <w:rPr>
          <w:lang w:val="pt-BR"/>
        </w:rPr>
      </w:pPr>
      <w:r>
        <w:rPr>
          <w:lang w:val="pt-BR"/>
        </w:rPr>
        <w:br w:type="page"/>
      </w:r>
      <w:r w:rsidR="00F303EB">
        <w:rPr>
          <w:b/>
          <w:lang w:val="pt-BR"/>
        </w:rPr>
        <w:lastRenderedPageBreak/>
        <w:t>Tabela 8.</w:t>
      </w:r>
      <w:r w:rsidR="004D0E4F" w:rsidRPr="000E1A89">
        <w:rPr>
          <w:b/>
        </w:rPr>
        <w:fldChar w:fldCharType="begin"/>
      </w:r>
      <w:r w:rsidR="000E1A89" w:rsidRPr="000E1A89">
        <w:rPr>
          <w:b/>
          <w:lang w:val="pt-BR"/>
        </w:rPr>
        <w:instrText xml:space="preserve"> SEQ Tabela_3. \* ARABIC </w:instrText>
      </w:r>
      <w:r w:rsidR="004D0E4F" w:rsidRPr="000E1A89">
        <w:rPr>
          <w:b/>
        </w:rPr>
        <w:fldChar w:fldCharType="separate"/>
      </w:r>
      <w:r w:rsidR="001520F9">
        <w:rPr>
          <w:b/>
          <w:noProof/>
          <w:lang w:val="pt-BR"/>
        </w:rPr>
        <w:t>7</w:t>
      </w:r>
      <w:r w:rsidR="004D0E4F" w:rsidRPr="000E1A89">
        <w:rPr>
          <w:b/>
        </w:rPr>
        <w:fldChar w:fldCharType="end"/>
      </w:r>
      <w:r w:rsidR="000E1A89" w:rsidRPr="000E1A89">
        <w:rPr>
          <w:b/>
          <w:lang w:val="pt-BR"/>
        </w:rPr>
        <w:t>.</w:t>
      </w:r>
      <w:r w:rsidR="000E1A89" w:rsidRPr="000E1A89">
        <w:rPr>
          <w:lang w:val="pt-BR"/>
        </w:rPr>
        <w:t xml:space="preserve"> Subprocesso Documentar os Resultados da Avaliação</w:t>
      </w:r>
      <w:r w:rsidR="006F4CF8">
        <w:rPr>
          <w:lang w:val="pt-BR"/>
        </w:rPr>
        <w:t>, Fonte:</w:t>
      </w:r>
      <w:r w:rsidRPr="00DA1712">
        <w:rPr>
          <w:lang w:val="pt-BR"/>
        </w:rPr>
        <w:t xml:space="preserve"> </w:t>
      </w:r>
      <w:r w:rsidR="00A213B4">
        <w:rPr>
          <w:lang w:val="pt-BR"/>
        </w:rPr>
        <w:t>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7F7007" w:rsidRPr="003709CC" w:rsidTr="00D534F5">
        <w:tc>
          <w:tcPr>
            <w:tcW w:w="5000" w:type="pct"/>
            <w:gridSpan w:val="3"/>
          </w:tcPr>
          <w:p w:rsidR="007F7007" w:rsidRPr="007F7007" w:rsidRDefault="007F7007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Documentar os </w:t>
            </w:r>
            <w:r w:rsidR="00DA1712">
              <w:rPr>
                <w:rFonts w:eastAsia="Calibri"/>
                <w:b/>
                <w:sz w:val="18"/>
                <w:szCs w:val="18"/>
                <w:lang w:val="pt-BR" w:eastAsia="en-US"/>
              </w:rPr>
              <w:t>R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esultados da </w:t>
            </w:r>
            <w:r w:rsidR="00DA1712">
              <w:rPr>
                <w:rFonts w:eastAsia="Calibri"/>
                <w:b/>
                <w:sz w:val="18"/>
                <w:szCs w:val="18"/>
                <w:lang w:val="pt-BR" w:eastAsia="en-US"/>
              </w:rPr>
              <w:t>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valiação</w:t>
            </w:r>
          </w:p>
        </w:tc>
      </w:tr>
      <w:tr w:rsidR="007F7007" w:rsidRPr="00182F35" w:rsidTr="00D534F5">
        <w:tc>
          <w:tcPr>
            <w:tcW w:w="1323" w:type="pct"/>
          </w:tcPr>
          <w:p w:rsidR="007F7007" w:rsidRPr="00182F35" w:rsidRDefault="007F7007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7F7007" w:rsidRPr="00182F35" w:rsidRDefault="007F7007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7F7007" w:rsidRPr="00182F35" w:rsidRDefault="007F7007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7F7007" w:rsidRPr="003709CC" w:rsidTr="00D534F5">
        <w:tc>
          <w:tcPr>
            <w:tcW w:w="1323" w:type="pct"/>
            <w:vMerge w:val="restart"/>
          </w:tcPr>
          <w:p w:rsidR="007F7007" w:rsidRPr="00182F35" w:rsidRDefault="007F7007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Elaborar o Relatório da Avaliação, reunir a documentação da avaliação final e enviá-la ao auditor designado. Após a aprovação da documentação, o avaliador líder envia ao patrocinador o Relatório da Avaliação e comunica o resultado da avaliação à SOFTEX. O auditor envia a documentação da avaliação à SOFTEX, que insere os dados da avaliação em sua base de dados e divulga o resultado em seu site</w:t>
            </w:r>
          </w:p>
        </w:tc>
        <w:tc>
          <w:tcPr>
            <w:tcW w:w="1160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Relatar resultados</w:t>
            </w:r>
          </w:p>
        </w:tc>
        <w:tc>
          <w:tcPr>
            <w:tcW w:w="2517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Preparar o Relatório da Avaliação e o Resultado da Avaliação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ao auditor a documentação da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Arquivar a documentação da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Auditar 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ajustes na documentação da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Relatório da Avaliação ao patrocinador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Comunicação do Resultado da Avaliação à SOFTEX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documentação da avaliação à SOFTEX</w:t>
            </w:r>
          </w:p>
        </w:tc>
      </w:tr>
      <w:tr w:rsidR="007F7007" w:rsidRPr="003709CC" w:rsidTr="00D534F5">
        <w:tc>
          <w:tcPr>
            <w:tcW w:w="1323" w:type="pct"/>
            <w:vMerge/>
          </w:tcPr>
          <w:p w:rsidR="007F7007" w:rsidRPr="00182F35" w:rsidRDefault="007F7007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Registrar resultados</w:t>
            </w:r>
          </w:p>
        </w:tc>
        <w:tc>
          <w:tcPr>
            <w:tcW w:w="2517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Inserir unidade organizacional no banco de dados SOFTEX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Divulgar no site SOFTEX (se pertinente)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o Acordo de Confidencialidade para a unidade organizacional com a declaração SOFTEX de avaliação de processos de software (placa de aço escovado)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o Acordo de Confidencialidade para a IA</w:t>
            </w:r>
          </w:p>
        </w:tc>
      </w:tr>
    </w:tbl>
    <w:p w:rsidR="00CA3BA8" w:rsidRPr="00194E51" w:rsidRDefault="00B17EBA" w:rsidP="00180F43">
      <w:pPr>
        <w:pStyle w:val="Ttulo1"/>
      </w:pPr>
      <w:r>
        <w:t>Considerações Finais</w:t>
      </w:r>
    </w:p>
    <w:p w:rsidR="00CA3BA8" w:rsidRDefault="00CA3BA8" w:rsidP="00CA3BA8">
      <w:pPr>
        <w:rPr>
          <w:lang w:val="pt-BR"/>
        </w:rPr>
      </w:pPr>
      <w:r w:rsidRPr="00194E51">
        <w:rPr>
          <w:lang w:val="pt-BR"/>
        </w:rPr>
        <w:t xml:space="preserve">O modelo de qualidade CMMI é reconhecido internacionalmente e se tornou uma referência no mercado. Empresas como a </w:t>
      </w:r>
      <w:r w:rsidRPr="003B37E3">
        <w:rPr>
          <w:i/>
          <w:lang w:val="pt-BR"/>
        </w:rPr>
        <w:t>Micros</w:t>
      </w:r>
      <w:r w:rsidR="00B262E0">
        <w:rPr>
          <w:i/>
          <w:lang w:val="pt-BR"/>
        </w:rPr>
        <w:t>o</w:t>
      </w:r>
      <w:r w:rsidRPr="003B37E3">
        <w:rPr>
          <w:i/>
          <w:lang w:val="pt-BR"/>
        </w:rPr>
        <w:t>ft</w:t>
      </w:r>
      <w:r w:rsidRPr="00194E51">
        <w:rPr>
          <w:lang w:val="pt-BR"/>
        </w:rPr>
        <w:t xml:space="preserve"> já adotam o modelo como estratégia para exportação da mão-de-obra brasileira, buscando obter um diferencial competitivo.</w:t>
      </w:r>
    </w:p>
    <w:p w:rsidR="007C08F9" w:rsidRDefault="00802628" w:rsidP="000D11A8">
      <w:pPr>
        <w:rPr>
          <w:lang w:val="pt-BR"/>
        </w:rPr>
      </w:pPr>
      <w:r>
        <w:rPr>
          <w:lang w:val="pt-BR"/>
        </w:rPr>
        <w:tab/>
        <w:t xml:space="preserve">Em contrapartida, o Modelo de Melhoria do Processo de Software Brasileiro é um modelo nacional. Pelo fato deste modelo apresentar mais estágios que o CMMI, permite uma implementação mais gradual e adequada às pequenas e médias empresas brasileiras. </w:t>
      </w:r>
      <w:r w:rsidR="00180D45">
        <w:rPr>
          <w:lang w:val="pt-BR"/>
        </w:rPr>
        <w:t>E, apesar de não</w:t>
      </w:r>
      <w:r w:rsidR="003B37E3">
        <w:rPr>
          <w:lang w:val="pt-BR"/>
        </w:rPr>
        <w:t xml:space="preserve"> ser</w:t>
      </w:r>
      <w:r w:rsidR="00180D45">
        <w:rPr>
          <w:lang w:val="pt-BR"/>
        </w:rPr>
        <w:t xml:space="preserve"> um modelo internacional, está sendo difundido para outros países </w:t>
      </w:r>
      <w:r w:rsidR="00180D45" w:rsidRPr="000E1A89">
        <w:rPr>
          <w:lang w:val="pt-BR"/>
        </w:rPr>
        <w:t>do Mercosul</w:t>
      </w:r>
      <w:r w:rsidR="000E1A89">
        <w:rPr>
          <w:lang w:val="pt-BR"/>
        </w:rPr>
        <w:t xml:space="preserve"> </w:t>
      </w:r>
      <w:r w:rsidR="00520E47">
        <w:rPr>
          <w:lang w:val="pt-BR"/>
        </w:rPr>
        <w:t>[KOSCIANKI &amp; SOARES 2007]</w:t>
      </w:r>
      <w:r w:rsidR="007C08F9" w:rsidRPr="000E1A89">
        <w:rPr>
          <w:lang w:val="pt-BR"/>
        </w:rPr>
        <w:t>.</w:t>
      </w:r>
      <w:r w:rsidR="007C08F9">
        <w:rPr>
          <w:lang w:val="pt-BR"/>
        </w:rPr>
        <w:t xml:space="preserve"> </w:t>
      </w:r>
    </w:p>
    <w:p w:rsidR="000D11A8" w:rsidRPr="000D11A8" w:rsidRDefault="007C08F9" w:rsidP="000D11A8">
      <w:pPr>
        <w:rPr>
          <w:lang w:val="pt-BR"/>
        </w:rPr>
      </w:pPr>
      <w:r>
        <w:rPr>
          <w:lang w:val="pt-BR"/>
        </w:rPr>
        <w:tab/>
        <w:t>O</w:t>
      </w:r>
      <w:r w:rsidR="00180D45">
        <w:rPr>
          <w:lang w:val="pt-BR"/>
        </w:rPr>
        <w:t xml:space="preserve"> </w:t>
      </w:r>
      <w:r w:rsidR="000D11A8" w:rsidRPr="000D11A8">
        <w:rPr>
          <w:lang w:val="pt-BR"/>
        </w:rPr>
        <w:t xml:space="preserve">modelo CMMI é proprietário e envolve um grande custo para realização das atividades do modelo para obter a certificação. </w:t>
      </w:r>
      <w:r w:rsidR="000D11A8" w:rsidRPr="000D11A8">
        <w:rPr>
          <w:lang w:val="pt-BR"/>
        </w:rPr>
        <w:tab/>
        <w:t xml:space="preserve">Além disso, é necessário investir tempo; geralmente para se chagar aos </w:t>
      </w:r>
      <w:r w:rsidR="009F539B" w:rsidRPr="000D11A8">
        <w:rPr>
          <w:lang w:val="pt-BR"/>
        </w:rPr>
        <w:t>níveis de maturidade mais altos</w:t>
      </w:r>
      <w:r w:rsidR="000E1A89">
        <w:rPr>
          <w:lang w:val="pt-BR"/>
        </w:rPr>
        <w:t xml:space="preserve"> leva</w:t>
      </w:r>
      <w:r w:rsidR="00B262E0">
        <w:rPr>
          <w:lang w:val="pt-BR"/>
        </w:rPr>
        <w:t>-se</w:t>
      </w:r>
      <w:r w:rsidR="000E1A89">
        <w:rPr>
          <w:lang w:val="pt-BR"/>
        </w:rPr>
        <w:t xml:space="preserve"> em média</w:t>
      </w:r>
      <w:r w:rsidR="00B262E0">
        <w:rPr>
          <w:lang w:val="pt-BR"/>
        </w:rPr>
        <w:t xml:space="preserve"> de</w:t>
      </w:r>
      <w:r w:rsidR="000E1A89">
        <w:rPr>
          <w:lang w:val="pt-BR"/>
        </w:rPr>
        <w:t xml:space="preserve"> 4 a 8 anos </w:t>
      </w:r>
      <w:r w:rsidR="00520E47">
        <w:rPr>
          <w:lang w:val="pt-BR"/>
        </w:rPr>
        <w:t>[KOSCIANKI &amp; SOARES 2007]</w:t>
      </w:r>
      <w:r w:rsidR="000E1A89">
        <w:rPr>
          <w:rFonts w:ascii="Times New Roman" w:hAnsi="Times New Roman"/>
          <w:szCs w:val="24"/>
          <w:lang w:val="pt-BR"/>
        </w:rPr>
        <w:t>.</w:t>
      </w:r>
    </w:p>
    <w:p w:rsidR="00802628" w:rsidRPr="00194E51" w:rsidRDefault="00802628" w:rsidP="00802628">
      <w:pPr>
        <w:rPr>
          <w:lang w:val="pt-BR"/>
        </w:rPr>
      </w:pPr>
      <w:r w:rsidRPr="00194E51">
        <w:rPr>
          <w:lang w:val="pt-BR"/>
        </w:rPr>
        <w:tab/>
        <w:t>Essas dificuldades contrastam com a realidade das empresas brasileiras que não podem realizar um investimento tão alto na obtenção da certificação.</w:t>
      </w:r>
      <w:r>
        <w:rPr>
          <w:lang w:val="pt-BR"/>
        </w:rPr>
        <w:t xml:space="preserve"> </w:t>
      </w:r>
      <w:r w:rsidR="009F539B">
        <w:rPr>
          <w:lang w:val="pt-BR"/>
        </w:rPr>
        <w:t>Logo, o modelo MPS.BR, com um custo mais acessível e com a exigência de um período de adequação inferior, supre essa necessidade das empresas brasileiras que desenvolvem software.</w:t>
      </w:r>
    </w:p>
    <w:p w:rsidR="00802628" w:rsidRDefault="00802628" w:rsidP="00802628">
      <w:pPr>
        <w:rPr>
          <w:lang w:val="pt-BR"/>
        </w:rPr>
      </w:pPr>
      <w:r>
        <w:rPr>
          <w:lang w:val="pt-BR"/>
        </w:rPr>
        <w:tab/>
        <w:t>Contudo, com a implantação de qualquer um dos modelos citados acima, pode-se alcançar os seguintes benefício</w:t>
      </w:r>
      <w:r w:rsidR="00AA36E2">
        <w:rPr>
          <w:lang w:val="pt-BR"/>
        </w:rPr>
        <w:t>s</w:t>
      </w:r>
      <w:r>
        <w:rPr>
          <w:lang w:val="pt-BR"/>
        </w:rPr>
        <w:t>:</w:t>
      </w:r>
    </w:p>
    <w:p w:rsidR="0044509E" w:rsidRPr="00802628" w:rsidRDefault="0044509E" w:rsidP="00C871C7">
      <w:pPr>
        <w:pStyle w:val="PargrafodaLista"/>
        <w:numPr>
          <w:ilvl w:val="0"/>
          <w:numId w:val="19"/>
        </w:numPr>
        <w:rPr>
          <w:lang w:val="pt-BR"/>
        </w:rPr>
      </w:pPr>
      <w:r w:rsidRPr="00802628">
        <w:rPr>
          <w:lang w:val="pt-BR"/>
        </w:rPr>
        <w:t xml:space="preserve">O desenvolvimento de software com qualidade, garantindo o cumprimento dos prazos e atendendo </w:t>
      </w:r>
      <w:r w:rsidR="00517DF3">
        <w:rPr>
          <w:lang w:val="pt-BR"/>
        </w:rPr>
        <w:t>à</w:t>
      </w:r>
      <w:r w:rsidR="00B262E0" w:rsidRPr="00B262E0">
        <w:rPr>
          <w:lang w:val="pt-BR"/>
        </w:rPr>
        <w:t>s</w:t>
      </w:r>
      <w:r w:rsidRPr="00802628">
        <w:rPr>
          <w:lang w:val="pt-BR"/>
        </w:rPr>
        <w:t xml:space="preserve"> necessidades do cliente, deixando</w:t>
      </w:r>
      <w:r w:rsidR="00B262E0">
        <w:rPr>
          <w:lang w:val="pt-BR"/>
        </w:rPr>
        <w:t>-o</w:t>
      </w:r>
      <w:r w:rsidRPr="00802628">
        <w:rPr>
          <w:lang w:val="pt-BR"/>
        </w:rPr>
        <w:t xml:space="preserve"> mais satisfeito com o produto entregue pela empresa;</w:t>
      </w:r>
    </w:p>
    <w:p w:rsidR="0044509E" w:rsidRPr="00194E51" w:rsidRDefault="0044509E" w:rsidP="00C871C7">
      <w:pPr>
        <w:pStyle w:val="PargrafodaLista"/>
        <w:numPr>
          <w:ilvl w:val="0"/>
          <w:numId w:val="1"/>
        </w:numPr>
        <w:rPr>
          <w:lang w:val="pt-BR"/>
        </w:rPr>
      </w:pPr>
      <w:r w:rsidRPr="00194E51">
        <w:rPr>
          <w:lang w:val="pt-BR"/>
        </w:rPr>
        <w:t>Eliminação de inconsistências e redução de duplicidade;</w:t>
      </w:r>
    </w:p>
    <w:p w:rsidR="0044509E" w:rsidRDefault="0044509E" w:rsidP="00C871C7">
      <w:pPr>
        <w:pStyle w:val="PargrafodaLista"/>
        <w:numPr>
          <w:ilvl w:val="0"/>
          <w:numId w:val="1"/>
        </w:numPr>
        <w:rPr>
          <w:lang w:val="pt-BR"/>
        </w:rPr>
      </w:pPr>
      <w:r w:rsidRPr="00297547">
        <w:rPr>
          <w:lang w:val="pt-BR"/>
        </w:rPr>
        <w:t>Utilização de terminologia comum e estilo consistente</w:t>
      </w:r>
      <w:r>
        <w:rPr>
          <w:lang w:val="pt-BR"/>
        </w:rPr>
        <w:t>;</w:t>
      </w:r>
    </w:p>
    <w:p w:rsidR="0044509E" w:rsidRDefault="008F44E9" w:rsidP="00C871C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Compatibilidade com a norma IS</w:t>
      </w:r>
      <w:r w:rsidR="0044509E">
        <w:rPr>
          <w:lang w:val="pt-BR"/>
        </w:rPr>
        <w:t>O/IEC 15504.</w:t>
      </w:r>
    </w:p>
    <w:p w:rsidR="0044509E" w:rsidRDefault="0044509E" w:rsidP="00802628">
      <w:pPr>
        <w:rPr>
          <w:lang w:val="pt-BR"/>
        </w:rPr>
      </w:pPr>
      <w:r>
        <w:rPr>
          <w:lang w:val="pt-BR"/>
        </w:rPr>
        <w:lastRenderedPageBreak/>
        <w:tab/>
        <w:t xml:space="preserve">Todavia, </w:t>
      </w:r>
      <w:r w:rsidRPr="00A8076B">
        <w:rPr>
          <w:lang w:val="pt-BR"/>
        </w:rPr>
        <w:t xml:space="preserve">uma vez que o modelo MPS.BR foi baseado em </w:t>
      </w:r>
      <w:r>
        <w:rPr>
          <w:lang w:val="pt-BR"/>
        </w:rPr>
        <w:t xml:space="preserve">padrões </w:t>
      </w:r>
      <w:r w:rsidRPr="00A8076B">
        <w:rPr>
          <w:lang w:val="pt-BR"/>
        </w:rPr>
        <w:t xml:space="preserve">internacionais </w:t>
      </w:r>
      <w:r>
        <w:rPr>
          <w:lang w:val="pt-BR"/>
        </w:rPr>
        <w:t xml:space="preserve">de qualidade (ISO/IEC 12207 e 15504-2) </w:t>
      </w:r>
      <w:r w:rsidRPr="00A8076B">
        <w:rPr>
          <w:lang w:val="pt-BR"/>
        </w:rPr>
        <w:t>e</w:t>
      </w:r>
      <w:r>
        <w:rPr>
          <w:lang w:val="pt-BR"/>
        </w:rPr>
        <w:t xml:space="preserve"> no próprio</w:t>
      </w:r>
      <w:r w:rsidRPr="00A8076B">
        <w:rPr>
          <w:lang w:val="pt-BR"/>
        </w:rPr>
        <w:t xml:space="preserve"> CMMI</w:t>
      </w:r>
      <w:r w:rsidR="00A213B4">
        <w:rPr>
          <w:lang w:val="pt-BR"/>
        </w:rPr>
        <w:t>,</w:t>
      </w:r>
      <w:r w:rsidR="001176DB">
        <w:rPr>
          <w:lang w:val="pt-BR"/>
        </w:rPr>
        <w:t xml:space="preserve"> </w:t>
      </w:r>
      <w:r w:rsidR="00A213B4">
        <w:rPr>
          <w:lang w:val="pt-BR"/>
        </w:rPr>
        <w:t>na</w:t>
      </w:r>
      <w:r w:rsidR="00D8285F" w:rsidRPr="001176DB">
        <w:rPr>
          <w:lang w:val="pt-BR"/>
        </w:rPr>
        <w:t xml:space="preserve"> </w:t>
      </w:r>
      <w:fldSimple w:instr=" REF _Ref243931486 \h  \* MERGEFORMAT ">
        <w:r w:rsidR="001520F9" w:rsidRPr="001520F9">
          <w:rPr>
            <w:lang w:val="pt-BR"/>
          </w:rPr>
          <w:t>Figura 8.8</w:t>
        </w:r>
      </w:fldSimple>
      <w:r w:rsidR="001176DB" w:rsidRPr="001176DB">
        <w:rPr>
          <w:lang w:val="pt-BR"/>
        </w:rPr>
        <w:t xml:space="preserve"> </w:t>
      </w:r>
      <w:r w:rsidR="00A213B4">
        <w:rPr>
          <w:lang w:val="pt-BR"/>
        </w:rPr>
        <w:t xml:space="preserve">pode </w:t>
      </w:r>
      <w:r w:rsidR="00F3677D">
        <w:rPr>
          <w:lang w:val="pt-BR"/>
        </w:rPr>
        <w:t xml:space="preserve">ser </w:t>
      </w:r>
      <w:r w:rsidR="00A213B4">
        <w:rPr>
          <w:lang w:val="pt-BR"/>
        </w:rPr>
        <w:t>verifica</w:t>
      </w:r>
      <w:r w:rsidR="00F3677D">
        <w:rPr>
          <w:lang w:val="pt-BR"/>
        </w:rPr>
        <w:t>da</w:t>
      </w:r>
      <w:r w:rsidR="00D8285F">
        <w:rPr>
          <w:lang w:val="pt-BR"/>
        </w:rPr>
        <w:t xml:space="preserve"> </w:t>
      </w:r>
      <w:r>
        <w:rPr>
          <w:lang w:val="pt-BR"/>
        </w:rPr>
        <w:t>um</w:t>
      </w:r>
      <w:r w:rsidR="003D4BB0">
        <w:rPr>
          <w:lang w:val="pt-BR"/>
        </w:rPr>
        <w:t>a bre</w:t>
      </w:r>
      <w:r w:rsidR="00AA36E2">
        <w:rPr>
          <w:lang w:val="pt-BR"/>
        </w:rPr>
        <w:t xml:space="preserve">ve comparação </w:t>
      </w:r>
      <w:r w:rsidR="0023143F">
        <w:rPr>
          <w:lang w:val="pt-BR"/>
        </w:rPr>
        <w:t>entre est</w:t>
      </w:r>
      <w:r>
        <w:rPr>
          <w:lang w:val="pt-BR"/>
        </w:rPr>
        <w:t>es dois modelos</w:t>
      </w:r>
      <w:r w:rsidR="00BE2D35">
        <w:rPr>
          <w:lang w:val="pt-BR"/>
        </w:rPr>
        <w:t>: o MPS.BR e o CMMI (</w:t>
      </w:r>
      <w:r>
        <w:rPr>
          <w:lang w:val="pt-BR"/>
        </w:rPr>
        <w:t>na representação por estágios</w:t>
      </w:r>
      <w:r w:rsidR="00BE2D35">
        <w:rPr>
          <w:lang w:val="pt-BR"/>
        </w:rPr>
        <w:t>)</w:t>
      </w:r>
      <w:r>
        <w:rPr>
          <w:lang w:val="pt-BR"/>
        </w:rPr>
        <w:t>.</w:t>
      </w:r>
    </w:p>
    <w:p w:rsidR="005F7746" w:rsidRDefault="005F7746" w:rsidP="00802628">
      <w:pPr>
        <w:rPr>
          <w:lang w:val="pt-BR"/>
        </w:rPr>
      </w:pPr>
    </w:p>
    <w:p w:rsidR="0076533B" w:rsidRDefault="00C82B1C" w:rsidP="0076533B">
      <w:pPr>
        <w:jc w:val="center"/>
        <w:rPr>
          <w:lang w:val="pt-BR"/>
        </w:rPr>
      </w:pPr>
      <w:r>
        <w:rPr>
          <w:noProof/>
          <w:lang w:eastAsia="en-US"/>
        </w:rPr>
        <w:drawing>
          <wp:inline distT="0" distB="0" distL="0" distR="0">
            <wp:extent cx="5400675" cy="324802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07" w:rsidRDefault="00F303EB" w:rsidP="000E1A89">
      <w:pPr>
        <w:pStyle w:val="Figura1"/>
        <w:rPr>
          <w:lang w:val="pt-BR"/>
        </w:rPr>
      </w:pPr>
      <w:bookmarkStart w:id="70" w:name="_Ref243931486"/>
      <w:commentRangeStart w:id="71"/>
      <w:r>
        <w:rPr>
          <w:b/>
          <w:lang w:val="pt-BR"/>
        </w:rPr>
        <w:t>Figura 8.</w:t>
      </w:r>
      <w:r w:rsidR="004D0E4F" w:rsidRPr="000E1A89">
        <w:rPr>
          <w:b/>
        </w:rPr>
        <w:fldChar w:fldCharType="begin"/>
      </w:r>
      <w:r w:rsidR="000E1A89" w:rsidRPr="000E1A89">
        <w:rPr>
          <w:b/>
          <w:lang w:val="pt-BR"/>
        </w:rPr>
        <w:instrText xml:space="preserve"> SEQ Figura_3. \* ARABIC </w:instrText>
      </w:r>
      <w:r w:rsidR="004D0E4F" w:rsidRPr="000E1A89">
        <w:rPr>
          <w:b/>
        </w:rPr>
        <w:fldChar w:fldCharType="separate"/>
      </w:r>
      <w:r w:rsidR="001520F9">
        <w:rPr>
          <w:b/>
          <w:noProof/>
          <w:lang w:val="pt-BR"/>
        </w:rPr>
        <w:t>8</w:t>
      </w:r>
      <w:r w:rsidR="004D0E4F" w:rsidRPr="000E1A89">
        <w:rPr>
          <w:b/>
        </w:rPr>
        <w:fldChar w:fldCharType="end"/>
      </w:r>
      <w:bookmarkEnd w:id="70"/>
      <w:r w:rsidR="000E1A89" w:rsidRPr="000E1A89">
        <w:rPr>
          <w:b/>
          <w:lang w:val="pt-BR"/>
        </w:rPr>
        <w:t>.</w:t>
      </w:r>
      <w:r w:rsidR="000E1A89" w:rsidRPr="000E1A89">
        <w:rPr>
          <w:lang w:val="pt-BR"/>
        </w:rPr>
        <w:t xml:space="preserve"> CMMI x MPS.BR</w:t>
      </w:r>
      <w:commentRangeEnd w:id="71"/>
      <w:r w:rsidR="00C95B51">
        <w:rPr>
          <w:rStyle w:val="Refdecomentrio"/>
          <w:rFonts w:ascii="Times" w:hAnsi="Times"/>
        </w:rPr>
        <w:commentReference w:id="71"/>
      </w:r>
    </w:p>
    <w:p w:rsidR="00BB352F" w:rsidRPr="001176DB" w:rsidRDefault="0053362F" w:rsidP="00BB352F">
      <w:pPr>
        <w:rPr>
          <w:lang w:val="pt-BR"/>
        </w:rPr>
      </w:pPr>
      <w:r>
        <w:rPr>
          <w:lang w:val="pt-BR"/>
        </w:rPr>
        <w:tab/>
      </w:r>
      <w:r w:rsidR="00BB352F" w:rsidRPr="001176DB">
        <w:rPr>
          <w:lang w:val="pt-BR"/>
        </w:rPr>
        <w:t xml:space="preserve">Não obstante, </w:t>
      </w:r>
      <w:r w:rsidR="0023143F">
        <w:rPr>
          <w:lang w:val="pt-BR"/>
        </w:rPr>
        <w:t xml:space="preserve">atualmente </w:t>
      </w:r>
      <w:r w:rsidR="00BB352F" w:rsidRPr="001176DB">
        <w:rPr>
          <w:lang w:val="pt-BR"/>
        </w:rPr>
        <w:t>existem alguns processo</w:t>
      </w:r>
      <w:r w:rsidR="000E1A89" w:rsidRPr="001176DB">
        <w:rPr>
          <w:lang w:val="pt-BR"/>
        </w:rPr>
        <w:t>s</w:t>
      </w:r>
      <w:r w:rsidR="00BB352F" w:rsidRPr="001176DB">
        <w:rPr>
          <w:lang w:val="pt-BR"/>
        </w:rPr>
        <w:t xml:space="preserve"> que são implementados no modelo MPS.BR, mas que não possuem uma área de processo e</w:t>
      </w:r>
      <w:r w:rsidR="001924EF" w:rsidRPr="001176DB">
        <w:rPr>
          <w:lang w:val="pt-BR"/>
        </w:rPr>
        <w:t>quivalente no CMMI, a exemplo do processo “Gerência de Portfólio de Projetos”.</w:t>
      </w:r>
      <w:r w:rsidR="00BB352F" w:rsidRPr="001176DB">
        <w:rPr>
          <w:lang w:val="pt-BR"/>
        </w:rPr>
        <w:t xml:space="preserve"> Isto se deve à nova atualização do MPS.BR (versão 2009). Logo, </w:t>
      </w:r>
      <w:r w:rsidR="00F3677D">
        <w:rPr>
          <w:lang w:val="pt-BR"/>
        </w:rPr>
        <w:t xml:space="preserve">é possível </w:t>
      </w:r>
      <w:r w:rsidR="00BB352F" w:rsidRPr="001176DB">
        <w:rPr>
          <w:lang w:val="pt-BR"/>
        </w:rPr>
        <w:t>concluir que poderá existir uma organização em conformidade com o MPS.BR, mas não</w:t>
      </w:r>
      <w:r w:rsidR="00F3677D">
        <w:rPr>
          <w:lang w:val="pt-BR"/>
        </w:rPr>
        <w:t xml:space="preserve"> estará em conformidade</w:t>
      </w:r>
      <w:r w:rsidR="00BB352F" w:rsidRPr="001176DB">
        <w:rPr>
          <w:lang w:val="pt-BR"/>
        </w:rPr>
        <w:t xml:space="preserve"> com o CMMI; o que não acontecia na versão anterior, onde prevalecia a equivalência entre ambos.</w:t>
      </w:r>
    </w:p>
    <w:p w:rsidR="00444DD4" w:rsidRDefault="00444DD4" w:rsidP="00180F43">
      <w:pPr>
        <w:pStyle w:val="Ttulo1"/>
      </w:pPr>
      <w:bookmarkStart w:id="72" w:name="_Toc245745610"/>
      <w:r w:rsidRPr="003C2CAE">
        <w:t>Exercícios</w:t>
      </w:r>
      <w:bookmarkEnd w:id="72"/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>No modelo Capability Maturity Model Integration (CMMI), quantos e quais são os níveis de capacidade para a representação contínua?</w:t>
      </w:r>
    </w:p>
    <w:p w:rsidR="00444DD4" w:rsidRDefault="00444DD4" w:rsidP="00444DD4">
      <w:pPr>
        <w:pStyle w:val="PargrafodaLista"/>
        <w:rPr>
          <w:szCs w:val="24"/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 xml:space="preserve">No CMMI com representação em estágios, </w:t>
      </w:r>
      <w:r w:rsidR="00517DF3">
        <w:rPr>
          <w:szCs w:val="24"/>
          <w:lang w:val="pt-BR"/>
        </w:rPr>
        <w:t xml:space="preserve">em </w:t>
      </w:r>
      <w:r w:rsidRPr="00444DD4">
        <w:rPr>
          <w:szCs w:val="24"/>
          <w:lang w:val="pt-BR"/>
        </w:rPr>
        <w:t>qual nível de maturidade o desempenho dos processos é controlado usando estatísticas e outras técnicas quantitativas?</w:t>
      </w:r>
    </w:p>
    <w:p w:rsidR="00444DD4" w:rsidRPr="00444DD4" w:rsidRDefault="00444DD4" w:rsidP="00444DD4">
      <w:pPr>
        <w:pStyle w:val="PargrafodaLista"/>
        <w:rPr>
          <w:szCs w:val="24"/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>O gerenciamento de requisitos é uma das áreas-chave de que nível do modelo CMMI?</w:t>
      </w:r>
    </w:p>
    <w:p w:rsidR="00385AE2" w:rsidRPr="00385AE2" w:rsidRDefault="00385AE2" w:rsidP="00385AE2">
      <w:pPr>
        <w:pStyle w:val="PargrafodaLista"/>
        <w:rPr>
          <w:szCs w:val="24"/>
          <w:lang w:val="pt-BR"/>
        </w:rPr>
      </w:pPr>
    </w:p>
    <w:p w:rsidR="00385AE2" w:rsidRDefault="00385AE2" w:rsidP="00385AE2">
      <w:pPr>
        <w:pStyle w:val="PargrafodaLista"/>
        <w:rPr>
          <w:szCs w:val="24"/>
          <w:lang w:val="pt-BR"/>
        </w:rPr>
      </w:pPr>
    </w:p>
    <w:p w:rsidR="00444DD4" w:rsidRDefault="00D13EAD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>
        <w:rPr>
          <w:szCs w:val="24"/>
          <w:lang w:val="pt-BR"/>
        </w:rPr>
        <w:lastRenderedPageBreak/>
        <w:t>A</w:t>
      </w:r>
      <w:r w:rsidRPr="00444DD4">
        <w:rPr>
          <w:szCs w:val="24"/>
          <w:lang w:val="pt-BR"/>
        </w:rPr>
        <w:t xml:space="preserve">s empresas </w:t>
      </w:r>
      <w:r>
        <w:rPr>
          <w:szCs w:val="24"/>
          <w:lang w:val="pt-BR"/>
        </w:rPr>
        <w:t>em conformidade com</w:t>
      </w:r>
      <w:r w:rsidRPr="00444DD4">
        <w:rPr>
          <w:szCs w:val="24"/>
          <w:lang w:val="pt-BR"/>
        </w:rPr>
        <w:t xml:space="preserve"> nível de maturidade 5 do CMMI </w:t>
      </w:r>
      <w:r>
        <w:rPr>
          <w:szCs w:val="24"/>
          <w:lang w:val="pt-BR"/>
        </w:rPr>
        <w:t>(</w:t>
      </w:r>
      <w:r w:rsidRPr="00444DD4">
        <w:rPr>
          <w:szCs w:val="24"/>
          <w:lang w:val="pt-BR"/>
        </w:rPr>
        <w:t>por estágio</w:t>
      </w:r>
      <w:r>
        <w:rPr>
          <w:szCs w:val="24"/>
          <w:lang w:val="pt-BR"/>
        </w:rPr>
        <w:t>)</w:t>
      </w:r>
      <w:r w:rsidRPr="00444DD4">
        <w:rPr>
          <w:szCs w:val="24"/>
          <w:lang w:val="pt-BR"/>
        </w:rPr>
        <w:t xml:space="preserve"> possuem </w:t>
      </w:r>
      <w:r>
        <w:rPr>
          <w:szCs w:val="24"/>
          <w:lang w:val="pt-BR"/>
        </w:rPr>
        <w:t>q</w:t>
      </w:r>
      <w:r w:rsidR="00444DD4" w:rsidRPr="00444DD4">
        <w:rPr>
          <w:szCs w:val="24"/>
          <w:lang w:val="pt-BR"/>
        </w:rPr>
        <w:t>uais áreas de processo?</w:t>
      </w:r>
    </w:p>
    <w:p w:rsidR="00444DD4" w:rsidRDefault="00444DD4" w:rsidP="00444DD4">
      <w:pPr>
        <w:pStyle w:val="PargrafodaLista"/>
        <w:rPr>
          <w:szCs w:val="24"/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>Qual o objetivo da representação contínua do CMMI e quais parâmetros são usados por ele?</w:t>
      </w:r>
    </w:p>
    <w:p w:rsidR="00444DD4" w:rsidRPr="00444DD4" w:rsidRDefault="00444DD4" w:rsidP="00444DD4">
      <w:pPr>
        <w:pStyle w:val="PargrafodaLista"/>
        <w:rPr>
          <w:szCs w:val="24"/>
          <w:lang w:val="pt-BR"/>
        </w:rPr>
      </w:pPr>
    </w:p>
    <w:p w:rsidR="00444DD4" w:rsidRPr="00652AAF" w:rsidRDefault="00444DD4" w:rsidP="00C871C7">
      <w:pPr>
        <w:pStyle w:val="PargrafodaLista"/>
        <w:numPr>
          <w:ilvl w:val="0"/>
          <w:numId w:val="20"/>
        </w:numPr>
        <w:rPr>
          <w:lang w:val="pt-BR"/>
        </w:rPr>
      </w:pPr>
      <w:r w:rsidRPr="00444DD4">
        <w:rPr>
          <w:szCs w:val="24"/>
          <w:lang w:val="pt-BR"/>
        </w:rPr>
        <w:t>Quais os pontos positivos e negativos do modelo CMMI?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652AAF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>Descreva como se dá o Processo de Avaliação para analisar se uma organização está em conformidade com o MA-MPS.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652AAF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>Quais os processos que devem ser implementados no nível A do MPS.BR?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652AAF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>Quais os processos que são implementados pelo MPS.BR que não são abordados pelo CMMI?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444DD4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>Indique as principais diferenças entre o modelo CMMI e o MPS.BR.</w:t>
      </w:r>
    </w:p>
    <w:p w:rsidR="00635C82" w:rsidRPr="00635C82" w:rsidRDefault="000D5555" w:rsidP="00635C82">
      <w:pPr>
        <w:pStyle w:val="Ttulo1"/>
      </w:pPr>
      <w:bookmarkStart w:id="73" w:name="_Toc245745611"/>
      <w:bookmarkStart w:id="74" w:name="_Toc245745612"/>
      <w:r w:rsidRPr="00055A8D">
        <w:t>Tópicos de Pesquisa</w:t>
      </w:r>
      <w:bookmarkEnd w:id="73"/>
      <w:bookmarkEnd w:id="74"/>
    </w:p>
    <w:p w:rsidR="000F4DFE" w:rsidRPr="008A1906" w:rsidRDefault="00574CA9" w:rsidP="000F4DFE">
      <w:pPr>
        <w:pStyle w:val="PargrafodaLista"/>
        <w:numPr>
          <w:ilvl w:val="0"/>
          <w:numId w:val="50"/>
        </w:numPr>
        <w:rPr>
          <w:lang w:val="pt-BR"/>
        </w:rPr>
      </w:pPr>
      <w:r w:rsidRPr="00635C82">
        <w:rPr>
          <w:lang w:val="pt-BR"/>
        </w:rPr>
        <w:t>O processo de construção de software envolve vários aspectos que</w:t>
      </w:r>
      <w:r w:rsidR="00635C82" w:rsidRPr="00635C82">
        <w:rPr>
          <w:lang w:val="pt-BR"/>
        </w:rPr>
        <w:t>,</w:t>
      </w:r>
      <w:r w:rsidRPr="00635C82">
        <w:rPr>
          <w:lang w:val="pt-BR"/>
        </w:rPr>
        <w:t xml:space="preserve"> se devidamente observados, registrados e acompanhados</w:t>
      </w:r>
      <w:r w:rsidR="00635C82" w:rsidRPr="00635C82">
        <w:rPr>
          <w:lang w:val="pt-BR"/>
        </w:rPr>
        <w:t>,</w:t>
      </w:r>
      <w:r w:rsidRPr="00635C82">
        <w:rPr>
          <w:lang w:val="pt-BR"/>
        </w:rPr>
        <w:t xml:space="preserve"> pode</w:t>
      </w:r>
      <w:r w:rsidR="00635C82" w:rsidRPr="00635C82">
        <w:rPr>
          <w:lang w:val="pt-BR"/>
        </w:rPr>
        <w:t>m</w:t>
      </w:r>
      <w:r w:rsidRPr="00635C82">
        <w:rPr>
          <w:lang w:val="pt-BR"/>
        </w:rPr>
        <w:t xml:space="preserve"> servir de base histórica para projetos futuros</w:t>
      </w:r>
      <w:r w:rsidR="00635C82" w:rsidRPr="00635C82">
        <w:rPr>
          <w:lang w:val="pt-BR"/>
        </w:rPr>
        <w:t>,</w:t>
      </w:r>
      <w:r w:rsidRPr="00635C82">
        <w:rPr>
          <w:lang w:val="pt-BR"/>
        </w:rPr>
        <w:t xml:space="preserve"> propiciando a melho</w:t>
      </w:r>
      <w:r w:rsidR="00635C82">
        <w:rPr>
          <w:lang w:val="pt-BR"/>
        </w:rPr>
        <w:t xml:space="preserve">ria contínua do produto gerado. </w:t>
      </w:r>
      <w:r w:rsidRPr="00635C82">
        <w:rPr>
          <w:lang w:val="pt-BR"/>
        </w:rPr>
        <w:t>Para a formação dessa base histórica há uma série de práticas que podem s</w:t>
      </w:r>
      <w:r w:rsidR="000F4DFE">
        <w:rPr>
          <w:lang w:val="pt-BR"/>
        </w:rPr>
        <w:t>er encontradas no livro intitulado “</w:t>
      </w:r>
      <w:r w:rsidR="000F4DFE" w:rsidRPr="000F4DFE">
        <w:rPr>
          <w:lang w:val="pt-BR"/>
        </w:rPr>
        <w:t xml:space="preserve">CMMI: Integração dos Modelos de </w:t>
      </w:r>
      <w:r w:rsidR="000F4DFE" w:rsidRPr="008A1906">
        <w:rPr>
          <w:lang w:val="pt-BR"/>
        </w:rPr>
        <w:t>Capacitação e Maturidade de Sistemas”</w:t>
      </w:r>
      <w:r w:rsidR="00635C82" w:rsidRPr="008A1906">
        <w:rPr>
          <w:lang w:val="pt-BR"/>
        </w:rPr>
        <w:t xml:space="preserve"> </w:t>
      </w:r>
      <w:r w:rsidR="000F4DFE" w:rsidRPr="008A1906">
        <w:rPr>
          <w:lang w:val="pt-BR"/>
        </w:rPr>
        <w:t>[COUTO 2007].</w:t>
      </w:r>
    </w:p>
    <w:p w:rsidR="00635C82" w:rsidRPr="008A1906" w:rsidRDefault="000F4DFE" w:rsidP="000F4DFE">
      <w:pPr>
        <w:pStyle w:val="PargrafodaLista"/>
        <w:rPr>
          <w:rStyle w:val="Forte"/>
          <w:b w:val="0"/>
          <w:bCs w:val="0"/>
          <w:lang w:val="pt-BR"/>
        </w:rPr>
      </w:pPr>
      <w:r w:rsidRPr="008A1906">
        <w:rPr>
          <w:rStyle w:val="Forte"/>
          <w:b w:val="0"/>
          <w:bCs w:val="0"/>
          <w:lang w:val="pt-BR"/>
        </w:rPr>
        <w:t xml:space="preserve"> </w:t>
      </w:r>
    </w:p>
    <w:p w:rsidR="008A1906" w:rsidRPr="008A1906" w:rsidRDefault="00635C82" w:rsidP="008A1906">
      <w:pPr>
        <w:pStyle w:val="PargrafodaLista"/>
        <w:numPr>
          <w:ilvl w:val="0"/>
          <w:numId w:val="50"/>
        </w:numPr>
        <w:rPr>
          <w:lang w:val="pt-BR"/>
        </w:rPr>
      </w:pPr>
      <w:r w:rsidRPr="008A1906">
        <w:rPr>
          <w:lang w:val="pt-BR"/>
        </w:rPr>
        <w:t>A prática do CMMI tem se consolidado nos vários tipos de organizações e muitas vezes trazendo uma melhor definição do modelo de negócio proposto por elas. Entretanto, o conhecimento de modelagem de processo</w:t>
      </w:r>
      <w:r w:rsidR="00E028FC" w:rsidRPr="008A1906">
        <w:rPr>
          <w:lang w:val="pt-BR"/>
        </w:rPr>
        <w:t>,</w:t>
      </w:r>
      <w:r w:rsidRPr="008A1906">
        <w:rPr>
          <w:lang w:val="pt-BR"/>
        </w:rPr>
        <w:t xml:space="preserve"> assim como sua relação com as práticas do CMMI</w:t>
      </w:r>
      <w:r w:rsidR="00E028FC" w:rsidRPr="008A1906">
        <w:rPr>
          <w:lang w:val="pt-BR"/>
        </w:rPr>
        <w:t>,</w:t>
      </w:r>
      <w:r w:rsidRPr="008A1906">
        <w:rPr>
          <w:lang w:val="pt-BR"/>
        </w:rPr>
        <w:t xml:space="preserve"> tem se mostrado, neste contexto, cada vez mais relevantes. </w:t>
      </w:r>
      <w:r w:rsidR="008A1906" w:rsidRPr="008A1906">
        <w:rPr>
          <w:lang w:val="pt-BR"/>
        </w:rPr>
        <w:t xml:space="preserve">No artigo intitulado de “Modelagem das áreas de processo do CMMI usando </w:t>
      </w:r>
      <w:r w:rsidR="008A1906" w:rsidRPr="008A1906">
        <w:rPr>
          <w:i/>
          <w:lang w:val="pt-BR"/>
        </w:rPr>
        <w:t>Business Process Management</w:t>
      </w:r>
      <w:r w:rsidR="008A1906" w:rsidRPr="008A1906">
        <w:rPr>
          <w:lang w:val="pt-BR"/>
        </w:rPr>
        <w:t xml:space="preserve"> e </w:t>
      </w:r>
      <w:r w:rsidR="008A1906" w:rsidRPr="008A1906">
        <w:rPr>
          <w:i/>
          <w:lang w:val="pt-BR"/>
        </w:rPr>
        <w:t>Software Process Engineering Metamodel Specification</w:t>
      </w:r>
      <w:r w:rsidR="008A1906" w:rsidRPr="008A1906">
        <w:rPr>
          <w:lang w:val="pt-BR"/>
        </w:rPr>
        <w:t>” [SILVA &amp; SABA 2008]</w:t>
      </w:r>
      <w:r w:rsidRPr="008A1906">
        <w:rPr>
          <w:lang w:val="pt-BR"/>
        </w:rPr>
        <w:t xml:space="preserve"> o leitor poderá ter um maior nível de detalhe neste assunto.</w:t>
      </w:r>
    </w:p>
    <w:p w:rsidR="008A1906" w:rsidRPr="008A1906" w:rsidRDefault="008A1906" w:rsidP="008A1906">
      <w:pPr>
        <w:pStyle w:val="PargrafodaLista"/>
        <w:rPr>
          <w:lang w:val="pt-BR"/>
        </w:rPr>
      </w:pPr>
    </w:p>
    <w:p w:rsidR="00444DD4" w:rsidRPr="00444DD4" w:rsidRDefault="00DA4448" w:rsidP="00DA4448">
      <w:pPr>
        <w:pStyle w:val="PargrafodaLista"/>
        <w:numPr>
          <w:ilvl w:val="0"/>
          <w:numId w:val="50"/>
        </w:numPr>
        <w:rPr>
          <w:szCs w:val="24"/>
          <w:lang w:val="pt-BR"/>
        </w:rPr>
      </w:pPr>
      <w:r w:rsidRPr="00DA4448">
        <w:rPr>
          <w:lang w:val="pt-BR"/>
        </w:rPr>
        <w:t xml:space="preserve">Estudos sobre a qualidade no âmbito do desenvolvimento de software brasileiro indicaram a real necessidade de um esforço significativo capaz de maximizar a maturidade dos processos de software das empresas brasileiras. Com isso, a </w:t>
      </w:r>
      <w:commentRangeStart w:id="75"/>
      <w:r w:rsidRPr="00DA4448">
        <w:rPr>
          <w:lang w:val="pt-BR"/>
        </w:rPr>
        <w:t xml:space="preserve">partir uma </w:t>
      </w:r>
      <w:commentRangeEnd w:id="75"/>
      <w:r w:rsidR="00385AE2">
        <w:rPr>
          <w:rStyle w:val="Refdecomentrio"/>
        </w:rPr>
        <w:commentReference w:id="75"/>
      </w:r>
      <w:r w:rsidRPr="00DA4448">
        <w:rPr>
          <w:lang w:val="pt-BR"/>
        </w:rPr>
        <w:t>iniciativa envolvendo universidades, grupos de pesquisa e empresas, sob coordenação da Associação para Promoção da Excelência do Software Brasileiro (SOFTEX)</w:t>
      </w:r>
      <w:r>
        <w:rPr>
          <w:lang w:val="pt-BR"/>
        </w:rPr>
        <w:t xml:space="preserve">, foi elaborado um modelo de melhoria de processo de software no Brasil, o </w:t>
      </w:r>
      <w:r w:rsidR="006D3B44" w:rsidRPr="00DA4448">
        <w:rPr>
          <w:lang w:val="pt-BR"/>
        </w:rPr>
        <w:t>MPS.BR</w:t>
      </w:r>
      <w:r>
        <w:rPr>
          <w:lang w:val="pt-BR"/>
        </w:rPr>
        <w:t xml:space="preserve">. Ao logo dos anos, este modelo vez se expandindo e </w:t>
      </w:r>
      <w:r w:rsidR="008B4597">
        <w:rPr>
          <w:lang w:val="pt-BR"/>
        </w:rPr>
        <w:t xml:space="preserve">se </w:t>
      </w:r>
      <w:r>
        <w:rPr>
          <w:lang w:val="pt-BR"/>
        </w:rPr>
        <w:t>tornando</w:t>
      </w:r>
      <w:r w:rsidR="008B4597">
        <w:rPr>
          <w:lang w:val="pt-BR"/>
        </w:rPr>
        <w:t xml:space="preserve"> gradativamente mais consolidado. S</w:t>
      </w:r>
      <w:r>
        <w:rPr>
          <w:lang w:val="pt-BR"/>
        </w:rPr>
        <w:t xml:space="preserve">ua adesão está sendo cada vez mais expressiva </w:t>
      </w:r>
      <w:r w:rsidR="008B4597">
        <w:rPr>
          <w:lang w:val="pt-BR"/>
        </w:rPr>
        <w:t>pelas</w:t>
      </w:r>
      <w:r>
        <w:rPr>
          <w:lang w:val="pt-BR"/>
        </w:rPr>
        <w:t xml:space="preserve"> diversas empresas locais</w:t>
      </w:r>
      <w:r w:rsidR="008B4597">
        <w:rPr>
          <w:lang w:val="pt-BR"/>
        </w:rPr>
        <w:t xml:space="preserve">, </w:t>
      </w:r>
      <w:r>
        <w:rPr>
          <w:lang w:val="pt-BR"/>
        </w:rPr>
        <w:t xml:space="preserve">sendo </w:t>
      </w:r>
      <w:r w:rsidR="008B4597">
        <w:rPr>
          <w:lang w:val="pt-BR"/>
        </w:rPr>
        <w:t xml:space="preserve">estas </w:t>
      </w:r>
      <w:r>
        <w:rPr>
          <w:lang w:val="pt-BR"/>
        </w:rPr>
        <w:t xml:space="preserve">norteadas pelos guias </w:t>
      </w:r>
      <w:r w:rsidR="008B4597">
        <w:rPr>
          <w:lang w:val="pt-BR"/>
        </w:rPr>
        <w:t xml:space="preserve">que </w:t>
      </w:r>
      <w:r>
        <w:rPr>
          <w:lang w:val="pt-BR"/>
        </w:rPr>
        <w:t xml:space="preserve">estão disponíveis em [SOFTEX 2009]. </w:t>
      </w:r>
      <w:r w:rsidR="008B4597">
        <w:rPr>
          <w:lang w:val="pt-BR"/>
        </w:rPr>
        <w:t xml:space="preserve">No final de 2009, ainda foram publicados três novos guias, contendo </w:t>
      </w:r>
      <w:r w:rsidR="008B4597" w:rsidRPr="008B4597">
        <w:rPr>
          <w:lang w:val="pt-BR"/>
        </w:rPr>
        <w:t xml:space="preserve">orientações para a implementação do Modelo de Referência MR-MPS em organizações que </w:t>
      </w:r>
      <w:r w:rsidR="008B4597" w:rsidRPr="008B4597">
        <w:rPr>
          <w:lang w:val="pt-BR"/>
        </w:rPr>
        <w:lastRenderedPageBreak/>
        <w:t>adquirem software</w:t>
      </w:r>
      <w:r w:rsidR="008B4597">
        <w:rPr>
          <w:lang w:val="pt-BR"/>
        </w:rPr>
        <w:t xml:space="preserve">, </w:t>
      </w:r>
      <w:r w:rsidR="008B4597" w:rsidRPr="008B4597">
        <w:rPr>
          <w:lang w:val="pt-BR"/>
        </w:rPr>
        <w:t>em organizações do tipo Fábrica de Software</w:t>
      </w:r>
      <w:r w:rsidR="008B4597">
        <w:rPr>
          <w:lang w:val="pt-BR"/>
        </w:rPr>
        <w:t xml:space="preserve"> e organizações </w:t>
      </w:r>
      <w:r w:rsidR="008B4597" w:rsidRPr="008B4597">
        <w:rPr>
          <w:lang w:val="pt-BR"/>
        </w:rPr>
        <w:t>do tipo Fábrica de Teste</w:t>
      </w:r>
      <w:r w:rsidR="008B4597">
        <w:rPr>
          <w:lang w:val="pt-BR"/>
        </w:rPr>
        <w:t>.</w:t>
      </w:r>
    </w:p>
    <w:p w:rsidR="00444DD4" w:rsidRPr="00055A8D" w:rsidRDefault="000D5555" w:rsidP="00180F43">
      <w:pPr>
        <w:pStyle w:val="Ttulo1"/>
      </w:pPr>
      <w:r w:rsidRPr="00055A8D">
        <w:t>Sugestões de Leitura</w:t>
      </w:r>
    </w:p>
    <w:p w:rsidR="00444DD4" w:rsidRPr="00A5453E" w:rsidRDefault="00A5453E" w:rsidP="003E18F5">
      <w:pPr>
        <w:pStyle w:val="PargrafodaLista"/>
        <w:numPr>
          <w:ilvl w:val="0"/>
          <w:numId w:val="22"/>
        </w:numPr>
        <w:rPr>
          <w:szCs w:val="24"/>
          <w:lang w:val="pt-BR"/>
        </w:rPr>
      </w:pPr>
      <w:r w:rsidRPr="00A5453E">
        <w:rPr>
          <w:lang w:val="pt-BR"/>
        </w:rPr>
        <w:t xml:space="preserve">Para obter as mais completas informações a respeito do CMMI, poderá acessar o site do </w:t>
      </w:r>
      <w:r w:rsidR="00444DD4" w:rsidRPr="00A5453E">
        <w:rPr>
          <w:i/>
          <w:lang w:val="pt-BR"/>
        </w:rPr>
        <w:t>Software Engineering Institute</w:t>
      </w:r>
      <w:r w:rsidRPr="00A5453E">
        <w:rPr>
          <w:lang w:val="pt-BR"/>
        </w:rPr>
        <w:t>:</w:t>
      </w:r>
      <w:r>
        <w:rPr>
          <w:lang w:val="pt-BR"/>
        </w:rPr>
        <w:t xml:space="preserve"> </w:t>
      </w:r>
      <w:r w:rsidR="004D0E4F">
        <w:fldChar w:fldCharType="begin"/>
      </w:r>
      <w:r w:rsidR="004D0E4F" w:rsidRPr="003709CC">
        <w:rPr>
          <w:lang w:val="pt-BR"/>
          <w:rPrChange w:id="76" w:author="GST" w:date="2010-05-04T04:40:00Z">
            <w:rPr/>
          </w:rPrChange>
        </w:rPr>
        <w:instrText>HYPERLINK "http://www.sei.cmu.edu/cmmi/"</w:instrText>
      </w:r>
      <w:r w:rsidR="004D0E4F">
        <w:fldChar w:fldCharType="separate"/>
      </w:r>
      <w:r w:rsidR="00535EA7" w:rsidRPr="00A5453E">
        <w:rPr>
          <w:rStyle w:val="Hyperlink"/>
          <w:szCs w:val="24"/>
          <w:lang w:val="pt-BR"/>
        </w:rPr>
        <w:t>http://www.sei.cmu.edu/cmmi/</w:t>
      </w:r>
      <w:r w:rsidR="004D0E4F">
        <w:fldChar w:fldCharType="end"/>
      </w:r>
      <w:r w:rsidRPr="00A5453E">
        <w:rPr>
          <w:lang w:val="pt-BR"/>
        </w:rPr>
        <w:t xml:space="preserve"> [SEI 2006]</w:t>
      </w:r>
    </w:p>
    <w:p w:rsidR="00535EA7" w:rsidRDefault="00535EA7" w:rsidP="003E18F5">
      <w:pPr>
        <w:pStyle w:val="PargrafodaLista"/>
        <w:rPr>
          <w:szCs w:val="24"/>
          <w:lang w:val="pt-BR"/>
        </w:rPr>
      </w:pPr>
    </w:p>
    <w:p w:rsidR="00D85078" w:rsidRPr="00924524" w:rsidRDefault="00634882" w:rsidP="00924524">
      <w:pPr>
        <w:pStyle w:val="PargrafodaLista"/>
        <w:numPr>
          <w:ilvl w:val="0"/>
          <w:numId w:val="22"/>
        </w:numPr>
        <w:rPr>
          <w:lang w:val="pt-BR"/>
        </w:rPr>
      </w:pPr>
      <w:r w:rsidRPr="001F5BFB">
        <w:rPr>
          <w:lang w:val="pt-BR"/>
        </w:rPr>
        <w:t xml:space="preserve">No site da </w:t>
      </w:r>
      <w:r w:rsidR="006D3B44" w:rsidRPr="001F5BFB">
        <w:rPr>
          <w:lang w:val="pt-BR"/>
        </w:rPr>
        <w:t>Associação para Promoção da Excelência do Software Brasileiro</w:t>
      </w:r>
      <w:r w:rsidR="00A5453E" w:rsidRPr="001F5BFB">
        <w:rPr>
          <w:lang w:val="pt-BR"/>
        </w:rPr>
        <w:t xml:space="preserve"> </w:t>
      </w:r>
      <w:r w:rsidRPr="001F5BFB">
        <w:rPr>
          <w:lang w:val="pt-BR"/>
        </w:rPr>
        <w:t xml:space="preserve">(SOFTEX), coordenadora no MPS.BR, poderão ser encontradas as mas variadas informações a respeito deste modelo de processo de software, tais como: Artigos e Apresentações, Comunicados, Lições Aprendidas, Profissionais Habilitados, Resultados de Desempenho, Eventos, etc. Acesse: </w:t>
      </w:r>
      <w:hyperlink r:id="rId20" w:history="1">
        <w:r w:rsidRPr="001F5BFB">
          <w:rPr>
            <w:rStyle w:val="Hyperlink"/>
            <w:lang w:val="pt-BR"/>
          </w:rPr>
          <w:t>http://www.softex.br/</w:t>
        </w:r>
      </w:hyperlink>
      <w:r w:rsidRPr="001F5BFB">
        <w:rPr>
          <w:lang w:val="pt-BR"/>
        </w:rPr>
        <w:t xml:space="preserve"> [SOFTEX 2009</w:t>
      </w:r>
      <w:r w:rsidR="00924524">
        <w:rPr>
          <w:lang w:val="pt-BR"/>
        </w:rPr>
        <w:t>]</w:t>
      </w:r>
      <w:r w:rsidR="00D85078" w:rsidRPr="00924524">
        <w:rPr>
          <w:lang w:val="pt-BR"/>
        </w:rPr>
        <w:br w:type="page"/>
      </w:r>
    </w:p>
    <w:p w:rsidR="00444DD4" w:rsidRPr="00D85078" w:rsidRDefault="00444DD4" w:rsidP="00180F43">
      <w:pPr>
        <w:pStyle w:val="Ttulo1"/>
      </w:pPr>
      <w:bookmarkStart w:id="77" w:name="_Toc245745613"/>
      <w:r w:rsidRPr="00D85078">
        <w:lastRenderedPageBreak/>
        <w:t>Referências</w:t>
      </w:r>
      <w:bookmarkEnd w:id="77"/>
    </w:p>
    <w:p w:rsidR="001A2CCD" w:rsidRDefault="001A2CCD" w:rsidP="008E5319">
      <w:pPr>
        <w:rPr>
          <w:rFonts w:ascii="Times New Roman" w:hAnsi="Times New Roman"/>
          <w:szCs w:val="24"/>
        </w:rPr>
      </w:pPr>
    </w:p>
    <w:p w:rsidR="000F4DFE" w:rsidRDefault="000F4DFE" w:rsidP="000F4DFE">
      <w:p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ALMEIDA</w:t>
      </w:r>
      <w:r w:rsidRPr="00EC6733">
        <w:rPr>
          <w:rFonts w:ascii="Times New Roman" w:hAnsi="Times New Roman"/>
          <w:szCs w:val="24"/>
          <w:lang w:val="pt-BR"/>
        </w:rPr>
        <w:t>, J. , Gracia, C. , Junior, F. e Dias, D. “</w:t>
      </w:r>
      <w:r w:rsidRPr="00A923DC">
        <w:rPr>
          <w:rFonts w:ascii="Times New Roman" w:hAnsi="Times New Roman"/>
          <w:bCs/>
          <w:szCs w:val="24"/>
          <w:lang w:val="pt-BR"/>
        </w:rPr>
        <w:t>Visão geral do Método de Avaliação Padrão CMMI para</w:t>
      </w:r>
      <w:r>
        <w:rPr>
          <w:rFonts w:ascii="Times New Roman" w:hAnsi="Times New Roman"/>
          <w:bCs/>
          <w:szCs w:val="24"/>
          <w:lang w:val="pt-BR"/>
        </w:rPr>
        <w:t xml:space="preserve"> </w:t>
      </w:r>
      <w:r w:rsidRPr="00A923DC">
        <w:rPr>
          <w:rFonts w:ascii="Times New Roman" w:hAnsi="Times New Roman"/>
          <w:bCs/>
          <w:szCs w:val="24"/>
          <w:lang w:val="pt-BR"/>
        </w:rPr>
        <w:t>Melhoria de Processos – SCAMPI</w:t>
      </w:r>
      <w:r w:rsidRPr="00EC6733">
        <w:rPr>
          <w:rFonts w:ascii="Times New Roman" w:hAnsi="Times New Roman"/>
          <w:szCs w:val="24"/>
          <w:lang w:val="pt-BR"/>
        </w:rPr>
        <w:t>” (2007).</w:t>
      </w:r>
    </w:p>
    <w:p w:rsidR="0051282A" w:rsidRPr="00F23BFB" w:rsidRDefault="00444DD4" w:rsidP="008E5319">
      <w:pPr>
        <w:rPr>
          <w:rFonts w:ascii="Times New Roman" w:hAnsi="Times New Roman"/>
          <w:szCs w:val="24"/>
          <w:lang w:val="pt-BR"/>
        </w:rPr>
      </w:pPr>
      <w:r w:rsidRPr="00250E63">
        <w:rPr>
          <w:rFonts w:ascii="Times New Roman" w:hAnsi="Times New Roman"/>
          <w:szCs w:val="24"/>
        </w:rPr>
        <w:t xml:space="preserve">BETH, Mary; KONRAD, Mike; SHRUM, Sandy. </w:t>
      </w:r>
      <w:r w:rsidRPr="000F4DFE">
        <w:rPr>
          <w:rStyle w:val="Forte"/>
          <w:rFonts w:ascii="Times New Roman" w:hAnsi="Times New Roman"/>
          <w:b w:val="0"/>
          <w:szCs w:val="24"/>
        </w:rPr>
        <w:t>CMMI:</w:t>
      </w:r>
      <w:r w:rsidRPr="00250E63">
        <w:rPr>
          <w:rStyle w:val="Forte"/>
          <w:rFonts w:ascii="Times New Roman" w:hAnsi="Times New Roman"/>
          <w:szCs w:val="24"/>
        </w:rPr>
        <w:t xml:space="preserve"> </w:t>
      </w:r>
      <w:r w:rsidRPr="00250E63">
        <w:rPr>
          <w:rFonts w:ascii="Times New Roman" w:hAnsi="Times New Roman"/>
          <w:szCs w:val="24"/>
        </w:rPr>
        <w:t xml:space="preserve">Guidelines for Process </w:t>
      </w:r>
      <w:r w:rsidR="008E5319" w:rsidRPr="00250E63">
        <w:rPr>
          <w:rFonts w:ascii="Times New Roman" w:hAnsi="Times New Roman"/>
          <w:szCs w:val="24"/>
        </w:rPr>
        <w:t xml:space="preserve">  </w:t>
      </w:r>
      <w:r w:rsidR="008E5319" w:rsidRPr="00250E63">
        <w:rPr>
          <w:rFonts w:ascii="Times New Roman" w:hAnsi="Times New Roman"/>
          <w:szCs w:val="24"/>
        </w:rPr>
        <w:br/>
      </w:r>
      <w:r w:rsidRPr="00250E63">
        <w:rPr>
          <w:rFonts w:ascii="Times New Roman" w:hAnsi="Times New Roman"/>
          <w:szCs w:val="24"/>
        </w:rPr>
        <w:t xml:space="preserve">Integration and Product Improvement. </w:t>
      </w:r>
      <w:r w:rsidRPr="00F23BFB">
        <w:rPr>
          <w:rFonts w:ascii="Times New Roman" w:hAnsi="Times New Roman"/>
          <w:szCs w:val="24"/>
          <w:lang w:val="pt-BR"/>
        </w:rPr>
        <w:t>Second Edition. Hardcover, 2006</w:t>
      </w:r>
    </w:p>
    <w:p w:rsidR="000F4DFE" w:rsidRPr="000F4DFE" w:rsidRDefault="000F4DFE" w:rsidP="008E5319">
      <w:pPr>
        <w:rPr>
          <w:rFonts w:ascii="Times New Roman" w:hAnsi="Times New Roman"/>
          <w:szCs w:val="24"/>
          <w:lang w:val="pt-BR"/>
        </w:rPr>
      </w:pPr>
      <w:r w:rsidRPr="000F4DFE">
        <w:rPr>
          <w:rFonts w:ascii="Times New Roman" w:hAnsi="Times New Roman"/>
          <w:szCs w:val="24"/>
          <w:lang w:val="pt-BR"/>
        </w:rPr>
        <w:t>COUTO, A. CMMI: Integração dos Modelos de Capacitação e Maturidade de Sistemas</w:t>
      </w:r>
      <w:r>
        <w:rPr>
          <w:rFonts w:ascii="Times New Roman" w:hAnsi="Times New Roman"/>
          <w:szCs w:val="24"/>
          <w:lang w:val="pt-BR"/>
        </w:rPr>
        <w:t xml:space="preserve">. 1ª Edição. </w:t>
      </w:r>
      <w:r w:rsidRPr="00F23BFB">
        <w:rPr>
          <w:lang w:val="pt-BR"/>
        </w:rPr>
        <w:t>Ciência Moderna, 2007.</w:t>
      </w:r>
    </w:p>
    <w:p w:rsidR="000F4DFE" w:rsidRDefault="000F4DFE" w:rsidP="000F4DFE">
      <w:pPr>
        <w:rPr>
          <w:rFonts w:ascii="Times New Roman" w:hAnsi="Times New Roman"/>
          <w:szCs w:val="24"/>
          <w:lang w:val="pt-BR"/>
        </w:rPr>
      </w:pPr>
      <w:r w:rsidRPr="00EC6733">
        <w:rPr>
          <w:rFonts w:ascii="Times New Roman" w:hAnsi="Times New Roman"/>
          <w:szCs w:val="24"/>
          <w:lang w:val="pt-BR"/>
        </w:rPr>
        <w:t>I</w:t>
      </w:r>
      <w:r>
        <w:rPr>
          <w:rFonts w:ascii="Times New Roman" w:hAnsi="Times New Roman"/>
          <w:szCs w:val="24"/>
          <w:lang w:val="pt-BR"/>
        </w:rPr>
        <w:t>TABORAHY</w:t>
      </w:r>
      <w:r w:rsidRPr="00EC6733">
        <w:rPr>
          <w:rFonts w:ascii="Times New Roman" w:hAnsi="Times New Roman"/>
          <w:szCs w:val="24"/>
          <w:lang w:val="pt-BR"/>
        </w:rPr>
        <w:t>, A. , Radis, E. , Longhi, F. , Oliveira, K. M. e Figueiredo, R. M. C. "Aplicação do método SCAMPI para avaliação do processo de gerenciamento de projetos de software numa instituição financeira" (2005).</w:t>
      </w:r>
    </w:p>
    <w:p w:rsidR="0051282A" w:rsidRDefault="00444DD4" w:rsidP="008E5319">
      <w:pPr>
        <w:rPr>
          <w:rFonts w:ascii="Times New Roman" w:hAnsi="Times New Roman"/>
          <w:szCs w:val="24"/>
          <w:lang w:val="pt-BR"/>
        </w:rPr>
      </w:pPr>
      <w:r w:rsidRPr="00250E63">
        <w:rPr>
          <w:rFonts w:ascii="Times New Roman" w:hAnsi="Times New Roman"/>
          <w:szCs w:val="24"/>
        </w:rPr>
        <w:t xml:space="preserve">KNEUPER, Ralf. </w:t>
      </w:r>
      <w:r w:rsidRPr="000F4DFE">
        <w:rPr>
          <w:rStyle w:val="Forte"/>
          <w:rFonts w:ascii="Times New Roman" w:hAnsi="Times New Roman"/>
          <w:b w:val="0"/>
          <w:szCs w:val="24"/>
        </w:rPr>
        <w:t>CMMI:</w:t>
      </w:r>
      <w:r w:rsidRPr="000F4DFE">
        <w:rPr>
          <w:rStyle w:val="Forte"/>
          <w:rFonts w:ascii="Times New Roman" w:hAnsi="Times New Roman"/>
          <w:szCs w:val="24"/>
        </w:rPr>
        <w:t xml:space="preserve"> </w:t>
      </w:r>
      <w:r w:rsidRPr="000F4DFE">
        <w:rPr>
          <w:rFonts w:ascii="Times New Roman" w:hAnsi="Times New Roman"/>
          <w:szCs w:val="24"/>
        </w:rPr>
        <w:t xml:space="preserve">Improving Software and Systems Development Processes. </w:t>
      </w:r>
      <w:r w:rsidR="008E5319" w:rsidRPr="000F4DFE">
        <w:rPr>
          <w:rFonts w:ascii="Times New Roman" w:hAnsi="Times New Roman"/>
          <w:szCs w:val="24"/>
        </w:rPr>
        <w:br/>
      </w:r>
      <w:r w:rsidRPr="000F4DFE">
        <w:rPr>
          <w:rFonts w:ascii="Times New Roman" w:hAnsi="Times New Roman"/>
          <w:szCs w:val="24"/>
          <w:lang w:val="pt-BR"/>
        </w:rPr>
        <w:t>First Edition Usa: Rocknook</w:t>
      </w:r>
      <w:r w:rsidRPr="00EC6733">
        <w:rPr>
          <w:rFonts w:ascii="Times New Roman" w:hAnsi="Times New Roman"/>
          <w:szCs w:val="24"/>
          <w:lang w:val="pt-BR"/>
        </w:rPr>
        <w:t>, 2009.</w:t>
      </w:r>
    </w:p>
    <w:p w:rsidR="000F4DFE" w:rsidRPr="00F23BFB" w:rsidRDefault="000F4DFE" w:rsidP="008E5319">
      <w:pPr>
        <w:rPr>
          <w:rFonts w:ascii="Times New Roman" w:hAnsi="Times New Roman"/>
          <w:szCs w:val="24"/>
        </w:rPr>
      </w:pPr>
      <w:r w:rsidRPr="008112CF">
        <w:rPr>
          <w:rFonts w:ascii="Times New Roman" w:hAnsi="Times New Roman"/>
          <w:szCs w:val="24"/>
          <w:lang w:val="pt-BR"/>
        </w:rPr>
        <w:t>KOSCIANKI, Andre; SOARES, Michel S. Qualidade de Software: Aprenda as metodolog</w:t>
      </w:r>
      <w:r w:rsidRPr="00250E63">
        <w:rPr>
          <w:rFonts w:ascii="Times New Roman" w:hAnsi="Times New Roman"/>
          <w:szCs w:val="24"/>
          <w:lang w:val="pt-BR"/>
        </w:rPr>
        <w:t xml:space="preserve">ias e técnicas mais modernas para o desenvolvimento de software. </w:t>
      </w:r>
      <w:r w:rsidRPr="00F23BFB">
        <w:rPr>
          <w:rFonts w:ascii="Times New Roman" w:hAnsi="Times New Roman"/>
          <w:szCs w:val="24"/>
        </w:rPr>
        <w:t>2ª Edição. São Paulo: Novatec Editora, 2007.</w:t>
      </w:r>
    </w:p>
    <w:p w:rsidR="0051282A" w:rsidRPr="003031AA" w:rsidRDefault="00444DD4" w:rsidP="008E5319">
      <w:pPr>
        <w:rPr>
          <w:rFonts w:ascii="Times New Roman" w:hAnsi="Times New Roman"/>
          <w:szCs w:val="24"/>
        </w:rPr>
      </w:pPr>
      <w:r w:rsidRPr="003031AA">
        <w:rPr>
          <w:rFonts w:ascii="Times New Roman" w:hAnsi="Times New Roman"/>
          <w:szCs w:val="24"/>
        </w:rPr>
        <w:t>SCAMPI</w:t>
      </w:r>
      <w:r w:rsidR="003031AA" w:rsidRPr="003031AA">
        <w:rPr>
          <w:rFonts w:ascii="Times New Roman" w:hAnsi="Times New Roman"/>
          <w:szCs w:val="24"/>
        </w:rPr>
        <w:t>.</w:t>
      </w:r>
      <w:r w:rsidRPr="003031AA">
        <w:rPr>
          <w:rFonts w:ascii="Times New Roman" w:hAnsi="Times New Roman"/>
          <w:szCs w:val="24"/>
        </w:rPr>
        <w:t xml:space="preserve"> Members of the Assessment Method Integrated Team, “Standard CMMI</w:t>
      </w:r>
      <w:r w:rsidR="008E5319" w:rsidRPr="003031AA">
        <w:rPr>
          <w:rFonts w:ascii="Times New Roman" w:hAnsi="Times New Roman"/>
          <w:szCs w:val="24"/>
        </w:rPr>
        <w:t xml:space="preserve"> </w:t>
      </w:r>
      <w:r w:rsidRPr="003031AA">
        <w:rPr>
          <w:rFonts w:ascii="Times New Roman" w:hAnsi="Times New Roman"/>
          <w:szCs w:val="24"/>
        </w:rPr>
        <w:t>Appraisal Method for Process Improvement (SCAMPI), version 1.1: Method</w:t>
      </w:r>
      <w:r w:rsidR="008E5319" w:rsidRPr="003031AA">
        <w:rPr>
          <w:rFonts w:ascii="Times New Roman" w:hAnsi="Times New Roman"/>
          <w:szCs w:val="24"/>
        </w:rPr>
        <w:t xml:space="preserve"> </w:t>
      </w:r>
      <w:r w:rsidRPr="003031AA">
        <w:rPr>
          <w:rFonts w:ascii="Times New Roman" w:hAnsi="Times New Roman"/>
          <w:szCs w:val="24"/>
        </w:rPr>
        <w:t>Definition Document”, Software Engineering Institute, Carnegie Mellon University,</w:t>
      </w:r>
      <w:r w:rsidR="008E5319" w:rsidRPr="003031AA">
        <w:rPr>
          <w:rFonts w:ascii="Times New Roman" w:hAnsi="Times New Roman"/>
          <w:szCs w:val="24"/>
        </w:rPr>
        <w:t xml:space="preserve"> </w:t>
      </w:r>
      <w:r w:rsidRPr="003031AA">
        <w:rPr>
          <w:rFonts w:ascii="Times New Roman" w:hAnsi="Times New Roman"/>
          <w:szCs w:val="24"/>
        </w:rPr>
        <w:t>2001.</w:t>
      </w:r>
    </w:p>
    <w:p w:rsidR="003031AA" w:rsidRDefault="003031AA" w:rsidP="008E5319">
      <w:pPr>
        <w:rPr>
          <w:rFonts w:ascii="Times New Roman" w:hAnsi="Times New Roman"/>
          <w:szCs w:val="24"/>
          <w:lang w:val="pt-BR"/>
        </w:rPr>
      </w:pPr>
      <w:r w:rsidRPr="003031AA">
        <w:rPr>
          <w:rFonts w:ascii="Times New Roman" w:hAnsi="Times New Roman"/>
          <w:szCs w:val="24"/>
          <w:lang w:val="pt-BR"/>
        </w:rPr>
        <w:t>SEI</w:t>
      </w:r>
      <w:r w:rsidR="00B52BDD">
        <w:rPr>
          <w:rFonts w:ascii="Times New Roman" w:hAnsi="Times New Roman"/>
          <w:szCs w:val="24"/>
          <w:lang w:val="pt-BR"/>
        </w:rPr>
        <w:t xml:space="preserve"> - </w:t>
      </w:r>
      <w:r w:rsidR="00B52BDD" w:rsidRPr="003031AA">
        <w:rPr>
          <w:rFonts w:ascii="Times New Roman" w:hAnsi="Times New Roman"/>
          <w:szCs w:val="24"/>
          <w:lang w:val="pt-BR"/>
        </w:rPr>
        <w:t>Software Engineering Institute</w:t>
      </w:r>
      <w:r w:rsidRPr="003031AA">
        <w:rPr>
          <w:rFonts w:ascii="Times New Roman" w:hAnsi="Times New Roman"/>
          <w:szCs w:val="24"/>
          <w:lang w:val="pt-BR"/>
        </w:rPr>
        <w:t>. CMMI® para Desenvolvimento – Versão 1.2</w:t>
      </w:r>
      <w:r>
        <w:rPr>
          <w:rFonts w:ascii="Times New Roman" w:hAnsi="Times New Roman"/>
          <w:szCs w:val="24"/>
          <w:lang w:val="pt-BR"/>
        </w:rPr>
        <w:t>”</w:t>
      </w:r>
      <w:r w:rsidRPr="003031AA">
        <w:rPr>
          <w:rFonts w:ascii="Times New Roman" w:hAnsi="Times New Roman"/>
          <w:szCs w:val="24"/>
          <w:lang w:val="pt-BR"/>
        </w:rPr>
        <w:t>, Carnegie Mellon University, 2006</w:t>
      </w:r>
      <w:r w:rsidR="007D439F">
        <w:rPr>
          <w:rFonts w:ascii="Times New Roman" w:hAnsi="Times New Roman"/>
          <w:szCs w:val="24"/>
          <w:lang w:val="pt-BR"/>
        </w:rPr>
        <w:t>.</w:t>
      </w:r>
    </w:p>
    <w:p w:rsidR="008A1906" w:rsidRDefault="008A1906" w:rsidP="008E5319">
      <w:pPr>
        <w:rPr>
          <w:rFonts w:ascii="Times New Roman" w:hAnsi="Times New Roman"/>
          <w:szCs w:val="24"/>
          <w:lang w:val="pt-BR"/>
        </w:rPr>
      </w:pPr>
      <w:r>
        <w:rPr>
          <w:lang w:val="pt-BR"/>
        </w:rPr>
        <w:t>SILVA, J. B. , SABA, Hugo</w:t>
      </w:r>
      <w:r w:rsidRPr="000F4DFE">
        <w:rPr>
          <w:lang w:val="pt-BR"/>
        </w:rPr>
        <w:t xml:space="preserve">. Modelagem das áreas de processo do CMMI usando Business Process Management e Software Process Engineering Metamodel Specification. In: 34a InfoBrasil TI &amp; Telecom, 2008, Fortaleza. </w:t>
      </w:r>
      <w:r w:rsidRPr="00F23BFB">
        <w:rPr>
          <w:lang w:val="pt-BR"/>
        </w:rPr>
        <w:t>Anais do I Congresso Tecnológico INFOBRASIL, 2008. p. 15-23</w:t>
      </w:r>
    </w:p>
    <w:p w:rsidR="00584982" w:rsidRPr="003031AA" w:rsidRDefault="00584982" w:rsidP="008E5319">
      <w:pPr>
        <w:rPr>
          <w:rFonts w:ascii="Times New Roman" w:hAnsi="Times New Roman"/>
          <w:szCs w:val="24"/>
          <w:lang w:val="pt-BR"/>
        </w:rPr>
      </w:pPr>
      <w:commentRangeStart w:id="78"/>
      <w:r w:rsidRPr="00F23BFB">
        <w:rPr>
          <w:lang w:val="pt-BR"/>
        </w:rPr>
        <w:t>SOMMERVILLE, I. “Software Engineering”. Addison-Wesley. 2006</w:t>
      </w:r>
      <w:r w:rsidR="007D439F" w:rsidRPr="00F23BFB">
        <w:rPr>
          <w:lang w:val="pt-BR"/>
        </w:rPr>
        <w:t>.</w:t>
      </w:r>
      <w:commentRangeEnd w:id="78"/>
      <w:r w:rsidR="00C95B51">
        <w:rPr>
          <w:rStyle w:val="Refdecomentrio"/>
        </w:rPr>
        <w:commentReference w:id="78"/>
      </w:r>
    </w:p>
    <w:p w:rsidR="00191984" w:rsidRPr="007E0F16" w:rsidRDefault="004B7AC0" w:rsidP="008E5319">
      <w:p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SOFTEX</w:t>
      </w:r>
      <w:r w:rsidR="00191984" w:rsidRPr="00250E63">
        <w:rPr>
          <w:rFonts w:ascii="Times New Roman" w:hAnsi="Times New Roman"/>
          <w:szCs w:val="24"/>
          <w:lang w:val="pt-BR"/>
        </w:rPr>
        <w:t>.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4B7AC0">
        <w:rPr>
          <w:rFonts w:ascii="Times New Roman" w:hAnsi="Times New Roman"/>
          <w:szCs w:val="24"/>
          <w:lang w:val="pt-BR"/>
        </w:rPr>
        <w:t>MPS.BR - Melhoria de Processo do Software Brasileiro</w:t>
      </w:r>
      <w:r>
        <w:rPr>
          <w:rFonts w:ascii="Times New Roman" w:hAnsi="Times New Roman"/>
          <w:szCs w:val="24"/>
          <w:lang w:val="pt-BR"/>
        </w:rPr>
        <w:t xml:space="preserve">. </w:t>
      </w:r>
      <w:r w:rsidR="00191984" w:rsidRPr="00250E63">
        <w:rPr>
          <w:rFonts w:ascii="Times New Roman" w:hAnsi="Times New Roman"/>
          <w:szCs w:val="24"/>
          <w:lang w:val="pt-BR"/>
        </w:rPr>
        <w:t>www.softex.br. Acessado em agosto de 2009.</w:t>
      </w:r>
    </w:p>
    <w:p w:rsidR="008E5319" w:rsidRDefault="008E5319" w:rsidP="008E5319">
      <w:pPr>
        <w:rPr>
          <w:rFonts w:ascii="Times New Roman" w:hAnsi="Times New Roman"/>
          <w:szCs w:val="24"/>
          <w:lang w:val="pt-BR"/>
        </w:rPr>
      </w:pPr>
    </w:p>
    <w:p w:rsidR="000F4DFE" w:rsidRPr="00250E63" w:rsidRDefault="000F4DFE" w:rsidP="008E5319">
      <w:pPr>
        <w:rPr>
          <w:rFonts w:ascii="Times New Roman" w:hAnsi="Times New Roman"/>
          <w:szCs w:val="24"/>
          <w:lang w:val="pt-BR"/>
        </w:rPr>
      </w:pPr>
    </w:p>
    <w:p w:rsidR="004A6EFA" w:rsidRPr="00191984" w:rsidRDefault="004A6EFA" w:rsidP="00444DD4">
      <w:pPr>
        <w:rPr>
          <w:lang w:val="pt-BR"/>
        </w:rPr>
      </w:pPr>
    </w:p>
    <w:sectPr w:rsidR="004A6EFA" w:rsidRPr="00191984" w:rsidSect="006918F5">
      <w:headerReference w:type="even" r:id="rId21"/>
      <w:headerReference w:type="default" r:id="rId22"/>
      <w:footerReference w:type="even" r:id="rId23"/>
      <w:footerReference w:type="first" r:id="rId24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ST" w:date="2010-05-04T04:40:00Z" w:initials="G">
    <w:p w:rsidR="00C95B51" w:rsidRPr="003709CC" w:rsidRDefault="00C95B51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3709CC">
        <w:rPr>
          <w:lang w:val="pt-BR"/>
        </w:rPr>
        <w:t>Por no rodape o emai l de vcs</w:t>
      </w:r>
    </w:p>
  </w:comment>
  <w:comment w:id="7" w:author="GST" w:date="2010-05-04T04:52:00Z" w:initials="G">
    <w:p w:rsidR="001E3877" w:rsidRPr="001E3877" w:rsidRDefault="001E38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1E3877">
        <w:rPr>
          <w:lang w:val="pt-BR"/>
        </w:rPr>
        <w:t xml:space="preserve">Essa </w:t>
      </w:r>
      <w:r>
        <w:rPr>
          <w:lang w:val="pt-BR"/>
        </w:rPr>
        <w:t>frase esta muito grande rever</w:t>
      </w:r>
    </w:p>
  </w:comment>
  <w:comment w:id="11" w:author="GST" w:date="2010-05-04T04:53:00Z" w:initials="G">
    <w:p w:rsidR="008F2202" w:rsidRPr="00263262" w:rsidRDefault="008F2202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263262">
        <w:rPr>
          <w:lang w:val="pt-BR"/>
        </w:rPr>
        <w:t>Tb achei extensa essa frase</w:t>
      </w:r>
    </w:p>
  </w:comment>
  <w:comment w:id="12" w:author="GST" w:date="2010-05-04T04:54:00Z" w:initials="G">
    <w:p w:rsidR="00263262" w:rsidRPr="00263262" w:rsidRDefault="00263262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263262">
        <w:rPr>
          <w:lang w:val="pt-BR"/>
        </w:rPr>
        <w:t>Isso</w:t>
      </w:r>
      <w:r>
        <w:rPr>
          <w:lang w:val="pt-BR"/>
        </w:rPr>
        <w:t xml:space="preserve"> </w:t>
      </w:r>
      <w:r w:rsidRPr="00263262">
        <w:rPr>
          <w:lang w:val="pt-BR"/>
        </w:rPr>
        <w:t>poderia ir en</w:t>
      </w:r>
      <w:r>
        <w:rPr>
          <w:lang w:val="pt-BR"/>
        </w:rPr>
        <w:t>tre parenteses</w:t>
      </w:r>
    </w:p>
  </w:comment>
  <w:comment w:id="15" w:author="GST" w:date="2010-05-04T04:43:00Z" w:initials="G">
    <w:p w:rsidR="00C95B51" w:rsidRPr="001E3877" w:rsidRDefault="00C95B51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1E3877">
        <w:rPr>
          <w:lang w:val="pt-BR"/>
        </w:rPr>
        <w:t>Falta a ref</w:t>
      </w:r>
    </w:p>
  </w:comment>
  <w:comment w:id="17" w:author="GST" w:date="2010-05-04T05:05:00Z" w:initials="G">
    <w:p w:rsidR="00CD59A7" w:rsidRPr="00CD59A7" w:rsidRDefault="00CD59A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CD59A7">
        <w:rPr>
          <w:lang w:val="pt-BR"/>
        </w:rPr>
        <w:t>Ach</w:t>
      </w:r>
      <w:r>
        <w:rPr>
          <w:lang w:val="pt-BR"/>
        </w:rPr>
        <w:t>ei que ficou meio estranho, colocar esse assunto das duisciplinas aki,  pra quem e leig4o vai se perguntar o q tem a ver o q vc falou no parag4rafo acima com  isso</w:t>
      </w:r>
    </w:p>
  </w:comment>
  <w:comment w:id="25" w:author="GST" w:date="2010-05-04T05:07:00Z" w:initials="G">
    <w:p w:rsidR="00B83A86" w:rsidRPr="009C0313" w:rsidRDefault="00B83A86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9C0313">
        <w:rPr>
          <w:lang w:val="pt-BR"/>
        </w:rPr>
        <w:t>Mais espaco</w:t>
      </w:r>
    </w:p>
  </w:comment>
  <w:comment w:id="26" w:author="GST" w:date="2010-05-04T05:10:00Z" w:initials="G">
    <w:p w:rsidR="009C0313" w:rsidRPr="009C0313" w:rsidRDefault="009C031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9C0313">
        <w:rPr>
          <w:lang w:val="pt-BR"/>
        </w:rPr>
        <w:t>Ficou um ga</w:t>
      </w:r>
      <w:r>
        <w:rPr>
          <w:lang w:val="pt-BR"/>
        </w:rPr>
        <w:t>p mei o estranho entre esse paragrafo e o próximo titulo</w:t>
      </w:r>
    </w:p>
  </w:comment>
  <w:comment w:id="29" w:author="GST" w:date="2010-05-04T05:10:00Z" w:initials="G">
    <w:p w:rsidR="009B7A44" w:rsidRPr="00FB0B00" w:rsidRDefault="009B7A4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B0B00">
        <w:rPr>
          <w:lang w:val="pt-BR"/>
        </w:rPr>
        <w:t>Mais espaco</w:t>
      </w:r>
    </w:p>
  </w:comment>
  <w:comment w:id="28" w:author="GST" w:date="2010-05-04T04:44:00Z" w:initials="G">
    <w:p w:rsidR="00C95B51" w:rsidRPr="001E3877" w:rsidRDefault="00C95B51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1E3877">
        <w:rPr>
          <w:lang w:val="pt-BR"/>
        </w:rPr>
        <w:t>ref</w:t>
      </w:r>
    </w:p>
  </w:comment>
  <w:comment w:id="38" w:author="GST" w:date="2010-05-04T05:16:00Z" w:initials="G">
    <w:p w:rsidR="00A44192" w:rsidRPr="00FB0B00" w:rsidRDefault="00A44192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B0B00">
        <w:rPr>
          <w:lang w:val="pt-BR"/>
        </w:rPr>
        <w:t>essa re vaino fim da frase</w:t>
      </w:r>
    </w:p>
  </w:comment>
  <w:comment w:id="45" w:author="GST" w:date="2010-05-04T04:45:00Z" w:initials="G">
    <w:p w:rsidR="00C95B51" w:rsidRPr="00CD59A7" w:rsidRDefault="00C95B51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CD59A7">
        <w:rPr>
          <w:lang w:val="pt-BR"/>
        </w:rPr>
        <w:t xml:space="preserve">espaco  </w:t>
      </w:r>
    </w:p>
  </w:comment>
  <w:comment w:id="57" w:author="GST" w:date="2010-05-04T05:25:00Z" w:initials="G">
    <w:p w:rsidR="00FB0B00" w:rsidRPr="00FB0B00" w:rsidRDefault="00FB0B00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B0B00">
        <w:rPr>
          <w:lang w:val="pt-BR"/>
        </w:rPr>
        <w:t>ref?</w:t>
      </w:r>
    </w:p>
    <w:p w:rsidR="00FB0B00" w:rsidRPr="00FB0B00" w:rsidRDefault="00FB0B00">
      <w:pPr>
        <w:pStyle w:val="Textodecomentrio"/>
        <w:rPr>
          <w:lang w:val="pt-BR"/>
        </w:rPr>
      </w:pPr>
      <w:r w:rsidRPr="00FB0B00">
        <w:rPr>
          <w:lang w:val="pt-BR"/>
        </w:rPr>
        <w:t>?</w:t>
      </w:r>
    </w:p>
  </w:comment>
  <w:comment w:id="66" w:author="GST" w:date="2010-05-04T05:28:00Z" w:initials="G">
    <w:p w:rsidR="00FB0B00" w:rsidRPr="00FB0B00" w:rsidRDefault="00FB0B00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B0B00">
        <w:rPr>
          <w:lang w:val="pt-BR"/>
        </w:rPr>
        <w:t>P</w:t>
      </w:r>
      <w:r>
        <w:rPr>
          <w:lang w:val="pt-BR"/>
        </w:rPr>
        <w:t>alavra repetida</w:t>
      </w:r>
    </w:p>
  </w:comment>
  <w:comment w:id="71" w:author="GST" w:date="2010-05-04T04:47:00Z" w:initials="G">
    <w:p w:rsidR="00C95B51" w:rsidRPr="00FB0B00" w:rsidRDefault="00C95B51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B0B00">
        <w:rPr>
          <w:lang w:val="pt-BR"/>
        </w:rPr>
        <w:t>referencia</w:t>
      </w:r>
    </w:p>
  </w:comment>
  <w:comment w:id="75" w:author="GST" w:date="2010-05-04T05:34:00Z" w:initials="G">
    <w:p w:rsidR="00385AE2" w:rsidRPr="00385AE2" w:rsidRDefault="00385AE2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385AE2">
        <w:rPr>
          <w:lang w:val="pt-BR"/>
        </w:rPr>
        <w:t>talvez fique melho</w:t>
      </w:r>
      <w:r>
        <w:rPr>
          <w:lang w:val="pt-BR"/>
        </w:rPr>
        <w:t xml:space="preserve">r – a partir de </w:t>
      </w:r>
    </w:p>
  </w:comment>
  <w:comment w:id="78" w:author="GST" w:date="2010-05-04T04:49:00Z" w:initials="G">
    <w:p w:rsidR="00C95B51" w:rsidRPr="00FB0B00" w:rsidRDefault="00C95B51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B0B00">
        <w:rPr>
          <w:lang w:val="pt-BR"/>
        </w:rPr>
        <w:t>esta  ref esta correta 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F6" w:rsidRDefault="000022F6">
      <w:pPr>
        <w:spacing w:before="0"/>
      </w:pPr>
      <w:r>
        <w:separator/>
      </w:r>
    </w:p>
  </w:endnote>
  <w:endnote w:type="continuationSeparator" w:id="1">
    <w:p w:rsidR="000022F6" w:rsidRDefault="000022F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51" w:rsidRDefault="00C95B51">
    <w:pPr>
      <w:jc w:val="left"/>
    </w:pPr>
    <w:r>
      <w:t>Proceedings of the XII SIBGRAPI (October 1999)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51" w:rsidRDefault="00C95B51">
    <w:r>
      <w:t>Proceedings of the XII SIBGRAPI (October 1999) 101-104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F6" w:rsidRDefault="000022F6">
      <w:pPr>
        <w:spacing w:before="0"/>
      </w:pPr>
      <w:r>
        <w:separator/>
      </w:r>
    </w:p>
  </w:footnote>
  <w:footnote w:type="continuationSeparator" w:id="1">
    <w:p w:rsidR="000022F6" w:rsidRDefault="000022F6">
      <w:pPr>
        <w:spacing w:before="0"/>
      </w:pPr>
      <w:r>
        <w:continuationSeparator/>
      </w:r>
    </w:p>
  </w:footnote>
  <w:footnote w:id="2">
    <w:p w:rsidR="00C95B51" w:rsidRPr="00475C7D" w:rsidRDefault="00C95B51" w:rsidP="00475C7D">
      <w:pPr>
        <w:pStyle w:val="Textodecomentrio"/>
        <w:rPr>
          <w:lang w:val="pt-BR"/>
        </w:rPr>
      </w:pPr>
      <w:r>
        <w:rPr>
          <w:rStyle w:val="Refdenotaderodap"/>
        </w:rPr>
        <w:footnoteRef/>
      </w:r>
      <w:r w:rsidRPr="00475C7D">
        <w:rPr>
          <w:lang w:val="pt-BR"/>
        </w:rPr>
        <w:t xml:space="preserve"> </w:t>
      </w:r>
      <w:r>
        <w:rPr>
          <w:lang w:val="pt-BR"/>
        </w:rPr>
        <w:t>D</w:t>
      </w:r>
      <w:r w:rsidRPr="008C0B82">
        <w:rPr>
          <w:lang w:val="pt-BR"/>
        </w:rPr>
        <w:t xml:space="preserve">o </w:t>
      </w:r>
      <w:r>
        <w:rPr>
          <w:lang w:val="pt-BR"/>
        </w:rPr>
        <w:t xml:space="preserve">inglês </w:t>
      </w:r>
      <w:r w:rsidRPr="00475C7D">
        <w:rPr>
          <w:i/>
          <w:lang w:val="pt-BR"/>
        </w:rPr>
        <w:t>Organization Unit Coordinator</w:t>
      </w:r>
      <w:r>
        <w:rPr>
          <w:i/>
          <w:lang w:val="pt-BR"/>
        </w:rPr>
        <w:t>.</w:t>
      </w:r>
    </w:p>
  </w:footnote>
  <w:footnote w:id="3">
    <w:p w:rsidR="00C95B51" w:rsidRPr="00866237" w:rsidRDefault="00C95B51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66237">
        <w:rPr>
          <w:lang w:val="pt-BR"/>
        </w:rPr>
        <w:t xml:space="preserve"> </w:t>
      </w:r>
      <w:r>
        <w:rPr>
          <w:lang w:val="pt-BR"/>
        </w:rPr>
        <w:t>Caso a contratada seja a SOFTEX, este requisito não se aplica e a SOFTEX pode indicar qualquer avaliador adjunto.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51" w:rsidRPr="00E17A8B" w:rsidRDefault="00C95B51">
    <w:pPr>
      <w:framePr w:wrap="around" w:vAnchor="text" w:hAnchor="margin" w:xAlign="inside" w:y="1"/>
      <w:rPr>
        <w:lang w:val="pt-BR"/>
      </w:rPr>
    </w:pPr>
    <w:r>
      <w:fldChar w:fldCharType="begin"/>
    </w:r>
    <w:r w:rsidRPr="00E17A8B">
      <w:rPr>
        <w:lang w:val="pt-BR"/>
      </w:rPr>
      <w:instrText xml:space="preserve">PAGE  </w:instrText>
    </w:r>
    <w:r>
      <w:fldChar w:fldCharType="separate"/>
    </w:r>
    <w:r w:rsidRPr="00E17A8B">
      <w:rPr>
        <w:noProof/>
        <w:lang w:val="pt-BR"/>
      </w:rPr>
      <w:t>102</w:t>
    </w:r>
    <w:r>
      <w:fldChar w:fldCharType="end"/>
    </w:r>
  </w:p>
  <w:p w:rsidR="00C95B51" w:rsidRPr="00E17A8B" w:rsidRDefault="00C95B51">
    <w:pPr>
      <w:jc w:val="right"/>
      <w:rPr>
        <w:lang w:val="pt-BR"/>
      </w:rPr>
    </w:pPr>
    <w:r w:rsidRPr="00E17A8B">
      <w:rPr>
        <w:lang w:val="pt-BR"/>
      </w:rPr>
      <w:t>S. Sandri, J. Stolfi, L.Velho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51" w:rsidRDefault="00C95B51">
    <w:pPr>
      <w:framePr w:wrap="around" w:vAnchor="text" w:hAnchor="margin" w:xAlign="inside" w:y="1"/>
    </w:pPr>
  </w:p>
  <w:p w:rsidR="00C95B51" w:rsidRDefault="00C95B51">
    <w:pPr>
      <w:tabs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2FF"/>
    <w:multiLevelType w:val="hybridMultilevel"/>
    <w:tmpl w:val="D340CF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207"/>
    <w:multiLevelType w:val="hybridMultilevel"/>
    <w:tmpl w:val="F6282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3C88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562"/>
    <w:multiLevelType w:val="hybridMultilevel"/>
    <w:tmpl w:val="A28693D6"/>
    <w:lvl w:ilvl="0" w:tplc="7D84CEF2">
      <w:start w:val="1"/>
      <w:numFmt w:val="decimal"/>
      <w:pStyle w:val="Ttulo1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4FD1"/>
    <w:multiLevelType w:val="hybridMultilevel"/>
    <w:tmpl w:val="440AA75E"/>
    <w:lvl w:ilvl="0" w:tplc="520ADF12">
      <w:start w:val="1"/>
      <w:numFmt w:val="decimal"/>
      <w:pStyle w:val="Ttulo3"/>
      <w:lvlText w:val="8.3.1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074D"/>
    <w:multiLevelType w:val="hybridMultilevel"/>
    <w:tmpl w:val="A34297AC"/>
    <w:lvl w:ilvl="0" w:tplc="27241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45EC2">
      <w:start w:val="115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49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009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AA2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A37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086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ECD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AA9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D2653"/>
    <w:multiLevelType w:val="hybridMultilevel"/>
    <w:tmpl w:val="604A8D5C"/>
    <w:lvl w:ilvl="0" w:tplc="712405CA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30A02"/>
    <w:multiLevelType w:val="hybridMultilevel"/>
    <w:tmpl w:val="D5C44730"/>
    <w:lvl w:ilvl="0" w:tplc="DD1895A2">
      <w:start w:val="1"/>
      <w:numFmt w:val="decimal"/>
      <w:pStyle w:val="Titulo332"/>
      <w:lvlText w:val="8.3.2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37BB1"/>
    <w:multiLevelType w:val="hybridMultilevel"/>
    <w:tmpl w:val="A570310C"/>
    <w:lvl w:ilvl="0" w:tplc="B520FBA6">
      <w:start w:val="1"/>
      <w:numFmt w:val="decimal"/>
      <w:pStyle w:val="Titulo341"/>
      <w:lvlText w:val="8.4.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90025"/>
    <w:multiLevelType w:val="hybridMultilevel"/>
    <w:tmpl w:val="5E5079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005CC"/>
    <w:multiLevelType w:val="hybridMultilevel"/>
    <w:tmpl w:val="14545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56C9"/>
    <w:multiLevelType w:val="hybridMultilevel"/>
    <w:tmpl w:val="54DE4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319F3"/>
    <w:multiLevelType w:val="hybridMultilevel"/>
    <w:tmpl w:val="1C16E0DA"/>
    <w:lvl w:ilvl="0" w:tplc="98D2310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3F8F"/>
    <w:multiLevelType w:val="hybridMultilevel"/>
    <w:tmpl w:val="C4E884F6"/>
    <w:lvl w:ilvl="0" w:tplc="B5EA651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C3151"/>
    <w:multiLevelType w:val="hybridMultilevel"/>
    <w:tmpl w:val="A7342400"/>
    <w:lvl w:ilvl="0" w:tplc="0DDAABC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C1DD0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E0B93"/>
    <w:multiLevelType w:val="hybridMultilevel"/>
    <w:tmpl w:val="63F2A4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60746"/>
    <w:multiLevelType w:val="hybridMultilevel"/>
    <w:tmpl w:val="F2C2A5FA"/>
    <w:lvl w:ilvl="0" w:tplc="0846ACC0">
      <w:start w:val="1"/>
      <w:numFmt w:val="decimal"/>
      <w:pStyle w:val="Titulo3411"/>
      <w:lvlText w:val="8.4.1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D6E8D"/>
    <w:multiLevelType w:val="hybridMultilevel"/>
    <w:tmpl w:val="DEE45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769A9"/>
    <w:multiLevelType w:val="hybridMultilevel"/>
    <w:tmpl w:val="9C90F1FA"/>
    <w:lvl w:ilvl="0" w:tplc="1D42EB04">
      <w:start w:val="1"/>
      <w:numFmt w:val="decimal"/>
      <w:pStyle w:val="Titulo3421"/>
      <w:lvlText w:val="8.4.2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638D4"/>
    <w:multiLevelType w:val="hybridMultilevel"/>
    <w:tmpl w:val="99E468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D56E5"/>
    <w:multiLevelType w:val="hybridMultilevel"/>
    <w:tmpl w:val="96C486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F5306"/>
    <w:multiLevelType w:val="hybridMultilevel"/>
    <w:tmpl w:val="8696C2B2"/>
    <w:lvl w:ilvl="0" w:tplc="818C7380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346AF"/>
    <w:multiLevelType w:val="hybridMultilevel"/>
    <w:tmpl w:val="E3F84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D1338"/>
    <w:multiLevelType w:val="hybridMultilevel"/>
    <w:tmpl w:val="087E2AA8"/>
    <w:lvl w:ilvl="0" w:tplc="C99033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2260">
      <w:start w:val="97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6D37C">
      <w:start w:val="97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6A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05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67E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840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0F3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1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67FAC"/>
    <w:multiLevelType w:val="hybridMultilevel"/>
    <w:tmpl w:val="597088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97593"/>
    <w:multiLevelType w:val="hybridMultilevel"/>
    <w:tmpl w:val="426ECE02"/>
    <w:lvl w:ilvl="0" w:tplc="5B8EE600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B514F"/>
    <w:multiLevelType w:val="hybridMultilevel"/>
    <w:tmpl w:val="F884A6BA"/>
    <w:lvl w:ilvl="0" w:tplc="68FABAF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D68DC"/>
    <w:multiLevelType w:val="hybridMultilevel"/>
    <w:tmpl w:val="1520D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D38FC"/>
    <w:multiLevelType w:val="hybridMultilevel"/>
    <w:tmpl w:val="B2505E6E"/>
    <w:lvl w:ilvl="0" w:tplc="6C161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27029"/>
    <w:multiLevelType w:val="hybridMultilevel"/>
    <w:tmpl w:val="A74ECDB0"/>
    <w:lvl w:ilvl="0" w:tplc="AE103E70">
      <w:start w:val="1"/>
      <w:numFmt w:val="decimal"/>
      <w:pStyle w:val="Ttulo2"/>
      <w:lvlText w:val="8.3.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90" w:hanging="360"/>
      </w:pPr>
    </w:lvl>
    <w:lvl w:ilvl="2" w:tplc="0416001B">
      <w:start w:val="1"/>
      <w:numFmt w:val="lowerRoman"/>
      <w:lvlText w:val="%3."/>
      <w:lvlJc w:val="right"/>
      <w:pPr>
        <w:ind w:left="2310" w:hanging="180"/>
      </w:pPr>
    </w:lvl>
    <w:lvl w:ilvl="3" w:tplc="0416000F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5F632646"/>
    <w:multiLevelType w:val="hybridMultilevel"/>
    <w:tmpl w:val="308CB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D0C5A"/>
    <w:multiLevelType w:val="hybridMultilevel"/>
    <w:tmpl w:val="1F5A14E0"/>
    <w:lvl w:ilvl="0" w:tplc="6C161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2060"/>
    <w:multiLevelType w:val="hybridMultilevel"/>
    <w:tmpl w:val="7A2C8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244B5"/>
    <w:multiLevelType w:val="hybridMultilevel"/>
    <w:tmpl w:val="1C16E0DA"/>
    <w:lvl w:ilvl="0" w:tplc="98D2310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A2FD0"/>
    <w:multiLevelType w:val="hybridMultilevel"/>
    <w:tmpl w:val="DD1C2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16E40"/>
    <w:multiLevelType w:val="hybridMultilevel"/>
    <w:tmpl w:val="DAD49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36BF"/>
    <w:multiLevelType w:val="hybridMultilevel"/>
    <w:tmpl w:val="0AD011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D0D9A"/>
    <w:multiLevelType w:val="hybridMultilevel"/>
    <w:tmpl w:val="12C69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56C9B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61B6C"/>
    <w:multiLevelType w:val="multilevel"/>
    <w:tmpl w:val="12C8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C352D8"/>
    <w:multiLevelType w:val="hybridMultilevel"/>
    <w:tmpl w:val="B9CC6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51E40"/>
    <w:multiLevelType w:val="hybridMultilevel"/>
    <w:tmpl w:val="5972D8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F12EE"/>
    <w:multiLevelType w:val="hybridMultilevel"/>
    <w:tmpl w:val="21923E28"/>
    <w:lvl w:ilvl="0" w:tplc="6C161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D71B8"/>
    <w:multiLevelType w:val="hybridMultilevel"/>
    <w:tmpl w:val="7F0EB942"/>
    <w:lvl w:ilvl="0" w:tplc="A0E28C00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82A0D"/>
    <w:multiLevelType w:val="hybridMultilevel"/>
    <w:tmpl w:val="520267C2"/>
    <w:lvl w:ilvl="0" w:tplc="368014B8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8528A"/>
    <w:multiLevelType w:val="hybridMultilevel"/>
    <w:tmpl w:val="6688D7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E5F42"/>
    <w:multiLevelType w:val="hybridMultilevel"/>
    <w:tmpl w:val="E35A707C"/>
    <w:lvl w:ilvl="0" w:tplc="E5C0ABA8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56589"/>
    <w:multiLevelType w:val="hybridMultilevel"/>
    <w:tmpl w:val="044C2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23"/>
  </w:num>
  <w:num w:numId="4">
    <w:abstractNumId w:val="27"/>
  </w:num>
  <w:num w:numId="5">
    <w:abstractNumId w:val="2"/>
  </w:num>
  <w:num w:numId="6">
    <w:abstractNumId w:val="26"/>
  </w:num>
  <w:num w:numId="7">
    <w:abstractNumId w:val="14"/>
  </w:num>
  <w:num w:numId="8">
    <w:abstractNumId w:val="45"/>
  </w:num>
  <w:num w:numId="9">
    <w:abstractNumId w:val="22"/>
  </w:num>
  <w:num w:numId="10">
    <w:abstractNumId w:val="13"/>
  </w:num>
  <w:num w:numId="11">
    <w:abstractNumId w:val="47"/>
  </w:num>
  <w:num w:numId="12">
    <w:abstractNumId w:val="15"/>
  </w:num>
  <w:num w:numId="13">
    <w:abstractNumId w:val="39"/>
  </w:num>
  <w:num w:numId="14">
    <w:abstractNumId w:val="0"/>
  </w:num>
  <w:num w:numId="15">
    <w:abstractNumId w:val="34"/>
  </w:num>
  <w:num w:numId="16">
    <w:abstractNumId w:val="12"/>
  </w:num>
  <w:num w:numId="17">
    <w:abstractNumId w:val="6"/>
  </w:num>
  <w:num w:numId="18">
    <w:abstractNumId w:val="44"/>
  </w:num>
  <w:num w:numId="19">
    <w:abstractNumId w:val="35"/>
  </w:num>
  <w:num w:numId="20">
    <w:abstractNumId w:val="29"/>
  </w:num>
  <w:num w:numId="21">
    <w:abstractNumId w:val="43"/>
  </w:num>
  <w:num w:numId="22">
    <w:abstractNumId w:val="32"/>
  </w:num>
  <w:num w:numId="23">
    <w:abstractNumId w:val="3"/>
  </w:num>
  <w:num w:numId="24">
    <w:abstractNumId w:val="18"/>
  </w:num>
  <w:num w:numId="25">
    <w:abstractNumId w:val="30"/>
  </w:num>
  <w:num w:numId="26">
    <w:abstractNumId w:val="41"/>
  </w:num>
  <w:num w:numId="27">
    <w:abstractNumId w:val="28"/>
  </w:num>
  <w:num w:numId="28">
    <w:abstractNumId w:val="48"/>
  </w:num>
  <w:num w:numId="29">
    <w:abstractNumId w:val="4"/>
  </w:num>
  <w:num w:numId="30">
    <w:abstractNumId w:val="33"/>
  </w:num>
  <w:num w:numId="31">
    <w:abstractNumId w:val="1"/>
  </w:num>
  <w:num w:numId="32">
    <w:abstractNumId w:val="11"/>
  </w:num>
  <w:num w:numId="33">
    <w:abstractNumId w:val="21"/>
  </w:num>
  <w:num w:numId="34">
    <w:abstractNumId w:val="46"/>
  </w:num>
  <w:num w:numId="35">
    <w:abstractNumId w:val="7"/>
  </w:num>
  <w:num w:numId="36">
    <w:abstractNumId w:val="8"/>
  </w:num>
  <w:num w:numId="37">
    <w:abstractNumId w:val="17"/>
  </w:num>
  <w:num w:numId="38">
    <w:abstractNumId w:val="19"/>
  </w:num>
  <w:num w:numId="39">
    <w:abstractNumId w:val="25"/>
  </w:num>
  <w:num w:numId="40">
    <w:abstractNumId w:val="20"/>
  </w:num>
  <w:num w:numId="41">
    <w:abstractNumId w:val="37"/>
  </w:num>
  <w:num w:numId="42">
    <w:abstractNumId w:val="9"/>
  </w:num>
  <w:num w:numId="43">
    <w:abstractNumId w:val="42"/>
  </w:num>
  <w:num w:numId="44">
    <w:abstractNumId w:val="36"/>
  </w:num>
  <w:num w:numId="45">
    <w:abstractNumId w:val="24"/>
  </w:num>
  <w:num w:numId="46">
    <w:abstractNumId w:val="5"/>
  </w:num>
  <w:num w:numId="47">
    <w:abstractNumId w:val="40"/>
  </w:num>
  <w:num w:numId="48">
    <w:abstractNumId w:val="3"/>
  </w:num>
  <w:num w:numId="49">
    <w:abstractNumId w:val="16"/>
  </w:num>
  <w:num w:numId="50">
    <w:abstractNumId w:val="1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A8B"/>
    <w:rsid w:val="00000A5D"/>
    <w:rsid w:val="000022F6"/>
    <w:rsid w:val="00012135"/>
    <w:rsid w:val="00012504"/>
    <w:rsid w:val="0002549B"/>
    <w:rsid w:val="0002748D"/>
    <w:rsid w:val="000316ED"/>
    <w:rsid w:val="00033144"/>
    <w:rsid w:val="0003422A"/>
    <w:rsid w:val="00035AE2"/>
    <w:rsid w:val="00043DA0"/>
    <w:rsid w:val="000525D3"/>
    <w:rsid w:val="00055350"/>
    <w:rsid w:val="00055A8D"/>
    <w:rsid w:val="00066462"/>
    <w:rsid w:val="00066A04"/>
    <w:rsid w:val="00066E22"/>
    <w:rsid w:val="0007224E"/>
    <w:rsid w:val="00076FE8"/>
    <w:rsid w:val="000772A0"/>
    <w:rsid w:val="00085846"/>
    <w:rsid w:val="00086641"/>
    <w:rsid w:val="00087294"/>
    <w:rsid w:val="00087ED4"/>
    <w:rsid w:val="000902B5"/>
    <w:rsid w:val="00093845"/>
    <w:rsid w:val="0009502C"/>
    <w:rsid w:val="000A1B03"/>
    <w:rsid w:val="000A202F"/>
    <w:rsid w:val="000B018E"/>
    <w:rsid w:val="000B1264"/>
    <w:rsid w:val="000C127F"/>
    <w:rsid w:val="000C1305"/>
    <w:rsid w:val="000C1A02"/>
    <w:rsid w:val="000C43FB"/>
    <w:rsid w:val="000C443B"/>
    <w:rsid w:val="000C4994"/>
    <w:rsid w:val="000C595F"/>
    <w:rsid w:val="000D11A8"/>
    <w:rsid w:val="000D4F10"/>
    <w:rsid w:val="000D5555"/>
    <w:rsid w:val="000D5B6D"/>
    <w:rsid w:val="000E1A89"/>
    <w:rsid w:val="000E48B2"/>
    <w:rsid w:val="000F183F"/>
    <w:rsid w:val="000F4DFE"/>
    <w:rsid w:val="000F5FF1"/>
    <w:rsid w:val="001010FE"/>
    <w:rsid w:val="001019CB"/>
    <w:rsid w:val="001034CF"/>
    <w:rsid w:val="00111AB6"/>
    <w:rsid w:val="0011339A"/>
    <w:rsid w:val="001136EA"/>
    <w:rsid w:val="001176DB"/>
    <w:rsid w:val="00122D21"/>
    <w:rsid w:val="00125F3C"/>
    <w:rsid w:val="0013078E"/>
    <w:rsid w:val="00130ACD"/>
    <w:rsid w:val="00140161"/>
    <w:rsid w:val="00145174"/>
    <w:rsid w:val="001457F8"/>
    <w:rsid w:val="00145EEF"/>
    <w:rsid w:val="0014758D"/>
    <w:rsid w:val="001520F9"/>
    <w:rsid w:val="00154101"/>
    <w:rsid w:val="001548E0"/>
    <w:rsid w:val="00161384"/>
    <w:rsid w:val="00162D2E"/>
    <w:rsid w:val="0016480C"/>
    <w:rsid w:val="00164C7C"/>
    <w:rsid w:val="00167F13"/>
    <w:rsid w:val="00171D9A"/>
    <w:rsid w:val="00172569"/>
    <w:rsid w:val="0017379C"/>
    <w:rsid w:val="00174F02"/>
    <w:rsid w:val="00175407"/>
    <w:rsid w:val="001759EE"/>
    <w:rsid w:val="00175CF9"/>
    <w:rsid w:val="00175FA6"/>
    <w:rsid w:val="001771C3"/>
    <w:rsid w:val="001776E4"/>
    <w:rsid w:val="00180D45"/>
    <w:rsid w:val="00180F43"/>
    <w:rsid w:val="00182F35"/>
    <w:rsid w:val="00190F65"/>
    <w:rsid w:val="00191500"/>
    <w:rsid w:val="00191984"/>
    <w:rsid w:val="00191F7B"/>
    <w:rsid w:val="001924EF"/>
    <w:rsid w:val="00192FEE"/>
    <w:rsid w:val="00194ACC"/>
    <w:rsid w:val="00194E51"/>
    <w:rsid w:val="001A0489"/>
    <w:rsid w:val="001A24AF"/>
    <w:rsid w:val="001A2CCD"/>
    <w:rsid w:val="001A7F7D"/>
    <w:rsid w:val="001B034D"/>
    <w:rsid w:val="001B0615"/>
    <w:rsid w:val="001B1D5C"/>
    <w:rsid w:val="001B4AB6"/>
    <w:rsid w:val="001B59C1"/>
    <w:rsid w:val="001B61F9"/>
    <w:rsid w:val="001C3176"/>
    <w:rsid w:val="001C3C73"/>
    <w:rsid w:val="001C51CC"/>
    <w:rsid w:val="001C5CAB"/>
    <w:rsid w:val="001C5CB4"/>
    <w:rsid w:val="001C6346"/>
    <w:rsid w:val="001D1CBB"/>
    <w:rsid w:val="001D3DC0"/>
    <w:rsid w:val="001D7EA7"/>
    <w:rsid w:val="001E15A1"/>
    <w:rsid w:val="001E3877"/>
    <w:rsid w:val="001E3D2D"/>
    <w:rsid w:val="001E65EE"/>
    <w:rsid w:val="001F00E1"/>
    <w:rsid w:val="001F0A6D"/>
    <w:rsid w:val="001F5BFB"/>
    <w:rsid w:val="001F6AC9"/>
    <w:rsid w:val="00200527"/>
    <w:rsid w:val="00203C3D"/>
    <w:rsid w:val="002133B3"/>
    <w:rsid w:val="00214E90"/>
    <w:rsid w:val="00217866"/>
    <w:rsid w:val="002179F7"/>
    <w:rsid w:val="00224AB4"/>
    <w:rsid w:val="00230D4B"/>
    <w:rsid w:val="0023143F"/>
    <w:rsid w:val="00232E58"/>
    <w:rsid w:val="00234F7D"/>
    <w:rsid w:val="00235A0D"/>
    <w:rsid w:val="00236ECA"/>
    <w:rsid w:val="00243649"/>
    <w:rsid w:val="00250803"/>
    <w:rsid w:val="002509C9"/>
    <w:rsid w:val="00250E63"/>
    <w:rsid w:val="002522B2"/>
    <w:rsid w:val="002528E1"/>
    <w:rsid w:val="0025601D"/>
    <w:rsid w:val="00260C7A"/>
    <w:rsid w:val="00263262"/>
    <w:rsid w:val="00264664"/>
    <w:rsid w:val="002647E0"/>
    <w:rsid w:val="002716DD"/>
    <w:rsid w:val="002815ED"/>
    <w:rsid w:val="00286CDE"/>
    <w:rsid w:val="002921A7"/>
    <w:rsid w:val="00296533"/>
    <w:rsid w:val="00297547"/>
    <w:rsid w:val="00297789"/>
    <w:rsid w:val="002A08C1"/>
    <w:rsid w:val="002B0D3B"/>
    <w:rsid w:val="002B2B89"/>
    <w:rsid w:val="002B6385"/>
    <w:rsid w:val="002C5BB7"/>
    <w:rsid w:val="002D0EC2"/>
    <w:rsid w:val="002D3657"/>
    <w:rsid w:val="002D4104"/>
    <w:rsid w:val="002D5539"/>
    <w:rsid w:val="002E0B6D"/>
    <w:rsid w:val="002E33B8"/>
    <w:rsid w:val="002E518D"/>
    <w:rsid w:val="002F0D75"/>
    <w:rsid w:val="002F241F"/>
    <w:rsid w:val="002F4441"/>
    <w:rsid w:val="003026FA"/>
    <w:rsid w:val="00302AD6"/>
    <w:rsid w:val="003031AA"/>
    <w:rsid w:val="003136F6"/>
    <w:rsid w:val="00313F2A"/>
    <w:rsid w:val="003169E7"/>
    <w:rsid w:val="003228B5"/>
    <w:rsid w:val="00324BC7"/>
    <w:rsid w:val="003274BE"/>
    <w:rsid w:val="003355A4"/>
    <w:rsid w:val="00342CCC"/>
    <w:rsid w:val="003450F2"/>
    <w:rsid w:val="0034667B"/>
    <w:rsid w:val="00353313"/>
    <w:rsid w:val="00353927"/>
    <w:rsid w:val="003541B6"/>
    <w:rsid w:val="00357499"/>
    <w:rsid w:val="00357C29"/>
    <w:rsid w:val="00363559"/>
    <w:rsid w:val="0036703E"/>
    <w:rsid w:val="003709CC"/>
    <w:rsid w:val="00371390"/>
    <w:rsid w:val="00372F40"/>
    <w:rsid w:val="003737F1"/>
    <w:rsid w:val="003748AC"/>
    <w:rsid w:val="00374E6F"/>
    <w:rsid w:val="00376AD7"/>
    <w:rsid w:val="0038116F"/>
    <w:rsid w:val="00382559"/>
    <w:rsid w:val="00385AE2"/>
    <w:rsid w:val="00392463"/>
    <w:rsid w:val="0039734B"/>
    <w:rsid w:val="003A15F3"/>
    <w:rsid w:val="003A242B"/>
    <w:rsid w:val="003A2AFC"/>
    <w:rsid w:val="003A2B07"/>
    <w:rsid w:val="003A32F7"/>
    <w:rsid w:val="003A4675"/>
    <w:rsid w:val="003A6DD3"/>
    <w:rsid w:val="003B268F"/>
    <w:rsid w:val="003B37E3"/>
    <w:rsid w:val="003B4DCC"/>
    <w:rsid w:val="003B6522"/>
    <w:rsid w:val="003D4BB0"/>
    <w:rsid w:val="003D614A"/>
    <w:rsid w:val="003E18F5"/>
    <w:rsid w:val="003E1CE2"/>
    <w:rsid w:val="003E4B9C"/>
    <w:rsid w:val="003F5A5D"/>
    <w:rsid w:val="00400AF8"/>
    <w:rsid w:val="00402DD8"/>
    <w:rsid w:val="004063DF"/>
    <w:rsid w:val="00406D89"/>
    <w:rsid w:val="004106A9"/>
    <w:rsid w:val="00412DFE"/>
    <w:rsid w:val="00416049"/>
    <w:rsid w:val="00420123"/>
    <w:rsid w:val="0042106A"/>
    <w:rsid w:val="004247F5"/>
    <w:rsid w:val="00424C8C"/>
    <w:rsid w:val="004251F9"/>
    <w:rsid w:val="0042555A"/>
    <w:rsid w:val="004268FD"/>
    <w:rsid w:val="00426DC7"/>
    <w:rsid w:val="0043034D"/>
    <w:rsid w:val="00431907"/>
    <w:rsid w:val="00431F3E"/>
    <w:rsid w:val="00433744"/>
    <w:rsid w:val="004354D1"/>
    <w:rsid w:val="00437D50"/>
    <w:rsid w:val="004400DB"/>
    <w:rsid w:val="00443589"/>
    <w:rsid w:val="004437BE"/>
    <w:rsid w:val="00443D76"/>
    <w:rsid w:val="00444DD4"/>
    <w:rsid w:val="0044509E"/>
    <w:rsid w:val="00446080"/>
    <w:rsid w:val="00447786"/>
    <w:rsid w:val="00452027"/>
    <w:rsid w:val="00454343"/>
    <w:rsid w:val="00454FE3"/>
    <w:rsid w:val="00456134"/>
    <w:rsid w:val="00456D61"/>
    <w:rsid w:val="0046183E"/>
    <w:rsid w:val="004650B5"/>
    <w:rsid w:val="0046730C"/>
    <w:rsid w:val="0047282B"/>
    <w:rsid w:val="00472C7A"/>
    <w:rsid w:val="00475C7D"/>
    <w:rsid w:val="00475DAF"/>
    <w:rsid w:val="0048304C"/>
    <w:rsid w:val="00484446"/>
    <w:rsid w:val="0048613C"/>
    <w:rsid w:val="00486270"/>
    <w:rsid w:val="004868F4"/>
    <w:rsid w:val="00491DCF"/>
    <w:rsid w:val="0049358A"/>
    <w:rsid w:val="00495321"/>
    <w:rsid w:val="00495FD6"/>
    <w:rsid w:val="004A0A55"/>
    <w:rsid w:val="004A180D"/>
    <w:rsid w:val="004A4285"/>
    <w:rsid w:val="004A6E62"/>
    <w:rsid w:val="004A6EFA"/>
    <w:rsid w:val="004B31C7"/>
    <w:rsid w:val="004B5000"/>
    <w:rsid w:val="004B5465"/>
    <w:rsid w:val="004B77EE"/>
    <w:rsid w:val="004B7AC0"/>
    <w:rsid w:val="004C4A1D"/>
    <w:rsid w:val="004C5013"/>
    <w:rsid w:val="004C6933"/>
    <w:rsid w:val="004D03B1"/>
    <w:rsid w:val="004D0E4F"/>
    <w:rsid w:val="004D1D7F"/>
    <w:rsid w:val="004D2B85"/>
    <w:rsid w:val="004D388A"/>
    <w:rsid w:val="004D3DA7"/>
    <w:rsid w:val="004E0673"/>
    <w:rsid w:val="004E2D57"/>
    <w:rsid w:val="004E3033"/>
    <w:rsid w:val="004E4FEF"/>
    <w:rsid w:val="004E5C3C"/>
    <w:rsid w:val="004E6080"/>
    <w:rsid w:val="004F21FD"/>
    <w:rsid w:val="004F3CC7"/>
    <w:rsid w:val="004F7009"/>
    <w:rsid w:val="00500017"/>
    <w:rsid w:val="005010FC"/>
    <w:rsid w:val="0050615A"/>
    <w:rsid w:val="00506551"/>
    <w:rsid w:val="00507364"/>
    <w:rsid w:val="00511B79"/>
    <w:rsid w:val="0051282A"/>
    <w:rsid w:val="0051286E"/>
    <w:rsid w:val="00517DF3"/>
    <w:rsid w:val="00520C78"/>
    <w:rsid w:val="00520E47"/>
    <w:rsid w:val="00521818"/>
    <w:rsid w:val="005258B0"/>
    <w:rsid w:val="00525C05"/>
    <w:rsid w:val="0053362F"/>
    <w:rsid w:val="005338E9"/>
    <w:rsid w:val="00535EA7"/>
    <w:rsid w:val="00540D71"/>
    <w:rsid w:val="00541982"/>
    <w:rsid w:val="005440A9"/>
    <w:rsid w:val="005467AE"/>
    <w:rsid w:val="005500C8"/>
    <w:rsid w:val="00551C53"/>
    <w:rsid w:val="00551C86"/>
    <w:rsid w:val="005537EB"/>
    <w:rsid w:val="005547D1"/>
    <w:rsid w:val="00555CED"/>
    <w:rsid w:val="00555EFC"/>
    <w:rsid w:val="00562BF8"/>
    <w:rsid w:val="00564C28"/>
    <w:rsid w:val="0056612C"/>
    <w:rsid w:val="00566ABC"/>
    <w:rsid w:val="00567F68"/>
    <w:rsid w:val="005747ED"/>
    <w:rsid w:val="00574CA9"/>
    <w:rsid w:val="005752F5"/>
    <w:rsid w:val="00575541"/>
    <w:rsid w:val="0058074A"/>
    <w:rsid w:val="00583D34"/>
    <w:rsid w:val="0058470E"/>
    <w:rsid w:val="00584982"/>
    <w:rsid w:val="00585FB3"/>
    <w:rsid w:val="00590C7A"/>
    <w:rsid w:val="005925C9"/>
    <w:rsid w:val="00593952"/>
    <w:rsid w:val="00595E79"/>
    <w:rsid w:val="005A037A"/>
    <w:rsid w:val="005A059A"/>
    <w:rsid w:val="005A39F0"/>
    <w:rsid w:val="005A41C4"/>
    <w:rsid w:val="005A696D"/>
    <w:rsid w:val="005A6EC8"/>
    <w:rsid w:val="005A78AB"/>
    <w:rsid w:val="005D0B39"/>
    <w:rsid w:val="005D4026"/>
    <w:rsid w:val="005D506C"/>
    <w:rsid w:val="005E530D"/>
    <w:rsid w:val="005E7E53"/>
    <w:rsid w:val="005F3FC9"/>
    <w:rsid w:val="005F7746"/>
    <w:rsid w:val="005F78EA"/>
    <w:rsid w:val="00601126"/>
    <w:rsid w:val="006031A4"/>
    <w:rsid w:val="00603D22"/>
    <w:rsid w:val="00610930"/>
    <w:rsid w:val="0061642F"/>
    <w:rsid w:val="00622C40"/>
    <w:rsid w:val="00626927"/>
    <w:rsid w:val="00627FA6"/>
    <w:rsid w:val="00634882"/>
    <w:rsid w:val="006356AD"/>
    <w:rsid w:val="00635973"/>
    <w:rsid w:val="00635C82"/>
    <w:rsid w:val="006368FF"/>
    <w:rsid w:val="00640832"/>
    <w:rsid w:val="00641115"/>
    <w:rsid w:val="006419CA"/>
    <w:rsid w:val="00641C8E"/>
    <w:rsid w:val="006420F0"/>
    <w:rsid w:val="006438BE"/>
    <w:rsid w:val="006440E0"/>
    <w:rsid w:val="00644570"/>
    <w:rsid w:val="00644AC1"/>
    <w:rsid w:val="00646F0E"/>
    <w:rsid w:val="00652AAF"/>
    <w:rsid w:val="0065594E"/>
    <w:rsid w:val="00655F05"/>
    <w:rsid w:val="00660B0E"/>
    <w:rsid w:val="0066109D"/>
    <w:rsid w:val="00667E7C"/>
    <w:rsid w:val="006747D1"/>
    <w:rsid w:val="00677395"/>
    <w:rsid w:val="0068312A"/>
    <w:rsid w:val="0068408B"/>
    <w:rsid w:val="00687312"/>
    <w:rsid w:val="006916E6"/>
    <w:rsid w:val="006918F5"/>
    <w:rsid w:val="00693A6E"/>
    <w:rsid w:val="00695A82"/>
    <w:rsid w:val="00696909"/>
    <w:rsid w:val="00697333"/>
    <w:rsid w:val="006978CE"/>
    <w:rsid w:val="00697C1A"/>
    <w:rsid w:val="00697F46"/>
    <w:rsid w:val="006A16A8"/>
    <w:rsid w:val="006A1E26"/>
    <w:rsid w:val="006A2FF6"/>
    <w:rsid w:val="006A3455"/>
    <w:rsid w:val="006A4479"/>
    <w:rsid w:val="006A6BE9"/>
    <w:rsid w:val="006B2860"/>
    <w:rsid w:val="006B58ED"/>
    <w:rsid w:val="006C5E84"/>
    <w:rsid w:val="006D3B44"/>
    <w:rsid w:val="006D4977"/>
    <w:rsid w:val="006D7BE3"/>
    <w:rsid w:val="006E03CE"/>
    <w:rsid w:val="006E584E"/>
    <w:rsid w:val="006E5916"/>
    <w:rsid w:val="006F022E"/>
    <w:rsid w:val="006F4CF8"/>
    <w:rsid w:val="006F6353"/>
    <w:rsid w:val="007111EE"/>
    <w:rsid w:val="0071171D"/>
    <w:rsid w:val="00717BE3"/>
    <w:rsid w:val="00720FE5"/>
    <w:rsid w:val="00721028"/>
    <w:rsid w:val="00724E86"/>
    <w:rsid w:val="00725FDE"/>
    <w:rsid w:val="00726A99"/>
    <w:rsid w:val="00727E4B"/>
    <w:rsid w:val="0073192A"/>
    <w:rsid w:val="0073412E"/>
    <w:rsid w:val="00734518"/>
    <w:rsid w:val="0073602B"/>
    <w:rsid w:val="007369A1"/>
    <w:rsid w:val="00742430"/>
    <w:rsid w:val="00747C9E"/>
    <w:rsid w:val="00753003"/>
    <w:rsid w:val="00761AD3"/>
    <w:rsid w:val="007634B1"/>
    <w:rsid w:val="0076533B"/>
    <w:rsid w:val="007657E9"/>
    <w:rsid w:val="00772DD7"/>
    <w:rsid w:val="00773E6E"/>
    <w:rsid w:val="0077474B"/>
    <w:rsid w:val="00774DEF"/>
    <w:rsid w:val="007856B9"/>
    <w:rsid w:val="00794B6B"/>
    <w:rsid w:val="007A168F"/>
    <w:rsid w:val="007A1E41"/>
    <w:rsid w:val="007B1B67"/>
    <w:rsid w:val="007B2307"/>
    <w:rsid w:val="007B3E0B"/>
    <w:rsid w:val="007B65C0"/>
    <w:rsid w:val="007B69CB"/>
    <w:rsid w:val="007B6DA0"/>
    <w:rsid w:val="007B728A"/>
    <w:rsid w:val="007C08F9"/>
    <w:rsid w:val="007C0BBB"/>
    <w:rsid w:val="007D439F"/>
    <w:rsid w:val="007D5143"/>
    <w:rsid w:val="007D595C"/>
    <w:rsid w:val="007D7580"/>
    <w:rsid w:val="007E0C9E"/>
    <w:rsid w:val="007E0F16"/>
    <w:rsid w:val="007E1E1A"/>
    <w:rsid w:val="007F22E8"/>
    <w:rsid w:val="007F2CC6"/>
    <w:rsid w:val="007F41F9"/>
    <w:rsid w:val="007F7007"/>
    <w:rsid w:val="00802628"/>
    <w:rsid w:val="008112CF"/>
    <w:rsid w:val="00812FD9"/>
    <w:rsid w:val="00814AD2"/>
    <w:rsid w:val="00814C4F"/>
    <w:rsid w:val="00822E59"/>
    <w:rsid w:val="0082483A"/>
    <w:rsid w:val="00826934"/>
    <w:rsid w:val="008303E7"/>
    <w:rsid w:val="00831CA0"/>
    <w:rsid w:val="00835185"/>
    <w:rsid w:val="00836DD3"/>
    <w:rsid w:val="00845ABC"/>
    <w:rsid w:val="00845F28"/>
    <w:rsid w:val="008466F4"/>
    <w:rsid w:val="00847829"/>
    <w:rsid w:val="00852C6F"/>
    <w:rsid w:val="008532B8"/>
    <w:rsid w:val="0085651F"/>
    <w:rsid w:val="00861437"/>
    <w:rsid w:val="00863713"/>
    <w:rsid w:val="00866237"/>
    <w:rsid w:val="0086651C"/>
    <w:rsid w:val="008709A2"/>
    <w:rsid w:val="00872605"/>
    <w:rsid w:val="008728D8"/>
    <w:rsid w:val="008741D8"/>
    <w:rsid w:val="00884958"/>
    <w:rsid w:val="008904DC"/>
    <w:rsid w:val="00895D2C"/>
    <w:rsid w:val="008A1906"/>
    <w:rsid w:val="008A467F"/>
    <w:rsid w:val="008B0360"/>
    <w:rsid w:val="008B2B32"/>
    <w:rsid w:val="008B2D4B"/>
    <w:rsid w:val="008B4597"/>
    <w:rsid w:val="008B4A55"/>
    <w:rsid w:val="008B646E"/>
    <w:rsid w:val="008B7DD5"/>
    <w:rsid w:val="008C0B82"/>
    <w:rsid w:val="008C6D80"/>
    <w:rsid w:val="008C742E"/>
    <w:rsid w:val="008C7814"/>
    <w:rsid w:val="008C7FE3"/>
    <w:rsid w:val="008D0A99"/>
    <w:rsid w:val="008D1EE5"/>
    <w:rsid w:val="008D2259"/>
    <w:rsid w:val="008D253D"/>
    <w:rsid w:val="008D5192"/>
    <w:rsid w:val="008E1C43"/>
    <w:rsid w:val="008E356D"/>
    <w:rsid w:val="008E5319"/>
    <w:rsid w:val="008E75E1"/>
    <w:rsid w:val="008F11BB"/>
    <w:rsid w:val="008F2202"/>
    <w:rsid w:val="008F44E9"/>
    <w:rsid w:val="008F4A91"/>
    <w:rsid w:val="008F684E"/>
    <w:rsid w:val="00900020"/>
    <w:rsid w:val="009050C4"/>
    <w:rsid w:val="0090656F"/>
    <w:rsid w:val="00907D55"/>
    <w:rsid w:val="00911F3C"/>
    <w:rsid w:val="00914368"/>
    <w:rsid w:val="00916361"/>
    <w:rsid w:val="00917377"/>
    <w:rsid w:val="00920581"/>
    <w:rsid w:val="00921349"/>
    <w:rsid w:val="009216CE"/>
    <w:rsid w:val="00922209"/>
    <w:rsid w:val="0092270D"/>
    <w:rsid w:val="00923382"/>
    <w:rsid w:val="00923D5C"/>
    <w:rsid w:val="00924524"/>
    <w:rsid w:val="009267BD"/>
    <w:rsid w:val="00926E6C"/>
    <w:rsid w:val="0093157D"/>
    <w:rsid w:val="00933842"/>
    <w:rsid w:val="00943D62"/>
    <w:rsid w:val="00945B71"/>
    <w:rsid w:val="009508C9"/>
    <w:rsid w:val="00952778"/>
    <w:rsid w:val="009530CC"/>
    <w:rsid w:val="009603CA"/>
    <w:rsid w:val="00961F51"/>
    <w:rsid w:val="00970EEE"/>
    <w:rsid w:val="00974D6C"/>
    <w:rsid w:val="00974DD2"/>
    <w:rsid w:val="00974F27"/>
    <w:rsid w:val="00980D4E"/>
    <w:rsid w:val="00982004"/>
    <w:rsid w:val="00982B38"/>
    <w:rsid w:val="00987A68"/>
    <w:rsid w:val="009916C6"/>
    <w:rsid w:val="00994474"/>
    <w:rsid w:val="0099513B"/>
    <w:rsid w:val="009A04F6"/>
    <w:rsid w:val="009A5E34"/>
    <w:rsid w:val="009B2C05"/>
    <w:rsid w:val="009B3713"/>
    <w:rsid w:val="009B7A44"/>
    <w:rsid w:val="009C0313"/>
    <w:rsid w:val="009C3861"/>
    <w:rsid w:val="009C39A5"/>
    <w:rsid w:val="009C42E0"/>
    <w:rsid w:val="009D14EE"/>
    <w:rsid w:val="009D2BD1"/>
    <w:rsid w:val="009D57F8"/>
    <w:rsid w:val="009D6CFD"/>
    <w:rsid w:val="009E134E"/>
    <w:rsid w:val="009E1F1B"/>
    <w:rsid w:val="009E2C98"/>
    <w:rsid w:val="009E5C0C"/>
    <w:rsid w:val="009E5D70"/>
    <w:rsid w:val="009E6C76"/>
    <w:rsid w:val="009F0CCA"/>
    <w:rsid w:val="009F1973"/>
    <w:rsid w:val="009F539B"/>
    <w:rsid w:val="00A04186"/>
    <w:rsid w:val="00A05C71"/>
    <w:rsid w:val="00A103B0"/>
    <w:rsid w:val="00A1168F"/>
    <w:rsid w:val="00A12001"/>
    <w:rsid w:val="00A14CC4"/>
    <w:rsid w:val="00A17939"/>
    <w:rsid w:val="00A17A23"/>
    <w:rsid w:val="00A213B4"/>
    <w:rsid w:val="00A26598"/>
    <w:rsid w:val="00A30066"/>
    <w:rsid w:val="00A304CD"/>
    <w:rsid w:val="00A307D6"/>
    <w:rsid w:val="00A310AD"/>
    <w:rsid w:val="00A324BA"/>
    <w:rsid w:val="00A3412F"/>
    <w:rsid w:val="00A4034E"/>
    <w:rsid w:val="00A44192"/>
    <w:rsid w:val="00A50B71"/>
    <w:rsid w:val="00A514CD"/>
    <w:rsid w:val="00A5247A"/>
    <w:rsid w:val="00A53126"/>
    <w:rsid w:val="00A5453E"/>
    <w:rsid w:val="00A6258F"/>
    <w:rsid w:val="00A6374F"/>
    <w:rsid w:val="00A65882"/>
    <w:rsid w:val="00A677B9"/>
    <w:rsid w:val="00A707AC"/>
    <w:rsid w:val="00A8076B"/>
    <w:rsid w:val="00A85BE9"/>
    <w:rsid w:val="00A86AD5"/>
    <w:rsid w:val="00A86CB7"/>
    <w:rsid w:val="00A90B30"/>
    <w:rsid w:val="00A923DC"/>
    <w:rsid w:val="00A93B7A"/>
    <w:rsid w:val="00A94A72"/>
    <w:rsid w:val="00A967C0"/>
    <w:rsid w:val="00A97533"/>
    <w:rsid w:val="00AA36E2"/>
    <w:rsid w:val="00AA409E"/>
    <w:rsid w:val="00AB288A"/>
    <w:rsid w:val="00AB400D"/>
    <w:rsid w:val="00AB5761"/>
    <w:rsid w:val="00AB793F"/>
    <w:rsid w:val="00AC3779"/>
    <w:rsid w:val="00AC513C"/>
    <w:rsid w:val="00AD2A06"/>
    <w:rsid w:val="00AD531E"/>
    <w:rsid w:val="00AD58D8"/>
    <w:rsid w:val="00AD69CF"/>
    <w:rsid w:val="00AE03B8"/>
    <w:rsid w:val="00AE165D"/>
    <w:rsid w:val="00AE200D"/>
    <w:rsid w:val="00AE266A"/>
    <w:rsid w:val="00AE3A2F"/>
    <w:rsid w:val="00AE4179"/>
    <w:rsid w:val="00AE4796"/>
    <w:rsid w:val="00AE6136"/>
    <w:rsid w:val="00AF12D5"/>
    <w:rsid w:val="00AF1C36"/>
    <w:rsid w:val="00AF25B3"/>
    <w:rsid w:val="00B04A45"/>
    <w:rsid w:val="00B17A0A"/>
    <w:rsid w:val="00B17EBA"/>
    <w:rsid w:val="00B25B31"/>
    <w:rsid w:val="00B262E0"/>
    <w:rsid w:val="00B36FFF"/>
    <w:rsid w:val="00B370D8"/>
    <w:rsid w:val="00B42043"/>
    <w:rsid w:val="00B424AB"/>
    <w:rsid w:val="00B43291"/>
    <w:rsid w:val="00B478D9"/>
    <w:rsid w:val="00B51562"/>
    <w:rsid w:val="00B52BDD"/>
    <w:rsid w:val="00B52F86"/>
    <w:rsid w:val="00B530CB"/>
    <w:rsid w:val="00B542D5"/>
    <w:rsid w:val="00B5466E"/>
    <w:rsid w:val="00B573FE"/>
    <w:rsid w:val="00B57427"/>
    <w:rsid w:val="00B574B6"/>
    <w:rsid w:val="00B57DF7"/>
    <w:rsid w:val="00B60234"/>
    <w:rsid w:val="00B61AD9"/>
    <w:rsid w:val="00B6360D"/>
    <w:rsid w:val="00B65F90"/>
    <w:rsid w:val="00B70C6D"/>
    <w:rsid w:val="00B729A3"/>
    <w:rsid w:val="00B72E9C"/>
    <w:rsid w:val="00B73B2F"/>
    <w:rsid w:val="00B75921"/>
    <w:rsid w:val="00B83A86"/>
    <w:rsid w:val="00B86331"/>
    <w:rsid w:val="00B9264C"/>
    <w:rsid w:val="00B93129"/>
    <w:rsid w:val="00B93382"/>
    <w:rsid w:val="00B97369"/>
    <w:rsid w:val="00B97EA6"/>
    <w:rsid w:val="00BA268F"/>
    <w:rsid w:val="00BA3A8A"/>
    <w:rsid w:val="00BA4622"/>
    <w:rsid w:val="00BB2ACC"/>
    <w:rsid w:val="00BB3294"/>
    <w:rsid w:val="00BB352F"/>
    <w:rsid w:val="00BC4B0F"/>
    <w:rsid w:val="00BC636C"/>
    <w:rsid w:val="00BC7179"/>
    <w:rsid w:val="00BD10F8"/>
    <w:rsid w:val="00BD1A8B"/>
    <w:rsid w:val="00BE254B"/>
    <w:rsid w:val="00BE2D35"/>
    <w:rsid w:val="00BE3F56"/>
    <w:rsid w:val="00BE47C2"/>
    <w:rsid w:val="00BE5D21"/>
    <w:rsid w:val="00BE7068"/>
    <w:rsid w:val="00BE7234"/>
    <w:rsid w:val="00BE75D2"/>
    <w:rsid w:val="00BF52A5"/>
    <w:rsid w:val="00C00842"/>
    <w:rsid w:val="00C01349"/>
    <w:rsid w:val="00C0326F"/>
    <w:rsid w:val="00C04502"/>
    <w:rsid w:val="00C11CD7"/>
    <w:rsid w:val="00C15FAB"/>
    <w:rsid w:val="00C177B5"/>
    <w:rsid w:val="00C20F0D"/>
    <w:rsid w:val="00C22591"/>
    <w:rsid w:val="00C30150"/>
    <w:rsid w:val="00C4330E"/>
    <w:rsid w:val="00C442E0"/>
    <w:rsid w:val="00C44B4B"/>
    <w:rsid w:val="00C45FC6"/>
    <w:rsid w:val="00C55798"/>
    <w:rsid w:val="00C5747A"/>
    <w:rsid w:val="00C6115C"/>
    <w:rsid w:val="00C65DF8"/>
    <w:rsid w:val="00C66E73"/>
    <w:rsid w:val="00C66EB1"/>
    <w:rsid w:val="00C70213"/>
    <w:rsid w:val="00C8065B"/>
    <w:rsid w:val="00C807C7"/>
    <w:rsid w:val="00C82662"/>
    <w:rsid w:val="00C82B1C"/>
    <w:rsid w:val="00C839F5"/>
    <w:rsid w:val="00C8589D"/>
    <w:rsid w:val="00C862AC"/>
    <w:rsid w:val="00C871C7"/>
    <w:rsid w:val="00C92D96"/>
    <w:rsid w:val="00C95A9D"/>
    <w:rsid w:val="00C95B51"/>
    <w:rsid w:val="00C96BF7"/>
    <w:rsid w:val="00C96F87"/>
    <w:rsid w:val="00C976DB"/>
    <w:rsid w:val="00CA3BA8"/>
    <w:rsid w:val="00CA4558"/>
    <w:rsid w:val="00CB28A2"/>
    <w:rsid w:val="00CB4502"/>
    <w:rsid w:val="00CB4997"/>
    <w:rsid w:val="00CC29FA"/>
    <w:rsid w:val="00CC2D1B"/>
    <w:rsid w:val="00CC3FA8"/>
    <w:rsid w:val="00CC4A4A"/>
    <w:rsid w:val="00CC4CAF"/>
    <w:rsid w:val="00CC5626"/>
    <w:rsid w:val="00CC6718"/>
    <w:rsid w:val="00CC70EC"/>
    <w:rsid w:val="00CD3A9A"/>
    <w:rsid w:val="00CD4EB7"/>
    <w:rsid w:val="00CD535E"/>
    <w:rsid w:val="00CD5527"/>
    <w:rsid w:val="00CD59A7"/>
    <w:rsid w:val="00CE2375"/>
    <w:rsid w:val="00CE2CC1"/>
    <w:rsid w:val="00CE7470"/>
    <w:rsid w:val="00CE7B4B"/>
    <w:rsid w:val="00CF6B3F"/>
    <w:rsid w:val="00D00822"/>
    <w:rsid w:val="00D120A7"/>
    <w:rsid w:val="00D1236F"/>
    <w:rsid w:val="00D13A98"/>
    <w:rsid w:val="00D13EAD"/>
    <w:rsid w:val="00D17A78"/>
    <w:rsid w:val="00D2022A"/>
    <w:rsid w:val="00D24DD0"/>
    <w:rsid w:val="00D31725"/>
    <w:rsid w:val="00D32794"/>
    <w:rsid w:val="00D37233"/>
    <w:rsid w:val="00D4115C"/>
    <w:rsid w:val="00D4339D"/>
    <w:rsid w:val="00D50E86"/>
    <w:rsid w:val="00D51708"/>
    <w:rsid w:val="00D52F1A"/>
    <w:rsid w:val="00D534F5"/>
    <w:rsid w:val="00D63434"/>
    <w:rsid w:val="00D64F71"/>
    <w:rsid w:val="00D66568"/>
    <w:rsid w:val="00D7091F"/>
    <w:rsid w:val="00D74E7C"/>
    <w:rsid w:val="00D7556A"/>
    <w:rsid w:val="00D77EE2"/>
    <w:rsid w:val="00D8273E"/>
    <w:rsid w:val="00D8285F"/>
    <w:rsid w:val="00D85078"/>
    <w:rsid w:val="00D877ED"/>
    <w:rsid w:val="00D92024"/>
    <w:rsid w:val="00DA1712"/>
    <w:rsid w:val="00DA1E6D"/>
    <w:rsid w:val="00DA20E3"/>
    <w:rsid w:val="00DA4448"/>
    <w:rsid w:val="00DA529E"/>
    <w:rsid w:val="00DA7FE7"/>
    <w:rsid w:val="00DB1F68"/>
    <w:rsid w:val="00DB5E8B"/>
    <w:rsid w:val="00DC1CA6"/>
    <w:rsid w:val="00DC4805"/>
    <w:rsid w:val="00DC6265"/>
    <w:rsid w:val="00DD00E3"/>
    <w:rsid w:val="00DD24F5"/>
    <w:rsid w:val="00DD3107"/>
    <w:rsid w:val="00DD6895"/>
    <w:rsid w:val="00DE1452"/>
    <w:rsid w:val="00DE499E"/>
    <w:rsid w:val="00DE49E9"/>
    <w:rsid w:val="00DE58CE"/>
    <w:rsid w:val="00DE6C9C"/>
    <w:rsid w:val="00DF165D"/>
    <w:rsid w:val="00DF2087"/>
    <w:rsid w:val="00E00062"/>
    <w:rsid w:val="00E022EA"/>
    <w:rsid w:val="00E028FC"/>
    <w:rsid w:val="00E05225"/>
    <w:rsid w:val="00E10102"/>
    <w:rsid w:val="00E11D03"/>
    <w:rsid w:val="00E15F0D"/>
    <w:rsid w:val="00E161C0"/>
    <w:rsid w:val="00E17A8B"/>
    <w:rsid w:val="00E2254F"/>
    <w:rsid w:val="00E23378"/>
    <w:rsid w:val="00E23399"/>
    <w:rsid w:val="00E2478C"/>
    <w:rsid w:val="00E25B00"/>
    <w:rsid w:val="00E304BA"/>
    <w:rsid w:val="00E30BB3"/>
    <w:rsid w:val="00E30CB3"/>
    <w:rsid w:val="00E31346"/>
    <w:rsid w:val="00E31B91"/>
    <w:rsid w:val="00E3259E"/>
    <w:rsid w:val="00E33ECB"/>
    <w:rsid w:val="00E34FAB"/>
    <w:rsid w:val="00E361BA"/>
    <w:rsid w:val="00E4086C"/>
    <w:rsid w:val="00E447A5"/>
    <w:rsid w:val="00E458CE"/>
    <w:rsid w:val="00E46AB9"/>
    <w:rsid w:val="00E55EDC"/>
    <w:rsid w:val="00E643FE"/>
    <w:rsid w:val="00E66C1B"/>
    <w:rsid w:val="00E70AB2"/>
    <w:rsid w:val="00E749FE"/>
    <w:rsid w:val="00E81ADF"/>
    <w:rsid w:val="00E85B88"/>
    <w:rsid w:val="00E8749F"/>
    <w:rsid w:val="00E912BD"/>
    <w:rsid w:val="00E93F67"/>
    <w:rsid w:val="00E947BF"/>
    <w:rsid w:val="00EA1079"/>
    <w:rsid w:val="00EA68EE"/>
    <w:rsid w:val="00EA71CB"/>
    <w:rsid w:val="00EA7D70"/>
    <w:rsid w:val="00EB0580"/>
    <w:rsid w:val="00EB4FF6"/>
    <w:rsid w:val="00EB51A8"/>
    <w:rsid w:val="00EB5633"/>
    <w:rsid w:val="00EB7505"/>
    <w:rsid w:val="00EC6733"/>
    <w:rsid w:val="00ED11CE"/>
    <w:rsid w:val="00ED14DD"/>
    <w:rsid w:val="00ED2300"/>
    <w:rsid w:val="00ED5500"/>
    <w:rsid w:val="00ED7005"/>
    <w:rsid w:val="00EE3ED2"/>
    <w:rsid w:val="00EE597F"/>
    <w:rsid w:val="00EE5CF1"/>
    <w:rsid w:val="00F00763"/>
    <w:rsid w:val="00F02BC2"/>
    <w:rsid w:val="00F05526"/>
    <w:rsid w:val="00F07B87"/>
    <w:rsid w:val="00F10D16"/>
    <w:rsid w:val="00F134E4"/>
    <w:rsid w:val="00F146C6"/>
    <w:rsid w:val="00F215E2"/>
    <w:rsid w:val="00F21C65"/>
    <w:rsid w:val="00F23BFB"/>
    <w:rsid w:val="00F26B78"/>
    <w:rsid w:val="00F27109"/>
    <w:rsid w:val="00F271E4"/>
    <w:rsid w:val="00F303EB"/>
    <w:rsid w:val="00F3043A"/>
    <w:rsid w:val="00F34482"/>
    <w:rsid w:val="00F34C03"/>
    <w:rsid w:val="00F357D9"/>
    <w:rsid w:val="00F3677D"/>
    <w:rsid w:val="00F37D5E"/>
    <w:rsid w:val="00F37FDC"/>
    <w:rsid w:val="00F447DF"/>
    <w:rsid w:val="00F4578A"/>
    <w:rsid w:val="00F4650D"/>
    <w:rsid w:val="00F50C98"/>
    <w:rsid w:val="00F567B4"/>
    <w:rsid w:val="00F57499"/>
    <w:rsid w:val="00F60CC5"/>
    <w:rsid w:val="00F74F2E"/>
    <w:rsid w:val="00F7535B"/>
    <w:rsid w:val="00F800B3"/>
    <w:rsid w:val="00F80BCB"/>
    <w:rsid w:val="00F84599"/>
    <w:rsid w:val="00F84F75"/>
    <w:rsid w:val="00F90140"/>
    <w:rsid w:val="00F93A49"/>
    <w:rsid w:val="00F977B2"/>
    <w:rsid w:val="00FA35B7"/>
    <w:rsid w:val="00FA4D41"/>
    <w:rsid w:val="00FA6C7A"/>
    <w:rsid w:val="00FA740F"/>
    <w:rsid w:val="00FB02E4"/>
    <w:rsid w:val="00FB0B00"/>
    <w:rsid w:val="00FB4BE8"/>
    <w:rsid w:val="00FB5EEE"/>
    <w:rsid w:val="00FB6E21"/>
    <w:rsid w:val="00FC1ECC"/>
    <w:rsid w:val="00FC4FEE"/>
    <w:rsid w:val="00FD0646"/>
    <w:rsid w:val="00FD0EE3"/>
    <w:rsid w:val="00FD1D13"/>
    <w:rsid w:val="00FD3CB0"/>
    <w:rsid w:val="00FD3E6A"/>
    <w:rsid w:val="00FE5C86"/>
    <w:rsid w:val="00FF0C8A"/>
    <w:rsid w:val="00FF0E75"/>
    <w:rsid w:val="00FF608A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3C"/>
    <w:pPr>
      <w:tabs>
        <w:tab w:val="left" w:pos="720"/>
      </w:tabs>
      <w:spacing w:before="120"/>
      <w:jc w:val="both"/>
    </w:pPr>
    <w:rPr>
      <w:rFonts w:ascii="Times" w:hAnsi="Times"/>
      <w:sz w:val="24"/>
      <w:lang w:val="en-US"/>
    </w:rPr>
  </w:style>
  <w:style w:type="paragraph" w:styleId="Ttulo1">
    <w:name w:val="heading 1"/>
    <w:basedOn w:val="SBC-abstract"/>
    <w:next w:val="Normal"/>
    <w:link w:val="Ttulo1Char"/>
    <w:qFormat/>
    <w:rsid w:val="00C862AC"/>
    <w:pPr>
      <w:numPr>
        <w:numId w:val="23"/>
      </w:numPr>
      <w:tabs>
        <w:tab w:val="clear" w:pos="720"/>
      </w:tabs>
      <w:spacing w:before="240" w:after="0"/>
      <w:ind w:right="0"/>
      <w:outlineLvl w:val="0"/>
    </w:pPr>
    <w:rPr>
      <w:rFonts w:ascii="Times New Roman" w:hAnsi="Times New Roman"/>
      <w:b/>
      <w:i w:val="0"/>
      <w:sz w:val="28"/>
      <w:szCs w:val="28"/>
      <w:lang w:val="pt-BR"/>
    </w:rPr>
  </w:style>
  <w:style w:type="paragraph" w:styleId="Ttulo2">
    <w:name w:val="heading 2"/>
    <w:basedOn w:val="Ttulo1"/>
    <w:next w:val="Normal"/>
    <w:link w:val="Ttulo2Char"/>
    <w:qFormat/>
    <w:rsid w:val="00C862AC"/>
    <w:pPr>
      <w:numPr>
        <w:numId w:val="25"/>
      </w:numPr>
      <w:tabs>
        <w:tab w:val="left" w:pos="170"/>
      </w:tabs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har"/>
    <w:qFormat/>
    <w:rsid w:val="00093845"/>
    <w:pPr>
      <w:numPr>
        <w:numId w:val="29"/>
      </w:numPr>
      <w:tabs>
        <w:tab w:val="clear" w:pos="170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918F5"/>
    <w:pPr>
      <w:keepNext/>
      <w:spacing w:before="24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918F5"/>
    <w:p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8C6D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BC-title">
    <w:name w:val="SBC-title"/>
    <w:basedOn w:val="Normal"/>
    <w:rsid w:val="006918F5"/>
    <w:pPr>
      <w:spacing w:before="240"/>
      <w:ind w:firstLine="397"/>
      <w:jc w:val="center"/>
    </w:pPr>
    <w:rPr>
      <w:b/>
      <w:sz w:val="32"/>
    </w:rPr>
  </w:style>
  <w:style w:type="paragraph" w:customStyle="1" w:styleId="SBC-author">
    <w:name w:val="SBC-author"/>
    <w:basedOn w:val="Normal"/>
    <w:rsid w:val="006918F5"/>
    <w:pPr>
      <w:spacing w:before="240"/>
      <w:jc w:val="center"/>
    </w:pPr>
    <w:rPr>
      <w:b/>
    </w:rPr>
  </w:style>
  <w:style w:type="paragraph" w:customStyle="1" w:styleId="SBC-address">
    <w:name w:val="SBC-address"/>
    <w:basedOn w:val="Normal"/>
    <w:rsid w:val="006918F5"/>
    <w:pPr>
      <w:spacing w:before="240"/>
      <w:jc w:val="center"/>
    </w:pPr>
    <w:rPr>
      <w:lang w:val="pt-BR"/>
    </w:rPr>
  </w:style>
  <w:style w:type="paragraph" w:customStyle="1" w:styleId="SBC-email">
    <w:name w:val="SBC-email"/>
    <w:basedOn w:val="Normal"/>
    <w:rsid w:val="006918F5"/>
    <w:pPr>
      <w:spacing w:after="120"/>
      <w:jc w:val="center"/>
    </w:pPr>
    <w:rPr>
      <w:rFonts w:ascii="Courier New" w:hAnsi="Courier New"/>
      <w:sz w:val="20"/>
      <w:lang w:val="pt-BR"/>
    </w:rPr>
  </w:style>
  <w:style w:type="paragraph" w:customStyle="1" w:styleId="SBC-abstract">
    <w:name w:val="SBC-abstract"/>
    <w:basedOn w:val="Normal"/>
    <w:link w:val="SBC-abstractChar"/>
    <w:rsid w:val="006918F5"/>
    <w:pPr>
      <w:spacing w:after="120"/>
      <w:ind w:left="454" w:right="454"/>
    </w:pPr>
    <w:rPr>
      <w:i/>
    </w:rPr>
  </w:style>
  <w:style w:type="paragraph" w:customStyle="1" w:styleId="SBC-heading1">
    <w:name w:val="SBC-heading1"/>
    <w:basedOn w:val="Ttulo1"/>
    <w:rsid w:val="006918F5"/>
  </w:style>
  <w:style w:type="paragraph" w:customStyle="1" w:styleId="SBC-heading2">
    <w:name w:val="SBC-heading2"/>
    <w:basedOn w:val="Ttulo2"/>
    <w:rsid w:val="006918F5"/>
  </w:style>
  <w:style w:type="paragraph" w:customStyle="1" w:styleId="SBC-figure">
    <w:name w:val="SBC-figure"/>
    <w:basedOn w:val="Normal"/>
    <w:rsid w:val="006918F5"/>
    <w:pPr>
      <w:jc w:val="center"/>
    </w:pPr>
    <w:rPr>
      <w:noProof/>
    </w:rPr>
  </w:style>
  <w:style w:type="paragraph" w:customStyle="1" w:styleId="SBC-caption">
    <w:name w:val="SBC-caption"/>
    <w:basedOn w:val="Normal"/>
    <w:link w:val="SBC-captionChar"/>
    <w:rsid w:val="006918F5"/>
    <w:pPr>
      <w:spacing w:after="120"/>
      <w:ind w:left="454" w:right="454"/>
      <w:jc w:val="center"/>
    </w:pPr>
    <w:rPr>
      <w:rFonts w:ascii="Helvetica" w:hAnsi="Helvetica"/>
      <w:b/>
      <w:sz w:val="20"/>
    </w:rPr>
  </w:style>
  <w:style w:type="paragraph" w:customStyle="1" w:styleId="SBC-reference">
    <w:name w:val="SBC-reference"/>
    <w:basedOn w:val="Normal"/>
    <w:rsid w:val="006918F5"/>
    <w:pPr>
      <w:ind w:left="284" w:hanging="284"/>
    </w:pPr>
  </w:style>
  <w:style w:type="paragraph" w:styleId="Textodebalo">
    <w:name w:val="Balloon Text"/>
    <w:basedOn w:val="Normal"/>
    <w:semiHidden/>
    <w:rsid w:val="007F41F9"/>
    <w:rPr>
      <w:rFonts w:ascii="Tahoma" w:hAnsi="Tahoma" w:cs="Tahoma"/>
      <w:sz w:val="16"/>
      <w:szCs w:val="16"/>
    </w:rPr>
  </w:style>
  <w:style w:type="paragraph" w:customStyle="1" w:styleId="Figura1">
    <w:name w:val="Figura 1"/>
    <w:basedOn w:val="SBC-caption"/>
    <w:link w:val="Figura1Char"/>
    <w:qFormat/>
    <w:rsid w:val="00297789"/>
    <w:rPr>
      <w:rFonts w:ascii="Times New Roman" w:hAnsi="Times New Roman"/>
      <w:b w:val="0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1457F8"/>
    <w:pPr>
      <w:spacing w:before="0" w:after="200"/>
    </w:pPr>
    <w:rPr>
      <w:b/>
      <w:bCs/>
      <w:color w:val="4F81BD"/>
      <w:sz w:val="18"/>
      <w:szCs w:val="18"/>
    </w:rPr>
  </w:style>
  <w:style w:type="character" w:customStyle="1" w:styleId="SBC-captionChar">
    <w:name w:val="SBC-caption Char"/>
    <w:basedOn w:val="Fontepargpadro"/>
    <w:link w:val="SBC-caption"/>
    <w:rsid w:val="001457F8"/>
    <w:rPr>
      <w:rFonts w:ascii="Helvetica" w:hAnsi="Helvetica"/>
      <w:b/>
      <w:lang w:val="en-US"/>
    </w:rPr>
  </w:style>
  <w:style w:type="character" w:customStyle="1" w:styleId="Figura1Char">
    <w:name w:val="Figura 1 Char"/>
    <w:basedOn w:val="SBC-captionChar"/>
    <w:link w:val="Figura1"/>
    <w:rsid w:val="00297789"/>
    <w:rPr>
      <w:sz w:val="24"/>
    </w:rPr>
  </w:style>
  <w:style w:type="paragraph" w:styleId="PargrafodaLista">
    <w:name w:val="List Paragraph"/>
    <w:basedOn w:val="Normal"/>
    <w:uiPriority w:val="34"/>
    <w:qFormat/>
    <w:rsid w:val="009C39A5"/>
    <w:pPr>
      <w:ind w:left="720"/>
      <w:contextualSpacing/>
    </w:pPr>
  </w:style>
  <w:style w:type="paragraph" w:styleId="SemEspaamento">
    <w:name w:val="No Spacing"/>
    <w:uiPriority w:val="1"/>
    <w:qFormat/>
    <w:rsid w:val="00BC636C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747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4C6933"/>
    <w:pPr>
      <w:tabs>
        <w:tab w:val="clear" w:pos="720"/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C6933"/>
    <w:rPr>
      <w:rFonts w:ascii="Times" w:hAnsi="Times"/>
      <w:sz w:val="24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C6933"/>
    <w:pPr>
      <w:tabs>
        <w:tab w:val="clear" w:pos="720"/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6933"/>
    <w:rPr>
      <w:rFonts w:ascii="Times" w:hAnsi="Times"/>
      <w:sz w:val="24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2815E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921A7"/>
    <w:pPr>
      <w:tabs>
        <w:tab w:val="clear" w:pos="720"/>
        <w:tab w:val="left" w:pos="660"/>
        <w:tab w:val="right" w:pos="8495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815ED"/>
    <w:pPr>
      <w:tabs>
        <w:tab w:val="clear" w:pos="720"/>
      </w:tabs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2815ED"/>
    <w:pPr>
      <w:tabs>
        <w:tab w:val="clear" w:pos="720"/>
      </w:tabs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2815ED"/>
    <w:rPr>
      <w:color w:val="0000FF"/>
      <w:u w:val="single"/>
    </w:rPr>
  </w:style>
  <w:style w:type="paragraph" w:customStyle="1" w:styleId="Default">
    <w:name w:val="Default"/>
    <w:rsid w:val="005A4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66237"/>
    <w:pPr>
      <w:spacing w:before="0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66237"/>
    <w:rPr>
      <w:rFonts w:ascii="Times" w:hAnsi="Times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86623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6237"/>
    <w:pPr>
      <w:spacing w:before="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6237"/>
    <w:rPr>
      <w:rFonts w:ascii="Times" w:hAnsi="Times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866237"/>
    <w:rPr>
      <w:vertAlign w:val="superscript"/>
    </w:rPr>
  </w:style>
  <w:style w:type="character" w:styleId="Forte">
    <w:name w:val="Strong"/>
    <w:basedOn w:val="Fontepargpadro"/>
    <w:uiPriority w:val="22"/>
    <w:qFormat/>
    <w:rsid w:val="00444DD4"/>
    <w:rPr>
      <w:b/>
      <w:bCs/>
    </w:rPr>
  </w:style>
  <w:style w:type="character" w:styleId="Refdecomentrio">
    <w:name w:val="annotation reference"/>
    <w:basedOn w:val="Fontepargpadro"/>
    <w:unhideWhenUsed/>
    <w:rsid w:val="00D7556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7556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D7556A"/>
    <w:rPr>
      <w:rFonts w:ascii="Times" w:hAnsi="Times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5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56A"/>
    <w:rPr>
      <w:b/>
      <w:bCs/>
    </w:rPr>
  </w:style>
  <w:style w:type="paragraph" w:customStyle="1" w:styleId="Titulo332">
    <w:name w:val="Titulo 3.3.2"/>
    <w:basedOn w:val="Ttulo3"/>
    <w:link w:val="Titulo332Char"/>
    <w:qFormat/>
    <w:rsid w:val="00B370D8"/>
    <w:pPr>
      <w:numPr>
        <w:numId w:val="35"/>
      </w:numPr>
    </w:pPr>
  </w:style>
  <w:style w:type="paragraph" w:customStyle="1" w:styleId="Titulo341">
    <w:name w:val="Titulo 3.4.1"/>
    <w:basedOn w:val="Ttulo2"/>
    <w:link w:val="Titulo341Char"/>
    <w:qFormat/>
    <w:rsid w:val="004D388A"/>
    <w:pPr>
      <w:numPr>
        <w:numId w:val="36"/>
      </w:numPr>
    </w:pPr>
  </w:style>
  <w:style w:type="character" w:customStyle="1" w:styleId="SBC-abstractChar">
    <w:name w:val="SBC-abstract Char"/>
    <w:basedOn w:val="Fontepargpadro"/>
    <w:link w:val="SBC-abstract"/>
    <w:rsid w:val="00660B0E"/>
    <w:rPr>
      <w:rFonts w:ascii="Times" w:hAnsi="Times"/>
      <w:i/>
      <w:sz w:val="24"/>
      <w:lang w:val="en-US"/>
    </w:rPr>
  </w:style>
  <w:style w:type="character" w:customStyle="1" w:styleId="Ttulo1Char">
    <w:name w:val="Título 1 Char"/>
    <w:basedOn w:val="SBC-abstractChar"/>
    <w:link w:val="Ttulo1"/>
    <w:rsid w:val="00C862AC"/>
    <w:rPr>
      <w:b/>
      <w:sz w:val="28"/>
      <w:szCs w:val="28"/>
    </w:rPr>
  </w:style>
  <w:style w:type="character" w:customStyle="1" w:styleId="Ttulo2Char">
    <w:name w:val="Título 2 Char"/>
    <w:basedOn w:val="Ttulo1Char"/>
    <w:link w:val="Ttulo2"/>
    <w:rsid w:val="00C862AC"/>
    <w:rPr>
      <w:sz w:val="26"/>
      <w:szCs w:val="26"/>
    </w:rPr>
  </w:style>
  <w:style w:type="character" w:customStyle="1" w:styleId="Ttulo3Char">
    <w:name w:val="Título 3 Char"/>
    <w:basedOn w:val="Ttulo2Char"/>
    <w:link w:val="Ttulo3"/>
    <w:rsid w:val="00093845"/>
    <w:rPr>
      <w:sz w:val="24"/>
    </w:rPr>
  </w:style>
  <w:style w:type="character" w:customStyle="1" w:styleId="Titulo332Char">
    <w:name w:val="Titulo 3.3.2 Char"/>
    <w:basedOn w:val="Ttulo3Char"/>
    <w:link w:val="Titulo332"/>
    <w:rsid w:val="00660B0E"/>
  </w:style>
  <w:style w:type="paragraph" w:customStyle="1" w:styleId="Titulo3411">
    <w:name w:val="Titulo 3.4.1.1"/>
    <w:basedOn w:val="Ttulo3"/>
    <w:link w:val="Titulo3411Char"/>
    <w:qFormat/>
    <w:rsid w:val="004D388A"/>
    <w:pPr>
      <w:numPr>
        <w:numId w:val="37"/>
      </w:numPr>
    </w:pPr>
  </w:style>
  <w:style w:type="character" w:customStyle="1" w:styleId="Titulo341Char">
    <w:name w:val="Titulo 3.4.1 Char"/>
    <w:basedOn w:val="Ttulo2Char"/>
    <w:link w:val="Titulo341"/>
    <w:rsid w:val="004D388A"/>
  </w:style>
  <w:style w:type="paragraph" w:customStyle="1" w:styleId="Titulo3421">
    <w:name w:val="Titulo 3.4.2.1"/>
    <w:basedOn w:val="Ttulo3"/>
    <w:link w:val="Titulo3421Char"/>
    <w:qFormat/>
    <w:rsid w:val="004D388A"/>
    <w:pPr>
      <w:numPr>
        <w:numId w:val="38"/>
      </w:numPr>
    </w:pPr>
  </w:style>
  <w:style w:type="character" w:customStyle="1" w:styleId="Titulo3411Char">
    <w:name w:val="Titulo 3.4.1.1 Char"/>
    <w:basedOn w:val="Ttulo3Char"/>
    <w:link w:val="Titulo3411"/>
    <w:rsid w:val="004D388A"/>
  </w:style>
  <w:style w:type="character" w:styleId="nfase">
    <w:name w:val="Emphasis"/>
    <w:basedOn w:val="Fontepargpadro"/>
    <w:uiPriority w:val="20"/>
    <w:qFormat/>
    <w:rsid w:val="008D253D"/>
    <w:rPr>
      <w:b/>
      <w:bCs/>
      <w:i w:val="0"/>
      <w:iCs w:val="0"/>
    </w:rPr>
  </w:style>
  <w:style w:type="character" w:customStyle="1" w:styleId="Titulo3421Char">
    <w:name w:val="Titulo 3.4.2.1 Char"/>
    <w:basedOn w:val="Ttulo3Char"/>
    <w:link w:val="Titulo3421"/>
    <w:rsid w:val="004D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82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1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3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378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35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1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8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39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28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3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0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78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186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6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22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11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2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36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69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0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692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5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11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1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96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6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60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67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08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175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64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69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87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6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35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56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32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24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81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29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0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7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12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72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0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9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117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diagramColors" Target="diagrams/colors1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softex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header" Target="header2.xml"/><Relationship Id="rId27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1%20para%20sbc-book-template-dot%5b1%5d.zip\sbc-book-te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EF4B62-785C-4B10-B2C0-22934A09F42F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435F5A00-26FF-4E48-8AD8-65FCB9E4E7D3}">
      <dgm:prSet phldrT="[Texto]" custT="1"/>
      <dgm:spPr/>
      <dgm:t>
        <a:bodyPr/>
        <a:lstStyle/>
        <a:p>
          <a:r>
            <a:rPr lang="pt-BR" sz="1200" b="1" dirty="0" smtClean="0"/>
            <a:t>Nível 5</a:t>
          </a:r>
          <a:br>
            <a:rPr lang="pt-BR" sz="1200" b="1" dirty="0" smtClean="0"/>
          </a:br>
          <a:r>
            <a:rPr lang="pt-BR" sz="1200" b="1" dirty="0" smtClean="0"/>
            <a:t>Em otimização</a:t>
          </a:r>
          <a:endParaRPr lang="pt-BR" sz="1200" b="1" dirty="0"/>
        </a:p>
      </dgm:t>
    </dgm:pt>
    <dgm:pt modelId="{4B7FAABD-250C-4CF0-B7E7-9BC709B13AAB}" type="parTrans" cxnId="{04493F03-DCFD-451B-AAED-81E184E06432}">
      <dgm:prSet/>
      <dgm:spPr/>
    </dgm:pt>
    <dgm:pt modelId="{A898DE00-BB9A-4068-95DE-B97A8CDF7B8D}" type="sibTrans" cxnId="{04493F03-DCFD-451B-AAED-81E184E06432}">
      <dgm:prSet/>
      <dgm:spPr/>
    </dgm:pt>
    <dgm:pt modelId="{D89DB1D0-7334-4974-92C7-27305DE48533}">
      <dgm:prSet phldrT="[Texto]"/>
      <dgm:spPr/>
      <dgm:t>
        <a:bodyPr/>
        <a:lstStyle/>
        <a:p>
          <a:r>
            <a:rPr lang="pt-BR" dirty="0" smtClean="0"/>
            <a:t>Inovação e Implantação na Organização</a:t>
          </a:r>
          <a:endParaRPr lang="pt-BR" dirty="0"/>
        </a:p>
      </dgm:t>
    </dgm:pt>
    <dgm:pt modelId="{3CE8EBAF-C5CA-42CB-88A1-62F3D1A5E1BE}" type="parTrans" cxnId="{7045F97A-5666-43F7-B04B-B246053C1D26}">
      <dgm:prSet/>
      <dgm:spPr/>
      <dgm:t>
        <a:bodyPr/>
        <a:lstStyle/>
        <a:p>
          <a:endParaRPr lang="pt-BR"/>
        </a:p>
      </dgm:t>
    </dgm:pt>
    <dgm:pt modelId="{03D4596E-B6EA-49D8-AA28-8401DA394936}" type="sibTrans" cxnId="{7045F97A-5666-43F7-B04B-B246053C1D26}">
      <dgm:prSet/>
      <dgm:spPr/>
      <dgm:t>
        <a:bodyPr/>
        <a:lstStyle/>
        <a:p>
          <a:endParaRPr lang="pt-BR"/>
        </a:p>
      </dgm:t>
    </dgm:pt>
    <dgm:pt modelId="{991CC871-75AA-4423-94D7-0DE38273B19B}">
      <dgm:prSet/>
      <dgm:spPr/>
      <dgm:t>
        <a:bodyPr/>
        <a:lstStyle/>
        <a:p>
          <a:r>
            <a:rPr lang="pt-BR" dirty="0" smtClean="0"/>
            <a:t>Análise e resolução de causas</a:t>
          </a:r>
          <a:endParaRPr lang="pt-BR" dirty="0"/>
        </a:p>
      </dgm:t>
    </dgm:pt>
    <dgm:pt modelId="{2ABD81B5-3305-4217-A348-8626D72E74DC}" type="parTrans" cxnId="{1746D5E5-A280-4404-A130-0DF639F35677}">
      <dgm:prSet/>
      <dgm:spPr/>
      <dgm:t>
        <a:bodyPr/>
        <a:lstStyle/>
        <a:p>
          <a:endParaRPr lang="pt-BR"/>
        </a:p>
      </dgm:t>
    </dgm:pt>
    <dgm:pt modelId="{DF2D301A-7C8D-46DD-AE15-6DD753947D13}" type="sibTrans" cxnId="{1746D5E5-A280-4404-A130-0DF639F35677}">
      <dgm:prSet/>
      <dgm:spPr/>
      <dgm:t>
        <a:bodyPr/>
        <a:lstStyle/>
        <a:p>
          <a:endParaRPr lang="pt-BR"/>
        </a:p>
      </dgm:t>
    </dgm:pt>
    <dgm:pt modelId="{7E0546D6-6873-4F1B-82FB-0CBF6386AF6D}">
      <dgm:prSet phldrT="[Texto]" custT="1"/>
      <dgm:spPr/>
      <dgm:t>
        <a:bodyPr/>
        <a:lstStyle/>
        <a:p>
          <a:r>
            <a:rPr lang="pt-BR" sz="1200" b="1" dirty="0" smtClean="0"/>
            <a:t>Nível 4</a:t>
          </a:r>
          <a:br>
            <a:rPr lang="pt-BR" sz="1200" b="1" dirty="0" smtClean="0"/>
          </a:br>
          <a:r>
            <a:rPr lang="pt-BR" sz="1200" b="1" dirty="0" smtClean="0"/>
            <a:t>Quantitativamente Gerenciado</a:t>
          </a:r>
          <a:endParaRPr lang="pt-BR" sz="1200" dirty="0"/>
        </a:p>
      </dgm:t>
    </dgm:pt>
    <dgm:pt modelId="{7DF96556-A385-4BA7-AC1B-C7AC068E0C11}" type="parTrans" cxnId="{D4F84430-EC1C-49F9-98D8-41470E1E1A95}">
      <dgm:prSet/>
      <dgm:spPr/>
    </dgm:pt>
    <dgm:pt modelId="{DA37DC83-626F-4716-AB09-4B2C6D626E35}" type="sibTrans" cxnId="{D4F84430-EC1C-49F9-98D8-41470E1E1A95}">
      <dgm:prSet/>
      <dgm:spPr/>
    </dgm:pt>
    <dgm:pt modelId="{6B544D2E-CB67-44C6-9D7B-D05DEB495173}">
      <dgm:prSet phldrT="[Texto]"/>
      <dgm:spPr/>
      <dgm:t>
        <a:bodyPr/>
        <a:lstStyle/>
        <a:p>
          <a:r>
            <a:rPr lang="pt-BR" dirty="0" smtClean="0"/>
            <a:t>Desempenho do Processo Organizacional</a:t>
          </a:r>
          <a:endParaRPr lang="pt-BR" dirty="0"/>
        </a:p>
      </dgm:t>
    </dgm:pt>
    <dgm:pt modelId="{74D32AAD-B8FF-4333-93E0-FAA2EEB1917D}" type="parTrans" cxnId="{4905DBE4-826D-4DA1-A12B-F87C5315E4A2}">
      <dgm:prSet/>
      <dgm:spPr/>
      <dgm:t>
        <a:bodyPr/>
        <a:lstStyle/>
        <a:p>
          <a:endParaRPr lang="pt-BR"/>
        </a:p>
      </dgm:t>
    </dgm:pt>
    <dgm:pt modelId="{4CC5F97F-B306-421A-A809-BAEE43BAA5C9}" type="sibTrans" cxnId="{4905DBE4-826D-4DA1-A12B-F87C5315E4A2}">
      <dgm:prSet/>
      <dgm:spPr/>
      <dgm:t>
        <a:bodyPr/>
        <a:lstStyle/>
        <a:p>
          <a:endParaRPr lang="pt-BR"/>
        </a:p>
      </dgm:t>
    </dgm:pt>
    <dgm:pt modelId="{002B2056-F453-4500-8ADF-1475CE9D2CDD}">
      <dgm:prSet/>
      <dgm:spPr/>
      <dgm:t>
        <a:bodyPr/>
        <a:lstStyle/>
        <a:p>
          <a:r>
            <a:rPr lang="pt-BR" dirty="0" smtClean="0"/>
            <a:t>Gerência Quantitativa do Projeto</a:t>
          </a:r>
          <a:endParaRPr lang="pt-BR" dirty="0"/>
        </a:p>
      </dgm:t>
    </dgm:pt>
    <dgm:pt modelId="{36B1B11D-0D0B-4C2D-91F0-337EB2C418A5}" type="parTrans" cxnId="{1C77C260-F062-438C-BB41-8B9BF6805B6A}">
      <dgm:prSet/>
      <dgm:spPr/>
      <dgm:t>
        <a:bodyPr/>
        <a:lstStyle/>
        <a:p>
          <a:endParaRPr lang="pt-BR"/>
        </a:p>
      </dgm:t>
    </dgm:pt>
    <dgm:pt modelId="{12F14536-62C8-4C7B-BE2D-A36BB768B078}" type="sibTrans" cxnId="{1C77C260-F062-438C-BB41-8B9BF6805B6A}">
      <dgm:prSet/>
      <dgm:spPr/>
      <dgm:t>
        <a:bodyPr/>
        <a:lstStyle/>
        <a:p>
          <a:endParaRPr lang="pt-BR"/>
        </a:p>
      </dgm:t>
    </dgm:pt>
    <dgm:pt modelId="{EB74E745-3FFD-4A9D-A916-D40A27EF3B97}">
      <dgm:prSet custT="1"/>
      <dgm:spPr/>
      <dgm:t>
        <a:bodyPr/>
        <a:lstStyle/>
        <a:p>
          <a:r>
            <a:rPr lang="pt-BR" sz="1200" b="1" dirty="0" smtClean="0"/>
            <a:t>Nível 2</a:t>
          </a:r>
          <a:br>
            <a:rPr lang="pt-BR" sz="1200" b="1" dirty="0" smtClean="0"/>
          </a:br>
          <a:r>
            <a:rPr lang="pt-BR" sz="1200" b="1" dirty="0" smtClean="0"/>
            <a:t>Definido</a:t>
          </a:r>
          <a:endParaRPr lang="pt-BR" sz="1200" dirty="0"/>
        </a:p>
      </dgm:t>
    </dgm:pt>
    <dgm:pt modelId="{28582839-621B-4512-8FC4-D289D65C847B}" type="parTrans" cxnId="{CDF0681A-B425-4677-8145-92B5BE7B3DD8}">
      <dgm:prSet/>
      <dgm:spPr/>
    </dgm:pt>
    <dgm:pt modelId="{3FE85450-7DF4-4D6B-BF2D-0A91DF1E8B28}" type="sibTrans" cxnId="{CDF0681A-B425-4677-8145-92B5BE7B3DD8}">
      <dgm:prSet/>
      <dgm:spPr/>
    </dgm:pt>
    <dgm:pt modelId="{FF41894C-9A8C-4BE4-8860-DAD287098A42}">
      <dgm:prSet phldrT="[Texto]"/>
      <dgm:spPr/>
      <dgm:t>
        <a:bodyPr/>
        <a:lstStyle/>
        <a:p>
          <a:r>
            <a:rPr lang="pt-BR" dirty="0" smtClean="0"/>
            <a:t>Desenvolvimento de Requisitos</a:t>
          </a:r>
          <a:endParaRPr lang="pt-BR" dirty="0"/>
        </a:p>
      </dgm:t>
    </dgm:pt>
    <dgm:pt modelId="{65529390-953C-44F4-99D9-0068BCC4BEB1}" type="parTrans" cxnId="{4A78E1C2-7CF0-4BBB-9DC3-8DBC7D9F78C4}">
      <dgm:prSet/>
      <dgm:spPr/>
      <dgm:t>
        <a:bodyPr/>
        <a:lstStyle/>
        <a:p>
          <a:endParaRPr lang="pt-BR"/>
        </a:p>
      </dgm:t>
    </dgm:pt>
    <dgm:pt modelId="{9ED364EA-B0D2-46D6-9D41-DE5592A2AF2C}" type="sibTrans" cxnId="{4A78E1C2-7CF0-4BBB-9DC3-8DBC7D9F78C4}">
      <dgm:prSet/>
      <dgm:spPr/>
      <dgm:t>
        <a:bodyPr/>
        <a:lstStyle/>
        <a:p>
          <a:endParaRPr lang="pt-BR"/>
        </a:p>
      </dgm:t>
    </dgm:pt>
    <dgm:pt modelId="{14F1A07C-F1E3-42E2-9FC0-3A80673BC63C}">
      <dgm:prSet/>
      <dgm:spPr/>
      <dgm:t>
        <a:bodyPr/>
        <a:lstStyle/>
        <a:p>
          <a:r>
            <a:rPr lang="pt-BR" dirty="0" smtClean="0"/>
            <a:t>Solução Técnica</a:t>
          </a:r>
          <a:endParaRPr lang="pt-BR" dirty="0"/>
        </a:p>
      </dgm:t>
    </dgm:pt>
    <dgm:pt modelId="{A096526A-D361-486E-9B66-6B9C734C362D}" type="parTrans" cxnId="{C58028C2-1DE9-4BF4-9BD7-74B5047B1B02}">
      <dgm:prSet/>
      <dgm:spPr/>
      <dgm:t>
        <a:bodyPr/>
        <a:lstStyle/>
        <a:p>
          <a:endParaRPr lang="pt-BR"/>
        </a:p>
      </dgm:t>
    </dgm:pt>
    <dgm:pt modelId="{182F9AE4-EAC8-4E8C-A442-950FB2EA1927}" type="sibTrans" cxnId="{C58028C2-1DE9-4BF4-9BD7-74B5047B1B02}">
      <dgm:prSet/>
      <dgm:spPr/>
      <dgm:t>
        <a:bodyPr/>
        <a:lstStyle/>
        <a:p>
          <a:endParaRPr lang="pt-BR"/>
        </a:p>
      </dgm:t>
    </dgm:pt>
    <dgm:pt modelId="{E90261B9-D7BB-44B7-A5E7-C64C246A2C17}">
      <dgm:prSet/>
      <dgm:spPr/>
      <dgm:t>
        <a:bodyPr/>
        <a:lstStyle/>
        <a:p>
          <a:r>
            <a:rPr lang="pt-BR" dirty="0" smtClean="0"/>
            <a:t>Integração do Produto</a:t>
          </a:r>
          <a:endParaRPr lang="pt-BR" dirty="0"/>
        </a:p>
      </dgm:t>
    </dgm:pt>
    <dgm:pt modelId="{4DD42FE2-2120-4AC2-8D4C-8B4A2EFCCE3B}" type="parTrans" cxnId="{3D53BD21-889F-429B-95ED-CCEC70227641}">
      <dgm:prSet/>
      <dgm:spPr/>
      <dgm:t>
        <a:bodyPr/>
        <a:lstStyle/>
        <a:p>
          <a:endParaRPr lang="pt-BR"/>
        </a:p>
      </dgm:t>
    </dgm:pt>
    <dgm:pt modelId="{1F39289B-A87F-433E-98ED-031BA1CC8A05}" type="sibTrans" cxnId="{3D53BD21-889F-429B-95ED-CCEC70227641}">
      <dgm:prSet/>
      <dgm:spPr/>
      <dgm:t>
        <a:bodyPr/>
        <a:lstStyle/>
        <a:p>
          <a:endParaRPr lang="pt-BR"/>
        </a:p>
      </dgm:t>
    </dgm:pt>
    <dgm:pt modelId="{971A3CF1-6301-4E1A-AD5E-B57BBC39E88F}">
      <dgm:prSet/>
      <dgm:spPr/>
      <dgm:t>
        <a:bodyPr/>
        <a:lstStyle/>
        <a:p>
          <a:r>
            <a:rPr lang="pt-BR" dirty="0" smtClean="0"/>
            <a:t>Verificação</a:t>
          </a:r>
          <a:endParaRPr lang="pt-BR" dirty="0"/>
        </a:p>
      </dgm:t>
    </dgm:pt>
    <dgm:pt modelId="{3AE9666C-C33F-4A45-988D-FC80CA68AE84}" type="parTrans" cxnId="{80D05E43-7E6F-4380-8AF5-7194A57FA879}">
      <dgm:prSet/>
      <dgm:spPr/>
      <dgm:t>
        <a:bodyPr/>
        <a:lstStyle/>
        <a:p>
          <a:endParaRPr lang="pt-BR"/>
        </a:p>
      </dgm:t>
    </dgm:pt>
    <dgm:pt modelId="{496AB511-1CA1-47B9-9A63-EA3836D5D17E}" type="sibTrans" cxnId="{80D05E43-7E6F-4380-8AF5-7194A57FA879}">
      <dgm:prSet/>
      <dgm:spPr/>
      <dgm:t>
        <a:bodyPr/>
        <a:lstStyle/>
        <a:p>
          <a:endParaRPr lang="pt-BR"/>
        </a:p>
      </dgm:t>
    </dgm:pt>
    <dgm:pt modelId="{45E62018-9E6D-4ECA-9B17-C1F906AA47DA}">
      <dgm:prSet/>
      <dgm:spPr/>
      <dgm:t>
        <a:bodyPr/>
        <a:lstStyle/>
        <a:p>
          <a:r>
            <a:rPr lang="pt-BR" dirty="0" smtClean="0"/>
            <a:t>Validação</a:t>
          </a:r>
          <a:endParaRPr lang="pt-BR" dirty="0"/>
        </a:p>
      </dgm:t>
    </dgm:pt>
    <dgm:pt modelId="{2FA0050F-6E81-46E9-8D4F-E7EB0C3201ED}" type="parTrans" cxnId="{B697853D-63FE-479F-AF23-8DCC33F06AEC}">
      <dgm:prSet/>
      <dgm:spPr/>
      <dgm:t>
        <a:bodyPr/>
        <a:lstStyle/>
        <a:p>
          <a:endParaRPr lang="pt-BR"/>
        </a:p>
      </dgm:t>
    </dgm:pt>
    <dgm:pt modelId="{AFB492F0-C7DD-40D8-9C03-D0A215B8A90B}" type="sibTrans" cxnId="{B697853D-63FE-479F-AF23-8DCC33F06AEC}">
      <dgm:prSet/>
      <dgm:spPr/>
      <dgm:t>
        <a:bodyPr/>
        <a:lstStyle/>
        <a:p>
          <a:endParaRPr lang="pt-BR"/>
        </a:p>
      </dgm:t>
    </dgm:pt>
    <dgm:pt modelId="{D53F841B-F0C2-474D-B16D-68EA05039AFB}">
      <dgm:prSet/>
      <dgm:spPr/>
      <dgm:t>
        <a:bodyPr/>
        <a:lstStyle/>
        <a:p>
          <a:r>
            <a:rPr lang="pt-BR" dirty="0" smtClean="0"/>
            <a:t>Foco no Processo Organizacional</a:t>
          </a:r>
          <a:endParaRPr lang="pt-BR" dirty="0"/>
        </a:p>
      </dgm:t>
    </dgm:pt>
    <dgm:pt modelId="{55CB1FEC-E2D2-4E02-88E7-2ACB4A5ED76E}" type="parTrans" cxnId="{7F7F3B64-CB78-4253-ACD9-4F77305BBDD2}">
      <dgm:prSet/>
      <dgm:spPr/>
      <dgm:t>
        <a:bodyPr/>
        <a:lstStyle/>
        <a:p>
          <a:endParaRPr lang="pt-BR"/>
        </a:p>
      </dgm:t>
    </dgm:pt>
    <dgm:pt modelId="{4DC784B3-4EA6-4613-B101-0F29E6E5E228}" type="sibTrans" cxnId="{7F7F3B64-CB78-4253-ACD9-4F77305BBDD2}">
      <dgm:prSet/>
      <dgm:spPr/>
      <dgm:t>
        <a:bodyPr/>
        <a:lstStyle/>
        <a:p>
          <a:endParaRPr lang="pt-BR"/>
        </a:p>
      </dgm:t>
    </dgm:pt>
    <dgm:pt modelId="{E76CBABB-8695-4AB7-BE69-52DB24CA6B58}">
      <dgm:prSet/>
      <dgm:spPr/>
      <dgm:t>
        <a:bodyPr/>
        <a:lstStyle/>
        <a:p>
          <a:r>
            <a:rPr lang="pt-BR" dirty="0" smtClean="0"/>
            <a:t>Treinamento Organizacional</a:t>
          </a:r>
          <a:endParaRPr lang="pt-BR" dirty="0"/>
        </a:p>
      </dgm:t>
    </dgm:pt>
    <dgm:pt modelId="{678FF185-EF45-4D5D-A886-A9F7184AFC75}" type="parTrans" cxnId="{8760E45A-245C-43D1-BB07-F11E085453DD}">
      <dgm:prSet/>
      <dgm:spPr/>
      <dgm:t>
        <a:bodyPr/>
        <a:lstStyle/>
        <a:p>
          <a:endParaRPr lang="pt-BR"/>
        </a:p>
      </dgm:t>
    </dgm:pt>
    <dgm:pt modelId="{093A267E-5CDD-4E70-A8B8-851B38D55139}" type="sibTrans" cxnId="{8760E45A-245C-43D1-BB07-F11E085453DD}">
      <dgm:prSet/>
      <dgm:spPr/>
      <dgm:t>
        <a:bodyPr/>
        <a:lstStyle/>
        <a:p>
          <a:endParaRPr lang="pt-BR"/>
        </a:p>
      </dgm:t>
    </dgm:pt>
    <dgm:pt modelId="{0ACC962E-8422-4967-A176-A12B1443FD55}">
      <dgm:prSet/>
      <dgm:spPr/>
      <dgm:t>
        <a:bodyPr/>
        <a:lstStyle/>
        <a:p>
          <a:r>
            <a:rPr lang="pt-BR" dirty="0" smtClean="0"/>
            <a:t>Gerência de Projeto Integrada</a:t>
          </a:r>
          <a:endParaRPr lang="pt-BR" dirty="0"/>
        </a:p>
      </dgm:t>
    </dgm:pt>
    <dgm:pt modelId="{A5B8BB45-C3EE-4FB0-BF2C-CCFD0618AEE5}" type="parTrans" cxnId="{32B16922-64FA-4370-9169-D5D48CA47F31}">
      <dgm:prSet/>
      <dgm:spPr/>
      <dgm:t>
        <a:bodyPr/>
        <a:lstStyle/>
        <a:p>
          <a:endParaRPr lang="pt-BR"/>
        </a:p>
      </dgm:t>
    </dgm:pt>
    <dgm:pt modelId="{662263FF-1D82-4FA4-90F4-47C97FEDDC9D}" type="sibTrans" cxnId="{32B16922-64FA-4370-9169-D5D48CA47F31}">
      <dgm:prSet/>
      <dgm:spPr/>
      <dgm:t>
        <a:bodyPr/>
        <a:lstStyle/>
        <a:p>
          <a:endParaRPr lang="pt-BR"/>
        </a:p>
      </dgm:t>
    </dgm:pt>
    <dgm:pt modelId="{6DDFCF83-2158-4EE4-AB6E-FE4F6F6B08A3}">
      <dgm:prSet/>
      <dgm:spPr/>
      <dgm:t>
        <a:bodyPr/>
        <a:lstStyle/>
        <a:p>
          <a:r>
            <a:rPr lang="pt-BR" dirty="0" smtClean="0"/>
            <a:t>Gerência de Riscos</a:t>
          </a:r>
          <a:endParaRPr lang="pt-BR" dirty="0"/>
        </a:p>
      </dgm:t>
    </dgm:pt>
    <dgm:pt modelId="{9982BDC3-A36C-4EA1-81BE-AE1AE8C06BFA}" type="parTrans" cxnId="{22DAA4C2-1395-4ED0-AD60-8CFA9371C684}">
      <dgm:prSet/>
      <dgm:spPr/>
      <dgm:t>
        <a:bodyPr/>
        <a:lstStyle/>
        <a:p>
          <a:endParaRPr lang="pt-BR"/>
        </a:p>
      </dgm:t>
    </dgm:pt>
    <dgm:pt modelId="{1A9DB3FB-709B-47B7-B720-52E0B5E3AD15}" type="sibTrans" cxnId="{22DAA4C2-1395-4ED0-AD60-8CFA9371C684}">
      <dgm:prSet/>
      <dgm:spPr/>
      <dgm:t>
        <a:bodyPr/>
        <a:lstStyle/>
        <a:p>
          <a:endParaRPr lang="pt-BR"/>
        </a:p>
      </dgm:t>
    </dgm:pt>
    <dgm:pt modelId="{B71EC624-C314-4272-B70B-A9A109930AF8}">
      <dgm:prSet/>
      <dgm:spPr/>
      <dgm:t>
        <a:bodyPr/>
        <a:lstStyle/>
        <a:p>
          <a:r>
            <a:rPr lang="pt-BR" dirty="0" smtClean="0"/>
            <a:t>Análise de Decisão e Resolução</a:t>
          </a:r>
          <a:endParaRPr lang="pt-BR" dirty="0"/>
        </a:p>
      </dgm:t>
    </dgm:pt>
    <dgm:pt modelId="{A81FB97B-4254-4C92-882B-771881B8B11A}" type="parTrans" cxnId="{22FDC7A9-479F-432A-82DE-6D99B29B0885}">
      <dgm:prSet/>
      <dgm:spPr/>
      <dgm:t>
        <a:bodyPr/>
        <a:lstStyle/>
        <a:p>
          <a:endParaRPr lang="pt-BR"/>
        </a:p>
      </dgm:t>
    </dgm:pt>
    <dgm:pt modelId="{7E8B2669-1A26-45A2-8529-960E3A19048E}" type="sibTrans" cxnId="{22FDC7A9-479F-432A-82DE-6D99B29B0885}">
      <dgm:prSet/>
      <dgm:spPr/>
      <dgm:t>
        <a:bodyPr/>
        <a:lstStyle/>
        <a:p>
          <a:endParaRPr lang="pt-BR"/>
        </a:p>
      </dgm:t>
    </dgm:pt>
    <dgm:pt modelId="{C45451FC-4CD4-4B7C-8A89-4B9995DF9CC0}">
      <dgm:prSet/>
      <dgm:spPr/>
      <dgm:t>
        <a:bodyPr/>
        <a:lstStyle/>
        <a:p>
          <a:r>
            <a:rPr lang="pt-BR" dirty="0" smtClean="0"/>
            <a:t>Desempenho do Processo Organizacional</a:t>
          </a:r>
          <a:endParaRPr lang="pt-BR" dirty="0"/>
        </a:p>
      </dgm:t>
    </dgm:pt>
    <dgm:pt modelId="{F41AA40C-6A12-4581-A2BD-DB30625035DC}" type="parTrans" cxnId="{613FFA26-C6F5-4AFE-A8B9-D139E995B03A}">
      <dgm:prSet/>
      <dgm:spPr/>
      <dgm:t>
        <a:bodyPr/>
        <a:lstStyle/>
        <a:p>
          <a:endParaRPr lang="pt-BR"/>
        </a:p>
      </dgm:t>
    </dgm:pt>
    <dgm:pt modelId="{A730C40D-DB40-4EC0-BBF3-36C762E8FDAE}" type="sibTrans" cxnId="{613FFA26-C6F5-4AFE-A8B9-D139E995B03A}">
      <dgm:prSet/>
      <dgm:spPr/>
      <dgm:t>
        <a:bodyPr/>
        <a:lstStyle/>
        <a:p>
          <a:endParaRPr lang="pt-BR"/>
        </a:p>
      </dgm:t>
    </dgm:pt>
    <dgm:pt modelId="{CE97E488-7B7C-4B70-9228-D6EAFD9B8C8E}">
      <dgm:prSet/>
      <dgm:spPr/>
      <dgm:t>
        <a:bodyPr/>
        <a:lstStyle/>
        <a:p>
          <a:r>
            <a:rPr lang="pt-BR" dirty="0" smtClean="0"/>
            <a:t>Definição do Processo Organizacional</a:t>
          </a:r>
          <a:endParaRPr lang="pt-BR" dirty="0"/>
        </a:p>
      </dgm:t>
    </dgm:pt>
    <dgm:pt modelId="{A8EB1222-AD24-4E4B-B256-1B4705ECDC20}" type="parTrans" cxnId="{042E971B-62AB-4909-A5B8-DD2EEE0B7637}">
      <dgm:prSet/>
      <dgm:spPr/>
      <dgm:t>
        <a:bodyPr/>
        <a:lstStyle/>
        <a:p>
          <a:endParaRPr lang="pt-BR"/>
        </a:p>
      </dgm:t>
    </dgm:pt>
    <dgm:pt modelId="{9FDFDD6C-5786-46BF-B57D-85C85BC70BB7}" type="sibTrans" cxnId="{042E971B-62AB-4909-A5B8-DD2EEE0B7637}">
      <dgm:prSet/>
      <dgm:spPr/>
      <dgm:t>
        <a:bodyPr/>
        <a:lstStyle/>
        <a:p>
          <a:endParaRPr lang="pt-BR"/>
        </a:p>
      </dgm:t>
    </dgm:pt>
    <dgm:pt modelId="{7DD6ADBC-9D4A-4F82-B76D-6DC1EEE6C5E9}">
      <dgm:prSet/>
      <dgm:spPr/>
      <dgm:t>
        <a:bodyPr/>
        <a:lstStyle/>
        <a:p>
          <a:r>
            <a:rPr lang="pt-BR" b="1" dirty="0" smtClean="0"/>
            <a:t>Nível 3</a:t>
          </a:r>
          <a:br>
            <a:rPr lang="pt-BR" b="1" dirty="0" smtClean="0"/>
          </a:br>
          <a:r>
            <a:rPr lang="pt-BR" b="1" dirty="0" smtClean="0"/>
            <a:t>Gerenciado</a:t>
          </a:r>
          <a:endParaRPr lang="pt-BR" dirty="0"/>
        </a:p>
      </dgm:t>
    </dgm:pt>
    <dgm:pt modelId="{8CD501A0-76D2-40DA-B57B-6853A6D1B050}" type="parTrans" cxnId="{2FC33174-7C13-4192-B477-8A9B371711FD}">
      <dgm:prSet/>
      <dgm:spPr/>
    </dgm:pt>
    <dgm:pt modelId="{B340F2A0-515C-4FFC-95F9-314B4315FF29}" type="sibTrans" cxnId="{2FC33174-7C13-4192-B477-8A9B371711FD}">
      <dgm:prSet/>
      <dgm:spPr/>
    </dgm:pt>
    <dgm:pt modelId="{52FB79CE-31AD-4AE6-B2F5-A7346E006048}">
      <dgm:prSet/>
      <dgm:spPr/>
      <dgm:t>
        <a:bodyPr/>
        <a:lstStyle/>
        <a:p>
          <a:r>
            <a:rPr lang="pt-BR" dirty="0" smtClean="0"/>
            <a:t>Gerência de Requisitos</a:t>
          </a:r>
          <a:endParaRPr lang="pt-BR" dirty="0"/>
        </a:p>
      </dgm:t>
    </dgm:pt>
    <dgm:pt modelId="{108EF8B3-2490-4EC4-866D-E51F514B3657}" type="parTrans" cxnId="{41AD391F-4E47-4C24-9EDB-889B75B71726}">
      <dgm:prSet/>
      <dgm:spPr/>
      <dgm:t>
        <a:bodyPr/>
        <a:lstStyle/>
        <a:p>
          <a:endParaRPr lang="pt-BR"/>
        </a:p>
      </dgm:t>
    </dgm:pt>
    <dgm:pt modelId="{0E79F5E2-DCFD-49A9-B7C3-49999FF7E03C}" type="sibTrans" cxnId="{41AD391F-4E47-4C24-9EDB-889B75B71726}">
      <dgm:prSet/>
      <dgm:spPr/>
      <dgm:t>
        <a:bodyPr/>
        <a:lstStyle/>
        <a:p>
          <a:endParaRPr lang="pt-BR"/>
        </a:p>
      </dgm:t>
    </dgm:pt>
    <dgm:pt modelId="{53C46FF2-57FA-4372-8353-C74D366C21A8}">
      <dgm:prSet/>
      <dgm:spPr/>
      <dgm:t>
        <a:bodyPr/>
        <a:lstStyle/>
        <a:p>
          <a:r>
            <a:rPr lang="pt-BR" dirty="0" smtClean="0"/>
            <a:t>Planejamento do Projeto</a:t>
          </a:r>
          <a:endParaRPr lang="pt-BR" dirty="0"/>
        </a:p>
      </dgm:t>
    </dgm:pt>
    <dgm:pt modelId="{C500616A-8FEA-4ECB-9C14-85F393A5D7C9}" type="parTrans" cxnId="{731F3DE1-D220-4301-AF69-AE21DB58D9D4}">
      <dgm:prSet/>
      <dgm:spPr/>
      <dgm:t>
        <a:bodyPr/>
        <a:lstStyle/>
        <a:p>
          <a:endParaRPr lang="pt-BR"/>
        </a:p>
      </dgm:t>
    </dgm:pt>
    <dgm:pt modelId="{17C8DECD-6840-46E5-8246-D6809C49FE17}" type="sibTrans" cxnId="{731F3DE1-D220-4301-AF69-AE21DB58D9D4}">
      <dgm:prSet/>
      <dgm:spPr/>
      <dgm:t>
        <a:bodyPr/>
        <a:lstStyle/>
        <a:p>
          <a:endParaRPr lang="pt-BR"/>
        </a:p>
      </dgm:t>
    </dgm:pt>
    <dgm:pt modelId="{4C8DA9C8-A236-466C-97FC-2F4BAC6F60CF}">
      <dgm:prSet/>
      <dgm:spPr/>
      <dgm:t>
        <a:bodyPr/>
        <a:lstStyle/>
        <a:p>
          <a:r>
            <a:rPr lang="pt-BR" dirty="0" smtClean="0"/>
            <a:t>Gerência e Controle do Projeto</a:t>
          </a:r>
          <a:endParaRPr lang="pt-BR" dirty="0"/>
        </a:p>
      </dgm:t>
    </dgm:pt>
    <dgm:pt modelId="{66D4548D-F793-4031-BEDD-235A81145AEE}" type="parTrans" cxnId="{6C7DB5DE-CC0A-4CE3-88DD-A67915E6EA8E}">
      <dgm:prSet/>
      <dgm:spPr/>
      <dgm:t>
        <a:bodyPr/>
        <a:lstStyle/>
        <a:p>
          <a:endParaRPr lang="pt-BR"/>
        </a:p>
      </dgm:t>
    </dgm:pt>
    <dgm:pt modelId="{2C9349DC-CCD9-4152-B19A-A4CC60321790}" type="sibTrans" cxnId="{6C7DB5DE-CC0A-4CE3-88DD-A67915E6EA8E}">
      <dgm:prSet/>
      <dgm:spPr/>
      <dgm:t>
        <a:bodyPr/>
        <a:lstStyle/>
        <a:p>
          <a:endParaRPr lang="pt-BR"/>
        </a:p>
      </dgm:t>
    </dgm:pt>
    <dgm:pt modelId="{3F574E38-A27C-4467-80C9-92A5C600AB47}">
      <dgm:prSet/>
      <dgm:spPr/>
      <dgm:t>
        <a:bodyPr/>
        <a:lstStyle/>
        <a:p>
          <a:r>
            <a:rPr lang="pt-BR" dirty="0" smtClean="0"/>
            <a:t>Gerência de Acordos com Fornecedores</a:t>
          </a:r>
          <a:endParaRPr lang="pt-BR" dirty="0"/>
        </a:p>
      </dgm:t>
    </dgm:pt>
    <dgm:pt modelId="{4FE33C5A-5663-470A-A1AD-D6D030D6F04C}" type="parTrans" cxnId="{7F6B20CD-6691-41D5-913D-F99286B93FFF}">
      <dgm:prSet/>
      <dgm:spPr/>
      <dgm:t>
        <a:bodyPr/>
        <a:lstStyle/>
        <a:p>
          <a:endParaRPr lang="pt-BR"/>
        </a:p>
      </dgm:t>
    </dgm:pt>
    <dgm:pt modelId="{CA8981E3-8FD0-4551-8EDE-749B4B8AE8BC}" type="sibTrans" cxnId="{7F6B20CD-6691-41D5-913D-F99286B93FFF}">
      <dgm:prSet/>
      <dgm:spPr/>
      <dgm:t>
        <a:bodyPr/>
        <a:lstStyle/>
        <a:p>
          <a:endParaRPr lang="pt-BR"/>
        </a:p>
      </dgm:t>
    </dgm:pt>
    <dgm:pt modelId="{9F40BDE1-67DD-4970-B0A5-BD2F32D166CD}">
      <dgm:prSet/>
      <dgm:spPr/>
      <dgm:t>
        <a:bodyPr/>
        <a:lstStyle/>
        <a:p>
          <a:r>
            <a:rPr lang="pt-BR" dirty="0" smtClean="0"/>
            <a:t>Medição e Análise</a:t>
          </a:r>
          <a:endParaRPr lang="pt-BR" dirty="0"/>
        </a:p>
      </dgm:t>
    </dgm:pt>
    <dgm:pt modelId="{276A09CE-3CCF-4CFD-9505-EA1ACB262665}" type="parTrans" cxnId="{5A791D38-BB2E-4AED-903F-7F060861F5BF}">
      <dgm:prSet/>
      <dgm:spPr/>
      <dgm:t>
        <a:bodyPr/>
        <a:lstStyle/>
        <a:p>
          <a:endParaRPr lang="pt-BR"/>
        </a:p>
      </dgm:t>
    </dgm:pt>
    <dgm:pt modelId="{9B09ADAB-7E6E-46A8-A713-233573CD1AAF}" type="sibTrans" cxnId="{5A791D38-BB2E-4AED-903F-7F060861F5BF}">
      <dgm:prSet/>
      <dgm:spPr/>
      <dgm:t>
        <a:bodyPr/>
        <a:lstStyle/>
        <a:p>
          <a:endParaRPr lang="pt-BR"/>
        </a:p>
      </dgm:t>
    </dgm:pt>
    <dgm:pt modelId="{76B41CD8-7ED4-41C2-A6F1-AF221200A814}">
      <dgm:prSet/>
      <dgm:spPr/>
      <dgm:t>
        <a:bodyPr/>
        <a:lstStyle/>
        <a:p>
          <a:r>
            <a:rPr lang="pt-BR" dirty="0" smtClean="0"/>
            <a:t>Garantia da Qualidade do Processo e do Produto</a:t>
          </a:r>
          <a:endParaRPr lang="pt-BR" dirty="0"/>
        </a:p>
      </dgm:t>
    </dgm:pt>
    <dgm:pt modelId="{D72DA68C-D25E-4FFA-9CCA-6A535DB77715}" type="parTrans" cxnId="{F94980CF-4DA1-4834-933E-34CBDC23FAD3}">
      <dgm:prSet/>
      <dgm:spPr/>
      <dgm:t>
        <a:bodyPr/>
        <a:lstStyle/>
        <a:p>
          <a:endParaRPr lang="pt-BR"/>
        </a:p>
      </dgm:t>
    </dgm:pt>
    <dgm:pt modelId="{BA566BF6-4A76-4C91-9815-D39E803EA5A4}" type="sibTrans" cxnId="{F94980CF-4DA1-4834-933E-34CBDC23FAD3}">
      <dgm:prSet/>
      <dgm:spPr/>
      <dgm:t>
        <a:bodyPr/>
        <a:lstStyle/>
        <a:p>
          <a:endParaRPr lang="pt-BR"/>
        </a:p>
      </dgm:t>
    </dgm:pt>
    <dgm:pt modelId="{10D53B6C-9229-43B3-8CB4-0DE759D1134A}">
      <dgm:prSet/>
      <dgm:spPr/>
      <dgm:t>
        <a:bodyPr/>
        <a:lstStyle/>
        <a:p>
          <a:r>
            <a:rPr lang="pt-BR" dirty="0" smtClean="0"/>
            <a:t>Gerência de Configuração</a:t>
          </a:r>
          <a:endParaRPr lang="pt-BR" dirty="0"/>
        </a:p>
      </dgm:t>
    </dgm:pt>
    <dgm:pt modelId="{C0B968D1-A4EF-420E-B844-1D520E21C310}" type="parTrans" cxnId="{89AF6D9B-A2B5-4C0F-A2B8-6F50863826C9}">
      <dgm:prSet/>
      <dgm:spPr/>
      <dgm:t>
        <a:bodyPr/>
        <a:lstStyle/>
        <a:p>
          <a:endParaRPr lang="pt-BR"/>
        </a:p>
      </dgm:t>
    </dgm:pt>
    <dgm:pt modelId="{B05E15DB-4981-46A3-B202-1C89CD18CC21}" type="sibTrans" cxnId="{89AF6D9B-A2B5-4C0F-A2B8-6F50863826C9}">
      <dgm:prSet/>
      <dgm:spPr/>
      <dgm:t>
        <a:bodyPr/>
        <a:lstStyle/>
        <a:p>
          <a:endParaRPr lang="pt-BR"/>
        </a:p>
      </dgm:t>
    </dgm:pt>
    <dgm:pt modelId="{9CAFE5C8-EF38-47F9-88EB-2C20DEB89BF9}">
      <dgm:prSet custT="1"/>
      <dgm:spPr/>
      <dgm:t>
        <a:bodyPr/>
        <a:lstStyle/>
        <a:p>
          <a:r>
            <a:rPr lang="pt-BR" sz="1200" b="1" dirty="0" smtClean="0"/>
            <a:t>Nível 1</a:t>
          </a:r>
          <a:br>
            <a:rPr lang="pt-BR" sz="1200" b="1" dirty="0" smtClean="0"/>
          </a:br>
          <a:r>
            <a:rPr lang="pt-BR" sz="1200" b="1" dirty="0" smtClean="0"/>
            <a:t>Inicial</a:t>
          </a:r>
          <a:endParaRPr lang="pt-BR" sz="1200" b="1" dirty="0"/>
        </a:p>
      </dgm:t>
    </dgm:pt>
    <dgm:pt modelId="{AA3469B5-7799-4422-8BA8-14865BB25660}" type="parTrans" cxnId="{5E91359B-E298-4675-91D5-5CC1D0A624F8}">
      <dgm:prSet/>
      <dgm:spPr/>
    </dgm:pt>
    <dgm:pt modelId="{B7155EB3-E80E-4D36-9F2B-6C13975D5C87}" type="sibTrans" cxnId="{5E91359B-E298-4675-91D5-5CC1D0A624F8}">
      <dgm:prSet/>
      <dgm:spPr/>
    </dgm:pt>
    <dgm:pt modelId="{7B603A4D-BE53-485E-8AEF-64D33B875DAF}">
      <dgm:prSet custT="1"/>
      <dgm:spPr/>
      <dgm:t>
        <a:bodyPr/>
        <a:lstStyle/>
        <a:p>
          <a:r>
            <a:rPr lang="pt-BR" sz="1200" i="1" dirty="0" smtClean="0"/>
            <a:t>Não possui processos organizados</a:t>
          </a:r>
          <a:endParaRPr lang="pt-BR" sz="1200" i="1" dirty="0"/>
        </a:p>
      </dgm:t>
    </dgm:pt>
    <dgm:pt modelId="{60F9172E-B8E4-4F91-AE26-BC2BD0D50606}" type="parTrans" cxnId="{231CB154-83C7-4491-BCC1-4F512F3622DC}">
      <dgm:prSet/>
      <dgm:spPr/>
    </dgm:pt>
    <dgm:pt modelId="{B16BD774-898F-4228-A3D5-A147C1DC3535}" type="sibTrans" cxnId="{231CB154-83C7-4491-BCC1-4F512F3622DC}">
      <dgm:prSet/>
      <dgm:spPr/>
    </dgm:pt>
    <dgm:pt modelId="{6B95E734-452E-40C1-AA18-190899916E4D}" type="pres">
      <dgm:prSet presAssocID="{27EF4B62-785C-4B10-B2C0-22934A09F42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7D6FFBBC-693A-45A7-A948-BACDD83DB97E}" type="pres">
      <dgm:prSet presAssocID="{9CAFE5C8-EF38-47F9-88EB-2C20DEB89BF9}" presName="composite" presStyleCnt="0"/>
      <dgm:spPr/>
    </dgm:pt>
    <dgm:pt modelId="{B1FA6C74-B3BD-4F31-BD19-35A29ABD2470}" type="pres">
      <dgm:prSet presAssocID="{9CAFE5C8-EF38-47F9-88EB-2C20DEB89BF9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4B096C6-1276-417C-A064-DCE920B2790B}" type="pres">
      <dgm:prSet presAssocID="{9CAFE5C8-EF38-47F9-88EB-2C20DEB89BF9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58256FA-181C-4E9F-ABC1-2416383E9D54}" type="pres">
      <dgm:prSet presAssocID="{B7155EB3-E80E-4D36-9F2B-6C13975D5C87}" presName="space" presStyleCnt="0"/>
      <dgm:spPr/>
    </dgm:pt>
    <dgm:pt modelId="{3CDCBAC6-42C0-4B3D-92C5-E705878A0F96}" type="pres">
      <dgm:prSet presAssocID="{EB74E745-3FFD-4A9D-A916-D40A27EF3B97}" presName="composite" presStyleCnt="0"/>
      <dgm:spPr/>
    </dgm:pt>
    <dgm:pt modelId="{C0F5BA94-BF94-4F12-9255-DBD2EBAB2866}" type="pres">
      <dgm:prSet presAssocID="{EB74E745-3FFD-4A9D-A916-D40A27EF3B97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0A174DE-36C9-4E21-BA52-EBE503218CEE}" type="pres">
      <dgm:prSet presAssocID="{EB74E745-3FFD-4A9D-A916-D40A27EF3B97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0592227-450C-4A65-9AD6-AC1728B407C0}" type="pres">
      <dgm:prSet presAssocID="{3FE85450-7DF4-4D6B-BF2D-0A91DF1E8B28}" presName="space" presStyleCnt="0"/>
      <dgm:spPr/>
    </dgm:pt>
    <dgm:pt modelId="{255D1D30-48E1-46F8-922A-2FBB205A1ECD}" type="pres">
      <dgm:prSet presAssocID="{7DD6ADBC-9D4A-4F82-B76D-6DC1EEE6C5E9}" presName="composite" presStyleCnt="0"/>
      <dgm:spPr/>
    </dgm:pt>
    <dgm:pt modelId="{5C23E85F-B011-4889-9892-4D800791A10A}" type="pres">
      <dgm:prSet presAssocID="{7DD6ADBC-9D4A-4F82-B76D-6DC1EEE6C5E9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E100EDC-F8C8-4322-9740-99050D34C926}" type="pres">
      <dgm:prSet presAssocID="{7DD6ADBC-9D4A-4F82-B76D-6DC1EEE6C5E9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D04F583-ED63-4175-9DB3-96A007174630}" type="pres">
      <dgm:prSet presAssocID="{B340F2A0-515C-4FFC-95F9-314B4315FF29}" presName="space" presStyleCnt="0"/>
      <dgm:spPr/>
    </dgm:pt>
    <dgm:pt modelId="{E0DF3CEC-584C-4323-80CE-EFC4BB2432E9}" type="pres">
      <dgm:prSet presAssocID="{7E0546D6-6873-4F1B-82FB-0CBF6386AF6D}" presName="composite" presStyleCnt="0"/>
      <dgm:spPr/>
    </dgm:pt>
    <dgm:pt modelId="{03B8AC34-2705-4E21-A3FE-D75623275312}" type="pres">
      <dgm:prSet presAssocID="{7E0546D6-6873-4F1B-82FB-0CBF6386AF6D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C036A28-9D7D-41BE-AE37-75265CCD6E7D}" type="pres">
      <dgm:prSet presAssocID="{7E0546D6-6873-4F1B-82FB-0CBF6386AF6D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13BF181-30F2-4986-BBDA-93EC668A3F33}" type="pres">
      <dgm:prSet presAssocID="{DA37DC83-626F-4716-AB09-4B2C6D626E35}" presName="space" presStyleCnt="0"/>
      <dgm:spPr/>
    </dgm:pt>
    <dgm:pt modelId="{3BF9E30B-E34E-4117-B67D-2986FC1C6C2C}" type="pres">
      <dgm:prSet presAssocID="{435F5A00-26FF-4E48-8AD8-65FCB9E4E7D3}" presName="composite" presStyleCnt="0"/>
      <dgm:spPr/>
    </dgm:pt>
    <dgm:pt modelId="{5A912C35-72F4-4245-87C1-76E65C2E7D04}" type="pres">
      <dgm:prSet presAssocID="{435F5A00-26FF-4E48-8AD8-65FCB9E4E7D3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2020926-775B-4BE8-BAB2-1A8CB671261E}" type="pres">
      <dgm:prSet presAssocID="{435F5A00-26FF-4E48-8AD8-65FCB9E4E7D3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2FC33174-7C13-4192-B477-8A9B371711FD}" srcId="{27EF4B62-785C-4B10-B2C0-22934A09F42F}" destId="{7DD6ADBC-9D4A-4F82-B76D-6DC1EEE6C5E9}" srcOrd="2" destOrd="0" parTransId="{8CD501A0-76D2-40DA-B57B-6853A6D1B050}" sibTransId="{B340F2A0-515C-4FFC-95F9-314B4315FF29}"/>
    <dgm:cxn modelId="{22DAA4C2-1395-4ED0-AD60-8CFA9371C684}" srcId="{EB74E745-3FFD-4A9D-A916-D40A27EF3B97}" destId="{6DDFCF83-2158-4EE4-AB6E-FE4F6F6B08A3}" srcOrd="8" destOrd="0" parTransId="{9982BDC3-A36C-4EA1-81BE-AE1AE8C06BFA}" sibTransId="{1A9DB3FB-709B-47B7-B720-52E0B5E3AD15}"/>
    <dgm:cxn modelId="{04493F03-DCFD-451B-AAED-81E184E06432}" srcId="{27EF4B62-785C-4B10-B2C0-22934A09F42F}" destId="{435F5A00-26FF-4E48-8AD8-65FCB9E4E7D3}" srcOrd="4" destOrd="0" parTransId="{4B7FAABD-250C-4CF0-B7E7-9BC709B13AAB}" sibTransId="{A898DE00-BB9A-4068-95DE-B97A8CDF7B8D}"/>
    <dgm:cxn modelId="{C58028C2-1DE9-4BF4-9BD7-74B5047B1B02}" srcId="{EB74E745-3FFD-4A9D-A916-D40A27EF3B97}" destId="{14F1A07C-F1E3-42E2-9FC0-3A80673BC63C}" srcOrd="1" destOrd="0" parTransId="{A096526A-D361-486E-9B66-6B9C734C362D}" sibTransId="{182F9AE4-EAC8-4E8C-A442-950FB2EA1927}"/>
    <dgm:cxn modelId="{4A4E9370-EBD2-40DF-ACA4-B624182C161A}" type="presOf" srcId="{002B2056-F453-4500-8ADF-1475CE9D2CDD}" destId="{7C036A28-9D7D-41BE-AE37-75265CCD6E7D}" srcOrd="0" destOrd="1" presId="urn:microsoft.com/office/officeart/2005/8/layout/hList1"/>
    <dgm:cxn modelId="{22FDC7A9-479F-432A-82DE-6D99B29B0885}" srcId="{EB74E745-3FFD-4A9D-A916-D40A27EF3B97}" destId="{B71EC624-C314-4272-B70B-A9A109930AF8}" srcOrd="9" destOrd="0" parTransId="{A81FB97B-4254-4C92-882B-771881B8B11A}" sibTransId="{7E8B2669-1A26-45A2-8529-960E3A19048E}"/>
    <dgm:cxn modelId="{8E5D9BEF-7834-4741-8237-56C6C80F978F}" type="presOf" srcId="{0ACC962E-8422-4967-A176-A12B1443FD55}" destId="{B0A174DE-36C9-4E21-BA52-EBE503218CEE}" srcOrd="0" destOrd="7" presId="urn:microsoft.com/office/officeart/2005/8/layout/hList1"/>
    <dgm:cxn modelId="{D2DC7C0F-9BDE-4949-840D-373F8D2D03B3}" type="presOf" srcId="{7E0546D6-6873-4F1B-82FB-0CBF6386AF6D}" destId="{03B8AC34-2705-4E21-A3FE-D75623275312}" srcOrd="0" destOrd="0" presId="urn:microsoft.com/office/officeart/2005/8/layout/hList1"/>
    <dgm:cxn modelId="{41AD391F-4E47-4C24-9EDB-889B75B71726}" srcId="{7DD6ADBC-9D4A-4F82-B76D-6DC1EEE6C5E9}" destId="{52FB79CE-31AD-4AE6-B2F5-A7346E006048}" srcOrd="0" destOrd="0" parTransId="{108EF8B3-2490-4EC4-866D-E51F514B3657}" sibTransId="{0E79F5E2-DCFD-49A9-B7C3-49999FF7E03C}"/>
    <dgm:cxn modelId="{91D59447-92FE-4D4D-89B7-219B917B9C9D}" type="presOf" srcId="{E76CBABB-8695-4AB7-BE69-52DB24CA6B58}" destId="{B0A174DE-36C9-4E21-BA52-EBE503218CEE}" srcOrd="0" destOrd="6" presId="urn:microsoft.com/office/officeart/2005/8/layout/hList1"/>
    <dgm:cxn modelId="{042E971B-62AB-4909-A5B8-DD2EEE0B7637}" srcId="{EB74E745-3FFD-4A9D-A916-D40A27EF3B97}" destId="{CE97E488-7B7C-4B70-9228-D6EAFD9B8C8E}" srcOrd="11" destOrd="0" parTransId="{A8EB1222-AD24-4E4B-B256-1B4705ECDC20}" sibTransId="{9FDFDD6C-5786-46BF-B57D-85C85BC70BB7}"/>
    <dgm:cxn modelId="{0CCF3BAD-D1FF-48FC-B721-FE545E1543AA}" type="presOf" srcId="{4C8DA9C8-A236-466C-97FC-2F4BAC6F60CF}" destId="{4E100EDC-F8C8-4322-9740-99050D34C926}" srcOrd="0" destOrd="2" presId="urn:microsoft.com/office/officeart/2005/8/layout/hList1"/>
    <dgm:cxn modelId="{F681B275-C69E-4EC3-B7F6-F031694B4CCF}" type="presOf" srcId="{EB74E745-3FFD-4A9D-A916-D40A27EF3B97}" destId="{C0F5BA94-BF94-4F12-9255-DBD2EBAB2866}" srcOrd="0" destOrd="0" presId="urn:microsoft.com/office/officeart/2005/8/layout/hList1"/>
    <dgm:cxn modelId="{34603198-6E7E-4792-85FC-337C527E1428}" type="presOf" srcId="{6B544D2E-CB67-44C6-9D7B-D05DEB495173}" destId="{7C036A28-9D7D-41BE-AE37-75265CCD6E7D}" srcOrd="0" destOrd="0" presId="urn:microsoft.com/office/officeart/2005/8/layout/hList1"/>
    <dgm:cxn modelId="{AA03FCED-24E8-4D3B-87EB-2FAAFDB995B8}" type="presOf" srcId="{D53F841B-F0C2-474D-B16D-68EA05039AFB}" destId="{B0A174DE-36C9-4E21-BA52-EBE503218CEE}" srcOrd="0" destOrd="5" presId="urn:microsoft.com/office/officeart/2005/8/layout/hList1"/>
    <dgm:cxn modelId="{D04F6FBA-3BD9-4D50-B1F5-D9F4EFC793FC}" type="presOf" srcId="{45E62018-9E6D-4ECA-9B17-C1F906AA47DA}" destId="{B0A174DE-36C9-4E21-BA52-EBE503218CEE}" srcOrd="0" destOrd="4" presId="urn:microsoft.com/office/officeart/2005/8/layout/hList1"/>
    <dgm:cxn modelId="{F7037FD7-6B9C-4E6C-9688-ABD517AC7D7C}" type="presOf" srcId="{53C46FF2-57FA-4372-8353-C74D366C21A8}" destId="{4E100EDC-F8C8-4322-9740-99050D34C926}" srcOrd="0" destOrd="1" presId="urn:microsoft.com/office/officeart/2005/8/layout/hList1"/>
    <dgm:cxn modelId="{2DCCD04C-A157-4666-BDEE-4C10961FF3BA}" type="presOf" srcId="{6DDFCF83-2158-4EE4-AB6E-FE4F6F6B08A3}" destId="{B0A174DE-36C9-4E21-BA52-EBE503218CEE}" srcOrd="0" destOrd="8" presId="urn:microsoft.com/office/officeart/2005/8/layout/hList1"/>
    <dgm:cxn modelId="{2A9EBEEC-084F-4E77-B8AC-2C404CAE0700}" type="presOf" srcId="{CE97E488-7B7C-4B70-9228-D6EAFD9B8C8E}" destId="{B0A174DE-36C9-4E21-BA52-EBE503218CEE}" srcOrd="0" destOrd="11" presId="urn:microsoft.com/office/officeart/2005/8/layout/hList1"/>
    <dgm:cxn modelId="{80D05E43-7E6F-4380-8AF5-7194A57FA879}" srcId="{EB74E745-3FFD-4A9D-A916-D40A27EF3B97}" destId="{971A3CF1-6301-4E1A-AD5E-B57BBC39E88F}" srcOrd="3" destOrd="0" parTransId="{3AE9666C-C33F-4A45-988D-FC80CA68AE84}" sibTransId="{496AB511-1CA1-47B9-9A63-EA3836D5D17E}"/>
    <dgm:cxn modelId="{7F7F3B64-CB78-4253-ACD9-4F77305BBDD2}" srcId="{EB74E745-3FFD-4A9D-A916-D40A27EF3B97}" destId="{D53F841B-F0C2-474D-B16D-68EA05039AFB}" srcOrd="5" destOrd="0" parTransId="{55CB1FEC-E2D2-4E02-88E7-2ACB4A5ED76E}" sibTransId="{4DC784B3-4EA6-4613-B101-0F29E6E5E228}"/>
    <dgm:cxn modelId="{613FFA26-C6F5-4AFE-A8B9-D139E995B03A}" srcId="{EB74E745-3FFD-4A9D-A916-D40A27EF3B97}" destId="{C45451FC-4CD4-4B7C-8A89-4B9995DF9CC0}" srcOrd="10" destOrd="0" parTransId="{F41AA40C-6A12-4581-A2BD-DB30625035DC}" sibTransId="{A730C40D-DB40-4EC0-BBF3-36C762E8FDAE}"/>
    <dgm:cxn modelId="{377006E0-8918-4BEF-8F1D-20DAD18E369E}" type="presOf" srcId="{7B603A4D-BE53-485E-8AEF-64D33B875DAF}" destId="{34B096C6-1276-417C-A064-DCE920B2790B}" srcOrd="0" destOrd="0" presId="urn:microsoft.com/office/officeart/2005/8/layout/hList1"/>
    <dgm:cxn modelId="{3D53BD21-889F-429B-95ED-CCEC70227641}" srcId="{EB74E745-3FFD-4A9D-A916-D40A27EF3B97}" destId="{E90261B9-D7BB-44B7-A5E7-C64C246A2C17}" srcOrd="2" destOrd="0" parTransId="{4DD42FE2-2120-4AC2-8D4C-8B4A2EFCCE3B}" sibTransId="{1F39289B-A87F-433E-98ED-031BA1CC8A05}"/>
    <dgm:cxn modelId="{00778BA8-A67F-4D95-A181-3D86FC8F5AB0}" type="presOf" srcId="{3F574E38-A27C-4467-80C9-92A5C600AB47}" destId="{4E100EDC-F8C8-4322-9740-99050D34C926}" srcOrd="0" destOrd="3" presId="urn:microsoft.com/office/officeart/2005/8/layout/hList1"/>
    <dgm:cxn modelId="{231CB154-83C7-4491-BCC1-4F512F3622DC}" srcId="{9CAFE5C8-EF38-47F9-88EB-2C20DEB89BF9}" destId="{7B603A4D-BE53-485E-8AEF-64D33B875DAF}" srcOrd="0" destOrd="0" parTransId="{60F9172E-B8E4-4F91-AE26-BC2BD0D50606}" sibTransId="{B16BD774-898F-4228-A3D5-A147C1DC3535}"/>
    <dgm:cxn modelId="{CEDB3C88-A843-489D-B2D9-14B1994C2EC1}" type="presOf" srcId="{B71EC624-C314-4272-B70B-A9A109930AF8}" destId="{B0A174DE-36C9-4E21-BA52-EBE503218CEE}" srcOrd="0" destOrd="9" presId="urn:microsoft.com/office/officeart/2005/8/layout/hList1"/>
    <dgm:cxn modelId="{6C7DB5DE-CC0A-4CE3-88DD-A67915E6EA8E}" srcId="{7DD6ADBC-9D4A-4F82-B76D-6DC1EEE6C5E9}" destId="{4C8DA9C8-A236-466C-97FC-2F4BAC6F60CF}" srcOrd="2" destOrd="0" parTransId="{66D4548D-F793-4031-BEDD-235A81145AEE}" sibTransId="{2C9349DC-CCD9-4152-B19A-A4CC60321790}"/>
    <dgm:cxn modelId="{7DBEB22A-DE80-48EA-AB13-4A62CFB2DA45}" type="presOf" srcId="{9F40BDE1-67DD-4970-B0A5-BD2F32D166CD}" destId="{4E100EDC-F8C8-4322-9740-99050D34C926}" srcOrd="0" destOrd="4" presId="urn:microsoft.com/office/officeart/2005/8/layout/hList1"/>
    <dgm:cxn modelId="{09B92803-84C0-4552-8F29-3EE6E08D2E31}" type="presOf" srcId="{14F1A07C-F1E3-42E2-9FC0-3A80673BC63C}" destId="{B0A174DE-36C9-4E21-BA52-EBE503218CEE}" srcOrd="0" destOrd="1" presId="urn:microsoft.com/office/officeart/2005/8/layout/hList1"/>
    <dgm:cxn modelId="{4905DBE4-826D-4DA1-A12B-F87C5315E4A2}" srcId="{7E0546D6-6873-4F1B-82FB-0CBF6386AF6D}" destId="{6B544D2E-CB67-44C6-9D7B-D05DEB495173}" srcOrd="0" destOrd="0" parTransId="{74D32AAD-B8FF-4333-93E0-FAA2EEB1917D}" sibTransId="{4CC5F97F-B306-421A-A809-BAEE43BAA5C9}"/>
    <dgm:cxn modelId="{C8206837-D0C3-4577-AE39-D9604BCEA07E}" type="presOf" srcId="{76B41CD8-7ED4-41C2-A6F1-AF221200A814}" destId="{4E100EDC-F8C8-4322-9740-99050D34C926}" srcOrd="0" destOrd="5" presId="urn:microsoft.com/office/officeart/2005/8/layout/hList1"/>
    <dgm:cxn modelId="{FD386735-9C33-42DB-BABA-7855249CDB93}" type="presOf" srcId="{FF41894C-9A8C-4BE4-8860-DAD287098A42}" destId="{B0A174DE-36C9-4E21-BA52-EBE503218CEE}" srcOrd="0" destOrd="0" presId="urn:microsoft.com/office/officeart/2005/8/layout/hList1"/>
    <dgm:cxn modelId="{B697853D-63FE-479F-AF23-8DCC33F06AEC}" srcId="{EB74E745-3FFD-4A9D-A916-D40A27EF3B97}" destId="{45E62018-9E6D-4ECA-9B17-C1F906AA47DA}" srcOrd="4" destOrd="0" parTransId="{2FA0050F-6E81-46E9-8D4F-E7EB0C3201ED}" sibTransId="{AFB492F0-C7DD-40D8-9C03-D0A215B8A90B}"/>
    <dgm:cxn modelId="{84EE3B5E-8CBE-432E-BA51-911A0127415E}" type="presOf" srcId="{991CC871-75AA-4423-94D7-0DE38273B19B}" destId="{B2020926-775B-4BE8-BAB2-1A8CB671261E}" srcOrd="0" destOrd="1" presId="urn:microsoft.com/office/officeart/2005/8/layout/hList1"/>
    <dgm:cxn modelId="{CF6CF6CB-B215-4D32-819A-045E170CD751}" type="presOf" srcId="{27EF4B62-785C-4B10-B2C0-22934A09F42F}" destId="{6B95E734-452E-40C1-AA18-190899916E4D}" srcOrd="0" destOrd="0" presId="urn:microsoft.com/office/officeart/2005/8/layout/hList1"/>
    <dgm:cxn modelId="{89AF6D9B-A2B5-4C0F-A2B8-6F50863826C9}" srcId="{7DD6ADBC-9D4A-4F82-B76D-6DC1EEE6C5E9}" destId="{10D53B6C-9229-43B3-8CB4-0DE759D1134A}" srcOrd="6" destOrd="0" parTransId="{C0B968D1-A4EF-420E-B844-1D520E21C310}" sibTransId="{B05E15DB-4981-46A3-B202-1C89CD18CC21}"/>
    <dgm:cxn modelId="{5E91359B-E298-4675-91D5-5CC1D0A624F8}" srcId="{27EF4B62-785C-4B10-B2C0-22934A09F42F}" destId="{9CAFE5C8-EF38-47F9-88EB-2C20DEB89BF9}" srcOrd="0" destOrd="0" parTransId="{AA3469B5-7799-4422-8BA8-14865BB25660}" sibTransId="{B7155EB3-E80E-4D36-9F2B-6C13975D5C87}"/>
    <dgm:cxn modelId="{32B16922-64FA-4370-9169-D5D48CA47F31}" srcId="{EB74E745-3FFD-4A9D-A916-D40A27EF3B97}" destId="{0ACC962E-8422-4967-A176-A12B1443FD55}" srcOrd="7" destOrd="0" parTransId="{A5B8BB45-C3EE-4FB0-BF2C-CCFD0618AEE5}" sibTransId="{662263FF-1D82-4FA4-90F4-47C97FEDDC9D}"/>
    <dgm:cxn modelId="{738D4820-8974-4248-AA8F-FB02AA575AE8}" type="presOf" srcId="{D89DB1D0-7334-4974-92C7-27305DE48533}" destId="{B2020926-775B-4BE8-BAB2-1A8CB671261E}" srcOrd="0" destOrd="0" presId="urn:microsoft.com/office/officeart/2005/8/layout/hList1"/>
    <dgm:cxn modelId="{D4F84430-EC1C-49F9-98D8-41470E1E1A95}" srcId="{27EF4B62-785C-4B10-B2C0-22934A09F42F}" destId="{7E0546D6-6873-4F1B-82FB-0CBF6386AF6D}" srcOrd="3" destOrd="0" parTransId="{7DF96556-A385-4BA7-AC1B-C7AC068E0C11}" sibTransId="{DA37DC83-626F-4716-AB09-4B2C6D626E35}"/>
    <dgm:cxn modelId="{BAE93109-6542-43BD-A916-BEC721D54F42}" type="presOf" srcId="{C45451FC-4CD4-4B7C-8A89-4B9995DF9CC0}" destId="{B0A174DE-36C9-4E21-BA52-EBE503218CEE}" srcOrd="0" destOrd="10" presId="urn:microsoft.com/office/officeart/2005/8/layout/hList1"/>
    <dgm:cxn modelId="{5A791D38-BB2E-4AED-903F-7F060861F5BF}" srcId="{7DD6ADBC-9D4A-4F82-B76D-6DC1EEE6C5E9}" destId="{9F40BDE1-67DD-4970-B0A5-BD2F32D166CD}" srcOrd="4" destOrd="0" parTransId="{276A09CE-3CCF-4CFD-9505-EA1ACB262665}" sibTransId="{9B09ADAB-7E6E-46A8-A713-233573CD1AAF}"/>
    <dgm:cxn modelId="{1C77C260-F062-438C-BB41-8B9BF6805B6A}" srcId="{7E0546D6-6873-4F1B-82FB-0CBF6386AF6D}" destId="{002B2056-F453-4500-8ADF-1475CE9D2CDD}" srcOrd="1" destOrd="0" parTransId="{36B1B11D-0D0B-4C2D-91F0-337EB2C418A5}" sibTransId="{12F14536-62C8-4C7B-BE2D-A36BB768B078}"/>
    <dgm:cxn modelId="{CDF0681A-B425-4677-8145-92B5BE7B3DD8}" srcId="{27EF4B62-785C-4B10-B2C0-22934A09F42F}" destId="{EB74E745-3FFD-4A9D-A916-D40A27EF3B97}" srcOrd="1" destOrd="0" parTransId="{28582839-621B-4512-8FC4-D289D65C847B}" sibTransId="{3FE85450-7DF4-4D6B-BF2D-0A91DF1E8B28}"/>
    <dgm:cxn modelId="{7F6B20CD-6691-41D5-913D-F99286B93FFF}" srcId="{7DD6ADBC-9D4A-4F82-B76D-6DC1EEE6C5E9}" destId="{3F574E38-A27C-4467-80C9-92A5C600AB47}" srcOrd="3" destOrd="0" parTransId="{4FE33C5A-5663-470A-A1AD-D6D030D6F04C}" sibTransId="{CA8981E3-8FD0-4551-8EDE-749B4B8AE8BC}"/>
    <dgm:cxn modelId="{8760E45A-245C-43D1-BB07-F11E085453DD}" srcId="{EB74E745-3FFD-4A9D-A916-D40A27EF3B97}" destId="{E76CBABB-8695-4AB7-BE69-52DB24CA6B58}" srcOrd="6" destOrd="0" parTransId="{678FF185-EF45-4D5D-A886-A9F7184AFC75}" sibTransId="{093A267E-5CDD-4E70-A8B8-851B38D55139}"/>
    <dgm:cxn modelId="{D7213DBC-2D75-4D09-9A52-E9A09C16CD42}" type="presOf" srcId="{52FB79CE-31AD-4AE6-B2F5-A7346E006048}" destId="{4E100EDC-F8C8-4322-9740-99050D34C926}" srcOrd="0" destOrd="0" presId="urn:microsoft.com/office/officeart/2005/8/layout/hList1"/>
    <dgm:cxn modelId="{2DD457F3-FD59-4129-93CF-904722FDC1F2}" type="presOf" srcId="{E90261B9-D7BB-44B7-A5E7-C64C246A2C17}" destId="{B0A174DE-36C9-4E21-BA52-EBE503218CEE}" srcOrd="0" destOrd="2" presId="urn:microsoft.com/office/officeart/2005/8/layout/hList1"/>
    <dgm:cxn modelId="{731F3DE1-D220-4301-AF69-AE21DB58D9D4}" srcId="{7DD6ADBC-9D4A-4F82-B76D-6DC1EEE6C5E9}" destId="{53C46FF2-57FA-4372-8353-C74D366C21A8}" srcOrd="1" destOrd="0" parTransId="{C500616A-8FEA-4ECB-9C14-85F393A5D7C9}" sibTransId="{17C8DECD-6840-46E5-8246-D6809C49FE17}"/>
    <dgm:cxn modelId="{4A78E1C2-7CF0-4BBB-9DC3-8DBC7D9F78C4}" srcId="{EB74E745-3FFD-4A9D-A916-D40A27EF3B97}" destId="{FF41894C-9A8C-4BE4-8860-DAD287098A42}" srcOrd="0" destOrd="0" parTransId="{65529390-953C-44F4-99D9-0068BCC4BEB1}" sibTransId="{9ED364EA-B0D2-46D6-9D41-DE5592A2AF2C}"/>
    <dgm:cxn modelId="{96B2A47F-2BEC-4604-888C-3CE1A041E5D2}" type="presOf" srcId="{9CAFE5C8-EF38-47F9-88EB-2C20DEB89BF9}" destId="{B1FA6C74-B3BD-4F31-BD19-35A29ABD2470}" srcOrd="0" destOrd="0" presId="urn:microsoft.com/office/officeart/2005/8/layout/hList1"/>
    <dgm:cxn modelId="{F94980CF-4DA1-4834-933E-34CBDC23FAD3}" srcId="{7DD6ADBC-9D4A-4F82-B76D-6DC1EEE6C5E9}" destId="{76B41CD8-7ED4-41C2-A6F1-AF221200A814}" srcOrd="5" destOrd="0" parTransId="{D72DA68C-D25E-4FFA-9CCA-6A535DB77715}" sibTransId="{BA566BF6-4A76-4C91-9815-D39E803EA5A4}"/>
    <dgm:cxn modelId="{61E48963-EA90-4396-B8E0-96192DBE010A}" type="presOf" srcId="{971A3CF1-6301-4E1A-AD5E-B57BBC39E88F}" destId="{B0A174DE-36C9-4E21-BA52-EBE503218CEE}" srcOrd="0" destOrd="3" presId="urn:microsoft.com/office/officeart/2005/8/layout/hList1"/>
    <dgm:cxn modelId="{7045F97A-5666-43F7-B04B-B246053C1D26}" srcId="{435F5A00-26FF-4E48-8AD8-65FCB9E4E7D3}" destId="{D89DB1D0-7334-4974-92C7-27305DE48533}" srcOrd="0" destOrd="0" parTransId="{3CE8EBAF-C5CA-42CB-88A1-62F3D1A5E1BE}" sibTransId="{03D4596E-B6EA-49D8-AA28-8401DA394936}"/>
    <dgm:cxn modelId="{77394DED-E4BB-4246-86D4-1443CE9F7A7E}" type="presOf" srcId="{435F5A00-26FF-4E48-8AD8-65FCB9E4E7D3}" destId="{5A912C35-72F4-4245-87C1-76E65C2E7D04}" srcOrd="0" destOrd="0" presId="urn:microsoft.com/office/officeart/2005/8/layout/hList1"/>
    <dgm:cxn modelId="{1746D5E5-A280-4404-A130-0DF639F35677}" srcId="{435F5A00-26FF-4E48-8AD8-65FCB9E4E7D3}" destId="{991CC871-75AA-4423-94D7-0DE38273B19B}" srcOrd="1" destOrd="0" parTransId="{2ABD81B5-3305-4217-A348-8626D72E74DC}" sibTransId="{DF2D301A-7C8D-46DD-AE15-6DD753947D13}"/>
    <dgm:cxn modelId="{1112F8F2-F574-476B-9093-11C79CDF6AAC}" type="presOf" srcId="{10D53B6C-9229-43B3-8CB4-0DE759D1134A}" destId="{4E100EDC-F8C8-4322-9740-99050D34C926}" srcOrd="0" destOrd="6" presId="urn:microsoft.com/office/officeart/2005/8/layout/hList1"/>
    <dgm:cxn modelId="{3B06246A-D538-446E-B26D-719879C7EDB6}" type="presOf" srcId="{7DD6ADBC-9D4A-4F82-B76D-6DC1EEE6C5E9}" destId="{5C23E85F-B011-4889-9892-4D800791A10A}" srcOrd="0" destOrd="0" presId="urn:microsoft.com/office/officeart/2005/8/layout/hList1"/>
    <dgm:cxn modelId="{5A6F4CA2-CC7E-4AF4-96A5-84B0338C8F55}" type="presParOf" srcId="{6B95E734-452E-40C1-AA18-190899916E4D}" destId="{7D6FFBBC-693A-45A7-A948-BACDD83DB97E}" srcOrd="0" destOrd="0" presId="urn:microsoft.com/office/officeart/2005/8/layout/hList1"/>
    <dgm:cxn modelId="{57BE00DA-319B-4BA5-BF0B-96BE66623C81}" type="presParOf" srcId="{7D6FFBBC-693A-45A7-A948-BACDD83DB97E}" destId="{B1FA6C74-B3BD-4F31-BD19-35A29ABD2470}" srcOrd="0" destOrd="0" presId="urn:microsoft.com/office/officeart/2005/8/layout/hList1"/>
    <dgm:cxn modelId="{EC66FEE0-201C-4DB2-8C3E-AB42097D2DB7}" type="presParOf" srcId="{7D6FFBBC-693A-45A7-A948-BACDD83DB97E}" destId="{34B096C6-1276-417C-A064-DCE920B2790B}" srcOrd="1" destOrd="0" presId="urn:microsoft.com/office/officeart/2005/8/layout/hList1"/>
    <dgm:cxn modelId="{8FD1FB75-E422-41EE-8730-E4284235AC7D}" type="presParOf" srcId="{6B95E734-452E-40C1-AA18-190899916E4D}" destId="{258256FA-181C-4E9F-ABC1-2416383E9D54}" srcOrd="1" destOrd="0" presId="urn:microsoft.com/office/officeart/2005/8/layout/hList1"/>
    <dgm:cxn modelId="{1A7EF950-DA8F-4753-975A-86810A198419}" type="presParOf" srcId="{6B95E734-452E-40C1-AA18-190899916E4D}" destId="{3CDCBAC6-42C0-4B3D-92C5-E705878A0F96}" srcOrd="2" destOrd="0" presId="urn:microsoft.com/office/officeart/2005/8/layout/hList1"/>
    <dgm:cxn modelId="{0B28A10D-8E60-45A3-8D46-EC429597A1D1}" type="presParOf" srcId="{3CDCBAC6-42C0-4B3D-92C5-E705878A0F96}" destId="{C0F5BA94-BF94-4F12-9255-DBD2EBAB2866}" srcOrd="0" destOrd="0" presId="urn:microsoft.com/office/officeart/2005/8/layout/hList1"/>
    <dgm:cxn modelId="{7D25675A-19A5-4724-84B6-20DE1EE1AB97}" type="presParOf" srcId="{3CDCBAC6-42C0-4B3D-92C5-E705878A0F96}" destId="{B0A174DE-36C9-4E21-BA52-EBE503218CEE}" srcOrd="1" destOrd="0" presId="urn:microsoft.com/office/officeart/2005/8/layout/hList1"/>
    <dgm:cxn modelId="{FAE01EB9-5086-4249-B55B-7A1F9F98DB71}" type="presParOf" srcId="{6B95E734-452E-40C1-AA18-190899916E4D}" destId="{30592227-450C-4A65-9AD6-AC1728B407C0}" srcOrd="3" destOrd="0" presId="urn:microsoft.com/office/officeart/2005/8/layout/hList1"/>
    <dgm:cxn modelId="{7D03E7D1-E1F1-4FAB-A5B0-F974ABF48DD7}" type="presParOf" srcId="{6B95E734-452E-40C1-AA18-190899916E4D}" destId="{255D1D30-48E1-46F8-922A-2FBB205A1ECD}" srcOrd="4" destOrd="0" presId="urn:microsoft.com/office/officeart/2005/8/layout/hList1"/>
    <dgm:cxn modelId="{B83F82A5-BAF4-4FA7-AEDB-D3C8C087C550}" type="presParOf" srcId="{255D1D30-48E1-46F8-922A-2FBB205A1ECD}" destId="{5C23E85F-B011-4889-9892-4D800791A10A}" srcOrd="0" destOrd="0" presId="urn:microsoft.com/office/officeart/2005/8/layout/hList1"/>
    <dgm:cxn modelId="{A8CEF476-CC64-4451-AF5B-EBBE60317B64}" type="presParOf" srcId="{255D1D30-48E1-46F8-922A-2FBB205A1ECD}" destId="{4E100EDC-F8C8-4322-9740-99050D34C926}" srcOrd="1" destOrd="0" presId="urn:microsoft.com/office/officeart/2005/8/layout/hList1"/>
    <dgm:cxn modelId="{D452DFBC-78DC-4398-86BC-AC3E574F0120}" type="presParOf" srcId="{6B95E734-452E-40C1-AA18-190899916E4D}" destId="{CD04F583-ED63-4175-9DB3-96A007174630}" srcOrd="5" destOrd="0" presId="urn:microsoft.com/office/officeart/2005/8/layout/hList1"/>
    <dgm:cxn modelId="{CFD4951A-354F-49FD-9F24-6F25786897B9}" type="presParOf" srcId="{6B95E734-452E-40C1-AA18-190899916E4D}" destId="{E0DF3CEC-584C-4323-80CE-EFC4BB2432E9}" srcOrd="6" destOrd="0" presId="urn:microsoft.com/office/officeart/2005/8/layout/hList1"/>
    <dgm:cxn modelId="{3DD54F5B-CB35-4CE8-98BD-7F7BB8C1725A}" type="presParOf" srcId="{E0DF3CEC-584C-4323-80CE-EFC4BB2432E9}" destId="{03B8AC34-2705-4E21-A3FE-D75623275312}" srcOrd="0" destOrd="0" presId="urn:microsoft.com/office/officeart/2005/8/layout/hList1"/>
    <dgm:cxn modelId="{FE7DF251-5A9E-4853-9E0D-F3B0262537B6}" type="presParOf" srcId="{E0DF3CEC-584C-4323-80CE-EFC4BB2432E9}" destId="{7C036A28-9D7D-41BE-AE37-75265CCD6E7D}" srcOrd="1" destOrd="0" presId="urn:microsoft.com/office/officeart/2005/8/layout/hList1"/>
    <dgm:cxn modelId="{DEFB27F7-47FC-4BE5-9FF7-918215229FAF}" type="presParOf" srcId="{6B95E734-452E-40C1-AA18-190899916E4D}" destId="{813BF181-30F2-4986-BBDA-93EC668A3F33}" srcOrd="7" destOrd="0" presId="urn:microsoft.com/office/officeart/2005/8/layout/hList1"/>
    <dgm:cxn modelId="{E0A8E32B-3175-4F14-A3D3-23990B1C17ED}" type="presParOf" srcId="{6B95E734-452E-40C1-AA18-190899916E4D}" destId="{3BF9E30B-E34E-4117-B67D-2986FC1C6C2C}" srcOrd="8" destOrd="0" presId="urn:microsoft.com/office/officeart/2005/8/layout/hList1"/>
    <dgm:cxn modelId="{9B3BF90E-CF0D-4C85-B898-BE70A38CC153}" type="presParOf" srcId="{3BF9E30B-E34E-4117-B67D-2986FC1C6C2C}" destId="{5A912C35-72F4-4245-87C1-76E65C2E7D04}" srcOrd="0" destOrd="0" presId="urn:microsoft.com/office/officeart/2005/8/layout/hList1"/>
    <dgm:cxn modelId="{28CF93FF-4290-4E94-A09D-388B20252DAC}" type="presParOf" srcId="{3BF9E30B-E34E-4117-B67D-2986FC1C6C2C}" destId="{B2020926-775B-4BE8-BAB2-1A8CB671261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FA6C74-B3BD-4F31-BD19-35A29ABD2470}">
      <dsp:nvSpPr>
        <dsp:cNvPr id="0" name=""/>
        <dsp:cNvSpPr/>
      </dsp:nvSpPr>
      <dsp:spPr>
        <a:xfrm>
          <a:off x="3951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1</a:t>
          </a:r>
          <a:br>
            <a:rPr lang="pt-BR" sz="1200" b="1" kern="1200" dirty="0" smtClean="0"/>
          </a:br>
          <a:r>
            <a:rPr lang="pt-BR" sz="1200" b="1" kern="1200" dirty="0" smtClean="0"/>
            <a:t>Inicial</a:t>
          </a:r>
          <a:endParaRPr lang="pt-BR" sz="1200" b="1" kern="1200" dirty="0"/>
        </a:p>
      </dsp:txBody>
      <dsp:txXfrm>
        <a:off x="3951" y="239141"/>
        <a:ext cx="1514708" cy="600545"/>
      </dsp:txXfrm>
    </dsp:sp>
    <dsp:sp modelId="{34B096C6-1276-417C-A064-DCE920B2790B}">
      <dsp:nvSpPr>
        <dsp:cNvPr id="0" name=""/>
        <dsp:cNvSpPr/>
      </dsp:nvSpPr>
      <dsp:spPr>
        <a:xfrm>
          <a:off x="3951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i="1" kern="1200" dirty="0" smtClean="0"/>
            <a:t>Não possui processos organizados</a:t>
          </a:r>
          <a:endParaRPr lang="pt-BR" sz="1200" i="1" kern="1200" dirty="0"/>
        </a:p>
      </dsp:txBody>
      <dsp:txXfrm>
        <a:off x="3951" y="839687"/>
        <a:ext cx="1514708" cy="4220437"/>
      </dsp:txXfrm>
    </dsp:sp>
    <dsp:sp modelId="{C0F5BA94-BF94-4F12-9255-DBD2EBAB2866}">
      <dsp:nvSpPr>
        <dsp:cNvPr id="0" name=""/>
        <dsp:cNvSpPr/>
      </dsp:nvSpPr>
      <dsp:spPr>
        <a:xfrm>
          <a:off x="1730719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2</a:t>
          </a:r>
          <a:br>
            <a:rPr lang="pt-BR" sz="1200" b="1" kern="1200" dirty="0" smtClean="0"/>
          </a:br>
          <a:r>
            <a:rPr lang="pt-BR" sz="1200" b="1" kern="1200" dirty="0" smtClean="0"/>
            <a:t>Definido</a:t>
          </a:r>
          <a:endParaRPr lang="pt-BR" sz="1200" kern="1200" dirty="0"/>
        </a:p>
      </dsp:txBody>
      <dsp:txXfrm>
        <a:off x="1730719" y="239141"/>
        <a:ext cx="1514708" cy="600545"/>
      </dsp:txXfrm>
    </dsp:sp>
    <dsp:sp modelId="{B0A174DE-36C9-4E21-BA52-EBE503218CEE}">
      <dsp:nvSpPr>
        <dsp:cNvPr id="0" name=""/>
        <dsp:cNvSpPr/>
      </dsp:nvSpPr>
      <dsp:spPr>
        <a:xfrm>
          <a:off x="1730719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Desenvolvimento de Requisitos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Solução Técnica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Integração do Produto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Verificação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Validação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Foco no Processo Organizacional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Treinamento Organizacional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Projeto Integrada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Riscos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Análise de Decisão e Resolução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Desempenho do Processo Organizacional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Definição do Processo Organizacional</a:t>
          </a:r>
          <a:endParaRPr lang="pt-BR" sz="1200" kern="1200" dirty="0"/>
        </a:p>
      </dsp:txBody>
      <dsp:txXfrm>
        <a:off x="1730719" y="839687"/>
        <a:ext cx="1514708" cy="4220437"/>
      </dsp:txXfrm>
    </dsp:sp>
    <dsp:sp modelId="{5C23E85F-B011-4889-9892-4D800791A10A}">
      <dsp:nvSpPr>
        <dsp:cNvPr id="0" name=""/>
        <dsp:cNvSpPr/>
      </dsp:nvSpPr>
      <dsp:spPr>
        <a:xfrm>
          <a:off x="3457487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3</a:t>
          </a:r>
          <a:br>
            <a:rPr lang="pt-BR" sz="1200" b="1" kern="1200" dirty="0" smtClean="0"/>
          </a:br>
          <a:r>
            <a:rPr lang="pt-BR" sz="1200" b="1" kern="1200" dirty="0" smtClean="0"/>
            <a:t>Gerenciado</a:t>
          </a:r>
          <a:endParaRPr lang="pt-BR" sz="1200" kern="1200" dirty="0"/>
        </a:p>
      </dsp:txBody>
      <dsp:txXfrm>
        <a:off x="3457487" y="239141"/>
        <a:ext cx="1514708" cy="600545"/>
      </dsp:txXfrm>
    </dsp:sp>
    <dsp:sp modelId="{4E100EDC-F8C8-4322-9740-99050D34C926}">
      <dsp:nvSpPr>
        <dsp:cNvPr id="0" name=""/>
        <dsp:cNvSpPr/>
      </dsp:nvSpPr>
      <dsp:spPr>
        <a:xfrm>
          <a:off x="3457487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Requisitos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Planejamento do Projeto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e Controle do Projeto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Acordos com Fornecedores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Medição e Análise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Garantia da Qualidade do Processo e do Produto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Configuração</a:t>
          </a:r>
          <a:endParaRPr lang="pt-BR" sz="1200" kern="1200" dirty="0"/>
        </a:p>
      </dsp:txBody>
      <dsp:txXfrm>
        <a:off x="3457487" y="839687"/>
        <a:ext cx="1514708" cy="4220437"/>
      </dsp:txXfrm>
    </dsp:sp>
    <dsp:sp modelId="{03B8AC34-2705-4E21-A3FE-D75623275312}">
      <dsp:nvSpPr>
        <dsp:cNvPr id="0" name=""/>
        <dsp:cNvSpPr/>
      </dsp:nvSpPr>
      <dsp:spPr>
        <a:xfrm>
          <a:off x="5184255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4</a:t>
          </a:r>
          <a:br>
            <a:rPr lang="pt-BR" sz="1200" b="1" kern="1200" dirty="0" smtClean="0"/>
          </a:br>
          <a:r>
            <a:rPr lang="pt-BR" sz="1200" b="1" kern="1200" dirty="0" smtClean="0"/>
            <a:t>Quantitativamente Gerenciado</a:t>
          </a:r>
          <a:endParaRPr lang="pt-BR" sz="1200" kern="1200" dirty="0"/>
        </a:p>
      </dsp:txBody>
      <dsp:txXfrm>
        <a:off x="5184255" y="239141"/>
        <a:ext cx="1514708" cy="600545"/>
      </dsp:txXfrm>
    </dsp:sp>
    <dsp:sp modelId="{7C036A28-9D7D-41BE-AE37-75265CCD6E7D}">
      <dsp:nvSpPr>
        <dsp:cNvPr id="0" name=""/>
        <dsp:cNvSpPr/>
      </dsp:nvSpPr>
      <dsp:spPr>
        <a:xfrm>
          <a:off x="5184255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Desempenho do Processo Organizacional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Quantitativa do Projeto</a:t>
          </a:r>
          <a:endParaRPr lang="pt-BR" sz="1200" kern="1200" dirty="0"/>
        </a:p>
      </dsp:txBody>
      <dsp:txXfrm>
        <a:off x="5184255" y="839687"/>
        <a:ext cx="1514708" cy="4220437"/>
      </dsp:txXfrm>
    </dsp:sp>
    <dsp:sp modelId="{5A912C35-72F4-4245-87C1-76E65C2E7D04}">
      <dsp:nvSpPr>
        <dsp:cNvPr id="0" name=""/>
        <dsp:cNvSpPr/>
      </dsp:nvSpPr>
      <dsp:spPr>
        <a:xfrm>
          <a:off x="6911022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5</a:t>
          </a:r>
          <a:br>
            <a:rPr lang="pt-BR" sz="1200" b="1" kern="1200" dirty="0" smtClean="0"/>
          </a:br>
          <a:r>
            <a:rPr lang="pt-BR" sz="1200" b="1" kern="1200" dirty="0" smtClean="0"/>
            <a:t>Em otimização</a:t>
          </a:r>
          <a:endParaRPr lang="pt-BR" sz="1200" b="1" kern="1200" dirty="0"/>
        </a:p>
      </dsp:txBody>
      <dsp:txXfrm>
        <a:off x="6911022" y="239141"/>
        <a:ext cx="1514708" cy="600545"/>
      </dsp:txXfrm>
    </dsp:sp>
    <dsp:sp modelId="{B2020926-775B-4BE8-BAB2-1A8CB671261E}">
      <dsp:nvSpPr>
        <dsp:cNvPr id="0" name=""/>
        <dsp:cNvSpPr/>
      </dsp:nvSpPr>
      <dsp:spPr>
        <a:xfrm>
          <a:off x="6911022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Inovação e Implantação na Organização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Análise e resolução de causas</a:t>
          </a:r>
          <a:endParaRPr lang="pt-BR" sz="1200" kern="1200" dirty="0"/>
        </a:p>
      </dsp:txBody>
      <dsp:txXfrm>
        <a:off x="6911022" y="839687"/>
        <a:ext cx="1514708" cy="4220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>
  <b:Source>
    <b:Tag>Man07</b:Tag>
    <b:SourceType>Misc</b:SourceType>
    <b:Guid>{25FD9758-D86E-4E29-96F8-42F545EE7844}</b:Guid>
    <b:LCID>0</b:LCID>
    <b:Author>
      <b:Author>
        <b:NameList>
          <b:Person>
            <b:Last>Manera</b:Last>
            <b:First>A.</b:First>
          </b:Person>
          <b:Person>
            <b:Last>Tsuruda</b:Last>
            <b:First>A.</b:First>
          </b:Person>
          <b:Person>
            <b:Last>Abrahão</b:Last>
            <b:First>B.</b:First>
          </b:Person>
          <b:Person>
            <b:Last>Moda</b:Last>
            <b:First>C.</b:First>
          </b:Person>
          <b:Person>
            <b:Last>Gracioso</b:Last>
            <b:First>C.</b:First>
          </b:Person>
          <b:Person>
            <b:Last>Macedo</b:Last>
            <b:First>D.</b:First>
          </b:Person>
          <b:Person>
            <b:Last>Marola</b:Last>
            <b:First>L.</b:First>
          </b:Person>
          <b:Person>
            <b:Last>Zerbinato</b:Last>
            <b:First>M.</b:First>
          </b:Person>
          <b:Person>
            <b:Last>Tsuruda</b:Last>
            <b:First>R.</b:First>
          </b:Person>
          <b:Person>
            <b:Last>Silva</b:Last>
            <b:First>S.</b:First>
          </b:Person>
          <b:Person>
            <b:Last>Ferreira</b:Last>
            <b:First>T.</b:First>
          </b:Person>
          <b:Person>
            <b:Last>Lazarini</b:Last>
            <b:First>T.</b:First>
          </b:Person>
          <b:Person>
            <b:Last>Petruccelli</b:Last>
            <b:First>T.</b:First>
          </b:Person>
        </b:NameList>
      </b:Author>
    </b:Author>
    <b:Title>Modelo de Qualidade – CMMI</b:Title>
    <b:Year>2007</b:Year>
    <b:Publisher>Universidade Federal de São Carlos – Departamento de Computação</b:Publisher>
    <b:RefOrder>2</b:RefOrder>
  </b:Source>
  <b:Source>
    <b:Tag>SEI</b:Tag>
    <b:SourceType>Misc</b:SourceType>
    <b:Guid>{DE2ADA19-800B-4A0B-9DF4-39F236E3C9E4}</b:Guid>
    <b:LCID>0</b:LCID>
    <b:Author>
      <b:Author>
        <b:Corporate>SEI</b:Corporate>
      </b:Author>
    </b:Author>
    <b:Title>CMMI v1.2</b:Title>
    <b:RefOrder>1</b:RefOrder>
  </b:Source>
</b:Sources>
</file>

<file path=customXml/itemProps1.xml><?xml version="1.0" encoding="utf-8"?>
<ds:datastoreItem xmlns:ds="http://schemas.openxmlformats.org/officeDocument/2006/customXml" ds:itemID="{C7DBF2BE-EBEB-465D-ADA8-30DFEBB3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sbc-book-template</Template>
  <TotalTime>52</TotalTime>
  <Pages>28</Pages>
  <Words>9094</Words>
  <Characters>51836</Characters>
  <Application>Microsoft Office Word</Application>
  <DocSecurity>0</DocSecurity>
  <Lines>431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aos Autores de Contribuições para o SIBGRAPI</vt:lpstr>
      <vt:lpstr>Instruções aos Autores de Contribuições para o SIBGRAPI</vt:lpstr>
    </vt:vector>
  </TitlesOfParts>
  <Company>Hewlett-Packard</Company>
  <LinksUpToDate>false</LinksUpToDate>
  <CharactersWithSpaces>60809</CharactersWithSpaces>
  <SharedDoc>false</SharedDoc>
  <HLinks>
    <vt:vector size="186" baseType="variant"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_Toc245745613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_Toc245745612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_Toc245745611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_Toc245745610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_Toc245745609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_Toc245745608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_Toc245745607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_Toc245745606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_Toc245745605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_Toc245745604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_Toc245745603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_Toc245745602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_Toc245745601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_Toc245745600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_Toc245745599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_Toc245745598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_Toc245745597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_Toc245745596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_Toc245745595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_Toc245745594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_Toc245745593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_Toc245745592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_Toc245745591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_Toc245745590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_Toc245745589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_Toc245745588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_Toc245745587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_Toc245745586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_Toc245745585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_Toc245745584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_Toc245745583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creator>sirlei</dc:creator>
  <cp:lastModifiedBy>GST</cp:lastModifiedBy>
  <cp:revision>16</cp:revision>
  <cp:lastPrinted>2009-11-12T02:31:00Z</cp:lastPrinted>
  <dcterms:created xsi:type="dcterms:W3CDTF">2010-05-04T07:43:00Z</dcterms:created>
  <dcterms:modified xsi:type="dcterms:W3CDTF">2010-05-04T08:34:00Z</dcterms:modified>
</cp:coreProperties>
</file>