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2F" w:rsidRPr="001175BE" w:rsidRDefault="002B7F2F" w:rsidP="00B55178">
      <w:pPr>
        <w:pStyle w:val="SBC-title"/>
        <w:spacing w:before="120" w:after="120" w:line="360" w:lineRule="auto"/>
        <w:ind w:firstLine="0"/>
        <w:jc w:val="left"/>
        <w:rPr>
          <w:sz w:val="36"/>
          <w:lang w:val="pt-BR"/>
        </w:rPr>
      </w:pPr>
      <w:r w:rsidRPr="001175BE">
        <w:rPr>
          <w:sz w:val="36"/>
          <w:lang w:val="pt-BR"/>
        </w:rPr>
        <w:t>Capítulo</w:t>
      </w:r>
    </w:p>
    <w:p w:rsidR="002B7F2F" w:rsidRPr="001175BE" w:rsidRDefault="009E5358" w:rsidP="00B55178">
      <w:pPr>
        <w:pStyle w:val="SBC-title"/>
        <w:spacing w:before="120" w:after="120" w:line="360" w:lineRule="auto"/>
        <w:ind w:firstLine="0"/>
        <w:jc w:val="left"/>
        <w:rPr>
          <w:sz w:val="96"/>
          <w:lang w:val="pt-BR"/>
        </w:rPr>
      </w:pPr>
      <w:r>
        <w:rPr>
          <w:sz w:val="96"/>
          <w:lang w:val="pt-BR"/>
        </w:rPr>
        <w:t>9</w:t>
      </w:r>
    </w:p>
    <w:p w:rsidR="002B7F2F" w:rsidRPr="001175BE" w:rsidRDefault="002B7F2F" w:rsidP="00B55178">
      <w:pPr>
        <w:pStyle w:val="SBC-title"/>
        <w:spacing w:before="120" w:after="120" w:line="360" w:lineRule="auto"/>
        <w:ind w:firstLine="0"/>
        <w:jc w:val="left"/>
        <w:rPr>
          <w:sz w:val="40"/>
          <w:lang w:val="pt-BR"/>
        </w:rPr>
      </w:pPr>
      <w:r w:rsidRPr="001175BE">
        <w:rPr>
          <w:sz w:val="40"/>
          <w:lang w:val="pt-BR"/>
        </w:rPr>
        <w:t>Implanta</w:t>
      </w:r>
      <w:r w:rsidR="003F62A3">
        <w:rPr>
          <w:sz w:val="40"/>
          <w:lang w:val="pt-BR"/>
        </w:rPr>
        <w:t>ção e Melhoria de Processos de S</w:t>
      </w:r>
      <w:r w:rsidRPr="001175BE">
        <w:rPr>
          <w:sz w:val="40"/>
          <w:lang w:val="pt-BR"/>
        </w:rPr>
        <w:t>oftware</w:t>
      </w:r>
    </w:p>
    <w:p w:rsidR="002B7F2F" w:rsidRDefault="002B7F2F" w:rsidP="00C33A5D">
      <w:pPr>
        <w:pStyle w:val="SBC-author"/>
        <w:spacing w:before="120" w:after="120" w:line="360" w:lineRule="auto"/>
        <w:rPr>
          <w:b w:val="0"/>
          <w:sz w:val="28"/>
          <w:lang w:val="pt-BR"/>
        </w:rPr>
      </w:pPr>
      <w:r w:rsidRPr="002B7F2F">
        <w:rPr>
          <w:b w:val="0"/>
          <w:sz w:val="28"/>
          <w:lang w:val="pt-BR"/>
        </w:rPr>
        <w:t>Jair da Silva Farias</w:t>
      </w:r>
      <w:r w:rsidR="004F3561">
        <w:rPr>
          <w:rStyle w:val="Refdenotaderodap"/>
          <w:b w:val="0"/>
          <w:sz w:val="28"/>
          <w:lang w:val="pt-BR"/>
        </w:rPr>
        <w:footnoteReference w:id="2"/>
      </w:r>
    </w:p>
    <w:p w:rsidR="00397674" w:rsidRDefault="00397674" w:rsidP="0014668C">
      <w:pPr>
        <w:pStyle w:val="Texto"/>
        <w:ind w:firstLine="0"/>
        <w:rPr>
          <w:rFonts w:eastAsia="Calibri"/>
        </w:rPr>
      </w:pPr>
      <w:r>
        <w:rPr>
          <w:rFonts w:eastAsia="Calibri"/>
        </w:rPr>
        <w:t>O mercado</w:t>
      </w:r>
      <w:r w:rsidR="00D64F08">
        <w:rPr>
          <w:rFonts w:eastAsia="Calibri"/>
        </w:rPr>
        <w:t xml:space="preserve"> de software t</w:t>
      </w:r>
      <w:r>
        <w:rPr>
          <w:rFonts w:eastAsia="Calibri"/>
        </w:rPr>
        <w:t xml:space="preserve">em evoluído exponencialmente </w:t>
      </w:r>
      <w:r w:rsidR="00394BAF">
        <w:rPr>
          <w:rFonts w:eastAsia="Calibri"/>
        </w:rPr>
        <w:t>por conta da</w:t>
      </w:r>
      <w:r>
        <w:rPr>
          <w:rFonts w:eastAsia="Calibri"/>
        </w:rPr>
        <w:t xml:space="preserve"> popularização dos computadores e dispositivos móveis, fato</w:t>
      </w:r>
      <w:r w:rsidR="00A04A70">
        <w:rPr>
          <w:rFonts w:eastAsia="Calibri"/>
        </w:rPr>
        <w:t xml:space="preserve"> este,</w:t>
      </w:r>
      <w:r>
        <w:rPr>
          <w:rFonts w:eastAsia="Calibri"/>
        </w:rPr>
        <w:t xml:space="preserve"> que deriva da </w:t>
      </w:r>
      <w:r w:rsidRPr="00207194">
        <w:rPr>
          <w:rFonts w:eastAsia="Calibri"/>
        </w:rPr>
        <w:t>globalização</w:t>
      </w:r>
      <w:r w:rsidR="00035540">
        <w:rPr>
          <w:rFonts w:eastAsia="Calibri"/>
        </w:rPr>
        <w:t xml:space="preserve"> e </w:t>
      </w:r>
      <w:r w:rsidR="000B48BE">
        <w:rPr>
          <w:rFonts w:eastAsia="Calibri"/>
        </w:rPr>
        <w:t>da necessidade de uma economia mais competitiva</w:t>
      </w:r>
      <w:r w:rsidR="00035540" w:rsidRPr="00035540">
        <w:rPr>
          <w:rFonts w:eastAsia="Calibri"/>
        </w:rPr>
        <w:t>, onde se busca um dif</w:t>
      </w:r>
      <w:r w:rsidR="003A720E">
        <w:rPr>
          <w:rFonts w:eastAsia="Calibri"/>
        </w:rPr>
        <w:t>erencial estratégico</w:t>
      </w:r>
      <w:r w:rsidR="00CD2CAE">
        <w:rPr>
          <w:rFonts w:eastAsia="Calibri"/>
        </w:rPr>
        <w:t>, o</w:t>
      </w:r>
      <w:r>
        <w:rPr>
          <w:rFonts w:eastAsia="Calibri"/>
        </w:rPr>
        <w:t>casiona</w:t>
      </w:r>
      <w:r w:rsidR="00CD2CAE">
        <w:rPr>
          <w:rFonts w:eastAsia="Calibri"/>
        </w:rPr>
        <w:t>n</w:t>
      </w:r>
      <w:r>
        <w:rPr>
          <w:rFonts w:eastAsia="Calibri"/>
        </w:rPr>
        <w:t>do uma necessidade</w:t>
      </w:r>
      <w:r w:rsidR="00CE5934">
        <w:rPr>
          <w:rFonts w:eastAsia="Calibri"/>
        </w:rPr>
        <w:t xml:space="preserve"> de</w:t>
      </w:r>
      <w:r w:rsidR="00B610AA">
        <w:rPr>
          <w:rFonts w:eastAsia="Calibri"/>
        </w:rPr>
        <w:t xml:space="preserve"> processos que objetivem a</w:t>
      </w:r>
      <w:r w:rsidR="00CE5934">
        <w:rPr>
          <w:rFonts w:eastAsia="Calibri"/>
        </w:rPr>
        <w:t xml:space="preserve"> qualidade</w:t>
      </w:r>
      <w:r>
        <w:rPr>
          <w:rFonts w:eastAsia="Calibri"/>
        </w:rPr>
        <w:t xml:space="preserve"> </w:t>
      </w:r>
      <w:r w:rsidR="00B610AA">
        <w:rPr>
          <w:rFonts w:eastAsia="Calibri"/>
        </w:rPr>
        <w:t xml:space="preserve">dos produtos de </w:t>
      </w:r>
      <w:r>
        <w:rPr>
          <w:rFonts w:eastAsia="Calibri"/>
        </w:rPr>
        <w:t>software.</w:t>
      </w:r>
    </w:p>
    <w:p w:rsidR="00397674" w:rsidRDefault="00397674" w:rsidP="0014668C">
      <w:pPr>
        <w:pStyle w:val="Texto"/>
        <w:ind w:firstLine="708"/>
        <w:rPr>
          <w:rFonts w:eastAsia="Calibri"/>
        </w:rPr>
      </w:pPr>
      <w:r>
        <w:rPr>
          <w:rFonts w:eastAsia="Calibri"/>
        </w:rPr>
        <w:t>A qualidade dos processos</w:t>
      </w:r>
      <w:r w:rsidR="00934D55">
        <w:rPr>
          <w:rFonts w:eastAsia="Calibri"/>
        </w:rPr>
        <w:t xml:space="preserve"> para produção </w:t>
      </w:r>
      <w:r>
        <w:rPr>
          <w:rFonts w:eastAsia="Calibri"/>
        </w:rPr>
        <w:t>de software não garante</w:t>
      </w:r>
      <w:r w:rsidR="009E5358">
        <w:rPr>
          <w:rFonts w:eastAsia="Calibri"/>
        </w:rPr>
        <w:t>, mas aumenta</w:t>
      </w:r>
      <w:r w:rsidR="000B48BE">
        <w:rPr>
          <w:rFonts w:eastAsia="Calibri"/>
        </w:rPr>
        <w:t xml:space="preserve"> </w:t>
      </w:r>
      <w:r>
        <w:rPr>
          <w:rFonts w:eastAsia="Calibri"/>
        </w:rPr>
        <w:t xml:space="preserve">a probabilidade </w:t>
      </w:r>
      <w:r w:rsidR="00CE5934">
        <w:rPr>
          <w:rFonts w:eastAsia="Calibri"/>
        </w:rPr>
        <w:t xml:space="preserve">de </w:t>
      </w:r>
      <w:r>
        <w:rPr>
          <w:rFonts w:eastAsia="Calibri"/>
        </w:rPr>
        <w:t>que os produtos se</w:t>
      </w:r>
      <w:r w:rsidR="00D64F08">
        <w:rPr>
          <w:rFonts w:eastAsia="Calibri"/>
        </w:rPr>
        <w:t>jam</w:t>
      </w:r>
      <w:r>
        <w:rPr>
          <w:rFonts w:eastAsia="Calibri"/>
        </w:rPr>
        <w:t xml:space="preserve"> de qualidade</w:t>
      </w:r>
      <w:r w:rsidR="00D64F08">
        <w:rPr>
          <w:rFonts w:eastAsia="Calibri"/>
        </w:rPr>
        <w:t>. Para se atingir níveis de maturidade e qualidade dos processos de software</w:t>
      </w:r>
      <w:r w:rsidR="00A04A70">
        <w:rPr>
          <w:rFonts w:eastAsia="Calibri"/>
        </w:rPr>
        <w:t>,</w:t>
      </w:r>
      <w:r w:rsidR="00D64F08">
        <w:rPr>
          <w:rFonts w:eastAsia="Calibri"/>
        </w:rPr>
        <w:t xml:space="preserve"> organizações criaram modelos que acompanham ou propõem práticas e processos para produção de software</w:t>
      </w:r>
      <w:r w:rsidR="00A04A70">
        <w:rPr>
          <w:rFonts w:eastAsia="Calibri"/>
        </w:rPr>
        <w:t xml:space="preserve"> e redução dos defeitos</w:t>
      </w:r>
      <w:r w:rsidR="00394BAF">
        <w:rPr>
          <w:rFonts w:eastAsia="Calibri"/>
        </w:rPr>
        <w:t>, dentre elas estão o SEI</w:t>
      </w:r>
      <w:r w:rsidR="00BD35B7">
        <w:rPr>
          <w:rStyle w:val="Refdenotaderodap"/>
          <w:rFonts w:eastAsia="Calibri"/>
        </w:rPr>
        <w:footnoteReference w:id="3"/>
      </w:r>
      <w:r w:rsidR="00394BAF">
        <w:rPr>
          <w:rFonts w:eastAsia="Calibri"/>
        </w:rPr>
        <w:t xml:space="preserve"> com o </w:t>
      </w:r>
      <w:commentRangeStart w:id="2"/>
      <w:r w:rsidR="00394BAF">
        <w:rPr>
          <w:rFonts w:eastAsia="Calibri"/>
        </w:rPr>
        <w:t xml:space="preserve">CMMI </w:t>
      </w:r>
      <w:r w:rsidR="009D2553">
        <w:rPr>
          <w:rFonts w:eastAsia="Calibri"/>
        </w:rPr>
        <w:t>[</w:t>
      </w:r>
      <w:r w:rsidR="009D2553" w:rsidRPr="009D2553">
        <w:t>Chrissis</w:t>
      </w:r>
      <w:r w:rsidR="009D2553">
        <w:t xml:space="preserve"> </w:t>
      </w:r>
      <w:r w:rsidR="009D2553" w:rsidRPr="009D2553">
        <w:t>2003</w:t>
      </w:r>
      <w:r w:rsidR="009D2553">
        <w:rPr>
          <w:rFonts w:eastAsia="Calibri"/>
        </w:rPr>
        <w:t xml:space="preserve">] </w:t>
      </w:r>
      <w:r w:rsidR="00394BAF">
        <w:rPr>
          <w:rFonts w:eastAsia="Calibri"/>
        </w:rPr>
        <w:t>e o IDEAL</w:t>
      </w:r>
      <w:r w:rsidR="009D2553">
        <w:rPr>
          <w:rFonts w:eastAsia="Calibri"/>
        </w:rPr>
        <w:t xml:space="preserve"> [</w:t>
      </w:r>
      <w:r w:rsidR="009D2553">
        <w:t>McFeleey 1996</w:t>
      </w:r>
      <w:r w:rsidR="009D2553">
        <w:rPr>
          <w:rFonts w:eastAsia="Calibri"/>
        </w:rPr>
        <w:t>]</w:t>
      </w:r>
      <w:r w:rsidR="00394BAF">
        <w:rPr>
          <w:rFonts w:eastAsia="Calibri"/>
        </w:rPr>
        <w:t xml:space="preserve">, a </w:t>
      </w:r>
      <w:r w:rsidR="0062229D">
        <w:rPr>
          <w:rFonts w:eastAsia="Calibri"/>
        </w:rPr>
        <w:t>SOFTEX</w:t>
      </w:r>
      <w:r w:rsidR="00BD35B7">
        <w:rPr>
          <w:rStyle w:val="Refdenotaderodap"/>
          <w:rFonts w:eastAsia="Calibri"/>
        </w:rPr>
        <w:footnoteReference w:id="4"/>
      </w:r>
      <w:r w:rsidR="00394BAF">
        <w:rPr>
          <w:rFonts w:eastAsia="Calibri"/>
        </w:rPr>
        <w:t xml:space="preserve"> com o MPS.BR </w:t>
      </w:r>
      <w:r w:rsidR="000B5B8E">
        <w:rPr>
          <w:rFonts w:eastAsia="Calibri"/>
        </w:rPr>
        <w:t xml:space="preserve">[Softex 2009] </w:t>
      </w:r>
      <w:r w:rsidR="00394BAF">
        <w:rPr>
          <w:rFonts w:eastAsia="Calibri"/>
        </w:rPr>
        <w:t>e a Motorola</w:t>
      </w:r>
      <w:r w:rsidR="00BD35B7">
        <w:rPr>
          <w:rStyle w:val="Refdenotaderodap"/>
          <w:rFonts w:eastAsia="Calibri"/>
        </w:rPr>
        <w:footnoteReference w:id="5"/>
      </w:r>
      <w:r w:rsidR="00394BAF">
        <w:rPr>
          <w:rFonts w:eastAsia="Calibri"/>
        </w:rPr>
        <w:t xml:space="preserve"> com o Seis Sigma</w:t>
      </w:r>
      <w:r w:rsidR="009D2553">
        <w:rPr>
          <w:rFonts w:eastAsia="Calibri"/>
        </w:rPr>
        <w:t xml:space="preserve"> [</w:t>
      </w:r>
      <w:r w:rsidR="009D2553" w:rsidRPr="009D2553">
        <w:t>Eckes 2001</w:t>
      </w:r>
      <w:r w:rsidR="009D2553">
        <w:rPr>
          <w:rFonts w:eastAsia="Calibri"/>
        </w:rPr>
        <w:t>]</w:t>
      </w:r>
      <w:r w:rsidR="00A04A70">
        <w:rPr>
          <w:rFonts w:eastAsia="Calibri"/>
        </w:rPr>
        <w:t>.</w:t>
      </w:r>
      <w:r w:rsidR="00D64F08">
        <w:rPr>
          <w:rFonts w:eastAsia="Calibri"/>
        </w:rPr>
        <w:t xml:space="preserve">   </w:t>
      </w:r>
      <w:commentRangeEnd w:id="2"/>
      <w:r w:rsidR="00E866F6">
        <w:rPr>
          <w:rStyle w:val="Refdecomentrio"/>
          <w:rFonts w:ascii="Calibri" w:eastAsia="Calibri" w:hAnsi="Calibri"/>
          <w:lang w:eastAsia="en-US"/>
        </w:rPr>
        <w:commentReference w:id="2"/>
      </w:r>
    </w:p>
    <w:p w:rsidR="0042167F" w:rsidRPr="0042167F" w:rsidRDefault="0042167F" w:rsidP="0014668C">
      <w:pPr>
        <w:pStyle w:val="Texto"/>
        <w:ind w:firstLine="708"/>
        <w:rPr>
          <w:rFonts w:eastAsia="Calibri"/>
        </w:rPr>
      </w:pPr>
      <w:r>
        <w:rPr>
          <w:rFonts w:eastAsia="Calibri"/>
        </w:rPr>
        <w:t>Portanto</w:t>
      </w:r>
      <w:r w:rsidR="00514044">
        <w:rPr>
          <w:rFonts w:eastAsia="Calibri"/>
        </w:rPr>
        <w:t xml:space="preserve"> é importante notar que a infra</w:t>
      </w:r>
      <w:r w:rsidRPr="0042167F">
        <w:rPr>
          <w:rFonts w:eastAsia="Calibri"/>
        </w:rPr>
        <w:t>estrutura criada para</w:t>
      </w:r>
      <w:r>
        <w:rPr>
          <w:rFonts w:eastAsia="Calibri"/>
        </w:rPr>
        <w:t xml:space="preserve"> </w:t>
      </w:r>
      <w:r w:rsidRPr="0042167F">
        <w:rPr>
          <w:rFonts w:eastAsia="Calibri"/>
        </w:rPr>
        <w:t>realizar</w:t>
      </w:r>
      <w:r w:rsidR="00134E5D">
        <w:rPr>
          <w:rFonts w:eastAsia="Calibri"/>
        </w:rPr>
        <w:t xml:space="preserve"> a</w:t>
      </w:r>
      <w:r w:rsidRPr="0042167F">
        <w:rPr>
          <w:rFonts w:eastAsia="Calibri"/>
        </w:rPr>
        <w:t xml:space="preserve"> </w:t>
      </w:r>
      <w:r w:rsidR="00134E5D">
        <w:rPr>
          <w:rFonts w:eastAsia="Calibri"/>
        </w:rPr>
        <w:t>Melhoria do Processo de Software (</w:t>
      </w:r>
      <w:r>
        <w:rPr>
          <w:rFonts w:eastAsia="Calibri"/>
        </w:rPr>
        <w:t>MPS</w:t>
      </w:r>
      <w:r w:rsidR="00134E5D">
        <w:rPr>
          <w:rFonts w:eastAsia="Calibri"/>
        </w:rPr>
        <w:t>)</w:t>
      </w:r>
      <w:r w:rsidRPr="0042167F">
        <w:rPr>
          <w:rFonts w:eastAsia="Calibri"/>
        </w:rPr>
        <w:t xml:space="preserve"> </w:t>
      </w:r>
      <w:r w:rsidR="00134E5D">
        <w:rPr>
          <w:rFonts w:eastAsia="Calibri"/>
        </w:rPr>
        <w:t>deve</w:t>
      </w:r>
      <w:r w:rsidRPr="0042167F">
        <w:rPr>
          <w:rFonts w:eastAsia="Calibri"/>
        </w:rPr>
        <w:t>rá desempenhar um papel significativo no sucesso ou</w:t>
      </w:r>
      <w:r>
        <w:rPr>
          <w:rFonts w:eastAsia="Calibri"/>
        </w:rPr>
        <w:t xml:space="preserve"> </w:t>
      </w:r>
      <w:r w:rsidRPr="0042167F">
        <w:rPr>
          <w:rFonts w:eastAsia="Calibri"/>
        </w:rPr>
        <w:t xml:space="preserve">fracasso de uma iniciativa de </w:t>
      </w:r>
      <w:r>
        <w:rPr>
          <w:rFonts w:eastAsia="Calibri"/>
        </w:rPr>
        <w:t>MPS</w:t>
      </w:r>
      <w:r w:rsidRPr="0042167F">
        <w:rPr>
          <w:rFonts w:eastAsia="Calibri"/>
        </w:rPr>
        <w:t>. O val</w:t>
      </w:r>
      <w:r w:rsidR="005E6280">
        <w:rPr>
          <w:rFonts w:eastAsia="Calibri"/>
        </w:rPr>
        <w:t>or que a infra</w:t>
      </w:r>
      <w:r w:rsidRPr="0042167F">
        <w:rPr>
          <w:rFonts w:eastAsia="Calibri"/>
        </w:rPr>
        <w:t>estrutura</w:t>
      </w:r>
      <w:r>
        <w:rPr>
          <w:rFonts w:eastAsia="Calibri"/>
        </w:rPr>
        <w:t xml:space="preserve"> </w:t>
      </w:r>
      <w:r w:rsidRPr="0042167F">
        <w:rPr>
          <w:rFonts w:eastAsia="Calibri"/>
        </w:rPr>
        <w:t xml:space="preserve">traz a uma iniciativa de </w:t>
      </w:r>
      <w:r>
        <w:rPr>
          <w:rFonts w:eastAsia="Calibri"/>
        </w:rPr>
        <w:t>MPS</w:t>
      </w:r>
      <w:r w:rsidRPr="0042167F">
        <w:rPr>
          <w:rFonts w:eastAsia="Calibri"/>
        </w:rPr>
        <w:t>, a compreensão das suas funções e</w:t>
      </w:r>
      <w:r>
        <w:rPr>
          <w:rFonts w:eastAsia="Calibri"/>
        </w:rPr>
        <w:t xml:space="preserve"> </w:t>
      </w:r>
      <w:r w:rsidRPr="0042167F">
        <w:rPr>
          <w:rFonts w:eastAsia="Calibri"/>
        </w:rPr>
        <w:t>responsabilidades, não pode ser subestimado</w:t>
      </w:r>
      <w:r>
        <w:rPr>
          <w:rFonts w:eastAsia="Calibri"/>
        </w:rPr>
        <w:t>.</w:t>
      </w:r>
    </w:p>
    <w:p w:rsidR="00BB33AB" w:rsidRDefault="00D65171" w:rsidP="0014668C">
      <w:pPr>
        <w:pStyle w:val="Texto"/>
        <w:ind w:firstLine="708"/>
        <w:rPr>
          <w:rFonts w:eastAsia="Calibri"/>
        </w:rPr>
      </w:pPr>
      <w:r>
        <w:rPr>
          <w:rFonts w:eastAsia="Calibri"/>
        </w:rPr>
        <w:t>E</w:t>
      </w:r>
      <w:r w:rsidR="00042946">
        <w:rPr>
          <w:rFonts w:eastAsia="Calibri"/>
        </w:rPr>
        <w:t>ste capítulo aborda os</w:t>
      </w:r>
      <w:r w:rsidR="00BB33AB">
        <w:rPr>
          <w:rFonts w:eastAsia="Calibri"/>
        </w:rPr>
        <w:t xml:space="preserve"> modelos para implantação e me</w:t>
      </w:r>
      <w:r w:rsidR="003A720E">
        <w:rPr>
          <w:rFonts w:eastAsia="Calibri"/>
        </w:rPr>
        <w:t>l</w:t>
      </w:r>
      <w:r w:rsidR="00134E5D">
        <w:rPr>
          <w:rFonts w:eastAsia="Calibri"/>
        </w:rPr>
        <w:t xml:space="preserve">horia de processos de software, </w:t>
      </w:r>
      <w:r w:rsidR="003A720E">
        <w:rPr>
          <w:rFonts w:eastAsia="Calibri"/>
        </w:rPr>
        <w:t>d</w:t>
      </w:r>
      <w:r w:rsidR="00BB33AB">
        <w:rPr>
          <w:rFonts w:eastAsia="Calibri"/>
        </w:rPr>
        <w:t xml:space="preserve">entre </w:t>
      </w:r>
      <w:r w:rsidR="00134E5D">
        <w:rPr>
          <w:rFonts w:eastAsia="Calibri"/>
        </w:rPr>
        <w:t xml:space="preserve">os </w:t>
      </w:r>
      <w:r w:rsidR="00BB33AB">
        <w:rPr>
          <w:rFonts w:eastAsia="Calibri"/>
        </w:rPr>
        <w:t xml:space="preserve">modelos </w:t>
      </w:r>
      <w:r w:rsidR="00F14886">
        <w:rPr>
          <w:rFonts w:eastAsia="Calibri"/>
        </w:rPr>
        <w:t xml:space="preserve">que serão </w:t>
      </w:r>
      <w:r w:rsidR="00BB33AB">
        <w:rPr>
          <w:rFonts w:eastAsia="Calibri"/>
        </w:rPr>
        <w:t>abordados estão</w:t>
      </w:r>
      <w:r w:rsidR="00134E5D">
        <w:rPr>
          <w:rFonts w:eastAsia="Calibri"/>
        </w:rPr>
        <w:t>:</w:t>
      </w:r>
      <w:r>
        <w:rPr>
          <w:rFonts w:eastAsia="Calibri"/>
        </w:rPr>
        <w:t xml:space="preserve"> </w:t>
      </w:r>
      <w:r w:rsidR="00DA1711">
        <w:rPr>
          <w:rFonts w:eastAsia="Calibri"/>
        </w:rPr>
        <w:t xml:space="preserve">O IDEAL que foi criado pelo SEI para melhoria de processos organizacionais. O </w:t>
      </w:r>
      <w:r w:rsidR="00BB33AB">
        <w:rPr>
          <w:rFonts w:eastAsia="Calibri"/>
        </w:rPr>
        <w:t>PRO2PI criado por Salviano</w:t>
      </w:r>
      <w:r w:rsidR="000B5B8E">
        <w:rPr>
          <w:rFonts w:eastAsia="Calibri"/>
        </w:rPr>
        <w:t xml:space="preserve"> (2009)</w:t>
      </w:r>
      <w:r w:rsidR="00134E5D">
        <w:rPr>
          <w:rFonts w:eastAsia="Calibri"/>
        </w:rPr>
        <w:t>,</w:t>
      </w:r>
      <w:r w:rsidR="00BB33AB">
        <w:rPr>
          <w:rFonts w:eastAsia="Calibri"/>
        </w:rPr>
        <w:t xml:space="preserve"> que</w:t>
      </w:r>
      <w:r w:rsidR="00134E5D">
        <w:rPr>
          <w:rFonts w:eastAsia="Calibri"/>
        </w:rPr>
        <w:t xml:space="preserve"> foi baseado na norma </w:t>
      </w:r>
      <w:r w:rsidR="00042946">
        <w:rPr>
          <w:rFonts w:eastAsia="Calibri"/>
        </w:rPr>
        <w:t xml:space="preserve">ISO/IEC </w:t>
      </w:r>
      <w:r w:rsidR="00134E5D">
        <w:rPr>
          <w:rFonts w:eastAsia="Calibri"/>
        </w:rPr>
        <w:t>15504</w:t>
      </w:r>
      <w:r w:rsidR="00BB33AB">
        <w:rPr>
          <w:rFonts w:eastAsia="Calibri"/>
        </w:rPr>
        <w:t xml:space="preserve"> </w:t>
      </w:r>
      <w:r w:rsidR="000B5B8E">
        <w:rPr>
          <w:rFonts w:eastAsia="Calibri"/>
        </w:rPr>
        <w:t xml:space="preserve">[2004] </w:t>
      </w:r>
      <w:r w:rsidR="00134E5D">
        <w:rPr>
          <w:rFonts w:eastAsia="Calibri"/>
        </w:rPr>
        <w:t xml:space="preserve">e </w:t>
      </w:r>
      <w:r w:rsidR="00BB33AB" w:rsidRPr="00BB33AB">
        <w:rPr>
          <w:rFonts w:eastAsia="Calibri"/>
        </w:rPr>
        <w:t>propõe uma engenharia de processo dirigida por perfis de capacidade de processo</w:t>
      </w:r>
      <w:r w:rsidR="00DA1711">
        <w:rPr>
          <w:rFonts w:eastAsia="Calibri"/>
        </w:rPr>
        <w:t xml:space="preserve"> e o Seis Sigma que foi criado na década de 80 para reduzir o nível de defeitos na produção da Motorola.</w:t>
      </w:r>
    </w:p>
    <w:p w:rsidR="00D737AD" w:rsidRPr="009F361A" w:rsidRDefault="0077018A" w:rsidP="00C33A5D">
      <w:pPr>
        <w:pStyle w:val="Ttulo2"/>
        <w:numPr>
          <w:ilvl w:val="1"/>
          <w:numId w:val="8"/>
        </w:numPr>
      </w:pPr>
      <w:bookmarkStart w:id="4" w:name="_Toc243283091"/>
      <w:bookmarkStart w:id="5" w:name="_Toc243989095"/>
      <w:bookmarkStart w:id="6" w:name="_Toc248578835"/>
      <w:r>
        <w:lastRenderedPageBreak/>
        <w:t>Introdução a m</w:t>
      </w:r>
      <w:r w:rsidR="00E41AF4" w:rsidRPr="009F361A">
        <w:t>odelos para melhoria de processos de software</w:t>
      </w:r>
      <w:bookmarkEnd w:id="4"/>
      <w:bookmarkEnd w:id="5"/>
      <w:bookmarkEnd w:id="6"/>
    </w:p>
    <w:p w:rsidR="00207194" w:rsidRPr="009367BC" w:rsidRDefault="00320D4C" w:rsidP="0014668C">
      <w:pPr>
        <w:pStyle w:val="Texto"/>
        <w:ind w:firstLine="0"/>
      </w:pPr>
      <w:r>
        <w:t xml:space="preserve">A primeira abordagem sistêmica de processos foi iniciada na década de 30 com Walter </w:t>
      </w:r>
      <w:r w:rsidRPr="009367BC">
        <w:t xml:space="preserve">Shewhart </w:t>
      </w:r>
      <w:r>
        <w:t>em</w:t>
      </w:r>
      <w:r w:rsidRPr="009367BC">
        <w:t xml:space="preserve"> um trabalho </w:t>
      </w:r>
      <w:r>
        <w:t>de</w:t>
      </w:r>
      <w:r w:rsidRPr="009367BC">
        <w:t xml:space="preserve"> melhoria de processo</w:t>
      </w:r>
      <w:r>
        <w:t>s</w:t>
      </w:r>
      <w:r w:rsidRPr="009367BC">
        <w:t xml:space="preserve"> com ênfase nos princípios do controle estatístico</w:t>
      </w:r>
      <w:r>
        <w:t>, sendo est</w:t>
      </w:r>
      <w:r w:rsidRPr="009367BC">
        <w:t>es</w:t>
      </w:r>
      <w:r>
        <w:t>,</w:t>
      </w:r>
      <w:r w:rsidRPr="009367BC">
        <w:t xml:space="preserve"> refinados</w:t>
      </w:r>
      <w:r>
        <w:t xml:space="preserve"> posteriormente na década de 80 por</w:t>
      </w:r>
      <w:r w:rsidR="004F128C">
        <w:t xml:space="preserve"> </w:t>
      </w:r>
      <w:r w:rsidR="004F128C" w:rsidRPr="009367BC">
        <w:t xml:space="preserve">W. </w:t>
      </w:r>
      <w:r w:rsidR="004F128C" w:rsidRPr="000F3CA3">
        <w:t>Edwards Deming</w:t>
      </w:r>
      <w:r w:rsidR="004F128C" w:rsidRPr="009367BC">
        <w:t xml:space="preserve"> e </w:t>
      </w:r>
      <w:r w:rsidR="001921FC">
        <w:t xml:space="preserve">na década de 90 por </w:t>
      </w:r>
      <w:r w:rsidR="004F128C" w:rsidRPr="003D398A">
        <w:t>Joseph Juran</w:t>
      </w:r>
      <w:r w:rsidR="000B5B8E">
        <w:t xml:space="preserve"> [Shewhart 1980, Deming 1986, Juran 1997]</w:t>
      </w:r>
      <w:r w:rsidR="004F128C" w:rsidRPr="003D398A">
        <w:t xml:space="preserve">. </w:t>
      </w:r>
      <w:r w:rsidR="004F128C">
        <w:t>Entretanto, estes trabalhos eram focados na indústria de manufatura</w:t>
      </w:r>
      <w:r w:rsidR="00DA1711">
        <w:t>, e</w:t>
      </w:r>
      <w:r w:rsidR="00200216">
        <w:t xml:space="preserve"> posteriormente seriam utilizados em fábricas de software</w:t>
      </w:r>
      <w:del w:id="7" w:author="Audrey" w:date="2010-05-12T11:01:00Z">
        <w:r w:rsidR="00207194" w:rsidDel="00AC2D1C">
          <w:delText>,</w:delText>
        </w:r>
      </w:del>
      <w:ins w:id="8" w:author="Audrey" w:date="2010-05-12T11:01:00Z">
        <w:r w:rsidR="00AC2D1C">
          <w:t xml:space="preserve">. </w:t>
        </w:r>
      </w:ins>
      <w:del w:id="9" w:author="Audrey" w:date="2010-05-12T11:01:00Z">
        <w:r w:rsidR="00207194" w:rsidDel="00AC2D1C">
          <w:delText xml:space="preserve"> o</w:delText>
        </w:r>
      </w:del>
      <w:ins w:id="10" w:author="Audrey" w:date="2010-05-12T11:01:00Z">
        <w:r w:rsidR="00AC2D1C">
          <w:t>O</w:t>
        </w:r>
      </w:ins>
      <w:r w:rsidR="00207194">
        <w:t xml:space="preserve"> Capítulo 6 explica com maior riqueza de detalhes os caminhos trilhados pela qualidade de processos que foi originado na manufatura e chegou </w:t>
      </w:r>
      <w:del w:id="11" w:author="Audrey" w:date="2010-05-12T11:01:00Z">
        <w:r w:rsidR="00207194" w:rsidDel="00AC2D1C">
          <w:delText>a</w:delText>
        </w:r>
      </w:del>
      <w:ins w:id="12" w:author="Audrey" w:date="2010-05-12T11:01:00Z">
        <w:r w:rsidR="00AC2D1C">
          <w:t>à</w:t>
        </w:r>
      </w:ins>
      <w:r w:rsidR="00207194">
        <w:t>s fábricas de software.</w:t>
      </w:r>
    </w:p>
    <w:p w:rsidR="004F128C" w:rsidRDefault="00CD2CAE" w:rsidP="0014668C">
      <w:pPr>
        <w:pStyle w:val="Texto"/>
        <w:ind w:firstLine="708"/>
      </w:pPr>
      <w:r>
        <w:t>Moreira</w:t>
      </w:r>
      <w:r w:rsidR="009E5358">
        <w:t xml:space="preserve"> (2008)</w:t>
      </w:r>
      <w:r>
        <w:t xml:space="preserve"> descreve que n</w:t>
      </w:r>
      <w:r w:rsidR="004F128C" w:rsidRPr="009367BC">
        <w:t>a indústria de software</w:t>
      </w:r>
      <w:del w:id="13" w:author="Audrey" w:date="2010-05-12T11:01:00Z">
        <w:r w:rsidR="004F128C" w:rsidRPr="009367BC" w:rsidDel="00AC2D1C">
          <w:delText>,</w:delText>
        </w:r>
      </w:del>
      <w:r w:rsidR="004F128C" w:rsidRPr="009367BC">
        <w:t xml:space="preserve"> Watts Humphrey foi um dos primeiros estudiosos </w:t>
      </w:r>
      <w:r w:rsidR="004F128C">
        <w:t>a aplicar</w:t>
      </w:r>
      <w:r w:rsidR="004F128C" w:rsidRPr="009367BC">
        <w:t xml:space="preserve"> o conceito de processo para a solução dos problemas de desenvolvimento de software. Em seu livro, Humphrey </w:t>
      </w:r>
      <w:r w:rsidR="009E5358">
        <w:t>(1989)</w:t>
      </w:r>
      <w:r w:rsidR="004F128C" w:rsidRPr="000F3CA3">
        <w:t xml:space="preserve"> a</w:t>
      </w:r>
      <w:r w:rsidR="004F128C" w:rsidRPr="009367BC">
        <w:t xml:space="preserve">firma que </w:t>
      </w:r>
      <w:r w:rsidR="004F128C" w:rsidRPr="009367BC">
        <w:rPr>
          <w:i/>
        </w:rPr>
        <w:t>“</w:t>
      </w:r>
      <w:r w:rsidR="004F128C" w:rsidRPr="005B2C6B">
        <w:rPr>
          <w:i/>
        </w:rPr>
        <w:t>o primeiro passo importante ao lidar com problemas de desenvolvimento de software é tratar esta atividade como um processo que pode ser controlado, medido e melhorado”</w:t>
      </w:r>
      <w:r w:rsidR="004F128C">
        <w:t>.</w:t>
      </w:r>
    </w:p>
    <w:p w:rsidR="00AA590B" w:rsidRPr="008536A4" w:rsidRDefault="00AA590B" w:rsidP="0014668C">
      <w:pPr>
        <w:pStyle w:val="Texto"/>
        <w:ind w:firstLine="644"/>
      </w:pPr>
      <w:r>
        <w:t xml:space="preserve">Em diversas fontes da </w:t>
      </w:r>
      <w:r w:rsidRPr="0014668C">
        <w:t>literatura</w:t>
      </w:r>
      <w:r>
        <w:t xml:space="preserve"> direcionadas a processos de software</w:t>
      </w:r>
      <w:r w:rsidRPr="008536A4">
        <w:t xml:space="preserve">, </w:t>
      </w:r>
      <w:commentRangeStart w:id="14"/>
      <w:r w:rsidR="00636103">
        <w:t>Moreira</w:t>
      </w:r>
      <w:commentRangeEnd w:id="14"/>
      <w:r w:rsidR="00AC2D1C">
        <w:rPr>
          <w:rStyle w:val="Refdecomentrio"/>
          <w:rFonts w:ascii="Calibri" w:eastAsia="Calibri" w:hAnsi="Calibri"/>
          <w:lang w:eastAsia="en-US"/>
        </w:rPr>
        <w:commentReference w:id="14"/>
      </w:r>
      <w:r w:rsidR="00636103">
        <w:t xml:space="preserve"> encontrou </w:t>
      </w:r>
      <w:r w:rsidRPr="008536A4">
        <w:t>definiç</w:t>
      </w:r>
      <w:r w:rsidR="00DA7639">
        <w:t>ões para o processo de software.</w:t>
      </w:r>
      <w:r w:rsidRPr="008536A4">
        <w:t xml:space="preserve"> </w:t>
      </w:r>
      <w:r w:rsidR="00DA7639">
        <w:t xml:space="preserve">Veja </w:t>
      </w:r>
      <w:commentRangeStart w:id="15"/>
      <w:r w:rsidR="00DA7639">
        <w:t>abaixo</w:t>
      </w:r>
      <w:r>
        <w:t xml:space="preserve"> </w:t>
      </w:r>
      <w:commentRangeEnd w:id="15"/>
      <w:r w:rsidR="00AC2D1C">
        <w:rPr>
          <w:rStyle w:val="Refdecomentrio"/>
          <w:rFonts w:ascii="Calibri" w:eastAsia="Calibri" w:hAnsi="Calibri"/>
          <w:lang w:eastAsia="en-US"/>
        </w:rPr>
        <w:commentReference w:id="15"/>
      </w:r>
      <w:r w:rsidR="00DA7639">
        <w:t xml:space="preserve">que </w:t>
      </w:r>
      <w:r>
        <w:t>em sua totalidade todas t</w:t>
      </w:r>
      <w:r w:rsidR="0014668C">
        <w:t>ê</w:t>
      </w:r>
      <w:r>
        <w:t>m algo em comum:</w:t>
      </w:r>
    </w:p>
    <w:p w:rsidR="00AA590B" w:rsidRPr="009D0F0F" w:rsidRDefault="00AA590B" w:rsidP="0014668C">
      <w:pPr>
        <w:pStyle w:val="Texto"/>
        <w:numPr>
          <w:ilvl w:val="0"/>
          <w:numId w:val="13"/>
        </w:numPr>
      </w:pPr>
      <w:r w:rsidRPr="009D0F0F">
        <w:t xml:space="preserve">Um conjunto de atividades e resultados associados que produzem um produto de software </w:t>
      </w:r>
      <w:r w:rsidR="00410F33">
        <w:t>[Sommerville 2006]</w:t>
      </w:r>
      <w:r w:rsidRPr="0035542F">
        <w:t>;</w:t>
      </w:r>
    </w:p>
    <w:p w:rsidR="00AA590B" w:rsidRPr="009D0F0F" w:rsidRDefault="00C973CB" w:rsidP="0014668C">
      <w:pPr>
        <w:pStyle w:val="Texto"/>
        <w:numPr>
          <w:ilvl w:val="0"/>
          <w:numId w:val="13"/>
        </w:numPr>
      </w:pPr>
      <w:r>
        <w:t>Uma sequ</w:t>
      </w:r>
      <w:r w:rsidR="00AA590B" w:rsidRPr="009D0F0F">
        <w:t xml:space="preserve">ência de passos executados para um determinado propósito </w:t>
      </w:r>
      <w:r w:rsidR="00410F33">
        <w:t>[IEEE 2000]</w:t>
      </w:r>
      <w:r w:rsidR="00AA590B" w:rsidRPr="009D0F0F">
        <w:t>;</w:t>
      </w:r>
    </w:p>
    <w:p w:rsidR="00AA590B" w:rsidRPr="009D0F0F" w:rsidRDefault="00AA590B" w:rsidP="0014668C">
      <w:pPr>
        <w:pStyle w:val="Texto"/>
        <w:numPr>
          <w:ilvl w:val="0"/>
          <w:numId w:val="13"/>
        </w:numPr>
      </w:pPr>
      <w:r w:rsidRPr="009D0F0F">
        <w:t>Um conjunto de atividades inter-relacionadas ou interativas que transforma entradas em saídas</w:t>
      </w:r>
      <w:r w:rsidR="00410F33">
        <w:t xml:space="preserve"> [ISO9000 2000]</w:t>
      </w:r>
      <w:r w:rsidRPr="009D0F0F">
        <w:t>;</w:t>
      </w:r>
    </w:p>
    <w:p w:rsidR="00AA590B" w:rsidRDefault="009E5358" w:rsidP="0014668C">
      <w:pPr>
        <w:pStyle w:val="Texto"/>
        <w:ind w:firstLine="644"/>
      </w:pPr>
      <w:r>
        <w:t>Segundo Moreira (2008)</w:t>
      </w:r>
      <w:r w:rsidR="00066DE6">
        <w:t xml:space="preserve"> d</w:t>
      </w:r>
      <w:r w:rsidR="00AA590B" w:rsidRPr="00D211CA">
        <w:t>iversas pesquisas realizadas nos últimos anos têm apresentado a importância do uso sistemático e disciplinado de processos para que u</w:t>
      </w:r>
      <w:r w:rsidR="00AA590B">
        <w:t>ma empresa de software possa obter sucesso. Este sucesso está relacionado a aspectos como, por exemplo: aumento de sua competitividade, capacidade para assumir maio</w:t>
      </w:r>
      <w:r w:rsidR="00996C66">
        <w:t xml:space="preserve">res riscos, </w:t>
      </w:r>
      <w:r w:rsidR="00AA590B">
        <w:t>aumento da qual</w:t>
      </w:r>
      <w:r w:rsidR="00066DE6">
        <w:t>idade de seus produtos</w:t>
      </w:r>
      <w:r w:rsidR="00996C66">
        <w:t>, g</w:t>
      </w:r>
      <w:r w:rsidR="00996C66" w:rsidRPr="00996C66">
        <w:t>anhos c</w:t>
      </w:r>
      <w:r w:rsidR="00996C66">
        <w:t xml:space="preserve">om produtividade, menos custos e </w:t>
      </w:r>
      <w:r w:rsidR="00996C66" w:rsidRPr="00996C66">
        <w:t>eliminação de re</w:t>
      </w:r>
      <w:r w:rsidR="00996C66">
        <w:t>-trabalho</w:t>
      </w:r>
      <w:r w:rsidR="00066DE6">
        <w:t xml:space="preserve">. Há </w:t>
      </w:r>
      <w:r>
        <w:t xml:space="preserve">duas décadas, </w:t>
      </w:r>
      <w:r w:rsidR="00410F33" w:rsidRPr="0014668C">
        <w:t>Humphrey</w:t>
      </w:r>
      <w:r w:rsidR="00410F33">
        <w:t xml:space="preserve"> </w:t>
      </w:r>
      <w:r>
        <w:t>(</w:t>
      </w:r>
      <w:r w:rsidR="00AA590B">
        <w:t>1</w:t>
      </w:r>
      <w:r>
        <w:t>989)</w:t>
      </w:r>
      <w:r w:rsidR="00AA590B">
        <w:t xml:space="preserve"> já afirmava que, para</w:t>
      </w:r>
      <w:r w:rsidR="00AA590B" w:rsidRPr="00D211CA">
        <w:t xml:space="preserve"> </w:t>
      </w:r>
      <w:r w:rsidR="00AA590B">
        <w:t>que e</w:t>
      </w:r>
      <w:r w:rsidR="00AA590B" w:rsidRPr="00D211CA">
        <w:t xml:space="preserve">mpresas de software </w:t>
      </w:r>
      <w:del w:id="16" w:author="Audrey" w:date="2010-05-12T11:04:00Z">
        <w:r w:rsidR="00AA590B" w:rsidDel="00AC2D1C">
          <w:delText xml:space="preserve">possam </w:delText>
        </w:r>
      </w:del>
      <w:ins w:id="17" w:author="Audrey" w:date="2010-05-12T11:04:00Z">
        <w:r w:rsidR="00AC2D1C">
          <w:t xml:space="preserve">pudessem </w:t>
        </w:r>
      </w:ins>
      <w:r w:rsidR="00AA590B" w:rsidRPr="00D211CA">
        <w:t>obter</w:t>
      </w:r>
      <w:r w:rsidR="00AA590B">
        <w:t xml:space="preserve"> sucesso</w:t>
      </w:r>
      <w:r w:rsidR="00AA590B" w:rsidRPr="00D211CA">
        <w:t xml:space="preserve"> </w:t>
      </w:r>
      <w:del w:id="18" w:author="Audrey" w:date="2010-05-12T11:05:00Z">
        <w:r w:rsidR="00AA590B" w:rsidRPr="00D211CA" w:rsidDel="00AC2D1C">
          <w:delText xml:space="preserve">é </w:delText>
        </w:r>
      </w:del>
      <w:ins w:id="19" w:author="Audrey" w:date="2010-05-12T11:05:00Z">
        <w:r w:rsidR="00AC2D1C">
          <w:t>era</w:t>
        </w:r>
        <w:r w:rsidR="00AC2D1C" w:rsidRPr="00D211CA">
          <w:t xml:space="preserve"> </w:t>
        </w:r>
      </w:ins>
      <w:r w:rsidR="00AA590B" w:rsidRPr="00D211CA">
        <w:t xml:space="preserve">preciso existir harmonia entre seus processos de software, focando: pessoas, </w:t>
      </w:r>
      <w:r w:rsidR="00AA590B">
        <w:t xml:space="preserve">produtos, processos e projetos. </w:t>
      </w:r>
    </w:p>
    <w:p w:rsidR="00586B04" w:rsidRDefault="00586B04" w:rsidP="0014668C">
      <w:pPr>
        <w:pStyle w:val="Texto"/>
        <w:ind w:firstLine="644"/>
      </w:pPr>
      <w:r>
        <w:t xml:space="preserve">Esta afirmação de Humphrey </w:t>
      </w:r>
      <w:r w:rsidR="00410F33">
        <w:t>é</w:t>
      </w:r>
      <w:r w:rsidR="009E5358">
        <w:t xml:space="preserve"> legitimada por </w:t>
      </w:r>
      <w:r w:rsidR="00410F33">
        <w:t xml:space="preserve">Pressman </w:t>
      </w:r>
      <w:r w:rsidR="009E5358">
        <w:t>(2002)</w:t>
      </w:r>
      <w:r>
        <w:t xml:space="preserve"> que </w:t>
      </w:r>
      <w:r w:rsidR="00C60B65">
        <w:t>enfatiza</w:t>
      </w:r>
      <w:r>
        <w:t xml:space="preserve"> que a </w:t>
      </w:r>
      <w:r w:rsidRPr="00D211CA">
        <w:t>falta de adoção de métodos, ferramentas e procedimentos</w:t>
      </w:r>
      <w:r w:rsidR="00361E3A">
        <w:t xml:space="preserve"> no desenvolvimento de software</w:t>
      </w:r>
      <w:r w:rsidRPr="00D211CA">
        <w:t xml:space="preserve"> têm alcançado números expressivos de </w:t>
      </w:r>
      <w:r w:rsidRPr="0014668C">
        <w:t>projetos</w:t>
      </w:r>
      <w:r w:rsidRPr="00D211CA">
        <w:t xml:space="preserve"> não concluídos, e projetos concluídos</w:t>
      </w:r>
      <w:r w:rsidR="00C973CB">
        <w:t xml:space="preserve"> </w:t>
      </w:r>
      <w:r w:rsidRPr="00D211CA">
        <w:t>que não atendem as necessidades do cliente.</w:t>
      </w:r>
      <w:r>
        <w:t xml:space="preserve"> </w:t>
      </w:r>
    </w:p>
    <w:p w:rsidR="00586B04" w:rsidRDefault="00313350" w:rsidP="0014668C">
      <w:pPr>
        <w:pStyle w:val="Texto"/>
        <w:ind w:firstLine="644"/>
        <w:rPr>
          <w:rFonts w:eastAsia="Calibri"/>
        </w:rPr>
      </w:pPr>
      <w:r>
        <w:t>Estudos e p</w:t>
      </w:r>
      <w:r w:rsidR="00586B04">
        <w:t>esquisas</w:t>
      </w:r>
      <w:r w:rsidR="00A06ED5">
        <w:t xml:space="preserve"> tê</w:t>
      </w:r>
      <w:r>
        <w:t>m concentrado a E</w:t>
      </w:r>
      <w:r w:rsidR="00586B04">
        <w:t>n</w:t>
      </w:r>
      <w:r w:rsidR="00361E3A">
        <w:t>genharia de Software em uma sub</w:t>
      </w:r>
      <w:r w:rsidR="00586B04">
        <w:t xml:space="preserve">área específica </w:t>
      </w:r>
      <w:r w:rsidR="00361E3A">
        <w:t>denomin</w:t>
      </w:r>
      <w:r w:rsidR="00586B04">
        <w:t xml:space="preserve">ada de Melhoria de Processo de </w:t>
      </w:r>
      <w:r w:rsidR="00586B04" w:rsidRPr="0014668C">
        <w:t>Software</w:t>
      </w:r>
      <w:r w:rsidR="00586B04">
        <w:t xml:space="preserve"> (</w:t>
      </w:r>
      <w:r w:rsidR="00586B04" w:rsidRPr="008B0CCD">
        <w:rPr>
          <w:i/>
        </w:rPr>
        <w:t>Software Process Improvement</w:t>
      </w:r>
      <w:r w:rsidRPr="00313350">
        <w:rPr>
          <w:i/>
        </w:rPr>
        <w:t xml:space="preserve"> </w:t>
      </w:r>
      <w:r w:rsidRPr="008B0CCD">
        <w:rPr>
          <w:i/>
        </w:rPr>
        <w:t>-</w:t>
      </w:r>
      <w:r>
        <w:rPr>
          <w:i/>
        </w:rPr>
        <w:t xml:space="preserve"> </w:t>
      </w:r>
      <w:r w:rsidRPr="00313350">
        <w:rPr>
          <w:i/>
        </w:rPr>
        <w:t>SPI</w:t>
      </w:r>
      <w:r>
        <w:t>)</w:t>
      </w:r>
      <w:ins w:id="20" w:author="Audrey" w:date="2010-05-12T11:06:00Z">
        <w:r w:rsidR="00AC2D1C">
          <w:t>.</w:t>
        </w:r>
      </w:ins>
      <w:del w:id="21" w:author="Audrey" w:date="2010-05-12T11:06:00Z">
        <w:r w:rsidR="00361E3A" w:rsidDel="00AC2D1C">
          <w:delText>,</w:delText>
        </w:r>
      </w:del>
      <w:r>
        <w:t xml:space="preserve"> </w:t>
      </w:r>
      <w:ins w:id="22" w:author="Audrey" w:date="2010-05-12T11:06:00Z">
        <w:r w:rsidR="00AC2D1C">
          <w:t>E</w:t>
        </w:r>
      </w:ins>
      <w:del w:id="23" w:author="Audrey" w:date="2010-05-12T11:06:00Z">
        <w:r w:rsidR="00C973CB" w:rsidDel="00AC2D1C">
          <w:delText>e</w:delText>
        </w:r>
      </w:del>
      <w:r w:rsidR="00C973CB">
        <w:t>sta subárea</w:t>
      </w:r>
      <w:r w:rsidR="00586B04">
        <w:t xml:space="preserve"> </w:t>
      </w:r>
      <w:r>
        <w:t>orienta</w:t>
      </w:r>
      <w:r w:rsidR="00C973CB">
        <w:t xml:space="preserve"> </w:t>
      </w:r>
      <w:r w:rsidR="00586B04">
        <w:t>que</w:t>
      </w:r>
      <w:r w:rsidR="00C973CB">
        <w:t>,</w:t>
      </w:r>
      <w:r w:rsidR="00586B04">
        <w:t xml:space="preserve"> para desenvolver </w:t>
      </w:r>
      <w:r>
        <w:rPr>
          <w:rFonts w:eastAsia="Calibri"/>
        </w:rPr>
        <w:t>software</w:t>
      </w:r>
      <w:r w:rsidR="00586B04" w:rsidRPr="00D211CA">
        <w:rPr>
          <w:rFonts w:eastAsia="Calibri"/>
        </w:rPr>
        <w:t xml:space="preserve"> de qualidade</w:t>
      </w:r>
      <w:r w:rsidR="00586B04">
        <w:rPr>
          <w:rFonts w:eastAsia="Calibri"/>
        </w:rPr>
        <w:t xml:space="preserve"> é </w:t>
      </w:r>
      <w:r>
        <w:rPr>
          <w:rFonts w:eastAsia="Calibri"/>
        </w:rPr>
        <w:t>preciso</w:t>
      </w:r>
      <w:r w:rsidR="00586B04">
        <w:rPr>
          <w:rFonts w:eastAsia="Calibri"/>
        </w:rPr>
        <w:t xml:space="preserve"> que</w:t>
      </w:r>
      <w:r w:rsidR="00586B04" w:rsidRPr="00D211CA">
        <w:rPr>
          <w:rFonts w:eastAsia="Calibri"/>
        </w:rPr>
        <w:t xml:space="preserve"> os pass</w:t>
      </w:r>
      <w:r w:rsidR="00586B04">
        <w:rPr>
          <w:rFonts w:eastAsia="Calibri"/>
        </w:rPr>
        <w:t xml:space="preserve">os para seu desenvolvimento </w:t>
      </w:r>
      <w:r>
        <w:rPr>
          <w:rFonts w:eastAsia="Calibri"/>
        </w:rPr>
        <w:t>sejam acompanhados</w:t>
      </w:r>
      <w:r w:rsidR="00586B04" w:rsidRPr="00D211CA">
        <w:rPr>
          <w:rFonts w:eastAsia="Calibri"/>
        </w:rPr>
        <w:t xml:space="preserve"> de atividades planejadas, gerenciadas, de modo a minimizar os custos e otimizar a realização das tarefas</w:t>
      </w:r>
      <w:r w:rsidR="007B7EFE">
        <w:rPr>
          <w:rFonts w:eastAsia="Calibri"/>
        </w:rPr>
        <w:t xml:space="preserve"> [</w:t>
      </w:r>
      <w:r w:rsidR="007B7EFE">
        <w:t>Moreira 2008</w:t>
      </w:r>
      <w:r w:rsidR="007B7EFE">
        <w:rPr>
          <w:rFonts w:eastAsia="Calibri"/>
        </w:rPr>
        <w:t>]</w:t>
      </w:r>
      <w:r w:rsidR="00586B04" w:rsidRPr="00D211CA">
        <w:rPr>
          <w:rFonts w:eastAsia="Calibri"/>
        </w:rPr>
        <w:t xml:space="preserve">. </w:t>
      </w:r>
    </w:p>
    <w:p w:rsidR="005D4052" w:rsidRDefault="00410F33" w:rsidP="0014668C">
      <w:pPr>
        <w:pStyle w:val="Texto"/>
        <w:ind w:firstLine="644"/>
        <w:rPr>
          <w:rFonts w:eastAsia="Calibri"/>
        </w:rPr>
      </w:pPr>
      <w:r>
        <w:t xml:space="preserve">Pesquisadores </w:t>
      </w:r>
      <w:r w:rsidR="00A06ED5">
        <w:t xml:space="preserve">como </w:t>
      </w:r>
      <w:r>
        <w:t>[</w:t>
      </w:r>
      <w:r w:rsidR="005D4052" w:rsidRPr="005D4052">
        <w:t>Habib</w:t>
      </w:r>
      <w:r w:rsidR="00C973CB">
        <w:t xml:space="preserve"> et. Al</w:t>
      </w:r>
      <w:r>
        <w:t xml:space="preserve"> 2008]</w:t>
      </w:r>
      <w:r w:rsidR="005D4052">
        <w:t xml:space="preserve"> afirmam que “</w:t>
      </w:r>
      <w:r w:rsidR="005D4052" w:rsidRPr="005D4052">
        <w:rPr>
          <w:i/>
        </w:rPr>
        <w:t>qualquer melhoria de processo de software significante requer um investimento significativo, tempo e dinheiro</w:t>
      </w:r>
      <w:r w:rsidR="005D4052">
        <w:t xml:space="preserve">”. Então para que essas variáveis não sejam desperdiçadas é preciso um estudo </w:t>
      </w:r>
      <w:r w:rsidR="005D4052">
        <w:lastRenderedPageBreak/>
        <w:t>de viabili</w:t>
      </w:r>
      <w:r w:rsidR="000901E5">
        <w:t>dade e pla</w:t>
      </w:r>
      <w:r w:rsidR="005D4052">
        <w:t>nejamento da mudança</w:t>
      </w:r>
      <w:r w:rsidR="000901E5">
        <w:t xml:space="preserve"> e da melhoria</w:t>
      </w:r>
      <w:r w:rsidR="005D4052">
        <w:t xml:space="preserve">, por que </w:t>
      </w:r>
      <w:r w:rsidR="008C54C9">
        <w:t>“</w:t>
      </w:r>
      <w:r w:rsidR="005D4052" w:rsidRPr="000901E5">
        <w:rPr>
          <w:i/>
        </w:rPr>
        <w:t>mudança não se faz da noite p</w:t>
      </w:r>
      <w:r w:rsidR="000901E5" w:rsidRPr="000901E5">
        <w:rPr>
          <w:i/>
        </w:rPr>
        <w:t>a</w:t>
      </w:r>
      <w:r w:rsidR="005D4052" w:rsidRPr="000901E5">
        <w:rPr>
          <w:i/>
        </w:rPr>
        <w:t>r</w:t>
      </w:r>
      <w:r w:rsidR="000901E5" w:rsidRPr="000901E5">
        <w:rPr>
          <w:i/>
        </w:rPr>
        <w:t>a o</w:t>
      </w:r>
      <w:r w:rsidR="005D4052" w:rsidRPr="000901E5">
        <w:rPr>
          <w:i/>
        </w:rPr>
        <w:t xml:space="preserve"> dia</w:t>
      </w:r>
      <w:r w:rsidR="008C54C9">
        <w:rPr>
          <w:i/>
        </w:rPr>
        <w:t>”</w:t>
      </w:r>
      <w:r w:rsidR="000901E5">
        <w:t>.</w:t>
      </w:r>
    </w:p>
    <w:p w:rsidR="001D1481" w:rsidRDefault="00FE317C" w:rsidP="0014668C">
      <w:pPr>
        <w:pStyle w:val="Texto"/>
      </w:pPr>
      <w:r>
        <w:tab/>
        <w:t xml:space="preserve">Nas próximas seções </w:t>
      </w:r>
      <w:r w:rsidR="00B1632A">
        <w:t>serão detalhados</w:t>
      </w:r>
      <w:r w:rsidR="008C591C">
        <w:t xml:space="preserve"> </w:t>
      </w:r>
      <w:r w:rsidR="00A06ED5">
        <w:t>alguns</w:t>
      </w:r>
      <w:r>
        <w:t xml:space="preserve"> modelos que orientam a implantação e a melhoria dos processos de software</w:t>
      </w:r>
      <w:ins w:id="24" w:author="Audrey" w:date="2010-05-12T11:07:00Z">
        <w:r w:rsidR="00AC2D1C">
          <w:t>.</w:t>
        </w:r>
      </w:ins>
      <w:del w:id="25" w:author="Audrey" w:date="2010-05-12T11:07:00Z">
        <w:r w:rsidR="008C591C" w:rsidDel="00AC2D1C">
          <w:delText>,</w:delText>
        </w:r>
      </w:del>
      <w:r w:rsidR="000901E5">
        <w:t xml:space="preserve"> </w:t>
      </w:r>
      <w:ins w:id="26" w:author="Audrey" w:date="2010-05-12T11:07:00Z">
        <w:r w:rsidR="00AC2D1C">
          <w:t>S</w:t>
        </w:r>
      </w:ins>
      <w:del w:id="27" w:author="Audrey" w:date="2010-05-12T11:07:00Z">
        <w:r w:rsidR="000901E5" w:rsidDel="00AC2D1C">
          <w:delText>s</w:delText>
        </w:r>
      </w:del>
      <w:r w:rsidR="000901E5">
        <w:t>ão eles:</w:t>
      </w:r>
      <w:r w:rsidR="00934D55">
        <w:t xml:space="preserve"> </w:t>
      </w:r>
      <w:r w:rsidR="00D65171">
        <w:t xml:space="preserve">IDEAL, PRO2PI, </w:t>
      </w:r>
      <w:r w:rsidR="000F74FC">
        <w:t xml:space="preserve">e o </w:t>
      </w:r>
      <w:r w:rsidR="00934D55">
        <w:t>Seis S</w:t>
      </w:r>
      <w:r w:rsidR="008C591C">
        <w:t>igma</w:t>
      </w:r>
      <w:r w:rsidR="00B1632A">
        <w:t xml:space="preserve">. </w:t>
      </w:r>
    </w:p>
    <w:p w:rsidR="00011EB6" w:rsidRDefault="00011EB6" w:rsidP="00C33A5D">
      <w:pPr>
        <w:pStyle w:val="Ttulo2"/>
        <w:numPr>
          <w:ilvl w:val="1"/>
          <w:numId w:val="8"/>
        </w:numPr>
      </w:pPr>
      <w:bookmarkStart w:id="28" w:name="_Toc243283092"/>
      <w:bookmarkStart w:id="29" w:name="_Toc243989096"/>
      <w:bookmarkStart w:id="30" w:name="_Toc248578836"/>
      <w:r>
        <w:t>IDEAL</w:t>
      </w:r>
      <w:bookmarkEnd w:id="28"/>
      <w:bookmarkEnd w:id="29"/>
      <w:bookmarkEnd w:id="30"/>
    </w:p>
    <w:p w:rsidR="00D866B4" w:rsidRDefault="00680821" w:rsidP="00034FF0">
      <w:pPr>
        <w:pStyle w:val="Texto"/>
        <w:ind w:firstLine="0"/>
      </w:pPr>
      <w:moveToRangeStart w:id="31" w:author="Audrey" w:date="2010-05-12T11:08:00Z" w:name="move261425867"/>
      <w:moveTo w:id="32" w:author="Audrey" w:date="2010-05-12T11:08:00Z">
        <w:r>
          <w:t>O nome do modelo é formado pelo acrônimo das palavras (</w:t>
        </w:r>
        <w:r w:rsidRPr="006E5AE8">
          <w:rPr>
            <w:i/>
          </w:rPr>
          <w:t>Initiating</w:t>
        </w:r>
        <w:r>
          <w:rPr>
            <w:i/>
          </w:rPr>
          <w:t xml:space="preserve">, </w:t>
        </w:r>
        <w:r w:rsidRPr="006E5AE8">
          <w:rPr>
            <w:i/>
          </w:rPr>
          <w:t>Diagnosing</w:t>
        </w:r>
        <w:r>
          <w:rPr>
            <w:i/>
          </w:rPr>
          <w:t xml:space="preserve">, </w:t>
        </w:r>
        <w:r w:rsidRPr="006E5AE8">
          <w:rPr>
            <w:i/>
          </w:rPr>
          <w:t>Establishing</w:t>
        </w:r>
        <w:r>
          <w:rPr>
            <w:i/>
          </w:rPr>
          <w:t xml:space="preserve">, </w:t>
        </w:r>
        <w:r w:rsidRPr="006E5AE8">
          <w:rPr>
            <w:i/>
          </w:rPr>
          <w:t>Acting</w:t>
        </w:r>
        <w:r>
          <w:rPr>
            <w:i/>
          </w:rPr>
          <w:t xml:space="preserve">, </w:t>
        </w:r>
        <w:r w:rsidRPr="006E5AE8">
          <w:rPr>
            <w:i/>
          </w:rPr>
          <w:t>Learning</w:t>
        </w:r>
        <w:r>
          <w:t>).</w:t>
        </w:r>
      </w:moveTo>
      <w:moveToRangeEnd w:id="31"/>
      <w:r w:rsidR="004656B7">
        <w:t xml:space="preserve">O IDEAL é </w:t>
      </w:r>
      <w:r w:rsidR="004656B7" w:rsidRPr="004656B7">
        <w:t xml:space="preserve">um processo de melhoria de software </w:t>
      </w:r>
      <w:r w:rsidR="00AD4555">
        <w:t>criado na década de 90</w:t>
      </w:r>
      <w:r w:rsidR="00421353">
        <w:t>,</w:t>
      </w:r>
      <w:r w:rsidR="00AD4555">
        <w:t xml:space="preserve"> </w:t>
      </w:r>
      <w:del w:id="33" w:author="Audrey" w:date="2010-05-12T11:07:00Z">
        <w:r w:rsidR="004656B7" w:rsidRPr="004656B7" w:rsidDel="00680821">
          <w:delText xml:space="preserve">que </w:delText>
        </w:r>
        <w:r w:rsidR="00421353" w:rsidDel="00680821">
          <w:delText>é</w:delText>
        </w:r>
        <w:r w:rsidR="004656B7" w:rsidRPr="004656B7" w:rsidDel="00680821">
          <w:delText xml:space="preserve"> </w:delText>
        </w:r>
      </w:del>
      <w:r w:rsidR="004656B7" w:rsidRPr="004656B7">
        <w:t>usado para guiar</w:t>
      </w:r>
      <w:r w:rsidR="004656B7">
        <w:t xml:space="preserve"> o</w:t>
      </w:r>
      <w:r w:rsidR="004656B7" w:rsidRPr="004656B7">
        <w:t xml:space="preserve"> desenvolvimento de um plano </w:t>
      </w:r>
      <w:r w:rsidR="004656B7">
        <w:t>estratégico</w:t>
      </w:r>
      <w:r w:rsidR="000A2FCA">
        <w:t xml:space="preserve"> integrado</w:t>
      </w:r>
      <w:r w:rsidR="004656B7">
        <w:t xml:space="preserve"> de melhoria </w:t>
      </w:r>
      <w:r w:rsidR="00421353">
        <w:t>a</w:t>
      </w:r>
      <w:r w:rsidR="004656B7" w:rsidRPr="004656B7">
        <w:t xml:space="preserve"> longo </w:t>
      </w:r>
      <w:r w:rsidR="004656B7">
        <w:t>prazo</w:t>
      </w:r>
      <w:r w:rsidR="00421353">
        <w:t>,</w:t>
      </w:r>
      <w:r w:rsidR="004656B7" w:rsidRPr="004656B7">
        <w:t xml:space="preserve"> para o início e gestão de um</w:t>
      </w:r>
      <w:r w:rsidR="000A2FCA">
        <w:t xml:space="preserve"> </w:t>
      </w:r>
      <w:r w:rsidR="000A2FCA" w:rsidRPr="00034FF0">
        <w:t>programa</w:t>
      </w:r>
      <w:r w:rsidR="00AD4555">
        <w:t xml:space="preserve"> de</w:t>
      </w:r>
      <w:r w:rsidR="000A2FCA">
        <w:t xml:space="preserve"> </w:t>
      </w:r>
      <w:r w:rsidR="00AD4555">
        <w:t>MPS</w:t>
      </w:r>
      <w:r w:rsidR="000A2FCA">
        <w:t xml:space="preserve">. </w:t>
      </w:r>
      <w:commentRangeStart w:id="34"/>
      <w:r w:rsidR="000A2FCA">
        <w:t xml:space="preserve">O objetivo desta seção </w:t>
      </w:r>
      <w:r w:rsidR="009B3737">
        <w:t xml:space="preserve">e suas subseções </w:t>
      </w:r>
      <w:r w:rsidR="004656B7" w:rsidRPr="004656B7">
        <w:t xml:space="preserve">é proporcionar ao </w:t>
      </w:r>
      <w:r w:rsidR="000A2FCA">
        <w:t>leitor</w:t>
      </w:r>
      <w:r w:rsidR="00C82992">
        <w:t>,</w:t>
      </w:r>
      <w:r w:rsidR="000A2FCA">
        <w:t xml:space="preserve"> </w:t>
      </w:r>
      <w:r w:rsidR="004656B7" w:rsidRPr="004656B7">
        <w:t>uma descrição genérica de uma seq</w:t>
      </w:r>
      <w:ins w:id="35" w:author="Audrey" w:date="2010-05-12T11:08:00Z">
        <w:r>
          <w:t>u</w:t>
        </w:r>
      </w:ins>
      <w:del w:id="36" w:author="Audrey" w:date="2010-05-12T11:08:00Z">
        <w:r w:rsidR="004656B7" w:rsidRPr="004656B7" w:rsidDel="00680821">
          <w:delText>ü</w:delText>
        </w:r>
      </w:del>
      <w:r w:rsidR="004656B7" w:rsidRPr="004656B7">
        <w:t>ência</w:t>
      </w:r>
      <w:r w:rsidR="000A2FCA">
        <w:t xml:space="preserve"> de passos recomendados para melhoria de processos de software baseada no modelo IDEAL.</w:t>
      </w:r>
      <w:commentRangeEnd w:id="34"/>
      <w:r>
        <w:rPr>
          <w:rStyle w:val="Refdecomentrio"/>
          <w:rFonts w:ascii="Calibri" w:eastAsia="Calibri" w:hAnsi="Calibri"/>
          <w:lang w:eastAsia="en-US"/>
        </w:rPr>
        <w:commentReference w:id="34"/>
      </w:r>
    </w:p>
    <w:p w:rsidR="00C82992" w:rsidRPr="00DF074B" w:rsidRDefault="00C82992" w:rsidP="00034FF0">
      <w:pPr>
        <w:pStyle w:val="Texto"/>
        <w:ind w:firstLine="708"/>
      </w:pPr>
      <w:moveFromRangeStart w:id="37" w:author="Audrey" w:date="2010-05-12T11:08:00Z" w:name="move261425867"/>
      <w:commentRangeStart w:id="38"/>
      <w:moveFrom w:id="39" w:author="Audrey" w:date="2010-05-12T11:08:00Z">
        <w:r w:rsidDel="00680821">
          <w:t>O nome do modelo é formado pelo acrônimo das palavras (</w:t>
        </w:r>
        <w:r w:rsidRPr="006E5AE8" w:rsidDel="00680821">
          <w:rPr>
            <w:i/>
          </w:rPr>
          <w:t>Initiating</w:t>
        </w:r>
        <w:r w:rsidDel="00680821">
          <w:rPr>
            <w:i/>
          </w:rPr>
          <w:t xml:space="preserve">, </w:t>
        </w:r>
        <w:r w:rsidRPr="006E5AE8" w:rsidDel="00680821">
          <w:rPr>
            <w:i/>
          </w:rPr>
          <w:t>Diagnosing</w:t>
        </w:r>
        <w:r w:rsidDel="00680821">
          <w:rPr>
            <w:i/>
          </w:rPr>
          <w:t xml:space="preserve">, </w:t>
        </w:r>
        <w:r w:rsidRPr="006E5AE8" w:rsidDel="00680821">
          <w:rPr>
            <w:i/>
          </w:rPr>
          <w:t>Establishing</w:t>
        </w:r>
        <w:r w:rsidDel="00680821">
          <w:rPr>
            <w:i/>
          </w:rPr>
          <w:t xml:space="preserve">, </w:t>
        </w:r>
        <w:r w:rsidRPr="006E5AE8" w:rsidDel="00680821">
          <w:rPr>
            <w:i/>
          </w:rPr>
          <w:t>Acting</w:t>
        </w:r>
        <w:r w:rsidDel="00680821">
          <w:rPr>
            <w:i/>
          </w:rPr>
          <w:t xml:space="preserve">, </w:t>
        </w:r>
        <w:r w:rsidRPr="006E5AE8" w:rsidDel="00680821">
          <w:rPr>
            <w:i/>
          </w:rPr>
          <w:t>Learning</w:t>
        </w:r>
        <w:r w:rsidR="00361E3A" w:rsidDel="00680821">
          <w:t>).</w:t>
        </w:r>
        <w:r w:rsidDel="00680821">
          <w:t xml:space="preserve"> </w:t>
        </w:r>
      </w:moveFrom>
      <w:moveFromRangeEnd w:id="37"/>
      <w:del w:id="40" w:author="Audrey" w:date="2010-05-12T11:09:00Z">
        <w:r w:rsidR="00361E3A" w:rsidDel="00680821">
          <w:delText>O</w:delText>
        </w:r>
        <w:r w:rsidDel="00680821">
          <w:delText xml:space="preserve"> IDEAL</w:delText>
        </w:r>
      </w:del>
      <w:ins w:id="41" w:author="Audrey" w:date="2010-05-12T11:09:00Z">
        <w:r w:rsidR="00680821">
          <w:t>Este processo</w:t>
        </w:r>
      </w:ins>
      <w:r>
        <w:t xml:space="preserve"> </w:t>
      </w:r>
      <w:r w:rsidR="00F27DEC">
        <w:t>é utilizado</w:t>
      </w:r>
      <w:r>
        <w:t xml:space="preserve"> para programas de Melhoria de</w:t>
      </w:r>
      <w:r w:rsidRPr="00DF074B">
        <w:t xml:space="preserve"> Processo de Software</w:t>
      </w:r>
      <w:ins w:id="42" w:author="Audrey" w:date="2010-05-12T11:10:00Z">
        <w:r w:rsidR="00680821">
          <w:t xml:space="preserve"> (MPS)</w:t>
        </w:r>
      </w:ins>
      <w:r w:rsidRPr="00DF074B">
        <w:t xml:space="preserve"> </w:t>
      </w:r>
      <w:r>
        <w:t xml:space="preserve">que </w:t>
      </w:r>
      <w:r w:rsidR="00061903">
        <w:t xml:space="preserve">foi </w:t>
      </w:r>
      <w:r w:rsidRPr="00DF074B">
        <w:t xml:space="preserve">desenvolvido pelo </w:t>
      </w:r>
      <w:r w:rsidRPr="00DF074B">
        <w:rPr>
          <w:i/>
        </w:rPr>
        <w:t>Software Engineering Institute</w:t>
      </w:r>
      <w:r w:rsidR="00361E3A">
        <w:t xml:space="preserve"> (SEI)</w:t>
      </w:r>
      <w:r w:rsidRPr="00DF074B">
        <w:t xml:space="preserve"> baseado </w:t>
      </w:r>
      <w:r>
        <w:t>no arcabouço de</w:t>
      </w:r>
      <w:r w:rsidRPr="00DF074B">
        <w:t xml:space="preserve"> experiências</w:t>
      </w:r>
      <w:r>
        <w:t xml:space="preserve"> </w:t>
      </w:r>
      <w:r w:rsidRPr="00DF074B">
        <w:t>de trabalhos de melhoria com o Governo Norte-Americano e outros clientes</w:t>
      </w:r>
      <w:r w:rsidRPr="00FA528C">
        <w:t>.</w:t>
      </w:r>
      <w:commentRangeEnd w:id="38"/>
      <w:r w:rsidR="00680821">
        <w:rPr>
          <w:rStyle w:val="Refdecomentrio"/>
          <w:rFonts w:ascii="Calibri" w:eastAsia="Calibri" w:hAnsi="Calibri"/>
          <w:lang w:eastAsia="en-US"/>
        </w:rPr>
        <w:commentReference w:id="38"/>
      </w:r>
    </w:p>
    <w:p w:rsidR="0089723E" w:rsidRDefault="00061903" w:rsidP="00034FF0">
      <w:pPr>
        <w:pStyle w:val="Texto"/>
        <w:ind w:firstLine="708"/>
      </w:pPr>
      <w:r>
        <w:t xml:space="preserve">A proposta do </w:t>
      </w:r>
      <w:r w:rsidR="00C82992" w:rsidRPr="00DF074B">
        <w:t>modelo IDEAL</w:t>
      </w:r>
      <w:r w:rsidR="001D5355">
        <w:t xml:space="preserve"> está centrada</w:t>
      </w:r>
      <w:r w:rsidR="00C82992" w:rsidRPr="00DF074B">
        <w:t xml:space="preserve"> </w:t>
      </w:r>
      <w:r w:rsidR="001D5355">
        <w:t>n</w:t>
      </w:r>
      <w:r w:rsidR="00C82992" w:rsidRPr="00DF074B">
        <w:t xml:space="preserve">a melhoria </w:t>
      </w:r>
      <w:r w:rsidR="001D5355">
        <w:t>dos</w:t>
      </w:r>
      <w:r w:rsidR="00C82992" w:rsidRPr="00DF074B">
        <w:t xml:space="preserve"> processos de so</w:t>
      </w:r>
      <w:r w:rsidR="00C82992">
        <w:t xml:space="preserve">ftware através de ciclos, </w:t>
      </w:r>
      <w:r w:rsidR="00C82992" w:rsidRPr="00034FF0">
        <w:t>onde</w:t>
      </w:r>
      <w:r w:rsidR="00C82992" w:rsidRPr="00DF074B">
        <w:t>, em cada ciclo, é executado um conjunto de atividades</w:t>
      </w:r>
      <w:r w:rsidR="005F054D">
        <w:t xml:space="preserve"> que</w:t>
      </w:r>
      <w:r w:rsidR="00C82992">
        <w:t xml:space="preserve"> são </w:t>
      </w:r>
      <w:r>
        <w:t>distribuídas</w:t>
      </w:r>
      <w:r w:rsidR="00C82992">
        <w:t xml:space="preserve"> </w:t>
      </w:r>
      <w:r>
        <w:t xml:space="preserve">em </w:t>
      </w:r>
      <w:r w:rsidR="00C82992" w:rsidRPr="00DF074B">
        <w:t>cinco fases</w:t>
      </w:r>
      <w:r w:rsidR="00C82992">
        <w:t xml:space="preserve">: </w:t>
      </w:r>
      <w:r w:rsidR="00C82992" w:rsidRPr="00DF074B">
        <w:t>Iniciação (</w:t>
      </w:r>
      <w:r w:rsidR="00C82992" w:rsidRPr="006E5AE8">
        <w:rPr>
          <w:i/>
        </w:rPr>
        <w:t>Initiating</w:t>
      </w:r>
      <w:r w:rsidR="00C82992" w:rsidRPr="00DF074B">
        <w:t>), Diagnóstico (</w:t>
      </w:r>
      <w:r w:rsidR="00C82992" w:rsidRPr="006E5AE8">
        <w:rPr>
          <w:i/>
        </w:rPr>
        <w:t>Diagnosing</w:t>
      </w:r>
      <w:r w:rsidR="00C82992" w:rsidRPr="00DF074B">
        <w:t>), Estabelecimento (</w:t>
      </w:r>
      <w:r w:rsidR="00C82992" w:rsidRPr="006E5AE8">
        <w:rPr>
          <w:i/>
        </w:rPr>
        <w:t>Establishing</w:t>
      </w:r>
      <w:r w:rsidR="00C82992" w:rsidRPr="00DF074B">
        <w:t>), Ação (</w:t>
      </w:r>
      <w:r w:rsidR="00C82992" w:rsidRPr="006E5AE8">
        <w:rPr>
          <w:i/>
        </w:rPr>
        <w:t>Acting</w:t>
      </w:r>
      <w:r w:rsidR="00C82992">
        <w:t>) e Aprendizagem (</w:t>
      </w:r>
      <w:r w:rsidR="00C82992" w:rsidRPr="006E5AE8">
        <w:rPr>
          <w:i/>
        </w:rPr>
        <w:t>Learning</w:t>
      </w:r>
      <w:r w:rsidR="00C82992">
        <w:t>)</w:t>
      </w:r>
      <w:ins w:id="43" w:author="Audrey" w:date="2010-05-12T11:11:00Z">
        <w:r w:rsidR="00680821">
          <w:t>,</w:t>
        </w:r>
      </w:ins>
      <w:r w:rsidR="00C82992">
        <w:t xml:space="preserve"> conforme ilustrado na</w:t>
      </w:r>
      <w:r>
        <w:t xml:space="preserve"> Figura</w:t>
      </w:r>
      <w:r w:rsidR="005302BE">
        <w:t xml:space="preserve"> </w:t>
      </w:r>
      <w:r w:rsidR="00FE39EE">
        <w:t>9.</w:t>
      </w:r>
      <w:r w:rsidR="005302BE">
        <w:t>1</w:t>
      </w:r>
      <w:r w:rsidR="00BE7EA3">
        <w:t>.</w:t>
      </w:r>
    </w:p>
    <w:p w:rsidR="00680821" w:rsidRDefault="00680821">
      <w:pPr>
        <w:rPr>
          <w:ins w:id="44" w:author="Audrey" w:date="2010-05-12T11:14:00Z"/>
          <w:rFonts w:ascii="Times New Roman" w:eastAsia="Times New Roman" w:hAnsi="Times New Roman"/>
          <w:sz w:val="24"/>
          <w:szCs w:val="24"/>
          <w:lang w:eastAsia="pt-BR"/>
        </w:rPr>
      </w:pPr>
      <w:ins w:id="45" w:author="Audrey" w:date="2010-05-12T11:14:00Z">
        <w:r>
          <w:br w:type="page"/>
        </w:r>
      </w:ins>
    </w:p>
    <w:p w:rsidR="00AC23A5" w:rsidDel="00680821" w:rsidRDefault="00820D1B" w:rsidP="00061903">
      <w:pPr>
        <w:pStyle w:val="Texto"/>
        <w:ind w:firstLine="659"/>
        <w:rPr>
          <w:del w:id="46" w:author="Audrey" w:date="2010-05-12T11:14:00Z"/>
        </w:rPr>
      </w:pPr>
      <w:r w:rsidRPr="00820D1B">
        <w:rPr>
          <w:noProof/>
          <w:sz w:val="44"/>
          <w:szCs w:val="44"/>
        </w:rPr>
        <w:lastRenderedPageBreak/>
        <w:pict>
          <v:group id="_x0000_s1181" style="position:absolute;left:0;text-align:left;margin-left:13.95pt;margin-top:6.4pt;width:421.75pt;height:304.45pt;z-index:252124160" coordorigin="1910,3437" coordsize="8279,6048">
            <v:rect id="_x0000_s1103" style="position:absolute;left:1910;top:3437;width:8107;height:6048" o:regroupid="8" fill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5630;top:3467;width:1095;height:2881" coordsize="6922,21600" o:regroupid="8" adj="16469808,17692934,6922" path="wr-14678,,28522,43200,,1139,6912,nfewr-14678,,28522,43200,,1139,6912,l6922,21600nsxe" filled="t" fillcolor="black" stroked="f" strokeweight="1pt">
              <v:fill color2="fill lighten(0)" angle="-45" method="linear sigma" focus="100%" type="gradient"/>
              <v:stroke endcap="round"/>
              <v:shadow color="#cecece"/>
              <v:path o:connectlocs="0,1139;6912,0;6922,21600"/>
            </v:shape>
            <v:shape id="_x0000_s1038" type="#_x0000_t19" style="position:absolute;left:5063;top:4760;width:2343;height:929;rotation:44" coordsize="21600,8817" o:regroupid="8" adj="11796480,13375355,21600,8817" path="wr,-12783,43200,30417,,8817,1882,nfewr,-12783,43200,30417,,8817,1882,l21600,8817nsxe" filled="t" stroked="f" strokeweight="2pt">
              <v:stroke endcap="round"/>
              <v:shadow color="#cecece"/>
              <v:path o:connectlocs="0,8817;1882,0;21600,8817"/>
            </v:shape>
            <v:shape id="_x0000_s1039" type="#_x0000_t19" style="position:absolute;left:4649;top:5045;width:2342;height:928;rotation:22" coordsize="21600,8817" o:regroupid="8" adj="11796480,13375355,21600,8817" path="wr,-12783,43200,30417,,8817,1882,nfewr,-12783,43200,30417,,8817,1882,l21600,8817nsxe" filled="t" stroked="f" strokeweight="2pt">
              <v:stroke endcap="round"/>
              <v:shadow color="#cecece"/>
              <v:path o:connectlocs="0,8817;1882,0;21600,8817"/>
            </v:shape>
            <v:line id="_x0000_s1040" style="position:absolute" from="2120,5438" to="6023,5438" o:regroupid="8" strokeweight="2pt">
              <v:shadow color="#cecece"/>
            </v:line>
            <v:line id="_x0000_s1041" style="position:absolute" from="2120,6348" to="5555,6348" o:regroupid="8" strokeweight="2pt">
              <v:shadow color="#cecece"/>
            </v:line>
            <v:shape id="_x0000_s1042" type="#_x0000_t19" style="position:absolute;left:4385;top:6348;width:2340;height:2274;rotation:180" o:regroupid="8" adj="17694720" filled="t" strokeweight="2pt">
              <v:stroke endcap="round"/>
              <v:shadow color="#cecece"/>
            </v:shape>
            <v:shape id="_x0000_s1043" type="#_x0000_t19" style="position:absolute;left:4385;top:5437;width:2340;height:930" coordsize="21600,8817" o:regroupid="8" adj="11796480,13375355,21600,8817" path="wr,-12783,43200,30417,,8817,1882,nfewr,-12783,43200,30417,,8817,1882,l21600,8817nsxe" filled="t" strokeweight="2pt">
              <v:stroke endcap="round"/>
              <v:shadow color="#cecece"/>
              <v:path o:connectlocs="0,8817;1882,0;21600,8817"/>
            </v:shape>
            <v:shape id="_x0000_s1044"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shape id="_x0000_s1045" type="#_x0000_t19" style="position:absolute;left:5555;top:6348;width:1170;height:1138;rotation:180" o:regroupid="8" adj="17694720" fillcolor="#ebebeb" strokeweight="2pt">
              <v:stroke endcap="round"/>
              <v:shadow color="#cecece"/>
            </v:shape>
            <v:shape id="_x0000_s1046" type="#_x0000_t19" style="position:absolute;left:6725;top:5211;width:1171;height:1137" o:regroupid="8" adj="17694720" fillcolor="#ebebeb" strokeweight="2pt">
              <v:stroke endcap="round"/>
              <v:shadow color="#cecece"/>
            </v:shape>
            <v:shape id="_x0000_s1047"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line id="_x0000_s1048" style="position:absolute" from="3213,5438" to="3213,6348" o:regroupid="8" strokeweight="2pt">
              <v:shadow color="#cecece"/>
            </v:line>
            <v:line id="_x0000_s1049" style="position:absolute;flip:x" from="4853,7030" to="5790,7714" o:regroupid="8" strokeweight="2pt">
              <v:shadow color="#cecece"/>
            </v:line>
            <v:line id="_x0000_s1050" style="position:absolute" from="7818,6728" to="9614,7409" o:regroupid="8" strokeweight="2pt">
              <v:shadow color="#cecece"/>
            </v:line>
            <v:line id="_x0000_s1051" style="position:absolute" from="6725,4074" to="6725,5211" o:regroupid="8" strokeweight="2pt">
              <v:shadow color="#cecece"/>
            </v:line>
            <v:line id="_x0000_s1052" style="position:absolute" from="2120,5438" to="2120,6348" o:regroupid="8" strokeweight="2pt">
              <v:shadow color="#cecece"/>
            </v:line>
            <v:shape id="_x0000_s1053" type="#_x0000_t19" style="position:absolute;left:3603;top:6348;width:3122;height:2995;rotation:180" coordsize="21600,21335" o:regroupid="8" adj="18283665,,,21335" path="wr-21600,-265,21600,42935,3374,,21600,21335nfewr-21600,-265,21600,42935,3374,,21600,21335l,21335nsxe" filled="t" fillcolor="black" stroked="f" strokeweight="1pt">
              <v:fill color2="fill lighten(0)" angle="-135" method="linear sigma" type="gradient"/>
              <v:stroke endcap="round"/>
              <v:shadow color="#cecece"/>
              <v:path o:connectlocs="3374,0;21600,21335;0,21335"/>
            </v:shape>
            <v:rect id="_x0000_s1054" style="position:absolute;left:2120;top:6348;width:2342;height:380;v-text-anchor:middle" o:regroupid="8" fillcolor="black" stroked="f" strokeweight="1pt">
              <v:fill color2="fill lighten(0)" angle="-90" method="linear sigma" type="gradient"/>
              <v:shadow color="#cecece"/>
            </v:rect>
            <v:shape id="_x0000_s1055" type="#_x0000_t19" style="position:absolute;left:6725;top:3997;width:3123;height:2351" coordsize="21600,16747" o:regroupid="8" adj="20261612,,,16747" path="wr-21600,-4853,21600,38347,13642,,21600,16747nfewr-21600,-4853,21600,38347,13642,,21600,16747l,16747nsxe" filled="t" fillcolor="black" stroked="f" strokeweight="1pt">
              <v:fill color2="fill lighten(0)" angle="-135" method="linear sigma" focus="100%" type="gradient"/>
              <v:stroke endcap="round"/>
              <v:shadow color="#cecece"/>
              <v:path o:connectlocs="13642,0;21600,16747;0,16747"/>
            </v:shape>
            <v:shape id="_x0000_s1056" type="#_x0000_t19" style="position:absolute;left:6758;top:6348;width:2904;height:3036;rotation:180" coordsize="20287,21600" o:regroupid="8" adj="13112280,17692745,20287" path="wr-1313,,41887,43200,,14185,20276,nfewr-1313,,41887,43200,,14185,20276,l20287,21600nsxe" filled="t" fillcolor="black" stroked="f" strokeweight="1pt">
              <v:fill color2="fill lighten(0)" angle="-45" method="linear sigma" type="gradient"/>
              <v:stroke endcap="round"/>
              <v:shadow color="#cecece"/>
              <v:path o:connectlocs="0,14185;20276,0;20287,21600"/>
            </v:shape>
            <v:shape id="_x0000_s1057" type="#_x0000_t19" style="position:absolute;left:5555;top:5440;width:1170;height:945" coordsize="21600,17959" o:regroupid="8" adj="11702626,15319069,21600,17419" path="wr,-4181,43200,39019,7,17959,8828,nfewr,-4181,43200,39019,7,17959,8828,l21600,17419nsxe" fillcolor="#ebebeb" strokeweight="2pt">
              <v:stroke endcap="round"/>
              <v:shadow color="#cecece"/>
              <v:path o:connectlocs="7,17959;8828,0;21600,17419"/>
            </v:shape>
            <v:shape id="_x0000_s1058" type="#_x0000_t19" style="position:absolute;left:5875;top:4075;width:868;height:2292" coordsize="8008,21600" o:regroupid="8" adj="16268567,17692112,8008" path="wr-13592,,29608,43200,,1539,7993,nfewr-13592,,29608,43200,,1539,7993,l8008,21600nsxe" filled="t" strokeweight="2pt">
              <v:stroke endcap="round"/>
              <v:shadow color="#cecece"/>
              <v:path o:connectlocs="0,1539;7993,0;8008,21600"/>
            </v:shape>
            <v:shape id="_x0000_s1059"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shape id="_x0000_s1060" style="position:absolute;left:5555;top:3619;width:939;height:2125" coordsize="577,1345" o:regroupid="8" path="m480,1057hel576,1344,,835,48,,188,396e" filled="f" fillcolor="#ebebeb" strokeweight="2pt">
              <v:stroke endcap="round"/>
              <v:shadow color="#cecece"/>
              <v:path arrowok="t"/>
            </v:shape>
            <v:shape id="_x0000_s1061" type="#_x0000_t19" style="position:absolute;left:6725;top:4074;width:2343;height:2274" o:regroupid="8" adj="17694720" filled="t" strokeweight="2pt">
              <v:stroke endcap="round"/>
              <v:shadow color="#cecece"/>
            </v:shape>
            <v:line id="_x0000_s1062" style="position:absolute;flip:x" from="7462,4605" to="8209,5460" o:regroupid="8" strokeweight="2pt">
              <v:shadow color="#cecece"/>
            </v:line>
            <v:shape id="_x0000_s1063" type="#_x0000_t19" style="position:absolute;left:6725;top:5211;width:1171;height:1137" o:regroupid="8" adj="17694720" fillcolor="#ebebeb" strokeweight="2pt">
              <v:stroke endcap="round"/>
              <v:shadow color="#cecece"/>
            </v:shape>
            <v:shape id="_x0000_s1064" type="#_x0000_t19" style="position:absolute;left:4385;top:6323;width:2340;height:2298;rotation:180" o:regroupid="8" adj="17694720" filled="t" strokeweight="2pt">
              <v:stroke endcap="round"/>
              <v:shadow color="#cecece"/>
            </v:shape>
            <v:shape id="_x0000_s1065" type="#_x0000_t19" style="position:absolute;left:5555;top:6348;width:1170;height:1138;rotation:180" o:regroupid="8" adj="17694720" fillcolor="#ebebeb" strokeweight="2pt">
              <v:stroke endcap="round"/>
              <v:shadow color="#cecece"/>
            </v:shape>
            <v:line id="_x0000_s1066" style="position:absolute;flip:x" from="4775,7030" to="5790,7637" o:regroupid="8" strokeweight="2pt">
              <v:shadow color="#cecece"/>
            </v:line>
            <v:line id="_x0000_s1067" style="position:absolute;flip:x" from="6356,7486" to="6569,8585" o:regroupid="8" strokeweight="2pt">
              <v:shadow color="#cecece"/>
            </v:line>
            <v:line id="_x0000_s1068" style="position:absolute" from="2120,6348" to="5555,6348" o:regroupid="8" strokeweight="2pt">
              <v:shadow color="#cecece"/>
            </v:line>
            <v:shape id="_x0000_s1069"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0"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1" style="position:absolute" from="7350,7340" to="8209,8630" o:regroupid="8" strokeweight="2pt">
              <v:shadow color="#cecece"/>
            </v:line>
            <v:shape id="_x0000_s1072" type="#_x0000_t19" style="position:absolute;left:6713;top:6335;width:2454;height:2301;rotation:180" coordsize="19411,18194" o:regroupid="8" adj="13501596,15557270,19411,18194" path="wr-2189,-3406,41011,39794,,8719,7769,nfewr-2189,-3406,41011,39794,,8719,7769,l19411,18194nsxe" filled="t" strokeweight="2pt">
              <v:stroke endcap="round"/>
              <v:shadow color="#cecece"/>
              <v:path o:connectlocs="0,8719;7769,0;19411,18194"/>
            </v:shape>
            <v:shape id="_x0000_s1073" type="#_x0000_t19" style="position:absolute;left:6725;top:6348;width:2362;height:2129;rotation:180" coordsize="19998,18165" o:regroupid="8" adj="13251863,15547934,19998,18165" path="wr-1602,-3435,41598,39765,,10001,8311,nfewr-1602,-3435,41598,39765,,10001,8311,l19998,18165nsxe" filled="t" strokeweight="2pt">
              <v:stroke endcap="round"/>
              <v:shadow color="#cecece"/>
              <v:path o:connectlocs="0,10001;8311,0;19998,18165"/>
            </v:shape>
            <v:line id="_x0000_s1074" style="position:absolute" from="8898,7207" to="9077,7292" o:regroupid="8" strokeweight="2pt">
              <v:shadow color="#cecece"/>
            </v:line>
            <v:line id="_x0000_s1075" style="position:absolute;flip:x y" from="9009,7457" to="9176,7551" o:regroupid="8" strokeweight="2pt">
              <v:shadow color="#cecece"/>
            </v:line>
            <v:shape id="_x0000_s1076"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7"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8" style="position:absolute;flip:x y" from="7350,7334" to="8190,8622" o:regroupid="8" strokeweight="2pt">
              <v:shadow color="#cecece"/>
            </v:line>
            <v:line id="_x0000_s1079" style="position:absolute" from="6725,4074" to="6725,5211" o:regroupid="8" strokeweight="2pt">
              <v:shadow color="#cecece"/>
            </v:line>
            <v:line id="_x0000_s1080" style="position:absolute;flip:x y" from="7818,6728" to="8912,7107" o:regroupid="8" strokeweight="2pt">
              <v:shadow color="#cecece"/>
            </v:line>
            <v:rect id="_x0000_s1081" style="position:absolute;left:6648;top:3700;width:1993;height:501" o:regroupid="8" filled="f" fillcolor="#ebebeb" stroked="f" strokeweight="1pt">
              <v:shadow color="#cecece"/>
              <v:textbox style="mso-next-textbox:#_x0000_s1081" inset="1.46617mm,.72022mm,1.46617mm,.72022mm">
                <w:txbxContent>
                  <w:p w:rsidR="00DA2D66" w:rsidRPr="001D5355" w:rsidRDefault="00DA2D66" w:rsidP="00AC23A5">
                    <w:pPr>
                      <w:autoSpaceDE w:val="0"/>
                      <w:autoSpaceDN w:val="0"/>
                      <w:adjustRightInd w:val="0"/>
                      <w:rPr>
                        <w:b/>
                        <w:bCs/>
                        <w:color w:val="000000"/>
                        <w:sz w:val="24"/>
                        <w:szCs w:val="24"/>
                      </w:rPr>
                    </w:pPr>
                    <w:r w:rsidRPr="001D5355">
                      <w:rPr>
                        <w:b/>
                        <w:bCs/>
                        <w:color w:val="000000"/>
                        <w:sz w:val="24"/>
                        <w:szCs w:val="24"/>
                      </w:rPr>
                      <w:t>Aprendizado</w:t>
                    </w:r>
                  </w:p>
                </w:txbxContent>
              </v:textbox>
            </v:rect>
            <v:rect id="_x0000_s1082" style="position:absolute;left:9222;top:5636;width:967;height:486" o:regroupid="8" filled="f" fillcolor="#ebebeb" stroked="f" strokeweight="1pt">
              <v:shadow color="#cecece"/>
              <v:textbox style="mso-next-textbox:#_x0000_s1082" inset="1.46617mm,.72022mm,1.46617mm,.72022mm">
                <w:txbxContent>
                  <w:p w:rsidR="00DA2D66" w:rsidRPr="001D5355" w:rsidRDefault="00DA2D66" w:rsidP="00AC23A5">
                    <w:pPr>
                      <w:autoSpaceDE w:val="0"/>
                      <w:autoSpaceDN w:val="0"/>
                      <w:adjustRightInd w:val="0"/>
                      <w:rPr>
                        <w:b/>
                        <w:bCs/>
                        <w:color w:val="000000"/>
                        <w:sz w:val="24"/>
                        <w:szCs w:val="24"/>
                      </w:rPr>
                    </w:pPr>
                    <w:r w:rsidRPr="001D5355">
                      <w:rPr>
                        <w:b/>
                        <w:bCs/>
                        <w:color w:val="000000"/>
                        <w:sz w:val="24"/>
                        <w:szCs w:val="24"/>
                      </w:rPr>
                      <w:t>Ação</w:t>
                    </w:r>
                  </w:p>
                </w:txbxContent>
              </v:textbox>
            </v:rect>
            <v:rect id="_x0000_s1083" style="position:absolute;left:7383;top:8796;width:2434;height:300" o:regroupid="8" filled="f" fillcolor="#ebebeb" stroked="f" strokeweight="1pt">
              <v:shadow color="#cecece"/>
              <v:textbox style="mso-next-textbox:#_x0000_s1083" inset="1.46617mm,.72022mm,1.46617mm,.72022mm">
                <w:txbxContent>
                  <w:p w:rsidR="00DA2D66" w:rsidRPr="001D5355" w:rsidRDefault="00DA2D66" w:rsidP="00AC23A5">
                    <w:pPr>
                      <w:autoSpaceDE w:val="0"/>
                      <w:autoSpaceDN w:val="0"/>
                      <w:adjustRightInd w:val="0"/>
                      <w:rPr>
                        <w:b/>
                        <w:bCs/>
                        <w:color w:val="000000"/>
                        <w:sz w:val="24"/>
                        <w:szCs w:val="24"/>
                      </w:rPr>
                    </w:pPr>
                    <w:r w:rsidRPr="001D5355">
                      <w:rPr>
                        <w:b/>
                        <w:bCs/>
                        <w:color w:val="000000"/>
                        <w:sz w:val="24"/>
                        <w:szCs w:val="24"/>
                      </w:rPr>
                      <w:t>Estabelecimento</w:t>
                    </w:r>
                  </w:p>
                </w:txbxContent>
              </v:textbox>
            </v:rect>
            <v:rect id="_x0000_s1084" style="position:absolute;left:3648;top:7887;width:1825;height:590" o:regroupid="8" filled="f" fillcolor="#ebebeb" stroked="f" strokeweight="1pt">
              <v:shadow color="#cecece"/>
              <v:textbox style="mso-next-textbox:#_x0000_s1084" inset="1.46617mm,.72022mm,1.46617mm,.72022mm">
                <w:txbxContent>
                  <w:p w:rsidR="00DA2D66" w:rsidRPr="001D5355" w:rsidRDefault="00DA2D66" w:rsidP="00AC23A5">
                    <w:pPr>
                      <w:autoSpaceDE w:val="0"/>
                      <w:autoSpaceDN w:val="0"/>
                      <w:adjustRightInd w:val="0"/>
                      <w:rPr>
                        <w:b/>
                        <w:bCs/>
                        <w:color w:val="000000"/>
                        <w:sz w:val="24"/>
                        <w:szCs w:val="24"/>
                      </w:rPr>
                    </w:pPr>
                    <w:r w:rsidRPr="001D5355">
                      <w:rPr>
                        <w:b/>
                        <w:bCs/>
                        <w:color w:val="000000"/>
                        <w:sz w:val="24"/>
                        <w:szCs w:val="24"/>
                      </w:rPr>
                      <w:t>Diagnóstico</w:t>
                    </w:r>
                  </w:p>
                </w:txbxContent>
              </v:textbox>
            </v:rect>
            <v:rect id="_x0000_s1085" style="position:absolute;left:2013;top:6370;width:1487;height:487" o:regroupid="8" filled="f" fillcolor="#ebebeb" stroked="f" strokeweight="1pt">
              <v:shadow color="#cecece"/>
              <v:textbox style="mso-next-textbox:#_x0000_s1085" inset="1.46617mm,.72022mm,1.46617mm,.72022mm">
                <w:txbxContent>
                  <w:p w:rsidR="00DA2D66" w:rsidRPr="001D5355" w:rsidRDefault="00DA2D66" w:rsidP="00AC23A5">
                    <w:pPr>
                      <w:autoSpaceDE w:val="0"/>
                      <w:autoSpaceDN w:val="0"/>
                      <w:adjustRightInd w:val="0"/>
                      <w:rPr>
                        <w:b/>
                        <w:bCs/>
                        <w:color w:val="000000"/>
                        <w:sz w:val="24"/>
                        <w:szCs w:val="24"/>
                      </w:rPr>
                    </w:pPr>
                    <w:r w:rsidRPr="001D5355">
                      <w:rPr>
                        <w:b/>
                        <w:bCs/>
                        <w:color w:val="000000"/>
                        <w:sz w:val="24"/>
                        <w:szCs w:val="24"/>
                      </w:rPr>
                      <w:t>Iniciação</w:t>
                    </w:r>
                  </w:p>
                </w:txbxContent>
              </v:textbox>
            </v:rect>
            <v:rect id="_x0000_s1086" style="position:absolute;left:3232;top:5549;width:1252;height:705" o:regroupid="8" filled="f" fillcolor="#ebebeb" stroked="f" strokeweight="1pt">
              <v:shadow color="#cecece"/>
              <v:textbox style="mso-next-textbox:#_x0000_s1086" inset="1.46617mm,.72022mm,1.46617mm,.72022mm">
                <w:txbxContent>
                  <w:p w:rsidR="00DA2D66" w:rsidRPr="001D5355" w:rsidRDefault="00DA2D66" w:rsidP="00AC23A5">
                    <w:pPr>
                      <w:autoSpaceDE w:val="0"/>
                      <w:autoSpaceDN w:val="0"/>
                      <w:adjustRightInd w:val="0"/>
                      <w:rPr>
                        <w:color w:val="000000"/>
                        <w:sz w:val="16"/>
                        <w:szCs w:val="16"/>
                      </w:rPr>
                    </w:pPr>
                    <w:r>
                      <w:rPr>
                        <w:color w:val="000000"/>
                        <w:sz w:val="16"/>
                        <w:szCs w:val="16"/>
                      </w:rPr>
                      <w:t>Definir contexto</w:t>
                    </w:r>
                    <w:r>
                      <w:rPr>
                        <w:color w:val="000000"/>
                        <w:sz w:val="16"/>
                        <w:szCs w:val="16"/>
                      </w:rPr>
                      <w:br/>
                      <w:t>e e</w:t>
                    </w:r>
                    <w:r w:rsidRPr="001D5355">
                      <w:rPr>
                        <w:color w:val="000000"/>
                        <w:sz w:val="16"/>
                        <w:szCs w:val="16"/>
                      </w:rPr>
                      <w:t>sta</w:t>
                    </w:r>
                    <w:r>
                      <w:rPr>
                        <w:color w:val="000000"/>
                        <w:sz w:val="16"/>
                        <w:szCs w:val="16"/>
                      </w:rPr>
                      <w:t>belecer</w:t>
                    </w:r>
                    <w:r>
                      <w:rPr>
                        <w:color w:val="000000"/>
                        <w:sz w:val="16"/>
                        <w:szCs w:val="16"/>
                      </w:rPr>
                      <w:br/>
                      <w:t>p</w:t>
                    </w:r>
                    <w:r w:rsidRPr="001D5355">
                      <w:rPr>
                        <w:color w:val="000000"/>
                        <w:sz w:val="16"/>
                        <w:szCs w:val="16"/>
                      </w:rPr>
                      <w:t>atrocínios</w:t>
                    </w:r>
                  </w:p>
                </w:txbxContent>
              </v:textbox>
            </v:rect>
            <v:rect id="_x0000_s1087" style="position:absolute;left:2183;top:5666;width:1060;height:456" o:regroupid="8" filled="f" fillcolor="#ebebeb" stroked="f" strokeweight="1pt">
              <v:shadow color="#cecece"/>
              <v:textbox style="mso-next-textbox:#_x0000_s1087" inset="1.46617mm,.72022mm,1.46617mm,.72022mm">
                <w:txbxContent>
                  <w:p w:rsidR="00DA2D66" w:rsidRPr="001D5355" w:rsidRDefault="00DA2D66" w:rsidP="00AC23A5">
                    <w:pPr>
                      <w:autoSpaceDE w:val="0"/>
                      <w:autoSpaceDN w:val="0"/>
                      <w:adjustRightInd w:val="0"/>
                      <w:rPr>
                        <w:color w:val="000000"/>
                        <w:sz w:val="16"/>
                        <w:szCs w:val="16"/>
                      </w:rPr>
                    </w:pPr>
                    <w:r>
                      <w:rPr>
                        <w:color w:val="000000"/>
                        <w:sz w:val="16"/>
                        <w:szCs w:val="16"/>
                      </w:rPr>
                      <w:t>Estímulo para</w:t>
                    </w:r>
                    <w:r>
                      <w:rPr>
                        <w:color w:val="000000"/>
                        <w:sz w:val="16"/>
                        <w:szCs w:val="16"/>
                      </w:rPr>
                      <w:br/>
                      <w:t>a m</w:t>
                    </w:r>
                    <w:r w:rsidRPr="001D5355">
                      <w:rPr>
                        <w:color w:val="000000"/>
                        <w:sz w:val="16"/>
                        <w:szCs w:val="16"/>
                      </w:rPr>
                      <w:t>elhoria</w:t>
                    </w:r>
                  </w:p>
                </w:txbxContent>
              </v:textbox>
            </v:rect>
            <v:rect id="_x0000_s1088" style="position:absolute;left:4474;top:5399;width:1177;height:1086" o:regroupid="8" filled="f" fillcolor="#ebebeb" stroked="f" strokeweight="1pt">
              <v:shadow color="#cecece"/>
              <v:textbox style="mso-next-textbox:#_x0000_s1088" inset="1.46617mm,.72022mm,1.46617mm,.72022mm">
                <w:txbxContent>
                  <w:p w:rsidR="00DA2D66" w:rsidRPr="001D5355" w:rsidRDefault="00DA2D66" w:rsidP="00CC194D">
                    <w:pPr>
                      <w:autoSpaceDE w:val="0"/>
                      <w:autoSpaceDN w:val="0"/>
                      <w:adjustRightInd w:val="0"/>
                      <w:jc w:val="center"/>
                      <w:rPr>
                        <w:color w:val="000000"/>
                        <w:sz w:val="16"/>
                        <w:szCs w:val="16"/>
                      </w:rPr>
                    </w:pPr>
                    <w:ins w:id="47" w:author="Audrey" w:date="2010-05-12T11:11:00Z">
                      <w:r>
                        <w:rPr>
                          <w:color w:val="000000"/>
                          <w:sz w:val="16"/>
                          <w:szCs w:val="16"/>
                        </w:rPr>
                        <w:br/>
                      </w:r>
                    </w:ins>
                    <w:r>
                      <w:rPr>
                        <w:color w:val="000000"/>
                        <w:sz w:val="16"/>
                        <w:szCs w:val="16"/>
                      </w:rPr>
                      <w:t xml:space="preserve">Estabelecer </w:t>
                    </w:r>
                    <w:r>
                      <w:rPr>
                        <w:color w:val="000000"/>
                        <w:sz w:val="16"/>
                        <w:szCs w:val="16"/>
                      </w:rPr>
                      <w:br/>
                      <w:t>i</w:t>
                    </w:r>
                    <w:r w:rsidRPr="001D5355">
                      <w:rPr>
                        <w:color w:val="000000"/>
                        <w:sz w:val="16"/>
                        <w:szCs w:val="16"/>
                      </w:rPr>
                      <w:t>nfra-estrutura</w:t>
                    </w:r>
                    <w:r w:rsidRPr="001D5355">
                      <w:rPr>
                        <w:color w:val="000000"/>
                        <w:sz w:val="16"/>
                        <w:szCs w:val="16"/>
                      </w:rPr>
                      <w:br/>
                      <w:t xml:space="preserve">para a </w:t>
                    </w:r>
                    <w:r>
                      <w:rPr>
                        <w:color w:val="000000"/>
                        <w:sz w:val="16"/>
                        <w:szCs w:val="16"/>
                      </w:rPr>
                      <w:t>m</w:t>
                    </w:r>
                    <w:r w:rsidRPr="001D5355">
                      <w:rPr>
                        <w:color w:val="000000"/>
                        <w:sz w:val="16"/>
                        <w:szCs w:val="16"/>
                      </w:rPr>
                      <w:t>elhoria</w:t>
                    </w:r>
                  </w:p>
                </w:txbxContent>
              </v:textbox>
            </v:rect>
            <v:rect id="_x0000_s1089" style="position:absolute;left:4524;top:6485;width:1061;height:1066" o:regroupid="8" filled="f" fillcolor="#ebebeb" stroked="f" strokeweight="1pt">
              <v:shadow color="#cecece"/>
              <v:textbox style="mso-next-textbox:#_x0000_s1089" inset="1.46617mm,.72022mm,1.46617mm,.72022mm">
                <w:txbxContent>
                  <w:p w:rsidR="00DA2D66" w:rsidRPr="001D5355" w:rsidRDefault="00DA2D66" w:rsidP="009612A1">
                    <w:pPr>
                      <w:autoSpaceDE w:val="0"/>
                      <w:autoSpaceDN w:val="0"/>
                      <w:adjustRightInd w:val="0"/>
                      <w:jc w:val="center"/>
                      <w:rPr>
                        <w:color w:val="000000"/>
                        <w:sz w:val="16"/>
                        <w:szCs w:val="16"/>
                      </w:rPr>
                    </w:pPr>
                    <w:r>
                      <w:rPr>
                        <w:color w:val="000000"/>
                        <w:sz w:val="16"/>
                        <w:szCs w:val="16"/>
                      </w:rPr>
                      <w:t>Avaliar e</w:t>
                    </w:r>
                    <w:r>
                      <w:rPr>
                        <w:color w:val="000000"/>
                        <w:sz w:val="16"/>
                        <w:szCs w:val="16"/>
                      </w:rPr>
                      <w:br/>
                      <w:t>caracterizar a</w:t>
                    </w:r>
                    <w:r>
                      <w:rPr>
                        <w:color w:val="000000"/>
                        <w:sz w:val="16"/>
                        <w:szCs w:val="16"/>
                      </w:rPr>
                      <w:br/>
                      <w:t>prática a</w:t>
                    </w:r>
                    <w:r w:rsidRPr="001D5355">
                      <w:rPr>
                        <w:color w:val="000000"/>
                        <w:sz w:val="16"/>
                        <w:szCs w:val="16"/>
                      </w:rPr>
                      <w:t>tual</w:t>
                    </w:r>
                  </w:p>
                </w:txbxContent>
              </v:textbox>
            </v:rect>
            <v:rect id="_x0000_s1090" style="position:absolute;left:5001;top:7257;width:1313;height:1190" o:regroupid="8" filled="f" fillcolor="#ebebeb" stroked="f" strokeweight="1pt">
              <v:shadow color="#cecece"/>
              <v:textbox style="mso-next-textbox:#_x0000_s1090" inset="1.46617mm,.72022mm,1.46617mm,.72022mm">
                <w:txbxContent>
                  <w:p w:rsidR="00DA2D66" w:rsidRPr="001D5355" w:rsidRDefault="00DA2D66" w:rsidP="009612A1">
                    <w:pPr>
                      <w:autoSpaceDE w:val="0"/>
                      <w:autoSpaceDN w:val="0"/>
                      <w:adjustRightInd w:val="0"/>
                      <w:ind w:right="-151"/>
                      <w:jc w:val="center"/>
                      <w:rPr>
                        <w:color w:val="000000"/>
                        <w:sz w:val="16"/>
                        <w:szCs w:val="16"/>
                      </w:rPr>
                    </w:pPr>
                    <w:r>
                      <w:rPr>
                        <w:color w:val="000000"/>
                        <w:sz w:val="16"/>
                        <w:szCs w:val="16"/>
                      </w:rPr>
                      <w:t>Desenvolver</w:t>
                    </w:r>
                    <w:r>
                      <w:rPr>
                        <w:color w:val="000000"/>
                        <w:sz w:val="16"/>
                        <w:szCs w:val="16"/>
                      </w:rPr>
                      <w:br/>
                      <w:t>recomendações</w:t>
                    </w:r>
                    <w:r>
                      <w:rPr>
                        <w:color w:val="000000"/>
                        <w:sz w:val="16"/>
                        <w:szCs w:val="16"/>
                      </w:rPr>
                      <w:br/>
                      <w:t xml:space="preserve">e documentar </w:t>
                    </w:r>
                    <w:r>
                      <w:rPr>
                        <w:color w:val="000000"/>
                        <w:sz w:val="16"/>
                        <w:szCs w:val="16"/>
                      </w:rPr>
                      <w:br/>
                      <w:t>r</w:t>
                    </w:r>
                    <w:r w:rsidRPr="001D5355">
                      <w:rPr>
                        <w:color w:val="000000"/>
                        <w:sz w:val="16"/>
                        <w:szCs w:val="16"/>
                      </w:rPr>
                      <w:t xml:space="preserve">esultados </w:t>
                    </w:r>
                    <w:r w:rsidRPr="001D5355">
                      <w:rPr>
                        <w:color w:val="000000"/>
                        <w:sz w:val="16"/>
                        <w:szCs w:val="16"/>
                      </w:rPr>
                      <w:br/>
                      <w:t xml:space="preserve">           da Fase</w:t>
                    </w:r>
                  </w:p>
                </w:txbxContent>
              </v:textbox>
            </v:rect>
            <v:rect id="_x0000_s1091" style="position:absolute;left:6577;top:7520;width:983;height:1321" o:regroupid="8" filled="f" fillcolor="#ebebeb" stroked="f" strokeweight="1pt">
              <v:shadow color="#cecece"/>
              <v:textbox style="mso-next-textbox:#_x0000_s1091" inset="1.46617mm,.72022mm,1.46617mm,.72022mm">
                <w:txbxContent>
                  <w:p w:rsidR="00DA2D66" w:rsidRPr="001D5355" w:rsidRDefault="00DA2D66" w:rsidP="00CC194D">
                    <w:pPr>
                      <w:autoSpaceDE w:val="0"/>
                      <w:autoSpaceDN w:val="0"/>
                      <w:adjustRightInd w:val="0"/>
                      <w:jc w:val="center"/>
                      <w:rPr>
                        <w:color w:val="000000"/>
                        <w:sz w:val="16"/>
                        <w:szCs w:val="16"/>
                      </w:rPr>
                    </w:pPr>
                    <w:r>
                      <w:rPr>
                        <w:color w:val="000000"/>
                        <w:sz w:val="16"/>
                        <w:szCs w:val="16"/>
                      </w:rPr>
                      <w:t>Definir</w:t>
                    </w:r>
                    <w:r>
                      <w:rPr>
                        <w:color w:val="000000"/>
                        <w:sz w:val="16"/>
                        <w:szCs w:val="16"/>
                      </w:rPr>
                      <w:br/>
                      <w:t>estratégias e</w:t>
                    </w:r>
                    <w:r>
                      <w:rPr>
                        <w:color w:val="000000"/>
                        <w:sz w:val="16"/>
                        <w:szCs w:val="16"/>
                      </w:rPr>
                      <w:br/>
                      <w:t>p</w:t>
                    </w:r>
                    <w:r w:rsidRPr="001D5355">
                      <w:rPr>
                        <w:color w:val="000000"/>
                        <w:sz w:val="16"/>
                        <w:szCs w:val="16"/>
                      </w:rPr>
                      <w:t>rioridades</w:t>
                    </w:r>
                  </w:p>
                </w:txbxContent>
              </v:textbox>
            </v:rect>
            <v:rect id="_x0000_s1092" style="position:absolute;left:7548;top:7014;width:1246;height:503" o:regroupid="8" filled="f" fillcolor="#ebebeb" stroked="f" strokeweight="1pt">
              <v:shadow color="#cecece"/>
              <v:textbox style="mso-next-textbox:#_x0000_s1092" inset="1.46617mm,.72022mm,1.46617mm,.72022mm">
                <w:txbxContent>
                  <w:p w:rsidR="00DA2D66" w:rsidRPr="00A864A6" w:rsidRDefault="00DA2D66" w:rsidP="00CC194D">
                    <w:pPr>
                      <w:autoSpaceDE w:val="0"/>
                      <w:autoSpaceDN w:val="0"/>
                      <w:adjustRightInd w:val="0"/>
                      <w:jc w:val="center"/>
                      <w:rPr>
                        <w:color w:val="000000"/>
                        <w:sz w:val="16"/>
                        <w:szCs w:val="16"/>
                      </w:rPr>
                    </w:pPr>
                    <w:r w:rsidRPr="00A864A6">
                      <w:rPr>
                        <w:color w:val="000000"/>
                        <w:sz w:val="16"/>
                        <w:szCs w:val="16"/>
                      </w:rPr>
                      <w:t xml:space="preserve">Estabelecer </w:t>
                    </w:r>
                    <w:r w:rsidRPr="00A864A6">
                      <w:rPr>
                        <w:color w:val="000000"/>
                        <w:sz w:val="16"/>
                        <w:szCs w:val="16"/>
                      </w:rPr>
                      <w:br/>
                    </w:r>
                    <w:r>
                      <w:rPr>
                        <w:color w:val="000000"/>
                        <w:sz w:val="16"/>
                        <w:szCs w:val="16"/>
                      </w:rPr>
                      <w:t>e</w:t>
                    </w:r>
                    <w:r w:rsidRPr="00A864A6">
                      <w:rPr>
                        <w:color w:val="000000"/>
                        <w:sz w:val="16"/>
                        <w:szCs w:val="16"/>
                      </w:rPr>
                      <w:t>qu</w:t>
                    </w:r>
                    <w:r>
                      <w:rPr>
                        <w:color w:val="000000"/>
                        <w:sz w:val="16"/>
                        <w:szCs w:val="16"/>
                      </w:rPr>
                      <w:t>ipes de a</w:t>
                    </w:r>
                    <w:r w:rsidRPr="00A864A6">
                      <w:rPr>
                        <w:color w:val="000000"/>
                        <w:sz w:val="16"/>
                        <w:szCs w:val="16"/>
                      </w:rPr>
                      <w:t>ção</w:t>
                    </w:r>
                  </w:p>
                </w:txbxContent>
              </v:textbox>
            </v:rect>
            <v:rect id="_x0000_s1093" style="position:absolute;left:7530;top:7471;width:1129;height:274" o:regroupid="8" filled="f" fillcolor="#ebebeb" stroked="f" strokeweight="1pt">
              <v:shadow color="#cecece"/>
              <v:textbox style="mso-next-textbox:#_x0000_s1093" inset="1.46617mm,.72022mm,1.46617mm,.72022mm">
                <w:txbxContent>
                  <w:p w:rsidR="00DA2D66" w:rsidRPr="001D5355" w:rsidRDefault="00DA2D66" w:rsidP="00AC23A5">
                    <w:pPr>
                      <w:autoSpaceDE w:val="0"/>
                      <w:autoSpaceDN w:val="0"/>
                      <w:adjustRightInd w:val="0"/>
                      <w:rPr>
                        <w:color w:val="000000"/>
                        <w:sz w:val="16"/>
                        <w:szCs w:val="16"/>
                      </w:rPr>
                    </w:pPr>
                    <w:r>
                      <w:rPr>
                        <w:color w:val="000000"/>
                        <w:sz w:val="16"/>
                        <w:szCs w:val="16"/>
                      </w:rPr>
                      <w:t>Planejar a</w:t>
                    </w:r>
                    <w:r w:rsidRPr="001D5355">
                      <w:rPr>
                        <w:color w:val="000000"/>
                        <w:sz w:val="16"/>
                        <w:szCs w:val="16"/>
                      </w:rPr>
                      <w:t>ções</w:t>
                    </w:r>
                  </w:p>
                </w:txbxContent>
              </v:textbox>
            </v:rect>
            <v:rect id="_x0000_s1094" style="position:absolute;left:7571;top:5919;width:1761;height:1111" o:regroupid="8" filled="f" fillcolor="#ebebeb" stroked="f" strokeweight="1pt">
              <v:shadow color="#cecece"/>
              <v:textbox style="mso-next-textbox:#_x0000_s1094" inset="1.46617mm,.72022mm,1.46617mm,.72022mm">
                <w:txbxContent>
                  <w:p w:rsidR="00DA2D66" w:rsidRPr="001D5355" w:rsidRDefault="00DA2D66" w:rsidP="00CC194D">
                    <w:pPr>
                      <w:autoSpaceDE w:val="0"/>
                      <w:autoSpaceDN w:val="0"/>
                      <w:adjustRightInd w:val="0"/>
                      <w:jc w:val="center"/>
                      <w:rPr>
                        <w:color w:val="000000"/>
                        <w:sz w:val="16"/>
                        <w:szCs w:val="16"/>
                      </w:rPr>
                    </w:pPr>
                    <w:r>
                      <w:rPr>
                        <w:color w:val="000000"/>
                        <w:sz w:val="16"/>
                        <w:szCs w:val="16"/>
                      </w:rPr>
                      <w:t>Planejar,</w:t>
                    </w:r>
                    <w:r>
                      <w:rPr>
                        <w:color w:val="000000"/>
                        <w:sz w:val="16"/>
                        <w:szCs w:val="16"/>
                      </w:rPr>
                      <w:br/>
                      <w:t>executar e</w:t>
                    </w:r>
                    <w:r>
                      <w:rPr>
                        <w:color w:val="000000"/>
                        <w:sz w:val="16"/>
                        <w:szCs w:val="16"/>
                      </w:rPr>
                      <w:br/>
                      <w:t xml:space="preserve">e acompanhar </w:t>
                    </w:r>
                    <w:r>
                      <w:rPr>
                        <w:color w:val="000000"/>
                        <w:sz w:val="16"/>
                        <w:szCs w:val="16"/>
                      </w:rPr>
                      <w:br/>
                      <w:t>i</w:t>
                    </w:r>
                    <w:r w:rsidRPr="001D5355">
                      <w:rPr>
                        <w:color w:val="000000"/>
                        <w:sz w:val="16"/>
                        <w:szCs w:val="16"/>
                      </w:rPr>
                      <w:t>mplantação</w:t>
                    </w:r>
                  </w:p>
                </w:txbxContent>
              </v:textbox>
            </v:rect>
            <v:rect id="_x0000_s1095" style="position:absolute;left:7775;top:5479;width:1216;height:643" o:regroupid="8" filled="f" fillcolor="#ebebeb" stroked="f" strokeweight="1pt">
              <v:shadow color="#cecece"/>
              <v:textbox style="mso-next-textbox:#_x0000_s1095" inset="1.46617mm,.72022mm,1.46617mm,.72022mm">
                <w:txbxContent>
                  <w:p w:rsidR="00DA2D66" w:rsidRPr="001D5355" w:rsidRDefault="00DA2D66" w:rsidP="00CC194D">
                    <w:pPr>
                      <w:autoSpaceDE w:val="0"/>
                      <w:autoSpaceDN w:val="0"/>
                      <w:adjustRightInd w:val="0"/>
                      <w:jc w:val="center"/>
                      <w:rPr>
                        <w:color w:val="000000"/>
                        <w:sz w:val="16"/>
                        <w:szCs w:val="16"/>
                      </w:rPr>
                    </w:pPr>
                    <w:r>
                      <w:rPr>
                        <w:color w:val="000000"/>
                        <w:sz w:val="16"/>
                        <w:szCs w:val="16"/>
                      </w:rPr>
                      <w:t xml:space="preserve">Planejar e </w:t>
                    </w:r>
                    <w:r>
                      <w:rPr>
                        <w:color w:val="000000"/>
                        <w:sz w:val="16"/>
                        <w:szCs w:val="16"/>
                      </w:rPr>
                      <w:br/>
                      <w:t>executar p</w:t>
                    </w:r>
                    <w:r w:rsidRPr="001D5355">
                      <w:rPr>
                        <w:color w:val="000000"/>
                        <w:sz w:val="16"/>
                        <w:szCs w:val="16"/>
                      </w:rPr>
                      <w:t>ilotos</w:t>
                    </w:r>
                  </w:p>
                </w:txbxContent>
              </v:textbox>
            </v:rect>
            <v:rect id="_x0000_s1096" style="position:absolute;left:7664;top:4829;width:1132;height:720" o:regroupid="8" filled="f" fillcolor="#ebebeb" stroked="f" strokeweight="1pt">
              <v:shadow color="#cecece"/>
              <v:textbox style="mso-next-textbox:#_x0000_s1096" inset="1.46617mm,.72022mm,1.46617mm,.72022mm">
                <w:txbxContent>
                  <w:p w:rsidR="00DA2D66" w:rsidRPr="001D5355" w:rsidRDefault="00DA2D66" w:rsidP="00CC194D">
                    <w:pPr>
                      <w:autoSpaceDE w:val="0"/>
                      <w:autoSpaceDN w:val="0"/>
                      <w:adjustRightInd w:val="0"/>
                      <w:jc w:val="center"/>
                      <w:rPr>
                        <w:color w:val="000000"/>
                        <w:sz w:val="16"/>
                        <w:szCs w:val="16"/>
                      </w:rPr>
                    </w:pPr>
                    <w:r>
                      <w:rPr>
                        <w:color w:val="000000"/>
                        <w:sz w:val="16"/>
                        <w:szCs w:val="16"/>
                      </w:rPr>
                      <w:t xml:space="preserve">Definir </w:t>
                    </w:r>
                    <w:r>
                      <w:rPr>
                        <w:color w:val="000000"/>
                        <w:sz w:val="16"/>
                        <w:szCs w:val="16"/>
                      </w:rPr>
                      <w:br/>
                      <w:t xml:space="preserve">processo e </w:t>
                    </w:r>
                    <w:r>
                      <w:rPr>
                        <w:color w:val="000000"/>
                        <w:sz w:val="16"/>
                        <w:szCs w:val="16"/>
                      </w:rPr>
                      <w:br/>
                      <w:t>m</w:t>
                    </w:r>
                    <w:r w:rsidRPr="001D5355">
                      <w:rPr>
                        <w:color w:val="000000"/>
                        <w:sz w:val="16"/>
                        <w:szCs w:val="16"/>
                      </w:rPr>
                      <w:t>edidas</w:t>
                    </w:r>
                  </w:p>
                </w:txbxContent>
              </v:textbox>
            </v:rect>
            <v:rect id="_x0000_s1097" style="position:absolute;left:6763;top:4419;width:1068;height:716" o:regroupid="8" filled="f" fillcolor="#ebebeb" stroked="f" strokeweight="1pt">
              <v:shadow color="#cecece"/>
              <v:textbox style="mso-next-textbox:#_x0000_s1097" inset="1.46617mm,.72022mm,1.46617mm,.72022mm">
                <w:txbxContent>
                  <w:p w:rsidR="00DA2D66" w:rsidRPr="001D5355" w:rsidRDefault="00DA2D66" w:rsidP="00CC194D">
                    <w:pPr>
                      <w:autoSpaceDE w:val="0"/>
                      <w:autoSpaceDN w:val="0"/>
                      <w:adjustRightInd w:val="0"/>
                      <w:jc w:val="center"/>
                      <w:rPr>
                        <w:color w:val="000000"/>
                        <w:sz w:val="16"/>
                        <w:szCs w:val="16"/>
                      </w:rPr>
                    </w:pPr>
                    <w:r>
                      <w:rPr>
                        <w:color w:val="000000"/>
                        <w:sz w:val="16"/>
                        <w:szCs w:val="16"/>
                      </w:rPr>
                      <w:t>Documentar e</w:t>
                    </w:r>
                    <w:r>
                      <w:rPr>
                        <w:color w:val="000000"/>
                        <w:sz w:val="16"/>
                        <w:szCs w:val="16"/>
                      </w:rPr>
                      <w:br/>
                      <w:t>a</w:t>
                    </w:r>
                    <w:r w:rsidRPr="001D5355">
                      <w:rPr>
                        <w:color w:val="000000"/>
                        <w:sz w:val="16"/>
                        <w:szCs w:val="16"/>
                      </w:rPr>
                      <w:t>nalisar</w:t>
                    </w:r>
                    <w:r w:rsidRPr="001D5355">
                      <w:rPr>
                        <w:color w:val="000000"/>
                        <w:sz w:val="16"/>
                        <w:szCs w:val="16"/>
                      </w:rPr>
                      <w:br/>
                      <w:t>Lições</w:t>
                    </w:r>
                  </w:p>
                </w:txbxContent>
              </v:textbox>
            </v:rect>
            <v:rect id="_x0000_s1098" style="position:absolute;left:5583;top:4330;width:1141;height:767" o:regroupid="8" filled="f" fillcolor="#ebebeb" stroked="f" strokeweight="1pt">
              <v:shadow color="#cecece"/>
              <v:textbox style="mso-next-textbox:#_x0000_s1098" inset="1.46617mm,.72022mm,1.46617mm,.72022mm">
                <w:txbxContent>
                  <w:p w:rsidR="00DA2D66" w:rsidRPr="001D5355" w:rsidRDefault="00DA2D66" w:rsidP="00CC194D">
                    <w:pPr>
                      <w:autoSpaceDE w:val="0"/>
                      <w:autoSpaceDN w:val="0"/>
                      <w:adjustRightInd w:val="0"/>
                      <w:jc w:val="center"/>
                      <w:rPr>
                        <w:color w:val="000000"/>
                        <w:sz w:val="16"/>
                        <w:szCs w:val="16"/>
                      </w:rPr>
                    </w:pPr>
                    <w:r>
                      <w:rPr>
                        <w:color w:val="000000"/>
                        <w:sz w:val="16"/>
                        <w:szCs w:val="16"/>
                      </w:rPr>
                      <w:t>Revisar</w:t>
                    </w:r>
                    <w:r>
                      <w:rPr>
                        <w:color w:val="000000"/>
                        <w:sz w:val="16"/>
                        <w:szCs w:val="16"/>
                      </w:rPr>
                      <w:br/>
                      <w:t>abordagem</w:t>
                    </w:r>
                    <w:r>
                      <w:rPr>
                        <w:color w:val="000000"/>
                        <w:sz w:val="16"/>
                        <w:szCs w:val="16"/>
                      </w:rPr>
                      <w:br/>
                      <w:t>o</w:t>
                    </w:r>
                    <w:r w:rsidRPr="001D5355">
                      <w:rPr>
                        <w:color w:val="000000"/>
                        <w:sz w:val="16"/>
                        <w:szCs w:val="16"/>
                      </w:rPr>
                      <w:t>rganizacional</w:t>
                    </w:r>
                  </w:p>
                </w:txbxContent>
              </v:textbox>
            </v:rect>
            <v:rect id="_x0000_s1099" style="position:absolute;left:2105;top:3527;width:185;height:332" o:regroupid="8" filled="f" fillcolor="#ebebeb" stroked="f" strokeweight="1pt">
              <v:shadow color="#cecece"/>
              <v:textbox style="mso-next-textbox:#_x0000_s1099" inset="1.46617mm,.72022mm,1.46617mm,.72022mm">
                <w:txbxContent>
                  <w:p w:rsidR="00DA2D66" w:rsidRPr="00A63527" w:rsidRDefault="00DA2D66" w:rsidP="00AC23A5">
                    <w:pPr>
                      <w:autoSpaceDE w:val="0"/>
                      <w:autoSpaceDN w:val="0"/>
                      <w:adjustRightInd w:val="0"/>
                      <w:rPr>
                        <w:b/>
                        <w:bCs/>
                        <w:color w:val="000000"/>
                        <w:sz w:val="27"/>
                        <w:szCs w:val="48"/>
                        <w:vertAlign w:val="superscript"/>
                      </w:rPr>
                    </w:pPr>
                  </w:p>
                </w:txbxContent>
              </v:textbox>
            </v:rect>
          </v:group>
        </w:pict>
      </w:r>
    </w:p>
    <w:p w:rsidR="00AC23A5" w:rsidRDefault="00AC23A5" w:rsidP="00061903">
      <w:pPr>
        <w:pStyle w:val="Texto"/>
        <w:ind w:firstLine="659"/>
      </w:pPr>
    </w:p>
    <w:p w:rsidR="00AC23A5" w:rsidRDefault="00AC23A5" w:rsidP="00061903">
      <w:pPr>
        <w:pStyle w:val="Texto"/>
        <w:ind w:firstLine="659"/>
      </w:pPr>
    </w:p>
    <w:p w:rsidR="00AC23A5" w:rsidRDefault="009613B9" w:rsidP="00061903">
      <w:pPr>
        <w:pStyle w:val="Texto"/>
        <w:ind w:firstLine="659"/>
      </w:pPr>
      <w:r>
        <w:rPr>
          <w:rStyle w:val="Refdecomentrio"/>
          <w:rFonts w:ascii="Calibri" w:eastAsia="Calibri" w:hAnsi="Calibri"/>
          <w:lang w:eastAsia="en-US"/>
        </w:rPr>
        <w:commentReference w:id="48"/>
      </w:r>
    </w:p>
    <w:p w:rsidR="00AC23A5" w:rsidRDefault="00AC23A5" w:rsidP="00061903">
      <w:pPr>
        <w:pStyle w:val="Texto"/>
        <w:ind w:firstLine="659"/>
      </w:pPr>
    </w:p>
    <w:p w:rsidR="00AC23A5" w:rsidRDefault="00AC23A5" w:rsidP="00061903">
      <w:pPr>
        <w:pStyle w:val="Texto"/>
        <w:ind w:firstLine="659"/>
      </w:pPr>
    </w:p>
    <w:p w:rsidR="00C82992" w:rsidRDefault="00C82992" w:rsidP="000A2FCA">
      <w:pPr>
        <w:pStyle w:val="Diss-Corpo"/>
        <w:ind w:firstLine="0"/>
      </w:pPr>
    </w:p>
    <w:p w:rsidR="00AC23A5" w:rsidRDefault="00AC23A5" w:rsidP="000A2FCA">
      <w:pPr>
        <w:pStyle w:val="Diss-Corpo"/>
        <w:ind w:firstLine="0"/>
      </w:pPr>
    </w:p>
    <w:p w:rsidR="00034FF0" w:rsidRDefault="00034FF0" w:rsidP="000A2FCA">
      <w:pPr>
        <w:pStyle w:val="Diss-Corpo"/>
        <w:ind w:firstLine="0"/>
      </w:pPr>
    </w:p>
    <w:p w:rsidR="00034FF0" w:rsidRDefault="00034FF0" w:rsidP="000A2FCA">
      <w:pPr>
        <w:pStyle w:val="Diss-Corpo"/>
        <w:ind w:firstLine="0"/>
      </w:pPr>
    </w:p>
    <w:p w:rsidR="00034FF0" w:rsidRDefault="00034FF0"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77018A" w:rsidRDefault="00820D1B" w:rsidP="00303EEE">
      <w:pPr>
        <w:pStyle w:val="Diss-Corpo"/>
        <w:ind w:firstLine="708"/>
        <w:rPr>
          <w:u w:val="single"/>
        </w:rPr>
      </w:pPr>
      <w:r w:rsidRPr="00820D1B">
        <w:rPr>
          <w:noProof/>
        </w:rPr>
        <w:pict>
          <v:shapetype id="_x0000_t202" coordsize="21600,21600" o:spt="202" path="m,l,21600r21600,l21600,xe">
            <v:stroke joinstyle="miter"/>
            <v:path gradientshapeok="t" o:connecttype="rect"/>
          </v:shapetype>
          <v:shape id="_x0000_s1102" type="#_x0000_t202" style="position:absolute;left:0;text-align:left;margin-left:-3.75pt;margin-top:7.25pt;width:448.9pt;height:16.2pt;z-index:251823104" stroked="f">
            <v:textbox style="mso-next-textbox:#_x0000_s1102" inset="0,0,0,0">
              <w:txbxContent>
                <w:p w:rsidR="00DA2D66" w:rsidRPr="00B5350B" w:rsidRDefault="00DA2D66" w:rsidP="00B5350B">
                  <w:pPr>
                    <w:pStyle w:val="Legenda"/>
                    <w:rPr>
                      <w:rFonts w:ascii="Helvetica" w:eastAsiaTheme="minorHAnsi" w:hAnsi="Helvetica" w:cs="Times-Roman"/>
                      <w:color w:val="auto"/>
                      <w:sz w:val="20"/>
                      <w:szCs w:val="20"/>
                    </w:rPr>
                  </w:pPr>
                  <w:r w:rsidRPr="00B5350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9.1.</w:t>
                  </w:r>
                  <w:r w:rsidRPr="00B5350B">
                    <w:rPr>
                      <w:rFonts w:ascii="Helvetica" w:eastAsiaTheme="minorHAnsi" w:hAnsi="Helvetica" w:cs="Times-Roman"/>
                      <w:color w:val="auto"/>
                      <w:sz w:val="20"/>
                      <w:szCs w:val="20"/>
                    </w:rPr>
                    <w:t xml:space="preserve"> Tradução do Ciclo do modelo IDEAL, Fonte: Moreira (2008) Apud McFeeley, 1996</w:t>
                  </w:r>
                </w:p>
              </w:txbxContent>
            </v:textbox>
          </v:shape>
        </w:pict>
      </w:r>
    </w:p>
    <w:p w:rsidR="00A864A6" w:rsidRDefault="0089723E" w:rsidP="00034FF0">
      <w:pPr>
        <w:pStyle w:val="Texto"/>
        <w:ind w:firstLine="708"/>
        <w:rPr>
          <w:color w:val="000000"/>
          <w:sz w:val="27"/>
          <w:szCs w:val="27"/>
        </w:rPr>
      </w:pPr>
      <w:r w:rsidRPr="00A864A6">
        <w:t xml:space="preserve">Para </w:t>
      </w:r>
      <w:r w:rsidRPr="0089723E">
        <w:t xml:space="preserve">aplicar o modelo </w:t>
      </w:r>
      <w:r w:rsidR="00B14E9A" w:rsidRPr="00A864A6">
        <w:t>IDEAL</w:t>
      </w:r>
      <w:r w:rsidRPr="0089723E">
        <w:t xml:space="preserve"> deve ser lembrado</w:t>
      </w:r>
      <w:r w:rsidRPr="00A864A6">
        <w:t xml:space="preserve"> </w:t>
      </w:r>
      <w:r w:rsidRPr="0089723E">
        <w:t>que existem dois componentes</w:t>
      </w:r>
      <w:r w:rsidRPr="00A864A6">
        <w:t xml:space="preserve"> </w:t>
      </w:r>
      <w:r w:rsidR="00B14E9A" w:rsidRPr="00A864A6">
        <w:t>na atividade de melhoria de</w:t>
      </w:r>
      <w:r w:rsidRPr="00A864A6">
        <w:t xml:space="preserve"> processo de software</w:t>
      </w:r>
      <w:del w:id="49" w:author="Audrey" w:date="2010-05-12T11:15:00Z">
        <w:r w:rsidRPr="0089723E" w:rsidDel="00680821">
          <w:delText>,</w:delText>
        </w:r>
      </w:del>
      <w:ins w:id="50" w:author="Audrey" w:date="2010-05-12T11:15:00Z">
        <w:r w:rsidR="00680821">
          <w:t>:</w:t>
        </w:r>
      </w:ins>
      <w:r w:rsidR="00A864A6" w:rsidRPr="00A864A6">
        <w:t xml:space="preserve"> </w:t>
      </w:r>
      <w:commentRangeStart w:id="51"/>
      <w:r w:rsidR="00A864A6" w:rsidRPr="00A864A6">
        <w:t>o estratégico e o tático</w:t>
      </w:r>
      <w:commentRangeEnd w:id="51"/>
      <w:r w:rsidR="00680821">
        <w:rPr>
          <w:rStyle w:val="Refdecomentrio"/>
          <w:rFonts w:ascii="Calibri" w:eastAsia="Calibri" w:hAnsi="Calibri"/>
          <w:lang w:eastAsia="en-US"/>
        </w:rPr>
        <w:commentReference w:id="51"/>
      </w:r>
      <w:r w:rsidR="00A864A6" w:rsidRPr="00A864A6">
        <w:t xml:space="preserve">. </w:t>
      </w:r>
      <w:r w:rsidR="005622A4">
        <w:t>Se o</w:t>
      </w:r>
      <w:r w:rsidRPr="00A864A6">
        <w:t xml:space="preserve"> componente estratégico</w:t>
      </w:r>
      <w:r w:rsidR="00A864A6" w:rsidRPr="00A864A6">
        <w:t xml:space="preserve"> </w:t>
      </w:r>
      <w:r w:rsidR="005622A4">
        <w:t xml:space="preserve">for </w:t>
      </w:r>
      <w:r w:rsidR="00A864A6" w:rsidRPr="00A864A6">
        <w:t>baseado</w:t>
      </w:r>
      <w:r w:rsidRPr="00A864A6">
        <w:t xml:space="preserve"> nas organizações empresa</w:t>
      </w:r>
      <w:r w:rsidR="00A864A6" w:rsidRPr="00A864A6">
        <w:t>riai</w:t>
      </w:r>
      <w:r w:rsidRPr="00A864A6">
        <w:t>s</w:t>
      </w:r>
      <w:r w:rsidR="005622A4">
        <w:t>,</w:t>
      </w:r>
      <w:r w:rsidR="00A864A6" w:rsidRPr="00A864A6">
        <w:t xml:space="preserve"> </w:t>
      </w:r>
      <w:r w:rsidRPr="0089723E">
        <w:t xml:space="preserve">fornecerá </w:t>
      </w:r>
      <w:r w:rsidR="00A864A6" w:rsidRPr="00A864A6">
        <w:t xml:space="preserve">a </w:t>
      </w:r>
      <w:r w:rsidRPr="0089723E">
        <w:t>orientação e priorização</w:t>
      </w:r>
      <w:r w:rsidRPr="00A864A6">
        <w:t xml:space="preserve"> </w:t>
      </w:r>
      <w:r w:rsidRPr="0089723E">
        <w:t>das atividades táticas.</w:t>
      </w:r>
      <w:r w:rsidR="00F27DEC">
        <w:t xml:space="preserve"> A F</w:t>
      </w:r>
      <w:r w:rsidR="00A864A6" w:rsidRPr="00A864A6">
        <w:t xml:space="preserve">igura </w:t>
      </w:r>
      <w:r w:rsidR="00F27DEC">
        <w:t>9.</w:t>
      </w:r>
      <w:r w:rsidR="00A864A6" w:rsidRPr="00A864A6">
        <w:t xml:space="preserve">2 </w:t>
      </w:r>
      <w:r w:rsidRPr="0089723E">
        <w:t>mostra uma visão bidimensional da</w:t>
      </w:r>
      <w:r w:rsidR="00B14E9A" w:rsidRPr="00A864A6">
        <w:t xml:space="preserve"> </w:t>
      </w:r>
      <w:r w:rsidRPr="0089723E">
        <w:t xml:space="preserve">aplicação do modelo </w:t>
      </w:r>
      <w:r w:rsidR="00A864A6" w:rsidRPr="00A864A6">
        <w:t>IDEAL</w:t>
      </w:r>
      <w:r w:rsidRPr="0089723E">
        <w:t>.</w:t>
      </w:r>
      <w:r w:rsidRPr="00A864A6">
        <w:t> </w:t>
      </w:r>
    </w:p>
    <w:p w:rsidR="0089723E" w:rsidRPr="005622A4" w:rsidRDefault="0089723E" w:rsidP="00BE7EA3">
      <w:pPr>
        <w:pStyle w:val="Texto"/>
        <w:ind w:firstLine="708"/>
      </w:pPr>
      <w:commentRangeStart w:id="52"/>
      <w:r w:rsidRPr="005622A4">
        <w:t>Est</w:t>
      </w:r>
      <w:r w:rsidR="005622A4" w:rsidRPr="005622A4">
        <w:t>a</w:t>
      </w:r>
      <w:r w:rsidRPr="005622A4">
        <w:t xml:space="preserve"> </w:t>
      </w:r>
      <w:r w:rsidR="005622A4" w:rsidRPr="005622A4">
        <w:t xml:space="preserve">seção e suas derivadas </w:t>
      </w:r>
      <w:r w:rsidRPr="005622A4">
        <w:t>destina</w:t>
      </w:r>
      <w:r w:rsidR="005622A4" w:rsidRPr="005622A4">
        <w:t>m</w:t>
      </w:r>
      <w:r w:rsidRPr="005622A4">
        <w:t>-se</w:t>
      </w:r>
      <w:r w:rsidR="00B14E9A" w:rsidRPr="005622A4">
        <w:t xml:space="preserve"> </w:t>
      </w:r>
      <w:r w:rsidR="005622A4" w:rsidRPr="005622A4">
        <w:t>a</w:t>
      </w:r>
      <w:r w:rsidRPr="005622A4">
        <w:t xml:space="preserve"> </w:t>
      </w:r>
      <w:r w:rsidR="005622A4" w:rsidRPr="005622A4">
        <w:t>abordar</w:t>
      </w:r>
      <w:r w:rsidRPr="005622A4">
        <w:t xml:space="preserve"> esses dois níveis </w:t>
      </w:r>
      <w:r w:rsidR="00B14E9A" w:rsidRPr="005622A4">
        <w:t>o</w:t>
      </w:r>
      <w:r w:rsidRPr="005622A4">
        <w:t xml:space="preserve">peracionais dentro de um processo de </w:t>
      </w:r>
      <w:r w:rsidR="005622A4" w:rsidRPr="005622A4">
        <w:t xml:space="preserve">iniciativa de </w:t>
      </w:r>
      <w:r w:rsidR="00B14E9A" w:rsidRPr="005622A4">
        <w:t>me</w:t>
      </w:r>
      <w:r w:rsidRPr="005622A4">
        <w:t>lhoria</w:t>
      </w:r>
      <w:r w:rsidR="005622A4">
        <w:t xml:space="preserve">, visto que são os níveis abordados pelo manual </w:t>
      </w:r>
      <w:r w:rsidR="00DB4AA9">
        <w:t xml:space="preserve">oficial </w:t>
      </w:r>
      <w:r w:rsidR="005622A4">
        <w:t>do SEI</w:t>
      </w:r>
      <w:r w:rsidR="00DB4AA9">
        <w:t>,</w:t>
      </w:r>
      <w:r w:rsidR="005622A4">
        <w:t xml:space="preserve"> escrito por McFeleey</w:t>
      </w:r>
      <w:r w:rsidR="00BC3C2E">
        <w:t xml:space="preserve"> (199</w:t>
      </w:r>
      <w:r w:rsidR="005E28E1">
        <w:t>6)</w:t>
      </w:r>
      <w:r w:rsidR="00DB4AA9">
        <w:t>, para a implementação do IDEAL</w:t>
      </w:r>
      <w:commentRangeEnd w:id="52"/>
      <w:r w:rsidR="009613B9">
        <w:rPr>
          <w:rStyle w:val="Refdecomentrio"/>
          <w:rFonts w:ascii="Calibri" w:eastAsia="Calibri" w:hAnsi="Calibri"/>
          <w:lang w:eastAsia="en-US"/>
        </w:rPr>
        <w:commentReference w:id="52"/>
      </w:r>
      <w:r w:rsidRPr="005622A4">
        <w:t>:</w:t>
      </w:r>
    </w:p>
    <w:p w:rsidR="00CC194D" w:rsidRDefault="005622A4" w:rsidP="00034FF0">
      <w:pPr>
        <w:pStyle w:val="Texto"/>
        <w:numPr>
          <w:ilvl w:val="0"/>
          <w:numId w:val="14"/>
        </w:numPr>
      </w:pPr>
      <w:r>
        <w:t>O</w:t>
      </w:r>
      <w:r w:rsidR="0089723E" w:rsidRPr="005622A4">
        <w:t xml:space="preserve"> nível estratégico, em que há processos que são</w:t>
      </w:r>
      <w:r w:rsidR="00B14E9A" w:rsidRPr="005622A4">
        <w:t xml:space="preserve"> </w:t>
      </w:r>
      <w:r w:rsidR="0089723E" w:rsidRPr="005622A4">
        <w:t>a responsabilidade da gerência sênior</w:t>
      </w:r>
      <w:r w:rsidR="00690B8F">
        <w:rPr>
          <w:rStyle w:val="Refdenotaderodap"/>
        </w:rPr>
        <w:footnoteReference w:id="6"/>
      </w:r>
      <w:r w:rsidR="0089723E" w:rsidRPr="005622A4">
        <w:t>.</w:t>
      </w:r>
    </w:p>
    <w:p w:rsidR="0089723E" w:rsidRPr="009613B9" w:rsidRDefault="00820D1B" w:rsidP="009613B9">
      <w:pPr>
        <w:pStyle w:val="Texto"/>
        <w:numPr>
          <w:ilvl w:val="0"/>
          <w:numId w:val="14"/>
        </w:numPr>
      </w:pPr>
      <w:commentRangeStart w:id="53"/>
      <w:r>
        <w:rPr>
          <w:noProof/>
        </w:rPr>
        <w:pict>
          <v:group id="_x0000_s1551" style="position:absolute;left:0;text-align:left;margin-left:-9.4pt;margin-top:42.65pt;width:439.65pt;height:249.8pt;z-index:252466176" coordorigin="1513,1755" coordsize="8793,4865">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39" type="#_x0000_t93" style="position:absolute;left:5654;top:5277;width:478;height:634" o:regroupid="15"/>
            <v:roundrect id="_x0000_s1140" style="position:absolute;left:1687;top:4191;width:8536;height:2429" arcsize="10923f" o:regroupid="15" fillcolor="#d8d8d8 [2732]"/>
            <v:roundrect id="_x0000_s1141" style="position:absolute;left:1653;top:1755;width:8536;height:2429" arcsize="10923f" o:regroupid="15" fillcolor="#f2f2f2 [3052]"/>
            <v:roundrect id="_x0000_s1142" style="position:absolute;left:3002;top:2012;width:6799;height:902" arcsize="10923f" o:regroupid="15"/>
            <v:roundrect id="_x0000_s1143" style="position:absolute;left:3173;top:2646;width:1532;height:1054" arcsize="10923f" o:regroupid="15"/>
            <v:roundrect id="_x0000_s1144" style="position:absolute;left:7917;top:2646;width:1713;height:1054" arcsize="10923f" o:regroupid="15"/>
            <v:roundrect id="_x0000_s1145" style="position:absolute;left:3569;top:4950;width:1532;height:1054" arcsize="10923f" o:regroupid="15"/>
            <v:roundrect id="_x0000_s1146" style="position:absolute;left:5781;top:4909;width:1532;height:1054" arcsize="10923f" o:regroupid="15"/>
            <v:roundrect id="_x0000_s1147" style="position:absolute;left:7928;top:4888;width:1532;height:1054" arcsize="10923f" o:regroupid="15"/>
            <v:shape id="_x0000_s1148" type="#_x0000_t202" style="position:absolute;left:1513;top:2026;width:1582;height:1258" o:regroupid="15" filled="f" stroked="f">
              <v:textbox style="mso-next-textbox:#_x0000_s1148">
                <w:txbxContent>
                  <w:p w:rsidR="00DA2D66" w:rsidRPr="00303EEE" w:rsidRDefault="00DA2D66" w:rsidP="00303EEE">
                    <w:pPr>
                      <w:spacing w:after="0"/>
                      <w:jc w:val="center"/>
                      <w:rPr>
                        <w:sz w:val="24"/>
                        <w:szCs w:val="24"/>
                      </w:rPr>
                    </w:pPr>
                    <w:r w:rsidRPr="00303EEE">
                      <w:rPr>
                        <w:sz w:val="24"/>
                        <w:szCs w:val="24"/>
                      </w:rPr>
                      <w:t>Nível Estratégico</w:t>
                    </w:r>
                  </w:p>
                </w:txbxContent>
              </v:textbox>
            </v:shape>
            <v:shape id="_x0000_s1149" type="#_x0000_t202" style="position:absolute;left:1710;top:3792;width:1866;height:985" o:regroupid="15" filled="f" stroked="f">
              <v:textbox style="mso-next-textbox:#_x0000_s1149">
                <w:txbxContent>
                  <w:p w:rsidR="00DA2D66" w:rsidRPr="00303EEE" w:rsidRDefault="00DA2D66" w:rsidP="00303EEE">
                    <w:pPr>
                      <w:jc w:val="center"/>
                      <w:rPr>
                        <w:sz w:val="24"/>
                        <w:szCs w:val="24"/>
                      </w:rPr>
                    </w:pPr>
                    <w:r w:rsidRPr="00303EEE">
                      <w:rPr>
                        <w:sz w:val="24"/>
                        <w:szCs w:val="24"/>
                      </w:rPr>
                      <w:t>Comunicação e Envolvimento</w:t>
                    </w:r>
                  </w:p>
                </w:txbxContent>
              </v:textbox>
            </v:shape>
            <v:shape id="_x0000_s1150" type="#_x0000_t202" style="position:absolute;left:1693;top:5627;width:1459;height:613" o:regroupid="15" filled="f" stroked="f">
              <v:textbox style="mso-next-textbox:#_x0000_s1150">
                <w:txbxContent>
                  <w:p w:rsidR="00DA2D66" w:rsidRPr="00303EEE" w:rsidRDefault="00DA2D66" w:rsidP="00303EEE">
                    <w:pPr>
                      <w:jc w:val="center"/>
                      <w:rPr>
                        <w:sz w:val="24"/>
                        <w:szCs w:val="24"/>
                      </w:rPr>
                    </w:pPr>
                    <w:r w:rsidRPr="00303EEE">
                      <w:rPr>
                        <w:sz w:val="24"/>
                        <w:szCs w:val="24"/>
                      </w:rPr>
                      <w:t xml:space="preserve">Nível </w:t>
                    </w:r>
                    <w:r>
                      <w:rPr>
                        <w:sz w:val="24"/>
                        <w:szCs w:val="24"/>
                      </w:rPr>
                      <w:t>T</w:t>
                    </w:r>
                    <w:r w:rsidRPr="00303EEE">
                      <w:rPr>
                        <w:sz w:val="24"/>
                        <w:szCs w:val="24"/>
                      </w:rPr>
                      <w:t>ático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1" type="#_x0000_t67" style="position:absolute;left:2207;top:4806;width:290;height:702" o:regroupid="15">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2" type="#_x0000_t68" style="position:absolute;left:2203;top:2950;width:290;height:732" o:regroupid="15">
              <v:textbox style="layout-flow:vertical-ideographic"/>
            </v:shape>
            <v:shape id="_x0000_s1153" type="#_x0000_t202" style="position:absolute;left:3014;top:2054;width:7292;height:668" o:regroupid="15" filled="f" stroked="f">
              <v:textbox style="mso-next-textbox:#_x0000_s1153">
                <w:txbxContent>
                  <w:p w:rsidR="00DA2D66" w:rsidRPr="00303EEE" w:rsidRDefault="00DA2D66" w:rsidP="00303EEE">
                    <w:pPr>
                      <w:spacing w:after="0"/>
                      <w:rPr>
                        <w:sz w:val="24"/>
                        <w:szCs w:val="24"/>
                      </w:rPr>
                    </w:pPr>
                    <w:r w:rsidRPr="00303EEE">
                      <w:rPr>
                        <w:sz w:val="24"/>
                        <w:szCs w:val="24"/>
                      </w:rPr>
                      <w:t>Gerenciamento do programa de melhoria de processo de software</w:t>
                    </w:r>
                  </w:p>
                </w:txbxContent>
              </v:textbox>
            </v:shape>
            <v:shape id="_x0000_s1154" type="#_x0000_t202" style="position:absolute;left:3215;top:2914;width:1459;height:614" o:regroupid="15" filled="f" stroked="f">
              <v:textbox style="mso-next-textbox:#_x0000_s1154">
                <w:txbxContent>
                  <w:p w:rsidR="00DA2D66" w:rsidRPr="00303EEE" w:rsidRDefault="00DA2D66" w:rsidP="00303EEE">
                    <w:pPr>
                      <w:jc w:val="center"/>
                      <w:rPr>
                        <w:sz w:val="24"/>
                        <w:szCs w:val="24"/>
                      </w:rPr>
                    </w:pPr>
                    <w:r w:rsidRPr="00303EEE">
                      <w:rPr>
                        <w:sz w:val="24"/>
                        <w:szCs w:val="24"/>
                      </w:rPr>
                      <w:t>Fase Inicial</w:t>
                    </w:r>
                  </w:p>
                </w:txbxContent>
              </v:textbox>
            </v:shape>
            <v:shape id="_x0000_s1155" type="#_x0000_t202" style="position:absolute;left:3616;top:4977;width:1459;height:1201" o:regroupid="15" filled="f" stroked="f">
              <v:textbox style="mso-next-textbox:#_x0000_s1155">
                <w:txbxContent>
                  <w:p w:rsidR="00DA2D66" w:rsidRPr="00303EEE" w:rsidRDefault="00DA2D66" w:rsidP="00303EEE">
                    <w:pPr>
                      <w:jc w:val="center"/>
                      <w:rPr>
                        <w:sz w:val="24"/>
                        <w:szCs w:val="24"/>
                      </w:rPr>
                    </w:pPr>
                    <w:r w:rsidRPr="00303EEE">
                      <w:rPr>
                        <w:sz w:val="24"/>
                        <w:szCs w:val="24"/>
                      </w:rPr>
                      <w:t>Fase de Diagnóstico</w:t>
                    </w:r>
                  </w:p>
                  <w:p w:rsidR="00DA2D66" w:rsidRPr="00303EEE" w:rsidRDefault="00DA2D66" w:rsidP="00303EEE">
                    <w:pPr>
                      <w:jc w:val="center"/>
                      <w:rPr>
                        <w:sz w:val="24"/>
                        <w:szCs w:val="24"/>
                      </w:rPr>
                    </w:pPr>
                  </w:p>
                </w:txbxContent>
              </v:textbox>
            </v:shape>
            <v:shape id="_x0000_s1156" type="#_x0000_t202" style="position:absolute;left:5752;top:4898;width:1595;height:1318" o:regroupid="15" filled="f" stroked="f">
              <v:textbox style="mso-next-textbox:#_x0000_s1156">
                <w:txbxContent>
                  <w:p w:rsidR="00DA2D66" w:rsidRPr="00303EEE" w:rsidRDefault="00DA2D66" w:rsidP="00303EEE">
                    <w:pPr>
                      <w:jc w:val="center"/>
                      <w:rPr>
                        <w:sz w:val="24"/>
                        <w:szCs w:val="24"/>
                      </w:rPr>
                    </w:pPr>
                    <w:r w:rsidRPr="00303EEE">
                      <w:rPr>
                        <w:sz w:val="24"/>
                        <w:szCs w:val="24"/>
                      </w:rPr>
                      <w:t xml:space="preserve">Fase de Estabilização </w:t>
                    </w:r>
                  </w:p>
                </w:txbxContent>
              </v:textbox>
            </v:shape>
            <v:shape id="_x0000_s1157" type="#_x0000_t202" style="position:absolute;left:7968;top:4915;width:1459;height:1261" o:regroupid="15" filled="f" stroked="f">
              <v:textbox style="mso-next-textbox:#_x0000_s1157">
                <w:txbxContent>
                  <w:p w:rsidR="00DA2D66" w:rsidRPr="00303EEE" w:rsidRDefault="00DA2D66" w:rsidP="00303EEE">
                    <w:pPr>
                      <w:jc w:val="center"/>
                      <w:rPr>
                        <w:sz w:val="24"/>
                        <w:szCs w:val="24"/>
                      </w:rPr>
                    </w:pPr>
                    <w:r w:rsidRPr="00303EEE">
                      <w:rPr>
                        <w:sz w:val="24"/>
                        <w:szCs w:val="24"/>
                      </w:rPr>
                      <w:t>Fase de Ação</w:t>
                    </w:r>
                  </w:p>
                </w:txbxContent>
              </v:textbox>
            </v:shape>
            <v:shape id="_x0000_s1158" type="#_x0000_t202" style="position:absolute;left:7778;top:2667;width:1981;height:1261" o:regroupid="15" filled="f" stroked="f">
              <v:textbox style="mso-next-textbox:#_x0000_s1158">
                <w:txbxContent>
                  <w:p w:rsidR="00DA2D66" w:rsidRPr="00303EEE" w:rsidRDefault="00DA2D66" w:rsidP="00303EEE">
                    <w:pPr>
                      <w:jc w:val="center"/>
                      <w:rPr>
                        <w:sz w:val="24"/>
                        <w:szCs w:val="24"/>
                      </w:rPr>
                    </w:pPr>
                    <w:r w:rsidRPr="00303EEE">
                      <w:rPr>
                        <w:sz w:val="24"/>
                        <w:szCs w:val="24"/>
                      </w:rPr>
                      <w:t xml:space="preserve">Fase de </w:t>
                    </w:r>
                    <w:r>
                      <w:rPr>
                        <w:sz w:val="24"/>
                        <w:szCs w:val="24"/>
                      </w:rPr>
                      <w:t>Aproveitamento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6" type="#_x0000_t13" style="position:absolute;left:5227;top:5321;width:427;height:280" o:regroupid="15"/>
            <v:shape id="_x0000_s1167" type="#_x0000_t13" style="position:absolute;left:7415;top:5326;width:427;height:280" o:regroupid="15"/>
            <v:shape id="_x0000_s1172" type="#_x0000_t68" style="position:absolute;left:8694;top:3903;width:318;height:758" o:regroupid="15">
              <v:textbox style="layout-flow:vertical-ideographic"/>
            </v:shape>
            <v:shape id="_x0000_s1173" type="#_x0000_t67" style="position:absolute;left:3958;top:3924;width:318;height:758" o:regroupid="15">
              <v:textbox style="layout-flow:vertical-ideographic"/>
            </v:shape>
          </v:group>
        </w:pict>
      </w:r>
      <w:commentRangeEnd w:id="53"/>
      <w:r w:rsidR="009613B9">
        <w:rPr>
          <w:rStyle w:val="Refdecomentrio"/>
          <w:rFonts w:ascii="Calibri" w:eastAsia="Calibri" w:hAnsi="Calibri"/>
          <w:lang w:eastAsia="en-US"/>
        </w:rPr>
        <w:commentReference w:id="53"/>
      </w:r>
      <w:r w:rsidR="00690B8F">
        <w:t>E o</w:t>
      </w:r>
      <w:r w:rsidR="005622A4">
        <w:t xml:space="preserve"> nível tá</w:t>
      </w:r>
      <w:r w:rsidR="0089723E" w:rsidRPr="005622A4">
        <w:t>tico, em que os processos são modificados, criado</w:t>
      </w:r>
      <w:r w:rsidR="005E28E1">
        <w:t>s</w:t>
      </w:r>
      <w:r w:rsidR="00B14E9A" w:rsidRPr="005622A4">
        <w:t xml:space="preserve"> </w:t>
      </w:r>
      <w:r w:rsidR="0089723E" w:rsidRPr="005622A4">
        <w:t>e executado</w:t>
      </w:r>
      <w:r w:rsidR="005E28E1">
        <w:t>s</w:t>
      </w:r>
      <w:r w:rsidR="0089723E" w:rsidRPr="005622A4">
        <w:t xml:space="preserve"> por </w:t>
      </w:r>
      <w:commentRangeStart w:id="54"/>
      <w:r w:rsidR="0089723E" w:rsidRPr="005622A4">
        <w:t xml:space="preserve">gerentes de linha </w:t>
      </w:r>
      <w:commentRangeEnd w:id="54"/>
      <w:r w:rsidR="009613B9">
        <w:rPr>
          <w:rStyle w:val="Refdecomentrio"/>
          <w:rFonts w:ascii="Calibri" w:eastAsia="Calibri" w:hAnsi="Calibri"/>
          <w:lang w:eastAsia="en-US"/>
        </w:rPr>
        <w:commentReference w:id="54"/>
      </w:r>
      <w:r w:rsidR="0089723E" w:rsidRPr="005622A4">
        <w:t>e profissionais.</w:t>
      </w: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820D1B" w:rsidP="00B14E9A">
      <w:pPr>
        <w:pStyle w:val="Diss-Corpo"/>
        <w:ind w:firstLine="0"/>
      </w:pPr>
      <w:r>
        <w:rPr>
          <w:noProof/>
        </w:rPr>
        <w:pict>
          <v:shape id="_x0000_s1159" type="#_x0000_t202" style="position:absolute;left:0;text-align:left;margin-left:24.6pt;margin-top:20pt;width:402.8pt;height:26.35pt;z-index:251958272" stroked="f">
            <v:textbox style="mso-next-textbox:#_x0000_s1159" inset="0,0,0,0">
              <w:txbxContent>
                <w:p w:rsidR="00DA2D66" w:rsidRPr="00AF254C" w:rsidRDefault="00DA2D66" w:rsidP="0077018A">
                  <w:pPr>
                    <w:pStyle w:val="Legenda"/>
                    <w:rPr>
                      <w:rFonts w:ascii="Helvetica" w:eastAsiaTheme="minorHAnsi" w:hAnsi="Helvetica" w:cs="Times-Roman"/>
                      <w:color w:val="auto"/>
                      <w:sz w:val="20"/>
                      <w:szCs w:val="20"/>
                    </w:rPr>
                  </w:pPr>
                  <w:r w:rsidRPr="00AF254C">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9.2.</w:t>
                  </w:r>
                  <w:r w:rsidRPr="00AF254C">
                    <w:rPr>
                      <w:rFonts w:ascii="Helvetica" w:eastAsiaTheme="minorHAnsi" w:hAnsi="Helvetica" w:cs="Times-Roman"/>
                      <w:color w:val="auto"/>
                      <w:sz w:val="20"/>
                      <w:szCs w:val="20"/>
                    </w:rPr>
                    <w:t xml:space="preserve"> Duas dimensões da </w:t>
                  </w:r>
                  <w:r>
                    <w:rPr>
                      <w:rFonts w:ascii="Helvetica" w:eastAsiaTheme="minorHAnsi" w:hAnsi="Helvetica" w:cs="Times-Roman"/>
                      <w:color w:val="auto"/>
                      <w:sz w:val="20"/>
                      <w:szCs w:val="20"/>
                    </w:rPr>
                    <w:t>a</w:t>
                  </w:r>
                  <w:r w:rsidRPr="00AF254C">
                    <w:rPr>
                      <w:rFonts w:ascii="Helvetica" w:eastAsiaTheme="minorHAnsi" w:hAnsi="Helvetica" w:cs="Times-Roman"/>
                      <w:color w:val="auto"/>
                      <w:sz w:val="20"/>
                      <w:szCs w:val="20"/>
                    </w:rPr>
                    <w:t>tividade de melhoria de processos através do Ideal</w:t>
                  </w:r>
                  <w:r>
                    <w:rPr>
                      <w:rFonts w:ascii="Helvetica" w:eastAsiaTheme="minorHAnsi" w:hAnsi="Helvetica" w:cs="Times-Roman"/>
                      <w:color w:val="auto"/>
                      <w:sz w:val="20"/>
                      <w:szCs w:val="20"/>
                    </w:rPr>
                    <w:t>, Adaptado de McFeeley, 1996.</w:t>
                  </w:r>
                </w:p>
              </w:txbxContent>
            </v:textbox>
          </v:shape>
        </w:pict>
      </w:r>
      <w:r w:rsidR="008D4C71">
        <w:tab/>
      </w:r>
    </w:p>
    <w:p w:rsidR="0089563C" w:rsidRDefault="0089563C" w:rsidP="0089563C">
      <w:pPr>
        <w:pStyle w:val="Diss-Corpo"/>
        <w:ind w:firstLine="708"/>
      </w:pPr>
    </w:p>
    <w:p w:rsidR="00320D4C" w:rsidRDefault="00690B8F" w:rsidP="00BE7EA3">
      <w:pPr>
        <w:pStyle w:val="Texto"/>
        <w:ind w:firstLine="708"/>
      </w:pPr>
      <w:r>
        <w:t>N</w:t>
      </w:r>
      <w:r w:rsidR="00320D4C">
        <w:t>a próxima seção se</w:t>
      </w:r>
      <w:r>
        <w:t xml:space="preserve">rão explicadas detalhadamente, </w:t>
      </w:r>
      <w:r w:rsidR="00320D4C">
        <w:t>e</w:t>
      </w:r>
      <w:r>
        <w:t xml:space="preserve">m acordo com </w:t>
      </w:r>
      <w:r w:rsidR="00320D4C">
        <w:t xml:space="preserve">McFeleey </w:t>
      </w:r>
      <w:r w:rsidR="00BC3C2E">
        <w:t>(199</w:t>
      </w:r>
      <w:r>
        <w:t>6)</w:t>
      </w:r>
      <w:r w:rsidR="00320D4C">
        <w:t xml:space="preserve">, as fases do IDEAL e a atividade de gerenciamento que é essencial para que a implementação do programa de </w:t>
      </w:r>
      <w:r>
        <w:t xml:space="preserve">MPS </w:t>
      </w:r>
      <w:r w:rsidR="00320D4C">
        <w:t>obtenha maiores chances de sucesso.</w:t>
      </w:r>
    </w:p>
    <w:p w:rsidR="00B5350B" w:rsidRPr="009F361A" w:rsidRDefault="00400DB7" w:rsidP="00C33A5D">
      <w:pPr>
        <w:pStyle w:val="Ttulo2"/>
        <w:numPr>
          <w:ilvl w:val="2"/>
          <w:numId w:val="8"/>
        </w:numPr>
      </w:pPr>
      <w:bookmarkStart w:id="55" w:name="_Toc243283093"/>
      <w:bookmarkStart w:id="56" w:name="_Toc243989097"/>
      <w:bookmarkStart w:id="57" w:name="_Toc248578837"/>
      <w:r>
        <w:t>F</w:t>
      </w:r>
      <w:r w:rsidRPr="009F361A">
        <w:t>ases do IDEAL</w:t>
      </w:r>
      <w:bookmarkEnd w:id="55"/>
      <w:bookmarkEnd w:id="56"/>
      <w:bookmarkEnd w:id="57"/>
    </w:p>
    <w:p w:rsidR="0089563C" w:rsidRDefault="0089563C" w:rsidP="00034FF0">
      <w:pPr>
        <w:pStyle w:val="Texto"/>
        <w:ind w:firstLine="0"/>
      </w:pPr>
      <w:r>
        <w:t xml:space="preserve">A base de todo modelo </w:t>
      </w:r>
      <w:r w:rsidR="008D4C71" w:rsidRPr="008D4C71">
        <w:t xml:space="preserve">de melhoria é </w:t>
      </w:r>
      <w:r>
        <w:t xml:space="preserve">alicerçada </w:t>
      </w:r>
      <w:r w:rsidR="008D4C71" w:rsidRPr="008D4C71">
        <w:t xml:space="preserve">em ciclos, visto que, </w:t>
      </w:r>
      <w:r w:rsidRPr="008D4C71">
        <w:t>a</w:t>
      </w:r>
      <w:r>
        <w:t xml:space="preserve"> atividade de melhoria</w:t>
      </w:r>
      <w:r w:rsidR="003F54F1">
        <w:t>,</w:t>
      </w:r>
      <w:r>
        <w:t xml:space="preserve"> seja</w:t>
      </w:r>
      <w:r w:rsidR="008D4C71" w:rsidRPr="008D4C71">
        <w:t xml:space="preserve"> </w:t>
      </w:r>
      <w:r w:rsidR="003F54F1">
        <w:t xml:space="preserve">de </w:t>
      </w:r>
      <w:r w:rsidR="008D4C71" w:rsidRPr="008D4C71">
        <w:t>processos</w:t>
      </w:r>
      <w:r>
        <w:t xml:space="preserve"> ou de qualquer setor organizacional</w:t>
      </w:r>
      <w:r w:rsidR="008D4C71" w:rsidRPr="008D4C71">
        <w:t xml:space="preserve"> </w:t>
      </w:r>
      <w:r w:rsidR="008D4C71">
        <w:t xml:space="preserve">é sempre contínua, esses ciclos são baseados em fases, e estas fases são </w:t>
      </w:r>
      <w:r w:rsidR="004F2592">
        <w:t>compostas por</w:t>
      </w:r>
      <w:r w:rsidR="008D4C71">
        <w:t xml:space="preserve"> processos, práticas e atividades</w:t>
      </w:r>
      <w:r>
        <w:t>.</w:t>
      </w:r>
    </w:p>
    <w:p w:rsidR="0033152D" w:rsidRDefault="002B1CD9" w:rsidP="00034FF0">
      <w:pPr>
        <w:pStyle w:val="Texto"/>
        <w:ind w:firstLine="708"/>
      </w:pPr>
      <w:r>
        <w:t xml:space="preserve">O modelo </w:t>
      </w:r>
      <w:r w:rsidR="00034FF0">
        <w:t xml:space="preserve">IDEAL </w:t>
      </w:r>
      <w:r>
        <w:t>é composto por cinco fases e uma atividade gerencial</w:t>
      </w:r>
      <w:ins w:id="58" w:author="Audrey" w:date="2010-05-12T11:26:00Z">
        <w:r w:rsidR="009613B9">
          <w:t>.</w:t>
        </w:r>
      </w:ins>
      <w:del w:id="59" w:author="Audrey" w:date="2010-05-12T11:26:00Z">
        <w:r w:rsidDel="009613B9">
          <w:delText>,</w:delText>
        </w:r>
      </w:del>
      <w:r>
        <w:t xml:space="preserve"> </w:t>
      </w:r>
      <w:del w:id="60" w:author="Audrey" w:date="2010-05-12T11:26:00Z">
        <w:r w:rsidDel="009613B9">
          <w:delText xml:space="preserve">as </w:delText>
        </w:r>
      </w:del>
      <w:ins w:id="61" w:author="Audrey" w:date="2010-05-12T11:26:00Z">
        <w:r w:rsidR="009613B9">
          <w:t xml:space="preserve">As </w:t>
        </w:r>
      </w:ins>
      <w:r>
        <w:t xml:space="preserve">fases são formadas </w:t>
      </w:r>
      <w:del w:id="62" w:author="Audrey" w:date="2010-05-12T11:26:00Z">
        <w:r w:rsidDel="009613B9">
          <w:delText xml:space="preserve">de </w:delText>
        </w:r>
      </w:del>
      <w:ins w:id="63" w:author="Audrey" w:date="2010-05-12T11:26:00Z">
        <w:r w:rsidR="009613B9">
          <w:t xml:space="preserve">por </w:t>
        </w:r>
      </w:ins>
      <w:r>
        <w:t xml:space="preserve">atividades-processos que devem ser seguidas para </w:t>
      </w:r>
      <w:ins w:id="64" w:author="Audrey" w:date="2010-05-12T11:26:00Z">
        <w:r w:rsidR="009613B9">
          <w:t xml:space="preserve">obter </w:t>
        </w:r>
      </w:ins>
      <w:r>
        <w:t xml:space="preserve">um maior alcance dos objetivos organizacionais, </w:t>
      </w:r>
      <w:ins w:id="65" w:author="Audrey" w:date="2010-05-12T11:27:00Z">
        <w:r w:rsidR="009613B9">
          <w:t xml:space="preserve">e </w:t>
        </w:r>
      </w:ins>
      <w:r>
        <w:t>a atividade gerencial é essencial para o controle e evolução da MPS</w:t>
      </w:r>
      <w:r w:rsidR="00034FF0">
        <w:t>.</w:t>
      </w:r>
    </w:p>
    <w:p w:rsidR="00400DB7" w:rsidRPr="008D4C71" w:rsidRDefault="008711F9" w:rsidP="00C33A5D">
      <w:pPr>
        <w:pStyle w:val="Ttulo2"/>
      </w:pPr>
      <w:bookmarkStart w:id="66" w:name="_Toc243283094"/>
      <w:bookmarkStart w:id="67" w:name="_Toc243989098"/>
      <w:bookmarkStart w:id="68" w:name="_Toc248578838"/>
      <w:r>
        <w:t>Fase i</w:t>
      </w:r>
      <w:r w:rsidR="00B22CED">
        <w:t>nicial (</w:t>
      </w:r>
      <w:commentRangeStart w:id="69"/>
      <w:r w:rsidR="00820D1B" w:rsidRPr="00820D1B">
        <w:rPr>
          <w:i/>
          <w:rPrChange w:id="70" w:author="Audrey Vasconcelos" w:date="2010-05-17T10:04:00Z">
            <w:rPr>
              <w:rFonts w:ascii="Calibri" w:hAnsi="Calibri"/>
              <w:b w:val="0"/>
              <w:kern w:val="0"/>
              <w:sz w:val="22"/>
              <w:szCs w:val="22"/>
              <w:lang w:eastAsia="en-US"/>
            </w:rPr>
          </w:rPrChange>
        </w:rPr>
        <w:t>Initiating</w:t>
      </w:r>
      <w:commentRangeEnd w:id="69"/>
      <w:r w:rsidR="002A5075">
        <w:rPr>
          <w:rStyle w:val="Refdecomentrio"/>
          <w:rFonts w:ascii="Calibri" w:hAnsi="Calibri"/>
          <w:b w:val="0"/>
          <w:kern w:val="0"/>
          <w:lang w:eastAsia="en-US"/>
        </w:rPr>
        <w:commentReference w:id="69"/>
      </w:r>
      <w:r w:rsidR="00B22CED">
        <w:t>)</w:t>
      </w:r>
      <w:bookmarkEnd w:id="66"/>
      <w:bookmarkEnd w:id="67"/>
      <w:bookmarkEnd w:id="68"/>
      <w:r w:rsidR="00B22CED">
        <w:t xml:space="preserve"> </w:t>
      </w:r>
      <w:r w:rsidR="004F2592">
        <w:t xml:space="preserve">  </w:t>
      </w:r>
    </w:p>
    <w:p w:rsidR="00400DB7" w:rsidRDefault="00CD1BEB" w:rsidP="002E1F8B">
      <w:pPr>
        <w:pStyle w:val="Texto"/>
        <w:ind w:firstLine="0"/>
      </w:pPr>
      <w:r>
        <w:t>Este é o passo inicial para implementação</w:t>
      </w:r>
      <w:r w:rsidR="009B3737" w:rsidRPr="009B3737">
        <w:t xml:space="preserve"> </w:t>
      </w:r>
      <w:r w:rsidR="00F51EE6">
        <w:t xml:space="preserve">do </w:t>
      </w:r>
      <w:r w:rsidR="009B3737" w:rsidRPr="009B3737">
        <w:t xml:space="preserve">modelo </w:t>
      </w:r>
      <w:r w:rsidR="00B91405" w:rsidRPr="009B3737">
        <w:t>IDEAL</w:t>
      </w:r>
      <w:r w:rsidR="009B3737" w:rsidRPr="009B3737">
        <w:t>. Nesta fase</w:t>
      </w:r>
      <w:r>
        <w:t xml:space="preserve"> a</w:t>
      </w:r>
      <w:r w:rsidR="009B3737" w:rsidRPr="009B3737">
        <w:t xml:space="preserve"> gerência sênior da organização compreende a necessidade de mel</w:t>
      </w:r>
      <w:r>
        <w:t>horia de processo de software (MPS), compromete-se com um programa de MPS, e define o contexto da MPS</w:t>
      </w:r>
      <w:r w:rsidR="00F51EE6">
        <w:t>.</w:t>
      </w:r>
    </w:p>
    <w:p w:rsidR="00F51EE6" w:rsidRDefault="009B3737" w:rsidP="002E1F8B">
      <w:pPr>
        <w:pStyle w:val="Texto"/>
        <w:ind w:firstLine="708"/>
      </w:pPr>
      <w:commentRangeStart w:id="71"/>
      <w:r w:rsidRPr="009B3737">
        <w:t xml:space="preserve">Esta etapa </w:t>
      </w:r>
      <w:r w:rsidR="002E1F8B">
        <w:t>se inicia</w:t>
      </w:r>
      <w:r w:rsidRPr="009B3737">
        <w:t xml:space="preserve"> </w:t>
      </w:r>
      <w:commentRangeStart w:id="72"/>
      <w:r w:rsidR="002E1F8B">
        <w:t>com u</w:t>
      </w:r>
      <w:r w:rsidRPr="009B3737">
        <w:t>m</w:t>
      </w:r>
      <w:r w:rsidR="00CD1BEB">
        <w:t xml:space="preserve"> plano</w:t>
      </w:r>
      <w:r w:rsidRPr="009B3737">
        <w:t xml:space="preserve"> inicial</w:t>
      </w:r>
      <w:r w:rsidR="00354463">
        <w:t xml:space="preserve"> </w:t>
      </w:r>
      <w:r w:rsidRPr="009B3737">
        <w:t xml:space="preserve">de alto nível </w:t>
      </w:r>
      <w:r w:rsidR="00354463">
        <w:t xml:space="preserve">de MPS </w:t>
      </w:r>
      <w:r w:rsidRPr="009B3737">
        <w:t xml:space="preserve">e </w:t>
      </w:r>
      <w:r w:rsidR="00354463">
        <w:t xml:space="preserve">um </w:t>
      </w:r>
      <w:r w:rsidRPr="009B3737">
        <w:t xml:space="preserve">cronograma para as tarefas iniciais </w:t>
      </w:r>
      <w:r w:rsidR="00354463">
        <w:t>de MPS</w:t>
      </w:r>
      <w:r w:rsidRPr="009B3737">
        <w:t xml:space="preserve"> são desenvolvidos</w:t>
      </w:r>
      <w:commentRangeEnd w:id="72"/>
      <w:r w:rsidR="009613B9">
        <w:rPr>
          <w:rStyle w:val="Refdecomentrio"/>
          <w:rFonts w:ascii="Calibri" w:eastAsia="Calibri" w:hAnsi="Calibri"/>
          <w:lang w:eastAsia="en-US"/>
        </w:rPr>
        <w:commentReference w:id="72"/>
      </w:r>
      <w:r w:rsidRPr="009B3737">
        <w:t xml:space="preserve">, </w:t>
      </w:r>
      <w:r w:rsidR="00354463">
        <w:t xml:space="preserve">e ainda, </w:t>
      </w:r>
      <w:r w:rsidRPr="009B3737">
        <w:t>os principais elementos funcionais</w:t>
      </w:r>
      <w:r w:rsidR="00B91405">
        <w:t xml:space="preserve"> são</w:t>
      </w:r>
      <w:r w:rsidRPr="009B3737">
        <w:t xml:space="preserve"> definidos</w:t>
      </w:r>
      <w:r w:rsidR="00D021BE">
        <w:t xml:space="preserve"> com uma</w:t>
      </w:r>
      <w:r w:rsidRPr="009B3737">
        <w:t xml:space="preserve"> chave </w:t>
      </w:r>
      <w:r w:rsidR="00354463">
        <w:t xml:space="preserve">de </w:t>
      </w:r>
      <w:r w:rsidRPr="009B3737">
        <w:t xml:space="preserve">interfaces e </w:t>
      </w:r>
      <w:r w:rsidR="00B91405">
        <w:t xml:space="preserve">os </w:t>
      </w:r>
      <w:r w:rsidRPr="009B3737">
        <w:t xml:space="preserve">requisitos também são </w:t>
      </w:r>
      <w:r w:rsidR="00354463">
        <w:t>definidos e acordados</w:t>
      </w:r>
      <w:r w:rsidRPr="009B3737">
        <w:t xml:space="preserve">. </w:t>
      </w:r>
      <w:commentRangeEnd w:id="71"/>
      <w:r w:rsidR="0088181D">
        <w:rPr>
          <w:rStyle w:val="Refdecomentrio"/>
          <w:rFonts w:ascii="Calibri" w:eastAsia="Calibri" w:hAnsi="Calibri"/>
          <w:lang w:eastAsia="en-US"/>
        </w:rPr>
        <w:commentReference w:id="71"/>
      </w:r>
      <w:r w:rsidRPr="009B3737">
        <w:t>Este plano de alto nível vai orientar a organização até a conclusão da fase de estabelecimen</w:t>
      </w:r>
      <w:r w:rsidR="00F51EE6">
        <w:t>to, na qual um plano de a</w:t>
      </w:r>
      <w:r w:rsidRPr="009B3737">
        <w:t xml:space="preserve">ção </w:t>
      </w:r>
      <w:r w:rsidR="00F626D7">
        <w:t xml:space="preserve">para </w:t>
      </w:r>
      <w:r w:rsidR="00F51EE6">
        <w:t>MPS</w:t>
      </w:r>
      <w:r w:rsidRPr="009B3737">
        <w:t xml:space="preserve"> </w:t>
      </w:r>
      <w:r w:rsidR="00F51EE6">
        <w:t>será concluíd</w:t>
      </w:r>
      <w:r w:rsidR="00F626D7">
        <w:t>o</w:t>
      </w:r>
      <w:r w:rsidR="00F51EE6">
        <w:t xml:space="preserve">. Normalmente, uma </w:t>
      </w:r>
      <w:r w:rsidR="00F626D7">
        <w:t>equipe é</w:t>
      </w:r>
      <w:r w:rsidRPr="009B3737">
        <w:t xml:space="preserve"> formada para explorar as questões e desenvolver uma proposta </w:t>
      </w:r>
      <w:r w:rsidR="00F51EE6">
        <w:t>para MPS</w:t>
      </w:r>
      <w:r w:rsidRPr="009B3737">
        <w:t xml:space="preserve"> à gerência sênior. Após a aprovação d</w:t>
      </w:r>
      <w:ins w:id="73" w:author="Audrey" w:date="2010-05-12T11:31:00Z">
        <w:r w:rsidR="00AF712C">
          <w:t>esta</w:t>
        </w:r>
      </w:ins>
      <w:del w:id="74" w:author="Audrey" w:date="2010-05-12T11:31:00Z">
        <w:r w:rsidRPr="009B3737" w:rsidDel="00AF712C">
          <w:delText>a</w:delText>
        </w:r>
      </w:del>
      <w:r w:rsidRPr="009B3737">
        <w:t xml:space="preserve"> proposta</w:t>
      </w:r>
      <w:del w:id="75" w:author="Audrey" w:date="2010-05-12T11:32:00Z">
        <w:r w:rsidRPr="009B3737" w:rsidDel="00AF712C">
          <w:delText xml:space="preserve"> da </w:delText>
        </w:r>
        <w:r w:rsidR="00F51EE6" w:rsidDel="00AF712C">
          <w:delText>MPS</w:delText>
        </w:r>
      </w:del>
      <w:r w:rsidRPr="009B3737">
        <w:t xml:space="preserve">, a infra-estrutura para o lançamento do programa </w:t>
      </w:r>
      <w:r w:rsidR="00F51EE6">
        <w:t>de MPS</w:t>
      </w:r>
      <w:r w:rsidRPr="009B3737">
        <w:t xml:space="preserve"> será formada. </w:t>
      </w:r>
    </w:p>
    <w:p w:rsidR="00EC1DE2" w:rsidRPr="009B5662" w:rsidRDefault="009B3737" w:rsidP="002E1F8B">
      <w:pPr>
        <w:pStyle w:val="Texto"/>
        <w:ind w:firstLine="708"/>
      </w:pPr>
      <w:r w:rsidRPr="009B3737">
        <w:t>A organização precisa decidir como vai organizar o</w:t>
      </w:r>
      <w:r w:rsidR="00F51EE6">
        <w:t>s</w:t>
      </w:r>
      <w:r w:rsidRPr="009B3737">
        <w:t xml:space="preserve"> esforços </w:t>
      </w:r>
      <w:r w:rsidR="00EC1DE2">
        <w:t>de melhoria</w:t>
      </w:r>
      <w:r w:rsidR="00F51EE6">
        <w:t xml:space="preserve"> que serão envolvido</w:t>
      </w:r>
      <w:r w:rsidR="00C5722F">
        <w:t>s, tanto na pr</w:t>
      </w:r>
      <w:r w:rsidR="00EC1DE2">
        <w:t>á</w:t>
      </w:r>
      <w:r w:rsidR="00C5722F">
        <w:t>tica</w:t>
      </w:r>
      <w:r w:rsidRPr="009B3737">
        <w:t xml:space="preserve"> e </w:t>
      </w:r>
      <w:r w:rsidR="00C5722F">
        <w:t xml:space="preserve">nos níveis de gestão, </w:t>
      </w:r>
      <w:r w:rsidRPr="009B3737">
        <w:t xml:space="preserve">quanto </w:t>
      </w:r>
      <w:r w:rsidR="00EC1DE2">
        <w:t>n</w:t>
      </w:r>
      <w:r w:rsidRPr="009B3737">
        <w:t xml:space="preserve">o </w:t>
      </w:r>
      <w:commentRangeStart w:id="76"/>
      <w:r w:rsidR="00C5722F">
        <w:t xml:space="preserve">tempo das pessoas </w:t>
      </w:r>
      <w:commentRangeEnd w:id="76"/>
      <w:r w:rsidR="00AF712C">
        <w:rPr>
          <w:rStyle w:val="Refdecomentrio"/>
          <w:rFonts w:ascii="Calibri" w:eastAsia="Calibri" w:hAnsi="Calibri"/>
          <w:lang w:eastAsia="en-US"/>
        </w:rPr>
        <w:commentReference w:id="76"/>
      </w:r>
      <w:r w:rsidR="00C5722F">
        <w:t>que serão afetadas</w:t>
      </w:r>
      <w:r w:rsidR="00EC1DE2">
        <w:t xml:space="preserve">. </w:t>
      </w:r>
      <w:r w:rsidR="00EC1DE2" w:rsidRPr="009B5662">
        <w:t>Além disso,</w:t>
      </w:r>
      <w:r w:rsidR="00097AF5">
        <w:t xml:space="preserve"> é</w:t>
      </w:r>
      <w:r w:rsidR="00EC1DE2" w:rsidRPr="009B5662">
        <w:t xml:space="preserve"> nesta fase que são formados os grupos para apoiar e facili</w:t>
      </w:r>
      <w:r w:rsidR="00EC1DE2">
        <w:t>tar o programa. Geralmente são formados</w:t>
      </w:r>
      <w:r w:rsidR="00EC1DE2" w:rsidRPr="009B5662">
        <w:t xml:space="preserve"> dois grupos</w:t>
      </w:r>
      <w:del w:id="77" w:author="Audrey" w:date="2010-05-12T11:33:00Z">
        <w:r w:rsidR="00EC1DE2" w:rsidDel="00AF712C">
          <w:delText xml:space="preserve"> para o apoio a MPS,</w:delText>
        </w:r>
      </w:del>
      <w:ins w:id="78" w:author="Audrey" w:date="2010-05-12T11:33:00Z">
        <w:r w:rsidR="00AF712C">
          <w:t>.</w:t>
        </w:r>
      </w:ins>
      <w:r w:rsidR="00EC1DE2">
        <w:t xml:space="preserve"> </w:t>
      </w:r>
      <w:del w:id="79" w:author="Audrey" w:date="2010-05-12T11:33:00Z">
        <w:r w:rsidR="00EC1DE2" w:rsidDel="00AF712C">
          <w:delText xml:space="preserve">são </w:delText>
        </w:r>
      </w:del>
      <w:ins w:id="80" w:author="Audrey" w:date="2010-05-12T11:33:00Z">
        <w:r w:rsidR="00AF712C">
          <w:t xml:space="preserve">São </w:t>
        </w:r>
      </w:ins>
      <w:r w:rsidR="00EC1DE2">
        <w:t>eles</w:t>
      </w:r>
      <w:r w:rsidR="00EC1DE2" w:rsidRPr="009B5662">
        <w:t>:</w:t>
      </w:r>
    </w:p>
    <w:p w:rsidR="00EC1DE2" w:rsidRPr="00B37FD6" w:rsidRDefault="00EC1DE2" w:rsidP="00BE7EA3">
      <w:pPr>
        <w:pStyle w:val="Texto"/>
        <w:numPr>
          <w:ilvl w:val="0"/>
          <w:numId w:val="13"/>
        </w:numPr>
      </w:pPr>
      <w:r>
        <w:t xml:space="preserve">Grupo </w:t>
      </w:r>
      <w:r w:rsidR="00EB0092">
        <w:t xml:space="preserve">Diretor </w:t>
      </w:r>
      <w:r>
        <w:t xml:space="preserve">de Gerenciamento </w:t>
      </w:r>
      <w:r w:rsidR="00EB0092" w:rsidRPr="00EB0092">
        <w:t>(</w:t>
      </w:r>
      <w:commentRangeStart w:id="81"/>
      <w:r w:rsidR="00820D1B" w:rsidRPr="00820D1B">
        <w:rPr>
          <w:i/>
          <w:rPrChange w:id="82" w:author="Audrey" w:date="2010-05-12T11:34:00Z">
            <w:rPr>
              <w:rFonts w:ascii="Calibri" w:eastAsia="Calibri" w:hAnsi="Calibri"/>
              <w:sz w:val="22"/>
              <w:szCs w:val="22"/>
              <w:lang w:eastAsia="en-US"/>
            </w:rPr>
          </w:rPrChange>
        </w:rPr>
        <w:t>Management Steering Group</w:t>
      </w:r>
      <w:commentRangeEnd w:id="81"/>
      <w:r w:rsidR="00AF712C">
        <w:rPr>
          <w:rStyle w:val="Refdecomentrio"/>
          <w:rFonts w:ascii="Calibri" w:eastAsia="Calibri" w:hAnsi="Calibri"/>
          <w:lang w:eastAsia="en-US"/>
        </w:rPr>
        <w:commentReference w:id="81"/>
      </w:r>
      <w:r w:rsidRPr="00BE7EA3">
        <w:t xml:space="preserve"> - MSG)</w:t>
      </w:r>
      <w:r>
        <w:t xml:space="preserve">: </w:t>
      </w:r>
      <w:r w:rsidRPr="00B37FD6">
        <w:t xml:space="preserve">responsável por vincular o programa </w:t>
      </w:r>
      <w:r>
        <w:t>de melhoria de processo</w:t>
      </w:r>
      <w:r w:rsidRPr="00B37FD6">
        <w:t xml:space="preserve"> à</w:t>
      </w:r>
      <w:r>
        <w:t xml:space="preserve"> visão e missão da organização, </w:t>
      </w:r>
      <w:r w:rsidRPr="00653C9A">
        <w:t xml:space="preserve">representando dessa forma, o patrocinador. Este grupo é responsável por alocar e monitorar o progresso dos recursos, prover </w:t>
      </w:r>
      <w:r w:rsidRPr="00653C9A">
        <w:lastRenderedPageBreak/>
        <w:t>direcionamento e aplicar ações corretivas para o programa, quando necessário;</w:t>
      </w:r>
    </w:p>
    <w:p w:rsidR="00EC1DE2" w:rsidRDefault="00EC1DE2" w:rsidP="00BE7EA3">
      <w:pPr>
        <w:pStyle w:val="Texto"/>
        <w:numPr>
          <w:ilvl w:val="0"/>
          <w:numId w:val="13"/>
        </w:numPr>
      </w:pPr>
      <w:r>
        <w:t>Grupo de P</w:t>
      </w:r>
      <w:r w:rsidRPr="00310060">
        <w:t xml:space="preserve">rocessos de </w:t>
      </w:r>
      <w:r>
        <w:t>E</w:t>
      </w:r>
      <w:r w:rsidRPr="00310060">
        <w:t xml:space="preserve">ngenharia de </w:t>
      </w:r>
      <w:r>
        <w:t>S</w:t>
      </w:r>
      <w:r w:rsidRPr="00310060">
        <w:t xml:space="preserve">oftware </w:t>
      </w:r>
      <w:r w:rsidR="00EB0092" w:rsidRPr="00EB0092">
        <w:t>(</w:t>
      </w:r>
      <w:r w:rsidR="00820D1B" w:rsidRPr="00820D1B">
        <w:rPr>
          <w:i/>
          <w:rPrChange w:id="83" w:author="Audrey" w:date="2010-05-12T11:34:00Z">
            <w:rPr>
              <w:rFonts w:ascii="Calibri" w:eastAsia="Calibri" w:hAnsi="Calibri"/>
              <w:sz w:val="22"/>
              <w:szCs w:val="22"/>
              <w:lang w:eastAsia="en-US"/>
            </w:rPr>
          </w:rPrChange>
        </w:rPr>
        <w:t>Software Engineering Process Group</w:t>
      </w:r>
      <w:r w:rsidRPr="00BE7EA3">
        <w:t xml:space="preserve"> - SEPG</w:t>
      </w:r>
      <w:r w:rsidRPr="00EB0092">
        <w:t>)</w:t>
      </w:r>
      <w:r>
        <w:t xml:space="preserve">: </w:t>
      </w:r>
      <w:r w:rsidRPr="00B37FD6">
        <w:t>indicado pela alta ger</w:t>
      </w:r>
      <w:r>
        <w:t>ência para ser responsável por coordenar o programa de melhoria. Este grupo é responsável por promover, instruir e acompanhar as atividades, garantindo o bom andamento do programa</w:t>
      </w:r>
      <w:r w:rsidRPr="00004927">
        <w:t xml:space="preserve"> </w:t>
      </w:r>
      <w:r>
        <w:t>dentro da organização.</w:t>
      </w:r>
    </w:p>
    <w:p w:rsidR="008711F9" w:rsidRDefault="00F35851" w:rsidP="00BE7EA3">
      <w:pPr>
        <w:pStyle w:val="Texto"/>
        <w:ind w:firstLine="708"/>
      </w:pPr>
      <w:r>
        <w:t>A Figura 9.3</w:t>
      </w:r>
      <w:r w:rsidR="008711F9">
        <w:t xml:space="preserve"> ilustra os dez processos sugeridos pelo guia de implantação do IDEAL </w:t>
      </w:r>
      <w:r w:rsidR="006353B1">
        <w:t xml:space="preserve">para </w:t>
      </w:r>
      <w:r w:rsidR="008711F9">
        <w:t xml:space="preserve">a primeira fase, </w:t>
      </w:r>
      <w:commentRangeStart w:id="84"/>
      <w:r w:rsidR="008711F9">
        <w:t>após esta</w:t>
      </w:r>
      <w:r w:rsidR="005E1AA9">
        <w:t>,</w:t>
      </w:r>
      <w:r w:rsidR="008711F9">
        <w:t xml:space="preserve"> seguiremos com a fase de diagnóstico da organização para dar continuidade a MPS</w:t>
      </w:r>
      <w:commentRangeEnd w:id="84"/>
      <w:r w:rsidR="00AF712C">
        <w:rPr>
          <w:rStyle w:val="Refdecomentrio"/>
          <w:rFonts w:ascii="Calibri" w:eastAsia="Calibri" w:hAnsi="Calibri"/>
          <w:lang w:eastAsia="en-US"/>
        </w:rPr>
        <w:commentReference w:id="84"/>
      </w:r>
      <w:r w:rsidR="008711F9">
        <w:t xml:space="preserve">. </w:t>
      </w:r>
    </w:p>
    <w:p w:rsidR="007147CA" w:rsidDel="00AF712C" w:rsidRDefault="007147CA" w:rsidP="00BE7EA3">
      <w:pPr>
        <w:pStyle w:val="Texto"/>
        <w:ind w:firstLine="708"/>
        <w:rPr>
          <w:del w:id="85" w:author="Audrey" w:date="2010-05-12T11:35:00Z"/>
        </w:rPr>
      </w:pPr>
    </w:p>
    <w:p w:rsidR="007147CA" w:rsidDel="00AF712C" w:rsidRDefault="007147CA" w:rsidP="00BE7EA3">
      <w:pPr>
        <w:pStyle w:val="Texto"/>
        <w:ind w:firstLine="708"/>
        <w:rPr>
          <w:del w:id="86" w:author="Audrey" w:date="2010-05-12T11:35:00Z"/>
        </w:rPr>
      </w:pPr>
    </w:p>
    <w:p w:rsidR="007147CA" w:rsidDel="00AF712C" w:rsidRDefault="007147CA" w:rsidP="00BE7EA3">
      <w:pPr>
        <w:pStyle w:val="Texto"/>
        <w:ind w:firstLine="708"/>
        <w:rPr>
          <w:del w:id="87" w:author="Audrey" w:date="2010-05-12T11:35:00Z"/>
        </w:rPr>
      </w:pPr>
    </w:p>
    <w:p w:rsidR="007147CA" w:rsidDel="00AF712C" w:rsidRDefault="007147CA" w:rsidP="00BE7EA3">
      <w:pPr>
        <w:pStyle w:val="Texto"/>
        <w:ind w:firstLine="708"/>
        <w:rPr>
          <w:del w:id="88" w:author="Audrey" w:date="2010-05-12T11:35:00Z"/>
        </w:rPr>
      </w:pPr>
    </w:p>
    <w:p w:rsidR="00274907" w:rsidDel="00AF712C" w:rsidRDefault="00274907" w:rsidP="00BE7EA3">
      <w:pPr>
        <w:pStyle w:val="Texto"/>
        <w:ind w:firstLine="708"/>
        <w:rPr>
          <w:del w:id="89" w:author="Audrey" w:date="2010-05-12T11:35:00Z"/>
        </w:rPr>
      </w:pPr>
    </w:p>
    <w:p w:rsidR="00274907" w:rsidDel="00AF712C" w:rsidRDefault="00274907" w:rsidP="00BE7EA3">
      <w:pPr>
        <w:pStyle w:val="Texto"/>
        <w:ind w:firstLine="708"/>
        <w:rPr>
          <w:del w:id="90" w:author="Audrey" w:date="2010-05-12T11:35:00Z"/>
        </w:rPr>
      </w:pPr>
    </w:p>
    <w:p w:rsidR="00274907" w:rsidDel="00AF712C" w:rsidRDefault="00274907" w:rsidP="00BE7EA3">
      <w:pPr>
        <w:pStyle w:val="Texto"/>
        <w:ind w:firstLine="708"/>
        <w:rPr>
          <w:del w:id="91" w:author="Audrey" w:date="2010-05-12T11:35:00Z"/>
        </w:rPr>
      </w:pPr>
    </w:p>
    <w:p w:rsidR="00274907" w:rsidDel="00AF712C" w:rsidRDefault="00274907" w:rsidP="00BE7EA3">
      <w:pPr>
        <w:pStyle w:val="Texto"/>
        <w:ind w:firstLine="708"/>
        <w:rPr>
          <w:del w:id="92" w:author="Audrey" w:date="2010-05-12T11:35:00Z"/>
        </w:rPr>
      </w:pPr>
    </w:p>
    <w:p w:rsidR="00274907" w:rsidDel="00AF712C" w:rsidRDefault="00274907" w:rsidP="00BE7EA3">
      <w:pPr>
        <w:pStyle w:val="Texto"/>
        <w:ind w:firstLine="708"/>
        <w:rPr>
          <w:del w:id="93" w:author="Audrey" w:date="2010-05-12T11:35:00Z"/>
        </w:rPr>
      </w:pPr>
    </w:p>
    <w:p w:rsidR="00274907" w:rsidDel="00AF712C" w:rsidRDefault="00274907" w:rsidP="00BE7EA3">
      <w:pPr>
        <w:pStyle w:val="Texto"/>
        <w:ind w:firstLine="708"/>
        <w:rPr>
          <w:del w:id="94" w:author="Audrey" w:date="2010-05-12T11:35:00Z"/>
        </w:rPr>
      </w:pPr>
    </w:p>
    <w:p w:rsidR="007147CA" w:rsidRDefault="007147CA" w:rsidP="00BE7EA3">
      <w:pPr>
        <w:pStyle w:val="Texto"/>
        <w:ind w:firstLine="708"/>
      </w:pPr>
    </w:p>
    <w:p w:rsidR="00166B46" w:rsidRDefault="00820D1B" w:rsidP="00166B46">
      <w:pPr>
        <w:pStyle w:val="Diss-Corpo"/>
        <w:ind w:firstLine="708"/>
      </w:pPr>
      <w:r>
        <w:rPr>
          <w:noProof/>
        </w:rPr>
        <w:pict>
          <v:group id="_x0000_s1587" style="position:absolute;left:0;text-align:left;margin-left:-2.15pt;margin-top:.4pt;width:434pt;height:587.65pt;z-index:252549632" coordorigin="1658,1425" coordsize="8680,11753">
            <v:shape id="_x0000_s1176" type="#_x0000_t202" style="position:absolute;left:4663;top:1425;width:2625;height:924;v-text-anchor:middle" o:regroupid="16">
              <v:textbox style="mso-next-textbox:#_x0000_s1176">
                <w:txbxContent>
                  <w:p w:rsidR="00DA2D66" w:rsidRPr="008E4147" w:rsidRDefault="00DA2D66" w:rsidP="00F86126">
                    <w:pPr>
                      <w:spacing w:after="0" w:line="240" w:lineRule="auto"/>
                      <w:jc w:val="center"/>
                      <w:rPr>
                        <w:rFonts w:ascii="Times New Roman" w:hAnsi="Times New Roman"/>
                        <w:sz w:val="20"/>
                        <w:szCs w:val="20"/>
                      </w:rPr>
                    </w:pPr>
                    <w:r w:rsidRPr="008E4147">
                      <w:rPr>
                        <w:rFonts w:ascii="Times New Roman" w:hAnsi="Times New Roman"/>
                        <w:sz w:val="20"/>
                        <w:szCs w:val="20"/>
                      </w:rPr>
                      <w:t>Primeiros Passos</w:t>
                    </w:r>
                  </w:p>
                </w:txbxContent>
              </v:textbox>
            </v:shape>
            <v:shape id="_x0000_s1177" type="#_x0000_t202" style="position:absolute;left:1658;top:3276;width:2625;height:924" o:regroupid="16">
              <v:textbox style="mso-next-textbox:#_x0000_s1177">
                <w:txbxContent>
                  <w:p w:rsidR="00DA2D66" w:rsidRPr="008E4147" w:rsidRDefault="00DA2D66" w:rsidP="00F86126">
                    <w:pPr>
                      <w:spacing w:after="0" w:line="240" w:lineRule="auto"/>
                      <w:jc w:val="center"/>
                      <w:rPr>
                        <w:rFonts w:ascii="Times New Roman" w:hAnsi="Times New Roman"/>
                        <w:sz w:val="20"/>
                        <w:szCs w:val="20"/>
                      </w:rPr>
                    </w:pPr>
                    <w:r w:rsidRPr="008E4147">
                      <w:rPr>
                        <w:rFonts w:ascii="Times New Roman" w:hAnsi="Times New Roman"/>
                        <w:sz w:val="20"/>
                        <w:szCs w:val="20"/>
                      </w:rPr>
                      <w:t>Identificando as necessidades do negócio e o caminho para melhoria</w:t>
                    </w:r>
                  </w:p>
                  <w:p w:rsidR="00DA2D66" w:rsidRPr="008E4147" w:rsidRDefault="00DA2D66" w:rsidP="00F062EE">
                    <w:pPr>
                      <w:jc w:val="center"/>
                      <w:rPr>
                        <w:rFonts w:ascii="Times New Roman" w:hAnsi="Times New Roman"/>
                        <w:sz w:val="20"/>
                        <w:szCs w:val="20"/>
                      </w:rPr>
                    </w:pPr>
                  </w:p>
                </w:txbxContent>
              </v:textbox>
            </v:shape>
            <v:shape id="_x0000_s1184" type="#_x0000_t202" style="position:absolute;left:4690;top:5162;width:2625;height:921" o:regroupid="16">
              <v:textbox style="mso-next-textbox:#_x0000_s1184">
                <w:txbxContent>
                  <w:p w:rsidR="00DA2D66" w:rsidRPr="008E4147" w:rsidRDefault="00DA2D66" w:rsidP="00F86126">
                    <w:pPr>
                      <w:spacing w:after="0" w:line="240" w:lineRule="auto"/>
                      <w:jc w:val="center"/>
                      <w:rPr>
                        <w:rFonts w:ascii="Times New Roman" w:hAnsi="Times New Roman"/>
                        <w:sz w:val="20"/>
                        <w:szCs w:val="20"/>
                      </w:rPr>
                    </w:pPr>
                    <w:r w:rsidRPr="008E4147">
                      <w:rPr>
                        <w:rFonts w:ascii="Times New Roman" w:hAnsi="Times New Roman"/>
                        <w:sz w:val="20"/>
                        <w:szCs w:val="20"/>
                      </w:rPr>
                      <w:t>Obter aprovação da proposta de MPS e dos recursos iniciais</w:t>
                    </w:r>
                  </w:p>
                  <w:p w:rsidR="00DA2D66" w:rsidRPr="008E4147" w:rsidRDefault="00DA2D66" w:rsidP="00F062EE">
                    <w:pPr>
                      <w:jc w:val="center"/>
                      <w:rPr>
                        <w:rFonts w:ascii="Times New Roman" w:hAnsi="Times New Roman"/>
                        <w:sz w:val="20"/>
                        <w:szCs w:val="20"/>
                      </w:rPr>
                    </w:pPr>
                  </w:p>
                </w:txbxContent>
              </v:textbox>
            </v:shape>
            <v:shape id="_x0000_s1185" type="#_x0000_t202" style="position:absolute;left:4671;top:3276;width:2625;height:924;v-text-anchor:middle" o:regroupid="16">
              <v:textbox style="mso-next-textbox:#_x0000_s1185">
                <w:txbxContent>
                  <w:p w:rsidR="00DA2D66" w:rsidRPr="008E4147" w:rsidRDefault="00DA2D66" w:rsidP="00F86126">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p w:rsidR="00DA2D66" w:rsidRPr="008E4147" w:rsidRDefault="00DA2D66" w:rsidP="00F062EE">
                    <w:pPr>
                      <w:jc w:val="center"/>
                      <w:rPr>
                        <w:rFonts w:ascii="Times New Roman" w:hAnsi="Times New Roman"/>
                        <w:sz w:val="20"/>
                        <w:szCs w:val="20"/>
                      </w:rPr>
                    </w:pPr>
                  </w:p>
                </w:txbxContent>
              </v:textbox>
            </v:shape>
            <v:shape id="_x0000_s1186" type="#_x0000_t202" style="position:absolute;left:7713;top:3276;width:2625;height:924;v-text-anchor:middle" o:regroupid="16">
              <v:textbox style="mso-next-textbox:#_x0000_s1186">
                <w:txbxContent>
                  <w:p w:rsidR="00DA2D66" w:rsidRPr="008E4147" w:rsidRDefault="00DA2D66" w:rsidP="00F86126">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p w:rsidR="00DA2D66" w:rsidRPr="008E4147" w:rsidRDefault="00DA2D66" w:rsidP="00F062EE">
                    <w:pPr>
                      <w:jc w:val="center"/>
                      <w:rPr>
                        <w:rFonts w:ascii="Times New Roman" w:hAnsi="Times New Roman"/>
                        <w:sz w:val="20"/>
                        <w:szCs w:val="20"/>
                      </w:rPr>
                    </w:pPr>
                  </w:p>
                </w:txbxContent>
              </v:textbox>
            </v:shape>
            <v:shape id="_x0000_s1187" type="#_x0000_t202" style="position:absolute;left:2471;top:7224;width:2625;height:921;v-text-anchor:middle" o:regroupid="16">
              <v:textbox style="mso-next-textbox:#_x0000_s1187">
                <w:txbxContent>
                  <w:p w:rsidR="00DA2D66" w:rsidRPr="008E4147" w:rsidRDefault="00DA2D66" w:rsidP="00F86126">
                    <w:pPr>
                      <w:spacing w:after="0" w:line="240" w:lineRule="auto"/>
                      <w:jc w:val="center"/>
                      <w:rPr>
                        <w:rFonts w:ascii="Times New Roman" w:hAnsi="Times New Roman"/>
                        <w:sz w:val="20"/>
                        <w:szCs w:val="20"/>
                      </w:rPr>
                    </w:pPr>
                    <w:r w:rsidRPr="008E4147">
                      <w:rPr>
                        <w:rFonts w:ascii="Times New Roman" w:hAnsi="Times New Roman"/>
                        <w:sz w:val="20"/>
                        <w:szCs w:val="20"/>
                      </w:rPr>
                      <w:t>Estabelecer uma infra-estrutura para melhoria do processo de software</w:t>
                    </w:r>
                  </w:p>
                </w:txbxContent>
              </v:textbox>
            </v:shape>
            <v:shape id="_x0000_s1188" type="#_x0000_t202" style="position:absolute;left:7117;top:7205;width:2625;height:924;v-text-anchor:middle" o:regroupid="16">
              <v:textbox style="mso-next-textbox:#_x0000_s1188">
                <w:txbxContent>
                  <w:p w:rsidR="00DA2D66" w:rsidRPr="008E4147" w:rsidRDefault="00DA2D66" w:rsidP="00F86126">
                    <w:pPr>
                      <w:spacing w:after="0" w:line="240" w:lineRule="auto"/>
                      <w:jc w:val="center"/>
                      <w:rPr>
                        <w:rFonts w:ascii="Times New Roman" w:hAnsi="Times New Roman"/>
                        <w:sz w:val="20"/>
                        <w:szCs w:val="20"/>
                      </w:rPr>
                    </w:pPr>
                    <w:r w:rsidRPr="008E4147">
                      <w:rPr>
                        <w:rStyle w:val="apple-style-span"/>
                        <w:rFonts w:ascii="Times New Roman" w:hAnsi="Times New Roman"/>
                        <w:color w:val="000000"/>
                        <w:sz w:val="20"/>
                        <w:szCs w:val="20"/>
                      </w:rPr>
                      <w:t xml:space="preserve">Avaliar o clima </w:t>
                    </w:r>
                    <w:r w:rsidRPr="00F86126">
                      <w:t>de</w:t>
                    </w:r>
                    <w:r w:rsidRPr="008E4147">
                      <w:rPr>
                        <w:rStyle w:val="apple-style-span"/>
                        <w:rFonts w:ascii="Times New Roman" w:hAnsi="Times New Roman"/>
                        <w:color w:val="000000"/>
                        <w:sz w:val="20"/>
                        <w:szCs w:val="20"/>
                      </w:rPr>
                      <w:t xml:space="preserve"> MPS</w:t>
                    </w:r>
                  </w:p>
                </w:txbxContent>
              </v:textbox>
            </v:shape>
            <v:shape id="_x0000_s1189" type="#_x0000_t202" style="position:absolute;left:4715;top:9226;width:2625;height:924;v-text-anchor:middle" o:regroupid="16">
              <v:textbox style="mso-next-textbox:#_x0000_s1189">
                <w:txbxContent>
                  <w:p w:rsidR="00DA2D66" w:rsidRPr="008E4147" w:rsidRDefault="00DA2D66" w:rsidP="00F062EE">
                    <w:pPr>
                      <w:jc w:val="center"/>
                      <w:rPr>
                        <w:rFonts w:ascii="Times New Roman" w:hAnsi="Times New Roman"/>
                        <w:sz w:val="20"/>
                        <w:szCs w:val="20"/>
                      </w:rPr>
                    </w:pPr>
                    <w:r w:rsidRPr="008E4147">
                      <w:rPr>
                        <w:rStyle w:val="apple-style-span"/>
                        <w:rFonts w:ascii="Times New Roman" w:hAnsi="Times New Roman"/>
                        <w:color w:val="000000"/>
                        <w:sz w:val="20"/>
                        <w:szCs w:val="20"/>
                      </w:rPr>
                      <w:t>Definir metas gerais do MPS</w:t>
                    </w:r>
                  </w:p>
                </w:txbxContent>
              </v:textbox>
            </v:shape>
            <v:shape id="_x0000_s1190" type="#_x0000_t202" style="position:absolute;left:4720;top:10731;width:2625;height:924;v-text-anchor:middle" o:regroupid="16">
              <v:textbox style="mso-next-textbox:#_x0000_s1190">
                <w:txbxContent>
                  <w:p w:rsidR="00DA2D66" w:rsidRPr="008E4147" w:rsidRDefault="00DA2D66" w:rsidP="008E4147">
                    <w:pPr>
                      <w:jc w:val="center"/>
                      <w:rPr>
                        <w:rFonts w:ascii="Times New Roman" w:hAnsi="Times New Roman"/>
                        <w:sz w:val="20"/>
                        <w:szCs w:val="20"/>
                      </w:rPr>
                    </w:pPr>
                    <w:r w:rsidRPr="008E4147">
                      <w:rPr>
                        <w:rStyle w:val="apple-style-span"/>
                        <w:rFonts w:ascii="Times New Roman" w:hAnsi="Times New Roman"/>
                        <w:color w:val="000000"/>
                        <w:sz w:val="20"/>
                        <w:szCs w:val="20"/>
                      </w:rPr>
                      <w:t>Definir os princípios orientadores</w:t>
                    </w:r>
                    <w:r w:rsidRPr="008E4147">
                      <w:rPr>
                        <w:rStyle w:val="apple-converted-space"/>
                        <w:rFonts w:ascii="Times New Roman" w:hAnsi="Times New Roman"/>
                        <w:color w:val="000000"/>
                        <w:sz w:val="20"/>
                        <w:szCs w:val="20"/>
                      </w:rPr>
                      <w:t> </w:t>
                    </w:r>
                    <w:r w:rsidRPr="008E4147">
                      <w:rPr>
                        <w:rFonts w:ascii="Times New Roman" w:hAnsi="Times New Roman"/>
                        <w:color w:val="000000"/>
                        <w:sz w:val="20"/>
                        <w:szCs w:val="20"/>
                      </w:rPr>
                      <w:br/>
                    </w:r>
                    <w:r w:rsidRPr="008E4147">
                      <w:rPr>
                        <w:rStyle w:val="apple-style-span"/>
                        <w:rFonts w:ascii="Times New Roman" w:hAnsi="Times New Roman"/>
                        <w:color w:val="000000"/>
                        <w:sz w:val="20"/>
                        <w:szCs w:val="20"/>
                      </w:rPr>
                      <w:t>do Programa de SPI</w:t>
                    </w:r>
                  </w:p>
                </w:txbxContent>
              </v:textbox>
            </v:shape>
            <v:shape id="_x0000_s1192" type="#_x0000_t202" style="position:absolute;left:4735;top:12254;width:2625;height:924;v-text-anchor:middle" o:regroupid="16">
              <v:textbox style="mso-next-textbox:#_x0000_s1192">
                <w:txbxContent>
                  <w:p w:rsidR="00DA2D66" w:rsidRPr="008E4147" w:rsidRDefault="00DA2D66" w:rsidP="00F86126">
                    <w:pPr>
                      <w:jc w:val="center"/>
                      <w:rPr>
                        <w:rFonts w:ascii="Times New Roman" w:hAnsi="Times New Roman"/>
                        <w:sz w:val="20"/>
                        <w:szCs w:val="20"/>
                      </w:rPr>
                    </w:pPr>
                    <w:r w:rsidRPr="008E4147">
                      <w:rPr>
                        <w:rStyle w:val="apple-style-span"/>
                        <w:rFonts w:ascii="Times New Roman" w:hAnsi="Times New Roman"/>
                        <w:color w:val="000000"/>
                        <w:sz w:val="20"/>
                        <w:szCs w:val="20"/>
                      </w:rPr>
                      <w:t>Lançamento do Programa</w:t>
                    </w:r>
                  </w:p>
                </w:txbxContent>
              </v:textbox>
            </v:shape>
            <v:shapetype id="_x0000_t32" coordsize="21600,21600" o:spt="32" o:oned="t" path="m,l21600,21600e" filled="f">
              <v:path arrowok="t" fillok="f" o:connecttype="none"/>
              <o:lock v:ext="edit" shapetype="t"/>
            </v:shapetype>
            <v:shape id="_x0000_s1201" type="#_x0000_t32" style="position:absolute;left:3087;top:4753;width:6302;height:0" o:connectortype="straight" o:regroupid="16"/>
            <v:shape id="_x0000_s1202" type="#_x0000_t32" style="position:absolute;left:3087;top:4200;width:1;height:553;flip:y" o:connectortype="straight" o:regroupid="16"/>
            <v:shape id="_x0000_s1203" type="#_x0000_t32" style="position:absolute;left:9390;top:4200;width:1;height:553;flip:y" o:connectortype="straight" o:regroupid="16"/>
            <v:shape id="_x0000_s1210" type="#_x0000_t32" style="position:absolute;left:3085;top:2628;width:6283;height:1" o:connectortype="straight" o:regroupid="16"/>
            <v:shape id="_x0000_s1211" type="#_x0000_t32" style="position:absolute;left:3085;top:2645;width:2;height:631" o:connectortype="straight" o:regroupid="16">
              <v:stroke endarrow="block"/>
            </v:shape>
            <v:shape id="_x0000_s1212" type="#_x0000_t32" style="position:absolute;left:9368;top:2645;width:0;height:631" o:connectortype="straight" o:regroupid="16">
              <v:stroke endarrow="block"/>
            </v:shape>
            <v:shape id="_x0000_s1213" type="#_x0000_t32" style="position:absolute;left:6034;top:2365;width:3;height:911;flip:x" o:connectortype="straight" o:regroupid="16">
              <v:stroke endarrow="block"/>
            </v:shape>
            <v:shape id="_x0000_s1552" type="#_x0000_t32" style="position:absolute;left:6031;top:4200;width:3;height:911;flip:x" o:connectortype="straight">
              <v:stroke endarrow="block"/>
            </v:shape>
            <v:shape id="_x0000_s1554" type="#_x0000_t32" style="position:absolute;left:8141;top:6555;width:1;height:625" o:connectortype="straight">
              <v:stroke endarrow="block"/>
            </v:shape>
            <v:shape id="_x0000_s1556" type="#_x0000_t32" style="position:absolute;left:3799;top:6555;width:0;height:631" o:connectortype="straight">
              <v:stroke endarrow="block"/>
            </v:shape>
            <v:shape id="_x0000_s1558" type="#_x0000_t32" style="position:absolute;left:2975;top:8641;width:6302;height:0" o:connectortype="straight"/>
            <v:shape id="_x0000_s1559" type="#_x0000_t32" style="position:absolute;left:2975;top:8145;width:1;height:496;flip:y" o:connectortype="straight"/>
            <v:shape id="_x0000_s1560" type="#_x0000_t32" style="position:absolute;left:9278;top:8129;width:1;height:512;flip:y" o:connectortype="straight"/>
            <v:shape id="_x0000_s1562" type="#_x0000_t32" style="position:absolute;left:6114;top:11680;width:3;height:548" o:connectortype="straight">
              <v:stroke endarrow="block"/>
            </v:shape>
            <v:shape id="_x0000_s1565" type="#_x0000_t32" style="position:absolute;left:6028;top:6083;width:3;height:445;flip:x" o:connectortype="straight">
              <v:stroke endarrow="block"/>
            </v:shape>
            <v:shape id="_x0000_s1566" type="#_x0000_t32" style="position:absolute;left:3799;top:6555;width:4342;height:0" o:connectortype="straight"/>
            <v:shape id="_x0000_s1574" type="#_x0000_t32" style="position:absolute;left:6084;top:10165;width:3;height:548" o:connectortype="straight">
              <v:stroke endarrow="block"/>
            </v:shape>
            <v:shape id="_x0000_s1575" type="#_x0000_t32" style="position:absolute;left:6083;top:8641;width:3;height:548" o:connectortype="straight">
              <v:stroke endarrow="block"/>
            </v:shape>
          </v:group>
        </w:pict>
      </w:r>
    </w:p>
    <w:p w:rsidR="00424BB4" w:rsidRDefault="00AF712C" w:rsidP="00166B46">
      <w:pPr>
        <w:pStyle w:val="Diss-Corpo"/>
        <w:ind w:firstLine="708"/>
      </w:pPr>
      <w:r>
        <w:rPr>
          <w:rStyle w:val="Refdecomentrio"/>
          <w:rFonts w:ascii="Calibri" w:eastAsia="Calibri" w:hAnsi="Calibri"/>
          <w:lang w:eastAsia="en-US"/>
        </w:rPr>
        <w:commentReference w:id="95"/>
      </w:r>
    </w:p>
    <w:p w:rsidR="00424BB4" w:rsidRDefault="00424BB4"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9612A1" w:rsidRDefault="009612A1" w:rsidP="00166B46">
      <w:pPr>
        <w:pStyle w:val="Diss-Corpo"/>
        <w:ind w:firstLine="708"/>
      </w:pPr>
    </w:p>
    <w:p w:rsidR="009612A1" w:rsidRDefault="009612A1" w:rsidP="00166B46">
      <w:pPr>
        <w:pStyle w:val="Diss-Corpo"/>
        <w:ind w:firstLine="708"/>
      </w:pPr>
    </w:p>
    <w:p w:rsidR="009612A1" w:rsidRDefault="009612A1"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5A3433" w:rsidRDefault="005A3433" w:rsidP="00166B46">
      <w:pPr>
        <w:pStyle w:val="Diss-Corpo"/>
        <w:ind w:firstLine="708"/>
      </w:pPr>
    </w:p>
    <w:p w:rsidR="005A3433" w:rsidRDefault="00820D1B">
      <w:pPr>
        <w:rPr>
          <w:rFonts w:ascii="Times New Roman" w:eastAsia="Times New Roman" w:hAnsi="Times New Roman"/>
          <w:sz w:val="24"/>
          <w:szCs w:val="24"/>
          <w:lang w:eastAsia="pt-BR"/>
        </w:rPr>
      </w:pPr>
      <w:r w:rsidRPr="00820D1B">
        <w:rPr>
          <w:noProof/>
        </w:rPr>
        <w:pict>
          <v:shape id="_x0000_s1222" type="#_x0000_t202" style="position:absolute;margin-left:-2.15pt;margin-top:307.8pt;width:434pt;height:21.5pt;z-index:252164096" stroked="f">
            <v:textbox style="mso-next-textbox:#_x0000_s1222;mso-fit-shape-to-text:t" inset="0,0,0,0">
              <w:txbxContent>
                <w:p w:rsidR="00DA2D66" w:rsidRPr="00375D7B" w:rsidRDefault="00DA2D66" w:rsidP="00633703">
                  <w:pPr>
                    <w:pStyle w:val="Legenda"/>
                    <w:jc w:val="center"/>
                    <w:rPr>
                      <w:rFonts w:ascii="Helvetica" w:eastAsiaTheme="minorHAnsi" w:hAnsi="Helvetica" w:cs="Times-Roman"/>
                      <w:color w:val="auto"/>
                      <w:sz w:val="20"/>
                      <w:szCs w:val="20"/>
                    </w:rPr>
                  </w:pPr>
                  <w:r w:rsidRPr="00375D7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375D7B">
                    <w:rPr>
                      <w:rFonts w:ascii="Helvetica" w:eastAsiaTheme="minorHAnsi" w:hAnsi="Helvetica" w:cs="Times-Roman"/>
                      <w:color w:val="auto"/>
                      <w:sz w:val="20"/>
                      <w:szCs w:val="20"/>
                    </w:rPr>
                    <w:fldChar w:fldCharType="begin"/>
                  </w:r>
                  <w:r w:rsidRPr="00375D7B">
                    <w:rPr>
                      <w:rFonts w:ascii="Helvetica" w:eastAsiaTheme="minorHAnsi" w:hAnsi="Helvetica" w:cs="Times-Roman"/>
                      <w:color w:val="auto"/>
                      <w:sz w:val="20"/>
                      <w:szCs w:val="20"/>
                    </w:rPr>
                    <w:instrText xml:space="preserve"> SEQ Figura \* ARABIC </w:instrText>
                  </w:r>
                  <w:r w:rsidRPr="00375D7B">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3</w:t>
                  </w:r>
                  <w:r w:rsidRPr="00375D7B">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375D7B">
                    <w:rPr>
                      <w:rFonts w:ascii="Helvetica" w:eastAsiaTheme="minorHAnsi" w:hAnsi="Helvetica" w:cs="Times-Roman"/>
                      <w:color w:val="auto"/>
                      <w:sz w:val="20"/>
                      <w:szCs w:val="20"/>
                    </w:rPr>
                    <w:t xml:space="preserve">Fluxo do processo para fase de iniciação, </w:t>
                  </w:r>
                  <w:r>
                    <w:rPr>
                      <w:rFonts w:ascii="Helvetica" w:eastAsiaTheme="minorHAnsi" w:hAnsi="Helvetica" w:cs="Times-Roman"/>
                      <w:color w:val="auto"/>
                      <w:sz w:val="20"/>
                      <w:szCs w:val="20"/>
                    </w:rPr>
                    <w:t>Adaptado de [McFeeley 1996]</w:t>
                  </w:r>
                </w:p>
              </w:txbxContent>
            </v:textbox>
          </v:shape>
        </w:pict>
      </w:r>
      <w:r w:rsidR="005A3433">
        <w:br w:type="page"/>
      </w:r>
    </w:p>
    <w:p w:rsidR="008711F9" w:rsidRPr="008D4C71" w:rsidRDefault="008711F9" w:rsidP="000106F4">
      <w:pPr>
        <w:pStyle w:val="Ttulo2"/>
      </w:pPr>
      <w:bookmarkStart w:id="96" w:name="_Toc243283095"/>
      <w:bookmarkStart w:id="97" w:name="_Toc243989099"/>
      <w:bookmarkStart w:id="98" w:name="_Toc248578839"/>
      <w:r>
        <w:lastRenderedPageBreak/>
        <w:t>Fase de diagnóstico (</w:t>
      </w:r>
      <w:commentRangeStart w:id="99"/>
      <w:r w:rsidR="00820D1B" w:rsidRPr="00820D1B">
        <w:rPr>
          <w:i/>
          <w:rPrChange w:id="100" w:author="Audrey Vasconcelos" w:date="2010-05-17T10:04:00Z">
            <w:rPr>
              <w:rFonts w:ascii="Calibri" w:hAnsi="Calibri"/>
              <w:b w:val="0"/>
              <w:kern w:val="0"/>
              <w:sz w:val="22"/>
              <w:szCs w:val="22"/>
              <w:lang w:eastAsia="en-US"/>
            </w:rPr>
          </w:rPrChange>
        </w:rPr>
        <w:t>Diagnosing</w:t>
      </w:r>
      <w:commentRangeEnd w:id="99"/>
      <w:r w:rsidR="002A5075">
        <w:rPr>
          <w:rStyle w:val="Refdecomentrio"/>
          <w:rFonts w:ascii="Calibri" w:hAnsi="Calibri"/>
          <w:b w:val="0"/>
          <w:kern w:val="0"/>
          <w:lang w:eastAsia="en-US"/>
        </w:rPr>
        <w:commentReference w:id="99"/>
      </w:r>
      <w:r>
        <w:t>)</w:t>
      </w:r>
      <w:bookmarkEnd w:id="96"/>
      <w:bookmarkEnd w:id="97"/>
      <w:bookmarkEnd w:id="98"/>
      <w:r>
        <w:t xml:space="preserve">   </w:t>
      </w:r>
    </w:p>
    <w:p w:rsidR="008711F9" w:rsidRDefault="00B60DF0" w:rsidP="001D5F3F">
      <w:pPr>
        <w:pStyle w:val="Texto"/>
        <w:ind w:firstLine="0"/>
      </w:pPr>
      <w:r>
        <w:t>O G</w:t>
      </w:r>
      <w:r w:rsidR="004003B7" w:rsidRPr="001F3169">
        <w:t>rupo</w:t>
      </w:r>
      <w:r>
        <w:t xml:space="preserve"> Diretor</w:t>
      </w:r>
      <w:r w:rsidR="004003B7" w:rsidRPr="001F3169">
        <w:t xml:space="preserve"> </w:t>
      </w:r>
      <w:r>
        <w:t>de G</w:t>
      </w:r>
      <w:r w:rsidR="008711F9" w:rsidRPr="001F3169">
        <w:t>e</w:t>
      </w:r>
      <w:r w:rsidR="004003B7" w:rsidRPr="001F3169">
        <w:t>renciamento</w:t>
      </w:r>
      <w:r w:rsidR="008711F9" w:rsidRPr="001F3169">
        <w:t xml:space="preserve"> (</w:t>
      </w:r>
      <w:r w:rsidR="008711F9" w:rsidRPr="001F3169">
        <w:rPr>
          <w:i/>
        </w:rPr>
        <w:t>MSG</w:t>
      </w:r>
      <w:r w:rsidR="008711F9" w:rsidRPr="001F3169">
        <w:t>)</w:t>
      </w:r>
      <w:r w:rsidR="008711F9">
        <w:t xml:space="preserve"> deve compreender </w:t>
      </w:r>
      <w:r w:rsidR="004003B7">
        <w:t>a</w:t>
      </w:r>
      <w:r w:rsidR="008711F9">
        <w:t xml:space="preserve"> base da organização </w:t>
      </w:r>
      <w:r w:rsidR="004003B7">
        <w:t xml:space="preserve">e </w:t>
      </w:r>
      <w:r w:rsidR="008711F9">
        <w:t>do processo atual de software para desenvolver um plano</w:t>
      </w:r>
      <w:del w:id="101" w:author="Audrey" w:date="2010-05-12T11:36:00Z">
        <w:r w:rsidR="001F3169" w:rsidDel="00AF712C">
          <w:delText>,</w:delText>
        </w:r>
      </w:del>
      <w:r w:rsidR="008711F9">
        <w:t xml:space="preserve"> que permita atingir o negócio </w:t>
      </w:r>
      <w:r w:rsidR="004003B7">
        <w:t xml:space="preserve">na </w:t>
      </w:r>
      <w:r w:rsidR="008711F9">
        <w:t>muda</w:t>
      </w:r>
      <w:r w:rsidR="004003B7">
        <w:t>nça</w:t>
      </w:r>
      <w:r w:rsidR="008711F9">
        <w:t xml:space="preserve"> </w:t>
      </w:r>
      <w:r w:rsidR="004003B7">
        <w:t>específica</w:t>
      </w:r>
      <w:r w:rsidR="001F3169">
        <w:t xml:space="preserve"> d</w:t>
      </w:r>
      <w:r w:rsidR="008711F9">
        <w:t xml:space="preserve">o processo de software </w:t>
      </w:r>
      <w:r w:rsidR="004003B7">
        <w:t xml:space="preserve">e nas metas da MPS da organização. As atividades realizadas na fase de diagnóstico </w:t>
      </w:r>
      <w:del w:id="102" w:author="Audrey" w:date="2010-05-12T11:37:00Z">
        <w:r w:rsidR="004003B7" w:rsidDel="00AF712C">
          <w:delText>vão</w:delText>
        </w:r>
        <w:r w:rsidR="008711F9" w:rsidDel="00AF712C">
          <w:delText xml:space="preserve"> </w:delText>
        </w:r>
      </w:del>
      <w:r w:rsidR="004003B7">
        <w:t>fornece</w:t>
      </w:r>
      <w:del w:id="103" w:author="Audrey" w:date="2010-05-12T11:37:00Z">
        <w:r w:rsidR="004003B7" w:rsidDel="00AF712C">
          <w:delText>r</w:delText>
        </w:r>
      </w:del>
      <w:ins w:id="104" w:author="Audrey" w:date="2010-05-12T11:37:00Z">
        <w:r w:rsidR="00AF712C">
          <w:t>m</w:t>
        </w:r>
      </w:ins>
      <w:r w:rsidR="004003B7">
        <w:t xml:space="preserve"> essas informações para o planejamento </w:t>
      </w:r>
      <w:r w:rsidR="00E01243">
        <w:t xml:space="preserve">e priorização da </w:t>
      </w:r>
      <w:r w:rsidR="004003B7">
        <w:t>MPS</w:t>
      </w:r>
      <w:r w:rsidR="008711F9">
        <w:t xml:space="preserve">. </w:t>
      </w:r>
    </w:p>
    <w:p w:rsidR="008711F9" w:rsidRDefault="00D678FD" w:rsidP="001D5F3F">
      <w:pPr>
        <w:pStyle w:val="Texto"/>
        <w:ind w:firstLine="708"/>
      </w:pPr>
      <w:commentRangeStart w:id="105"/>
      <w:r>
        <w:t xml:space="preserve">É </w:t>
      </w:r>
      <w:r w:rsidR="008711F9">
        <w:t>necessário para fornecer orientações claras para a melhoria de processos</w:t>
      </w:r>
      <w:r>
        <w:t xml:space="preserve"> um p</w:t>
      </w:r>
      <w:r w:rsidR="00B60DF0">
        <w:t xml:space="preserve">lano estratégico de ação para </w:t>
      </w:r>
      <w:r>
        <w:t>MPS</w:t>
      </w:r>
      <w:commentRangeEnd w:id="105"/>
      <w:r w:rsidR="00AF712C">
        <w:rPr>
          <w:rStyle w:val="Refdecomentrio"/>
          <w:rFonts w:ascii="Calibri" w:eastAsia="Calibri" w:hAnsi="Calibri"/>
          <w:lang w:eastAsia="en-US"/>
        </w:rPr>
        <w:commentReference w:id="105"/>
      </w:r>
      <w:ins w:id="106" w:author="Audrey" w:date="2010-05-12T11:38:00Z">
        <w:r w:rsidR="00AF712C">
          <w:t>.</w:t>
        </w:r>
      </w:ins>
      <w:del w:id="107" w:author="Audrey" w:date="2010-05-12T11:38:00Z">
        <w:r w:rsidDel="00AF712C">
          <w:delText>,</w:delText>
        </w:r>
      </w:del>
      <w:r>
        <w:t xml:space="preserve"> </w:t>
      </w:r>
      <w:ins w:id="108" w:author="Audrey" w:date="2010-05-12T11:38:00Z">
        <w:r w:rsidR="00AF712C">
          <w:t>A</w:t>
        </w:r>
      </w:ins>
      <w:del w:id="109" w:author="Audrey" w:date="2010-05-12T11:38:00Z">
        <w:r w:rsidR="007E18C4" w:rsidDel="00AF712C">
          <w:delText>a</w:delText>
        </w:r>
      </w:del>
      <w:r w:rsidR="007E18C4">
        <w:t>través dest</w:t>
      </w:r>
      <w:r>
        <w:t>e,</w:t>
      </w:r>
      <w:r w:rsidR="007E18C4">
        <w:t xml:space="preserve"> </w:t>
      </w:r>
      <w:r>
        <w:t>diversa</w:t>
      </w:r>
      <w:r w:rsidR="008711F9">
        <w:t xml:space="preserve">s </w:t>
      </w:r>
      <w:r w:rsidR="007E18C4">
        <w:t xml:space="preserve">ações </w:t>
      </w:r>
      <w:r w:rsidR="008711F9">
        <w:t>serão tomadas nos próximos anos</w:t>
      </w:r>
      <w:ins w:id="110" w:author="Audrey" w:date="2010-05-12T11:38:00Z">
        <w:r w:rsidR="00AF712C">
          <w:t xml:space="preserve"> e</w:t>
        </w:r>
      </w:ins>
      <w:r w:rsidR="007E18C4">
        <w:t>, além disso, d</w:t>
      </w:r>
      <w:r w:rsidR="008711F9">
        <w:t xml:space="preserve">everá </w:t>
      </w:r>
      <w:r>
        <w:t>fornecer</w:t>
      </w:r>
      <w:r w:rsidR="007E18C4">
        <w:t>, de forma clara e mensurável,</w:t>
      </w:r>
      <w:r>
        <w:t xml:space="preserve"> as necessidades</w:t>
      </w:r>
      <w:r w:rsidR="007E18C4">
        <w:t xml:space="preserve"> de negócio </w:t>
      </w:r>
      <w:r w:rsidR="008711F9">
        <w:t xml:space="preserve">para a condução </w:t>
      </w:r>
      <w:r w:rsidR="00E01243">
        <w:t>d</w:t>
      </w:r>
      <w:r w:rsidR="008711F9">
        <w:t>o programa</w:t>
      </w:r>
      <w:r w:rsidR="00E01243">
        <w:t xml:space="preserve"> de MPS,</w:t>
      </w:r>
      <w:r w:rsidR="008711F9">
        <w:t xml:space="preserve"> ligada</w:t>
      </w:r>
      <w:ins w:id="111" w:author="Audrey Vasconcelos" w:date="2010-05-17T09:52:00Z">
        <w:r w:rsidR="00AB767D">
          <w:t>s</w:t>
        </w:r>
      </w:ins>
      <w:r w:rsidR="008711F9">
        <w:t xml:space="preserve"> ao plano de negócios da organização e da visão</w:t>
      </w:r>
      <w:r w:rsidR="007E18C4">
        <w:t xml:space="preserve"> empresarial</w:t>
      </w:r>
      <w:r w:rsidR="008711F9">
        <w:t xml:space="preserve">. </w:t>
      </w:r>
    </w:p>
    <w:p w:rsidR="00761A5E" w:rsidRDefault="00E01243" w:rsidP="001D5F3F">
      <w:pPr>
        <w:pStyle w:val="Texto"/>
        <w:ind w:firstLine="708"/>
      </w:pPr>
      <w:r>
        <w:t xml:space="preserve">As </w:t>
      </w:r>
      <w:commentRangeStart w:id="112"/>
      <w:r>
        <w:t>linhas de base</w:t>
      </w:r>
      <w:commentRangeEnd w:id="112"/>
      <w:r w:rsidR="00AB767D">
        <w:rPr>
          <w:rStyle w:val="Refdecomentrio"/>
          <w:rFonts w:ascii="Calibri" w:eastAsia="Calibri" w:hAnsi="Calibri"/>
          <w:lang w:eastAsia="en-US"/>
        </w:rPr>
        <w:commentReference w:id="112"/>
      </w:r>
      <w:r>
        <w:t xml:space="preserve"> irão</w:t>
      </w:r>
      <w:r w:rsidR="008711F9">
        <w:t xml:space="preserve"> fornecer informação sobre como a organização atualmente realiza suas atividades de software. O conhecimento dos pontos fortes e oportunidades para melhoria é um pré-requisito essencial para a identificação </w:t>
      </w:r>
      <w:r>
        <w:t>e priorização de um</w:t>
      </w:r>
      <w:r w:rsidR="008711F9">
        <w:t xml:space="preserve"> eficaz e eficiente programa </w:t>
      </w:r>
      <w:r>
        <w:t>de MPS</w:t>
      </w:r>
      <w:r w:rsidR="008711F9">
        <w:t>.</w:t>
      </w:r>
    </w:p>
    <w:p w:rsidR="00FB0D7B" w:rsidRDefault="00FB0D7B" w:rsidP="001D5F3F">
      <w:pPr>
        <w:pStyle w:val="Texto"/>
        <w:ind w:firstLine="708"/>
      </w:pPr>
      <w:r>
        <w:t xml:space="preserve">O resultado principal desta fase são as conclusões finais e </w:t>
      </w:r>
      <w:r w:rsidR="00B60DF0">
        <w:t xml:space="preserve">o </w:t>
      </w:r>
      <w:r>
        <w:t xml:space="preserve">relatório de recomendações, que é produzido como resultado das atividades </w:t>
      </w:r>
      <w:r w:rsidR="001E2BE2">
        <w:t xml:space="preserve">de </w:t>
      </w:r>
      <w:r w:rsidR="001E2BE2" w:rsidRPr="001E2BE2">
        <w:rPr>
          <w:i/>
        </w:rPr>
        <w:t>baseline</w:t>
      </w:r>
      <w:r w:rsidR="00320D4C">
        <w:rPr>
          <w:rStyle w:val="Refdenotaderodap"/>
        </w:rPr>
        <w:footnoteReference w:id="7"/>
      </w:r>
      <w:r>
        <w:t xml:space="preserve">. Saídas secundárias podem ser revisões à visão da organização e </w:t>
      </w:r>
      <w:r w:rsidR="001E2BE2">
        <w:t xml:space="preserve">do </w:t>
      </w:r>
      <w:r>
        <w:t>plano de negócios</w:t>
      </w:r>
      <w:del w:id="113" w:author="Audrey" w:date="2010-05-12T11:39:00Z">
        <w:r w:rsidDel="00D210CF">
          <w:delText>,</w:delText>
        </w:r>
      </w:del>
      <w:ins w:id="114" w:author="Audrey" w:date="2010-05-12T11:39:00Z">
        <w:r w:rsidR="00D210CF">
          <w:t>.</w:t>
        </w:r>
      </w:ins>
      <w:r>
        <w:t xml:space="preserve"> </w:t>
      </w:r>
      <w:ins w:id="115" w:author="Audrey" w:date="2010-05-12T11:39:00Z">
        <w:r w:rsidR="00D210CF">
          <w:t>U</w:t>
        </w:r>
      </w:ins>
      <w:del w:id="116" w:author="Audrey" w:date="2010-05-12T11:39:00Z">
        <w:r w:rsidDel="00D210CF">
          <w:delText>u</w:delText>
        </w:r>
      </w:del>
      <w:r>
        <w:t xml:space="preserve">m conjunto mínimo recomendado de </w:t>
      </w:r>
      <w:r w:rsidR="001E2BE2" w:rsidRPr="001E2BE2">
        <w:rPr>
          <w:i/>
        </w:rPr>
        <w:t>baseline</w:t>
      </w:r>
      <w:r w:rsidR="001E2BE2">
        <w:rPr>
          <w:i/>
        </w:rPr>
        <w:t>s</w:t>
      </w:r>
      <w:r>
        <w:t xml:space="preserve"> inclui: </w:t>
      </w:r>
    </w:p>
    <w:p w:rsidR="00FB0D7B" w:rsidRDefault="001E2BE2" w:rsidP="0096441F">
      <w:pPr>
        <w:pStyle w:val="Texto"/>
        <w:numPr>
          <w:ilvl w:val="0"/>
          <w:numId w:val="13"/>
        </w:numPr>
      </w:pPr>
      <w:r>
        <w:t>O</w:t>
      </w:r>
      <w:r w:rsidR="00FB0D7B">
        <w:t xml:space="preserve">rganização </w:t>
      </w:r>
      <w:r>
        <w:t>de</w:t>
      </w:r>
      <w:r w:rsidR="00FB0D7B">
        <w:t xml:space="preserve"> maturidade do processo</w:t>
      </w:r>
      <w:r>
        <w:t xml:space="preserve"> de </w:t>
      </w:r>
      <w:r w:rsidRPr="0096441F">
        <w:t>baseline</w:t>
      </w:r>
      <w:r w:rsidR="00B60DF0">
        <w:t>;</w:t>
      </w:r>
    </w:p>
    <w:p w:rsidR="00FB0D7B" w:rsidRDefault="001E2BE2" w:rsidP="001D5F3F">
      <w:pPr>
        <w:pStyle w:val="Texto"/>
        <w:numPr>
          <w:ilvl w:val="0"/>
          <w:numId w:val="13"/>
        </w:numPr>
      </w:pPr>
      <w:r>
        <w:t>D</w:t>
      </w:r>
      <w:r w:rsidR="00FB0D7B">
        <w:t>escrição inicial do processo (</w:t>
      </w:r>
      <w:r>
        <w:t xml:space="preserve">mapa inicial do </w:t>
      </w:r>
      <w:r w:rsidR="00B60DF0">
        <w:t>processo de software);</w:t>
      </w:r>
    </w:p>
    <w:p w:rsidR="00761A5E" w:rsidRPr="00981D2D" w:rsidRDefault="001E2BE2" w:rsidP="0096441F">
      <w:pPr>
        <w:pStyle w:val="Texto"/>
        <w:numPr>
          <w:ilvl w:val="0"/>
          <w:numId w:val="13"/>
        </w:numPr>
      </w:pPr>
      <w:r>
        <w:t>M</w:t>
      </w:r>
      <w:r w:rsidR="00FB0D7B">
        <w:t xml:space="preserve">étricas </w:t>
      </w:r>
      <w:r>
        <w:t xml:space="preserve">de </w:t>
      </w:r>
      <w:r w:rsidRPr="0096441F">
        <w:t>baseline</w:t>
      </w:r>
      <w:r w:rsidR="00FB0D7B">
        <w:t xml:space="preserve"> (nível inicial do negócio e </w:t>
      </w:r>
      <w:r>
        <w:t xml:space="preserve">métricas de </w:t>
      </w:r>
      <w:r w:rsidR="00FB0D7B">
        <w:t xml:space="preserve">processo </w:t>
      </w:r>
      <w:r>
        <w:t>para medir o progresso</w:t>
      </w:r>
      <w:r w:rsidR="00FB0D7B">
        <w:t>)</w:t>
      </w:r>
      <w:r>
        <w:t>.</w:t>
      </w:r>
    </w:p>
    <w:p w:rsidR="00761A5E" w:rsidRDefault="00F54F28" w:rsidP="001D5F3F">
      <w:pPr>
        <w:pStyle w:val="Texto"/>
        <w:ind w:firstLine="708"/>
      </w:pPr>
      <w:r>
        <w:t xml:space="preserve">Para cada </w:t>
      </w:r>
      <w:r w:rsidRPr="001D5F3F">
        <w:rPr>
          <w:i/>
        </w:rPr>
        <w:t>baseline</w:t>
      </w:r>
      <w:r w:rsidRPr="001D5F3F">
        <w:t>,</w:t>
      </w:r>
      <w:r>
        <w:t xml:space="preserve"> muitos métodos eficazes de coleta de informação estão disponíveis. Para a </w:t>
      </w:r>
      <w:r w:rsidRPr="001D5F3F">
        <w:rPr>
          <w:i/>
        </w:rPr>
        <w:t>baseline</w:t>
      </w:r>
      <w:r>
        <w:t xml:space="preserve"> de maturidade do processo, um avaliador autorizado pode levar em conta a </w:t>
      </w:r>
      <w:r w:rsidR="00B9313C">
        <w:t>conduta da organização</w:t>
      </w:r>
      <w:r>
        <w:t xml:space="preserve"> basead</w:t>
      </w:r>
      <w:del w:id="117" w:author="Audrey Vasconcelos" w:date="2010-05-17T10:00:00Z">
        <w:r w:rsidDel="00AB767D">
          <w:delText>o</w:delText>
        </w:r>
      </w:del>
      <w:ins w:id="118" w:author="Audrey Vasconcelos" w:date="2010-05-17T10:00:00Z">
        <w:r w:rsidR="00AB767D">
          <w:t>a</w:t>
        </w:r>
      </w:ins>
      <w:r>
        <w:t xml:space="preserve"> no Capability Maturity Model Integration (CMMI)</w:t>
      </w:r>
      <w:r w:rsidR="00EB0092">
        <w:t xml:space="preserve"> – Ver capítulo 8 – </w:t>
      </w:r>
      <w:r w:rsidR="00B9313C">
        <w:t xml:space="preserve">ou os colaboradores da própria </w:t>
      </w:r>
      <w:r>
        <w:t xml:space="preserve">organização podem ser treinados para avaliar o seu processo de maturidade.  O MSG deve escolher o número e o tipo de </w:t>
      </w:r>
      <w:r w:rsidR="005C145D" w:rsidRPr="001D5F3F">
        <w:rPr>
          <w:i/>
        </w:rPr>
        <w:t>baseline</w:t>
      </w:r>
      <w:r>
        <w:t xml:space="preserve"> que melhor atingir os objetivos que fixou para que um </w:t>
      </w:r>
      <w:r w:rsidR="005C145D">
        <w:t xml:space="preserve">relatório e recomendações possam ser </w:t>
      </w:r>
      <w:r w:rsidR="00B60DF0">
        <w:t>obtidos</w:t>
      </w:r>
      <w:r>
        <w:t xml:space="preserve"> a partir de cada um. Mante</w:t>
      </w:r>
      <w:r w:rsidR="005C145D">
        <w:t>r uma</w:t>
      </w:r>
      <w:r>
        <w:t xml:space="preserve"> dinâmica da melhoria de processos entre </w:t>
      </w:r>
      <w:commentRangeStart w:id="119"/>
      <w:r w:rsidR="00820D1B" w:rsidRPr="00820D1B">
        <w:rPr>
          <w:i/>
          <w:rPrChange w:id="120" w:author="Audrey Vasconcelos" w:date="2010-05-17T10:02:00Z">
            <w:rPr>
              <w:rFonts w:ascii="Calibri" w:eastAsia="Calibri" w:hAnsi="Calibri"/>
              <w:sz w:val="22"/>
              <w:szCs w:val="22"/>
              <w:lang w:eastAsia="en-US"/>
            </w:rPr>
          </w:rPrChange>
        </w:rPr>
        <w:t>baselining</w:t>
      </w:r>
      <w:commentRangeEnd w:id="119"/>
      <w:r w:rsidR="002A5075">
        <w:rPr>
          <w:rStyle w:val="Refdecomentrio"/>
          <w:rFonts w:ascii="Calibri" w:eastAsia="Calibri" w:hAnsi="Calibri"/>
          <w:lang w:eastAsia="en-US"/>
        </w:rPr>
        <w:commentReference w:id="119"/>
      </w:r>
      <w:r>
        <w:t xml:space="preserve"> e </w:t>
      </w:r>
      <w:r w:rsidR="005C145D">
        <w:t xml:space="preserve">a </w:t>
      </w:r>
      <w:r>
        <w:t>implantação</w:t>
      </w:r>
      <w:r w:rsidR="005C145D">
        <w:t xml:space="preserve"> de MPS </w:t>
      </w:r>
      <w:r>
        <w:t xml:space="preserve">é muito importante. </w:t>
      </w:r>
    </w:p>
    <w:p w:rsidR="006353B1" w:rsidRDefault="006353B1" w:rsidP="001D5F3F">
      <w:pPr>
        <w:pStyle w:val="Texto"/>
        <w:ind w:firstLine="708"/>
      </w:pPr>
      <w:r>
        <w:t xml:space="preserve">A Figura </w:t>
      </w:r>
      <w:r w:rsidR="00B60DF0">
        <w:t>9.4</w:t>
      </w:r>
      <w:r>
        <w:t xml:space="preserve"> ilustra os seis processos sugeridos pelo guia de implantação do IDEAL para a fase de diagnóstico, </w:t>
      </w:r>
      <w:commentRangeStart w:id="121"/>
      <w:r>
        <w:t>após esta</w:t>
      </w:r>
      <w:r w:rsidR="005E1AA9">
        <w:t>,</w:t>
      </w:r>
      <w:r>
        <w:t xml:space="preserve"> seguiremos com a fase de estabilização da organização para dar continuidade a MPS. </w:t>
      </w:r>
      <w:commentRangeEnd w:id="121"/>
      <w:r w:rsidR="002A5075">
        <w:rPr>
          <w:rStyle w:val="Refdecomentrio"/>
          <w:rFonts w:ascii="Calibri" w:eastAsia="Calibri" w:hAnsi="Calibri"/>
          <w:lang w:eastAsia="en-US"/>
        </w:rPr>
        <w:commentReference w:id="121"/>
      </w:r>
    </w:p>
    <w:p w:rsidR="00274907" w:rsidRDefault="00274907" w:rsidP="001D5F3F">
      <w:pPr>
        <w:pStyle w:val="Texto"/>
        <w:ind w:firstLine="708"/>
      </w:pPr>
    </w:p>
    <w:p w:rsidR="00274907" w:rsidRDefault="00274907"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274907" w:rsidRDefault="00274907" w:rsidP="001D5F3F">
      <w:pPr>
        <w:pStyle w:val="Texto"/>
        <w:ind w:firstLine="708"/>
      </w:pPr>
    </w:p>
    <w:p w:rsidR="000A7B85" w:rsidRDefault="00820D1B" w:rsidP="00F54F28">
      <w:pPr>
        <w:pStyle w:val="Diss-Corpo"/>
        <w:ind w:firstLine="659"/>
      </w:pPr>
      <w:r>
        <w:pict>
          <v:shape id="_x0000_s1253" type="#_x0000_t202" style="position:absolute;left:0;text-align:left;margin-left:164.55pt;margin-top:-26.6pt;width:92.4pt;height:77.4pt;z-index:252511232;v-text-anchor:middle" o:regroupid="17">
            <v:textbox style="mso-next-textbox:#_x0000_s1253">
              <w:txbxContent>
                <w:p w:rsidR="00DA2D66" w:rsidRPr="00A673F1" w:rsidRDefault="00DA2D66" w:rsidP="00A673F1">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r w:rsidRPr="00B15A04">
                    <w:rPr>
                      <w:rFonts w:ascii="Times New Roman" w:hAnsi="Times New Roman"/>
                      <w:i/>
                      <w:sz w:val="20"/>
                      <w:szCs w:val="20"/>
                    </w:rPr>
                    <w:t>baseline</w:t>
                  </w:r>
                  <w:r w:rsidRPr="00A673F1">
                    <w:rPr>
                      <w:rFonts w:ascii="Times New Roman" w:hAnsi="Times New Roman"/>
                      <w:sz w:val="20"/>
                      <w:szCs w:val="20"/>
                    </w:rPr>
                    <w:t xml:space="preserve"> </w:t>
                  </w:r>
                  <w:r w:rsidRPr="005832AA">
                    <w:rPr>
                      <w:rFonts w:ascii="Times New Roman" w:hAnsi="Times New Roman"/>
                      <w:sz w:val="20"/>
                      <w:szCs w:val="20"/>
                    </w:rPr>
                    <w:t>(s)</w:t>
                  </w:r>
                </w:p>
              </w:txbxContent>
            </v:textbox>
          </v:shape>
        </w:pict>
      </w:r>
    </w:p>
    <w:p w:rsidR="00F54F28" w:rsidRDefault="00820D1B" w:rsidP="00F54F28">
      <w:pPr>
        <w:pStyle w:val="Diss-Corpo"/>
        <w:ind w:firstLine="659"/>
      </w:pPr>
      <w:r>
        <w:rPr>
          <w:noProof/>
        </w:rPr>
        <w:pict>
          <v:shape id="_x0000_s1572" type="#_x0000_t32" style="position:absolute;left:0;text-align:left;margin-left:213.55pt;margin-top:24.1pt;width:.05pt;height:9.15pt;z-index:252525568" o:connectortype="straight">
            <v:stroke endarrow="block"/>
          </v:shape>
        </w:pict>
      </w:r>
    </w:p>
    <w:p w:rsidR="00F54F28" w:rsidRDefault="00820D1B" w:rsidP="00F54F28">
      <w:pPr>
        <w:pStyle w:val="Diss-Corpo"/>
        <w:ind w:firstLine="659"/>
      </w:pPr>
      <w:r>
        <w:rPr>
          <w:noProof/>
        </w:rPr>
        <w:pict>
          <v:shape id="_x0000_s1256" type="#_x0000_t202" style="position:absolute;left:0;text-align:left;margin-left:165pt;margin-top:6.25pt;width:92.4pt;height:77.4pt;z-index:252514304;v-text-anchor:middle" o:regroupid="17">
            <v:textbox style="mso-next-textbox:#_x0000_s1256">
              <w:txbxContent>
                <w:p w:rsidR="00DA2D66" w:rsidRPr="008E4147" w:rsidRDefault="00DA2D66" w:rsidP="005832AA">
                  <w:pPr>
                    <w:spacing w:after="0" w:line="240" w:lineRule="auto"/>
                    <w:jc w:val="center"/>
                    <w:rPr>
                      <w:rFonts w:ascii="Times New Roman" w:hAnsi="Times New Roman"/>
                      <w:sz w:val="20"/>
                      <w:szCs w:val="20"/>
                    </w:rPr>
                  </w:pPr>
                  <w:r>
                    <w:rPr>
                      <w:rFonts w:ascii="Times New Roman" w:hAnsi="Times New Roman"/>
                      <w:sz w:val="20"/>
                      <w:szCs w:val="20"/>
                    </w:rPr>
                    <w:t>Plano para os</w:t>
                  </w:r>
                  <w:r w:rsidRPr="00633703">
                    <w:rPr>
                      <w:rFonts w:ascii="Times New Roman" w:hAnsi="Times New Roman"/>
                      <w:i/>
                      <w:sz w:val="20"/>
                      <w:szCs w:val="20"/>
                    </w:rPr>
                    <w:t xml:space="preserve"> </w:t>
                  </w:r>
                  <w:r w:rsidRPr="005832AA">
                    <w:rPr>
                      <w:rFonts w:ascii="Times New Roman" w:hAnsi="Times New Roman"/>
                      <w:i/>
                      <w:sz w:val="20"/>
                      <w:szCs w:val="20"/>
                    </w:rPr>
                    <w:t>baseline</w:t>
                  </w:r>
                  <w:r>
                    <w:rPr>
                      <w:rFonts w:ascii="Times New Roman" w:hAnsi="Times New Roman"/>
                      <w:sz w:val="20"/>
                      <w:szCs w:val="20"/>
                    </w:rPr>
                    <w:t xml:space="preserve"> (s)</w:t>
                  </w:r>
                </w:p>
              </w:txbxContent>
            </v:textbox>
          </v:shape>
        </w:pict>
      </w:r>
    </w:p>
    <w:p w:rsidR="00F54F28" w:rsidRDefault="00F54F28" w:rsidP="00F54F28">
      <w:pPr>
        <w:pStyle w:val="Diss-Corpo"/>
        <w:ind w:firstLine="659"/>
      </w:pPr>
    </w:p>
    <w:p w:rsidR="00F54F28" w:rsidRDefault="00F54F28" w:rsidP="00F54F28">
      <w:pPr>
        <w:pStyle w:val="Diss-Corpo"/>
        <w:ind w:firstLine="659"/>
      </w:pPr>
    </w:p>
    <w:p w:rsidR="00F54F28" w:rsidRDefault="00820D1B" w:rsidP="00F54F28">
      <w:pPr>
        <w:pStyle w:val="Diss-Corpo"/>
        <w:ind w:firstLine="659"/>
      </w:pPr>
      <w:r>
        <w:rPr>
          <w:noProof/>
        </w:rPr>
        <w:pict>
          <v:shape id="_x0000_s1255" type="#_x0000_t202" style="position:absolute;left:0;text-align:left;margin-left:164.55pt;margin-top:13.6pt;width:92.4pt;height:77.4pt;z-index:252513280;v-text-anchor:middle" o:regroupid="17">
            <v:textbox style="mso-next-textbox:#_x0000_s1255">
              <w:txbxContent>
                <w:p w:rsidR="00DA2D66" w:rsidRDefault="00DA2D66" w:rsidP="00386B47">
                  <w:pPr>
                    <w:spacing w:after="0" w:line="240" w:lineRule="auto"/>
                    <w:jc w:val="center"/>
                    <w:rPr>
                      <w:rFonts w:ascii="Times New Roman" w:hAnsi="Times New Roman"/>
                      <w:sz w:val="20"/>
                      <w:szCs w:val="20"/>
                    </w:rPr>
                  </w:pPr>
                  <w:r>
                    <w:rPr>
                      <w:rFonts w:ascii="Times New Roman" w:hAnsi="Times New Roman"/>
                      <w:sz w:val="20"/>
                      <w:szCs w:val="20"/>
                    </w:rPr>
                    <w:t>Orientar</w:t>
                  </w:r>
                </w:p>
                <w:p w:rsidR="00DA2D66" w:rsidRPr="008E4147" w:rsidRDefault="00DA2D66" w:rsidP="00386B47">
                  <w:pPr>
                    <w:spacing w:after="0" w:line="240" w:lineRule="auto"/>
                    <w:jc w:val="center"/>
                    <w:rPr>
                      <w:rFonts w:ascii="Times New Roman" w:hAnsi="Times New Roman"/>
                      <w:sz w:val="20"/>
                      <w:szCs w:val="20"/>
                    </w:rPr>
                  </w:pPr>
                  <w:r w:rsidRPr="005832AA">
                    <w:rPr>
                      <w:rFonts w:ascii="Times New Roman" w:hAnsi="Times New Roman"/>
                      <w:i/>
                      <w:sz w:val="20"/>
                      <w:szCs w:val="20"/>
                    </w:rPr>
                    <w:t>baseline</w:t>
                  </w:r>
                  <w:r>
                    <w:rPr>
                      <w:rFonts w:ascii="Times New Roman" w:hAnsi="Times New Roman"/>
                      <w:sz w:val="20"/>
                      <w:szCs w:val="20"/>
                    </w:rPr>
                    <w:t xml:space="preserve"> (s)</w:t>
                  </w:r>
                </w:p>
              </w:txbxContent>
            </v:textbox>
          </v:shape>
        </w:pict>
      </w:r>
      <w:r>
        <w:rPr>
          <w:noProof/>
        </w:rPr>
        <w:pict>
          <v:shape id="_x0000_s1571" type="#_x0000_t32" style="position:absolute;left:0;text-align:left;margin-left:213.55pt;margin-top:3.55pt;width:.05pt;height:9.15pt;z-index:252524544" o:connectortype="straight">
            <v:stroke endarrow="block"/>
          </v:shape>
        </w:pict>
      </w:r>
    </w:p>
    <w:p w:rsidR="00F54F28" w:rsidRDefault="00F54F28" w:rsidP="00F54F28">
      <w:pPr>
        <w:pStyle w:val="Diss-Corpo"/>
        <w:ind w:firstLine="659"/>
      </w:pPr>
    </w:p>
    <w:p w:rsidR="00F54F28" w:rsidRDefault="00F54F28" w:rsidP="00F54F28">
      <w:pPr>
        <w:pStyle w:val="Diss-Corpo"/>
        <w:ind w:firstLine="659"/>
      </w:pPr>
    </w:p>
    <w:p w:rsidR="006353B1" w:rsidRDefault="00820D1B" w:rsidP="00F54F28">
      <w:pPr>
        <w:pStyle w:val="Diss-Corpo"/>
        <w:ind w:firstLine="659"/>
      </w:pPr>
      <w:r>
        <w:rPr>
          <w:noProof/>
        </w:rPr>
        <w:pict>
          <v:shape id="_x0000_s1258" type="#_x0000_t202" style="position:absolute;left:0;text-align:left;margin-left:164.55pt;margin-top:21.6pt;width:92.4pt;height:77.4pt;z-index:252516352;v-text-anchor:middle" o:regroupid="17">
            <v:textbox style="mso-next-textbox:#_x0000_s1258">
              <w:txbxContent>
                <w:p w:rsidR="00DA2D66" w:rsidRPr="008E4147" w:rsidRDefault="00DA2D66" w:rsidP="00633703">
                  <w:pPr>
                    <w:spacing w:after="0" w:line="240" w:lineRule="auto"/>
                    <w:jc w:val="center"/>
                    <w:rPr>
                      <w:rFonts w:ascii="Times New Roman" w:hAnsi="Times New Roman"/>
                      <w:sz w:val="20"/>
                      <w:szCs w:val="20"/>
                    </w:rPr>
                  </w:pPr>
                  <w:r>
                    <w:rPr>
                      <w:rFonts w:ascii="Times New Roman" w:hAnsi="Times New Roman"/>
                      <w:sz w:val="20"/>
                      <w:szCs w:val="20"/>
                    </w:rPr>
                    <w:t>Resultados atuais</w:t>
                  </w:r>
                </w:p>
              </w:txbxContent>
            </v:textbox>
          </v:shape>
        </w:pict>
      </w:r>
      <w:r>
        <w:rPr>
          <w:noProof/>
        </w:rPr>
        <w:pict>
          <v:shape id="_x0000_s1570" type="#_x0000_t32" style="position:absolute;left:0;text-align:left;margin-left:213.5pt;margin-top:10.95pt;width:.05pt;height:9.15pt;z-index:252523520" o:connectortype="straight">
            <v:stroke endarrow="block"/>
          </v:shape>
        </w:pict>
      </w:r>
    </w:p>
    <w:p w:rsidR="006353B1" w:rsidRDefault="006353B1" w:rsidP="00F54F28">
      <w:pPr>
        <w:pStyle w:val="Diss-Corpo"/>
        <w:ind w:firstLine="659"/>
      </w:pPr>
    </w:p>
    <w:p w:rsidR="006353B1" w:rsidRDefault="006353B1" w:rsidP="00F54F28">
      <w:pPr>
        <w:pStyle w:val="Diss-Corpo"/>
        <w:ind w:firstLine="659"/>
      </w:pPr>
    </w:p>
    <w:p w:rsidR="006353B1" w:rsidRDefault="00820D1B" w:rsidP="00F54F28">
      <w:pPr>
        <w:pStyle w:val="Diss-Corpo"/>
        <w:ind w:firstLine="659"/>
      </w:pPr>
      <w:r>
        <w:rPr>
          <w:noProof/>
        </w:rPr>
        <w:pict>
          <v:shape id="_x0000_s1569" type="#_x0000_t32" style="position:absolute;left:0;text-align:left;margin-left:209.65pt;margin-top:18.9pt;width:.05pt;height:9.15pt;z-index:252522496" o:connectortype="straight">
            <v:stroke endarrow="block"/>
          </v:shape>
        </w:pict>
      </w:r>
    </w:p>
    <w:p w:rsidR="006353B1" w:rsidRDefault="00820D1B" w:rsidP="00F54F28">
      <w:pPr>
        <w:pStyle w:val="Diss-Corpo"/>
        <w:ind w:firstLine="659"/>
      </w:pPr>
      <w:r>
        <w:rPr>
          <w:noProof/>
        </w:rPr>
        <w:pict>
          <v:shape id="_x0000_s1254" type="#_x0000_t202" style="position:absolute;left:0;text-align:left;margin-left:164.55pt;margin-top:2.85pt;width:92.4pt;height:77.4pt;z-index:252512256;v-text-anchor:middle" o:regroupid="17">
            <v:textbox style="mso-next-textbox:#_x0000_s1254">
              <w:txbxContent>
                <w:p w:rsidR="00DA2D66" w:rsidRPr="008E4147" w:rsidRDefault="00DA2D66" w:rsidP="00633703">
                  <w:pPr>
                    <w:jc w:val="center"/>
                    <w:rPr>
                      <w:rFonts w:ascii="Times New Roman" w:hAnsi="Times New Roman"/>
                      <w:sz w:val="20"/>
                      <w:szCs w:val="20"/>
                    </w:rPr>
                  </w:pPr>
                  <w:r w:rsidRPr="005832AA">
                    <w:rPr>
                      <w:rFonts w:ascii="Times New Roman" w:hAnsi="Times New Roman"/>
                      <w:sz w:val="20"/>
                      <w:szCs w:val="20"/>
                    </w:rPr>
                    <w:t>Desenvolver as conclusões finais e</w:t>
                  </w:r>
                  <w:r>
                    <w:rPr>
                      <w:rFonts w:ascii="Times New Roman" w:hAnsi="Times New Roman"/>
                      <w:sz w:val="20"/>
                      <w:szCs w:val="20"/>
                    </w:rPr>
                    <w:t xml:space="preserve"> o</w:t>
                  </w:r>
                  <w:r w:rsidRPr="005832AA">
                    <w:rPr>
                      <w:rFonts w:ascii="Times New Roman" w:hAnsi="Times New Roman"/>
                      <w:sz w:val="20"/>
                      <w:szCs w:val="20"/>
                    </w:rPr>
                    <w:t> Relatório de</w:t>
                  </w:r>
                  <w:r>
                    <w:rPr>
                      <w:rStyle w:val="apple-style-span"/>
                      <w:rFonts w:ascii="Courier New" w:hAnsi="Courier New" w:cs="Courier New"/>
                      <w:color w:val="000000"/>
                    </w:rPr>
                    <w:t xml:space="preserve"> </w:t>
                  </w:r>
                  <w:r w:rsidRPr="005832AA">
                    <w:rPr>
                      <w:rFonts w:ascii="Times New Roman" w:hAnsi="Times New Roman"/>
                      <w:sz w:val="20"/>
                      <w:szCs w:val="20"/>
                    </w:rPr>
                    <w:t>Recomendações</w:t>
                  </w:r>
                </w:p>
              </w:txbxContent>
            </v:textbox>
          </v:shape>
        </w:pict>
      </w:r>
    </w:p>
    <w:p w:rsidR="00A673F1" w:rsidRDefault="00A673F1" w:rsidP="00F54F28">
      <w:pPr>
        <w:pStyle w:val="Diss-Corpo"/>
        <w:ind w:firstLine="659"/>
      </w:pPr>
    </w:p>
    <w:p w:rsidR="00A673F1" w:rsidRDefault="00A673F1" w:rsidP="00F54F28">
      <w:pPr>
        <w:pStyle w:val="Diss-Corpo"/>
        <w:ind w:firstLine="659"/>
      </w:pPr>
    </w:p>
    <w:p w:rsidR="00A673F1" w:rsidRDefault="00820D1B" w:rsidP="00F54F28">
      <w:pPr>
        <w:pStyle w:val="Diss-Corpo"/>
        <w:ind w:firstLine="659"/>
      </w:pPr>
      <w:r>
        <w:rPr>
          <w:noProof/>
        </w:rPr>
        <w:pict>
          <v:shape id="_x0000_s1257" type="#_x0000_t202" style="position:absolute;left:0;text-align:left;margin-left:164.55pt;margin-top:9.3pt;width:92.4pt;height:77.4pt;z-index:252515328;v-text-anchor:middle" o:regroupid="17">
            <v:textbox style="mso-next-textbox:#_x0000_s1257">
              <w:txbxContent>
                <w:p w:rsidR="00DA2D66" w:rsidRPr="008E4147" w:rsidRDefault="00DA2D66" w:rsidP="00633703">
                  <w:pPr>
                    <w:jc w:val="center"/>
                    <w:rPr>
                      <w:rFonts w:ascii="Times New Roman" w:hAnsi="Times New Roman"/>
                      <w:sz w:val="20"/>
                      <w:szCs w:val="20"/>
                    </w:rPr>
                  </w:pPr>
                  <w:r w:rsidRPr="005832AA">
                    <w:rPr>
                      <w:rFonts w:ascii="Times New Roman" w:hAnsi="Times New Roman"/>
                      <w:sz w:val="20"/>
                      <w:szCs w:val="20"/>
                    </w:rPr>
                    <w:t>Comunicar os resultados e </w:t>
                  </w:r>
                  <w:r w:rsidRPr="005832AA">
                    <w:rPr>
                      <w:rFonts w:ascii="Times New Roman" w:hAnsi="Times New Roman"/>
                      <w:sz w:val="20"/>
                      <w:szCs w:val="20"/>
                    </w:rPr>
                    <w:br/>
                    <w:t>Recomendações para </w:t>
                  </w:r>
                  <w:r w:rsidRPr="005832AA">
                    <w:rPr>
                      <w:rFonts w:ascii="Times New Roman" w:hAnsi="Times New Roman"/>
                      <w:sz w:val="20"/>
                      <w:szCs w:val="20"/>
                    </w:rPr>
                    <w:br/>
                    <w:t>Organização</w:t>
                  </w:r>
                </w:p>
              </w:txbxContent>
            </v:textbox>
          </v:shape>
        </w:pict>
      </w:r>
      <w:r>
        <w:rPr>
          <w:noProof/>
        </w:rPr>
        <w:pict>
          <v:shape id="_x0000_s1502" type="#_x0000_t32" style="position:absolute;left:0;text-align:left;margin-left:213.45pt;margin-top:.15pt;width:.05pt;height:9.15pt;z-index:252521472" o:connectortype="straight" o:regroupid="17">
            <v:stroke endarrow="block"/>
          </v:shape>
        </w:pict>
      </w:r>
    </w:p>
    <w:p w:rsidR="00A673F1" w:rsidRDefault="00A673F1" w:rsidP="00F54F28">
      <w:pPr>
        <w:pStyle w:val="Diss-Corpo"/>
        <w:ind w:firstLine="659"/>
      </w:pPr>
    </w:p>
    <w:p w:rsidR="00A673F1" w:rsidRDefault="00A673F1" w:rsidP="00F54F28">
      <w:pPr>
        <w:pStyle w:val="Diss-Corpo"/>
        <w:ind w:firstLine="659"/>
      </w:pPr>
    </w:p>
    <w:p w:rsidR="00A673F1" w:rsidRDefault="00820D1B" w:rsidP="00F54F28">
      <w:pPr>
        <w:pStyle w:val="Diss-Corpo"/>
        <w:ind w:firstLine="659"/>
      </w:pPr>
      <w:r>
        <w:rPr>
          <w:noProof/>
        </w:rPr>
        <w:pict>
          <v:shape id="_x0000_s1286" type="#_x0000_t202" style="position:absolute;left:0;text-align:left;margin-left:14.7pt;margin-top:11.85pt;width:437pt;height:14pt;z-index:252222464" stroked="f">
            <v:textbox style="mso-next-textbox:#_x0000_s1286" inset="0,0,0,0">
              <w:txbxContent>
                <w:p w:rsidR="00DA2D66" w:rsidRPr="00E97E85" w:rsidRDefault="00DA2D66" w:rsidP="000A7B85">
                  <w:pPr>
                    <w:pStyle w:val="Legenda"/>
                    <w:rPr>
                      <w:rFonts w:ascii="Times New Roman" w:eastAsia="Times New Roman" w:hAnsi="Times New Roman"/>
                      <w:noProof/>
                      <w:sz w:val="24"/>
                      <w:szCs w:val="24"/>
                    </w:rPr>
                  </w:pPr>
                  <w:r w:rsidRPr="000A7B85">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0A7B85">
                    <w:rPr>
                      <w:rFonts w:ascii="Helvetica" w:eastAsiaTheme="minorHAnsi" w:hAnsi="Helvetica" w:cs="Times-Roman"/>
                      <w:color w:val="auto"/>
                      <w:sz w:val="20"/>
                      <w:szCs w:val="20"/>
                    </w:rPr>
                    <w:fldChar w:fldCharType="begin"/>
                  </w:r>
                  <w:r w:rsidRPr="000A7B85">
                    <w:rPr>
                      <w:rFonts w:ascii="Helvetica" w:eastAsiaTheme="minorHAnsi" w:hAnsi="Helvetica" w:cs="Times-Roman"/>
                      <w:color w:val="auto"/>
                      <w:sz w:val="20"/>
                      <w:szCs w:val="20"/>
                    </w:rPr>
                    <w:instrText xml:space="preserve"> SEQ Figura \* ARABIC </w:instrText>
                  </w:r>
                  <w:r w:rsidRPr="000A7B85">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4</w:t>
                  </w:r>
                  <w:r w:rsidRPr="000A7B85">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Processo da f</w:t>
                  </w:r>
                  <w:r w:rsidRPr="000A7B85">
                    <w:rPr>
                      <w:rFonts w:ascii="Helvetica" w:eastAsiaTheme="minorHAnsi" w:hAnsi="Helvetica" w:cs="Times-Roman"/>
                      <w:color w:val="auto"/>
                      <w:sz w:val="20"/>
                      <w:szCs w:val="20"/>
                    </w:rPr>
                    <w:t>ase</w:t>
                  </w:r>
                  <w:r>
                    <w:rPr>
                      <w:rFonts w:ascii="Helvetica" w:eastAsiaTheme="minorHAnsi" w:hAnsi="Helvetica" w:cs="Times-Roman"/>
                      <w:color w:val="auto"/>
                      <w:sz w:val="20"/>
                      <w:szCs w:val="20"/>
                    </w:rPr>
                    <w:t xml:space="preserve"> de</w:t>
                  </w:r>
                  <w:r w:rsidRPr="000A7B85">
                    <w:rPr>
                      <w:rFonts w:ascii="Helvetica" w:eastAsiaTheme="minorHAnsi" w:hAnsi="Helvetica" w:cs="Times-Roman"/>
                      <w:color w:val="auto"/>
                      <w:sz w:val="20"/>
                      <w:szCs w:val="20"/>
                    </w:rPr>
                    <w:t xml:space="preserve"> Diagnóstico, </w:t>
                  </w:r>
                  <w:r>
                    <w:rPr>
                      <w:rFonts w:ascii="Helvetica" w:eastAsiaTheme="minorHAnsi" w:hAnsi="Helvetica" w:cs="Times-Roman"/>
                      <w:color w:val="auto"/>
                      <w:sz w:val="20"/>
                      <w:szCs w:val="20"/>
                    </w:rPr>
                    <w:t>Adaptado de [McFeeley 1996]</w:t>
                  </w:r>
                </w:p>
              </w:txbxContent>
            </v:textbox>
          </v:shape>
        </w:pict>
      </w:r>
    </w:p>
    <w:p w:rsidR="006353B1" w:rsidRPr="008D4C71" w:rsidRDefault="006353B1" w:rsidP="000106F4">
      <w:pPr>
        <w:pStyle w:val="Ttulo2"/>
      </w:pPr>
      <w:bookmarkStart w:id="122" w:name="_Toc243283096"/>
      <w:bookmarkStart w:id="123" w:name="_Toc243989100"/>
      <w:bookmarkStart w:id="124" w:name="_Toc248578840"/>
      <w:r>
        <w:t>Fase de estabilização (</w:t>
      </w:r>
      <w:commentRangeStart w:id="125"/>
      <w:r>
        <w:t>D</w:t>
      </w:r>
      <w:r w:rsidRPr="00413768">
        <w:t>iagnosing</w:t>
      </w:r>
      <w:commentRangeEnd w:id="125"/>
      <w:r w:rsidR="002A5075">
        <w:rPr>
          <w:rStyle w:val="Refdecomentrio"/>
          <w:rFonts w:ascii="Calibri" w:hAnsi="Calibri"/>
          <w:b w:val="0"/>
          <w:kern w:val="0"/>
          <w:lang w:eastAsia="en-US"/>
        </w:rPr>
        <w:commentReference w:id="125"/>
      </w:r>
      <w:r>
        <w:t>)</w:t>
      </w:r>
      <w:bookmarkEnd w:id="122"/>
      <w:bookmarkEnd w:id="123"/>
      <w:bookmarkEnd w:id="124"/>
      <w:r>
        <w:t xml:space="preserve">   </w:t>
      </w:r>
    </w:p>
    <w:p w:rsidR="00B9313C" w:rsidRDefault="00B9313C" w:rsidP="00B15A04">
      <w:pPr>
        <w:pStyle w:val="Texto"/>
        <w:ind w:firstLine="0"/>
      </w:pPr>
      <w:r>
        <w:t xml:space="preserve">Criar um plano de ação estratégico para a melhoria de processo de software (MPS) é um dos passos mais críticos e negligenciados da iniciativa de MPS. Por isso, é necessário que a equipe de gestão desenvolva ou atualize um plano de ação estratégico baseado na visão da organização, o plano de negócios, e as lições aprendidas dos esforços de melhoria passados, adjuntos aos resultados do </w:t>
      </w:r>
      <w:r w:rsidRPr="00992DB8">
        <w:rPr>
          <w:i/>
        </w:rPr>
        <w:t>baselining</w:t>
      </w:r>
      <w:r>
        <w:rPr>
          <w:i/>
        </w:rPr>
        <w:t xml:space="preserve"> </w:t>
      </w:r>
      <w:r w:rsidRPr="00992DB8">
        <w:t>de</w:t>
      </w:r>
      <w:r w:rsidRPr="00992DB8">
        <w:rPr>
          <w:i/>
        </w:rPr>
        <w:t xml:space="preserve"> </w:t>
      </w:r>
      <w:r>
        <w:t xml:space="preserve">esforços. </w:t>
      </w:r>
    </w:p>
    <w:p w:rsidR="00B9313C" w:rsidRDefault="00B9313C" w:rsidP="00B15A04">
      <w:pPr>
        <w:pStyle w:val="Texto"/>
        <w:ind w:firstLine="708"/>
      </w:pPr>
      <w:r>
        <w:t>A fase de estabilização é repetida conforme necessário. Geralmente é desencadead</w:t>
      </w:r>
      <w:ins w:id="126" w:author="Audrey Vasconcelos" w:date="2010-05-17T10:07:00Z">
        <w:r w:rsidR="002A5075">
          <w:t>a</w:t>
        </w:r>
      </w:ins>
      <w:del w:id="127" w:author="Audrey Vasconcelos" w:date="2010-05-17T10:07:00Z">
        <w:r w:rsidDel="002A5075">
          <w:delText>o</w:delText>
        </w:r>
      </w:del>
      <w:r>
        <w:t xml:space="preserve"> pela falta de um plano de ação para uma organização em seu primeiro ciclo, através do modelo IDEAL. Para aquelas organizações em um ciclo posterior, este </w:t>
      </w:r>
      <w:r>
        <w:lastRenderedPageBreak/>
        <w:t xml:space="preserve">passo pode ser </w:t>
      </w:r>
      <w:commentRangeStart w:id="128"/>
      <w:r>
        <w:t xml:space="preserve">desencadeado </w:t>
      </w:r>
      <w:commentRangeEnd w:id="128"/>
      <w:r w:rsidR="002A5075">
        <w:rPr>
          <w:rStyle w:val="Refdecomentrio"/>
          <w:rFonts w:ascii="Calibri" w:eastAsia="Calibri" w:hAnsi="Calibri"/>
          <w:lang w:eastAsia="en-US"/>
        </w:rPr>
        <w:commentReference w:id="128"/>
      </w:r>
      <w:r>
        <w:t>por uma necessidade de atualizar o plano anterior, objetivos, ou metas.</w:t>
      </w:r>
    </w:p>
    <w:p w:rsidR="00B9313C" w:rsidRPr="00D547C0" w:rsidRDefault="001C5B99" w:rsidP="0096441F">
      <w:pPr>
        <w:pStyle w:val="Texto"/>
        <w:ind w:firstLine="708"/>
      </w:pPr>
      <w:r>
        <w:t>C</w:t>
      </w:r>
      <w:r w:rsidR="00B9313C">
        <w:t>riar um plano de ação sólido é muito importante</w:t>
      </w:r>
      <w:r>
        <w:t xml:space="preserve"> nesta fase</w:t>
      </w:r>
      <w:ins w:id="129" w:author="Audrey Vasconcelos" w:date="2010-05-17T10:08:00Z">
        <w:r w:rsidR="002A5075">
          <w:t>.</w:t>
        </w:r>
      </w:ins>
      <w:del w:id="130" w:author="Audrey Vasconcelos" w:date="2010-05-17T10:08:00Z">
        <w:r w:rsidR="00B9313C" w:rsidDel="002A5075">
          <w:delText>,</w:delText>
        </w:r>
      </w:del>
      <w:r w:rsidR="00B9313C">
        <w:t xml:space="preserve"> </w:t>
      </w:r>
      <w:ins w:id="131" w:author="Audrey Vasconcelos" w:date="2010-05-17T10:09:00Z">
        <w:r w:rsidR="002A5075">
          <w:t>A</w:t>
        </w:r>
      </w:ins>
      <w:del w:id="132" w:author="Audrey Vasconcelos" w:date="2010-05-17T10:09:00Z">
        <w:r w:rsidDel="002A5075">
          <w:delText>a</w:delText>
        </w:r>
      </w:del>
      <w:r>
        <w:t>s experiências mostram que</w:t>
      </w:r>
      <w:r w:rsidR="00B9313C" w:rsidRPr="00932B3F">
        <w:t xml:space="preserve"> sem</w:t>
      </w:r>
      <w:r w:rsidR="00B9313C">
        <w:t xml:space="preserve"> </w:t>
      </w:r>
      <w:r w:rsidR="00B9313C" w:rsidRPr="00932B3F">
        <w:t xml:space="preserve">um planejamento cuidadoso, </w:t>
      </w:r>
      <w:r w:rsidR="00B9313C">
        <w:t>os esforços acabarão por falhar e</w:t>
      </w:r>
      <w:r w:rsidR="00B15A04">
        <w:t xml:space="preserve"> podem</w:t>
      </w:r>
      <w:r w:rsidR="00B9313C">
        <w:t xml:space="preserve"> haver</w:t>
      </w:r>
      <w:r w:rsidR="00B9313C" w:rsidRPr="00932B3F">
        <w:t xml:space="preserve"> distorções ou não </w:t>
      </w:r>
      <w:del w:id="133" w:author="Audrey Vasconcelos" w:date="2010-05-17T10:09:00Z">
        <w:r w:rsidR="00B9313C" w:rsidRPr="00932B3F" w:rsidDel="002A5075">
          <w:delText xml:space="preserve">correspondendo </w:delText>
        </w:r>
      </w:del>
      <w:ins w:id="134" w:author="Audrey Vasconcelos" w:date="2010-05-17T10:09:00Z">
        <w:r w:rsidR="002A5075" w:rsidRPr="00932B3F">
          <w:t>corresponde</w:t>
        </w:r>
        <w:r w:rsidR="002A5075">
          <w:t>r</w:t>
        </w:r>
      </w:ins>
      <w:ins w:id="135" w:author="Audrey Vasconcelos" w:date="2010-05-17T10:10:00Z">
        <w:r w:rsidR="002A5075">
          <w:t>em</w:t>
        </w:r>
      </w:ins>
      <w:ins w:id="136" w:author="Audrey Vasconcelos" w:date="2010-05-17T10:09:00Z">
        <w:r w:rsidR="002A5075" w:rsidRPr="00932B3F">
          <w:t xml:space="preserve"> </w:t>
        </w:r>
      </w:ins>
      <w:r w:rsidR="00B9313C" w:rsidRPr="00932B3F">
        <w:t>às expectativas escritas pelo alto</w:t>
      </w:r>
      <w:r w:rsidR="00B9313C">
        <w:t xml:space="preserve"> </w:t>
      </w:r>
      <w:r w:rsidR="00B9313C" w:rsidRPr="00932B3F">
        <w:t xml:space="preserve">gerenciamento. A razão </w:t>
      </w:r>
      <w:r w:rsidR="00B9313C">
        <w:t xml:space="preserve">que leva à necessidade de </w:t>
      </w:r>
      <w:r w:rsidR="00B9313C" w:rsidRPr="00932B3F">
        <w:t>planos</w:t>
      </w:r>
      <w:r w:rsidR="00B9313C">
        <w:t xml:space="preserve"> estratégicos bem elaborados</w:t>
      </w:r>
      <w:r w:rsidR="00B9313C" w:rsidRPr="00932B3F">
        <w:t>, não é apenas</w:t>
      </w:r>
      <w:r w:rsidR="00B9313C">
        <w:t xml:space="preserve"> </w:t>
      </w:r>
      <w:r w:rsidR="00B9313C" w:rsidRPr="00932B3F">
        <w:t>ide</w:t>
      </w:r>
      <w:r w:rsidR="00B9313C">
        <w:t xml:space="preserve">ntificar as melhorias, mas </w:t>
      </w:r>
      <w:r w:rsidR="00B9313C" w:rsidRPr="00932B3F">
        <w:t>atender as</w:t>
      </w:r>
      <w:r w:rsidR="00B9313C">
        <w:t xml:space="preserve"> </w:t>
      </w:r>
      <w:r w:rsidR="00B9313C" w:rsidRPr="00932B3F">
        <w:t>necessidades críticas do negócio com a instalação dessas melhorias </w:t>
      </w:r>
      <w:r w:rsidR="00B9313C">
        <w:t xml:space="preserve">em toda a organização </w:t>
      </w:r>
      <w:r w:rsidR="00E73930">
        <w:t>[McFeeley 1996]</w:t>
      </w:r>
      <w:r w:rsidR="00B9313C">
        <w:t>.</w:t>
      </w:r>
    </w:p>
    <w:p w:rsidR="001E034C" w:rsidRDefault="00D547C0" w:rsidP="0096441F">
      <w:pPr>
        <w:pStyle w:val="Texto"/>
        <w:ind w:firstLine="708"/>
      </w:pPr>
      <w:r>
        <w:t>A i</w:t>
      </w:r>
      <w:r w:rsidRPr="00D547C0">
        <w:t xml:space="preserve">dentificação das melhorias é muitas vezes a parte mais fácil. </w:t>
      </w:r>
      <w:ins w:id="137" w:author="Audrey Vasconcelos" w:date="2010-05-17T10:15:00Z">
        <w:r w:rsidR="007A608B">
          <w:t xml:space="preserve">Contudo, </w:t>
        </w:r>
      </w:ins>
      <w:del w:id="138" w:author="Audrey Vasconcelos" w:date="2010-05-17T10:15:00Z">
        <w:r w:rsidRPr="00D547C0" w:rsidDel="007A608B">
          <w:delText>F</w:delText>
        </w:r>
      </w:del>
      <w:ins w:id="139" w:author="Audrey Vasconcelos" w:date="2010-05-17T10:15:00Z">
        <w:r w:rsidR="007A608B">
          <w:t>f</w:t>
        </w:r>
      </w:ins>
      <w:r w:rsidRPr="00D547C0">
        <w:t xml:space="preserve">azer com que todos em toda a organização </w:t>
      </w:r>
      <w:r>
        <w:t>mudem</w:t>
      </w:r>
      <w:r w:rsidRPr="00D547C0">
        <w:t xml:space="preserve"> a maneira como eles fazem as coisas é sempre</w:t>
      </w:r>
      <w:ins w:id="140" w:author="Audrey Vasconcelos" w:date="2010-05-17T10:16:00Z">
        <w:r w:rsidR="007A608B">
          <w:t xml:space="preserve"> </w:t>
        </w:r>
      </w:ins>
      <w:del w:id="141" w:author="Audrey Vasconcelos" w:date="2010-05-17T10:16:00Z">
        <w:r w:rsidRPr="00D547C0" w:rsidDel="007A608B">
          <w:delText xml:space="preserve"> </w:delText>
        </w:r>
      </w:del>
      <w:r>
        <w:t>a</w:t>
      </w:r>
      <w:r w:rsidRPr="00D547C0">
        <w:t> </w:t>
      </w:r>
      <w:del w:id="142" w:author="Audrey Vasconcelos" w:date="2010-05-17T10:16:00Z">
        <w:r w:rsidRPr="00D547C0" w:rsidDel="007A608B">
          <w:br/>
        </w:r>
      </w:del>
      <w:r w:rsidRPr="00D547C0">
        <w:t>parte mais difícil de todo o esforço de melhoria.</w:t>
      </w:r>
      <w:r w:rsidR="001C5B99">
        <w:t xml:space="preserve"> </w:t>
      </w:r>
      <w:r w:rsidR="001E034C">
        <w:t>O objetivo desta fase está centrado em desenvolver ou aperfeiçoar um plano estratégico de ação, que irá fornecer orientações e diretrizes para o programa de MPS, que terá duração de três a cinco an</w:t>
      </w:r>
      <w:r w:rsidR="001E034C" w:rsidRPr="00B15A04">
        <w:t>o</w:t>
      </w:r>
      <w:r w:rsidR="001E034C">
        <w:t>s</w:t>
      </w:r>
      <w:del w:id="143" w:author="Audrey Vasconcelos" w:date="2010-05-17T10:12:00Z">
        <w:r w:rsidR="001E034C" w:rsidDel="007A608B">
          <w:delText>,</w:delText>
        </w:r>
      </w:del>
      <w:ins w:id="144" w:author="Audrey Vasconcelos" w:date="2010-05-17T10:12:00Z">
        <w:r w:rsidR="007A608B">
          <w:t>.</w:t>
        </w:r>
      </w:ins>
      <w:r w:rsidR="001E034C">
        <w:t xml:space="preserve"> </w:t>
      </w:r>
      <w:del w:id="145" w:author="Audrey Vasconcelos" w:date="2010-05-17T10:12:00Z">
        <w:r w:rsidR="001E034C" w:rsidDel="007A608B">
          <w:delText xml:space="preserve">este </w:delText>
        </w:r>
      </w:del>
      <w:ins w:id="146" w:author="Audrey Vasconcelos" w:date="2010-05-17T10:12:00Z">
        <w:r w:rsidR="007A608B">
          <w:t xml:space="preserve">Este </w:t>
        </w:r>
      </w:ins>
      <w:r w:rsidR="001E034C">
        <w:t>é o tempo indicado pelo guia de implantação do IDEAL</w:t>
      </w:r>
      <w:del w:id="147" w:author="Audrey Vasconcelos" w:date="2010-05-17T10:13:00Z">
        <w:r w:rsidR="001E034C" w:rsidDel="007A608B">
          <w:delText>,</w:delText>
        </w:r>
      </w:del>
      <w:r w:rsidR="001E034C">
        <w:t xml:space="preserve"> para uma at</w:t>
      </w:r>
      <w:r w:rsidR="007F092D">
        <w:t xml:space="preserve">ualização do plano estratégico </w:t>
      </w:r>
      <w:r w:rsidR="00E73930">
        <w:t>[McFeeley 1996]</w:t>
      </w:r>
      <w:r w:rsidR="001E034C">
        <w:t xml:space="preserve">. A saída principal desta etapa é o plano de ação estratégica de MPS, </w:t>
      </w:r>
      <w:ins w:id="148" w:author="Audrey Vasconcelos" w:date="2010-05-17T10:16:00Z">
        <w:r w:rsidR="007A608B">
          <w:t xml:space="preserve">e as </w:t>
        </w:r>
      </w:ins>
      <w:r w:rsidR="001E034C">
        <w:t xml:space="preserve">saídas secundárias podem ser as revisões da visão da organização e do plano de negócios. </w:t>
      </w:r>
    </w:p>
    <w:p w:rsidR="00F24E5B" w:rsidRDefault="00F24E5B" w:rsidP="0096441F">
      <w:pPr>
        <w:pStyle w:val="Texto"/>
        <w:ind w:firstLine="708"/>
      </w:pPr>
      <w:r>
        <w:t>Além da produção de um plano estratégico de MPS é preciso integrá-lo com iniciativas já previstas ou em andamento de Gestão da Qualidade T</w:t>
      </w:r>
      <w:r w:rsidR="001E034C">
        <w:t>otal (</w:t>
      </w:r>
      <w:r w:rsidR="001E034C" w:rsidRPr="00F24E5B">
        <w:rPr>
          <w:i/>
        </w:rPr>
        <w:t>TQM</w:t>
      </w:r>
      <w:r w:rsidR="001E034C">
        <w:t>)</w:t>
      </w:r>
      <w:r w:rsidR="00E76E41">
        <w:t xml:space="preserve"> – ver Capítulo 6 –</w:t>
      </w:r>
      <w:r>
        <w:t xml:space="preserve"> com </w:t>
      </w:r>
      <w:r w:rsidR="001E034C">
        <w:t xml:space="preserve">as conclusões e recomendações da </w:t>
      </w:r>
      <w:r w:rsidRPr="00F24E5B">
        <w:rPr>
          <w:i/>
        </w:rPr>
        <w:t>baseline</w:t>
      </w:r>
      <w:r w:rsidR="001E034C">
        <w:t xml:space="preserve"> </w:t>
      </w:r>
      <w:r>
        <w:t>no plano de a</w:t>
      </w:r>
      <w:r w:rsidR="001E034C">
        <w:t>ção estratégico</w:t>
      </w:r>
      <w:r>
        <w:t xml:space="preserve"> e alinhá-lo </w:t>
      </w:r>
      <w:r w:rsidR="001E034C">
        <w:t xml:space="preserve">com </w:t>
      </w:r>
      <w:r>
        <w:t>o plano de negócio</w:t>
      </w:r>
      <w:ins w:id="149" w:author="Audrey Vasconcelos" w:date="2010-05-17T10:18:00Z">
        <w:r w:rsidR="007F573B">
          <w:t>, missão e visão</w:t>
        </w:r>
      </w:ins>
      <w:r>
        <w:t xml:space="preserve"> da</w:t>
      </w:r>
      <w:r w:rsidR="001E034C">
        <w:t xml:space="preserve"> organização</w:t>
      </w:r>
      <w:del w:id="150" w:author="Audrey Vasconcelos" w:date="2010-05-17T10:18:00Z">
        <w:r w:rsidR="001E034C" w:rsidDel="007F573B">
          <w:delText>,</w:delText>
        </w:r>
      </w:del>
      <w:del w:id="151" w:author="Audrey Vasconcelos" w:date="2010-05-17T10:17:00Z">
        <w:r w:rsidR="001E034C" w:rsidDel="007F573B">
          <w:delText xml:space="preserve"> missão e visão</w:delText>
        </w:r>
      </w:del>
      <w:r w:rsidR="001E034C">
        <w:t>.</w:t>
      </w:r>
      <w:r>
        <w:t xml:space="preserve"> A Figura </w:t>
      </w:r>
      <w:r w:rsidR="001C5B99">
        <w:t>9.</w:t>
      </w:r>
      <w:r>
        <w:t xml:space="preserve">5 ilustra os quatorze processos sugeridos pelo guia de implantação do IDEAL para a fase de estabilização, </w:t>
      </w:r>
      <w:commentRangeStart w:id="152"/>
      <w:r>
        <w:t>após esta</w:t>
      </w:r>
      <w:r w:rsidR="005E1AA9">
        <w:t>,</w:t>
      </w:r>
      <w:r>
        <w:t xml:space="preserve"> seguiremos com a fase de </w:t>
      </w:r>
      <w:r w:rsidR="000E0374">
        <w:t xml:space="preserve">ação </w:t>
      </w:r>
      <w:r w:rsidR="00452BC4">
        <w:t>que é onde serão emprega</w:t>
      </w:r>
      <w:r w:rsidR="004E791B">
        <w:t xml:space="preserve">dos os esforços planejados nas fases anteriores </w:t>
      </w:r>
      <w:r>
        <w:t xml:space="preserve">para dar continuidade a MPS. </w:t>
      </w:r>
      <w:commentRangeEnd w:id="152"/>
      <w:r w:rsidR="007F573B">
        <w:rPr>
          <w:rStyle w:val="Refdecomentrio"/>
          <w:rFonts w:ascii="Calibri" w:eastAsia="Calibri" w:hAnsi="Calibri"/>
          <w:lang w:eastAsia="en-US"/>
        </w:rPr>
        <w:commentReference w:id="152"/>
      </w:r>
    </w:p>
    <w:p w:rsidR="00B15A04" w:rsidRDefault="00B15A04" w:rsidP="00B15A04">
      <w:pPr>
        <w:pStyle w:val="Texto"/>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FE4511" w:rsidRDefault="00FE4511" w:rsidP="00F24E5B">
      <w:pPr>
        <w:pStyle w:val="Diss-Corpo"/>
        <w:ind w:firstLine="659"/>
      </w:pPr>
    </w:p>
    <w:p w:rsidR="00424BB4" w:rsidRDefault="00820D1B" w:rsidP="00F24E5B">
      <w:pPr>
        <w:pStyle w:val="Diss-Corpo"/>
        <w:ind w:firstLine="659"/>
      </w:pPr>
      <w:r>
        <w:rPr>
          <w:noProof/>
        </w:rPr>
        <w:lastRenderedPageBreak/>
        <w:pict>
          <v:group id="_x0000_s1576" style="position:absolute;left:0;text-align:left;margin-left:-3.75pt;margin-top:-8.6pt;width:436.05pt;height:675.15pt;z-index:252573696" coordorigin="1886,2235" coordsize="8721,13503">
            <v:shape id="_x0000_s1290" type="#_x0000_t202" style="position:absolute;left:1886;top:2236;width:1846;height:1547;v-text-anchor:middle" o:regroupid="18">
              <v:textbox style="mso-next-textbox:#_x0000_s1290">
                <w:txbxContent>
                  <w:p w:rsidR="00DA2D66" w:rsidRPr="00A673F1" w:rsidRDefault="00DA2D66" w:rsidP="00A2403C">
                    <w:pPr>
                      <w:spacing w:after="0" w:line="240" w:lineRule="auto"/>
                      <w:jc w:val="center"/>
                      <w:rPr>
                        <w:rFonts w:ascii="Times New Roman" w:hAnsi="Times New Roman"/>
                        <w:sz w:val="20"/>
                        <w:szCs w:val="20"/>
                      </w:rPr>
                    </w:pPr>
                    <w:r>
                      <w:rPr>
                        <w:rFonts w:ascii="Times New Roman" w:hAnsi="Times New Roman"/>
                        <w:sz w:val="20"/>
                        <w:szCs w:val="20"/>
                      </w:rPr>
                      <w:t xml:space="preserve">Seleção e treinamento no </w:t>
                    </w:r>
                    <w:r w:rsidRPr="00A673F1">
                      <w:rPr>
                        <w:rFonts w:ascii="Times New Roman" w:hAnsi="Times New Roman"/>
                        <w:sz w:val="20"/>
                        <w:szCs w:val="20"/>
                      </w:rPr>
                      <w:t>Planejamento Estratégico</w:t>
                    </w:r>
                    <w:r>
                      <w:rPr>
                        <w:rFonts w:ascii="Times New Roman" w:hAnsi="Times New Roman"/>
                        <w:sz w:val="20"/>
                        <w:szCs w:val="20"/>
                      </w:rPr>
                      <w:t xml:space="preserve"> de</w:t>
                    </w:r>
                    <w:r w:rsidRPr="00A673F1">
                      <w:rPr>
                        <w:rFonts w:ascii="Times New Roman" w:hAnsi="Times New Roman"/>
                        <w:sz w:val="20"/>
                        <w:szCs w:val="20"/>
                      </w:rPr>
                      <w:t xml:space="preserve"> </w:t>
                    </w:r>
                  </w:p>
                  <w:p w:rsidR="00DA2D66" w:rsidRPr="00A2403C" w:rsidRDefault="00DA2D66" w:rsidP="00A2403C">
                    <w:pPr>
                      <w:spacing w:after="0" w:line="240" w:lineRule="auto"/>
                      <w:jc w:val="center"/>
                      <w:rPr>
                        <w:rFonts w:ascii="Times New Roman" w:hAnsi="Times New Roman"/>
                        <w:sz w:val="20"/>
                        <w:szCs w:val="20"/>
                      </w:rPr>
                    </w:pPr>
                    <w:r w:rsidRPr="00A673F1">
                      <w:rPr>
                        <w:rFonts w:ascii="Times New Roman" w:hAnsi="Times New Roman"/>
                        <w:sz w:val="20"/>
                        <w:szCs w:val="20"/>
                      </w:rPr>
                      <w:t>Processo</w:t>
                    </w:r>
                  </w:p>
                </w:txbxContent>
              </v:textbox>
            </v:shape>
            <v:shape id="_x0000_s1292" type="#_x0000_t202" style="position:absolute;left:4052;top:3913;width:1848;height:1548;v-text-anchor:middle" o:regroupid="18">
              <v:textbox style="mso-next-textbox:#_x0000_s1292">
                <w:txbxContent>
                  <w:p w:rsidR="00DA2D66" w:rsidRPr="008E4147" w:rsidRDefault="00DA2D66" w:rsidP="00A673F1">
                    <w:pPr>
                      <w:spacing w:after="0" w:line="240" w:lineRule="auto"/>
                      <w:jc w:val="center"/>
                      <w:rPr>
                        <w:rFonts w:ascii="Times New Roman" w:hAnsi="Times New Roman"/>
                        <w:sz w:val="20"/>
                        <w:szCs w:val="20"/>
                      </w:rPr>
                    </w:pPr>
                    <w:r>
                      <w:rPr>
                        <w:rFonts w:ascii="Times New Roman" w:hAnsi="Times New Roman"/>
                        <w:sz w:val="20"/>
                        <w:szCs w:val="20"/>
                      </w:rPr>
                      <w:t>Revisão do plano de negócio da organização</w:t>
                    </w:r>
                  </w:p>
                </w:txbxContent>
              </v:textbox>
            </v:shape>
            <v:shape id="_x0000_s1293" type="#_x0000_t202" style="position:absolute;left:6258;top:2235;width:1848;height:1548;v-text-anchor:middle" o:regroupid="18">
              <v:textbox style="mso-next-textbox:#_x0000_s1293">
                <w:txbxContent>
                  <w:p w:rsidR="00DA2D66" w:rsidRPr="008E4147" w:rsidRDefault="00DA2D66" w:rsidP="00A673F1">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txbxContent>
              </v:textbox>
            </v:shape>
            <v:shape id="_x0000_s1294" type="#_x0000_t202" style="position:absolute;left:8442;top:2238;width:1848;height:1548;v-text-anchor:middle" o:regroupid="18">
              <v:textbox style="mso-next-textbox:#_x0000_s1294">
                <w:txbxContent>
                  <w:p w:rsidR="00DA2D66" w:rsidRPr="008E4147" w:rsidRDefault="00DA2D66" w:rsidP="00A673F1">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txbxContent>
              </v:textbox>
            </v:shape>
            <v:shape id="_x0000_s1323" type="#_x0000_t32" style="position:absolute;left:3732;top:3063;width:320;height:0" o:connectortype="straight" o:regroupid="18">
              <v:stroke endarrow="block"/>
            </v:shape>
            <v:shape id="_x0000_s1324" type="#_x0000_t32" style="position:absolute;left:5900;top:3138;width:358;height:0" o:connectortype="straight" o:regroupid="18">
              <v:stroke endarrow="block"/>
            </v:shape>
            <v:shape id="_x0000_s1325" type="#_x0000_t32" style="position:absolute;left:8121;top:3138;width:320;height:0" o:connectortype="straight" o:regroupid="18">
              <v:stroke endarrow="block"/>
            </v:shape>
            <v:shape id="_x0000_s1328" type="#_x0000_t202" style="position:absolute;left:4052;top:2238;width:1848;height:1548;v-text-anchor:middle" o:regroupid="18">
              <v:textbox style="mso-next-textbox:#_x0000_s1328">
                <w:txbxContent>
                  <w:p w:rsidR="00DA2D66" w:rsidRDefault="00DA2D66" w:rsidP="00E56E57">
                    <w:pPr>
                      <w:spacing w:after="0" w:line="240" w:lineRule="auto"/>
                      <w:jc w:val="center"/>
                      <w:rPr>
                        <w:rFonts w:ascii="Times New Roman" w:hAnsi="Times New Roman"/>
                        <w:sz w:val="20"/>
                        <w:szCs w:val="20"/>
                      </w:rPr>
                    </w:pPr>
                    <w:r>
                      <w:rPr>
                        <w:rFonts w:ascii="Times New Roman" w:hAnsi="Times New Roman"/>
                        <w:sz w:val="20"/>
                        <w:szCs w:val="20"/>
                      </w:rPr>
                      <w:t>Rever a visão da Organização</w:t>
                    </w:r>
                  </w:p>
                </w:txbxContent>
              </v:textbox>
            </v:shape>
            <v:shape id="_x0000_s1329" type="#_x0000_t202" style="position:absolute;left:4052;top:5575;width:1848;height:1548;v-text-anchor:middle" o:regroupid="18">
              <v:textbox style="mso-next-textbox:#_x0000_s1329">
                <w:txbxContent>
                  <w:p w:rsidR="00DA2D66" w:rsidRPr="008E4147" w:rsidRDefault="00DA2D66" w:rsidP="00A673F1">
                    <w:pPr>
                      <w:spacing w:after="0" w:line="240" w:lineRule="auto"/>
                      <w:jc w:val="center"/>
                      <w:rPr>
                        <w:rFonts w:ascii="Times New Roman" w:hAnsi="Times New Roman"/>
                        <w:sz w:val="20"/>
                        <w:szCs w:val="20"/>
                      </w:rPr>
                    </w:pPr>
                    <w:r>
                      <w:rPr>
                        <w:rFonts w:ascii="Times New Roman" w:hAnsi="Times New Roman"/>
                        <w:sz w:val="20"/>
                        <w:szCs w:val="20"/>
                      </w:rPr>
                      <w:t>Determinar os pontos chaves do negócio</w:t>
                    </w:r>
                  </w:p>
                </w:txbxContent>
              </v:textbox>
            </v:shape>
            <v:shape id="_x0000_s1330" type="#_x0000_t202" style="position:absolute;left:4052;top:7280;width:1848;height:1548;v-text-anchor:middle" o:regroupid="18">
              <v:textbox style="mso-next-textbox:#_x0000_s1330">
                <w:txbxContent>
                  <w:p w:rsidR="00DA2D66" w:rsidRPr="008E4147" w:rsidRDefault="00DA2D66" w:rsidP="00A673F1">
                    <w:pPr>
                      <w:spacing w:after="0" w:line="240" w:lineRule="auto"/>
                      <w:jc w:val="center"/>
                      <w:rPr>
                        <w:rFonts w:ascii="Times New Roman" w:hAnsi="Times New Roman"/>
                        <w:sz w:val="20"/>
                        <w:szCs w:val="20"/>
                      </w:rPr>
                    </w:pPr>
                    <w:r>
                      <w:rPr>
                        <w:rFonts w:ascii="Times New Roman" w:hAnsi="Times New Roman"/>
                        <w:sz w:val="20"/>
                        <w:szCs w:val="20"/>
                      </w:rPr>
                      <w:t>Revisão dos esforços passados de melhoria</w:t>
                    </w:r>
                  </w:p>
                </w:txbxContent>
              </v:textbox>
            </v:shape>
            <v:shape id="_x0000_s1331" type="#_x0000_t202" style="position:absolute;left:4052;top:8985;width:1848;height:1548;v-text-anchor:middle" o:regroupid="18">
              <v:textbox style="mso-next-textbox:#_x0000_s1331">
                <w:txbxContent>
                  <w:p w:rsidR="00DA2D66" w:rsidRPr="008E4147" w:rsidRDefault="00DA2D66" w:rsidP="00A673F1">
                    <w:pPr>
                      <w:spacing w:after="0" w:line="240" w:lineRule="auto"/>
                      <w:jc w:val="center"/>
                      <w:rPr>
                        <w:rFonts w:ascii="Times New Roman" w:hAnsi="Times New Roman"/>
                        <w:sz w:val="20"/>
                        <w:szCs w:val="20"/>
                      </w:rPr>
                    </w:pPr>
                    <w:r>
                      <w:rPr>
                        <w:rFonts w:ascii="Times New Roman" w:hAnsi="Times New Roman"/>
                        <w:sz w:val="20"/>
                        <w:szCs w:val="20"/>
                      </w:rPr>
                      <w:t>Descrever as motivações para melhoria</w:t>
                    </w:r>
                  </w:p>
                </w:txbxContent>
              </v:textbox>
            </v:shape>
            <v:shape id="_x0000_s1338" type="#_x0000_t202" style="position:absolute;left:4052;top:10672;width:1848;height:1548;v-text-anchor:middle" o:regroupid="18">
              <v:textbox style="mso-next-textbox:#_x0000_s1338">
                <w:txbxContent>
                  <w:p w:rsidR="00DA2D66" w:rsidRPr="00792F89" w:rsidRDefault="00DA2D66" w:rsidP="00792F89">
                    <w:pPr>
                      <w:spacing w:after="0" w:line="240" w:lineRule="auto"/>
                      <w:jc w:val="center"/>
                      <w:rPr>
                        <w:rFonts w:ascii="Times New Roman" w:hAnsi="Times New Roman"/>
                        <w:sz w:val="20"/>
                        <w:szCs w:val="20"/>
                      </w:rPr>
                    </w:pPr>
                    <w:r>
                      <w:rPr>
                        <w:rFonts w:ascii="Times New Roman" w:hAnsi="Times New Roman"/>
                        <w:sz w:val="20"/>
                        <w:szCs w:val="20"/>
                      </w:rPr>
                      <w:t>Identificar os esforços</w:t>
                    </w:r>
                    <w:r w:rsidRPr="00792F89">
                      <w:rPr>
                        <w:rFonts w:ascii="Times New Roman" w:hAnsi="Times New Roman"/>
                        <w:sz w:val="20"/>
                        <w:szCs w:val="20"/>
                      </w:rPr>
                      <w:t xml:space="preserve"> atua</w:t>
                    </w:r>
                    <w:r>
                      <w:rPr>
                        <w:rFonts w:ascii="Times New Roman" w:hAnsi="Times New Roman"/>
                        <w:sz w:val="20"/>
                        <w:szCs w:val="20"/>
                      </w:rPr>
                      <w:t>is e</w:t>
                    </w:r>
                    <w:r w:rsidRPr="00792F89">
                      <w:rPr>
                        <w:rFonts w:ascii="Times New Roman" w:hAnsi="Times New Roman"/>
                        <w:sz w:val="20"/>
                        <w:szCs w:val="20"/>
                      </w:rPr>
                      <w:t xml:space="preserve"> </w:t>
                    </w:r>
                  </w:p>
                  <w:p w:rsidR="00DA2D66" w:rsidRPr="00792F89" w:rsidRDefault="00DA2D66" w:rsidP="00792F89">
                    <w:pPr>
                      <w:spacing w:after="0" w:line="240" w:lineRule="auto"/>
                      <w:jc w:val="center"/>
                      <w:rPr>
                        <w:rFonts w:ascii="Times New Roman" w:hAnsi="Times New Roman"/>
                        <w:sz w:val="20"/>
                        <w:szCs w:val="20"/>
                      </w:rPr>
                    </w:pPr>
                    <w:r w:rsidRPr="00792F89">
                      <w:rPr>
                        <w:rFonts w:ascii="Times New Roman" w:hAnsi="Times New Roman"/>
                        <w:sz w:val="20"/>
                        <w:szCs w:val="20"/>
                      </w:rPr>
                      <w:t>Futuro</w:t>
                    </w:r>
                    <w:r>
                      <w:rPr>
                        <w:rFonts w:ascii="Times New Roman" w:hAnsi="Times New Roman"/>
                        <w:sz w:val="20"/>
                        <w:szCs w:val="20"/>
                      </w:rPr>
                      <w:t>s</w:t>
                    </w:r>
                    <w:r w:rsidRPr="00792F89">
                      <w:rPr>
                        <w:rFonts w:ascii="Times New Roman" w:hAnsi="Times New Roman"/>
                        <w:sz w:val="20"/>
                        <w:szCs w:val="20"/>
                      </w:rPr>
                      <w:t xml:space="preserve"> (Previsão) </w:t>
                    </w:r>
                  </w:p>
                  <w:p w:rsidR="00DA2D66" w:rsidRPr="008E4147" w:rsidRDefault="00DA2D66" w:rsidP="00792F89">
                    <w:pPr>
                      <w:spacing w:after="0" w:line="240" w:lineRule="auto"/>
                      <w:jc w:val="center"/>
                      <w:rPr>
                        <w:rFonts w:ascii="Times New Roman" w:hAnsi="Times New Roman"/>
                        <w:sz w:val="20"/>
                        <w:szCs w:val="20"/>
                      </w:rPr>
                    </w:pPr>
                    <w:r>
                      <w:rPr>
                        <w:rFonts w:ascii="Times New Roman" w:hAnsi="Times New Roman"/>
                        <w:sz w:val="20"/>
                        <w:szCs w:val="20"/>
                      </w:rPr>
                      <w:t>d</w:t>
                    </w:r>
                    <w:r w:rsidRPr="00792F89">
                      <w:rPr>
                        <w:rFonts w:ascii="Times New Roman" w:hAnsi="Times New Roman"/>
                        <w:sz w:val="20"/>
                        <w:szCs w:val="20"/>
                      </w:rPr>
                      <w:t>e</w:t>
                    </w:r>
                    <w:r>
                      <w:rPr>
                        <w:rFonts w:ascii="Times New Roman" w:hAnsi="Times New Roman"/>
                        <w:sz w:val="20"/>
                        <w:szCs w:val="20"/>
                      </w:rPr>
                      <w:t xml:space="preserve"> </w:t>
                    </w:r>
                    <w:r w:rsidRPr="00792F89">
                      <w:rPr>
                        <w:rFonts w:ascii="Times New Roman" w:hAnsi="Times New Roman"/>
                        <w:sz w:val="20"/>
                        <w:szCs w:val="20"/>
                      </w:rPr>
                      <w:t>melhoria</w:t>
                    </w:r>
                  </w:p>
                </w:txbxContent>
              </v:textbox>
            </v:shape>
            <v:shape id="_x0000_s1339" type="#_x0000_t32" style="position:absolute;left:3855;top:3063;width:0;height:8410" o:connectortype="straight" o:regroupid="18"/>
            <v:shape id="_x0000_s1341" type="#_x0000_t32" style="position:absolute;left:6080;top:3138;width:0;height:8410" o:connectortype="straight" o:regroupid="18"/>
            <v:shape id="_x0000_s1342" type="#_x0000_t32" style="position:absolute;left:3855;top:4738;width:197;height:0" o:connectortype="straight" o:regroupid="18">
              <v:stroke endarrow="block"/>
            </v:shape>
            <v:shape id="_x0000_s1343" type="#_x0000_t32" style="position:absolute;left:3855;top:6388;width:197;height:0" o:connectortype="straight" o:regroupid="18">
              <v:stroke endarrow="block"/>
            </v:shape>
            <v:shape id="_x0000_s1344" type="#_x0000_t32" style="position:absolute;left:3855;top:8048;width:197;height:0" o:connectortype="straight" o:regroupid="18">
              <v:stroke endarrow="block"/>
            </v:shape>
            <v:shape id="_x0000_s1345" type="#_x0000_t32" style="position:absolute;left:3855;top:9738;width:197;height:0" o:connectortype="straight" o:regroupid="18">
              <v:stroke endarrow="block"/>
            </v:shape>
            <v:shape id="_x0000_s1346" type="#_x0000_t32" style="position:absolute;left:3855;top:11473;width:197;height:0" o:connectortype="straight" o:regroupid="18">
              <v:stroke endarrow="block"/>
            </v:shape>
            <v:shape id="_x0000_s1347" type="#_x0000_t32" style="position:absolute;left:5900;top:11548;width:180;height:0;flip:x" o:connectortype="straight" o:regroupid="18"/>
            <v:shape id="_x0000_s1348" type="#_x0000_t32" style="position:absolute;left:5900;top:9843;width:180;height:0;flip:x" o:connectortype="straight" o:regroupid="18"/>
            <v:shape id="_x0000_s1349" type="#_x0000_t32" style="position:absolute;left:5900;top:8048;width:180;height:0;flip:x" o:connectortype="straight" o:regroupid="18"/>
            <v:shape id="_x0000_s1350" type="#_x0000_t32" style="position:absolute;left:5900;top:6388;width:180;height:0;flip:x" o:connectortype="straight" o:regroupid="18"/>
            <v:shape id="_x0000_s1351" type="#_x0000_t32" style="position:absolute;left:5905;top:4738;width:180;height:0;flip:x" o:connectortype="straight" o:regroupid="18"/>
            <v:shape id="_x0000_s1352" type="#_x0000_t202" style="position:absolute;left:2567;top:12460;width:1848;height:1548;v-text-anchor:middle" o:regroupid="18">
              <v:textbox style="mso-next-textbox:#_x0000_s1352">
                <w:txbxContent>
                  <w:p w:rsidR="00DA2D66" w:rsidRPr="00624C59" w:rsidRDefault="00DA2D66" w:rsidP="00624C59">
                    <w:pPr>
                      <w:spacing w:after="0" w:line="240" w:lineRule="auto"/>
                      <w:jc w:val="center"/>
                      <w:rPr>
                        <w:rFonts w:ascii="Times New Roman" w:hAnsi="Times New Roman"/>
                        <w:sz w:val="20"/>
                        <w:szCs w:val="20"/>
                      </w:rPr>
                    </w:pPr>
                    <w:r w:rsidRPr="00624C59">
                      <w:rPr>
                        <w:rFonts w:ascii="Times New Roman" w:hAnsi="Times New Roman"/>
                        <w:sz w:val="20"/>
                        <w:szCs w:val="20"/>
                      </w:rPr>
                      <w:t>Conc</w:t>
                    </w:r>
                    <w:r>
                      <w:rPr>
                        <w:rFonts w:ascii="Times New Roman" w:hAnsi="Times New Roman"/>
                        <w:sz w:val="20"/>
                        <w:szCs w:val="20"/>
                      </w:rPr>
                      <w:t>iliar os planos/ esforços</w:t>
                    </w:r>
                    <w:r w:rsidRPr="00624C59">
                      <w:rPr>
                        <w:rFonts w:ascii="Times New Roman" w:hAnsi="Times New Roman"/>
                        <w:sz w:val="20"/>
                        <w:szCs w:val="20"/>
                      </w:rPr>
                      <w:t xml:space="preserve"> </w:t>
                    </w:r>
                  </w:p>
                  <w:p w:rsidR="00DA2D66" w:rsidRPr="00624C59" w:rsidRDefault="00DA2D66" w:rsidP="00624C59">
                    <w:pPr>
                      <w:spacing w:after="0" w:line="240" w:lineRule="auto"/>
                      <w:jc w:val="center"/>
                      <w:rPr>
                        <w:rFonts w:ascii="Times New Roman" w:hAnsi="Times New Roman"/>
                        <w:sz w:val="20"/>
                        <w:szCs w:val="20"/>
                      </w:rPr>
                    </w:pPr>
                    <w:r>
                      <w:rPr>
                        <w:rFonts w:ascii="Times New Roman" w:hAnsi="Times New Roman"/>
                        <w:sz w:val="20"/>
                        <w:szCs w:val="20"/>
                      </w:rPr>
                      <w:t>Existentes de melhoria com o</w:t>
                    </w:r>
                    <w:r w:rsidRPr="00624C59">
                      <w:rPr>
                        <w:rFonts w:ascii="Times New Roman" w:hAnsi="Times New Roman"/>
                        <w:sz w:val="20"/>
                        <w:szCs w:val="20"/>
                      </w:rPr>
                      <w:t xml:space="preserve"> </w:t>
                    </w:r>
                    <w:r w:rsidRPr="00624C59">
                      <w:rPr>
                        <w:rFonts w:ascii="Times New Roman" w:hAnsi="Times New Roman"/>
                        <w:i/>
                        <w:sz w:val="20"/>
                        <w:szCs w:val="20"/>
                      </w:rPr>
                      <w:t>baseline</w:t>
                    </w:r>
                    <w:r w:rsidRPr="00624C59">
                      <w:rPr>
                        <w:rFonts w:ascii="Times New Roman" w:hAnsi="Times New Roman"/>
                        <w:sz w:val="20"/>
                        <w:szCs w:val="20"/>
                      </w:rPr>
                      <w:t xml:space="preserve"> </w:t>
                    </w:r>
                  </w:p>
                  <w:p w:rsidR="00DA2D66" w:rsidRPr="008E4147" w:rsidRDefault="00DA2D66" w:rsidP="00624C59">
                    <w:pPr>
                      <w:spacing w:after="0" w:line="240" w:lineRule="auto"/>
                      <w:jc w:val="center"/>
                      <w:rPr>
                        <w:rFonts w:ascii="Times New Roman" w:hAnsi="Times New Roman"/>
                        <w:sz w:val="20"/>
                        <w:szCs w:val="20"/>
                      </w:rPr>
                    </w:pPr>
                    <w:r>
                      <w:rPr>
                        <w:rFonts w:ascii="Times New Roman" w:hAnsi="Times New Roman"/>
                        <w:sz w:val="20"/>
                        <w:szCs w:val="20"/>
                      </w:rPr>
                      <w:t>e r</w:t>
                    </w:r>
                    <w:r w:rsidRPr="00624C59">
                      <w:rPr>
                        <w:rFonts w:ascii="Times New Roman" w:hAnsi="Times New Roman"/>
                        <w:sz w:val="20"/>
                        <w:szCs w:val="20"/>
                      </w:rPr>
                      <w:t>ecomendações</w:t>
                    </w:r>
                  </w:p>
                </w:txbxContent>
              </v:textbox>
            </v:shape>
            <v:shape id="_x0000_s1353" type="#_x0000_t202" style="position:absolute;left:6742;top:12460;width:1848;height:1548;v-text-anchor:middle" o:regroupid="18">
              <v:textbox style="mso-next-textbox:#_x0000_s1353">
                <w:txbxContent>
                  <w:p w:rsidR="00DA2D66" w:rsidRPr="008E4147" w:rsidRDefault="00DA2D66" w:rsidP="00792F89">
                    <w:pPr>
                      <w:spacing w:after="0" w:line="240" w:lineRule="auto"/>
                      <w:jc w:val="center"/>
                      <w:rPr>
                        <w:rFonts w:ascii="Times New Roman" w:hAnsi="Times New Roman"/>
                        <w:sz w:val="20"/>
                        <w:szCs w:val="20"/>
                      </w:rPr>
                    </w:pPr>
                    <w:r>
                      <w:rPr>
                        <w:rFonts w:ascii="Times New Roman" w:hAnsi="Times New Roman"/>
                        <w:sz w:val="20"/>
                        <w:szCs w:val="20"/>
                      </w:rPr>
                      <w:t>Criar ou atualizar o plano estratégico de MPS</w:t>
                    </w:r>
                  </w:p>
                </w:txbxContent>
              </v:textbox>
            </v:shape>
            <v:shape id="_x0000_s1354" type="#_x0000_t202" style="position:absolute;left:4667;top:12460;width:1848;height:1548;v-text-anchor:middle" o:regroupid="18">
              <v:textbox style="mso-next-textbox:#_x0000_s1354">
                <w:txbxContent>
                  <w:p w:rsidR="00DA2D66" w:rsidRPr="008E4147" w:rsidRDefault="00DA2D66" w:rsidP="00814EAA">
                    <w:pPr>
                      <w:spacing w:after="0" w:line="240" w:lineRule="auto"/>
                      <w:jc w:val="center"/>
                      <w:rPr>
                        <w:rFonts w:ascii="Times New Roman" w:hAnsi="Times New Roman"/>
                        <w:sz w:val="20"/>
                        <w:szCs w:val="20"/>
                      </w:rPr>
                    </w:pPr>
                    <w:r>
                      <w:rPr>
                        <w:rFonts w:ascii="Times New Roman" w:hAnsi="Times New Roman"/>
                        <w:sz w:val="20"/>
                        <w:szCs w:val="20"/>
                      </w:rPr>
                      <w:t>Transformar as metas genéricas de MPS para metas específicas e mensuráveis</w:t>
                    </w:r>
                  </w:p>
                </w:txbxContent>
              </v:textbox>
            </v:shape>
            <v:shape id="_x0000_s1355" type="#_x0000_t202" style="position:absolute;left:3544;top:14190;width:1886;height:1548;v-text-anchor:middle" o:regroupid="18">
              <v:textbox style="mso-next-textbox:#_x0000_s1355">
                <w:txbxContent>
                  <w:p w:rsidR="00DA2D66" w:rsidRPr="008E4147" w:rsidRDefault="00DA2D66" w:rsidP="00814EAA">
                    <w:pPr>
                      <w:spacing w:after="0" w:line="240" w:lineRule="auto"/>
                      <w:jc w:val="center"/>
                      <w:rPr>
                        <w:rFonts w:ascii="Times New Roman" w:hAnsi="Times New Roman"/>
                        <w:sz w:val="20"/>
                        <w:szCs w:val="20"/>
                      </w:rPr>
                    </w:pPr>
                    <w:r>
                      <w:rPr>
                        <w:rFonts w:ascii="Times New Roman" w:hAnsi="Times New Roman"/>
                        <w:sz w:val="20"/>
                        <w:szCs w:val="20"/>
                      </w:rPr>
                      <w:t>Construir um consenso, revisar, aprovar o p</w:t>
                    </w:r>
                    <w:r w:rsidRPr="00814EAA">
                      <w:rPr>
                        <w:rFonts w:ascii="Times New Roman" w:hAnsi="Times New Roman"/>
                        <w:sz w:val="20"/>
                        <w:szCs w:val="20"/>
                      </w:rPr>
                      <w:t xml:space="preserve">lano </w:t>
                    </w:r>
                    <w:r>
                      <w:rPr>
                        <w:rFonts w:ascii="Times New Roman" w:hAnsi="Times New Roman"/>
                        <w:sz w:val="20"/>
                        <w:szCs w:val="20"/>
                      </w:rPr>
                      <w:t>e</w:t>
                    </w:r>
                    <w:r w:rsidRPr="00814EAA">
                      <w:rPr>
                        <w:rFonts w:ascii="Times New Roman" w:hAnsi="Times New Roman"/>
                        <w:sz w:val="20"/>
                        <w:szCs w:val="20"/>
                      </w:rPr>
                      <w:t>stratégico e</w:t>
                    </w:r>
                    <w:r>
                      <w:rPr>
                        <w:rFonts w:ascii="Times New Roman" w:hAnsi="Times New Roman"/>
                        <w:sz w:val="20"/>
                        <w:szCs w:val="20"/>
                      </w:rPr>
                      <w:t xml:space="preserve"> disponibilizar </w:t>
                    </w:r>
                    <w:r w:rsidRPr="00814EAA">
                      <w:rPr>
                        <w:rFonts w:ascii="Times New Roman" w:hAnsi="Times New Roman"/>
                        <w:sz w:val="20"/>
                        <w:szCs w:val="20"/>
                      </w:rPr>
                      <w:t xml:space="preserve">recursos para </w:t>
                    </w:r>
                    <w:r>
                      <w:rPr>
                        <w:rFonts w:ascii="Times New Roman" w:hAnsi="Times New Roman"/>
                        <w:sz w:val="20"/>
                        <w:szCs w:val="20"/>
                      </w:rPr>
                      <w:t>a</w:t>
                    </w:r>
                    <w:r w:rsidRPr="00814EAA">
                      <w:rPr>
                        <w:rFonts w:ascii="Times New Roman" w:hAnsi="Times New Roman"/>
                        <w:sz w:val="20"/>
                        <w:szCs w:val="20"/>
                      </w:rPr>
                      <w:t>ção</w:t>
                    </w:r>
                  </w:p>
                </w:txbxContent>
              </v:textbox>
            </v:shape>
            <v:shape id="_x0000_s1356" type="#_x0000_t202" style="position:absolute;left:5644;top:14190;width:1848;height:1548;v-text-anchor:middle" o:regroupid="18">
              <v:textbox style="mso-next-textbox:#_x0000_s1356">
                <w:txbxContent>
                  <w:p w:rsidR="00DA2D66" w:rsidRPr="008E4147" w:rsidRDefault="00DA2D66" w:rsidP="00792F89">
                    <w:pPr>
                      <w:spacing w:after="0" w:line="240" w:lineRule="auto"/>
                      <w:jc w:val="center"/>
                      <w:rPr>
                        <w:rFonts w:ascii="Times New Roman" w:hAnsi="Times New Roman"/>
                        <w:sz w:val="20"/>
                        <w:szCs w:val="20"/>
                      </w:rPr>
                    </w:pPr>
                    <w:r>
                      <w:rPr>
                        <w:rFonts w:ascii="Times New Roman" w:hAnsi="Times New Roman"/>
                        <w:sz w:val="20"/>
                        <w:szCs w:val="20"/>
                      </w:rPr>
                      <w:t>Formar o Grupo Técnico de Trabalho (GTT)</w:t>
                    </w:r>
                  </w:p>
                </w:txbxContent>
              </v:textbox>
            </v:shape>
            <v:shape id="_x0000_s1357" type="#_x0000_t32" style="position:absolute;left:10606;top:2987;width:1;height:9342" o:connectortype="straight" o:regroupid="18"/>
            <v:shape id="_x0000_s1358" type="#_x0000_t32" style="position:absolute;left:10290;top:2987;width:316;height:1;flip:x" o:connectortype="straight" o:regroupid="18"/>
            <v:shape id="_x0000_s1359" type="#_x0000_t32" style="position:absolute;left:2191;top:12342;width:8416;height:0" o:connectortype="straight" o:regroupid="18"/>
            <v:shape id="_x0000_s1362" type="#_x0000_t32" style="position:absolute;left:2191;top:12342;width:1;height:924" o:connectortype="straight" o:regroupid="18"/>
            <v:shape id="_x0000_s1363" type="#_x0000_t32" style="position:absolute;left:2191;top:13266;width:376;height:0" o:connectortype="straight" o:regroupid="18"/>
            <v:shape id="_x0000_s1364" type="#_x0000_t32" style="position:absolute;left:4415;top:13266;width:197;height:0" o:connectortype="straight" o:regroupid="18">
              <v:stroke endarrow="block"/>
            </v:shape>
            <v:shape id="_x0000_s1365" type="#_x0000_t32" style="position:absolute;left:6515;top:13266;width:197;height:0" o:connectortype="straight" o:regroupid="18">
              <v:stroke endarrow="block"/>
            </v:shape>
            <v:shape id="_x0000_s1366" type="#_x0000_t32" style="position:absolute;left:8590;top:13266;width:388;height:0" o:connectortype="straight" o:regroupid="18"/>
            <v:shape id="_x0000_s1367" type="#_x0000_t32" style="position:absolute;left:8978;top:13266;width:0;height:831" o:connectortype="straight" o:regroupid="18"/>
            <v:shape id="_x0000_s1368" type="#_x0000_t32" style="position:absolute;left:3143;top:14097;width:1;height:860" o:connectortype="straight" o:regroupid="18"/>
            <v:shape id="_x0000_s1369" type="#_x0000_t32" style="position:absolute;left:3143;top:14957;width:401;height:0" o:connectortype="straight" o:regroupid="18">
              <v:stroke endarrow="block"/>
            </v:shape>
            <v:shape id="_x0000_s1370" type="#_x0000_t32" style="position:absolute;left:5442;top:15057;width:197;height:0" o:connectortype="straight" o:regroupid="18">
              <v:stroke endarrow="block"/>
            </v:shape>
            <v:shape id="_x0000_s1372" type="#_x0000_t32" style="position:absolute;left:3143;top:14097;width:5835;height:0;flip:x" o:connectortype="straight" o:regroupid="18"/>
          </v:group>
        </w:pict>
      </w: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424BB4" w:rsidRDefault="00820D1B" w:rsidP="00F24E5B">
      <w:pPr>
        <w:pStyle w:val="Diss-Corpo"/>
        <w:ind w:firstLine="659"/>
      </w:pPr>
      <w:r>
        <w:rPr>
          <w:noProof/>
        </w:rPr>
        <w:pict>
          <v:shape id="_x0000_s1375" type="#_x0000_t202" style="position:absolute;left:0;text-align:left;margin-left:9.25pt;margin-top:64.35pt;width:436.05pt;height:30.75pt;z-index:252315648" stroked="f">
            <v:textbox style="mso-next-textbox:#_x0000_s1375" inset="0,0,0,0">
              <w:txbxContent>
                <w:p w:rsidR="00DA2D66" w:rsidRPr="00E97E85" w:rsidRDefault="00DA2D66" w:rsidP="008943E0">
                  <w:pPr>
                    <w:pStyle w:val="Legenda"/>
                    <w:rPr>
                      <w:rFonts w:ascii="Times New Roman" w:eastAsia="Times New Roman" w:hAnsi="Times New Roman"/>
                      <w:noProof/>
                      <w:sz w:val="24"/>
                      <w:szCs w:val="24"/>
                    </w:rPr>
                  </w:pPr>
                  <w:r w:rsidRPr="008943E0">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8943E0">
                    <w:rPr>
                      <w:rFonts w:ascii="Helvetica" w:eastAsiaTheme="minorHAnsi" w:hAnsi="Helvetica" w:cs="Times-Roman"/>
                      <w:color w:val="auto"/>
                      <w:sz w:val="20"/>
                      <w:szCs w:val="20"/>
                    </w:rPr>
                    <w:fldChar w:fldCharType="begin"/>
                  </w:r>
                  <w:r w:rsidRPr="008943E0">
                    <w:rPr>
                      <w:rFonts w:ascii="Helvetica" w:eastAsiaTheme="minorHAnsi" w:hAnsi="Helvetica" w:cs="Times-Roman"/>
                      <w:color w:val="auto"/>
                      <w:sz w:val="20"/>
                      <w:szCs w:val="20"/>
                    </w:rPr>
                    <w:instrText xml:space="preserve"> SEQ Figura \* ARABIC </w:instrText>
                  </w:r>
                  <w:r w:rsidRPr="008943E0">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5</w:t>
                  </w:r>
                  <w:r w:rsidRPr="008943E0">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estabilização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DA2D66" w:rsidRPr="00556A9B" w:rsidRDefault="00DA2D66" w:rsidP="008943E0">
                  <w:pPr>
                    <w:pStyle w:val="Legenda"/>
                    <w:rPr>
                      <w:rFonts w:ascii="Times New Roman" w:eastAsia="Times New Roman" w:hAnsi="Times New Roman"/>
                      <w:noProof/>
                      <w:sz w:val="24"/>
                      <w:szCs w:val="24"/>
                    </w:rPr>
                  </w:pPr>
                </w:p>
              </w:txbxContent>
            </v:textbox>
          </v:shape>
        </w:pict>
      </w:r>
    </w:p>
    <w:p w:rsidR="003D4328" w:rsidRDefault="00670633" w:rsidP="000106F4">
      <w:pPr>
        <w:pStyle w:val="Ttulo2"/>
      </w:pPr>
      <w:bookmarkStart w:id="153" w:name="_Toc243283097"/>
      <w:bookmarkStart w:id="154" w:name="_Toc243989101"/>
      <w:bookmarkStart w:id="155" w:name="_Toc248578841"/>
      <w:r>
        <w:lastRenderedPageBreak/>
        <w:t>Fase de ação (</w:t>
      </w:r>
      <w:r w:rsidR="00820D1B" w:rsidRPr="00820D1B">
        <w:rPr>
          <w:i/>
          <w:rPrChange w:id="156" w:author="Audrey Vasconcelos" w:date="2010-05-17T10:19:00Z">
            <w:rPr>
              <w:rFonts w:ascii="Calibri" w:hAnsi="Calibri"/>
              <w:b w:val="0"/>
              <w:kern w:val="0"/>
              <w:sz w:val="22"/>
              <w:szCs w:val="22"/>
              <w:lang w:eastAsia="en-US"/>
            </w:rPr>
          </w:rPrChange>
        </w:rPr>
        <w:t>Acting</w:t>
      </w:r>
      <w:r>
        <w:t>)</w:t>
      </w:r>
      <w:bookmarkEnd w:id="153"/>
      <w:bookmarkEnd w:id="154"/>
      <w:bookmarkEnd w:id="155"/>
      <w:r>
        <w:t xml:space="preserve">  </w:t>
      </w:r>
    </w:p>
    <w:p w:rsidR="007F092D" w:rsidRDefault="007F092D" w:rsidP="00C951BD">
      <w:pPr>
        <w:pStyle w:val="Texto"/>
        <w:ind w:firstLine="0"/>
      </w:pPr>
      <w:r>
        <w:t xml:space="preserve">A fase de ação é a fase onde as melhorias são desenvolvidas e implantadas em toda a organização. Aqui as melhorias sugeridas pelos grupos de trabalho terão </w:t>
      </w:r>
      <w:commentRangeStart w:id="157"/>
      <w:r>
        <w:t xml:space="preserve">seu valor </w:t>
      </w:r>
      <w:commentRangeEnd w:id="157"/>
      <w:r w:rsidR="007F573B">
        <w:rPr>
          <w:rStyle w:val="Refdecomentrio"/>
          <w:rFonts w:ascii="Calibri" w:eastAsia="Calibri" w:hAnsi="Calibri"/>
          <w:lang w:eastAsia="en-US"/>
        </w:rPr>
        <w:commentReference w:id="157"/>
      </w:r>
      <w:commentRangeStart w:id="158"/>
      <w:r>
        <w:t xml:space="preserve">colocado </w:t>
      </w:r>
      <w:r w:rsidR="00D27139">
        <w:t>à “prova”</w:t>
      </w:r>
      <w:commentRangeEnd w:id="158"/>
      <w:r w:rsidR="007F573B">
        <w:rPr>
          <w:rStyle w:val="Refdecomentrio"/>
          <w:rFonts w:ascii="Calibri" w:eastAsia="Calibri" w:hAnsi="Calibri"/>
          <w:lang w:eastAsia="en-US"/>
        </w:rPr>
        <w:commentReference w:id="158"/>
      </w:r>
      <w:r w:rsidR="00D27139">
        <w:t>. O G</w:t>
      </w:r>
      <w:r>
        <w:t xml:space="preserve">rupo </w:t>
      </w:r>
      <w:r w:rsidR="00D27139">
        <w:t>Diretor de G</w:t>
      </w:r>
      <w:r>
        <w:t>estão (</w:t>
      </w:r>
      <w:r w:rsidRPr="00593F09">
        <w:rPr>
          <w:i/>
        </w:rPr>
        <w:t>MSG</w:t>
      </w:r>
      <w:r w:rsidR="00D27139">
        <w:t>) e o de Processo de Engenharia de S</w:t>
      </w:r>
      <w:r>
        <w:t>oftware (</w:t>
      </w:r>
      <w:r w:rsidRPr="00593F09">
        <w:rPr>
          <w:i/>
        </w:rPr>
        <w:t>SEPG</w:t>
      </w:r>
      <w:r>
        <w:t>) farão não só a gestão, mas também, o apoio ao desenvolvimento, controle, e implantação das melhorias.</w:t>
      </w:r>
    </w:p>
    <w:p w:rsidR="007F092D" w:rsidRDefault="007F092D" w:rsidP="00C951BD">
      <w:pPr>
        <w:pStyle w:val="Texto"/>
        <w:ind w:firstLine="708"/>
      </w:pPr>
      <w:r>
        <w:t>A fase de ação une a missão do programa de MPS com a missão da organização no desenvolvimento de produtos. Este é o ponto culminante dos esforços de MPS. Para o planejamento e a introdução de melhorias, devem ser estudadas e avaliadas a estrutura atual da organização e as práticas utilizadas na criação dos produtos de software, para que elas sejam totalmente compreendidas e documentadas.</w:t>
      </w:r>
    </w:p>
    <w:p w:rsidR="007F092D" w:rsidRDefault="007F092D" w:rsidP="00C951BD">
      <w:pPr>
        <w:pStyle w:val="Texto"/>
        <w:ind w:firstLine="659"/>
      </w:pPr>
      <w:r>
        <w:t>Também é importante um mecanismo ou métricas que identifiquem os efeitos da mudança em uma determinada área. Estes efeitos devem ser identificados o mais cedo possível para que eles possam ser tratados em tempo hábil. Para ajudar a compreender as práticas, é preciso se utilizar das técnicas disponíveis para modelar e avaliar a</w:t>
      </w:r>
      <w:ins w:id="159" w:author="Audrey Vasconcelos" w:date="2010-05-17T10:42:00Z">
        <w:r w:rsidR="000B1034">
          <w:t>s</w:t>
        </w:r>
      </w:ins>
      <w:r>
        <w:t xml:space="preserve"> práticas atuais em “como estão”, e assim determinar a</w:t>
      </w:r>
      <w:r w:rsidR="00D27139">
        <w:t>s</w:t>
      </w:r>
      <w:r>
        <w:t xml:space="preserve"> áreas de melhoria, e como os processos candidatos a melhoria devem ser examinados e avaliados.</w:t>
      </w:r>
    </w:p>
    <w:p w:rsidR="007F092D" w:rsidRDefault="00D27139" w:rsidP="00C951BD">
      <w:pPr>
        <w:pStyle w:val="Texto"/>
        <w:ind w:firstLine="659"/>
      </w:pPr>
      <w:r>
        <w:t xml:space="preserve">Após </w:t>
      </w:r>
      <w:r w:rsidR="007F092D">
        <w:t>a avaliação e criação do estado atual dos processos, a organização precisa definir um "</w:t>
      </w:r>
      <w:r w:rsidR="00411AF1">
        <w:t xml:space="preserve">aonde chegar" e </w:t>
      </w:r>
      <w:r w:rsidR="007F092D">
        <w:t xml:space="preserve">escolher a solução adequada para atingir o estado desejado dos processos candidatos. Após esta avaliação e seleção, informar as decisões a serem tomadas para </w:t>
      </w:r>
      <w:r>
        <w:t>os candidatos s</w:t>
      </w:r>
      <w:r w:rsidR="007F092D">
        <w:t>ele</w:t>
      </w:r>
      <w:r>
        <w:t>cionados</w:t>
      </w:r>
      <w:r w:rsidR="007F092D">
        <w:t xml:space="preserve"> e a tecnologia a ser utilizada para a melhoria. A identi</w:t>
      </w:r>
      <w:r w:rsidR="00B15A04">
        <w:t xml:space="preserve">ficação </w:t>
      </w:r>
      <w:commentRangeStart w:id="160"/>
      <w:r w:rsidR="00B15A04">
        <w:t>de onde se quer chegar a</w:t>
      </w:r>
      <w:r w:rsidR="007F092D">
        <w:t xml:space="preserve">o estado do processo </w:t>
      </w:r>
      <w:commentRangeEnd w:id="160"/>
      <w:r w:rsidR="001D3578">
        <w:rPr>
          <w:rStyle w:val="Refdecomentrio"/>
          <w:rFonts w:ascii="Calibri" w:eastAsia="Calibri" w:hAnsi="Calibri"/>
          <w:lang w:eastAsia="en-US"/>
        </w:rPr>
        <w:commentReference w:id="160"/>
      </w:r>
      <w:r w:rsidR="007F092D">
        <w:t xml:space="preserve">é muito importante para o sucesso global da fase de ação. </w:t>
      </w:r>
    </w:p>
    <w:p w:rsidR="007F092D" w:rsidRDefault="007F092D" w:rsidP="00C951BD">
      <w:pPr>
        <w:pStyle w:val="Texto"/>
        <w:ind w:firstLine="659"/>
      </w:pPr>
      <w:commentRangeStart w:id="161"/>
      <w:r>
        <w:t>Esta fase do IDEAL é onde os</w:t>
      </w:r>
      <w:commentRangeEnd w:id="161"/>
      <w:r w:rsidR="001D3578">
        <w:rPr>
          <w:rStyle w:val="Refdecomentrio"/>
          <w:rFonts w:ascii="Calibri" w:eastAsia="Calibri" w:hAnsi="Calibri"/>
          <w:lang w:eastAsia="en-US"/>
        </w:rPr>
        <w:commentReference w:id="161"/>
      </w:r>
      <w:r>
        <w:t xml:space="preserve"> Grupos de Trabalho Técnicos (</w:t>
      </w:r>
      <w:r w:rsidRPr="00F81646">
        <w:rPr>
          <w:i/>
        </w:rPr>
        <w:t>GTT</w:t>
      </w:r>
      <w:r>
        <w:t xml:space="preserve">) desenvolvem melhorias específicas para processos específicos. Há duas abordagens básicas para concepção de soluções: foco na resolução de problemas específicos; </w:t>
      </w:r>
      <w:ins w:id="162" w:author="Audrey Vasconcelos" w:date="2010-05-17T11:01:00Z">
        <w:r w:rsidR="001D3578">
          <w:t xml:space="preserve">e </w:t>
        </w:r>
      </w:ins>
      <w:r>
        <w:t>incremento de um determinado processo.</w:t>
      </w:r>
    </w:p>
    <w:p w:rsidR="00F81646" w:rsidRDefault="00F81646" w:rsidP="000D6974">
      <w:pPr>
        <w:pStyle w:val="Texto"/>
        <w:ind w:firstLine="659"/>
      </w:pPr>
      <w:r>
        <w:t>Para esta fase, é essencial a utilização de projetos piloto para validar, refinar e testar os refinamentos das soluções para a MPS</w:t>
      </w:r>
      <w:r w:rsidR="001924D5">
        <w:t xml:space="preserve">, </w:t>
      </w:r>
      <w:del w:id="163" w:author="Audrey Vasconcelos" w:date="2010-05-17T11:02:00Z">
        <w:r w:rsidR="001924D5" w:rsidDel="003464CC">
          <w:delText>esta fase pode</w:delText>
        </w:r>
      </w:del>
      <w:ins w:id="164" w:author="Audrey Vasconcelos" w:date="2010-05-17T11:02:00Z">
        <w:r w:rsidR="003464CC">
          <w:t>podendo</w:t>
        </w:r>
      </w:ins>
      <w:r w:rsidR="001924D5">
        <w:t xml:space="preserve"> necessitar de mais tempo que as demais por ser também uma fase experimentação</w:t>
      </w:r>
      <w:r>
        <w:t xml:space="preserve">. A Figura </w:t>
      </w:r>
      <w:r w:rsidR="00D27139">
        <w:t>9.</w:t>
      </w:r>
      <w:r>
        <w:t xml:space="preserve">6 ilustra os </w:t>
      </w:r>
      <w:r w:rsidR="00926331">
        <w:t>doze</w:t>
      </w:r>
      <w:r>
        <w:t xml:space="preserve"> processos sugeridos pelo guia de implantação do IDEAL para a fase de ação</w:t>
      </w:r>
      <w:commentRangeStart w:id="165"/>
      <w:r>
        <w:t>, após esta</w:t>
      </w:r>
      <w:r w:rsidR="005E1AA9">
        <w:t>,</w:t>
      </w:r>
      <w:r>
        <w:t xml:space="preserve"> seguiremos com a fase de </w:t>
      </w:r>
      <w:r w:rsidR="000E0374">
        <w:t>aproveitamento</w:t>
      </w:r>
      <w:r>
        <w:t xml:space="preserve"> da organização para dar continuidade a MPS. </w:t>
      </w:r>
      <w:commentRangeEnd w:id="165"/>
      <w:r w:rsidR="003464CC">
        <w:rPr>
          <w:rStyle w:val="Refdecomentrio"/>
          <w:rFonts w:ascii="Calibri" w:eastAsia="Calibri" w:hAnsi="Calibri"/>
          <w:lang w:eastAsia="en-US"/>
        </w:rPr>
        <w:commentReference w:id="165"/>
      </w: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D27139" w:rsidRDefault="00820D1B" w:rsidP="00F81646">
      <w:pPr>
        <w:pStyle w:val="Diss-Corpo"/>
        <w:ind w:firstLine="659"/>
      </w:pPr>
      <w:r>
        <w:rPr>
          <w:noProof/>
        </w:rPr>
        <w:lastRenderedPageBreak/>
        <w:pict>
          <v:group id="_x0000_s1585" style="position:absolute;left:0;text-align:left;margin-left:5.7pt;margin-top:12.25pt;width:442.95pt;height:661.15pt;z-index:252594176" coordorigin="1815,1662" coordsize="8859,13223">
            <v:shape id="_x0000_s1377" type="#_x0000_t202" style="position:absolute;left:2126;top:2938;width:1846;height:1547;v-text-anchor:middle" o:regroupid="19">
              <v:textbox style="mso-next-textbox:#_x0000_s1377">
                <w:txbxContent>
                  <w:p w:rsidR="00DA2D66" w:rsidRPr="00A2403C" w:rsidRDefault="00DA2D66" w:rsidP="00433577">
                    <w:pPr>
                      <w:spacing w:after="0" w:line="240" w:lineRule="auto"/>
                      <w:jc w:val="center"/>
                      <w:rPr>
                        <w:rFonts w:ascii="Times New Roman" w:hAnsi="Times New Roman"/>
                        <w:sz w:val="20"/>
                        <w:szCs w:val="20"/>
                      </w:rPr>
                    </w:pPr>
                    <w:r>
                      <w:rPr>
                        <w:rFonts w:ascii="Times New Roman" w:hAnsi="Times New Roman"/>
                        <w:sz w:val="20"/>
                        <w:szCs w:val="20"/>
                      </w:rPr>
                      <w:t>Concluir plano tático para o Grupo de Trabalho de Técnico(GTT)</w:t>
                    </w:r>
                  </w:p>
                </w:txbxContent>
              </v:textbox>
            </v:shape>
            <v:shape id="_x0000_s1378" type="#_x0000_t202" style="position:absolute;left:8646;top:3067;width:1848;height:1548;v-text-anchor:middle" o:regroupid="19">
              <v:textbox style="mso-next-textbox:#_x0000_s1378">
                <w:txbxContent>
                  <w:p w:rsidR="00DA2D66" w:rsidRPr="00A64D57" w:rsidRDefault="00DA2D66" w:rsidP="00A64D57">
                    <w:pPr>
                      <w:jc w:val="center"/>
                      <w:rPr>
                        <w:szCs w:val="20"/>
                      </w:rPr>
                    </w:pPr>
                    <w:r w:rsidRPr="00A64D57">
                      <w:rPr>
                        <w:rFonts w:ascii="Times New Roman" w:hAnsi="Times New Roman"/>
                        <w:sz w:val="20"/>
                        <w:szCs w:val="20"/>
                      </w:rPr>
                      <w:t>Execute um Projeto Piloto das Soluções Potencias</w:t>
                    </w:r>
                  </w:p>
                </w:txbxContent>
              </v:textbox>
            </v:shape>
            <v:shape id="_x0000_s1379" type="#_x0000_t202" style="position:absolute;left:6408;top:1662;width:1848;height:1548;v-text-anchor:middle" o:regroupid="19">
              <v:textbox style="mso-next-textbox:#_x0000_s1379">
                <w:txbxContent>
                  <w:p w:rsidR="00DA2D66" w:rsidRPr="008E4147" w:rsidRDefault="00DA2D66" w:rsidP="00433577">
                    <w:pPr>
                      <w:spacing w:after="0" w:line="240" w:lineRule="auto"/>
                      <w:jc w:val="center"/>
                      <w:rPr>
                        <w:rFonts w:ascii="Times New Roman" w:hAnsi="Times New Roman"/>
                        <w:sz w:val="20"/>
                        <w:szCs w:val="20"/>
                      </w:rPr>
                    </w:pPr>
                    <w:r>
                      <w:rPr>
                        <w:rFonts w:ascii="Times New Roman" w:hAnsi="Times New Roman"/>
                        <w:sz w:val="20"/>
                        <w:szCs w:val="20"/>
                      </w:rPr>
                      <w:t>Refinar processo (</w:t>
                    </w:r>
                    <w:r w:rsidRPr="00A64D57">
                      <w:rPr>
                        <w:rFonts w:ascii="Times New Roman" w:hAnsi="Times New Roman"/>
                        <w:sz w:val="20"/>
                        <w:szCs w:val="20"/>
                      </w:rPr>
                      <w:t>Abordagem centrada em processo</w:t>
                    </w:r>
                    <w:r>
                      <w:rPr>
                        <w:rFonts w:ascii="Times New Roman" w:hAnsi="Times New Roman"/>
                        <w:sz w:val="20"/>
                        <w:szCs w:val="20"/>
                      </w:rPr>
                      <w:t>)</w:t>
                    </w:r>
                  </w:p>
                </w:txbxContent>
              </v:textbox>
            </v:shape>
            <v:shape id="_x0000_s1380" type="#_x0000_t202" style="position:absolute;left:6408;top:4290;width:1848;height:1548;v-text-anchor:middle" o:regroupid="19">
              <v:textbox style="mso-next-textbox:#_x0000_s1380">
                <w:txbxContent>
                  <w:p w:rsidR="00DA2D66" w:rsidRPr="008E4147" w:rsidRDefault="00DA2D66" w:rsidP="00433577">
                    <w:pPr>
                      <w:spacing w:after="0" w:line="240" w:lineRule="auto"/>
                      <w:jc w:val="center"/>
                      <w:rPr>
                        <w:rFonts w:ascii="Times New Roman" w:hAnsi="Times New Roman"/>
                        <w:sz w:val="20"/>
                        <w:szCs w:val="20"/>
                      </w:rPr>
                    </w:pPr>
                    <w:r>
                      <w:rPr>
                        <w:rFonts w:ascii="Times New Roman" w:hAnsi="Times New Roman"/>
                        <w:sz w:val="20"/>
                        <w:szCs w:val="20"/>
                      </w:rPr>
                      <w:t>Analisar e corrigir os problemas (Abordagem centrada no Problema)</w:t>
                    </w:r>
                  </w:p>
                </w:txbxContent>
              </v:textbox>
            </v:shape>
            <v:shape id="_x0000_s1384" type="#_x0000_t202" style="position:absolute;left:4187;top:2940;width:1848;height:1548;v-text-anchor:middle" o:regroupid="19">
              <v:textbox style="mso-next-textbox:#_x0000_s1384">
                <w:txbxContent>
                  <w:p w:rsidR="00DA2D66" w:rsidRDefault="00DA2D66" w:rsidP="00433577">
                    <w:pPr>
                      <w:spacing w:after="0" w:line="240" w:lineRule="auto"/>
                      <w:jc w:val="center"/>
                      <w:rPr>
                        <w:rFonts w:ascii="Times New Roman" w:hAnsi="Times New Roman"/>
                        <w:sz w:val="20"/>
                        <w:szCs w:val="20"/>
                      </w:rPr>
                    </w:pPr>
                    <w:r>
                      <w:rPr>
                        <w:rFonts w:ascii="Times New Roman" w:hAnsi="Times New Roman"/>
                        <w:sz w:val="20"/>
                        <w:szCs w:val="20"/>
                      </w:rPr>
                      <w:t>Desenvolver Soluções</w:t>
                    </w:r>
                  </w:p>
                </w:txbxContent>
              </v:textbox>
            </v:shape>
            <v:shape id="_x0000_s1385" type="#_x0000_t202" style="position:absolute;left:2042;top:6525;width:1848;height:1548;v-text-anchor:middle" o:regroupid="19">
              <v:textbox style="mso-next-textbox:#_x0000_s1385">
                <w:txbxContent>
                  <w:p w:rsidR="00DA2D66" w:rsidRPr="00A64D57" w:rsidRDefault="00DA2D66" w:rsidP="00A64D57">
                    <w:pPr>
                      <w:jc w:val="center"/>
                      <w:rPr>
                        <w:szCs w:val="20"/>
                      </w:rPr>
                    </w:pPr>
                    <w:r w:rsidRPr="00A64D57">
                      <w:rPr>
                        <w:rFonts w:ascii="Times New Roman" w:hAnsi="Times New Roman"/>
                        <w:sz w:val="20"/>
                        <w:szCs w:val="20"/>
                      </w:rPr>
                      <w:t>Selecione os Fornecedores de Soluções</w:t>
                    </w:r>
                  </w:p>
                </w:txbxContent>
              </v:textbox>
            </v:shape>
            <v:shape id="_x0000_s1386" type="#_x0000_t202" style="position:absolute;left:2042;top:8700;width:1848;height:1548;v-text-anchor:middle" o:regroupid="19">
              <v:textbox style="mso-next-textbox:#_x0000_s1386">
                <w:txbxContent>
                  <w:p w:rsidR="00DA2D66" w:rsidRPr="00A64D57" w:rsidRDefault="00DA2D66" w:rsidP="00A64D57">
                    <w:pPr>
                      <w:jc w:val="center"/>
                      <w:rPr>
                        <w:szCs w:val="20"/>
                      </w:rPr>
                    </w:pPr>
                    <w:r w:rsidRPr="00A64D57">
                      <w:rPr>
                        <w:rFonts w:ascii="Times New Roman" w:hAnsi="Times New Roman"/>
                        <w:sz w:val="20"/>
                        <w:szCs w:val="20"/>
                      </w:rPr>
                      <w:t xml:space="preserve">Determine as Necessidades de Suporte a </w:t>
                    </w:r>
                    <w:r>
                      <w:rPr>
                        <w:rFonts w:ascii="Times New Roman" w:hAnsi="Times New Roman"/>
                        <w:sz w:val="20"/>
                        <w:szCs w:val="20"/>
                      </w:rPr>
                      <w:t>longo p</w:t>
                    </w:r>
                    <w:r w:rsidRPr="00A64D57">
                      <w:rPr>
                        <w:rFonts w:ascii="Times New Roman" w:hAnsi="Times New Roman"/>
                        <w:sz w:val="20"/>
                        <w:szCs w:val="20"/>
                      </w:rPr>
                      <w:t>razo</w:t>
                    </w:r>
                  </w:p>
                </w:txbxContent>
              </v:textbox>
            </v:shape>
            <v:shape id="_x0000_s1387" type="#_x0000_t202" style="position:absolute;left:2042;top:10860;width:1848;height:1548;v-text-anchor:middle" o:regroupid="19">
              <v:textbox style="mso-next-textbox:#_x0000_s1387">
                <w:txbxContent>
                  <w:p w:rsidR="00DA2D66" w:rsidRPr="00A64D57" w:rsidRDefault="00DA2D66" w:rsidP="00A64D57">
                    <w:pPr>
                      <w:jc w:val="center"/>
                      <w:rPr>
                        <w:szCs w:val="20"/>
                      </w:rPr>
                    </w:pPr>
                    <w:r w:rsidRPr="00A64D57">
                      <w:rPr>
                        <w:rFonts w:ascii="Times New Roman" w:hAnsi="Times New Roman"/>
                        <w:sz w:val="20"/>
                        <w:szCs w:val="20"/>
                      </w:rPr>
                      <w:t>Desenvolva uma Estratégia de Implantação e um Esboço de Plano</w:t>
                    </w:r>
                  </w:p>
                </w:txbxContent>
              </v:textbox>
            </v:shape>
            <v:shape id="_x0000_s1388" type="#_x0000_t202" style="position:absolute;left:4292;top:8700;width:1848;height:1548;v-text-anchor:middle" o:regroupid="19">
              <v:textbox style="mso-next-textbox:#_x0000_s1388">
                <w:txbxContent>
                  <w:p w:rsidR="00DA2D66" w:rsidRPr="00A64D57" w:rsidRDefault="00DA2D66" w:rsidP="00A64D57">
                    <w:pPr>
                      <w:jc w:val="center"/>
                      <w:rPr>
                        <w:szCs w:val="20"/>
                      </w:rPr>
                    </w:pPr>
                    <w:r w:rsidRPr="00A64D57">
                      <w:rPr>
                        <w:rFonts w:ascii="Times New Roman" w:hAnsi="Times New Roman"/>
                        <w:sz w:val="20"/>
                        <w:szCs w:val="20"/>
                      </w:rPr>
                      <w:t>Empacote a Melhoria e entregue ao Grupo de Melhoria de Processos</w:t>
                    </w:r>
                  </w:p>
                </w:txbxContent>
              </v:textbox>
            </v:shape>
            <v:shape id="_x0000_s1389" type="#_x0000_t32" style="position:absolute;left:1815;top:6180;width:1;height:5460;flip:x" o:connectortype="straight" o:regroupid="19"/>
            <v:shape id="_x0000_s1392" type="#_x0000_t32" style="position:absolute;left:1815;top:7370;width:197;height:0" o:connectortype="straight" o:regroupid="19">
              <v:stroke endarrow="block"/>
            </v:shape>
            <v:shape id="_x0000_s1393" type="#_x0000_t32" style="position:absolute;left:1815;top:9510;width:197;height:0" o:connectortype="straight" o:regroupid="19">
              <v:stroke endarrow="block"/>
            </v:shape>
            <v:shape id="_x0000_s1394" type="#_x0000_t32" style="position:absolute;left:1815;top:11650;width:197;height:0" o:connectortype="straight" o:regroupid="19">
              <v:stroke endarrow="block"/>
            </v:shape>
            <v:shape id="_x0000_s1395" type="#_x0000_t32" style="position:absolute;left:6158;top:9540;width:197;height:0" o:connectortype="straight" o:regroupid="19">
              <v:stroke endarrow="block"/>
            </v:shape>
            <v:shape id="_x0000_s1399" type="#_x0000_t32" style="position:absolute;left:10494;top:3855;width:180;height:0;flip:x" o:connectortype="straight" o:regroupid="19"/>
            <v:shape id="_x0000_s1401" type="#_x0000_t202" style="position:absolute;left:6345;top:8700;width:1848;height:1548;v-text-anchor:middle" o:regroupid="19">
              <v:textbox style="mso-next-textbox:#_x0000_s1401">
                <w:txbxContent>
                  <w:p w:rsidR="00DA2D66" w:rsidRPr="008E4147" w:rsidRDefault="00DA2D66" w:rsidP="00433577">
                    <w:pPr>
                      <w:spacing w:after="0" w:line="240" w:lineRule="auto"/>
                      <w:jc w:val="center"/>
                      <w:rPr>
                        <w:rFonts w:ascii="Times New Roman" w:hAnsi="Times New Roman"/>
                        <w:sz w:val="20"/>
                        <w:szCs w:val="20"/>
                      </w:rPr>
                    </w:pPr>
                    <w:r>
                      <w:rPr>
                        <w:rFonts w:ascii="Times New Roman" w:hAnsi="Times New Roman"/>
                        <w:sz w:val="20"/>
                        <w:szCs w:val="20"/>
                      </w:rPr>
                      <w:t>Dissolver o GTT</w:t>
                    </w:r>
                  </w:p>
                </w:txbxContent>
              </v:textbox>
            </v:shape>
            <v:shape id="_x0000_s1403" type="#_x0000_t202" style="position:absolute;left:8415;top:8700;width:1848;height:1548;v-text-anchor:middle" o:regroupid="19">
              <v:textbox style="mso-next-textbox:#_x0000_s1403">
                <w:txbxContent>
                  <w:p w:rsidR="00DA2D66" w:rsidRPr="00A02558" w:rsidRDefault="00DA2D66" w:rsidP="00A64D57">
                    <w:pPr>
                      <w:rPr>
                        <w:szCs w:val="20"/>
                      </w:rPr>
                    </w:pPr>
                    <w:r w:rsidRPr="00A02558">
                      <w:rPr>
                        <w:rFonts w:ascii="Times New Roman" w:hAnsi="Times New Roman"/>
                        <w:sz w:val="20"/>
                        <w:szCs w:val="20"/>
                      </w:rPr>
                      <w:t>Implante a Solução</w:t>
                    </w:r>
                  </w:p>
                </w:txbxContent>
              </v:textbox>
            </v:shape>
            <v:shape id="_x0000_s1404" type="#_x0000_t202" style="position:absolute;left:2086;top:13337;width:1886;height:1548;v-text-anchor:middle" o:regroupid="19">
              <v:textbox style="mso-next-textbox:#_x0000_s1404">
                <w:txbxContent>
                  <w:p w:rsidR="00DA2D66" w:rsidRPr="00A02558" w:rsidRDefault="00DA2D66" w:rsidP="00A02558">
                    <w:pPr>
                      <w:jc w:val="center"/>
                      <w:rPr>
                        <w:szCs w:val="20"/>
                      </w:rPr>
                    </w:pPr>
                    <w:r w:rsidRPr="00A02558">
                      <w:rPr>
                        <w:rFonts w:ascii="Times New Roman" w:hAnsi="Times New Roman"/>
                        <w:sz w:val="20"/>
                        <w:szCs w:val="20"/>
                      </w:rPr>
                      <w:t>Transição para Suporte a Longo Prazo</w:t>
                    </w:r>
                  </w:p>
                </w:txbxContent>
              </v:textbox>
            </v:shape>
            <v:shape id="_x0000_s1407" type="#_x0000_t32" style="position:absolute;left:6035;top:3766;width:165;height:1;flip:x" o:connectortype="straight" o:regroupid="19"/>
            <v:shape id="_x0000_s1420" type="#_x0000_t32" style="position:absolute;left:6200;top:2460;width:9;height:2505;flip:y" o:connectortype="straight" o:regroupid="19"/>
            <v:shape id="_x0000_s1425" type="#_x0000_t32" style="position:absolute;left:8439;top:2475;width:14;height:2490;flip:x y" o:connectortype="straight" o:regroupid="19"/>
            <v:shape id="_x0000_s1431" type="#_x0000_t32" style="position:absolute;left:8271;top:2460;width:159;height:0" o:connectortype="straight" o:regroupid="19"/>
            <v:shape id="_x0000_s1433" type="#_x0000_t32" style="position:absolute;left:8258;top:4965;width:172;height:0" o:connectortype="straight" o:regroupid="19"/>
            <v:shape id="_x0000_s1435" type="#_x0000_t32" style="position:absolute;left:3975;top:3766;width:197;height:0" o:connectortype="straight" o:regroupid="19">
              <v:stroke endarrow="block"/>
            </v:shape>
            <v:shape id="_x0000_s1436" type="#_x0000_t32" style="position:absolute;left:6208;top:2460;width:197;height:0" o:connectortype="straight" o:regroupid="19">
              <v:stroke endarrow="block"/>
            </v:shape>
            <v:shape id="_x0000_s1437" type="#_x0000_t32" style="position:absolute;left:6208;top:4965;width:197;height:0" o:connectortype="straight" o:regroupid="19">
              <v:stroke endarrow="block"/>
            </v:shape>
            <v:shape id="_x0000_s1438" type="#_x0000_t32" style="position:absolute;left:8453;top:3855;width:197;height:0" o:connectortype="straight" o:regroupid="19">
              <v:stroke endarrow="block"/>
            </v:shape>
            <v:shape id="_x0000_s1439" type="#_x0000_t32" style="position:absolute;left:1815;top:6180;width:8859;height:0" o:connectortype="straight" o:regroupid="19"/>
            <v:shape id="_x0000_s1440" type="#_x0000_t32" style="position:absolute;left:10674;top:3855;width:0;height:2325" o:connectortype="straight" o:regroupid="19"/>
            <v:shape id="_x0000_s1442" type="#_x0000_t32" style="position:absolute;left:3898;top:7263;width:159;height:0" o:connectortype="straight" o:regroupid="19"/>
            <v:shape id="_x0000_s1443" type="#_x0000_t32" style="position:absolute;left:3890;top:11640;width:172;height:0" o:connectortype="straight" o:regroupid="19"/>
            <v:shape id="_x0000_s1444" type="#_x0000_t32" style="position:absolute;left:3898;top:9540;width:394;height:0" o:connectortype="straight" o:regroupid="19">
              <v:stroke endarrow="block"/>
            </v:shape>
            <v:shape id="_x0000_s1445" type="#_x0000_t32" style="position:absolute;left:4057;top:7278;width:5;height:4362" o:connectortype="straight" o:regroupid="19"/>
            <v:shape id="_x0000_s1447" type="#_x0000_t32" style="position:absolute;left:8209;top:9540;width:197;height:0" o:connectortype="straight" o:regroupid="19">
              <v:stroke endarrow="block"/>
            </v:shape>
            <v:shape id="_x0000_s1448" type="#_x0000_t32" style="position:absolute;left:1815;top:12909;width:1;height:1251" o:connectortype="straight" o:regroupid="19"/>
            <v:shape id="_x0000_s1449" type="#_x0000_t32" style="position:absolute;left:1815;top:14160;width:227;height:1" o:connectortype="straight" o:regroupid="19">
              <v:stroke endarrow="block"/>
            </v:shape>
            <v:shape id="_x0000_s1450" type="#_x0000_t32" style="position:absolute;left:1815;top:12909;width:8620;height:0" o:connectortype="straight" o:regroupid="19"/>
            <v:shape id="_x0000_s1451" type="#_x0000_t32" style="position:absolute;left:10435;top:9540;width:12;height:3354" o:connectortype="straight" o:regroupid="19"/>
            <v:shape id="_x0000_s1454" type="#_x0000_t32" style="position:absolute;left:10266;top:9541;width:180;height:0;flip:x" o:connectortype="straight" o:regroupid="19"/>
          </v:group>
        </w:pict>
      </w:r>
    </w:p>
    <w:p w:rsidR="00C951BD" w:rsidRDefault="00C951BD"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820D1B" w:rsidP="00F81646">
      <w:pPr>
        <w:pStyle w:val="Diss-Corpo"/>
        <w:ind w:firstLine="659"/>
      </w:pPr>
      <w:r>
        <w:rPr>
          <w:noProof/>
        </w:rPr>
        <w:pict>
          <v:shape id="_x0000_s1458" type="#_x0000_t202" style="position:absolute;left:0;text-align:left;margin-left:7.2pt;margin-top:42.45pt;width:442.95pt;height:23.7pt;z-index:252386304" stroked="f">
            <v:textbox style="mso-next-textbox:#_x0000_s1458" inset="0,0,0,0">
              <w:txbxContent>
                <w:p w:rsidR="00DA2D66" w:rsidRPr="00384AB3" w:rsidRDefault="00DA2D66" w:rsidP="00384AB3">
                  <w:pPr>
                    <w:pStyle w:val="Legenda"/>
                    <w:jc w:val="center"/>
                    <w:rPr>
                      <w:rFonts w:ascii="Helvetica" w:eastAsiaTheme="minorHAnsi" w:hAnsi="Helvetica" w:cs="Times-Roman"/>
                      <w:color w:val="auto"/>
                      <w:sz w:val="20"/>
                      <w:szCs w:val="20"/>
                    </w:rPr>
                  </w:pPr>
                  <w:r w:rsidRPr="00384AB3">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384AB3">
                    <w:rPr>
                      <w:rFonts w:ascii="Helvetica" w:eastAsiaTheme="minorHAnsi" w:hAnsi="Helvetica" w:cs="Times-Roman"/>
                      <w:color w:val="auto"/>
                      <w:sz w:val="20"/>
                      <w:szCs w:val="20"/>
                    </w:rPr>
                    <w:fldChar w:fldCharType="begin"/>
                  </w:r>
                  <w:r w:rsidRPr="00384AB3">
                    <w:rPr>
                      <w:rFonts w:ascii="Helvetica" w:eastAsiaTheme="minorHAnsi" w:hAnsi="Helvetica" w:cs="Times-Roman"/>
                      <w:color w:val="auto"/>
                      <w:sz w:val="20"/>
                      <w:szCs w:val="20"/>
                    </w:rPr>
                    <w:instrText xml:space="preserve"> SEQ Figura \* ARABIC </w:instrText>
                  </w:r>
                  <w:r w:rsidRPr="00384AB3">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6</w:t>
                  </w:r>
                  <w:r w:rsidRPr="00384AB3">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DA2D66" w:rsidRPr="00EE165B" w:rsidRDefault="00DA2D66" w:rsidP="00384AB3">
                  <w:pPr>
                    <w:pStyle w:val="Legenda"/>
                    <w:jc w:val="center"/>
                    <w:rPr>
                      <w:rFonts w:ascii="Times New Roman" w:eastAsia="Times New Roman" w:hAnsi="Times New Roman"/>
                      <w:noProof/>
                      <w:sz w:val="24"/>
                      <w:szCs w:val="24"/>
                    </w:rPr>
                  </w:pPr>
                </w:p>
              </w:txbxContent>
            </v:textbox>
          </v:shape>
        </w:pict>
      </w:r>
    </w:p>
    <w:p w:rsidR="00F81646" w:rsidRPr="0047049D" w:rsidRDefault="005E1AA9" w:rsidP="000106F4">
      <w:pPr>
        <w:pStyle w:val="Ttulo2"/>
      </w:pPr>
      <w:bookmarkStart w:id="166" w:name="_Toc243283098"/>
      <w:bookmarkStart w:id="167" w:name="_Toc243989102"/>
      <w:bookmarkStart w:id="168" w:name="_Toc248578842"/>
      <w:r w:rsidRPr="0047049D">
        <w:lastRenderedPageBreak/>
        <w:t xml:space="preserve">Fase de </w:t>
      </w:r>
      <w:r w:rsidR="006A5050">
        <w:t xml:space="preserve">aprendizagem </w:t>
      </w:r>
      <w:r w:rsidRPr="0047049D">
        <w:t>(</w:t>
      </w:r>
      <w:r w:rsidR="00820D1B" w:rsidRPr="00820D1B">
        <w:rPr>
          <w:i/>
          <w:rPrChange w:id="169" w:author="Audrey Vasconcelos" w:date="2010-05-17T11:04:00Z">
            <w:rPr>
              <w:rFonts w:ascii="Calibri" w:hAnsi="Calibri"/>
              <w:b w:val="0"/>
              <w:kern w:val="0"/>
              <w:sz w:val="22"/>
              <w:szCs w:val="22"/>
              <w:lang w:eastAsia="en-US"/>
            </w:rPr>
          </w:rPrChange>
        </w:rPr>
        <w:t>Learning</w:t>
      </w:r>
      <w:r w:rsidRPr="0047049D">
        <w:t>)</w:t>
      </w:r>
      <w:bookmarkEnd w:id="166"/>
      <w:bookmarkEnd w:id="167"/>
      <w:bookmarkEnd w:id="168"/>
      <w:r w:rsidR="0033152D" w:rsidRPr="0047049D">
        <w:t xml:space="preserve"> </w:t>
      </w:r>
    </w:p>
    <w:p w:rsidR="007F092D" w:rsidRDefault="007F092D" w:rsidP="0096441F">
      <w:pPr>
        <w:pStyle w:val="Texto"/>
        <w:ind w:firstLine="0"/>
      </w:pPr>
      <w:r>
        <w:t>Agora que a organização completou um ciclo através do IDEAL, é necessário rever o que aconteceu durante esse ciclo e se</w:t>
      </w:r>
      <w:r w:rsidR="006A5050">
        <w:t xml:space="preserve"> organizar para o próximo ciclo</w:t>
      </w:r>
      <w:r>
        <w:t xml:space="preserve"> através do modelo. Ao invés de re-introduzir o IDEAL na fase de iniciação, esta fase vai retorna</w:t>
      </w:r>
      <w:r w:rsidR="006A5050">
        <w:t>r</w:t>
      </w:r>
      <w:r>
        <w:t xml:space="preserve"> a fase de diagnóstico</w:t>
      </w:r>
      <w:r w:rsidR="006A5050">
        <w:t xml:space="preserve"> e</w:t>
      </w:r>
      <w:r>
        <w:t xml:space="preserve"> além de preparação para</w:t>
      </w:r>
      <w:r w:rsidR="006A5050">
        <w:t xml:space="preserve"> o próximo ciclo através IDEAL dar</w:t>
      </w:r>
      <w:r>
        <w:t xml:space="preserve">á a oportunidade de ajuste a melhoria do processo de software (MPS) antes de iniciar o processo novamente. </w:t>
      </w:r>
    </w:p>
    <w:p w:rsidR="007F092D" w:rsidRDefault="007F092D" w:rsidP="0096441F">
      <w:pPr>
        <w:pStyle w:val="Texto"/>
        <w:ind w:firstLine="708"/>
      </w:pPr>
      <w:r>
        <w:t>Geralmente existem alguns “falsos começos” de melhoria em determinadas áreas da organização ou omissões e algumas atividades que foram planejadas para serem feitas</w:t>
      </w:r>
      <w:ins w:id="170" w:author="Audrey Vasconcelos" w:date="2010-05-17T11:08:00Z">
        <w:r w:rsidR="003464CC">
          <w:t>,</w:t>
        </w:r>
      </w:ins>
      <w:r>
        <w:t xml:space="preserve"> ma</w:t>
      </w:r>
      <w:del w:id="171" w:author="Audrey Vasconcelos" w:date="2010-05-17T11:08:00Z">
        <w:r w:rsidDel="003464CC">
          <w:delText>i</w:delText>
        </w:r>
      </w:del>
      <w:r>
        <w:t>s que não ocorreram durante o primeiro ciclo do IDEAL. Uma vez que se tem documentado uma lista completa das lições aprendidas em cada uma das atividades de MPS, agora é preciso aplicá-las durante a fase de apr</w:t>
      </w:r>
      <w:r w:rsidR="006A5050">
        <w:t>endizagem</w:t>
      </w:r>
      <w:r>
        <w:t xml:space="preserve"> </w:t>
      </w:r>
      <w:r w:rsidR="006A5050">
        <w:t>p</w:t>
      </w:r>
      <w:r>
        <w:t>a</w:t>
      </w:r>
      <w:r w:rsidR="006A5050">
        <w:t>ra</w:t>
      </w:r>
      <w:r>
        <w:t xml:space="preserve"> tornar o processo de MPS um trabalho mais eficiente e eficaz durante o próximo ciclo através do modelo IDEAL. S</w:t>
      </w:r>
      <w:r w:rsidR="006A5050">
        <w:t xml:space="preserve">egundo </w:t>
      </w:r>
      <w:r w:rsidR="00E73930">
        <w:t>McFeeley (1996)</w:t>
      </w:r>
      <w:r>
        <w:t xml:space="preserve"> algumas tarefas necessárias nesta fase são:</w:t>
      </w:r>
    </w:p>
    <w:p w:rsidR="007F092D" w:rsidRDefault="007F092D" w:rsidP="0096441F">
      <w:pPr>
        <w:pStyle w:val="Texto"/>
        <w:numPr>
          <w:ilvl w:val="0"/>
          <w:numId w:val="13"/>
        </w:numPr>
      </w:pPr>
      <w:r>
        <w:t xml:space="preserve">Rever e analisar as lições aprendidas com as fases anteriores; </w:t>
      </w:r>
    </w:p>
    <w:p w:rsidR="007F092D" w:rsidRDefault="007F092D" w:rsidP="0096441F">
      <w:pPr>
        <w:pStyle w:val="Texto"/>
        <w:numPr>
          <w:ilvl w:val="0"/>
          <w:numId w:val="13"/>
        </w:numPr>
      </w:pPr>
      <w:r>
        <w:t>Incorporar melhorias nos processos de MPS;</w:t>
      </w:r>
    </w:p>
    <w:p w:rsidR="007F092D" w:rsidRDefault="007F092D" w:rsidP="0096441F">
      <w:pPr>
        <w:pStyle w:val="Texto"/>
        <w:numPr>
          <w:ilvl w:val="0"/>
          <w:numId w:val="13"/>
        </w:numPr>
      </w:pPr>
      <w:r>
        <w:t>Motivar a revisão das atividades de MPS;</w:t>
      </w:r>
    </w:p>
    <w:p w:rsidR="007F092D" w:rsidRDefault="007F092D" w:rsidP="0096441F">
      <w:pPr>
        <w:pStyle w:val="Texto"/>
        <w:numPr>
          <w:ilvl w:val="0"/>
          <w:numId w:val="13"/>
        </w:numPr>
      </w:pPr>
      <w:r>
        <w:t>Analisar e avaliar as metas;</w:t>
      </w:r>
    </w:p>
    <w:p w:rsidR="007F092D" w:rsidRDefault="007F092D" w:rsidP="0096441F">
      <w:pPr>
        <w:pStyle w:val="Texto"/>
        <w:numPr>
          <w:ilvl w:val="0"/>
          <w:numId w:val="13"/>
        </w:numPr>
      </w:pPr>
      <w:r>
        <w:t>Avaliar o patrocínio e empenho do envolvidos;</w:t>
      </w:r>
    </w:p>
    <w:p w:rsidR="007F092D" w:rsidRPr="00F829AA" w:rsidRDefault="007F092D" w:rsidP="0096441F">
      <w:pPr>
        <w:pStyle w:val="Texto"/>
        <w:numPr>
          <w:ilvl w:val="0"/>
          <w:numId w:val="13"/>
        </w:numPr>
      </w:pPr>
      <w:r>
        <w:t>Desenvolver um plano para proporcionar uma orientação contínua para o programa</w:t>
      </w:r>
      <w:r w:rsidR="006A5050">
        <w:t xml:space="preserve"> de MPS</w:t>
      </w:r>
      <w:r>
        <w:t>.</w:t>
      </w:r>
    </w:p>
    <w:p w:rsidR="007F092D" w:rsidRDefault="007F092D" w:rsidP="0096441F">
      <w:pPr>
        <w:pStyle w:val="Texto"/>
        <w:ind w:firstLine="708"/>
      </w:pPr>
      <w:r>
        <w:t xml:space="preserve">Como visto nos tópicos </w:t>
      </w:r>
      <w:commentRangeStart w:id="172"/>
      <w:r>
        <w:t>acima</w:t>
      </w:r>
      <w:commentRangeEnd w:id="172"/>
      <w:r w:rsidR="003464CC">
        <w:rPr>
          <w:rStyle w:val="Refdecomentrio"/>
          <w:rFonts w:ascii="Calibri" w:eastAsia="Calibri" w:hAnsi="Calibri"/>
          <w:lang w:eastAsia="en-US"/>
        </w:rPr>
        <w:commentReference w:id="172"/>
      </w:r>
      <w:r>
        <w:t>, esta fase é dirigida a análise e revisão das tarefas que foram envolvidas no trabalho de MPS, através dessas análises e revisões é dado início a caracterização da melhoria contínua, baseada nas mudanças de melhoria dos processos e nas lições aprendidas com a MPS.</w:t>
      </w:r>
    </w:p>
    <w:p w:rsidR="0096441F" w:rsidRDefault="007F092D" w:rsidP="0096441F">
      <w:pPr>
        <w:pStyle w:val="Texto"/>
        <w:ind w:firstLine="708"/>
      </w:pPr>
      <w:r>
        <w:t xml:space="preserve">A Figura </w:t>
      </w:r>
      <w:r w:rsidR="0005181B">
        <w:t>9.</w:t>
      </w:r>
      <w:r>
        <w:t>7</w:t>
      </w:r>
      <w:r w:rsidRPr="00B77A71">
        <w:t xml:space="preserve"> ilustra os se</w:t>
      </w:r>
      <w:r>
        <w:t>te</w:t>
      </w:r>
      <w:r w:rsidRPr="00B77A71">
        <w:t xml:space="preserve"> processos sugeridos</w:t>
      </w:r>
      <w:r>
        <w:t xml:space="preserve"> </w:t>
      </w:r>
      <w:r w:rsidRPr="00B77A71">
        <w:t xml:space="preserve">pelo guia de implantação do IDEAL para a fase de </w:t>
      </w:r>
      <w:r>
        <w:t xml:space="preserve">aproveitamento, </w:t>
      </w:r>
      <w:commentRangeStart w:id="173"/>
      <w:r w:rsidRPr="00B77A71">
        <w:t>após esta, segu</w:t>
      </w:r>
      <w:r>
        <w:t>e-se</w:t>
      </w:r>
      <w:r w:rsidRPr="00B77A71">
        <w:t xml:space="preserve"> com a </w:t>
      </w:r>
      <w:r w:rsidR="0005181B">
        <w:t>atividade</w:t>
      </w:r>
      <w:r w:rsidRPr="00B77A71">
        <w:t xml:space="preserve"> de</w:t>
      </w:r>
      <w:r>
        <w:t xml:space="preserve"> gerenciamento do programa de melhoria do processo de software</w:t>
      </w:r>
      <w:r w:rsidRPr="00B77A71">
        <w:t xml:space="preserve"> da organização para dar continuidade a MPS.</w:t>
      </w:r>
      <w:commentRangeEnd w:id="173"/>
      <w:r w:rsidR="003464CC">
        <w:rPr>
          <w:rStyle w:val="Refdecomentrio"/>
          <w:rFonts w:ascii="Calibri" w:eastAsia="Calibri" w:hAnsi="Calibri"/>
          <w:lang w:eastAsia="en-US"/>
        </w:rPr>
        <w:commentReference w:id="173"/>
      </w: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Pr="00F829AA" w:rsidRDefault="0096441F" w:rsidP="0096441F">
      <w:pPr>
        <w:pStyle w:val="Texto"/>
        <w:ind w:firstLine="708"/>
      </w:pPr>
    </w:p>
    <w:p w:rsidR="00D547C0" w:rsidRDefault="00D547C0" w:rsidP="00F54F28">
      <w:pPr>
        <w:pStyle w:val="Diss-Corpo"/>
        <w:ind w:firstLine="659"/>
      </w:pPr>
    </w:p>
    <w:p w:rsidR="00424BB4" w:rsidRDefault="00820D1B" w:rsidP="00F54F28">
      <w:pPr>
        <w:pStyle w:val="Diss-Corpo"/>
        <w:ind w:firstLine="659"/>
      </w:pPr>
      <w:r>
        <w:rPr>
          <w:noProof/>
        </w:rPr>
        <w:lastRenderedPageBreak/>
        <w:pict>
          <v:shape id="_x0000_s1505" type="#_x0000_t202" style="position:absolute;left:0;text-align:left;margin-left:172.1pt;margin-top:3.9pt;width:92.4pt;height:77.4pt;z-index:252614656;v-text-anchor:middle" o:regroupid="20">
            <v:textbox style="mso-next-textbox:#_x0000_s1505">
              <w:txbxContent>
                <w:p w:rsidR="00DA2D66" w:rsidRPr="00A673F1" w:rsidRDefault="00DA2D66" w:rsidP="00386B47">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r w:rsidRPr="00A673F1">
                    <w:rPr>
                      <w:rFonts w:ascii="Times New Roman" w:hAnsi="Times New Roman"/>
                      <w:sz w:val="20"/>
                      <w:szCs w:val="20"/>
                    </w:rPr>
                    <w:t xml:space="preserve">baseline </w:t>
                  </w:r>
                  <w:r w:rsidRPr="005832AA">
                    <w:rPr>
                      <w:rFonts w:ascii="Times New Roman" w:hAnsi="Times New Roman"/>
                      <w:sz w:val="20"/>
                      <w:szCs w:val="20"/>
                    </w:rPr>
                    <w:t>(s)</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820D1B" w:rsidP="00F54F28">
      <w:pPr>
        <w:pStyle w:val="Diss-Corpo"/>
        <w:ind w:firstLine="659"/>
      </w:pPr>
      <w:r>
        <w:rPr>
          <w:noProof/>
        </w:rPr>
        <w:pict>
          <v:shape id="_x0000_s1508" type="#_x0000_t202" style="position:absolute;left:0;text-align:left;margin-left:172.5pt;margin-top:17.85pt;width:92.4pt;height:77.4pt;z-index:252617728;v-text-anchor:middle" o:regroupid="20">
            <v:textbox style="mso-next-textbox:#_x0000_s1508">
              <w:txbxContent>
                <w:p w:rsidR="00DA2D66" w:rsidRPr="008E4147" w:rsidRDefault="00DA2D66" w:rsidP="00386B47">
                  <w:pPr>
                    <w:spacing w:after="0" w:line="240" w:lineRule="auto"/>
                    <w:jc w:val="center"/>
                    <w:rPr>
                      <w:rFonts w:ascii="Times New Roman" w:hAnsi="Times New Roman"/>
                      <w:sz w:val="20"/>
                      <w:szCs w:val="20"/>
                    </w:rPr>
                  </w:pPr>
                  <w:r>
                    <w:rPr>
                      <w:rFonts w:ascii="Times New Roman" w:hAnsi="Times New Roman"/>
                      <w:sz w:val="20"/>
                      <w:szCs w:val="20"/>
                    </w:rPr>
                    <w:t>Analisar as lições</w:t>
                  </w:r>
                </w:p>
              </w:txbxContent>
            </v:textbox>
          </v:shape>
        </w:pict>
      </w:r>
      <w:r>
        <w:rPr>
          <w:noProof/>
        </w:rPr>
        <w:pict>
          <v:shape id="_x0000_s1511" type="#_x0000_t32" style="position:absolute;left:0;text-align:left;margin-left:220.85pt;margin-top:1.2pt;width:.15pt;height:16.6pt;z-index:252620800" o:connectortype="straight" o:regroupid="20">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820D1B" w:rsidP="00F54F28">
      <w:pPr>
        <w:pStyle w:val="Diss-Corpo"/>
        <w:ind w:firstLine="659"/>
      </w:pPr>
      <w:r>
        <w:rPr>
          <w:noProof/>
        </w:rPr>
        <w:pict>
          <v:shape id="_x0000_s1577" type="#_x0000_t32" style="position:absolute;left:0;text-align:left;margin-left:220.7pt;margin-top:15.15pt;width:.15pt;height:16.6pt;z-index:252626944" o:connectortype="straight">
            <v:stroke endarrow="block"/>
          </v:shape>
        </w:pict>
      </w:r>
    </w:p>
    <w:p w:rsidR="00424BB4" w:rsidRDefault="00820D1B" w:rsidP="00F54F28">
      <w:pPr>
        <w:pStyle w:val="Diss-Corpo"/>
        <w:ind w:firstLine="659"/>
      </w:pPr>
      <w:r>
        <w:rPr>
          <w:noProof/>
        </w:rPr>
        <w:pict>
          <v:shape id="_x0000_s1507" type="#_x0000_t202" style="position:absolute;left:0;text-align:left;margin-left:172.05pt;margin-top:6pt;width:92.4pt;height:77.4pt;z-index:252616704;v-text-anchor:middle" o:regroupid="20">
            <v:textbox style="mso-next-textbox:#_x0000_s1507">
              <w:txbxContent>
                <w:p w:rsidR="00DA2D66" w:rsidRPr="008E4147" w:rsidRDefault="00DA2D66" w:rsidP="00386B47">
                  <w:pPr>
                    <w:spacing w:after="0" w:line="240" w:lineRule="auto"/>
                    <w:jc w:val="center"/>
                    <w:rPr>
                      <w:rFonts w:ascii="Times New Roman" w:hAnsi="Times New Roman"/>
                      <w:sz w:val="20"/>
                      <w:szCs w:val="20"/>
                    </w:rPr>
                  </w:pPr>
                  <w:r>
                    <w:rPr>
                      <w:rFonts w:ascii="Times New Roman" w:hAnsi="Times New Roman"/>
                      <w:sz w:val="20"/>
                      <w:szCs w:val="20"/>
                    </w:rPr>
                    <w:t>Revisar a abordagem organizacional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820D1B" w:rsidP="00F54F28">
      <w:pPr>
        <w:pStyle w:val="Diss-Corpo"/>
        <w:ind w:firstLine="659"/>
      </w:pPr>
      <w:r>
        <w:rPr>
          <w:noProof/>
        </w:rPr>
        <w:pict>
          <v:shape id="_x0000_s1510" type="#_x0000_t202" style="position:absolute;left:0;text-align:left;margin-left:172.05pt;margin-top:20.7pt;width:92.4pt;height:77.4pt;z-index:252619776;v-text-anchor:middle" o:regroupid="20">
            <v:textbox style="mso-next-textbox:#_x0000_s1510">
              <w:txbxContent>
                <w:p w:rsidR="00DA2D66" w:rsidRPr="008E4147" w:rsidRDefault="00DA2D66" w:rsidP="00386B47">
                  <w:pPr>
                    <w:spacing w:after="0" w:line="240" w:lineRule="auto"/>
                    <w:jc w:val="center"/>
                    <w:rPr>
                      <w:rFonts w:ascii="Times New Roman" w:hAnsi="Times New Roman"/>
                      <w:sz w:val="20"/>
                      <w:szCs w:val="20"/>
                    </w:rPr>
                  </w:pPr>
                  <w:r>
                    <w:rPr>
                      <w:rFonts w:ascii="Times New Roman" w:hAnsi="Times New Roman"/>
                      <w:sz w:val="20"/>
                      <w:szCs w:val="20"/>
                    </w:rPr>
                    <w:t>Revisão dos patrocinadores e compromisso</w:t>
                  </w:r>
                </w:p>
              </w:txbxContent>
            </v:textbox>
          </v:shape>
        </w:pict>
      </w:r>
      <w:r>
        <w:rPr>
          <w:noProof/>
        </w:rPr>
        <w:pict>
          <v:shape id="_x0000_s1578" type="#_x0000_t32" style="position:absolute;left:0;text-align:left;margin-left:221pt;margin-top:3.3pt;width:.15pt;height:16.6pt;z-index:252627968" o:connectortype="straight">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820D1B" w:rsidP="00F54F28">
      <w:pPr>
        <w:pStyle w:val="Diss-Corpo"/>
        <w:ind w:firstLine="659"/>
      </w:pPr>
      <w:r>
        <w:rPr>
          <w:noProof/>
        </w:rPr>
        <w:pict>
          <v:shape id="_x0000_s1579" type="#_x0000_t32" style="position:absolute;left:0;text-align:left;margin-left:220.55pt;margin-top:18pt;width:.15pt;height:16.6pt;z-index:252628992" o:connectortype="straight">
            <v:stroke endarrow="block"/>
          </v:shape>
        </w:pict>
      </w:r>
    </w:p>
    <w:p w:rsidR="00424BB4" w:rsidRDefault="00820D1B" w:rsidP="00F54F28">
      <w:pPr>
        <w:pStyle w:val="Diss-Corpo"/>
        <w:ind w:firstLine="659"/>
      </w:pPr>
      <w:r>
        <w:rPr>
          <w:noProof/>
        </w:rPr>
        <w:pict>
          <v:shape id="_x0000_s1506" type="#_x0000_t202" style="position:absolute;left:0;text-align:left;margin-left:172.05pt;margin-top:8.7pt;width:92.4pt;height:77.4pt;z-index:252615680;v-text-anchor:middle" o:regroupid="20">
            <v:textbox style="mso-next-textbox:#_x0000_s1506">
              <w:txbxContent>
                <w:p w:rsidR="00DA2D66" w:rsidRPr="008E4147" w:rsidRDefault="00DA2D66" w:rsidP="00386B47">
                  <w:pPr>
                    <w:jc w:val="center"/>
                    <w:rPr>
                      <w:rFonts w:ascii="Times New Roman" w:hAnsi="Times New Roman"/>
                      <w:sz w:val="20"/>
                      <w:szCs w:val="20"/>
                    </w:rPr>
                  </w:pPr>
                  <w:r>
                    <w:rPr>
                      <w:rFonts w:ascii="Times New Roman" w:hAnsi="Times New Roman"/>
                      <w:sz w:val="20"/>
                      <w:szCs w:val="20"/>
                    </w:rPr>
                    <w:t>Estabilizar metas de alto nível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820D1B" w:rsidP="00F54F28">
      <w:pPr>
        <w:pStyle w:val="Diss-Corpo"/>
        <w:ind w:firstLine="659"/>
      </w:pPr>
      <w:r>
        <w:rPr>
          <w:noProof/>
        </w:rPr>
        <w:pict>
          <v:shape id="_x0000_s1509" type="#_x0000_t202" style="position:absolute;left:0;text-align:left;margin-left:172.05pt;margin-top:24.2pt;width:92.4pt;height:83.95pt;z-index:252618752;v-text-anchor:middle" o:regroupid="20">
            <v:textbox style="mso-next-textbox:#_x0000_s1509">
              <w:txbxContent>
                <w:p w:rsidR="00DA2D66" w:rsidRPr="008E4147" w:rsidRDefault="00DA2D66" w:rsidP="00386B47">
                  <w:pPr>
                    <w:jc w:val="center"/>
                    <w:rPr>
                      <w:rFonts w:ascii="Times New Roman" w:hAnsi="Times New Roman"/>
                      <w:sz w:val="20"/>
                      <w:szCs w:val="20"/>
                    </w:rPr>
                  </w:pPr>
                  <w:r>
                    <w:rPr>
                      <w:rFonts w:ascii="Times New Roman" w:hAnsi="Times New Roman"/>
                      <w:sz w:val="20"/>
                      <w:szCs w:val="20"/>
                    </w:rPr>
                    <w:t>Desenvolver nova revisão da proposta de melhoria do processo de software (MPS)</w:t>
                  </w:r>
                </w:p>
              </w:txbxContent>
            </v:textbox>
          </v:shape>
        </w:pict>
      </w:r>
      <w:r>
        <w:rPr>
          <w:noProof/>
        </w:rPr>
        <w:pict>
          <v:shape id="_x0000_s1580" type="#_x0000_t32" style="position:absolute;left:0;text-align:left;margin-left:220.4pt;margin-top:6.05pt;width:.15pt;height:16.6pt;z-index:252630016" o:connectortype="straight">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820D1B" w:rsidP="00F54F28">
      <w:pPr>
        <w:pStyle w:val="Diss-Corpo"/>
        <w:ind w:firstLine="659"/>
      </w:pPr>
      <w:r>
        <w:rPr>
          <w:noProof/>
        </w:rPr>
        <w:pict>
          <v:shape id="_x0000_s1516" type="#_x0000_t202" style="position:absolute;left:0;text-align:left;margin-left:175.7pt;margin-top:19.5pt;width:92.4pt;height:77.4pt;z-index:252625920;v-text-anchor:middle" o:regroupid="20">
            <v:textbox style="mso-next-textbox:#_x0000_s1516">
              <w:txbxContent>
                <w:p w:rsidR="00DA2D66" w:rsidRPr="008E4147" w:rsidRDefault="00DA2D66" w:rsidP="00386B47">
                  <w:pPr>
                    <w:jc w:val="center"/>
                    <w:rPr>
                      <w:rFonts w:ascii="Times New Roman" w:hAnsi="Times New Roman"/>
                      <w:sz w:val="20"/>
                      <w:szCs w:val="20"/>
                    </w:rPr>
                  </w:pPr>
                  <w:r>
                    <w:rPr>
                      <w:rFonts w:ascii="Times New Roman" w:hAnsi="Times New Roman"/>
                      <w:sz w:val="20"/>
                      <w:szCs w:val="20"/>
                    </w:rPr>
                    <w:t>Continuar com a MPS</w:t>
                  </w:r>
                </w:p>
              </w:txbxContent>
            </v:textbox>
          </v:shape>
        </w:pict>
      </w:r>
      <w:r>
        <w:rPr>
          <w:noProof/>
        </w:rPr>
        <w:pict>
          <v:shape id="_x0000_s1581" type="#_x0000_t32" style="position:absolute;left:0;text-align:left;margin-left:221.15pt;margin-top:1.35pt;width:.15pt;height:16.6pt;z-index:252631040" o:connectortype="straight">
            <v:stroke endarrow="block"/>
          </v:shape>
        </w:pict>
      </w:r>
    </w:p>
    <w:p w:rsidR="00424BB4" w:rsidRDefault="00424BB4" w:rsidP="00F54F28">
      <w:pPr>
        <w:pStyle w:val="Diss-Corpo"/>
        <w:ind w:firstLine="659"/>
      </w:pPr>
    </w:p>
    <w:p w:rsidR="00424BB4" w:rsidRPr="00F829AA" w:rsidRDefault="00820D1B" w:rsidP="00F54F28">
      <w:pPr>
        <w:pStyle w:val="Diss-Corpo"/>
        <w:ind w:firstLine="659"/>
      </w:pPr>
      <w:r>
        <w:rPr>
          <w:noProof/>
        </w:rPr>
        <w:pict>
          <v:shape id="_x0000_s1520" type="#_x0000_t202" style="position:absolute;left:0;text-align:left;margin-left:2pt;margin-top:57.6pt;width:429.85pt;height:21.5pt;z-index:252414976" stroked="f">
            <v:textbox style="mso-next-textbox:#_x0000_s1520;mso-fit-shape-to-text:t" inset="0,0,0,0">
              <w:txbxContent>
                <w:p w:rsidR="00DA2D66" w:rsidRPr="007358B8" w:rsidRDefault="00DA2D66" w:rsidP="00A012DD">
                  <w:pPr>
                    <w:pStyle w:val="Legenda"/>
                    <w:jc w:val="center"/>
                    <w:rPr>
                      <w:rFonts w:ascii="Times New Roman" w:eastAsia="Times New Roman" w:hAnsi="Times New Roman"/>
                      <w:noProof/>
                      <w:sz w:val="24"/>
                      <w:szCs w:val="24"/>
                    </w:rPr>
                  </w:pPr>
                  <w:r w:rsidRPr="00A012DD">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A012DD">
                    <w:rPr>
                      <w:rFonts w:ascii="Helvetica" w:eastAsiaTheme="minorHAnsi" w:hAnsi="Helvetica" w:cs="Times-Roman"/>
                      <w:color w:val="auto"/>
                      <w:sz w:val="20"/>
                      <w:szCs w:val="20"/>
                    </w:rPr>
                    <w:fldChar w:fldCharType="begin"/>
                  </w:r>
                  <w:r w:rsidRPr="00A012DD">
                    <w:rPr>
                      <w:rFonts w:ascii="Helvetica" w:eastAsiaTheme="minorHAnsi" w:hAnsi="Helvetica" w:cs="Times-Roman"/>
                      <w:color w:val="auto"/>
                      <w:sz w:val="20"/>
                      <w:szCs w:val="20"/>
                    </w:rPr>
                    <w:instrText xml:space="preserve"> SEQ Figura \* ARABIC </w:instrText>
                  </w:r>
                  <w:r w:rsidRPr="00A012DD">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7</w:t>
                  </w:r>
                  <w:r w:rsidRPr="00A012DD">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aproveitamento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B8068C" w:rsidRPr="00413768" w:rsidRDefault="0005181B" w:rsidP="000106F4">
      <w:pPr>
        <w:pStyle w:val="Ttulo2"/>
        <w:ind w:left="0" w:firstLine="0"/>
      </w:pPr>
      <w:bookmarkStart w:id="174" w:name="_Toc243283099"/>
      <w:bookmarkStart w:id="175" w:name="_Toc243989103"/>
      <w:bookmarkStart w:id="176" w:name="_Toc248578843"/>
      <w:r>
        <w:lastRenderedPageBreak/>
        <w:t>Atividade</w:t>
      </w:r>
      <w:r w:rsidR="00B8068C" w:rsidRPr="00413768">
        <w:t xml:space="preserve"> de gerenciamento do programa de melhoria do processo de software (</w:t>
      </w:r>
      <w:commentRangeStart w:id="177"/>
      <w:r w:rsidR="00820D1B" w:rsidRPr="00820D1B">
        <w:rPr>
          <w:i/>
          <w:rPrChange w:id="178" w:author="Audrey Vasconcelos" w:date="2010-05-17T11:13:00Z">
            <w:rPr>
              <w:rFonts w:ascii="Calibri" w:hAnsi="Calibri"/>
              <w:b w:val="0"/>
              <w:kern w:val="0"/>
              <w:sz w:val="22"/>
              <w:szCs w:val="22"/>
              <w:lang w:eastAsia="en-US"/>
            </w:rPr>
          </w:rPrChange>
        </w:rPr>
        <w:t>Manage</w:t>
      </w:r>
      <w:commentRangeEnd w:id="177"/>
      <w:r w:rsidR="00EC20FD">
        <w:rPr>
          <w:rStyle w:val="Refdecomentrio"/>
          <w:rFonts w:ascii="Calibri" w:hAnsi="Calibri"/>
          <w:b w:val="0"/>
          <w:kern w:val="0"/>
          <w:lang w:eastAsia="en-US"/>
        </w:rPr>
        <w:commentReference w:id="177"/>
      </w:r>
      <w:r w:rsidR="00B8068C" w:rsidRPr="00413768">
        <w:t>)</w:t>
      </w:r>
      <w:bookmarkEnd w:id="174"/>
      <w:bookmarkEnd w:id="175"/>
      <w:bookmarkEnd w:id="176"/>
    </w:p>
    <w:p w:rsidR="007F092D" w:rsidRDefault="007F092D" w:rsidP="00353B19">
      <w:pPr>
        <w:pStyle w:val="Texto"/>
      </w:pPr>
      <w:r>
        <w:t>A melhoria do processo de software é uma iniciativa muito importante para uma organização. Para coordenar as diversas atividades que irão ocorrer no decurso de um programa de melhoria do processo de software (MPS) é necessária a previsão de uma efetiva infraestrutur</w:t>
      </w:r>
      <w:r w:rsidR="0005181B">
        <w:t xml:space="preserve">a de apoio. Além disso, </w:t>
      </w:r>
      <w:del w:id="179" w:author="Audrey Vasconcelos" w:date="2010-05-17T11:26:00Z">
        <w:r w:rsidR="0005181B" w:rsidDel="00353B19">
          <w:delText xml:space="preserve">a </w:delText>
        </w:r>
      </w:del>
      <w:ins w:id="180" w:author="Audrey Vasconcelos" w:date="2010-05-17T11:26:00Z">
        <w:r w:rsidR="00353B19">
          <w:t xml:space="preserve">esta </w:t>
        </w:r>
      </w:ins>
      <w:r w:rsidR="0005181B">
        <w:t>infra</w:t>
      </w:r>
      <w:r>
        <w:t>estrutura deve ser capaz de reagir de forma oportuna para as demandas do programa de MPS.</w:t>
      </w:r>
    </w:p>
    <w:p w:rsidR="00D547C0" w:rsidRDefault="008B41E3" w:rsidP="0096441F">
      <w:pPr>
        <w:pStyle w:val="Texto"/>
      </w:pPr>
      <w:r>
        <w:t xml:space="preserve">No início do programa </w:t>
      </w:r>
      <w:r w:rsidR="004765EA">
        <w:t>de MPS</w:t>
      </w:r>
      <w:r>
        <w:t xml:space="preserve">, uma </w:t>
      </w:r>
      <w:r w:rsidR="0005181B">
        <w:t>infra</w:t>
      </w:r>
      <w:r>
        <w:t xml:space="preserve">estrutura </w:t>
      </w:r>
      <w:r w:rsidR="004765EA">
        <w:t>de MPS</w:t>
      </w:r>
      <w:r>
        <w:t xml:space="preserve"> inicial </w:t>
      </w:r>
      <w:r w:rsidR="00175B05">
        <w:t>deve ter sido</w:t>
      </w:r>
      <w:r w:rsidR="004765EA">
        <w:t xml:space="preserve"> posta em prática para gerir as a</w:t>
      </w:r>
      <w:r>
        <w:t xml:space="preserve">tividades </w:t>
      </w:r>
      <w:r w:rsidR="004765EA">
        <w:t xml:space="preserve">da </w:t>
      </w:r>
      <w:r>
        <w:t xml:space="preserve">organização </w:t>
      </w:r>
      <w:r w:rsidR="004765EA">
        <w:t>durante o</w:t>
      </w:r>
      <w:r>
        <w:t xml:space="preserve"> programa. </w:t>
      </w:r>
      <w:r w:rsidR="00E76E41">
        <w:t>A atividade</w:t>
      </w:r>
      <w:r w:rsidR="004765EA">
        <w:t xml:space="preserve"> </w:t>
      </w:r>
      <w:r w:rsidR="005F1656">
        <w:t>de gerenciamento do programa de melhoria</w:t>
      </w:r>
      <w:r w:rsidR="004765EA">
        <w:t xml:space="preserve"> é </w:t>
      </w:r>
      <w:r w:rsidR="00E76E41">
        <w:t xml:space="preserve">um </w:t>
      </w:r>
      <w:r w:rsidR="004765EA">
        <w:t xml:space="preserve">momento para </w:t>
      </w:r>
      <w:r w:rsidR="00941A05">
        <w:t xml:space="preserve">rever a forma como </w:t>
      </w:r>
      <w:r w:rsidR="0005181B">
        <w:t>a infra</w:t>
      </w:r>
      <w:r>
        <w:t>estrutura tem realizado</w:t>
      </w:r>
      <w:r w:rsidR="004765EA">
        <w:t xml:space="preserve"> suas tarefas</w:t>
      </w:r>
      <w:r w:rsidR="00E76E41">
        <w:t>,</w:t>
      </w:r>
      <w:r>
        <w:t xml:space="preserve"> </w:t>
      </w:r>
      <w:r w:rsidR="0005181B">
        <w:t>criar um</w:t>
      </w:r>
      <w:r w:rsidR="0076321B">
        <w:t xml:space="preserve"> grupo comprometido com o apoio a MPS</w:t>
      </w:r>
      <w:r>
        <w:t xml:space="preserve">, </w:t>
      </w:r>
      <w:r w:rsidR="00941A05">
        <w:t xml:space="preserve">fazer </w:t>
      </w:r>
      <w:r w:rsidR="0076321B">
        <w:t>avaliação</w:t>
      </w:r>
      <w:r>
        <w:t xml:space="preserve"> do empenho</w:t>
      </w:r>
      <w:r w:rsidR="0076321B">
        <w:t xml:space="preserve"> de todos</w:t>
      </w:r>
      <w:r w:rsidR="00E76E41">
        <w:t>, completar</w:t>
      </w:r>
      <w:r>
        <w:t xml:space="preserve"> as atividades </w:t>
      </w:r>
      <w:r w:rsidRPr="0076321B">
        <w:rPr>
          <w:i/>
        </w:rPr>
        <w:t>baselining</w:t>
      </w:r>
      <w:r>
        <w:t xml:space="preserve"> e </w:t>
      </w:r>
      <w:r w:rsidR="005F1656">
        <w:t xml:space="preserve">o </w:t>
      </w:r>
      <w:r>
        <w:t>planejamento de ação</w:t>
      </w:r>
      <w:r w:rsidR="0076321B">
        <w:t xml:space="preserve"> para o próximo ciclo de IDEAL.</w:t>
      </w:r>
    </w:p>
    <w:p w:rsidR="005F02F7" w:rsidRDefault="005F02F7" w:rsidP="0096441F">
      <w:pPr>
        <w:pStyle w:val="Texto"/>
      </w:pPr>
      <w:r>
        <w:t xml:space="preserve">Com o programa de MPS em curso, uma </w:t>
      </w:r>
      <w:r w:rsidR="00941A05">
        <w:t>base</w:t>
      </w:r>
      <w:r>
        <w:t xml:space="preserve"> possivelmente </w:t>
      </w:r>
      <w:del w:id="181" w:author="Audrey Vasconcelos" w:date="2010-05-17T11:31:00Z">
        <w:r w:rsidDel="00353B19">
          <w:delText xml:space="preserve">como a ilustrada na Figura </w:delText>
        </w:r>
        <w:r w:rsidR="00941A05" w:rsidDel="00353B19">
          <w:delText>9.</w:delText>
        </w:r>
        <w:r w:rsidDel="00353B19">
          <w:delText xml:space="preserve">8 </w:delText>
        </w:r>
      </w:del>
      <w:r>
        <w:t>deve ser desenvolvida e</w:t>
      </w:r>
      <w:r w:rsidR="00941A05">
        <w:t xml:space="preserve"> posta em prática</w:t>
      </w:r>
      <w:ins w:id="182" w:author="Audrey Vasconcelos" w:date="2010-05-17T11:31:00Z">
        <w:r w:rsidR="00353B19">
          <w:t xml:space="preserve">, </w:t>
        </w:r>
      </w:ins>
      <w:ins w:id="183" w:author="Audrey Vasconcelos" w:date="2010-05-17T11:32:00Z">
        <w:r w:rsidR="00353B19">
          <w:t>como a ilustrado na Figura 9.8</w:t>
        </w:r>
      </w:ins>
      <w:r w:rsidR="00941A05">
        <w:t>. Esta infra</w:t>
      </w:r>
      <w:r>
        <w:t>estrutura terá a responsabilidade de fornecer orientação para o programa de MPS. Na maioria dos casos, haverá três componentes para a organização</w:t>
      </w:r>
      <w:r w:rsidR="005F1FC9">
        <w:t>:</w:t>
      </w:r>
      <w:r>
        <w:t xml:space="preserve"> </w:t>
      </w:r>
      <w:r w:rsidR="005F1FC9">
        <w:t>Grupo de P</w:t>
      </w:r>
      <w:r w:rsidR="005F1FC9" w:rsidRPr="00310060">
        <w:t xml:space="preserve">rocessos de </w:t>
      </w:r>
      <w:r w:rsidR="005F1FC9">
        <w:t>E</w:t>
      </w:r>
      <w:r w:rsidR="005F1FC9" w:rsidRPr="00310060">
        <w:t xml:space="preserve">ngenharia de </w:t>
      </w:r>
      <w:r w:rsidR="005F1FC9">
        <w:t>S</w:t>
      </w:r>
      <w:r w:rsidR="005F1FC9" w:rsidRPr="00310060">
        <w:t>oftware</w:t>
      </w:r>
      <w:r w:rsidR="005F1FC9">
        <w:t xml:space="preserve"> (SEPG); </w:t>
      </w:r>
      <w:r w:rsidR="005F1FC9" w:rsidRPr="00530F43">
        <w:t xml:space="preserve">Grupo </w:t>
      </w:r>
      <w:r w:rsidR="00530F43">
        <w:t xml:space="preserve">Diretor </w:t>
      </w:r>
      <w:r w:rsidR="005F1FC9" w:rsidRPr="00530F43">
        <w:t>de Gestão (MSG);</w:t>
      </w:r>
      <w:r w:rsidR="005F1FC9">
        <w:t xml:space="preserve"> Grupo de Trabalho Técnico (GTT).</w:t>
      </w:r>
    </w:p>
    <w:p w:rsidR="003301EE" w:rsidRDefault="00820D1B" w:rsidP="005F02F7">
      <w:pPr>
        <w:pStyle w:val="Diss-Corpo"/>
        <w:ind w:firstLine="708"/>
      </w:pPr>
      <w:r>
        <w:rPr>
          <w:noProof/>
        </w:rPr>
        <w:pict>
          <v:group id="_x0000_s1547" style="position:absolute;left:0;text-align:left;margin-left:20pt;margin-top:21.75pt;width:395.6pt;height:185.05pt;z-index:252438528" coordorigin="2101,10197" coordsize="7912,370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23" type="#_x0000_t176" style="position:absolute;left:4210;top:10197;width:1513;height:731;mso-width-relative:margin;mso-height-relative:margin;v-text-anchor:middle">
              <v:textbox style="mso-next-textbox:#_x0000_s1523">
                <w:txbxContent>
                  <w:p w:rsidR="00DA2D66" w:rsidRDefault="00DA2D66" w:rsidP="00953895">
                    <w:pPr>
                      <w:jc w:val="center"/>
                    </w:pPr>
                    <w:r>
                      <w:t>Presidente</w:t>
                    </w:r>
                  </w:p>
                </w:txbxContent>
              </v:textbox>
            </v:shape>
            <v:shape id="_x0000_s1525" type="#_x0000_t176" style="position:absolute;left:2101;top:11692;width:1209;height:731;mso-width-relative:margin;mso-height-relative:margin;v-text-anchor:middle">
              <v:textbox style="mso-next-textbox:#_x0000_s1525">
                <w:txbxContent>
                  <w:p w:rsidR="00DA2D66" w:rsidRDefault="00DA2D66" w:rsidP="00953895">
                    <w:pPr>
                      <w:jc w:val="center"/>
                    </w:pPr>
                    <w:r>
                      <w:t>Recursos Humanos</w:t>
                    </w:r>
                  </w:p>
                </w:txbxContent>
              </v:textbox>
            </v:shape>
            <v:shape id="_x0000_s1526" type="#_x0000_t176" style="position:absolute;left:3553;top:11718;width:1294;height:731;mso-width-relative:margin;mso-height-relative:margin;v-text-anchor:middle">
              <v:textbox style="mso-next-textbox:#_x0000_s1526">
                <w:txbxContent>
                  <w:p w:rsidR="00DA2D66" w:rsidRDefault="00DA2D66" w:rsidP="00953895">
                    <w:pPr>
                      <w:jc w:val="center"/>
                    </w:pPr>
                    <w:r>
                      <w:t>Financeiro</w:t>
                    </w:r>
                  </w:p>
                </w:txbxContent>
              </v:textbox>
            </v:shape>
            <v:shape id="_x0000_s1527" type="#_x0000_t176" style="position:absolute;left:5113;top:11715;width:1513;height:731;mso-width-relative:margin;mso-height-relative:margin;v-text-anchor:middle">
              <v:textbox style="mso-next-textbox:#_x0000_s1527">
                <w:txbxContent>
                  <w:p w:rsidR="00DA2D66" w:rsidRDefault="00DA2D66" w:rsidP="00953895">
                    <w:pPr>
                      <w:jc w:val="center"/>
                    </w:pPr>
                    <w:r>
                      <w:t>Manufatura</w:t>
                    </w:r>
                  </w:p>
                </w:txbxContent>
              </v:textbox>
            </v:shape>
            <v:shape id="_x0000_s1528" type="#_x0000_t176" style="position:absolute;left:6848;top:11719;width:1984;height:708;mso-width-relative:margin;mso-height-relative:margin;v-text-anchor:middle">
              <v:textbox style="mso-next-textbox:#_x0000_s1528;mso-fit-shape-to-text:t">
                <w:txbxContent>
                  <w:p w:rsidR="00DA2D66" w:rsidRDefault="00DA2D66" w:rsidP="00953895">
                    <w:pPr>
                      <w:jc w:val="center"/>
                    </w:pPr>
                    <w:r>
                      <w:t>Desenvolvimento</w:t>
                    </w:r>
                  </w:p>
                </w:txbxContent>
              </v:textbox>
            </v:shape>
            <v:shape id="_x0000_s1529" type="#_x0000_t176" style="position:absolute;left:8605;top:13167;width:1017;height:731;mso-width-relative:margin;mso-height-relative:margin;v-text-anchor:middle">
              <v:textbox style="mso-next-textbox:#_x0000_s1529">
                <w:txbxContent>
                  <w:p w:rsidR="00DA2D66" w:rsidRDefault="00DA2D66" w:rsidP="00953895">
                    <w:pPr>
                      <w:jc w:val="center"/>
                    </w:pPr>
                    <w:r>
                      <w:t>SEPG</w:t>
                    </w:r>
                  </w:p>
                </w:txbxContent>
              </v:textbox>
            </v:shape>
            <v:shape id="_x0000_s1530" type="#_x0000_t176" style="position:absolute;left:8149;top:10243;width:1864;height:731;mso-width-relative:margin;mso-height-relative:margin;v-text-anchor:middle">
              <v:textbox style="mso-next-textbox:#_x0000_s1530">
                <w:txbxContent>
                  <w:p w:rsidR="00DA2D66" w:rsidRDefault="00DA2D66" w:rsidP="00953895">
                    <w:pPr>
                      <w:jc w:val="center"/>
                    </w:pPr>
                    <w:r>
                      <w:t>Grupo Diretor de Gestão</w:t>
                    </w:r>
                  </w:p>
                </w:txbxContent>
              </v:textbox>
            </v:shape>
            <v:shape id="_x0000_s1531" type="#_x0000_t32" style="position:absolute;left:2708;top:11324;width:5158;height:0" o:connectortype="straight"/>
            <v:shape id="_x0000_s1532" type="#_x0000_t32" style="position:absolute;left:2708;top:11324;width:0;height:368" o:connectortype="straight">
              <v:stroke endarrow="block"/>
            </v:shape>
            <v:shape id="_x0000_s1533" type="#_x0000_t32" style="position:absolute;left:4210;top:11329;width:0;height:368" o:connectortype="straight">
              <v:stroke endarrow="block"/>
            </v:shape>
            <v:shape id="_x0000_s1534" type="#_x0000_t32" style="position:absolute;left:5867;top:11329;width:0;height:368" o:connectortype="straight">
              <v:stroke endarrow="block"/>
            </v:shape>
            <v:shape id="_x0000_s1535" type="#_x0000_t32" style="position:absolute;left:7866;top:11331;width:0;height:368" o:connectortype="straight">
              <v:stroke endarrow="block"/>
            </v:shape>
            <v:shape id="_x0000_s1536" type="#_x0000_t32" style="position:absolute;left:4956;top:10936;width:0;height:368" o:connectortype="straight">
              <v:stroke endarrow="block"/>
            </v:shape>
            <v:shape id="_x0000_s1537" type="#_x0000_t32" style="position:absolute;left:2708;top:10974;width:6400;height:718;flip:x" o:connectortype="straight"/>
            <v:shape id="_x0000_s1538" type="#_x0000_t32" style="position:absolute;left:4210;top:10974;width:4898;height:718;flip:x" o:connectortype="straight"/>
            <v:shape id="_x0000_s1539" type="#_x0000_t32" style="position:absolute;left:5867;top:10974;width:3241;height:725;flip:x" o:connectortype="straight"/>
            <v:shape id="_x0000_s1541" type="#_x0000_t32" style="position:absolute;left:7866;top:10974;width:1242;height:744;flip:x" o:connectortype="straight"/>
            <v:shape id="_x0000_s1543" type="#_x0000_t32" style="position:absolute;left:7866;top:13548;width:739;height:1" o:connectortype="straight"/>
            <v:shape id="_x0000_s1545" type="#_x0000_t32" style="position:absolute;left:9118;top:10974;width:0;height:2193" o:connectortype="straight"/>
            <v:shape id="_x0000_s1546" type="#_x0000_t32" style="position:absolute;left:7864;top:12449;width:0;height:1099" o:connectortype="straight"/>
          </v:group>
        </w:pict>
      </w: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820D1B" w:rsidP="005F02F7">
      <w:pPr>
        <w:pStyle w:val="Diss-Corpo"/>
        <w:ind w:firstLine="708"/>
      </w:pPr>
      <w:r>
        <w:rPr>
          <w:noProof/>
        </w:rPr>
        <w:pict>
          <v:shape id="_x0000_s1548" type="#_x0000_t202" style="position:absolute;left:0;text-align:left;margin-left:20pt;margin-top:3.45pt;width:395.6pt;height:33pt;z-index:252440576" stroked="f">
            <v:textbox style="mso-next-textbox:#_x0000_s1548;mso-fit-shape-to-text:t" inset="0,0,0,0">
              <w:txbxContent>
                <w:p w:rsidR="00DA2D66" w:rsidRPr="005A41E0" w:rsidRDefault="00DA2D66" w:rsidP="001F7A36">
                  <w:pPr>
                    <w:pStyle w:val="Legenda"/>
                    <w:rPr>
                      <w:rFonts w:ascii="Times New Roman" w:eastAsia="Times New Roman" w:hAnsi="Times New Roman"/>
                      <w:noProof/>
                      <w:sz w:val="24"/>
                      <w:szCs w:val="24"/>
                    </w:rPr>
                  </w:pPr>
                  <w:r w:rsidRPr="001F7A36">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1F7A36">
                    <w:rPr>
                      <w:rFonts w:ascii="Helvetica" w:eastAsiaTheme="minorHAnsi" w:hAnsi="Helvetica" w:cs="Times-Roman"/>
                      <w:color w:val="auto"/>
                      <w:sz w:val="20"/>
                      <w:szCs w:val="20"/>
                    </w:rPr>
                    <w:fldChar w:fldCharType="begin"/>
                  </w:r>
                  <w:r w:rsidRPr="001F7A36">
                    <w:rPr>
                      <w:rFonts w:ascii="Helvetica" w:eastAsiaTheme="minorHAnsi" w:hAnsi="Helvetica" w:cs="Times-Roman"/>
                      <w:color w:val="auto"/>
                      <w:sz w:val="20"/>
                      <w:szCs w:val="20"/>
                    </w:rPr>
                    <w:instrText xml:space="preserve"> SEQ Figura \* ARABIC </w:instrText>
                  </w:r>
                  <w:r w:rsidRPr="001F7A36">
                    <w:rPr>
                      <w:rFonts w:ascii="Helvetica" w:eastAsiaTheme="minorHAnsi" w:hAnsi="Helvetica" w:cs="Times-Roman"/>
                      <w:color w:val="auto"/>
                      <w:sz w:val="20"/>
                      <w:szCs w:val="20"/>
                    </w:rPr>
                    <w:fldChar w:fldCharType="separate"/>
                  </w:r>
                  <w:r w:rsidRPr="001F7A36">
                    <w:rPr>
                      <w:rFonts w:ascii="Helvetica" w:eastAsiaTheme="minorHAnsi" w:hAnsi="Helvetica" w:cs="Times-Roman"/>
                      <w:color w:val="auto"/>
                      <w:sz w:val="20"/>
                      <w:szCs w:val="20"/>
                    </w:rPr>
                    <w:t>8</w:t>
                  </w:r>
                  <w:r w:rsidRPr="001F7A36">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1F7A36">
                    <w:rPr>
                      <w:rFonts w:ascii="Helvetica" w:eastAsiaTheme="minorHAnsi" w:hAnsi="Helvetica" w:cs="Times-Roman"/>
                      <w:color w:val="auto"/>
                      <w:sz w:val="20"/>
                      <w:szCs w:val="20"/>
                    </w:rPr>
                    <w:t>Componentes típico</w:t>
                  </w:r>
                  <w:r>
                    <w:rPr>
                      <w:rFonts w:ascii="Helvetica" w:eastAsiaTheme="minorHAnsi" w:hAnsi="Helvetica" w:cs="Times-Roman"/>
                      <w:color w:val="auto"/>
                      <w:sz w:val="20"/>
                      <w:szCs w:val="20"/>
                    </w:rPr>
                    <w:t>s de uma infra-estrutura de MPS</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941A05" w:rsidRDefault="00941A05" w:rsidP="005F02F7">
      <w:pPr>
        <w:pStyle w:val="Diss-Corpo"/>
        <w:ind w:firstLine="708"/>
      </w:pPr>
    </w:p>
    <w:p w:rsidR="005F02F7" w:rsidRDefault="00941A05" w:rsidP="0096441F">
      <w:pPr>
        <w:pStyle w:val="Texto"/>
        <w:ind w:firstLine="708"/>
      </w:pPr>
      <w:r>
        <w:t>O</w:t>
      </w:r>
      <w:r w:rsidR="005F02F7">
        <w:t xml:space="preserve">s nomes </w:t>
      </w:r>
      <w:r>
        <w:t xml:space="preserve">citados na Figura 9.8 são </w:t>
      </w:r>
      <w:r w:rsidR="005F02F7">
        <w:t>genéricos</w:t>
      </w:r>
      <w:r>
        <w:t xml:space="preserve"> e podem variar de organização para</w:t>
      </w:r>
      <w:r w:rsidR="005F02F7">
        <w:t xml:space="preserve"> organ</w:t>
      </w:r>
      <w:r>
        <w:t>ização. Os componentes da infra</w:t>
      </w:r>
      <w:r w:rsidR="005F02F7">
        <w:t xml:space="preserve">estrutura e sua relação com os outros são em grande parte determinados por fatores, como tamanho da organização e a diversidade geográfica. </w:t>
      </w:r>
    </w:p>
    <w:p w:rsidR="0076321B" w:rsidRDefault="00E73930" w:rsidP="0096441F">
      <w:pPr>
        <w:pStyle w:val="Texto"/>
        <w:ind w:firstLine="708"/>
      </w:pPr>
      <w:r>
        <w:t>McFeeley (1996)</w:t>
      </w:r>
      <w:r w:rsidR="00C7670A">
        <w:t xml:space="preserve"> cita algumas</w:t>
      </w:r>
      <w:r w:rsidR="0076321B">
        <w:t xml:space="preserve"> perguntas a respon</w:t>
      </w:r>
      <w:r w:rsidR="00941A05">
        <w:t>der sobre o desempenho da infra</w:t>
      </w:r>
      <w:r w:rsidR="0076321B">
        <w:t xml:space="preserve">estrutura </w:t>
      </w:r>
      <w:r w:rsidR="00C7670A">
        <w:t>que inicialmente foi posta</w:t>
      </w:r>
      <w:r w:rsidR="0076321B">
        <w:t xml:space="preserve"> em prática</w:t>
      </w:r>
      <w:r w:rsidR="00C7670A">
        <w:t>:</w:t>
      </w:r>
      <w:r w:rsidR="0076321B">
        <w:t xml:space="preserve"> </w:t>
      </w:r>
    </w:p>
    <w:p w:rsidR="0076321B" w:rsidRDefault="0076321B" w:rsidP="0096441F">
      <w:pPr>
        <w:pStyle w:val="Texto"/>
        <w:numPr>
          <w:ilvl w:val="0"/>
          <w:numId w:val="16"/>
        </w:numPr>
      </w:pPr>
      <w:r>
        <w:t>A inf</w:t>
      </w:r>
      <w:r w:rsidR="00941A05">
        <w:t>ra</w:t>
      </w:r>
      <w:r w:rsidR="00C7670A">
        <w:t xml:space="preserve">estrutura </w:t>
      </w:r>
      <w:r w:rsidR="005F1656">
        <w:t xml:space="preserve">está </w:t>
      </w:r>
      <w:r w:rsidR="00C7670A">
        <w:t>efetivamente ligada</w:t>
      </w:r>
      <w:r>
        <w:t xml:space="preserve"> </w:t>
      </w:r>
      <w:r w:rsidR="006927BB">
        <w:t xml:space="preserve">ao </w:t>
      </w:r>
      <w:r>
        <w:t xml:space="preserve">programa </w:t>
      </w:r>
      <w:r w:rsidR="00C7670A">
        <w:t xml:space="preserve">de MPS </w:t>
      </w:r>
      <w:r>
        <w:t>para a missão da organização e da visão</w:t>
      </w:r>
      <w:r w:rsidR="005F1656">
        <w:t xml:space="preserve"> organizacional</w:t>
      </w:r>
      <w:r>
        <w:t xml:space="preserve">? </w:t>
      </w:r>
    </w:p>
    <w:p w:rsidR="0076321B" w:rsidRDefault="00941A05" w:rsidP="0096441F">
      <w:pPr>
        <w:pStyle w:val="Texto"/>
        <w:numPr>
          <w:ilvl w:val="0"/>
          <w:numId w:val="16"/>
        </w:numPr>
      </w:pPr>
      <w:r>
        <w:lastRenderedPageBreak/>
        <w:t>A infra</w:t>
      </w:r>
      <w:r w:rsidR="0076321B">
        <w:t>estrutura foi capaz de obter e alocar recursos suficientes para garantir conquistas oportuna</w:t>
      </w:r>
      <w:r w:rsidR="005F1656">
        <w:t>s</w:t>
      </w:r>
      <w:r w:rsidR="0076321B">
        <w:t xml:space="preserve">? </w:t>
      </w:r>
    </w:p>
    <w:p w:rsidR="0076321B" w:rsidRDefault="00941A05" w:rsidP="0096441F">
      <w:pPr>
        <w:pStyle w:val="Texto"/>
        <w:numPr>
          <w:ilvl w:val="0"/>
          <w:numId w:val="16"/>
        </w:numPr>
      </w:pPr>
      <w:r>
        <w:t>A infra</w:t>
      </w:r>
      <w:r w:rsidR="005F1656">
        <w:t>estrutura acompanh</w:t>
      </w:r>
      <w:r w:rsidR="0076321B">
        <w:t>o</w:t>
      </w:r>
      <w:r w:rsidR="005F1656">
        <w:t xml:space="preserve">u corretamente </w:t>
      </w:r>
      <w:r w:rsidR="0076321B">
        <w:t xml:space="preserve">o programa </w:t>
      </w:r>
      <w:r w:rsidR="005F1656">
        <w:t>de MPS</w:t>
      </w:r>
      <w:r w:rsidR="0076321B">
        <w:t xml:space="preserve"> e forneceu orientação e correção</w:t>
      </w:r>
      <w:r w:rsidR="005F1656">
        <w:t xml:space="preserve"> necessárias</w:t>
      </w:r>
      <w:r w:rsidR="0076321B">
        <w:t>?</w:t>
      </w:r>
    </w:p>
    <w:p w:rsidR="00B54B60" w:rsidRDefault="00ED1C0F" w:rsidP="0096441F">
      <w:pPr>
        <w:pStyle w:val="Texto"/>
        <w:ind w:firstLine="708"/>
      </w:pPr>
      <w:r>
        <w:t>As atividades de melhoria não ir</w:t>
      </w:r>
      <w:r w:rsidR="00C17B05">
        <w:t>ão</w:t>
      </w:r>
      <w:r>
        <w:t xml:space="preserve"> ocorrer em um vácuo</w:t>
      </w:r>
      <w:ins w:id="184" w:author="Audrey Vasconcelos" w:date="2010-05-17T11:34:00Z">
        <w:r w:rsidR="004D52B3">
          <w:t>,</w:t>
        </w:r>
      </w:ins>
      <w:r>
        <w:t xml:space="preserve"> nem </w:t>
      </w:r>
      <w:r w:rsidR="00C17B05">
        <w:t>ocorrerão</w:t>
      </w:r>
      <w:r>
        <w:t xml:space="preserve"> em série. Depois que o programa </w:t>
      </w:r>
      <w:r w:rsidR="00C17B05">
        <w:t>de MPS está</w:t>
      </w:r>
      <w:r>
        <w:t xml:space="preserve"> </w:t>
      </w:r>
      <w:r w:rsidR="00C17B05">
        <w:t xml:space="preserve">em curso, </w:t>
      </w:r>
      <w:r w:rsidR="00411AF1">
        <w:t>haverá</w:t>
      </w:r>
      <w:r>
        <w:t xml:space="preserve"> várias atividades de melhoria ocorrendo em diferentes unidades organizacionais. </w:t>
      </w:r>
      <w:r w:rsidR="007F092D">
        <w:t>Como</w:t>
      </w:r>
      <w:r>
        <w:t xml:space="preserve"> exemplo, pode haver grupos técnicos de trabalho (GTT) abordando gerenciamento de configuração, gerenciamento de requisitos, planejamento do projeto, e as análises comparativas</w:t>
      </w:r>
      <w:ins w:id="185" w:author="Audrey Vasconcelos" w:date="2010-05-17T11:35:00Z">
        <w:r w:rsidR="004D52B3">
          <w:t>;</w:t>
        </w:r>
      </w:ins>
      <w:del w:id="186" w:author="Audrey Vasconcelos" w:date="2010-05-17T11:35:00Z">
        <w:r w:rsidR="00C17B05" w:rsidDel="004D52B3">
          <w:delText>,</w:delText>
        </w:r>
      </w:del>
      <w:r>
        <w:t xml:space="preserve"> </w:t>
      </w:r>
      <w:r w:rsidR="00C17B05">
        <w:t>todos podem ocorrer</w:t>
      </w:r>
      <w:r w:rsidR="00941A05">
        <w:t xml:space="preserve"> simultaneamente. A infra</w:t>
      </w:r>
      <w:r>
        <w:t xml:space="preserve">estrutura </w:t>
      </w:r>
      <w:r w:rsidR="00C17B05">
        <w:t xml:space="preserve">de apoio </w:t>
      </w:r>
      <w:r>
        <w:t xml:space="preserve">deve manter o controle de tudo isso e </w:t>
      </w:r>
      <w:r w:rsidR="00C17B05">
        <w:t>estar preparada</w:t>
      </w:r>
      <w:r>
        <w:t xml:space="preserve"> para fornecer a necessária supervisão e orientação </w:t>
      </w:r>
      <w:r w:rsidR="00C17B05">
        <w:t>a todas as atividades do programa de MPS.</w:t>
      </w:r>
    </w:p>
    <w:p w:rsidR="00C17B05" w:rsidRDefault="00ED1C0F" w:rsidP="0096441F">
      <w:pPr>
        <w:pStyle w:val="Texto"/>
        <w:ind w:firstLine="708"/>
      </w:pPr>
      <w:r>
        <w:t>A infra-estrutura de apoio deve</w:t>
      </w:r>
      <w:r w:rsidR="00B54B60">
        <w:t xml:space="preserve"> estar ciente</w:t>
      </w:r>
      <w:r>
        <w:t xml:space="preserve"> de que </w:t>
      </w:r>
      <w:r w:rsidR="00B54B60">
        <w:t xml:space="preserve">os </w:t>
      </w:r>
      <w:r>
        <w:t>GTT</w:t>
      </w:r>
      <w:r w:rsidR="00B54B60">
        <w:t>’s</w:t>
      </w:r>
      <w:r>
        <w:t xml:space="preserve"> pode</w:t>
      </w:r>
      <w:r w:rsidR="00B54B60">
        <w:t xml:space="preserve">m e provavelmente vão </w:t>
      </w:r>
      <w:r>
        <w:t>funcionar em</w:t>
      </w:r>
      <w:r w:rsidR="00C17B05">
        <w:t xml:space="preserve"> paralelo. </w:t>
      </w:r>
      <w:r w:rsidR="00D112D7">
        <w:t xml:space="preserve">De acordo com </w:t>
      </w:r>
      <w:r w:rsidR="00E73930">
        <w:t>McFeeley (1996)</w:t>
      </w:r>
      <w:r w:rsidR="00D112D7">
        <w:t>, a</w:t>
      </w:r>
      <w:r w:rsidR="00C17B05">
        <w:t xml:space="preserve"> qualquer momento, </w:t>
      </w:r>
      <w:r w:rsidR="00D112D7">
        <w:t>o grupo de apoio</w:t>
      </w:r>
      <w:r>
        <w:t xml:space="preserve"> d</w:t>
      </w:r>
      <w:r w:rsidR="00D112D7">
        <w:t>eve estar preparado</w:t>
      </w:r>
      <w:r>
        <w:t xml:space="preserve"> para</w:t>
      </w:r>
      <w:r w:rsidR="00D112D7">
        <w:t>:</w:t>
      </w:r>
      <w:r>
        <w:t xml:space="preserve"> </w:t>
      </w:r>
    </w:p>
    <w:p w:rsidR="00ED1C0F" w:rsidRDefault="00ED1C0F" w:rsidP="0096441F">
      <w:pPr>
        <w:pStyle w:val="Texto"/>
        <w:numPr>
          <w:ilvl w:val="0"/>
          <w:numId w:val="17"/>
        </w:numPr>
      </w:pPr>
      <w:r>
        <w:t>Oferecer suporte para uma tecnologia que está sendo introduzid</w:t>
      </w:r>
      <w:r w:rsidR="00D112D7">
        <w:t>a;</w:t>
      </w:r>
      <w:r>
        <w:t xml:space="preserve"> </w:t>
      </w:r>
    </w:p>
    <w:p w:rsidR="00D112D7" w:rsidRDefault="00D112D7" w:rsidP="0096441F">
      <w:pPr>
        <w:pStyle w:val="Texto"/>
        <w:numPr>
          <w:ilvl w:val="0"/>
          <w:numId w:val="17"/>
        </w:numPr>
      </w:pPr>
      <w:r>
        <w:t>F</w:t>
      </w:r>
      <w:r w:rsidR="00ED1C0F">
        <w:t>orm</w:t>
      </w:r>
      <w:r>
        <w:t>ação e coordenação de recursos;</w:t>
      </w:r>
    </w:p>
    <w:p w:rsidR="00ED1C0F" w:rsidRDefault="00D112D7" w:rsidP="0096441F">
      <w:pPr>
        <w:pStyle w:val="Texto"/>
        <w:numPr>
          <w:ilvl w:val="0"/>
          <w:numId w:val="17"/>
        </w:numPr>
      </w:pPr>
      <w:r>
        <w:t>Continuação,</w:t>
      </w:r>
      <w:r w:rsidR="00ED1C0F">
        <w:t xml:space="preserve"> constru</w:t>
      </w:r>
      <w:r>
        <w:t>ção</w:t>
      </w:r>
      <w:r w:rsidR="00ED1C0F">
        <w:t xml:space="preserve"> e fornec</w:t>
      </w:r>
      <w:r>
        <w:t>imento de</w:t>
      </w:r>
      <w:r w:rsidR="00486FCF">
        <w:t xml:space="preserve"> patrocínio;</w:t>
      </w:r>
      <w:r w:rsidR="00ED1C0F">
        <w:t xml:space="preserve"> </w:t>
      </w:r>
    </w:p>
    <w:p w:rsidR="00ED1C0F" w:rsidRDefault="00ED1C0F" w:rsidP="0096441F">
      <w:pPr>
        <w:pStyle w:val="Texto"/>
        <w:numPr>
          <w:ilvl w:val="0"/>
          <w:numId w:val="17"/>
        </w:numPr>
      </w:pPr>
      <w:r>
        <w:t>Proporcionar conhecimento</w:t>
      </w:r>
      <w:r w:rsidR="00486FCF">
        <w:t xml:space="preserve"> de planejamento;</w:t>
      </w:r>
    </w:p>
    <w:p w:rsidR="00ED1C0F" w:rsidRDefault="00ED1C0F" w:rsidP="0096441F">
      <w:pPr>
        <w:pStyle w:val="Texto"/>
        <w:numPr>
          <w:ilvl w:val="0"/>
          <w:numId w:val="17"/>
        </w:numPr>
      </w:pPr>
      <w:r>
        <w:t>Av</w:t>
      </w:r>
      <w:r w:rsidR="00486FCF">
        <w:t>aliar o impacto organizacional;</w:t>
      </w:r>
    </w:p>
    <w:p w:rsidR="00ED1C0F" w:rsidRDefault="00ED1C0F" w:rsidP="0096441F">
      <w:pPr>
        <w:pStyle w:val="Texto"/>
        <w:numPr>
          <w:ilvl w:val="0"/>
          <w:numId w:val="17"/>
        </w:numPr>
      </w:pPr>
      <w:r>
        <w:t xml:space="preserve">Mostrar as lições aprendidas. </w:t>
      </w:r>
    </w:p>
    <w:p w:rsidR="00D547C0" w:rsidRPr="00F829AA" w:rsidRDefault="00D71A57" w:rsidP="0096441F">
      <w:pPr>
        <w:pStyle w:val="Texto"/>
        <w:ind w:firstLine="708"/>
      </w:pPr>
      <w:r>
        <w:t xml:space="preserve">O </w:t>
      </w:r>
      <w:r w:rsidR="007515D8">
        <w:t>IDEAL é um modelo</w:t>
      </w:r>
      <w:r w:rsidR="003301EE">
        <w:t xml:space="preserve"> bem descrito e de fácil compreensão</w:t>
      </w:r>
      <w:r>
        <w:t>,</w:t>
      </w:r>
      <w:r w:rsidR="003301EE">
        <w:t xml:space="preserve"> que acompanha todas as </w:t>
      </w:r>
      <w:r w:rsidR="00411AF1">
        <w:t>fases de um programa de MPS. P</w:t>
      </w:r>
      <w:r>
        <w:t>ara maiores informações sobre como implementar e gerir o modelo em uma organização, veja as sugestões de leitura no final desse capítulo</w:t>
      </w:r>
      <w:del w:id="187" w:author="Audrey Vasconcelos" w:date="2010-05-17T11:36:00Z">
        <w:r w:rsidDel="004D52B3">
          <w:delText xml:space="preserve">, </w:delText>
        </w:r>
      </w:del>
      <w:ins w:id="188" w:author="Audrey Vasconcelos" w:date="2010-05-17T11:36:00Z">
        <w:r w:rsidR="004D52B3">
          <w:t xml:space="preserve">. </w:t>
        </w:r>
      </w:ins>
      <w:del w:id="189" w:author="Audrey Vasconcelos" w:date="2010-05-17T11:36:00Z">
        <w:r w:rsidDel="004D52B3">
          <w:delText xml:space="preserve">lá </w:delText>
        </w:r>
      </w:del>
      <w:ins w:id="190" w:author="Audrey Vasconcelos" w:date="2010-05-17T11:36:00Z">
        <w:r w:rsidR="004D52B3">
          <w:t xml:space="preserve">Lá </w:t>
        </w:r>
      </w:ins>
      <w:r>
        <w:t xml:space="preserve">você </w:t>
      </w:r>
      <w:r w:rsidR="007515D8">
        <w:t>encontra</w:t>
      </w:r>
      <w:ins w:id="191" w:author="Audrey Vasconcelos" w:date="2010-05-17T11:36:00Z">
        <w:r w:rsidR="004D52B3">
          <w:t xml:space="preserve">rá também </w:t>
        </w:r>
      </w:ins>
      <w:del w:id="192" w:author="Audrey Vasconcelos" w:date="2010-05-17T11:36:00Z">
        <w:r w:rsidR="007515D8" w:rsidDel="004D52B3">
          <w:delText xml:space="preserve"> </w:delText>
        </w:r>
      </w:del>
      <w:r w:rsidR="007515D8">
        <w:t>a URL</w:t>
      </w:r>
      <w:r>
        <w:t xml:space="preserve"> </w:t>
      </w:r>
      <w:r w:rsidR="007515D8">
        <w:t>para fazer o download do Guia Oficial.</w:t>
      </w:r>
    </w:p>
    <w:p w:rsidR="00011EB6" w:rsidRDefault="00011EB6" w:rsidP="000106F4">
      <w:pPr>
        <w:pStyle w:val="Ttulo2"/>
        <w:numPr>
          <w:ilvl w:val="1"/>
          <w:numId w:val="8"/>
        </w:numPr>
      </w:pPr>
      <w:bookmarkStart w:id="193" w:name="_Toc243283100"/>
      <w:bookmarkStart w:id="194" w:name="_Toc243989104"/>
      <w:bookmarkStart w:id="195" w:name="_Toc248578844"/>
      <w:r>
        <w:t>PRO2PI</w:t>
      </w:r>
      <w:bookmarkEnd w:id="193"/>
      <w:bookmarkEnd w:id="194"/>
      <w:bookmarkEnd w:id="195"/>
    </w:p>
    <w:p w:rsidR="00231D41" w:rsidRDefault="008874CA" w:rsidP="0096441F">
      <w:pPr>
        <w:pStyle w:val="Texto"/>
        <w:ind w:firstLine="0"/>
      </w:pPr>
      <w:r>
        <w:t>O</w:t>
      </w:r>
      <w:r w:rsidR="00912DE3" w:rsidRPr="00231D41">
        <w:t xml:space="preserve"> </w:t>
      </w:r>
      <w:r w:rsidR="000106F4">
        <w:t>resultado de</w:t>
      </w:r>
      <w:r w:rsidR="00912DE3" w:rsidRPr="00231D41">
        <w:t xml:space="preserve"> estudos voltados ao </w:t>
      </w:r>
      <w:r w:rsidR="00231D41" w:rsidRPr="00231D41">
        <w:t>auxí</w:t>
      </w:r>
      <w:r w:rsidR="00912DE3" w:rsidRPr="00231D41">
        <w:t>lio das atividades de produção software</w:t>
      </w:r>
      <w:r w:rsidR="00231D41" w:rsidRPr="00231D41">
        <w:t xml:space="preserve"> tem</w:t>
      </w:r>
      <w:r w:rsidR="00912DE3" w:rsidRPr="00231D41">
        <w:t xml:space="preserve"> gerado uma </w:t>
      </w:r>
      <w:r w:rsidR="00231D41">
        <w:t>diversidade</w:t>
      </w:r>
      <w:r w:rsidR="00912DE3" w:rsidRPr="00231D41">
        <w:t xml:space="preserve"> de métodos, ferramentas</w:t>
      </w:r>
      <w:r w:rsidR="00231D41">
        <w:t>,</w:t>
      </w:r>
      <w:r w:rsidR="00912DE3" w:rsidRPr="00231D41">
        <w:t xml:space="preserve"> práticas</w:t>
      </w:r>
      <w:r w:rsidR="00231D41" w:rsidRPr="00231D41">
        <w:t>, processos</w:t>
      </w:r>
      <w:r w:rsidR="00912DE3" w:rsidRPr="00231D41">
        <w:t xml:space="preserve"> e metodologias </w:t>
      </w:r>
      <w:r w:rsidR="00231D41" w:rsidRPr="00231D41">
        <w:t>para o desenvolvimento de software</w:t>
      </w:r>
      <w:del w:id="196" w:author="Audrey Vasconcelos" w:date="2010-05-17T11:37:00Z">
        <w:r w:rsidR="00231D41" w:rsidRPr="00231D41" w:rsidDel="004D52B3">
          <w:delText>,</w:delText>
        </w:r>
      </w:del>
      <w:ins w:id="197" w:author="Audrey Vasconcelos" w:date="2010-05-17T11:37:00Z">
        <w:r w:rsidR="004D52B3">
          <w:t>.</w:t>
        </w:r>
      </w:ins>
      <w:r w:rsidR="00231D41" w:rsidRPr="00231D41">
        <w:t xml:space="preserve"> </w:t>
      </w:r>
      <w:del w:id="198" w:author="Audrey Vasconcelos" w:date="2010-05-17T11:37:00Z">
        <w:r w:rsidR="00231D41" w:rsidRPr="00231D41" w:rsidDel="004D52B3">
          <w:delText xml:space="preserve">entretanto </w:delText>
        </w:r>
      </w:del>
      <w:ins w:id="199" w:author="Audrey Vasconcelos" w:date="2010-05-17T11:37:00Z">
        <w:r w:rsidR="004D52B3">
          <w:t>E</w:t>
        </w:r>
        <w:r w:rsidR="004D52B3" w:rsidRPr="00231D41">
          <w:t>ntretanto</w:t>
        </w:r>
        <w:r w:rsidR="004D52B3">
          <w:t>,</w:t>
        </w:r>
        <w:r w:rsidR="004D52B3" w:rsidRPr="00231D41">
          <w:t xml:space="preserve"> </w:t>
        </w:r>
      </w:ins>
      <w:r w:rsidR="00231D41" w:rsidRPr="00231D41">
        <w:t>estes são acompanhados de</w:t>
      </w:r>
      <w:r w:rsidR="00231D41">
        <w:t xml:space="preserve"> estudos de</w:t>
      </w:r>
      <w:r w:rsidR="00231D41" w:rsidRPr="00231D41">
        <w:t xml:space="preserve"> melhoria </w:t>
      </w:r>
      <w:r w:rsidR="00231D41">
        <w:t>n</w:t>
      </w:r>
      <w:r w:rsidR="00231D41" w:rsidRPr="00231D41">
        <w:t xml:space="preserve">o </w:t>
      </w:r>
      <w:r w:rsidR="00231D41">
        <w:t xml:space="preserve">decorrer do </w:t>
      </w:r>
      <w:r w:rsidR="00231D41" w:rsidRPr="00231D41">
        <w:t xml:space="preserve">tempo. </w:t>
      </w:r>
    </w:p>
    <w:p w:rsidR="007E06BC" w:rsidRDefault="007E06BC" w:rsidP="0096441F">
      <w:pPr>
        <w:pStyle w:val="Texto"/>
        <w:ind w:firstLine="708"/>
      </w:pPr>
      <w:r>
        <w:t>Salviano</w:t>
      </w:r>
      <w:r w:rsidR="00C1672D">
        <w:t xml:space="preserve"> (2006)</w:t>
      </w:r>
      <w:r>
        <w:t xml:space="preserve"> cita que a</w:t>
      </w:r>
      <w:r w:rsidRPr="007E06BC">
        <w:t xml:space="preserve"> melhoria de processo de software tem </w:t>
      </w:r>
      <w:del w:id="200" w:author="Audrey Vasconcelos" w:date="2010-05-17T11:37:00Z">
        <w:r w:rsidR="00C1672D" w:rsidRPr="007E06BC" w:rsidDel="004D52B3">
          <w:delText>apontado</w:delText>
        </w:r>
        <w:r w:rsidRPr="007E06BC" w:rsidDel="004D52B3">
          <w:delText xml:space="preserve"> </w:delText>
        </w:r>
      </w:del>
      <w:ins w:id="201" w:author="Audrey Vasconcelos" w:date="2010-05-17T11:37:00Z">
        <w:r w:rsidR="004D52B3">
          <w:t>apresentado</w:t>
        </w:r>
      </w:ins>
      <w:ins w:id="202" w:author="Audrey Vasconcelos" w:date="2010-05-17T11:38:00Z">
        <w:r w:rsidR="004D52B3">
          <w:t>,</w:t>
        </w:r>
      </w:ins>
      <w:ins w:id="203" w:author="Audrey Vasconcelos" w:date="2010-05-17T11:37:00Z">
        <w:r w:rsidR="004D52B3" w:rsidRPr="007E06BC">
          <w:t xml:space="preserve"> </w:t>
        </w:r>
      </w:ins>
      <w:r w:rsidRPr="007E06BC">
        <w:t>na prática</w:t>
      </w:r>
      <w:ins w:id="204" w:author="Audrey Vasconcelos" w:date="2010-05-17T11:38:00Z">
        <w:r w:rsidR="004D52B3">
          <w:t>,</w:t>
        </w:r>
      </w:ins>
      <w:r w:rsidRPr="007E06BC">
        <w:t xml:space="preserve"> ser uma abordagem eficaz e eficiente para a necessária melhoria das organizações </w:t>
      </w:r>
      <w:r w:rsidR="00C1672D">
        <w:t>que produzem</w:t>
      </w:r>
      <w:r w:rsidRPr="007E06BC">
        <w:t xml:space="preserve"> software. A comunidade tem relatado vários casos de sucesso, como, por</w:t>
      </w:r>
      <w:r w:rsidR="008874CA">
        <w:t xml:space="preserve"> exemplo, </w:t>
      </w:r>
      <w:commentRangeStart w:id="205"/>
      <w:r w:rsidR="008874CA">
        <w:t>Herbsleb et al. (1994), DACS (1999)</w:t>
      </w:r>
      <w:r w:rsidRPr="007E06BC">
        <w:t xml:space="preserve"> e Card </w:t>
      </w:r>
      <w:r w:rsidR="008874CA">
        <w:t>(2002)</w:t>
      </w:r>
      <w:commentRangeEnd w:id="205"/>
      <w:r w:rsidR="004D52B3">
        <w:rPr>
          <w:rStyle w:val="Refdecomentrio"/>
          <w:rFonts w:ascii="Calibri" w:eastAsia="Calibri" w:hAnsi="Calibri"/>
          <w:lang w:eastAsia="en-US"/>
        </w:rPr>
        <w:commentReference w:id="205"/>
      </w:r>
      <w:r w:rsidRPr="007E06BC">
        <w:t>.</w:t>
      </w:r>
    </w:p>
    <w:p w:rsidR="008874CA" w:rsidRDefault="00231D41" w:rsidP="0096441F">
      <w:pPr>
        <w:pStyle w:val="Texto"/>
        <w:ind w:firstLine="708"/>
      </w:pPr>
      <w:r w:rsidRPr="00231D41">
        <w:t>O PRO2PI</w:t>
      </w:r>
      <w:r w:rsidR="007E06BC">
        <w:rPr>
          <w:rStyle w:val="Refdenotaderodap"/>
        </w:rPr>
        <w:footnoteReference w:id="8"/>
      </w:r>
      <w:r w:rsidR="000C21F5">
        <w:t>,</w:t>
      </w:r>
      <w:r w:rsidRPr="00231D41">
        <w:t xml:space="preserve"> </w:t>
      </w:r>
      <w:r w:rsidR="0040567A">
        <w:t>criado por Salviano</w:t>
      </w:r>
      <w:ins w:id="206" w:author="Audrey Vasconcelos" w:date="2010-05-17T11:39:00Z">
        <w:r w:rsidR="004D52B3">
          <w:t xml:space="preserve"> (2006)</w:t>
        </w:r>
      </w:ins>
      <w:r w:rsidR="0040567A">
        <w:t>,</w:t>
      </w:r>
      <w:r w:rsidRPr="00231D41">
        <w:t xml:space="preserve"> surgiu baseado em</w:t>
      </w:r>
      <w:r w:rsidR="00912DE3" w:rsidRPr="00231D41">
        <w:t xml:space="preserve"> </w:t>
      </w:r>
      <w:r>
        <w:t>“</w:t>
      </w:r>
      <w:r w:rsidR="00912DE3" w:rsidRPr="00231D41">
        <w:rPr>
          <w:i/>
        </w:rPr>
        <w:t>Uma Proposta</w:t>
      </w:r>
      <w:r w:rsidRPr="00231D41">
        <w:rPr>
          <w:i/>
        </w:rPr>
        <w:t xml:space="preserve"> </w:t>
      </w:r>
      <w:r w:rsidR="00912DE3" w:rsidRPr="00231D41">
        <w:rPr>
          <w:i/>
        </w:rPr>
        <w:t xml:space="preserve">Orientada a Perfis de </w:t>
      </w:r>
      <w:r w:rsidRPr="00231D41">
        <w:rPr>
          <w:i/>
        </w:rPr>
        <w:t>C</w:t>
      </w:r>
      <w:r w:rsidR="00912DE3" w:rsidRPr="00231D41">
        <w:rPr>
          <w:i/>
        </w:rPr>
        <w:t>apacidade de Processo</w:t>
      </w:r>
      <w:r w:rsidRPr="00231D41">
        <w:rPr>
          <w:i/>
        </w:rPr>
        <w:t xml:space="preserve"> </w:t>
      </w:r>
      <w:r w:rsidR="00912DE3" w:rsidRPr="00231D41">
        <w:rPr>
          <w:i/>
        </w:rPr>
        <w:t>para Evolução da Melhoria de Processo de Software</w:t>
      </w:r>
      <w:r>
        <w:t>”</w:t>
      </w:r>
      <w:ins w:id="207" w:author="Audrey Vasconcelos" w:date="2010-05-17T11:39:00Z">
        <w:r w:rsidR="004D52B3">
          <w:t>.</w:t>
        </w:r>
      </w:ins>
      <w:del w:id="208" w:author="Audrey Vasconcelos" w:date="2010-05-17T11:39:00Z">
        <w:r w:rsidDel="004D52B3">
          <w:delText>,</w:delText>
        </w:r>
      </w:del>
      <w:r>
        <w:t xml:space="preserve"> </w:t>
      </w:r>
      <w:ins w:id="209" w:author="Audrey Vasconcelos" w:date="2010-05-17T11:39:00Z">
        <w:r w:rsidR="004D52B3">
          <w:t>F</w:t>
        </w:r>
      </w:ins>
      <w:del w:id="210" w:author="Audrey Vasconcelos" w:date="2010-05-17T11:39:00Z">
        <w:r w:rsidDel="004D52B3">
          <w:delText>f</w:delText>
        </w:r>
      </w:del>
      <w:r>
        <w:t xml:space="preserve">oi fruto </w:t>
      </w:r>
      <w:r w:rsidR="008874CA">
        <w:t xml:space="preserve">resultante da junção dos </w:t>
      </w:r>
      <w:r>
        <w:t xml:space="preserve">estudos em Melhoria de Processos de </w:t>
      </w:r>
      <w:r>
        <w:lastRenderedPageBreak/>
        <w:t>Software</w:t>
      </w:r>
      <w:r w:rsidR="007E06BC">
        <w:t xml:space="preserve">, Modelos de Capacidade de Processo, </w:t>
      </w:r>
      <w:r w:rsidR="007E06BC" w:rsidRPr="007E06BC">
        <w:t xml:space="preserve">Gerações de </w:t>
      </w:r>
      <w:r w:rsidR="007E06BC">
        <w:t>Arquiteturas de M</w:t>
      </w:r>
      <w:r w:rsidR="007E06BC" w:rsidRPr="007E06BC">
        <w:t>odelo</w:t>
      </w:r>
      <w:r w:rsidR="007E06BC">
        <w:t>s de Capacidade de P</w:t>
      </w:r>
      <w:r w:rsidR="007E06BC" w:rsidRPr="007E06BC">
        <w:t>rocesso</w:t>
      </w:r>
      <w:r w:rsidR="007E06BC">
        <w:t xml:space="preserve"> e Engenharia de </w:t>
      </w:r>
      <w:r w:rsidR="003F62A3">
        <w:t>P</w:t>
      </w:r>
      <w:r w:rsidR="007E06BC">
        <w:t>rocessos dirigida por perfis de capacidade</w:t>
      </w:r>
      <w:r w:rsidR="008874CA">
        <w:t>.</w:t>
      </w:r>
    </w:p>
    <w:p w:rsidR="00CF7E81" w:rsidRDefault="00485D1C" w:rsidP="0096441F">
      <w:pPr>
        <w:pStyle w:val="Texto"/>
        <w:ind w:firstLine="708"/>
      </w:pPr>
      <w:r w:rsidRPr="00485D1C">
        <w:t>Os estudos de Salviano</w:t>
      </w:r>
      <w:ins w:id="211" w:author="Audrey Vasconcelos" w:date="2010-05-17T11:39:00Z">
        <w:r w:rsidR="004D52B3">
          <w:t xml:space="preserve"> (2006)</w:t>
        </w:r>
      </w:ins>
      <w:r w:rsidRPr="00485D1C">
        <w:t xml:space="preserve"> apontam para uma grande quantidade de normas na literatura relativas às </w:t>
      </w:r>
      <w:r w:rsidR="00912DE3" w:rsidRPr="00485D1C">
        <w:t xml:space="preserve">abordagens para melhoria de processo, como por exemplo, </w:t>
      </w:r>
      <w:r w:rsidR="00425E33">
        <w:t xml:space="preserve">IDEAL </w:t>
      </w:r>
      <w:r w:rsidR="00E73930">
        <w:t>McFeeley (1996)</w:t>
      </w:r>
      <w:r w:rsidR="00425E33">
        <w:t>, ISO/IEC 15504 (</w:t>
      </w:r>
      <w:r w:rsidR="00912DE3" w:rsidRPr="00485D1C">
        <w:t>1998</w:t>
      </w:r>
      <w:r w:rsidR="00425E33">
        <w:t>)</w:t>
      </w:r>
      <w:r w:rsidR="00912DE3" w:rsidRPr="00485D1C">
        <w:t xml:space="preserve">, </w:t>
      </w:r>
      <w:r>
        <w:t xml:space="preserve">ISO/IEC 15504-4 </w:t>
      </w:r>
      <w:r w:rsidR="00425E33">
        <w:t>(</w:t>
      </w:r>
      <w:r>
        <w:t>2004)</w:t>
      </w:r>
      <w:ins w:id="212" w:author="Audrey Vasconcelos" w:date="2010-05-17T11:40:00Z">
        <w:r w:rsidR="004D52B3">
          <w:t>;</w:t>
        </w:r>
      </w:ins>
      <w:del w:id="213" w:author="Audrey Vasconcelos" w:date="2010-05-17T11:40:00Z">
        <w:r w:rsidR="00912DE3" w:rsidRPr="00485D1C" w:rsidDel="004D52B3">
          <w:delText>,</w:delText>
        </w:r>
      </w:del>
      <w:r w:rsidR="00912DE3" w:rsidRPr="00485D1C">
        <w:t xml:space="preserve"> </w:t>
      </w:r>
      <w:r>
        <w:t>problem</w:t>
      </w:r>
      <w:r w:rsidR="00D35F63">
        <w:t>as e metas [Porter e Sakry 2002]</w:t>
      </w:r>
      <w:ins w:id="214" w:author="Audrey Vasconcelos" w:date="2010-05-17T11:40:00Z">
        <w:r w:rsidR="004D52B3">
          <w:t>;</w:t>
        </w:r>
      </w:ins>
      <w:r w:rsidR="00912DE3" w:rsidRPr="00485D1C">
        <w:t xml:space="preserve"> e as </w:t>
      </w:r>
      <w:r>
        <w:t xml:space="preserve">orientações para a melhoria </w:t>
      </w:r>
      <w:r w:rsidR="00660682">
        <w:t xml:space="preserve">de </w:t>
      </w:r>
      <w:r>
        <w:t xml:space="preserve">O’Toole </w:t>
      </w:r>
      <w:r w:rsidR="00660682">
        <w:t>(</w:t>
      </w:r>
      <w:r>
        <w:t>2000)</w:t>
      </w:r>
      <w:r w:rsidR="00660682">
        <w:t>, que</w:t>
      </w:r>
      <w:r w:rsidR="00912DE3" w:rsidRPr="00485D1C">
        <w:t xml:space="preserve"> utilizam como referência um modelo de processo que sistematiza e representa as melhores práticas, definem uma medição para avaliação da capacidade dos processos e provê um roteiro racional para a melhoria dos processos.</w:t>
      </w:r>
    </w:p>
    <w:p w:rsidR="00424BB4" w:rsidRDefault="00912DE3" w:rsidP="0096441F">
      <w:pPr>
        <w:pStyle w:val="Texto"/>
      </w:pPr>
      <w:r w:rsidRPr="00485D1C">
        <w:t xml:space="preserve"> </w:t>
      </w:r>
      <w:r w:rsidR="0096441F">
        <w:tab/>
      </w:r>
      <w:r w:rsidRPr="00485D1C">
        <w:t>Exemplos de modelos mais utilizados são</w:t>
      </w:r>
      <w:ins w:id="215" w:author="Audrey Vasconcelos" w:date="2010-05-17T11:41:00Z">
        <w:r w:rsidR="004D52B3">
          <w:t>:</w:t>
        </w:r>
      </w:ins>
      <w:r w:rsidRPr="00485D1C">
        <w:t xml:space="preserve"> </w:t>
      </w:r>
      <w:r w:rsidR="003A720E">
        <w:t>a</w:t>
      </w:r>
      <w:r w:rsidRPr="00485D1C">
        <w:t xml:space="preserve"> </w:t>
      </w:r>
      <w:r w:rsidR="009922E3">
        <w:t>Norma ISO/IEC 12207 (1998)</w:t>
      </w:r>
      <w:r w:rsidRPr="00485D1C">
        <w:t xml:space="preserve">, </w:t>
      </w:r>
      <w:r w:rsidR="00485D1C">
        <w:t>a</w:t>
      </w:r>
      <w:r w:rsidR="00660682">
        <w:t xml:space="preserve"> ISO/IEC 15504 que é </w:t>
      </w:r>
      <w:r w:rsidRPr="00485D1C">
        <w:t xml:space="preserve">também conhecida como </w:t>
      </w:r>
      <w:r w:rsidRPr="00660682">
        <w:rPr>
          <w:i/>
        </w:rPr>
        <w:t xml:space="preserve">SPICE </w:t>
      </w:r>
      <w:r w:rsidR="00660682">
        <w:rPr>
          <w:i/>
        </w:rPr>
        <w:t>(</w:t>
      </w:r>
      <w:r w:rsidRPr="00660682">
        <w:rPr>
          <w:i/>
        </w:rPr>
        <w:t>Software Process Improvement and Capability Determination</w:t>
      </w:r>
      <w:r w:rsidR="00660682">
        <w:rPr>
          <w:i/>
        </w:rPr>
        <w:t>)</w:t>
      </w:r>
      <w:r w:rsidR="00D35F63">
        <w:t xml:space="preserve"> [ISO/IEC 15504 1998]</w:t>
      </w:r>
      <w:r w:rsidRPr="00485D1C">
        <w:t>, o CMMI (</w:t>
      </w:r>
      <w:r w:rsidRPr="00485D1C">
        <w:rPr>
          <w:i/>
        </w:rPr>
        <w:t>Capability Maturity Model Integration</w:t>
      </w:r>
      <w:r w:rsidRPr="00485D1C">
        <w:t xml:space="preserve">) </w:t>
      </w:r>
      <w:r w:rsidR="00D35F63">
        <w:t>[Chrissis et al. 2003]</w:t>
      </w:r>
      <w:r w:rsidRPr="00485D1C">
        <w:t xml:space="preserve">, e a aplicação para software da ISO 9000, principalmente a versão 2000 com o par coerente 9001 e 9004 </w:t>
      </w:r>
      <w:r w:rsidR="00D35F63">
        <w:t>[</w:t>
      </w:r>
      <w:r w:rsidR="00485D1C">
        <w:t xml:space="preserve">ISO </w:t>
      </w:r>
      <w:r w:rsidR="00D35F63">
        <w:t>9001 2000, ISO 9004 2000]</w:t>
      </w:r>
      <w:r w:rsidRPr="00485D1C">
        <w:t xml:space="preserve">. </w:t>
      </w:r>
    </w:p>
    <w:p w:rsidR="00011EB6" w:rsidRDefault="00912DE3" w:rsidP="0096441F">
      <w:pPr>
        <w:pStyle w:val="Texto"/>
        <w:ind w:firstLine="708"/>
      </w:pPr>
      <w:r w:rsidRPr="00485D1C">
        <w:t>Essas</w:t>
      </w:r>
      <w:r w:rsidR="00485D1C">
        <w:t xml:space="preserve"> normas,</w:t>
      </w:r>
      <w:r w:rsidRPr="00485D1C">
        <w:t xml:space="preserve"> metodologias</w:t>
      </w:r>
      <w:r w:rsidR="00485D1C">
        <w:t>,</w:t>
      </w:r>
      <w:r w:rsidRPr="00485D1C">
        <w:t xml:space="preserve"> modelos</w:t>
      </w:r>
      <w:r w:rsidR="00485D1C">
        <w:t xml:space="preserve"> e abordagens</w:t>
      </w:r>
      <w:r w:rsidRPr="00485D1C">
        <w:t xml:space="preserve"> estão bem difundidas na comunidade e descritas em várias publicações </w:t>
      </w:r>
      <w:r w:rsidR="00D35F63">
        <w:t>[Rocha et al. 2001]</w:t>
      </w:r>
      <w:r w:rsidRPr="00485D1C">
        <w:t>, inclusive com considerações sobre o relacionament</w:t>
      </w:r>
      <w:r w:rsidR="00485D1C">
        <w:t xml:space="preserve">o entre os modelos </w:t>
      </w:r>
      <w:r w:rsidR="00C76DF2">
        <w:t xml:space="preserve">citados </w:t>
      </w:r>
      <w:r w:rsidR="00BC3C2E">
        <w:t>[Sheard 2001]</w:t>
      </w:r>
      <w:r w:rsidRPr="00485D1C">
        <w:t>.</w:t>
      </w:r>
    </w:p>
    <w:p w:rsidR="00CF7E81" w:rsidRDefault="00CF7E81" w:rsidP="0096441F">
      <w:pPr>
        <w:pStyle w:val="Texto"/>
        <w:ind w:firstLine="708"/>
      </w:pPr>
      <w:r>
        <w:t xml:space="preserve">Na próxima seção o processo </w:t>
      </w:r>
      <w:r w:rsidR="00214B0E">
        <w:t xml:space="preserve">base </w:t>
      </w:r>
      <w:r>
        <w:t>de formação do PRO2PI será iniciado, baseado na engenharia de processo</w:t>
      </w:r>
      <w:r w:rsidR="00BC3C2E">
        <w:t>s</w:t>
      </w:r>
      <w:r>
        <w:t xml:space="preserve"> dirigida por perfis de capacidade e seus fundamentos. É importante observar a</w:t>
      </w:r>
      <w:r w:rsidR="00BC3C2E">
        <w:t xml:space="preserve"> Figura 9.9</w:t>
      </w:r>
      <w:r>
        <w:t xml:space="preserve"> que descreve</w:t>
      </w:r>
      <w:r w:rsidR="00214B0E">
        <w:t xml:space="preserve"> os princípios</w:t>
      </w:r>
      <w:r>
        <w:t xml:space="preserve"> do processo de definição de um PRO2PI baseado nas necessidades organizacionais. </w:t>
      </w:r>
    </w:p>
    <w:p w:rsidR="0040567A" w:rsidRPr="00BD09BC" w:rsidRDefault="00BD09BC" w:rsidP="0093089E">
      <w:pPr>
        <w:pStyle w:val="Ttulo2"/>
        <w:numPr>
          <w:ilvl w:val="2"/>
          <w:numId w:val="8"/>
        </w:numPr>
      </w:pPr>
      <w:bookmarkStart w:id="216" w:name="_Toc243283101"/>
      <w:bookmarkStart w:id="217" w:name="_Toc243989105"/>
      <w:bookmarkStart w:id="218" w:name="_Toc248578845"/>
      <w:r w:rsidRPr="00BD09BC">
        <w:t>Engenharia de processo dirigida por perfis de capacidade e seus fundamentos</w:t>
      </w:r>
      <w:bookmarkEnd w:id="216"/>
      <w:bookmarkEnd w:id="217"/>
      <w:bookmarkEnd w:id="218"/>
    </w:p>
    <w:p w:rsidR="00EF544C" w:rsidRDefault="00EF544C" w:rsidP="0096441F">
      <w:pPr>
        <w:pStyle w:val="Texto"/>
        <w:ind w:firstLine="0"/>
      </w:pPr>
      <w:r>
        <w:t>Para que haja</w:t>
      </w:r>
      <w:r w:rsidR="0040567A">
        <w:t xml:space="preserve"> um processo de descoberta de oportunidades para </w:t>
      </w:r>
      <w:r>
        <w:t>evolução na área de melhoria de processo, é preciso estudar a engenharia de processo dirigida por níveis de capacidade de processo</w:t>
      </w:r>
      <w:ins w:id="219" w:author="Audrey Vasconcelos" w:date="2010-05-17T11:43:00Z">
        <w:r w:rsidR="00501405">
          <w:t>.</w:t>
        </w:r>
      </w:ins>
      <w:r w:rsidR="00BD09BC">
        <w:t>,</w:t>
      </w:r>
      <w:del w:id="220" w:author="Audrey Vasconcelos" w:date="2010-05-17T11:43:00Z">
        <w:r w:rsidR="00BD09BC" w:rsidDel="00501405">
          <w:delText xml:space="preserve"> n</w:delText>
        </w:r>
      </w:del>
      <w:ins w:id="221" w:author="Audrey Vasconcelos" w:date="2010-05-17T11:43:00Z">
        <w:r w:rsidR="00501405">
          <w:t xml:space="preserve"> N</w:t>
        </w:r>
      </w:ins>
      <w:r w:rsidR="00BD09BC">
        <w:t>esse estudo é possível refletir sobre propostas de mudança e melhoria dos processos de software.</w:t>
      </w:r>
    </w:p>
    <w:p w:rsidR="00BD09BC" w:rsidRDefault="00BD09BC" w:rsidP="0096441F">
      <w:pPr>
        <w:pStyle w:val="Texto"/>
      </w:pPr>
      <w:r>
        <w:tab/>
      </w:r>
      <w:r w:rsidR="009C1021">
        <w:t xml:space="preserve">A definição para </w:t>
      </w:r>
      <w:r w:rsidRPr="00BD09BC">
        <w:t>perfil de capacidade de processo</w:t>
      </w:r>
      <w:r w:rsidR="009C1021">
        <w:t xml:space="preserve"> aponta para</w:t>
      </w:r>
      <w:r w:rsidRPr="00BD09BC">
        <w:t xml:space="preserve"> um modelo que representa um processo segundo o</w:t>
      </w:r>
      <w:r>
        <w:t xml:space="preserve"> </w:t>
      </w:r>
      <w:r w:rsidRPr="00BD09BC">
        <w:t xml:space="preserve">aspecto de capacidade de processo. O processo de uma </w:t>
      </w:r>
      <w:r w:rsidR="009C1021">
        <w:t>empresa</w:t>
      </w:r>
      <w:r w:rsidRPr="00BD09BC">
        <w:t xml:space="preserve"> deve ser representad</w:t>
      </w:r>
      <w:r w:rsidR="009C1021">
        <w:t>o</w:t>
      </w:r>
      <w:r w:rsidRPr="00BD09BC">
        <w:t xml:space="preserve"> por um</w:t>
      </w:r>
      <w:r w:rsidR="00FB7217">
        <w:t xml:space="preserve"> </w:t>
      </w:r>
      <w:r w:rsidRPr="00BD09BC">
        <w:t>perfil de capacidade de processo, que é uma abstração do processo, segundo o aspecto capacidade de</w:t>
      </w:r>
      <w:r w:rsidR="00FB7217">
        <w:t xml:space="preserve"> </w:t>
      </w:r>
      <w:r w:rsidRPr="00BD09BC">
        <w:t xml:space="preserve">processo. O par consistente formado por perfil de </w:t>
      </w:r>
      <w:ins w:id="222" w:author="Audrey Vasconcelos" w:date="2010-05-17T14:35:00Z">
        <w:r w:rsidR="00455B0E">
          <w:t>“</w:t>
        </w:r>
      </w:ins>
      <w:r w:rsidRPr="00BD09BC">
        <w:t>ca</w:t>
      </w:r>
      <w:r w:rsidR="00FB7217">
        <w:t>pacidade de processo</w:t>
      </w:r>
      <w:ins w:id="223" w:author="Audrey Vasconcelos" w:date="2010-05-17T14:35:00Z">
        <w:r w:rsidR="00455B0E">
          <w:t>”</w:t>
        </w:r>
      </w:ins>
      <w:r w:rsidR="00FB7217">
        <w:t xml:space="preserve"> e </w:t>
      </w:r>
      <w:ins w:id="224" w:author="Audrey Vasconcelos" w:date="2010-05-17T14:35:00Z">
        <w:r w:rsidR="00455B0E">
          <w:t>“</w:t>
        </w:r>
      </w:ins>
      <w:r w:rsidR="00FB7217">
        <w:t>processo</w:t>
      </w:r>
      <w:ins w:id="225" w:author="Audrey Vasconcelos" w:date="2010-05-17T14:35:00Z">
        <w:r w:rsidR="00455B0E">
          <w:t>”</w:t>
        </w:r>
      </w:ins>
      <w:r w:rsidRPr="00BD09BC">
        <w:t xml:space="preserve"> é ilustrado na</w:t>
      </w:r>
      <w:r w:rsidR="00FB7217">
        <w:t xml:space="preserve"> </w:t>
      </w:r>
      <w:r w:rsidR="00BC14CC">
        <w:t>F</w:t>
      </w:r>
      <w:r w:rsidR="00FB7217">
        <w:t xml:space="preserve">igura </w:t>
      </w:r>
      <w:r w:rsidR="00BC3C2E">
        <w:t>9.9</w:t>
      </w:r>
      <w:r w:rsidR="00FB7217">
        <w:t>, onde</w:t>
      </w:r>
      <w:r w:rsidR="00FB7217" w:rsidRPr="00FB7217">
        <w:t xml:space="preserve"> um processo é uma parte do mundo (M0) e é representado, segundo o aspecto</w:t>
      </w:r>
      <w:r w:rsidR="00FB7217">
        <w:t xml:space="preserve"> </w:t>
      </w:r>
      <w:r w:rsidR="00FB7217" w:rsidRPr="00FB7217">
        <w:t>capacidade de processo, pelo modelo perfil de capacidade de proce</w:t>
      </w:r>
      <w:r w:rsidR="003F7037">
        <w:t>sso no espaço de modelagem (M1)</w:t>
      </w:r>
      <w:r w:rsidR="000B5542">
        <w:t xml:space="preserve"> [Salviano</w:t>
      </w:r>
      <w:r w:rsidR="00BC3C2E">
        <w:t xml:space="preserve"> 2006]</w:t>
      </w:r>
      <w:r w:rsidR="009C1021" w:rsidRPr="00FB7217">
        <w:t>.</w:t>
      </w:r>
    </w:p>
    <w:p w:rsidR="00957793" w:rsidRPr="00DD63D6" w:rsidRDefault="00957793" w:rsidP="0096441F">
      <w:pPr>
        <w:pStyle w:val="Texto"/>
        <w:ind w:firstLine="708"/>
      </w:pPr>
      <w:r w:rsidRPr="00DD63D6">
        <w:t xml:space="preserve">De acordo com Salviano </w:t>
      </w:r>
      <w:r>
        <w:t xml:space="preserve">(2006) </w:t>
      </w:r>
      <w:r w:rsidRPr="00DD63D6">
        <w:t xml:space="preserve">uma forma simples de entender a relação entre o perfil e o processo é </w:t>
      </w:r>
      <w:r>
        <w:t>com o seguinte questionamento: S</w:t>
      </w:r>
      <w:r w:rsidRPr="00DD63D6">
        <w:t xml:space="preserve">e o perfil de capacidade de processo representado por um nível de maturidade do modelo CMMI/DEV tivesse sido definido para o processo de uma determinada unidade organizacional, em um determinado momento, </w:t>
      </w:r>
      <w:commentRangeStart w:id="226"/>
      <w:r w:rsidRPr="00DD63D6">
        <w:t xml:space="preserve">qual seria este nível </w:t>
      </w:r>
      <w:commentRangeEnd w:id="226"/>
      <w:r w:rsidR="00455B0E">
        <w:rPr>
          <w:rStyle w:val="Refdecomentrio"/>
          <w:rFonts w:ascii="Calibri" w:eastAsia="Calibri" w:hAnsi="Calibri"/>
          <w:lang w:eastAsia="en-US"/>
        </w:rPr>
        <w:commentReference w:id="226"/>
      </w:r>
      <w:r w:rsidRPr="00DD63D6">
        <w:t>de maturidade de forma a representar o processo atual ou o processo alvo para uma melhoria alinhada ao contexto e objetiv</w:t>
      </w:r>
      <w:r>
        <w:t>os estratégicos da organização.</w:t>
      </w:r>
      <w:r w:rsidRPr="00DD63D6">
        <w:t xml:space="preserve"> </w:t>
      </w:r>
    </w:p>
    <w:p w:rsidR="001021C2" w:rsidRDefault="001021C2" w:rsidP="00BD09BC">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1662336" behindDoc="1" locked="0" layoutInCell="1" allowOverlap="1">
            <wp:simplePos x="0" y="0"/>
            <wp:positionH relativeFrom="column">
              <wp:posOffset>462915</wp:posOffset>
            </wp:positionH>
            <wp:positionV relativeFrom="paragraph">
              <wp:posOffset>-61595</wp:posOffset>
            </wp:positionV>
            <wp:extent cx="4566920" cy="3028950"/>
            <wp:effectExtent l="19050" t="0" r="5080" b="0"/>
            <wp:wrapTight wrapText="bothSides">
              <wp:wrapPolygon edited="0">
                <wp:start x="-90" y="0"/>
                <wp:lineTo x="-90" y="21464"/>
                <wp:lineTo x="21624" y="21464"/>
                <wp:lineTo x="21624" y="0"/>
                <wp:lineTo x="-90" y="0"/>
              </wp:wrapPolygon>
            </wp:wrapTight>
            <wp:docPr id="3" name="Imagem 0" descr="perfil de capac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 de capacidade.png"/>
                    <pic:cNvPicPr/>
                  </pic:nvPicPr>
                  <pic:blipFill>
                    <a:blip r:embed="rId9" cstate="print"/>
                    <a:stretch>
                      <a:fillRect/>
                    </a:stretch>
                  </pic:blipFill>
                  <pic:spPr>
                    <a:xfrm>
                      <a:off x="0" y="0"/>
                      <a:ext cx="4566920" cy="3028950"/>
                    </a:xfrm>
                    <a:prstGeom prst="rect">
                      <a:avLst/>
                    </a:prstGeom>
                  </pic:spPr>
                </pic:pic>
              </a:graphicData>
            </a:graphic>
          </wp:anchor>
        </w:drawing>
      </w:r>
    </w:p>
    <w:p w:rsidR="00957793" w:rsidRDefault="00957793"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FB7217" w:rsidRDefault="00820D1B" w:rsidP="00BD09BC">
      <w:pPr>
        <w:spacing w:before="120" w:after="120" w:line="360" w:lineRule="auto"/>
        <w:jc w:val="both"/>
        <w:rPr>
          <w:rFonts w:ascii="Times New Roman" w:hAnsi="Times New Roman"/>
          <w:sz w:val="24"/>
          <w:szCs w:val="24"/>
          <w:lang w:eastAsia="pt-BR"/>
        </w:rPr>
      </w:pPr>
      <w:r w:rsidRPr="00820D1B">
        <w:rPr>
          <w:noProof/>
        </w:rPr>
        <w:pict>
          <v:shape id="_x0000_s1026" type="#_x0000_t202" style="position:absolute;left:0;text-align:left;margin-left:24.45pt;margin-top:3.6pt;width:384pt;height:11.5pt;z-index:251660288" wrapcoords="-42 0 -42 21109 21600 21109 21600 0 -42 0" stroked="f">
            <v:textbox style="mso-next-textbox:#_x0000_s1026;mso-fit-shape-to-text:t" inset="0,0,0,0">
              <w:txbxContent>
                <w:p w:rsidR="00DA2D66" w:rsidRPr="009C1021" w:rsidRDefault="00DA2D66" w:rsidP="003F7037">
                  <w:pPr>
                    <w:pStyle w:val="Legenda"/>
                    <w:spacing w:after="0"/>
                    <w:rPr>
                      <w:rFonts w:ascii="Helvetica" w:hAnsi="Helvetica"/>
                      <w:noProof/>
                      <w:color w:val="auto"/>
                      <w:sz w:val="20"/>
                      <w:szCs w:val="20"/>
                    </w:rPr>
                  </w:pPr>
                  <w:r w:rsidRPr="009C1021">
                    <w:rPr>
                      <w:rFonts w:ascii="Helvetica" w:hAnsi="Helvetica"/>
                      <w:color w:val="auto"/>
                      <w:sz w:val="20"/>
                      <w:szCs w:val="20"/>
                    </w:rPr>
                    <w:t xml:space="preserve">Figura </w:t>
                  </w:r>
                  <w:r>
                    <w:rPr>
                      <w:rFonts w:ascii="Helvetica" w:hAnsi="Helvetica"/>
                      <w:color w:val="auto"/>
                      <w:sz w:val="20"/>
                      <w:szCs w:val="20"/>
                    </w:rPr>
                    <w:t>9.</w:t>
                  </w:r>
                  <w:r w:rsidRPr="009C1021">
                    <w:rPr>
                      <w:rFonts w:ascii="Helvetica" w:hAnsi="Helvetica"/>
                      <w:color w:val="auto"/>
                      <w:sz w:val="20"/>
                      <w:szCs w:val="20"/>
                    </w:rPr>
                    <w:fldChar w:fldCharType="begin"/>
                  </w:r>
                  <w:r w:rsidRPr="009C1021">
                    <w:rPr>
                      <w:rFonts w:ascii="Helvetica" w:hAnsi="Helvetica"/>
                      <w:color w:val="auto"/>
                      <w:sz w:val="20"/>
                      <w:szCs w:val="20"/>
                    </w:rPr>
                    <w:instrText xml:space="preserve"> SEQ Figura \* ARABIC </w:instrText>
                  </w:r>
                  <w:r w:rsidRPr="009C1021">
                    <w:rPr>
                      <w:rFonts w:ascii="Helvetica" w:hAnsi="Helvetica"/>
                      <w:color w:val="auto"/>
                      <w:sz w:val="20"/>
                      <w:szCs w:val="20"/>
                    </w:rPr>
                    <w:fldChar w:fldCharType="separate"/>
                  </w:r>
                  <w:r>
                    <w:rPr>
                      <w:rFonts w:ascii="Helvetica" w:hAnsi="Helvetica"/>
                      <w:noProof/>
                      <w:color w:val="auto"/>
                      <w:sz w:val="20"/>
                      <w:szCs w:val="20"/>
                    </w:rPr>
                    <w:t>9</w:t>
                  </w:r>
                  <w:r w:rsidRPr="009C1021">
                    <w:rPr>
                      <w:rFonts w:ascii="Helvetica" w:hAnsi="Helvetica"/>
                      <w:color w:val="auto"/>
                      <w:sz w:val="20"/>
                      <w:szCs w:val="20"/>
                    </w:rPr>
                    <w:fldChar w:fldCharType="end"/>
                  </w:r>
                  <w:r>
                    <w:rPr>
                      <w:rFonts w:ascii="Helvetica" w:hAnsi="Helvetica"/>
                      <w:color w:val="auto"/>
                      <w:sz w:val="20"/>
                      <w:szCs w:val="20"/>
                    </w:rPr>
                    <w:t>.</w:t>
                  </w:r>
                  <w:r w:rsidRPr="009C1021">
                    <w:rPr>
                      <w:rFonts w:ascii="Helvetica" w:hAnsi="Helvetica"/>
                      <w:color w:val="auto"/>
                      <w:sz w:val="20"/>
                      <w:szCs w:val="20"/>
                    </w:rPr>
                    <w:t xml:space="preserve"> </w:t>
                  </w:r>
                  <w:r>
                    <w:rPr>
                      <w:rFonts w:ascii="Helvetica" w:eastAsiaTheme="minorHAnsi" w:hAnsi="Helvetica" w:cs="Times-Roman"/>
                      <w:color w:val="auto"/>
                      <w:sz w:val="20"/>
                      <w:szCs w:val="20"/>
                    </w:rPr>
                    <w:t>P</w:t>
                  </w:r>
                  <w:r w:rsidRPr="009C1021">
                    <w:rPr>
                      <w:rFonts w:ascii="Helvetica" w:eastAsiaTheme="minorHAnsi" w:hAnsi="Helvetica" w:cs="Times-Roman"/>
                      <w:color w:val="auto"/>
                      <w:sz w:val="20"/>
                      <w:szCs w:val="20"/>
                    </w:rPr>
                    <w:t>erfil de capacidade de process</w:t>
                  </w:r>
                  <w:r>
                    <w:rPr>
                      <w:rFonts w:ascii="Helvetica" w:eastAsiaTheme="minorHAnsi" w:hAnsi="Helvetica" w:cs="Times-Roman"/>
                      <w:color w:val="auto"/>
                      <w:sz w:val="20"/>
                      <w:szCs w:val="20"/>
                    </w:rPr>
                    <w:t>o e processo, Fonte: [Salviano 2006]</w:t>
                  </w:r>
                </w:p>
              </w:txbxContent>
            </v:textbox>
            <w10:wrap type="tight"/>
          </v:shape>
        </w:pict>
      </w:r>
    </w:p>
    <w:p w:rsidR="007F092D" w:rsidRDefault="007F092D" w:rsidP="001A1127">
      <w:pPr>
        <w:pStyle w:val="Texto"/>
        <w:ind w:firstLine="708"/>
      </w:pPr>
      <w:bookmarkStart w:id="227" w:name="_Toc243283102"/>
      <w:bookmarkStart w:id="228" w:name="_Toc243989106"/>
      <w:r w:rsidRPr="003061A7">
        <w:t xml:space="preserve">A melhoria de processo deve ser evoluída para uma engenharia que trate esse par consistente </w:t>
      </w:r>
      <w:r>
        <w:t xml:space="preserve">(perfil e processo) </w:t>
      </w:r>
      <w:r w:rsidRPr="003061A7">
        <w:t>no</w:t>
      </w:r>
      <w:r>
        <w:t xml:space="preserve"> </w:t>
      </w:r>
      <w:r w:rsidRPr="003061A7">
        <w:t>centro dessa engenharia. É proposto então, como uma evolução da atual melhoria de processo de</w:t>
      </w:r>
      <w:r>
        <w:t xml:space="preserve"> </w:t>
      </w:r>
      <w:r w:rsidRPr="003061A7">
        <w:t>software baseada em modelos de maturidade, uma Engenharia de Processo Dirigida por Perfil de</w:t>
      </w:r>
      <w:r>
        <w:t xml:space="preserve"> </w:t>
      </w:r>
      <w:r w:rsidRPr="003061A7">
        <w:t>Capacidade de Processo (</w:t>
      </w:r>
      <w:r w:rsidRPr="00455B0E">
        <w:rPr>
          <w:i/>
          <w:rPrChange w:id="229" w:author="Audrey Vasconcelos" w:date="2010-05-17T14:37:00Z">
            <w:rPr/>
          </w:rPrChange>
        </w:rPr>
        <w:t>Process Capability Profile Driven Process Engineering - PCDE</w:t>
      </w:r>
      <w:r w:rsidRPr="003061A7">
        <w:t>) aplicada a</w:t>
      </w:r>
      <w:r>
        <w:t xml:space="preserve"> </w:t>
      </w:r>
      <w:r w:rsidRPr="003061A7">
        <w:t>software.</w:t>
      </w:r>
    </w:p>
    <w:p w:rsidR="007F092D" w:rsidRDefault="00957793" w:rsidP="001A1127">
      <w:pPr>
        <w:pStyle w:val="Texto"/>
        <w:ind w:firstLine="708"/>
      </w:pPr>
      <w:r>
        <w:t>A</w:t>
      </w:r>
      <w:r w:rsidR="007F092D" w:rsidRPr="00F85B97">
        <w:t xml:space="preserve"> próxima seção</w:t>
      </w:r>
      <w:r>
        <w:t xml:space="preserve"> apresenta</w:t>
      </w:r>
      <w:r w:rsidR="007F092D">
        <w:t xml:space="preserve"> a definição da abordagem PRO2PI detalhadamente</w:t>
      </w:r>
      <w:del w:id="230" w:author="Audrey Vasconcelos" w:date="2010-05-17T14:38:00Z">
        <w:r w:rsidR="007F092D" w:rsidDel="00455B0E">
          <w:delText>,</w:delText>
        </w:r>
      </w:del>
      <w:ins w:id="231" w:author="Audrey Vasconcelos" w:date="2010-05-17T14:38:00Z">
        <w:r w:rsidR="00455B0E">
          <w:t xml:space="preserve">. </w:t>
        </w:r>
      </w:ins>
      <w:del w:id="232" w:author="Audrey Vasconcelos" w:date="2010-05-17T14:38:00Z">
        <w:r w:rsidR="007F092D" w:rsidDel="00455B0E">
          <w:delText xml:space="preserve"> é</w:delText>
        </w:r>
      </w:del>
      <w:ins w:id="233" w:author="Audrey Vasconcelos" w:date="2010-05-17T14:38:00Z">
        <w:r w:rsidR="00455B0E">
          <w:t>É</w:t>
        </w:r>
      </w:ins>
      <w:r w:rsidR="007F092D">
        <w:t xml:space="preserve"> importante a observação das ilustrações, pois estas modelam a forma de funcionamento da aplicação do PRO2PI</w:t>
      </w:r>
      <w:ins w:id="234" w:author="Audrey Vasconcelos" w:date="2010-05-17T14:38:00Z">
        <w:r w:rsidR="00455B0E">
          <w:t>,</w:t>
        </w:r>
      </w:ins>
      <w:r w:rsidR="007F092D">
        <w:t xml:space="preserve"> possibilitando um melhor entendimento.</w:t>
      </w:r>
    </w:p>
    <w:p w:rsidR="000C21F5" w:rsidRDefault="00CC7AAE" w:rsidP="00CC7AAE">
      <w:pPr>
        <w:pStyle w:val="Ttulo2"/>
        <w:ind w:firstLine="348"/>
      </w:pPr>
      <w:bookmarkStart w:id="235" w:name="_Toc248578846"/>
      <w:r>
        <w:t xml:space="preserve">9.3.2 </w:t>
      </w:r>
      <w:r w:rsidR="00CC2A24">
        <w:t>O PRO2PI</w:t>
      </w:r>
      <w:bookmarkEnd w:id="227"/>
      <w:bookmarkEnd w:id="228"/>
      <w:bookmarkEnd w:id="235"/>
    </w:p>
    <w:p w:rsidR="003962CF" w:rsidRDefault="003962CF" w:rsidP="001A1127">
      <w:pPr>
        <w:pStyle w:val="Texto"/>
        <w:ind w:firstLine="0"/>
      </w:pPr>
      <w:r w:rsidRPr="004C606B">
        <w:t>As propriedades do PRO2PI foram definidas a partir de seis fases</w:t>
      </w:r>
      <w:r w:rsidR="004C606B" w:rsidRPr="004C606B">
        <w:t>,</w:t>
      </w:r>
      <w:r w:rsidR="004C606B">
        <w:t xml:space="preserve"> onde foram </w:t>
      </w:r>
      <w:r w:rsidR="003F7037">
        <w:t>o</w:t>
      </w:r>
      <w:r w:rsidR="004C606B">
        <w:t>rganizado</w:t>
      </w:r>
      <w:r w:rsidRPr="004C606B">
        <w:t>s</w:t>
      </w:r>
      <w:r w:rsidR="004C606B">
        <w:t xml:space="preserve"> os modelos de maturidade e referência em melhoria de processos. </w:t>
      </w:r>
      <w:r w:rsidR="001A5E8D">
        <w:t xml:space="preserve">Um resumo das fases de formação </w:t>
      </w:r>
      <w:r w:rsidR="00957793">
        <w:t>de um PRO2PI está ilustrado na F</w:t>
      </w:r>
      <w:r w:rsidR="001A5E8D">
        <w:t xml:space="preserve">igura </w:t>
      </w:r>
      <w:r w:rsidR="001A1127">
        <w:t xml:space="preserve">9.10 </w:t>
      </w:r>
      <w:r w:rsidR="001A5E8D">
        <w:t xml:space="preserve">e </w:t>
      </w:r>
      <w:r w:rsidR="004C606B">
        <w:t>pode</w:t>
      </w:r>
      <w:r w:rsidR="00957793">
        <w:t xml:space="preserve"> ser chamado</w:t>
      </w:r>
      <w:r w:rsidR="004C606B">
        <w:t xml:space="preserve"> de “processo de montagem do PRO2PI”</w:t>
      </w:r>
      <w:r w:rsidR="003F102E">
        <w:t xml:space="preserve"> ou fase 1</w:t>
      </w:r>
      <w:r w:rsidR="004C606B">
        <w:t>.</w:t>
      </w:r>
    </w:p>
    <w:p w:rsidR="00957793" w:rsidRDefault="001A5E8D" w:rsidP="001A1127">
      <w:pPr>
        <w:pStyle w:val="Texto"/>
        <w:ind w:firstLine="708"/>
      </w:pPr>
      <w:del w:id="236" w:author="Audrey Vasconcelos" w:date="2010-05-17T14:43:00Z">
        <w:r w:rsidDel="006463E1">
          <w:delText>A Figur</w:delText>
        </w:r>
        <w:r w:rsidR="00413768" w:rsidDel="006463E1">
          <w:delText xml:space="preserve">a </w:delText>
        </w:r>
        <w:r w:rsidR="00957793" w:rsidDel="006463E1">
          <w:delText>9.</w:delText>
        </w:r>
        <w:r w:rsidR="00413768" w:rsidDel="006463E1">
          <w:delText>10</w:delText>
        </w:r>
      </w:del>
      <w:ins w:id="237" w:author="Audrey Vasconcelos" w:date="2010-05-17T14:43:00Z">
        <w:r w:rsidR="006463E1">
          <w:t>Esta figura</w:t>
        </w:r>
      </w:ins>
      <w:r>
        <w:t xml:space="preserve"> exemplifica o modelo base para o ciclo de melhoria PRO2PI que é composto por melhores de práticas dos modelos de maturidade, práticas de desenvolvimento de software e modelos de gestão.</w:t>
      </w:r>
    </w:p>
    <w:p w:rsidR="001A5E8D" w:rsidRDefault="001A1127" w:rsidP="001A1127">
      <w:pPr>
        <w:pStyle w:val="Texto"/>
      </w:pPr>
      <w:r>
        <w:tab/>
      </w:r>
      <w:commentRangeStart w:id="238"/>
      <w:r w:rsidR="00957793" w:rsidRPr="00736853">
        <w:t xml:space="preserve">A fase 2 </w:t>
      </w:r>
      <w:r w:rsidR="00957793">
        <w:t>do processo de formação do P</w:t>
      </w:r>
      <w:r w:rsidR="00957793" w:rsidRPr="00736853">
        <w:t>R</w:t>
      </w:r>
      <w:r w:rsidR="00957793">
        <w:t>O2PI que é r</w:t>
      </w:r>
      <w:r w:rsidR="00957793" w:rsidRPr="00736853">
        <w:t>epresentada através da função de definição</w:t>
      </w:r>
      <w:r w:rsidR="00957793">
        <w:t xml:space="preserve"> </w:t>
      </w:r>
      <w:r w:rsidR="00957793" w:rsidRPr="00736853">
        <w:t>ou atua</w:t>
      </w:r>
      <w:r w:rsidR="00957793">
        <w:t>lização de PRO2PI “defineP”</w:t>
      </w:r>
      <w:ins w:id="239" w:author="Audrey Vasconcelos" w:date="2010-05-17T14:41:00Z">
        <w:r w:rsidR="006463E1">
          <w:t>,</w:t>
        </w:r>
      </w:ins>
      <w:r w:rsidR="003F102E">
        <w:t xml:space="preserve"> ilustrada na Figura 9.12</w:t>
      </w:r>
      <w:r w:rsidR="00957793" w:rsidRPr="00736853">
        <w:t>,</w:t>
      </w:r>
      <w:r w:rsidR="00957793">
        <w:t xml:space="preserve"> acontece a partir do momento em que uma</w:t>
      </w:r>
      <w:r w:rsidR="00957793" w:rsidRPr="00DF353B">
        <w:t xml:space="preserve"> organização seleciona elementos de um ou mais modelos de referências e define um perfil de capacidade de processo que representa os elementos selecionados desses modelos e de qualquer ou</w:t>
      </w:r>
      <w:r w:rsidR="00957793">
        <w:t>tra</w:t>
      </w:r>
      <w:r w:rsidR="00957793" w:rsidRPr="00DF353B">
        <w:t xml:space="preserve"> fonte. </w:t>
      </w:r>
      <w:commentRangeEnd w:id="238"/>
      <w:r w:rsidR="006463E1">
        <w:rPr>
          <w:rStyle w:val="Refdecomentrio"/>
          <w:rFonts w:ascii="Calibri" w:eastAsia="Calibri" w:hAnsi="Calibri"/>
          <w:lang w:eastAsia="en-US"/>
        </w:rPr>
        <w:commentReference w:id="238"/>
      </w:r>
      <w:r w:rsidR="00957793" w:rsidRPr="00DF353B">
        <w:t xml:space="preserve">Um ciclo de melhoria de processo é realizado </w:t>
      </w:r>
      <w:r w:rsidR="00957793">
        <w:t>objetiv</w:t>
      </w:r>
      <w:r w:rsidR="00957793" w:rsidRPr="00DF353B">
        <w:t>ando evoluir os processos para atender a esse perfil</w:t>
      </w:r>
      <w:r w:rsidR="00957793">
        <w:t xml:space="preserve"> </w:t>
      </w:r>
      <w:r w:rsidR="00957793" w:rsidRPr="00DF353B">
        <w:t xml:space="preserve">alinhado com o contexto e objetivos estratégicos da organização. </w:t>
      </w:r>
      <w:r w:rsidR="001A5E8D">
        <w:t xml:space="preserve">  </w:t>
      </w:r>
    </w:p>
    <w:p w:rsidR="00413768"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1A5E8D">
      <w:pPr>
        <w:spacing w:before="120" w:after="120" w:line="360" w:lineRule="auto"/>
        <w:ind w:firstLine="708"/>
        <w:jc w:val="both"/>
        <w:rPr>
          <w:rFonts w:ascii="Times New Roman" w:hAnsi="Times New Roman"/>
          <w:sz w:val="24"/>
          <w:szCs w:val="24"/>
          <w:lang w:eastAsia="pt-BR"/>
        </w:rPr>
      </w:pPr>
    </w:p>
    <w:p w:rsidR="00957793" w:rsidRDefault="001A1127" w:rsidP="001A5E8D">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2633088" behindDoc="1" locked="0" layoutInCell="1" allowOverlap="1">
            <wp:simplePos x="0" y="0"/>
            <wp:positionH relativeFrom="column">
              <wp:posOffset>362585</wp:posOffset>
            </wp:positionH>
            <wp:positionV relativeFrom="paragraph">
              <wp:posOffset>176530</wp:posOffset>
            </wp:positionV>
            <wp:extent cx="4667250" cy="3533775"/>
            <wp:effectExtent l="19050" t="0" r="0" b="0"/>
            <wp:wrapTight wrapText="bothSides">
              <wp:wrapPolygon edited="0">
                <wp:start x="-88" y="0"/>
                <wp:lineTo x="-88" y="21542"/>
                <wp:lineTo x="21600" y="21542"/>
                <wp:lineTo x="21600" y="0"/>
                <wp:lineTo x="-88" y="0"/>
              </wp:wrapPolygon>
            </wp:wrapTight>
            <wp:docPr id="7" name="Imagem 3" descr="Pro2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png"/>
                    <pic:cNvPicPr/>
                  </pic:nvPicPr>
                  <pic:blipFill>
                    <a:blip r:embed="rId10" cstate="print"/>
                    <a:stretch>
                      <a:fillRect/>
                    </a:stretch>
                  </pic:blipFill>
                  <pic:spPr>
                    <a:xfrm>
                      <a:off x="0" y="0"/>
                      <a:ext cx="4667250" cy="3533775"/>
                    </a:xfrm>
                    <a:prstGeom prst="rect">
                      <a:avLst/>
                    </a:prstGeom>
                  </pic:spPr>
                </pic:pic>
              </a:graphicData>
            </a:graphic>
          </wp:anchor>
        </w:drawing>
      </w:r>
    </w:p>
    <w:p w:rsidR="00413768" w:rsidRPr="004C606B"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4513FD" w:rsidRDefault="004513FD"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820D1B" w:rsidP="00774E86">
      <w:pPr>
        <w:spacing w:before="120" w:after="120" w:line="360" w:lineRule="auto"/>
        <w:ind w:firstLine="708"/>
        <w:jc w:val="both"/>
        <w:rPr>
          <w:rFonts w:ascii="Times New Roman" w:hAnsi="Times New Roman"/>
          <w:sz w:val="24"/>
          <w:szCs w:val="24"/>
          <w:lang w:eastAsia="pt-BR"/>
        </w:rPr>
      </w:pPr>
      <w:r w:rsidRPr="00820D1B">
        <w:rPr>
          <w:noProof/>
        </w:rPr>
        <w:pict>
          <v:shape id="_x0000_s1027" type="#_x0000_t202" style="position:absolute;left:0;text-align:left;margin-left:-4.4pt;margin-top:39.55pt;width:445.85pt;height:25.25pt;z-index:251665408" wrapcoords="-49 0 -49 21109 21600 21109 21600 0 -49 0" stroked="f">
            <v:textbox style="mso-next-textbox:#_x0000_s1027" inset="0,0,0,0">
              <w:txbxContent>
                <w:p w:rsidR="00DA2D66" w:rsidRPr="00CA2167" w:rsidRDefault="00DA2D66" w:rsidP="001021C2">
                  <w:pPr>
                    <w:pStyle w:val="Legenda"/>
                    <w:rPr>
                      <w:rFonts w:ascii="Helvetica" w:hAnsi="Helvetica"/>
                      <w:noProof/>
                      <w:color w:val="auto"/>
                      <w:sz w:val="20"/>
                      <w:szCs w:val="20"/>
                    </w:rPr>
                  </w:pPr>
                  <w:r w:rsidRPr="00CA2167">
                    <w:rPr>
                      <w:rFonts w:ascii="Helvetica" w:hAnsi="Helvetica"/>
                      <w:color w:val="auto"/>
                      <w:sz w:val="20"/>
                      <w:szCs w:val="20"/>
                    </w:rPr>
                    <w:t xml:space="preserve">Figura </w:t>
                  </w:r>
                  <w:r>
                    <w:rPr>
                      <w:rFonts w:ascii="Helvetica" w:hAnsi="Helvetica"/>
                      <w:color w:val="auto"/>
                      <w:sz w:val="20"/>
                      <w:szCs w:val="20"/>
                    </w:rPr>
                    <w:t>9.</w:t>
                  </w:r>
                  <w:r w:rsidRPr="00CA2167">
                    <w:rPr>
                      <w:rFonts w:ascii="Helvetica" w:hAnsi="Helvetica"/>
                      <w:color w:val="auto"/>
                      <w:sz w:val="20"/>
                      <w:szCs w:val="20"/>
                    </w:rPr>
                    <w:fldChar w:fldCharType="begin"/>
                  </w:r>
                  <w:r w:rsidRPr="00CA2167">
                    <w:rPr>
                      <w:rFonts w:ascii="Helvetica" w:hAnsi="Helvetica"/>
                      <w:color w:val="auto"/>
                      <w:sz w:val="20"/>
                      <w:szCs w:val="20"/>
                    </w:rPr>
                    <w:instrText xml:space="preserve"> SEQ Figura \* ARABIC </w:instrText>
                  </w:r>
                  <w:r w:rsidRPr="00CA2167">
                    <w:rPr>
                      <w:rFonts w:ascii="Helvetica" w:hAnsi="Helvetica"/>
                      <w:color w:val="auto"/>
                      <w:sz w:val="20"/>
                      <w:szCs w:val="20"/>
                    </w:rPr>
                    <w:fldChar w:fldCharType="separate"/>
                  </w:r>
                  <w:r>
                    <w:rPr>
                      <w:rFonts w:ascii="Helvetica" w:hAnsi="Helvetica"/>
                      <w:noProof/>
                      <w:color w:val="auto"/>
                      <w:sz w:val="20"/>
                      <w:szCs w:val="20"/>
                    </w:rPr>
                    <w:t>10</w:t>
                  </w:r>
                  <w:r w:rsidRPr="00CA2167">
                    <w:rPr>
                      <w:rFonts w:ascii="Helvetica" w:hAnsi="Helvetica"/>
                      <w:color w:val="auto"/>
                      <w:sz w:val="20"/>
                      <w:szCs w:val="20"/>
                    </w:rPr>
                    <w:fldChar w:fldCharType="end"/>
                  </w:r>
                  <w:r>
                    <w:rPr>
                      <w:rFonts w:ascii="Helvetica" w:hAnsi="Helvetica"/>
                      <w:color w:val="auto"/>
                      <w:sz w:val="20"/>
                      <w:szCs w:val="20"/>
                    </w:rPr>
                    <w:t>.</w:t>
                  </w:r>
                  <w:r w:rsidRPr="00CA2167">
                    <w:rPr>
                      <w:rFonts w:ascii="Helvetica" w:hAnsi="Helvetica"/>
                      <w:color w:val="auto"/>
                      <w:sz w:val="20"/>
                      <w:szCs w:val="20"/>
                    </w:rPr>
                    <w:t xml:space="preserve"> Diagrama da utilização co</w:t>
                  </w:r>
                  <w:r>
                    <w:rPr>
                      <w:rFonts w:ascii="Helvetica" w:hAnsi="Helvetica"/>
                      <w:color w:val="auto"/>
                      <w:sz w:val="20"/>
                      <w:szCs w:val="20"/>
                    </w:rPr>
                    <w:t xml:space="preserve">rrente da melhoria de processo, </w:t>
                  </w:r>
                  <w:r w:rsidRPr="00CA2167">
                    <w:rPr>
                      <w:rFonts w:ascii="Helvetica" w:hAnsi="Helvetica"/>
                      <w:color w:val="auto"/>
                      <w:sz w:val="20"/>
                      <w:szCs w:val="20"/>
                    </w:rPr>
                    <w:t>Fonte</w:t>
                  </w:r>
                  <w:r>
                    <w:rPr>
                      <w:rFonts w:ascii="Helvetica" w:hAnsi="Helvetica"/>
                      <w:color w:val="auto"/>
                      <w:sz w:val="20"/>
                      <w:szCs w:val="20"/>
                    </w:rPr>
                    <w:t>: [</w:t>
                  </w:r>
                  <w:r w:rsidRPr="00CA2167">
                    <w:rPr>
                      <w:rFonts w:ascii="Helvetica" w:hAnsi="Helvetica"/>
                      <w:color w:val="auto"/>
                      <w:sz w:val="20"/>
                      <w:szCs w:val="20"/>
                    </w:rPr>
                    <w:t>Salviano</w:t>
                  </w:r>
                  <w:r>
                    <w:rPr>
                      <w:rFonts w:ascii="Helvetica" w:hAnsi="Helvetica"/>
                      <w:color w:val="auto"/>
                      <w:sz w:val="20"/>
                      <w:szCs w:val="20"/>
                    </w:rPr>
                    <w:t xml:space="preserve"> 2006]</w:t>
                  </w:r>
                </w:p>
              </w:txbxContent>
            </v:textbox>
            <w10:wrap type="tight"/>
          </v:shape>
        </w:pict>
      </w:r>
    </w:p>
    <w:p w:rsidR="000C21F5" w:rsidRPr="00DF353B" w:rsidRDefault="00774E86" w:rsidP="00827E60">
      <w:pPr>
        <w:pStyle w:val="Texto"/>
        <w:ind w:firstLine="708"/>
      </w:pPr>
      <w:r w:rsidRPr="00DF353B">
        <w:t>O perfil pode conter boas práticas de referência selecionadas dos modelos mais genéricos existentes e de outras fontes, de forma a representar orientações relevantes à organização.</w:t>
      </w:r>
      <w:r w:rsidR="00DF353B">
        <w:t xml:space="preserve"> O</w:t>
      </w:r>
      <w:r w:rsidRPr="00DF353B">
        <w:t xml:space="preserve"> perfil pode ser alterado a qualquer momento em função de novas percepções, alterações do contexto ou dos objetivos estratégicos e dos resultados da utilização da versão corrente do perfil. Esse uso é representado pela função “defineP” (define, ou atualiza, perfil de capacidade de processo) da Figura </w:t>
      </w:r>
      <w:r w:rsidR="003F102E">
        <w:t>9.12, [Salviano 2006]</w:t>
      </w:r>
      <w:r w:rsidRPr="00DF353B">
        <w:t>.</w:t>
      </w:r>
    </w:p>
    <w:p w:rsidR="00CC7848" w:rsidRDefault="006B1E41" w:rsidP="001A1127">
      <w:pPr>
        <w:pStyle w:val="Texto"/>
        <w:ind w:firstLine="708"/>
      </w:pPr>
      <w:r w:rsidRPr="00F77B2C">
        <w:t>Já a fase 3 é perpassada pela função de utilização d</w:t>
      </w:r>
      <w:r w:rsidR="00F77B2C">
        <w:t>o</w:t>
      </w:r>
      <w:r w:rsidRPr="00F77B2C">
        <w:t xml:space="preserve"> PRO2PI</w:t>
      </w:r>
      <w:r w:rsidR="004513FD">
        <w:t>, o</w:t>
      </w:r>
      <w:r w:rsidR="00CC7848">
        <w:t xml:space="preserve"> </w:t>
      </w:r>
      <w:r w:rsidR="00F77B2C" w:rsidRPr="00F77B2C">
        <w:t>uso desse perfil é utilizado para orientar as ações de melhoria</w:t>
      </w:r>
      <w:r w:rsidR="00CC7848">
        <w:t xml:space="preserve"> e,</w:t>
      </w:r>
      <w:r w:rsidR="00F77B2C" w:rsidRPr="00F77B2C">
        <w:t xml:space="preserve"> é representado pela função “usaP” (usa perfil de capacidade de processo)</w:t>
      </w:r>
      <w:r w:rsidR="003F102E">
        <w:t xml:space="preserve"> na Figura 9.12</w:t>
      </w:r>
      <w:r w:rsidR="00F77B2C" w:rsidRPr="00F77B2C">
        <w:t xml:space="preserve">. Neste caso as ações de melhoria devem ser </w:t>
      </w:r>
      <w:r w:rsidR="00CC7848">
        <w:t>satisfatória</w:t>
      </w:r>
      <w:r w:rsidR="00CC7848" w:rsidRPr="00F77B2C">
        <w:t>s</w:t>
      </w:r>
      <w:r w:rsidR="00F77B2C" w:rsidRPr="00F77B2C">
        <w:t xml:space="preserve"> para que o processo resultante atenda a todos os requisitos representados no perfil de capacidade de processo.</w:t>
      </w:r>
    </w:p>
    <w:p w:rsidR="007F092D" w:rsidRDefault="007F092D" w:rsidP="001A1127">
      <w:pPr>
        <w:pStyle w:val="Texto"/>
        <w:ind w:firstLine="708"/>
      </w:pPr>
      <w:r w:rsidRPr="004C0179">
        <w:t xml:space="preserve">A fase 4 </w:t>
      </w:r>
      <w:r>
        <w:t xml:space="preserve">que conta </w:t>
      </w:r>
      <w:r w:rsidRPr="00942E7C">
        <w:t>com a função de avaliação de capacidade de processo em relação a um PRO2PI</w:t>
      </w:r>
      <w:r>
        <w:t xml:space="preserve">. </w:t>
      </w:r>
      <w:r w:rsidRPr="00942E7C">
        <w:t xml:space="preserve">O processo da </w:t>
      </w:r>
      <w:r>
        <w:t>organização</w:t>
      </w:r>
      <w:r w:rsidRPr="00942E7C">
        <w:t xml:space="preserve"> pode </w:t>
      </w:r>
      <w:r>
        <w:t xml:space="preserve">ser </w:t>
      </w:r>
      <w:r w:rsidRPr="00942E7C">
        <w:t>examinado com uma avaliação de</w:t>
      </w:r>
      <w:r>
        <w:t xml:space="preserve"> </w:t>
      </w:r>
      <w:r w:rsidRPr="00942E7C">
        <w:t>capacidade de</w:t>
      </w:r>
      <w:r>
        <w:t xml:space="preserve"> </w:t>
      </w:r>
      <w:r w:rsidRPr="00942E7C">
        <w:t>processo em relação ao perfil de capacidade de processo. Esse exame é representado pela</w:t>
      </w:r>
      <w:r>
        <w:t xml:space="preserve"> </w:t>
      </w:r>
      <w:r w:rsidRPr="00942E7C">
        <w:t>função “avaliaPr” (avalia capacidade de processo em relação a um PRO2PI)</w:t>
      </w:r>
      <w:r>
        <w:t xml:space="preserve"> na Figura </w:t>
      </w:r>
      <w:r w:rsidR="003F102E">
        <w:t>9.12</w:t>
      </w:r>
      <w:r w:rsidRPr="00942E7C">
        <w:t>. Os resultados de</w:t>
      </w:r>
      <w:r>
        <w:t xml:space="preserve"> </w:t>
      </w:r>
      <w:r w:rsidRPr="00942E7C">
        <w:t>capacidade de processo gerados por essa avaliação podem ser utilizados como referências adicionais</w:t>
      </w:r>
      <w:r>
        <w:t xml:space="preserve"> para a definição, ou alteração</w:t>
      </w:r>
      <w:r w:rsidRPr="00942E7C">
        <w:t xml:space="preserve"> do perfil de capacidade de processo</w:t>
      </w:r>
      <w:r>
        <w:t xml:space="preserve"> [Salviano 2006]</w:t>
      </w:r>
      <w:r w:rsidRPr="00942E7C">
        <w:t>.</w:t>
      </w:r>
    </w:p>
    <w:p w:rsidR="007F092D" w:rsidRDefault="007F092D" w:rsidP="001A1127">
      <w:pPr>
        <w:pStyle w:val="Texto"/>
        <w:ind w:firstLine="708"/>
      </w:pPr>
      <w:r>
        <w:t xml:space="preserve">O ciclo </w:t>
      </w:r>
      <w:r w:rsidRPr="00EA3BC9">
        <w:t>com a função de definição de modelos de capacidade de processo mais específicos</w:t>
      </w:r>
      <w:r>
        <w:t xml:space="preserve"> </w:t>
      </w:r>
      <w:r w:rsidRPr="00EA3BC9">
        <w:t>com a abordagem P</w:t>
      </w:r>
      <w:r w:rsidR="003F102E">
        <w:t>RO2PI é apresentado na Figura 9.11</w:t>
      </w:r>
      <w:r w:rsidRPr="00EA3BC9">
        <w:t>.</w:t>
      </w:r>
      <w:r>
        <w:t xml:space="preserve"> </w:t>
      </w:r>
      <w:r w:rsidRPr="00EA3BC9">
        <w:t xml:space="preserve">A partir do contexto de negócio de um segmento, como, por exemplo, o segmento </w:t>
      </w:r>
      <w:r w:rsidR="00F8242F">
        <w:t>m</w:t>
      </w:r>
      <w:r>
        <w:t>etalúrgico</w:t>
      </w:r>
      <w:r w:rsidRPr="00EA3BC9">
        <w:t>, ou</w:t>
      </w:r>
      <w:r>
        <w:t xml:space="preserve"> </w:t>
      </w:r>
      <w:r w:rsidRPr="00EA3BC9">
        <w:t xml:space="preserve">de um domínio, como, por exemplo, engenharia de </w:t>
      </w:r>
      <w:r>
        <w:t>testes</w:t>
      </w:r>
      <w:r w:rsidRPr="00EA3BC9">
        <w:t>, pode ser definido um modelo mais</w:t>
      </w:r>
      <w:r>
        <w:t xml:space="preserve"> </w:t>
      </w:r>
      <w:r w:rsidRPr="00EA3BC9">
        <w:t>específico. Esse modelo pode ser composto por áreas de processo ou perfis de capacidade de processo</w:t>
      </w:r>
      <w:r>
        <w:t xml:space="preserve"> relativos</w:t>
      </w:r>
      <w:r w:rsidRPr="00EA3BC9">
        <w:t xml:space="preserve"> um segmento ou domínio.</w:t>
      </w:r>
    </w:p>
    <w:p w:rsidR="00E81420" w:rsidRDefault="00E81420" w:rsidP="000C21F5">
      <w:pPr>
        <w:rPr>
          <w:lang w:eastAsia="pt-BR"/>
        </w:rPr>
      </w:pPr>
    </w:p>
    <w:p w:rsidR="0065209A" w:rsidRDefault="00827E60" w:rsidP="0065209A">
      <w:pPr>
        <w:spacing w:after="0" w:line="240" w:lineRule="auto"/>
        <w:rPr>
          <w:rFonts w:ascii="Times New Roman" w:hAnsi="Times New Roman"/>
          <w:i/>
          <w:sz w:val="24"/>
          <w:szCs w:val="24"/>
          <w:lang w:eastAsia="pt-BR"/>
        </w:rPr>
      </w:pPr>
      <w:r>
        <w:rPr>
          <w:rFonts w:ascii="Times New Roman" w:hAnsi="Times New Roman"/>
          <w:i/>
          <w:noProof/>
          <w:sz w:val="24"/>
          <w:szCs w:val="24"/>
          <w:lang w:eastAsia="pt-BR"/>
        </w:rPr>
        <w:lastRenderedPageBreak/>
        <w:drawing>
          <wp:anchor distT="0" distB="0" distL="114300" distR="114300" simplePos="0" relativeHeight="252527616" behindDoc="1" locked="0" layoutInCell="1" allowOverlap="1">
            <wp:simplePos x="0" y="0"/>
            <wp:positionH relativeFrom="column">
              <wp:posOffset>358140</wp:posOffset>
            </wp:positionH>
            <wp:positionV relativeFrom="paragraph">
              <wp:posOffset>-4445</wp:posOffset>
            </wp:positionV>
            <wp:extent cx="4667250" cy="3533775"/>
            <wp:effectExtent l="19050" t="0" r="0" b="0"/>
            <wp:wrapTight wrapText="bothSides">
              <wp:wrapPolygon edited="0">
                <wp:start x="-88" y="0"/>
                <wp:lineTo x="-88" y="21542"/>
                <wp:lineTo x="21600" y="21542"/>
                <wp:lineTo x="21600" y="0"/>
                <wp:lineTo x="-88" y="0"/>
              </wp:wrapPolygon>
            </wp:wrapTight>
            <wp:docPr id="1" name="Imagem 11" descr="Pro2p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5.png"/>
                    <pic:cNvPicPr/>
                  </pic:nvPicPr>
                  <pic:blipFill>
                    <a:blip r:embed="rId11" cstate="print"/>
                    <a:stretch>
                      <a:fillRect/>
                    </a:stretch>
                  </pic:blipFill>
                  <pic:spPr>
                    <a:xfrm>
                      <a:off x="0" y="0"/>
                      <a:ext cx="4667250" cy="3533775"/>
                    </a:xfrm>
                    <a:prstGeom prst="rect">
                      <a:avLst/>
                    </a:prstGeom>
                  </pic:spPr>
                </pic:pic>
              </a:graphicData>
            </a:graphic>
          </wp:anchor>
        </w:drawing>
      </w:r>
    </w:p>
    <w:p w:rsidR="00827E60" w:rsidRDefault="00827E60" w:rsidP="001A1127">
      <w:pPr>
        <w:pStyle w:val="Texto"/>
      </w:pPr>
    </w:p>
    <w:p w:rsidR="00827E60" w:rsidRDefault="00827E60" w:rsidP="001A1127">
      <w:pPr>
        <w:pStyle w:val="Texto"/>
      </w:pPr>
    </w:p>
    <w:p w:rsidR="00827E60" w:rsidRDefault="00827E60" w:rsidP="001A1127">
      <w:pPr>
        <w:pStyle w:val="Texto"/>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820D1B" w:rsidP="00827E60">
      <w:pPr>
        <w:pStyle w:val="Texto"/>
        <w:ind w:firstLine="708"/>
      </w:pPr>
      <w:r>
        <w:rPr>
          <w:noProof/>
        </w:rPr>
        <w:pict>
          <v:shape id="_x0000_s1033" type="#_x0000_t202" style="position:absolute;left:0;text-align:left;margin-left:.2pt;margin-top:32.5pt;width:430.95pt;height:18.75pt;z-index:251681792" wrapcoords="-49 0 -49 20829 21600 20829 21600 0 -49 0" stroked="f">
            <v:textbox style="mso-next-textbox:#_x0000_s1033" inset="0,0,0,0">
              <w:txbxContent>
                <w:p w:rsidR="00DA2D66" w:rsidRPr="00E81420" w:rsidRDefault="00DA2D66" w:rsidP="00D63DB8">
                  <w:pPr>
                    <w:pStyle w:val="Legenda"/>
                    <w:rPr>
                      <w:rFonts w:ascii="Helvetica" w:hAnsi="Helvetica"/>
                      <w:color w:val="auto"/>
                      <w:sz w:val="20"/>
                      <w:szCs w:val="20"/>
                    </w:rPr>
                  </w:pPr>
                  <w:r w:rsidRPr="00D63DB8">
                    <w:rPr>
                      <w:rFonts w:ascii="Helvetica" w:hAnsi="Helvetica"/>
                      <w:color w:val="auto"/>
                      <w:sz w:val="20"/>
                      <w:szCs w:val="20"/>
                    </w:rPr>
                    <w:t xml:space="preserve">Figura </w:t>
                  </w:r>
                  <w:r>
                    <w:rPr>
                      <w:rFonts w:ascii="Helvetica" w:hAnsi="Helvetica"/>
                      <w:color w:val="auto"/>
                      <w:sz w:val="20"/>
                      <w:szCs w:val="20"/>
                    </w:rPr>
                    <w:t>9.</w:t>
                  </w:r>
                  <w:r w:rsidRPr="00D63DB8">
                    <w:rPr>
                      <w:rFonts w:ascii="Helvetica" w:hAnsi="Helvetica"/>
                      <w:color w:val="auto"/>
                      <w:sz w:val="20"/>
                      <w:szCs w:val="20"/>
                    </w:rPr>
                    <w:fldChar w:fldCharType="begin"/>
                  </w:r>
                  <w:r w:rsidRPr="00D63DB8">
                    <w:rPr>
                      <w:rFonts w:ascii="Helvetica" w:hAnsi="Helvetica"/>
                      <w:color w:val="auto"/>
                      <w:sz w:val="20"/>
                      <w:szCs w:val="20"/>
                    </w:rPr>
                    <w:instrText xml:space="preserve"> SEQ Figura \* ARABIC </w:instrText>
                  </w:r>
                  <w:r w:rsidRPr="00D63DB8">
                    <w:rPr>
                      <w:rFonts w:ascii="Helvetica" w:hAnsi="Helvetica"/>
                      <w:color w:val="auto"/>
                      <w:sz w:val="20"/>
                      <w:szCs w:val="20"/>
                    </w:rPr>
                    <w:fldChar w:fldCharType="separate"/>
                  </w:r>
                  <w:r>
                    <w:rPr>
                      <w:rFonts w:ascii="Helvetica" w:hAnsi="Helvetica"/>
                      <w:noProof/>
                      <w:color w:val="auto"/>
                      <w:sz w:val="20"/>
                      <w:szCs w:val="20"/>
                    </w:rPr>
                    <w:t>11</w:t>
                  </w:r>
                  <w:r w:rsidRPr="00D63DB8">
                    <w:rPr>
                      <w:rFonts w:ascii="Helvetica" w:hAnsi="Helvetica"/>
                      <w:color w:val="auto"/>
                      <w:sz w:val="20"/>
                      <w:szCs w:val="20"/>
                    </w:rPr>
                    <w:fldChar w:fldCharType="end"/>
                  </w:r>
                  <w:r>
                    <w:rPr>
                      <w:rFonts w:ascii="Helvetica" w:hAnsi="Helvetica"/>
                      <w:color w:val="auto"/>
                      <w:sz w:val="20"/>
                      <w:szCs w:val="20"/>
                    </w:rPr>
                    <w:t>.</w:t>
                  </w:r>
                  <w:r w:rsidRPr="00D63DB8">
                    <w:rPr>
                      <w:rFonts w:ascii="Helvetica" w:hAnsi="Helvetica"/>
                      <w:color w:val="auto"/>
                      <w:sz w:val="20"/>
                      <w:szCs w:val="20"/>
                    </w:rPr>
                    <w:t xml:space="preserve"> </w:t>
                  </w:r>
                  <w:r w:rsidRPr="00E81420">
                    <w:rPr>
                      <w:rFonts w:ascii="Helvetica" w:hAnsi="Helvetica"/>
                      <w:color w:val="auto"/>
                      <w:sz w:val="20"/>
                      <w:szCs w:val="20"/>
                    </w:rPr>
                    <w:t>Diagrama da definição de modelos mais específicos</w:t>
                  </w:r>
                  <w:r>
                    <w:rPr>
                      <w:rFonts w:ascii="Helvetica" w:hAnsi="Helvetica"/>
                      <w:color w:val="auto"/>
                      <w:sz w:val="20"/>
                      <w:szCs w:val="20"/>
                    </w:rPr>
                    <w:t>,</w:t>
                  </w:r>
                  <w:r w:rsidRPr="00E81420">
                    <w:rPr>
                      <w:rFonts w:ascii="Helvetica" w:hAnsi="Helvetica"/>
                      <w:color w:val="auto"/>
                      <w:sz w:val="20"/>
                      <w:szCs w:val="20"/>
                    </w:rPr>
                    <w:t xml:space="preserve"> </w:t>
                  </w:r>
                  <w:r>
                    <w:rPr>
                      <w:rFonts w:ascii="Helvetica" w:hAnsi="Helvetica"/>
                      <w:color w:val="auto"/>
                      <w:sz w:val="20"/>
                      <w:szCs w:val="20"/>
                    </w:rPr>
                    <w:t>Fonte: [Salviano 2006]</w:t>
                  </w:r>
                </w:p>
                <w:p w:rsidR="00DA2D66" w:rsidRPr="003D5CEC" w:rsidRDefault="00DA2D66" w:rsidP="00D63DB8">
                  <w:pPr>
                    <w:pStyle w:val="Legenda"/>
                    <w:rPr>
                      <w:noProof/>
                    </w:rPr>
                  </w:pPr>
                </w:p>
              </w:txbxContent>
            </v:textbox>
            <w10:wrap type="tight"/>
          </v:shape>
        </w:pict>
      </w:r>
    </w:p>
    <w:p w:rsidR="00F8242F" w:rsidRDefault="00F8242F" w:rsidP="00827E60">
      <w:pPr>
        <w:pStyle w:val="Texto"/>
        <w:ind w:firstLine="708"/>
      </w:pPr>
      <w:r>
        <w:rPr>
          <w:noProof/>
        </w:rPr>
        <w:drawing>
          <wp:anchor distT="0" distB="0" distL="114300" distR="114300" simplePos="0" relativeHeight="252637184" behindDoc="1" locked="0" layoutInCell="1" allowOverlap="1">
            <wp:simplePos x="0" y="0"/>
            <wp:positionH relativeFrom="column">
              <wp:posOffset>358140</wp:posOffset>
            </wp:positionH>
            <wp:positionV relativeFrom="paragraph">
              <wp:posOffset>485140</wp:posOffset>
            </wp:positionV>
            <wp:extent cx="4667250" cy="3524250"/>
            <wp:effectExtent l="19050" t="0" r="0" b="0"/>
            <wp:wrapTight wrapText="bothSides">
              <wp:wrapPolygon edited="0">
                <wp:start x="-88" y="0"/>
                <wp:lineTo x="-88" y="21483"/>
                <wp:lineTo x="21600" y="21483"/>
                <wp:lineTo x="21600" y="0"/>
                <wp:lineTo x="-88" y="0"/>
              </wp:wrapPolygon>
            </wp:wrapTight>
            <wp:docPr id="5" name="Imagem 0" descr="Pro2pi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6.png"/>
                    <pic:cNvPicPr/>
                  </pic:nvPicPr>
                  <pic:blipFill>
                    <a:blip r:embed="rId12" cstate="print"/>
                    <a:stretch>
                      <a:fillRect/>
                    </a:stretch>
                  </pic:blipFill>
                  <pic:spPr>
                    <a:xfrm>
                      <a:off x="0" y="0"/>
                      <a:ext cx="4667250" cy="3524250"/>
                    </a:xfrm>
                    <a:prstGeom prst="rect">
                      <a:avLst/>
                    </a:prstGeom>
                  </pic:spPr>
                </pic:pic>
              </a:graphicData>
            </a:graphic>
          </wp:anchor>
        </w:drawing>
      </w: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Pr="0090312D" w:rsidRDefault="00F8242F" w:rsidP="00F8242F">
      <w:pPr>
        <w:pStyle w:val="Legenda"/>
        <w:jc w:val="both"/>
        <w:rPr>
          <w:rFonts w:ascii="Helvetica" w:hAnsi="Helvetica"/>
          <w:color w:val="auto"/>
          <w:sz w:val="20"/>
          <w:szCs w:val="20"/>
        </w:rPr>
      </w:pPr>
      <w:r w:rsidRPr="0090312D">
        <w:rPr>
          <w:rFonts w:ascii="Helvetica" w:hAnsi="Helvetica"/>
          <w:color w:val="auto"/>
          <w:sz w:val="20"/>
          <w:szCs w:val="20"/>
        </w:rPr>
        <w:t xml:space="preserve">Figura </w:t>
      </w:r>
      <w:r>
        <w:rPr>
          <w:rFonts w:ascii="Helvetica" w:hAnsi="Helvetica"/>
          <w:color w:val="auto"/>
          <w:sz w:val="20"/>
          <w:szCs w:val="20"/>
        </w:rPr>
        <w:t>9.</w:t>
      </w:r>
      <w:r w:rsidR="00820D1B" w:rsidRPr="0090312D">
        <w:rPr>
          <w:rFonts w:ascii="Helvetica" w:hAnsi="Helvetica"/>
          <w:color w:val="auto"/>
          <w:sz w:val="20"/>
          <w:szCs w:val="20"/>
        </w:rPr>
        <w:fldChar w:fldCharType="begin"/>
      </w:r>
      <w:r w:rsidRPr="0090312D">
        <w:rPr>
          <w:rFonts w:ascii="Helvetica" w:hAnsi="Helvetica"/>
          <w:color w:val="auto"/>
          <w:sz w:val="20"/>
          <w:szCs w:val="20"/>
        </w:rPr>
        <w:instrText xml:space="preserve"> SEQ Figura \* ARABIC </w:instrText>
      </w:r>
      <w:r w:rsidR="00820D1B" w:rsidRPr="0090312D">
        <w:rPr>
          <w:rFonts w:ascii="Helvetica" w:hAnsi="Helvetica"/>
          <w:color w:val="auto"/>
          <w:sz w:val="20"/>
          <w:szCs w:val="20"/>
        </w:rPr>
        <w:fldChar w:fldCharType="separate"/>
      </w:r>
      <w:r>
        <w:rPr>
          <w:rFonts w:ascii="Helvetica" w:hAnsi="Helvetica"/>
          <w:noProof/>
          <w:color w:val="auto"/>
          <w:sz w:val="20"/>
          <w:szCs w:val="20"/>
        </w:rPr>
        <w:t>12</w:t>
      </w:r>
      <w:r w:rsidR="00820D1B" w:rsidRPr="0090312D">
        <w:rPr>
          <w:rFonts w:ascii="Helvetica" w:hAnsi="Helvetica"/>
          <w:color w:val="auto"/>
          <w:sz w:val="20"/>
          <w:szCs w:val="20"/>
        </w:rPr>
        <w:fldChar w:fldCharType="end"/>
      </w:r>
      <w:r>
        <w:rPr>
          <w:rFonts w:ascii="Helvetica" w:hAnsi="Helvetica"/>
          <w:color w:val="auto"/>
          <w:sz w:val="20"/>
          <w:szCs w:val="20"/>
        </w:rPr>
        <w:t>.</w:t>
      </w:r>
      <w:r w:rsidRPr="0090312D">
        <w:rPr>
          <w:rFonts w:ascii="Helvetica" w:hAnsi="Helvetica"/>
          <w:color w:val="auto"/>
          <w:sz w:val="20"/>
          <w:szCs w:val="20"/>
        </w:rPr>
        <w:t xml:space="preserve"> </w:t>
      </w:r>
      <w:r w:rsidRPr="00436383">
        <w:rPr>
          <w:rFonts w:ascii="Helvetica" w:hAnsi="Helvetica"/>
          <w:color w:val="auto"/>
          <w:sz w:val="20"/>
          <w:szCs w:val="20"/>
        </w:rPr>
        <w:t>Diagrama da abordagem PRO2PI para modelos e melhoria de processo,</w:t>
      </w:r>
      <w:r>
        <w:rPr>
          <w:rFonts w:ascii="Helvetica" w:hAnsi="Helvetica"/>
          <w:color w:val="auto"/>
          <w:sz w:val="20"/>
          <w:szCs w:val="20"/>
        </w:rPr>
        <w:t xml:space="preserve"> Fonte: [Salviano</w:t>
      </w:r>
      <w:r w:rsidRPr="00774E86">
        <w:rPr>
          <w:rFonts w:ascii="Helvetica" w:hAnsi="Helvetica"/>
          <w:color w:val="auto"/>
          <w:sz w:val="20"/>
          <w:szCs w:val="20"/>
        </w:rPr>
        <w:t xml:space="preserve"> </w:t>
      </w:r>
      <w:r>
        <w:rPr>
          <w:rFonts w:ascii="Helvetica" w:hAnsi="Helvetica"/>
          <w:color w:val="auto"/>
          <w:sz w:val="20"/>
          <w:szCs w:val="20"/>
        </w:rPr>
        <w:t>2006]</w:t>
      </w:r>
    </w:p>
    <w:p w:rsidR="00BC14CC" w:rsidRDefault="00BC14CC" w:rsidP="00827E60">
      <w:pPr>
        <w:pStyle w:val="Texto"/>
        <w:ind w:firstLine="708"/>
      </w:pPr>
      <w:r>
        <w:t>A</w:t>
      </w:r>
      <w:r w:rsidRPr="004E6C84">
        <w:t xml:space="preserve"> abordagem PRO2PI </w:t>
      </w:r>
      <w:r>
        <w:t xml:space="preserve">é caracterizada </w:t>
      </w:r>
      <w:r w:rsidR="00DC6DC4">
        <w:t>pela</w:t>
      </w:r>
      <w:r>
        <w:t xml:space="preserve"> </w:t>
      </w:r>
      <w:r w:rsidRPr="004E6C84">
        <w:t>busca contínua ao alinhamento do perfil de</w:t>
      </w:r>
      <w:r>
        <w:t xml:space="preserve"> </w:t>
      </w:r>
      <w:r w:rsidRPr="004E6C84">
        <w:t>capacidade de processo como uma representação, segundo o aspecto de capacidade de processo, do</w:t>
      </w:r>
      <w:r>
        <w:t xml:space="preserve"> </w:t>
      </w:r>
      <w:r w:rsidRPr="004E6C84">
        <w:t xml:space="preserve">processo da unidade organizacional. Essa relação está descrita </w:t>
      </w:r>
      <w:r>
        <w:t>na</w:t>
      </w:r>
      <w:r w:rsidR="000B5542">
        <w:t xml:space="preserve"> Figura 9.9</w:t>
      </w:r>
      <w:r>
        <w:t>.</w:t>
      </w:r>
    </w:p>
    <w:p w:rsidR="000155C5" w:rsidRDefault="00D63DB8" w:rsidP="001A1127">
      <w:pPr>
        <w:pStyle w:val="Texto"/>
        <w:ind w:firstLine="708"/>
      </w:pPr>
      <w:r>
        <w:lastRenderedPageBreak/>
        <w:t xml:space="preserve">Em concordância com a Figura </w:t>
      </w:r>
      <w:r w:rsidR="000B5542">
        <w:t>9.11</w:t>
      </w:r>
      <w:r w:rsidR="000155C5">
        <w:t>, a</w:t>
      </w:r>
      <w:r w:rsidR="000155C5" w:rsidRPr="000155C5">
        <w:t xml:space="preserve"> melhoria de processo com </w:t>
      </w:r>
      <w:r w:rsidR="000155C5">
        <w:t>o</w:t>
      </w:r>
      <w:r w:rsidR="000155C5" w:rsidRPr="000155C5">
        <w:t xml:space="preserve"> PRO2PI é</w:t>
      </w:r>
      <w:r w:rsidR="000155C5">
        <w:t xml:space="preserve"> </w:t>
      </w:r>
      <w:r w:rsidR="000155C5" w:rsidRPr="000155C5">
        <w:t xml:space="preserve">realizada com a definição e utilização de um PRO2PI que pode </w:t>
      </w:r>
      <w:r w:rsidR="000155C5">
        <w:t xml:space="preserve">ou não </w:t>
      </w:r>
      <w:r w:rsidR="000155C5" w:rsidRPr="000155C5">
        <w:t>conter boas práticas selecionadas dos</w:t>
      </w:r>
      <w:r w:rsidR="000155C5">
        <w:t xml:space="preserve"> </w:t>
      </w:r>
      <w:r w:rsidR="000155C5" w:rsidRPr="000155C5">
        <w:t xml:space="preserve">modelos de capacidade de processo, modelos </w:t>
      </w:r>
      <w:r w:rsidR="00436383">
        <w:t>com outras finalidades</w:t>
      </w:r>
      <w:r w:rsidR="000155C5" w:rsidRPr="000155C5">
        <w:t>, modelos mais específicos de um</w:t>
      </w:r>
      <w:r w:rsidR="000155C5">
        <w:t xml:space="preserve"> </w:t>
      </w:r>
      <w:r w:rsidR="000155C5" w:rsidRPr="000155C5">
        <w:t>segmento ou domínio ou de qualquer outra fonte</w:t>
      </w:r>
      <w:r w:rsidR="000155C5">
        <w:t xml:space="preserve">, que se adaptem </w:t>
      </w:r>
      <w:ins w:id="240" w:author="Audrey Vasconcelos" w:date="2010-05-17T14:48:00Z">
        <w:r w:rsidR="006463E1">
          <w:t>à</w:t>
        </w:r>
      </w:ins>
      <w:del w:id="241" w:author="Audrey Vasconcelos" w:date="2010-05-17T14:48:00Z">
        <w:r w:rsidR="000155C5" w:rsidDel="006463E1">
          <w:delText>a</w:delText>
        </w:r>
      </w:del>
      <w:r w:rsidR="000155C5">
        <w:t>s necessidades estratégicas da organização</w:t>
      </w:r>
      <w:r w:rsidR="000155C5" w:rsidRPr="000155C5">
        <w:t>.</w:t>
      </w:r>
    </w:p>
    <w:p w:rsidR="00464B4F" w:rsidRPr="000155C5" w:rsidRDefault="00D63DB8" w:rsidP="00F8242F">
      <w:pPr>
        <w:pStyle w:val="Texto"/>
        <w:ind w:firstLine="708"/>
      </w:pPr>
      <w:r>
        <w:t xml:space="preserve">É importante salientar que </w:t>
      </w:r>
      <w:r w:rsidR="0090312D">
        <w:t>a abordagem PRO2PI é baseada no ciclo de utilização das funções (“defineM”, “usaP”, “avaliaPr”, “defineP”) que giram em torno do PRO2PI e do modelo mais específico descrito anteriormente.</w:t>
      </w:r>
    </w:p>
    <w:p w:rsidR="00436383" w:rsidRDefault="00F8242F" w:rsidP="00F8242F">
      <w:pPr>
        <w:pStyle w:val="Texto"/>
        <w:ind w:firstLine="708"/>
      </w:pPr>
      <w:r>
        <w:t>A Figura 9.13</w:t>
      </w:r>
      <w:r w:rsidR="00436383">
        <w:t xml:space="preserve"> </w:t>
      </w:r>
      <w:r w:rsidR="007F092D">
        <w:t>de</w:t>
      </w:r>
      <w:r w:rsidR="00436383">
        <w:t>mo</w:t>
      </w:r>
      <w:r w:rsidR="007F092D">
        <w:t>n</w:t>
      </w:r>
      <w:r w:rsidR="00436383">
        <w:t>stra uma analogia à</w:t>
      </w:r>
      <w:r w:rsidR="00436383" w:rsidRPr="000155C5">
        <w:t xml:space="preserve"> utilização da abordagem PRO2PI</w:t>
      </w:r>
      <w:r w:rsidR="0090312D">
        <w:t xml:space="preserve"> ilustrada na Figura </w:t>
      </w:r>
      <w:r>
        <w:t>9.12</w:t>
      </w:r>
      <w:r w:rsidR="00436383">
        <w:t xml:space="preserve"> com a </w:t>
      </w:r>
      <w:r w:rsidR="00436383" w:rsidRPr="000155C5">
        <w:t>utilização da</w:t>
      </w:r>
      <w:r w:rsidR="00436383">
        <w:t xml:space="preserve"> </w:t>
      </w:r>
      <w:r w:rsidR="00436383" w:rsidRPr="000155C5">
        <w:t>engenharia de requisitos no desenvolvimento de software, que podemos denominar de</w:t>
      </w:r>
      <w:r w:rsidR="00436383">
        <w:t xml:space="preserve"> </w:t>
      </w:r>
      <w:r w:rsidR="00436383" w:rsidRPr="000155C5">
        <w:t xml:space="preserve">desenvolvimento de software </w:t>
      </w:r>
      <w:r w:rsidR="00436383">
        <w:t>orientado</w:t>
      </w:r>
      <w:r w:rsidR="00436383" w:rsidRPr="000155C5">
        <w:t xml:space="preserve"> por requisitos.</w:t>
      </w:r>
    </w:p>
    <w:p w:rsidR="000B5542" w:rsidRDefault="000B5542" w:rsidP="00F8242F">
      <w:pPr>
        <w:pStyle w:val="Texto"/>
        <w:ind w:firstLine="708"/>
      </w:pPr>
      <w:r>
        <w:t>Na Figura 9.13</w:t>
      </w:r>
      <w:r w:rsidRPr="008B63FD">
        <w:t>, a função “de</w:t>
      </w:r>
      <w:r>
        <w:t>fineRS” (define requisitos) é</w:t>
      </w:r>
      <w:r w:rsidRPr="008B63FD">
        <w:t xml:space="preserve"> utilizada</w:t>
      </w:r>
      <w:r>
        <w:t xml:space="preserve"> </w:t>
      </w:r>
      <w:r w:rsidRPr="008B63FD">
        <w:t>para definir, ou atualizar, o conjunto de requisitos</w:t>
      </w:r>
      <w:del w:id="242" w:author="Audrey Vasconcelos" w:date="2010-05-17T14:49:00Z">
        <w:r w:rsidRPr="008B63FD" w:rsidDel="006463E1">
          <w:delText>,</w:delText>
        </w:r>
      </w:del>
      <w:ins w:id="243" w:author="Audrey Vasconcelos" w:date="2010-05-17T14:49:00Z">
        <w:r w:rsidR="006463E1">
          <w:t>.</w:t>
        </w:r>
      </w:ins>
      <w:r w:rsidRPr="008B63FD">
        <w:t xml:space="preserve"> </w:t>
      </w:r>
      <w:del w:id="244" w:author="Audrey Vasconcelos" w:date="2010-05-17T14:49:00Z">
        <w:r w:rsidRPr="008B63FD" w:rsidDel="006463E1">
          <w:delText xml:space="preserve">a </w:delText>
        </w:r>
      </w:del>
      <w:ins w:id="245" w:author="Audrey Vasconcelos" w:date="2010-05-17T14:49:00Z">
        <w:r w:rsidR="006463E1">
          <w:t>A</w:t>
        </w:r>
        <w:r w:rsidR="006463E1" w:rsidRPr="008B63FD">
          <w:t xml:space="preserve"> </w:t>
        </w:r>
      </w:ins>
      <w:r w:rsidRPr="008B63FD">
        <w:t>função “usaRS” (u</w:t>
      </w:r>
      <w:r>
        <w:t xml:space="preserve">sa requisitos de software) será </w:t>
      </w:r>
      <w:r w:rsidRPr="008B63FD">
        <w:t xml:space="preserve">utilizada para </w:t>
      </w:r>
      <w:r>
        <w:t>guiar</w:t>
      </w:r>
      <w:r w:rsidRPr="008B63FD">
        <w:t xml:space="preserve"> </w:t>
      </w:r>
      <w:r>
        <w:t>o desenvolvimento</w:t>
      </w:r>
      <w:r w:rsidRPr="008B63FD">
        <w:t xml:space="preserve"> do software</w:t>
      </w:r>
      <w:r>
        <w:t>,</w:t>
      </w:r>
      <w:r w:rsidRPr="008B63FD">
        <w:t xml:space="preserve"> de forma que</w:t>
      </w:r>
      <w:r>
        <w:t xml:space="preserve">, </w:t>
      </w:r>
      <w:r w:rsidRPr="008B63FD">
        <w:t>seja dirigida pelos</w:t>
      </w:r>
      <w:r>
        <w:t xml:space="preserve"> </w:t>
      </w:r>
      <w:r w:rsidRPr="008B63FD">
        <w:t>requisitos</w:t>
      </w:r>
      <w:r>
        <w:t>. A</w:t>
      </w:r>
      <w:r w:rsidRPr="008B63FD">
        <w:t xml:space="preserve"> função </w:t>
      </w:r>
      <w:r>
        <w:t>“verificaSw” (testa software) será</w:t>
      </w:r>
      <w:r w:rsidRPr="008B63FD">
        <w:t xml:space="preserve"> utilizada para buscar problemas no software e</w:t>
      </w:r>
      <w:r>
        <w:t xml:space="preserve"> </w:t>
      </w:r>
      <w:r w:rsidRPr="008B63FD">
        <w:t xml:space="preserve">com isto sugerir o quanto o software desenvolvido </w:t>
      </w:r>
      <w:r>
        <w:t>está em concordância com os</w:t>
      </w:r>
      <w:r w:rsidRPr="008B63FD">
        <w:t xml:space="preserve"> requisitos.</w:t>
      </w:r>
      <w:r>
        <w:t xml:space="preserve"> </w:t>
      </w:r>
      <w:r w:rsidRPr="008B63FD">
        <w:t xml:space="preserve">A função “defineRLPS” (define requisitos de </w:t>
      </w:r>
      <w:r>
        <w:t>linha de produto</w:t>
      </w:r>
      <w:r w:rsidRPr="008B63FD">
        <w:t xml:space="preserve"> de software) representa o</w:t>
      </w:r>
      <w:r>
        <w:t xml:space="preserve"> </w:t>
      </w:r>
      <w:r w:rsidRPr="008B63FD">
        <w:t>desenvol</w:t>
      </w:r>
      <w:r>
        <w:t xml:space="preserve">vimento de requisitos para uma </w:t>
      </w:r>
      <w:r w:rsidRPr="008B63FD">
        <w:t>linha de produto de software, de tal forma que esses</w:t>
      </w:r>
      <w:r>
        <w:t xml:space="preserve"> </w:t>
      </w:r>
      <w:r w:rsidRPr="008B63FD">
        <w:t>requisitos sejam um sistema, sendo que os requisitos foram baseados em diferentes conjuntos de</w:t>
      </w:r>
      <w:r>
        <w:t xml:space="preserve"> </w:t>
      </w:r>
      <w:r w:rsidRPr="008B63FD">
        <w:t xml:space="preserve">requisitos, de diferentes </w:t>
      </w:r>
      <w:r w:rsidRPr="00F8242F">
        <w:rPr>
          <w:i/>
        </w:rPr>
        <w:t>stakeholders</w:t>
      </w:r>
      <w:r w:rsidRPr="00F8242F">
        <w:rPr>
          <w:rStyle w:val="Refdenotaderodap"/>
          <w:rFonts w:eastAsia="Calibri"/>
        </w:rPr>
        <w:footnoteReference w:id="9"/>
      </w:r>
      <w:r w:rsidRPr="00F8242F">
        <w:t>.</w:t>
      </w:r>
      <w:r w:rsidRPr="008B63FD">
        <w:t xml:space="preserve"> Esta forma de desenvolvimento de requisitos é análoga à forma</w:t>
      </w:r>
      <w:r>
        <w:t xml:space="preserve"> </w:t>
      </w:r>
      <w:r w:rsidRPr="008B63FD">
        <w:t xml:space="preserve">de desenvolvimento de modelos mais específicos representada na Figura </w:t>
      </w:r>
      <w:r w:rsidR="00F8242F">
        <w:t>9.12</w:t>
      </w:r>
      <w:r>
        <w:t xml:space="preserve"> [Salviano 2006]</w:t>
      </w:r>
      <w:r w:rsidRPr="008B63FD">
        <w:t>.</w:t>
      </w:r>
    </w:p>
    <w:p w:rsidR="000B5542" w:rsidRDefault="000B5542" w:rsidP="00436383">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4864" behindDoc="1" locked="0" layoutInCell="1" allowOverlap="1">
            <wp:simplePos x="0" y="0"/>
            <wp:positionH relativeFrom="column">
              <wp:posOffset>643890</wp:posOffset>
            </wp:positionH>
            <wp:positionV relativeFrom="paragraph">
              <wp:posOffset>86995</wp:posOffset>
            </wp:positionV>
            <wp:extent cx="4238625" cy="3190875"/>
            <wp:effectExtent l="19050" t="0" r="9525" b="0"/>
            <wp:wrapTight wrapText="bothSides">
              <wp:wrapPolygon edited="0">
                <wp:start x="-97" y="0"/>
                <wp:lineTo x="-97" y="21536"/>
                <wp:lineTo x="21649" y="21536"/>
                <wp:lineTo x="21649" y="0"/>
                <wp:lineTo x="-97" y="0"/>
              </wp:wrapPolygon>
            </wp:wrapTight>
            <wp:docPr id="10" name="Imagem 1" descr="Pro2pi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7.png"/>
                    <pic:cNvPicPr/>
                  </pic:nvPicPr>
                  <pic:blipFill>
                    <a:blip r:embed="rId13" cstate="print"/>
                    <a:stretch>
                      <a:fillRect/>
                    </a:stretch>
                  </pic:blipFill>
                  <pic:spPr>
                    <a:xfrm>
                      <a:off x="0" y="0"/>
                      <a:ext cx="4238625" cy="3190875"/>
                    </a:xfrm>
                    <a:prstGeom prst="rect">
                      <a:avLst/>
                    </a:prstGeom>
                  </pic:spPr>
                </pic:pic>
              </a:graphicData>
            </a:graphic>
          </wp:anchor>
        </w:drawing>
      </w:r>
    </w:p>
    <w:p w:rsidR="00DC6DC4" w:rsidRDefault="00DC6DC4"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436383" w:rsidRDefault="00436383" w:rsidP="00436383">
      <w:pPr>
        <w:keepNext/>
        <w:spacing w:before="120" w:after="120" w:line="360" w:lineRule="auto"/>
        <w:ind w:firstLine="708"/>
        <w:jc w:val="both"/>
      </w:pPr>
    </w:p>
    <w:p w:rsidR="00436383" w:rsidRPr="00436383" w:rsidRDefault="00436383" w:rsidP="00436383">
      <w:pPr>
        <w:pStyle w:val="Legenda"/>
        <w:jc w:val="both"/>
        <w:rPr>
          <w:rFonts w:ascii="Helvetica" w:hAnsi="Helvetica"/>
          <w:color w:val="auto"/>
          <w:sz w:val="20"/>
          <w:szCs w:val="20"/>
        </w:rPr>
      </w:pPr>
      <w:r w:rsidRPr="00436383">
        <w:rPr>
          <w:rFonts w:ascii="Helvetica" w:hAnsi="Helvetica"/>
          <w:color w:val="auto"/>
          <w:sz w:val="20"/>
          <w:szCs w:val="20"/>
        </w:rPr>
        <w:t xml:space="preserve">Figura </w:t>
      </w:r>
      <w:r w:rsidR="000B5542">
        <w:rPr>
          <w:rFonts w:ascii="Helvetica" w:hAnsi="Helvetica"/>
          <w:color w:val="auto"/>
          <w:sz w:val="20"/>
          <w:szCs w:val="20"/>
        </w:rPr>
        <w:t>9.</w:t>
      </w:r>
      <w:r w:rsidR="00820D1B" w:rsidRPr="00436383">
        <w:rPr>
          <w:rFonts w:ascii="Helvetica" w:hAnsi="Helvetica"/>
          <w:color w:val="auto"/>
          <w:sz w:val="20"/>
          <w:szCs w:val="20"/>
        </w:rPr>
        <w:fldChar w:fldCharType="begin"/>
      </w:r>
      <w:r w:rsidRPr="00436383">
        <w:rPr>
          <w:rFonts w:ascii="Helvetica" w:hAnsi="Helvetica"/>
          <w:color w:val="auto"/>
          <w:sz w:val="20"/>
          <w:szCs w:val="20"/>
        </w:rPr>
        <w:instrText xml:space="preserve"> SEQ Figura \* ARABIC </w:instrText>
      </w:r>
      <w:r w:rsidR="00820D1B" w:rsidRPr="00436383">
        <w:rPr>
          <w:rFonts w:ascii="Helvetica" w:hAnsi="Helvetica"/>
          <w:color w:val="auto"/>
          <w:sz w:val="20"/>
          <w:szCs w:val="20"/>
        </w:rPr>
        <w:fldChar w:fldCharType="separate"/>
      </w:r>
      <w:r w:rsidR="001F7A36">
        <w:rPr>
          <w:rFonts w:ascii="Helvetica" w:hAnsi="Helvetica"/>
          <w:noProof/>
          <w:color w:val="auto"/>
          <w:sz w:val="20"/>
          <w:szCs w:val="20"/>
        </w:rPr>
        <w:t>13</w:t>
      </w:r>
      <w:r w:rsidR="00820D1B" w:rsidRPr="00436383">
        <w:rPr>
          <w:rFonts w:ascii="Helvetica" w:hAnsi="Helvetica"/>
          <w:color w:val="auto"/>
          <w:sz w:val="20"/>
          <w:szCs w:val="20"/>
        </w:rPr>
        <w:fldChar w:fldCharType="end"/>
      </w:r>
      <w:r w:rsidR="000B5542">
        <w:rPr>
          <w:rFonts w:ascii="Helvetica" w:hAnsi="Helvetica"/>
          <w:color w:val="auto"/>
          <w:sz w:val="20"/>
          <w:szCs w:val="20"/>
        </w:rPr>
        <w:t>. Diagrama</w:t>
      </w:r>
      <w:r w:rsidRPr="00436383">
        <w:rPr>
          <w:rFonts w:ascii="Helvetica" w:hAnsi="Helvetica"/>
          <w:color w:val="auto"/>
          <w:sz w:val="20"/>
          <w:szCs w:val="20"/>
        </w:rPr>
        <w:t xml:space="preserve"> análogo ao de PRO2PI, do desenvolvimento de software, </w:t>
      </w:r>
      <w:r>
        <w:rPr>
          <w:rFonts w:ascii="Helvetica" w:hAnsi="Helvetica"/>
          <w:color w:val="auto"/>
          <w:sz w:val="20"/>
          <w:szCs w:val="20"/>
        </w:rPr>
        <w:t xml:space="preserve">           </w:t>
      </w:r>
      <w:r w:rsidR="000B5542">
        <w:rPr>
          <w:rFonts w:ascii="Helvetica" w:hAnsi="Helvetica"/>
          <w:color w:val="auto"/>
          <w:sz w:val="20"/>
          <w:szCs w:val="20"/>
        </w:rPr>
        <w:t>Fonte: [Salviano 2006]</w:t>
      </w:r>
    </w:p>
    <w:p w:rsidR="00DD1FBA" w:rsidRDefault="00DD1FBA" w:rsidP="00F8242F">
      <w:pPr>
        <w:pStyle w:val="Texto"/>
        <w:ind w:firstLine="708"/>
      </w:pPr>
      <w:r>
        <w:lastRenderedPageBreak/>
        <w:t>As próximas seções deste</w:t>
      </w:r>
      <w:r w:rsidRPr="00DD1FBA">
        <w:t xml:space="preserve"> capítulo</w:t>
      </w:r>
      <w:r>
        <w:t xml:space="preserve"> referentes ao PRO2PI</w:t>
      </w:r>
      <w:r w:rsidRPr="00DD1FBA">
        <w:t xml:space="preserve"> identifica</w:t>
      </w:r>
      <w:r>
        <w:t>m um conjunto de</w:t>
      </w:r>
      <w:r w:rsidRPr="00DD1FBA">
        <w:t xml:space="preserve"> quatro elementos que descrevem a abordagem e define cada elemento desse conjunto. Esses elementos são propriedades de um PRO2PI, um modelo de PRO2PI, medições de PRO2PI e um ciclo de melhoria com PRO2PI.</w:t>
      </w:r>
    </w:p>
    <w:p w:rsidR="000B5542" w:rsidRDefault="00951309" w:rsidP="00CC7AAE">
      <w:pPr>
        <w:pStyle w:val="Ttulo2"/>
        <w:numPr>
          <w:ilvl w:val="2"/>
          <w:numId w:val="9"/>
        </w:numPr>
      </w:pPr>
      <w:bookmarkStart w:id="246" w:name="_Toc243283103"/>
      <w:bookmarkStart w:id="247" w:name="_Toc243989107"/>
      <w:bookmarkStart w:id="248" w:name="_Toc248578847"/>
      <w:r w:rsidRPr="00951309">
        <w:t>PRO2PI-PROP: Propriedades de PRO2PI</w:t>
      </w:r>
      <w:bookmarkEnd w:id="246"/>
      <w:bookmarkEnd w:id="247"/>
      <w:bookmarkEnd w:id="248"/>
    </w:p>
    <w:p w:rsidR="00436383" w:rsidRPr="00F8242F" w:rsidRDefault="00951309" w:rsidP="00F8242F">
      <w:pPr>
        <w:pStyle w:val="Texto"/>
        <w:ind w:firstLine="0"/>
      </w:pPr>
      <w:r w:rsidRPr="00F8242F">
        <w:t xml:space="preserve">De acordo com Salviano </w:t>
      </w:r>
      <w:r w:rsidR="00F53FAB" w:rsidRPr="00F8242F">
        <w:t>(2006)</w:t>
      </w:r>
      <w:r w:rsidR="00411AF1">
        <w:t>,</w:t>
      </w:r>
      <w:r w:rsidR="00F53FAB" w:rsidRPr="00F8242F">
        <w:t xml:space="preserve"> </w:t>
      </w:r>
      <w:r w:rsidRPr="00F8242F">
        <w:t xml:space="preserve">para ser útil e efetivo como orientação para a melhoria de uma organização, um </w:t>
      </w:r>
      <w:r w:rsidR="00854FE9" w:rsidRPr="00F8242F">
        <w:t>Perfil de Capacidade de Processo (</w:t>
      </w:r>
      <w:r w:rsidRPr="00F8242F">
        <w:t>PCP</w:t>
      </w:r>
      <w:r w:rsidR="00854FE9" w:rsidRPr="00F8242F">
        <w:t>)</w:t>
      </w:r>
      <w:r w:rsidRPr="00F8242F">
        <w:t xml:space="preserve"> deve ter, em um grau suficiente, pelo menos as propriedades de ser relevante, oportuno, viável, representativo</w:t>
      </w:r>
      <w:r w:rsidR="003420E8" w:rsidRPr="00F8242F">
        <w:t xml:space="preserve"> e específico em um determinado momento e com uma determinada previsão de investimento em ações de melhoria,</w:t>
      </w:r>
      <w:r w:rsidRPr="00F8242F">
        <w:t xml:space="preserve"> </w:t>
      </w:r>
      <w:r w:rsidR="003420E8" w:rsidRPr="00F8242F">
        <w:t>ser sistêmico e dinâmico, e ser rastreável a modelos relevantes, conforme ilustrado na Figura 9</w:t>
      </w:r>
      <w:r w:rsidR="00854FE9" w:rsidRPr="00F8242F">
        <w:t>.14</w:t>
      </w:r>
      <w:r w:rsidR="003420E8" w:rsidRPr="00F8242F">
        <w:t>.</w:t>
      </w:r>
    </w:p>
    <w:p w:rsidR="00305B3E" w:rsidRDefault="00F8242F" w:rsidP="003420E8">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6912" behindDoc="1" locked="0" layoutInCell="1" allowOverlap="1">
            <wp:simplePos x="0" y="0"/>
            <wp:positionH relativeFrom="column">
              <wp:posOffset>691515</wp:posOffset>
            </wp:positionH>
            <wp:positionV relativeFrom="paragraph">
              <wp:posOffset>44450</wp:posOffset>
            </wp:positionV>
            <wp:extent cx="4238625" cy="3190875"/>
            <wp:effectExtent l="19050" t="0" r="9525" b="0"/>
            <wp:wrapTight wrapText="bothSides">
              <wp:wrapPolygon edited="0">
                <wp:start x="-97" y="0"/>
                <wp:lineTo x="-97" y="21536"/>
                <wp:lineTo x="21649" y="21536"/>
                <wp:lineTo x="21649" y="0"/>
                <wp:lineTo x="-97" y="0"/>
              </wp:wrapPolygon>
            </wp:wrapTight>
            <wp:docPr id="13" name="Imagem 3" descr="Pro2pi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8.png"/>
                    <pic:cNvPicPr/>
                  </pic:nvPicPr>
                  <pic:blipFill>
                    <a:blip r:embed="rId14" cstate="print"/>
                    <a:stretch>
                      <a:fillRect/>
                    </a:stretch>
                  </pic:blipFill>
                  <pic:spPr>
                    <a:xfrm>
                      <a:off x="0" y="0"/>
                      <a:ext cx="4238625" cy="3190875"/>
                    </a:xfrm>
                    <a:prstGeom prst="rect">
                      <a:avLst/>
                    </a:prstGeom>
                  </pic:spPr>
                </pic:pic>
              </a:graphicData>
            </a:graphic>
          </wp:anchor>
        </w:drawing>
      </w: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854FE9" w:rsidRDefault="00854FE9" w:rsidP="00360ABC">
      <w:pPr>
        <w:spacing w:before="120" w:after="120" w:line="360" w:lineRule="auto"/>
        <w:ind w:firstLine="708"/>
        <w:jc w:val="both"/>
        <w:rPr>
          <w:rFonts w:ascii="Times New Roman" w:hAnsi="Times New Roman"/>
          <w:sz w:val="24"/>
          <w:szCs w:val="24"/>
          <w:lang w:eastAsia="pt-BR"/>
        </w:rPr>
      </w:pPr>
    </w:p>
    <w:p w:rsidR="00854FE9" w:rsidRDefault="00820D1B" w:rsidP="00360ABC">
      <w:pPr>
        <w:spacing w:before="120" w:after="120" w:line="360" w:lineRule="auto"/>
        <w:ind w:firstLine="708"/>
        <w:jc w:val="both"/>
        <w:rPr>
          <w:rFonts w:ascii="Times New Roman" w:hAnsi="Times New Roman"/>
          <w:sz w:val="24"/>
          <w:szCs w:val="24"/>
          <w:lang w:eastAsia="pt-BR"/>
        </w:rPr>
      </w:pPr>
      <w:r w:rsidRPr="00820D1B">
        <w:rPr>
          <w:noProof/>
        </w:rPr>
        <w:pict>
          <v:shape id="_x0000_s1182" type="#_x0000_t202" style="position:absolute;left:0;text-align:left;margin-left:55.95pt;margin-top:10.15pt;width:333.75pt;height:16.2pt;z-index:252126208" wrapcoords="-49 0 -49 21109 21600 21109 21600 0 -49 0" stroked="f">
            <v:textbox style="mso-next-textbox:#_x0000_s1182" inset="0,0,0,0">
              <w:txbxContent>
                <w:p w:rsidR="00DA2D66" w:rsidRPr="00580C5B" w:rsidRDefault="00DA2D66" w:rsidP="00F53FAB">
                  <w:pPr>
                    <w:pStyle w:val="Legenda"/>
                    <w:jc w:val="center"/>
                    <w:rPr>
                      <w:rFonts w:ascii="Times New Roman" w:hAnsi="Times New Roman"/>
                      <w:noProof/>
                      <w:sz w:val="24"/>
                      <w:szCs w:val="24"/>
                    </w:rPr>
                  </w:pPr>
                  <w:r w:rsidRPr="00F53FAB">
                    <w:rPr>
                      <w:rFonts w:ascii="Helvetica" w:hAnsi="Helvetica"/>
                      <w:color w:val="auto"/>
                      <w:sz w:val="20"/>
                      <w:szCs w:val="20"/>
                    </w:rPr>
                    <w:t xml:space="preserve">Figura </w:t>
                  </w:r>
                  <w:r>
                    <w:rPr>
                      <w:rFonts w:ascii="Helvetica" w:hAnsi="Helvetica"/>
                      <w:color w:val="auto"/>
                      <w:sz w:val="20"/>
                      <w:szCs w:val="20"/>
                    </w:rPr>
                    <w:t>9.14.</w:t>
                  </w:r>
                  <w:r w:rsidRPr="00F53FAB">
                    <w:rPr>
                      <w:rFonts w:ascii="Helvetica" w:hAnsi="Helvetica"/>
                      <w:color w:val="auto"/>
                      <w:sz w:val="20"/>
                      <w:szCs w:val="20"/>
                    </w:rPr>
                    <w:t xml:space="preserve"> </w:t>
                  </w:r>
                  <w:r>
                    <w:rPr>
                      <w:rFonts w:ascii="Helvetica" w:hAnsi="Helvetica"/>
                      <w:color w:val="auto"/>
                      <w:sz w:val="20"/>
                      <w:szCs w:val="20"/>
                    </w:rPr>
                    <w:t>Propriedades de PRO2PI, Fonte: [Salviano 2006]</w:t>
                  </w:r>
                </w:p>
              </w:txbxContent>
            </v:textbox>
            <w10:wrap type="tight"/>
          </v:shape>
        </w:pict>
      </w:r>
    </w:p>
    <w:p w:rsidR="000F41EF" w:rsidRDefault="00397C51" w:rsidP="00F8242F">
      <w:pPr>
        <w:pStyle w:val="Texto"/>
        <w:ind w:firstLine="708"/>
      </w:pPr>
      <w:r>
        <w:t xml:space="preserve">A </w:t>
      </w:r>
      <w:r w:rsidR="00530F43">
        <w:t>T</w:t>
      </w:r>
      <w:r>
        <w:t xml:space="preserve">abela </w:t>
      </w:r>
      <w:r w:rsidR="00854FE9">
        <w:t>9.1</w:t>
      </w:r>
      <w:r w:rsidR="00F8242F">
        <w:t>a e 9.2b</w:t>
      </w:r>
      <w:r>
        <w:t>,</w:t>
      </w:r>
      <w:r w:rsidR="000F41EF" w:rsidRPr="00360ABC">
        <w:t xml:space="preserve"> que </w:t>
      </w:r>
      <w:r w:rsidR="00854FE9">
        <w:t>são</w:t>
      </w:r>
      <w:r w:rsidR="000F41EF" w:rsidRPr="00360ABC">
        <w:t xml:space="preserve"> baseada</w:t>
      </w:r>
      <w:r w:rsidR="00854FE9">
        <w:t>s</w:t>
      </w:r>
      <w:r w:rsidR="00360ABC" w:rsidRPr="00360ABC">
        <w:t xml:space="preserve"> na descrição de Salviano</w:t>
      </w:r>
      <w:r w:rsidR="00530F43">
        <w:t xml:space="preserve"> (2006)</w:t>
      </w:r>
      <w:r w:rsidR="00360ABC" w:rsidRPr="00360ABC">
        <w:t xml:space="preserve"> das propriedades de um PRO2PI,</w:t>
      </w:r>
      <w:r w:rsidR="000F41EF" w:rsidRPr="00360ABC">
        <w:t xml:space="preserve"> explica</w:t>
      </w:r>
      <w:r w:rsidR="006A7C88">
        <w:t>m</w:t>
      </w:r>
      <w:r w:rsidR="000F41EF" w:rsidRPr="00360ABC">
        <w:t xml:space="preserve"> detalhadamente cada propriedade </w:t>
      </w:r>
      <w:r w:rsidR="00360ABC" w:rsidRPr="00360ABC">
        <w:t>e as descreve</w:t>
      </w:r>
      <w:r w:rsidR="006A7C88">
        <w:t>m</w:t>
      </w:r>
      <w:r w:rsidR="00360ABC" w:rsidRPr="00360ABC">
        <w:t xml:space="preserve"> com exemplos</w:t>
      </w:r>
      <w:r>
        <w:t xml:space="preserve">, </w:t>
      </w:r>
      <w:commentRangeStart w:id="249"/>
      <w:r>
        <w:t>após esta seguiremos para a seção do elemento modelo de PRO2PI (</w:t>
      </w:r>
      <w:r w:rsidRPr="00397C51">
        <w:rPr>
          <w:i/>
        </w:rPr>
        <w:t>PRO2PI-MODEL</w:t>
      </w:r>
      <w:r>
        <w:t>)</w:t>
      </w:r>
      <w:r w:rsidR="00360ABC" w:rsidRPr="00360ABC">
        <w:t>.</w:t>
      </w:r>
      <w:commentRangeEnd w:id="249"/>
      <w:r w:rsidR="00DA2D66">
        <w:rPr>
          <w:rStyle w:val="Refdecomentrio"/>
          <w:rFonts w:ascii="Calibri" w:eastAsia="Calibri" w:hAnsi="Calibri"/>
          <w:lang w:eastAsia="en-US"/>
        </w:rPr>
        <w:commentReference w:id="249"/>
      </w:r>
    </w:p>
    <w:p w:rsidR="000F41EF" w:rsidRPr="00B440A7" w:rsidRDefault="00397C51" w:rsidP="00305B3E">
      <w:pPr>
        <w:pStyle w:val="SBC-caption"/>
        <w:tabs>
          <w:tab w:val="clear" w:pos="720"/>
        </w:tabs>
        <w:spacing w:line="360" w:lineRule="auto"/>
        <w:ind w:left="0" w:firstLine="708"/>
        <w:jc w:val="left"/>
        <w:rPr>
          <w:lang w:val="pt-BR"/>
        </w:rPr>
      </w:pPr>
      <w:r>
        <w:rPr>
          <w:lang w:val="pt-BR"/>
        </w:rPr>
        <w:t xml:space="preserve">Tabela </w:t>
      </w:r>
      <w:r w:rsidR="00854FE9">
        <w:rPr>
          <w:lang w:val="pt-BR"/>
        </w:rPr>
        <w:t>9.</w:t>
      </w:r>
      <w:r>
        <w:rPr>
          <w:lang w:val="pt-BR"/>
        </w:rPr>
        <w:t>1</w:t>
      </w:r>
      <w:r w:rsidR="00F8242F">
        <w:rPr>
          <w:lang w:val="pt-BR"/>
        </w:rPr>
        <w:t>a</w:t>
      </w:r>
      <w:r w:rsidR="00854FE9">
        <w:rPr>
          <w:lang w:val="pt-BR"/>
        </w:rPr>
        <w:t>.</w:t>
      </w:r>
      <w:r w:rsidR="000F41EF" w:rsidRPr="00B440A7">
        <w:rPr>
          <w:lang w:val="pt-BR"/>
        </w:rPr>
        <w:t xml:space="preserve"> </w:t>
      </w:r>
      <w:r w:rsidR="00FA7AA8">
        <w:rPr>
          <w:lang w:val="pt-BR"/>
        </w:rPr>
        <w:t>Propriedades de um PRO2PI</w:t>
      </w:r>
      <w:r w:rsidR="006A6589">
        <w:rPr>
          <w:lang w:val="pt-BR"/>
        </w:rPr>
        <w:t>,</w:t>
      </w:r>
      <w:r w:rsidR="009D239F">
        <w:rPr>
          <w:lang w:val="pt-BR"/>
        </w:rPr>
        <w:t xml:space="preserve"> Fonte: </w:t>
      </w:r>
      <w:r w:rsidR="00854FE9">
        <w:rPr>
          <w:lang w:val="pt-BR"/>
        </w:rPr>
        <w:t>[</w:t>
      </w:r>
      <w:r w:rsidR="006A6589">
        <w:rPr>
          <w:lang w:val="pt-BR"/>
        </w:rPr>
        <w:t>Salviano 2006</w:t>
      </w:r>
      <w:r w:rsidR="00854FE9">
        <w:rPr>
          <w:lang w:val="pt-BR"/>
        </w:rPr>
        <w:t>]</w:t>
      </w:r>
    </w:p>
    <w:tbl>
      <w:tblPr>
        <w:tblStyle w:val="Tabelacomgrade"/>
        <w:tblW w:w="0" w:type="auto"/>
        <w:tblLayout w:type="fixed"/>
        <w:tblLook w:val="04A0"/>
      </w:tblPr>
      <w:tblGrid>
        <w:gridCol w:w="1809"/>
        <w:gridCol w:w="6835"/>
      </w:tblGrid>
      <w:tr w:rsidR="000F41EF" w:rsidTr="006A7C88">
        <w:trPr>
          <w:trHeight w:val="464"/>
        </w:trPr>
        <w:tc>
          <w:tcPr>
            <w:tcW w:w="1809" w:type="dxa"/>
            <w:vAlign w:val="center"/>
          </w:tcPr>
          <w:p w:rsidR="000F41EF" w:rsidRPr="00305B3E" w:rsidRDefault="000F41EF" w:rsidP="00530F43">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0F41EF" w:rsidRPr="005E6BB7" w:rsidRDefault="000F41EF" w:rsidP="006A6589">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Relevante</w:t>
            </w:r>
          </w:p>
        </w:tc>
        <w:tc>
          <w:tcPr>
            <w:tcW w:w="6835" w:type="dxa"/>
          </w:tcPr>
          <w:p w:rsidR="000F41EF" w:rsidRDefault="00FA7AA8" w:rsidP="0074420B">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Para ser relevante um PCP deve </w:t>
            </w:r>
            <w:r w:rsidR="00CD79AB" w:rsidRPr="00CD79AB">
              <w:rPr>
                <w:rFonts w:ascii="Times New Roman" w:hAnsi="Times New Roman"/>
                <w:sz w:val="24"/>
                <w:szCs w:val="24"/>
                <w:lang w:eastAsia="pt-BR"/>
              </w:rPr>
              <w:t>representar um estado do processo da organização que esteja alinhado com a estratégia</w:t>
            </w:r>
            <w:r w:rsidRPr="00F45D7C">
              <w:rPr>
                <w:rFonts w:ascii="Times New Roman" w:hAnsi="Times New Roman"/>
                <w:sz w:val="24"/>
                <w:szCs w:val="24"/>
                <w:lang w:eastAsia="pt-BR"/>
              </w:rPr>
              <w:t xml:space="preserve"> de negócio da organização, e com isto represente melhorias importantes para a organização. </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Viável</w:t>
            </w:r>
          </w:p>
        </w:tc>
        <w:tc>
          <w:tcPr>
            <w:tcW w:w="6835" w:type="dxa"/>
          </w:tcPr>
          <w:p w:rsidR="000F41EF" w:rsidRDefault="000870DA" w:rsidP="006A7C88">
            <w:pPr>
              <w:autoSpaceDE w:val="0"/>
              <w:autoSpaceDN w:val="0"/>
              <w:adjustRightInd w:val="0"/>
              <w:jc w:val="both"/>
              <w:rPr>
                <w:rFonts w:ascii="Times New Roman" w:hAnsi="Times New Roman"/>
                <w:sz w:val="24"/>
                <w:szCs w:val="24"/>
                <w:lang w:eastAsia="pt-BR"/>
              </w:rPr>
            </w:pPr>
            <w:r w:rsidRPr="000870DA">
              <w:rPr>
                <w:rFonts w:ascii="Times New Roman" w:hAnsi="Times New Roman"/>
                <w:sz w:val="24"/>
                <w:szCs w:val="24"/>
                <w:lang w:eastAsia="pt-BR"/>
              </w:rPr>
              <w:t xml:space="preserve">Um PCP </w:t>
            </w:r>
            <w:r w:rsidR="00CD79AB" w:rsidRPr="00CD79AB">
              <w:rPr>
                <w:rFonts w:ascii="Times New Roman" w:hAnsi="Times New Roman"/>
                <w:sz w:val="24"/>
                <w:szCs w:val="24"/>
                <w:lang w:eastAsia="pt-BR"/>
              </w:rPr>
              <w:t>deve representar um estado de processo que</w:t>
            </w:r>
            <w:r w:rsidRPr="000870DA">
              <w:rPr>
                <w:rFonts w:ascii="Times New Roman" w:hAnsi="Times New Roman"/>
                <w:sz w:val="24"/>
                <w:szCs w:val="24"/>
                <w:lang w:eastAsia="pt-BR"/>
              </w:rPr>
              <w:t xml:space="preserve"> </w:t>
            </w:r>
            <w:r>
              <w:rPr>
                <w:rFonts w:ascii="Times New Roman" w:hAnsi="Times New Roman"/>
                <w:sz w:val="24"/>
                <w:szCs w:val="24"/>
                <w:lang w:eastAsia="pt-BR"/>
              </w:rPr>
              <w:t>reque</w:t>
            </w:r>
            <w:r w:rsidR="00CD79AB">
              <w:rPr>
                <w:rFonts w:ascii="Times New Roman" w:hAnsi="Times New Roman"/>
                <w:sz w:val="24"/>
                <w:szCs w:val="24"/>
                <w:lang w:eastAsia="pt-BR"/>
              </w:rPr>
              <w:t>i</w:t>
            </w:r>
            <w:r w:rsidRPr="000870DA">
              <w:rPr>
                <w:rFonts w:ascii="Times New Roman" w:hAnsi="Times New Roman"/>
                <w:sz w:val="24"/>
                <w:szCs w:val="24"/>
                <w:lang w:eastAsia="pt-BR"/>
              </w:rPr>
              <w:t>r</w:t>
            </w:r>
            <w:r w:rsidR="00CD79AB">
              <w:rPr>
                <w:rFonts w:ascii="Times New Roman" w:hAnsi="Times New Roman"/>
                <w:sz w:val="24"/>
                <w:szCs w:val="24"/>
                <w:lang w:eastAsia="pt-BR"/>
              </w:rPr>
              <w:t>a</w:t>
            </w:r>
            <w:r w:rsidRPr="000870DA">
              <w:rPr>
                <w:rFonts w:ascii="Times New Roman" w:hAnsi="Times New Roman"/>
                <w:sz w:val="24"/>
                <w:szCs w:val="24"/>
                <w:lang w:eastAsia="pt-BR"/>
              </w:rPr>
              <w:t xml:space="preserve"> uma quantidade de esforço e de</w:t>
            </w:r>
            <w:r>
              <w:rPr>
                <w:rFonts w:ascii="Times New Roman" w:hAnsi="Times New Roman"/>
                <w:sz w:val="24"/>
                <w:szCs w:val="24"/>
                <w:lang w:eastAsia="pt-BR"/>
              </w:rPr>
              <w:t xml:space="preserve"> </w:t>
            </w:r>
            <w:r w:rsidRPr="000870DA">
              <w:rPr>
                <w:rFonts w:ascii="Times New Roman" w:hAnsi="Times New Roman"/>
                <w:sz w:val="24"/>
                <w:szCs w:val="24"/>
                <w:lang w:eastAsia="pt-BR"/>
              </w:rPr>
              <w:t xml:space="preserve">recursos para seu atendimento, a partir do estado atual, que seja viável de ser disponibilizado. </w:t>
            </w:r>
            <w:r>
              <w:rPr>
                <w:rFonts w:ascii="Times New Roman" w:hAnsi="Times New Roman"/>
                <w:sz w:val="24"/>
                <w:szCs w:val="24"/>
                <w:lang w:eastAsia="pt-BR"/>
              </w:rPr>
              <w:t>É necessário</w:t>
            </w:r>
            <w:r w:rsidRPr="000870DA">
              <w:rPr>
                <w:rFonts w:ascii="Times New Roman" w:hAnsi="Times New Roman"/>
                <w:sz w:val="24"/>
                <w:szCs w:val="24"/>
                <w:lang w:eastAsia="pt-BR"/>
              </w:rPr>
              <w:t xml:space="preserve"> a utilização de uma medição para esta quantidade</w:t>
            </w:r>
            <w:r>
              <w:rPr>
                <w:rFonts w:ascii="Times New Roman" w:hAnsi="Times New Roman"/>
                <w:sz w:val="24"/>
                <w:szCs w:val="24"/>
                <w:lang w:eastAsia="pt-BR"/>
              </w:rPr>
              <w:t xml:space="preserve"> que pode</w:t>
            </w:r>
            <w:r w:rsidRPr="000870DA">
              <w:rPr>
                <w:rFonts w:ascii="Times New Roman" w:hAnsi="Times New Roman"/>
                <w:sz w:val="24"/>
                <w:szCs w:val="24"/>
                <w:lang w:eastAsia="pt-BR"/>
              </w:rPr>
              <w:t xml:space="preserve"> ser baseada na unidade de melhoria definida em PRO2PI-MEAS.</w:t>
            </w:r>
          </w:p>
        </w:tc>
      </w:tr>
    </w:tbl>
    <w:p w:rsidR="009D239F" w:rsidRDefault="009D239F" w:rsidP="009D239F">
      <w:pPr>
        <w:pStyle w:val="SBC-caption"/>
        <w:tabs>
          <w:tab w:val="clear" w:pos="720"/>
        </w:tabs>
        <w:spacing w:line="360" w:lineRule="auto"/>
        <w:ind w:left="0" w:firstLine="708"/>
        <w:jc w:val="left"/>
        <w:rPr>
          <w:lang w:val="pt-BR"/>
        </w:rPr>
      </w:pPr>
      <w:bookmarkStart w:id="250" w:name="_Toc243283104"/>
      <w:bookmarkStart w:id="251" w:name="_Toc243989108"/>
    </w:p>
    <w:p w:rsidR="009D239F" w:rsidRPr="00B440A7" w:rsidRDefault="009D239F" w:rsidP="009D239F">
      <w:pPr>
        <w:pStyle w:val="SBC-caption"/>
        <w:tabs>
          <w:tab w:val="clear" w:pos="720"/>
        </w:tabs>
        <w:spacing w:line="360" w:lineRule="auto"/>
        <w:ind w:left="708"/>
        <w:jc w:val="left"/>
        <w:rPr>
          <w:lang w:val="pt-BR"/>
        </w:rPr>
      </w:pPr>
      <w:r>
        <w:rPr>
          <w:lang w:val="pt-BR"/>
        </w:rPr>
        <w:t>Tabel</w:t>
      </w:r>
      <w:r w:rsidR="008E2195">
        <w:rPr>
          <w:lang w:val="pt-BR"/>
        </w:rPr>
        <w:t>a 9.1</w:t>
      </w:r>
      <w:r w:rsidR="006A7C88">
        <w:rPr>
          <w:lang w:val="pt-BR"/>
        </w:rPr>
        <w:t>b</w:t>
      </w:r>
      <w:r>
        <w:rPr>
          <w:lang w:val="pt-BR"/>
        </w:rPr>
        <w:t>.</w:t>
      </w:r>
      <w:r w:rsidRPr="00B440A7">
        <w:rPr>
          <w:lang w:val="pt-BR"/>
        </w:rPr>
        <w:t xml:space="preserve"> </w:t>
      </w:r>
      <w:r>
        <w:rPr>
          <w:lang w:val="pt-BR"/>
        </w:rPr>
        <w:t>Continuação das Propriedades de um PRO2PI, Fonte: [Salviano 2006]</w:t>
      </w:r>
    </w:p>
    <w:tbl>
      <w:tblPr>
        <w:tblStyle w:val="Tabelacomgrade"/>
        <w:tblW w:w="0" w:type="auto"/>
        <w:tblLayout w:type="fixed"/>
        <w:tblLook w:val="04A0"/>
      </w:tblPr>
      <w:tblGrid>
        <w:gridCol w:w="1809"/>
        <w:gridCol w:w="6835"/>
      </w:tblGrid>
      <w:tr w:rsidR="009D239F" w:rsidRPr="005E6BB7"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9D239F" w:rsidRPr="005E6BB7" w:rsidRDefault="009D239F" w:rsidP="00841E9C">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6A7C88" w:rsidTr="00841E9C">
        <w:tc>
          <w:tcPr>
            <w:tcW w:w="1809" w:type="dxa"/>
            <w:vAlign w:val="center"/>
          </w:tcPr>
          <w:p w:rsidR="006A7C88" w:rsidRPr="00305B3E" w:rsidRDefault="006A7C88" w:rsidP="00ED6C4E">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Oportuno</w:t>
            </w:r>
          </w:p>
        </w:tc>
        <w:tc>
          <w:tcPr>
            <w:tcW w:w="6835" w:type="dxa"/>
          </w:tcPr>
          <w:p w:rsidR="006A7C88" w:rsidRDefault="006A7C88" w:rsidP="00ED6C4E">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Um PCP deve considerar, </w:t>
            </w:r>
            <w:r>
              <w:rPr>
                <w:rFonts w:ascii="Times New Roman" w:hAnsi="Times New Roman"/>
                <w:sz w:val="24"/>
                <w:szCs w:val="24"/>
                <w:lang w:eastAsia="pt-BR"/>
              </w:rPr>
              <w:t xml:space="preserve">e apontar </w:t>
            </w:r>
            <w:r w:rsidRPr="00F45D7C">
              <w:rPr>
                <w:rFonts w:ascii="Times New Roman" w:hAnsi="Times New Roman"/>
                <w:sz w:val="24"/>
                <w:szCs w:val="24"/>
                <w:lang w:eastAsia="pt-BR"/>
              </w:rPr>
              <w:t>oportunidades disponíveis. Por exemplo,</w:t>
            </w:r>
            <w:r>
              <w:rPr>
                <w:rFonts w:ascii="Times New Roman" w:hAnsi="Times New Roman"/>
                <w:sz w:val="24"/>
                <w:szCs w:val="24"/>
                <w:lang w:eastAsia="pt-BR"/>
              </w:rPr>
              <w:t xml:space="preserve"> mesmo que a área de configuração</w:t>
            </w:r>
            <w:r w:rsidRPr="00F45D7C">
              <w:rPr>
                <w:rFonts w:ascii="Times New Roman" w:hAnsi="Times New Roman"/>
                <w:sz w:val="24"/>
                <w:szCs w:val="24"/>
                <w:lang w:eastAsia="pt-BR"/>
              </w:rPr>
              <w:t xml:space="preserve"> não esteja</w:t>
            </w:r>
            <w:r>
              <w:rPr>
                <w:rFonts w:ascii="Times New Roman" w:hAnsi="Times New Roman"/>
                <w:sz w:val="24"/>
                <w:szCs w:val="24"/>
                <w:lang w:eastAsia="pt-BR"/>
              </w:rPr>
              <w:t xml:space="preserve"> com prioridade alta</w:t>
            </w:r>
            <w:r w:rsidRPr="00F45D7C">
              <w:rPr>
                <w:rFonts w:ascii="Times New Roman" w:hAnsi="Times New Roman"/>
                <w:sz w:val="24"/>
                <w:szCs w:val="24"/>
                <w:lang w:eastAsia="pt-BR"/>
              </w:rPr>
              <w:t>, mas existam recursos disponíveis a</w:t>
            </w:r>
            <w:r>
              <w:rPr>
                <w:rFonts w:ascii="Times New Roman" w:hAnsi="Times New Roman"/>
                <w:sz w:val="24"/>
                <w:szCs w:val="24"/>
                <w:lang w:eastAsia="pt-BR"/>
              </w:rPr>
              <w:t xml:space="preserve"> </w:t>
            </w:r>
            <w:r w:rsidRPr="00F45D7C">
              <w:rPr>
                <w:rFonts w:ascii="Times New Roman" w:hAnsi="Times New Roman"/>
                <w:sz w:val="24"/>
                <w:szCs w:val="24"/>
                <w:lang w:eastAsia="pt-BR"/>
              </w:rPr>
              <w:t>baixo</w:t>
            </w:r>
            <w:r>
              <w:rPr>
                <w:rFonts w:ascii="Times New Roman" w:hAnsi="Times New Roman"/>
                <w:sz w:val="24"/>
                <w:szCs w:val="24"/>
                <w:lang w:eastAsia="pt-BR"/>
              </w:rPr>
              <w:t xml:space="preserve"> </w:t>
            </w:r>
            <w:r w:rsidRPr="00F45D7C">
              <w:rPr>
                <w:rFonts w:ascii="Times New Roman" w:hAnsi="Times New Roman"/>
                <w:sz w:val="24"/>
                <w:szCs w:val="24"/>
                <w:lang w:eastAsia="pt-BR"/>
              </w:rPr>
              <w:t xml:space="preserve">custo, pode ser </w:t>
            </w:r>
            <w:r>
              <w:rPr>
                <w:rFonts w:ascii="Times New Roman" w:hAnsi="Times New Roman"/>
                <w:sz w:val="24"/>
                <w:szCs w:val="24"/>
                <w:lang w:eastAsia="pt-BR"/>
              </w:rPr>
              <w:t>viável</w:t>
            </w:r>
            <w:r w:rsidRPr="00F45D7C">
              <w:rPr>
                <w:rFonts w:ascii="Times New Roman" w:hAnsi="Times New Roman"/>
                <w:sz w:val="24"/>
                <w:szCs w:val="24"/>
                <w:lang w:eastAsia="pt-BR"/>
              </w:rPr>
              <w:t xml:space="preserve"> incluir devido à oportunidade.</w:t>
            </w:r>
          </w:p>
        </w:tc>
      </w:tr>
      <w:tr w:rsidR="006A7C88" w:rsidTr="00841E9C">
        <w:tc>
          <w:tcPr>
            <w:tcW w:w="1809" w:type="dxa"/>
            <w:vAlign w:val="center"/>
          </w:tcPr>
          <w:p w:rsidR="006A7C88" w:rsidRPr="00305B3E" w:rsidRDefault="006A7C88" w:rsidP="00ED6C4E">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Sistêmico</w:t>
            </w:r>
          </w:p>
        </w:tc>
        <w:tc>
          <w:tcPr>
            <w:tcW w:w="6835" w:type="dxa"/>
          </w:tcPr>
          <w:p w:rsidR="006A7C88" w:rsidRDefault="006A7C88" w:rsidP="00ED6C4E">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 estado do processo que seja um sistema. Desta forma o processo</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representado por esse estado funcionará na organização, gerando os resultados necessários. </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Representativo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uma abstração do processo, segundo o aspecto de capacidade de</w:t>
            </w:r>
            <w:r>
              <w:rPr>
                <w:rFonts w:ascii="Times New Roman" w:hAnsi="Times New Roman"/>
                <w:sz w:val="24"/>
                <w:szCs w:val="24"/>
                <w:lang w:eastAsia="pt-BR"/>
              </w:rPr>
              <w:t xml:space="preserve"> </w:t>
            </w:r>
            <w:r w:rsidRPr="006A6589">
              <w:rPr>
                <w:rFonts w:ascii="Times New Roman" w:hAnsi="Times New Roman"/>
                <w:sz w:val="24"/>
                <w:szCs w:val="24"/>
                <w:lang w:eastAsia="pt-BR"/>
              </w:rPr>
              <w:t>processo. Esta abstração deve ser completa, ou seja, representar todo o processo, nos termos e</w:t>
            </w:r>
            <w:r>
              <w:rPr>
                <w:rFonts w:ascii="Times New Roman" w:hAnsi="Times New Roman"/>
                <w:sz w:val="24"/>
                <w:szCs w:val="24"/>
                <w:lang w:eastAsia="pt-BR"/>
              </w:rPr>
              <w:t xml:space="preserve"> </w:t>
            </w:r>
            <w:r w:rsidRPr="006A6589">
              <w:rPr>
                <w:rFonts w:ascii="Times New Roman" w:hAnsi="Times New Roman"/>
                <w:sz w:val="24"/>
                <w:szCs w:val="24"/>
                <w:lang w:eastAsia="pt-BR"/>
              </w:rPr>
              <w:t>elementos de PCP. Todas as características representadas no PCP têm que estar sendo realizadas no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o processo realiza apenas o que está representado no PCP.</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Rastreável</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modelos genéricos mais utilizados são consolidações de melhores práticas utilizadas</w:t>
            </w:r>
            <w:r>
              <w:rPr>
                <w:rFonts w:ascii="Times New Roman" w:hAnsi="Times New Roman"/>
                <w:sz w:val="24"/>
                <w:szCs w:val="24"/>
                <w:lang w:eastAsia="pt-BR"/>
              </w:rPr>
              <w:t xml:space="preserve"> </w:t>
            </w:r>
            <w:r w:rsidRPr="006A6589">
              <w:rPr>
                <w:rFonts w:ascii="Times New Roman" w:hAnsi="Times New Roman"/>
                <w:sz w:val="24"/>
                <w:szCs w:val="24"/>
                <w:lang w:eastAsia="pt-BR"/>
              </w:rPr>
              <w:t>por várias organizações, pode ser importante manter uma rastreabilidade do PCP com elementos</w:t>
            </w:r>
            <w:r>
              <w:rPr>
                <w:rFonts w:ascii="Times New Roman" w:hAnsi="Times New Roman"/>
                <w:sz w:val="24"/>
                <w:szCs w:val="24"/>
                <w:lang w:eastAsia="pt-BR"/>
              </w:rPr>
              <w:t xml:space="preserve"> </w:t>
            </w:r>
            <w:r w:rsidRPr="006A6589">
              <w:rPr>
                <w:rFonts w:ascii="Times New Roman" w:hAnsi="Times New Roman"/>
                <w:sz w:val="24"/>
                <w:szCs w:val="24"/>
                <w:lang w:eastAsia="pt-BR"/>
              </w:rPr>
              <w:t>relevantes, como, por exemplo, áreas de processo e níveis de maturidade, dos modelos relevantes para</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a organização. </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Específico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é importante manter um relacionamento um para um entre um PCP e o estado do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cada organização tem sua especificidade, é fundamental que o PCP tenha elementos</w:t>
            </w:r>
            <w:r>
              <w:rPr>
                <w:rFonts w:ascii="Times New Roman" w:hAnsi="Times New Roman"/>
                <w:sz w:val="24"/>
                <w:szCs w:val="24"/>
                <w:lang w:eastAsia="pt-BR"/>
              </w:rPr>
              <w:t xml:space="preserve"> </w:t>
            </w:r>
            <w:r w:rsidRPr="006A6589">
              <w:rPr>
                <w:rFonts w:ascii="Times New Roman" w:hAnsi="Times New Roman"/>
                <w:sz w:val="24"/>
                <w:szCs w:val="24"/>
                <w:lang w:eastAsia="pt-BR"/>
              </w:rPr>
              <w:t>específicos para a organização.</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Dinâmico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vários fatores que influenciam o que deveria ser o estado do processo podem mudar, é</w:t>
            </w:r>
            <w:r>
              <w:rPr>
                <w:rFonts w:ascii="Times New Roman" w:hAnsi="Times New Roman"/>
                <w:sz w:val="24"/>
                <w:szCs w:val="24"/>
                <w:lang w:eastAsia="pt-BR"/>
              </w:rPr>
              <w:t xml:space="preserve"> </w:t>
            </w:r>
            <w:r w:rsidRPr="006A6589">
              <w:rPr>
                <w:rFonts w:ascii="Times New Roman" w:hAnsi="Times New Roman"/>
                <w:sz w:val="24"/>
                <w:szCs w:val="24"/>
                <w:lang w:eastAsia="pt-BR"/>
              </w:rPr>
              <w:t>importante que os PCPs possam ser ajustados. Também como o conhecimento sobre esses mesmos</w:t>
            </w:r>
            <w:r>
              <w:rPr>
                <w:rFonts w:ascii="Times New Roman" w:hAnsi="Times New Roman"/>
                <w:sz w:val="24"/>
                <w:szCs w:val="24"/>
                <w:lang w:eastAsia="pt-BR"/>
              </w:rPr>
              <w:t xml:space="preserve"> </w:t>
            </w:r>
            <w:r w:rsidRPr="006A6589">
              <w:rPr>
                <w:rFonts w:ascii="Times New Roman" w:hAnsi="Times New Roman"/>
                <w:sz w:val="24"/>
                <w:szCs w:val="24"/>
                <w:lang w:eastAsia="pt-BR"/>
              </w:rPr>
              <w:t>fatores tende a aumentar, os PCPs podem ser ajustados para refletir esse melhor conhecimento.</w:t>
            </w:r>
            <w:r>
              <w:rPr>
                <w:rFonts w:ascii="Times New Roman" w:hAnsi="Times New Roman"/>
                <w:sz w:val="24"/>
                <w:szCs w:val="24"/>
                <w:lang w:eastAsia="pt-BR"/>
              </w:rPr>
              <w:t xml:space="preserve"> </w:t>
            </w:r>
            <w:r w:rsidRPr="006A6589">
              <w:rPr>
                <w:rFonts w:ascii="Times New Roman" w:hAnsi="Times New Roman"/>
                <w:sz w:val="24"/>
                <w:szCs w:val="24"/>
                <w:lang w:eastAsia="pt-BR"/>
              </w:rPr>
              <w:t>Portanto eles devem ser dinâmicos.</w:t>
            </w:r>
          </w:p>
        </w:tc>
      </w:tr>
    </w:tbl>
    <w:p w:rsidR="009D239F" w:rsidRPr="009D239F" w:rsidRDefault="009D239F" w:rsidP="009D239F">
      <w:pPr>
        <w:rPr>
          <w:lang w:eastAsia="pt-BR"/>
        </w:rPr>
      </w:pPr>
    </w:p>
    <w:p w:rsidR="00F53FAB" w:rsidRPr="00F53FAB" w:rsidRDefault="00397C51" w:rsidP="0093089E">
      <w:pPr>
        <w:pStyle w:val="Ttulo2"/>
        <w:numPr>
          <w:ilvl w:val="2"/>
          <w:numId w:val="9"/>
        </w:numPr>
      </w:pPr>
      <w:bookmarkStart w:id="252" w:name="_Toc248578848"/>
      <w:r w:rsidRPr="00397C51">
        <w:t>PRO2PI-MODEL: Modelo de PRO2PI</w:t>
      </w:r>
      <w:bookmarkEnd w:id="250"/>
      <w:bookmarkEnd w:id="251"/>
      <w:bookmarkEnd w:id="252"/>
    </w:p>
    <w:p w:rsidR="004D23EB" w:rsidRPr="004D23EB" w:rsidRDefault="004D23EB" w:rsidP="006A7C88">
      <w:pPr>
        <w:pStyle w:val="Texto"/>
        <w:ind w:firstLine="0"/>
      </w:pPr>
      <w:r>
        <w:t xml:space="preserve">O </w:t>
      </w:r>
      <w:r w:rsidRPr="004D23EB">
        <w:t xml:space="preserve">modelo de PRO2PI, denominado de </w:t>
      </w:r>
      <w:r w:rsidRPr="004D23EB">
        <w:rPr>
          <w:i/>
        </w:rPr>
        <w:t>PRO2PI-MODEL</w:t>
      </w:r>
      <w:r w:rsidR="00530F43">
        <w:rPr>
          <w:i/>
        </w:rPr>
        <w:t xml:space="preserve"> </w:t>
      </w:r>
      <w:r w:rsidR="00530F43" w:rsidRPr="00530F43">
        <w:t>e</w:t>
      </w:r>
      <w:r>
        <w:rPr>
          <w:i/>
        </w:rPr>
        <w:t xml:space="preserve"> </w:t>
      </w:r>
      <w:r>
        <w:t>foi definido por Salviano</w:t>
      </w:r>
      <w:r w:rsidRPr="004D23EB">
        <w:t xml:space="preserve"> </w:t>
      </w:r>
      <w:r>
        <w:t xml:space="preserve">(2006), para </w:t>
      </w:r>
      <w:r w:rsidRPr="004D23EB">
        <w:t>atende</w:t>
      </w:r>
      <w:r>
        <w:t>r</w:t>
      </w:r>
      <w:r w:rsidRPr="004D23EB">
        <w:t xml:space="preserve"> </w:t>
      </w:r>
      <w:r>
        <w:t>a</w:t>
      </w:r>
      <w:r w:rsidRPr="004D23EB">
        <w:t xml:space="preserve">os </w:t>
      </w:r>
      <w:r w:rsidR="00530F43">
        <w:t>principais</w:t>
      </w:r>
      <w:r w:rsidRPr="004D23EB">
        <w:t xml:space="preserve"> requisitos</w:t>
      </w:r>
      <w:r w:rsidR="00AA584E">
        <w:t>, listados abaixo</w:t>
      </w:r>
      <w:ins w:id="253" w:author="Audrey Vasconcelos" w:date="2010-05-17T16:03:00Z">
        <w:r w:rsidR="00DA2D66">
          <w:t>.</w:t>
        </w:r>
      </w:ins>
      <w:del w:id="254" w:author="Audrey Vasconcelos" w:date="2010-05-17T16:03:00Z">
        <w:r w:rsidR="00AA584E" w:rsidDel="00DA2D66">
          <w:delText>,</w:delText>
        </w:r>
      </w:del>
      <w:r w:rsidR="00AA584E">
        <w:t xml:space="preserve"> </w:t>
      </w:r>
      <w:del w:id="255" w:author="Audrey Vasconcelos" w:date="2010-05-17T16:03:00Z">
        <w:r w:rsidR="00AA584E" w:rsidDel="00DA2D66">
          <w:delText>c</w:delText>
        </w:r>
        <w:r w:rsidR="00AA584E" w:rsidRPr="004B1442" w:rsidDel="00DA2D66">
          <w:delText xml:space="preserve">om </w:delText>
        </w:r>
      </w:del>
      <w:ins w:id="256" w:author="Audrey Vasconcelos" w:date="2010-05-17T16:03:00Z">
        <w:r w:rsidR="00DA2D66">
          <w:t>C</w:t>
        </w:r>
        <w:r w:rsidR="00DA2D66" w:rsidRPr="004B1442">
          <w:t xml:space="preserve">om </w:t>
        </w:r>
      </w:ins>
      <w:r w:rsidR="00AA584E" w:rsidRPr="004B1442">
        <w:t xml:space="preserve">isto é possível definir </w:t>
      </w:r>
      <w:r w:rsidR="00AA584E">
        <w:t>o perfil de capacidade de processo baseando-se</w:t>
      </w:r>
      <w:r w:rsidR="00AA584E" w:rsidRPr="004B1442">
        <w:t xml:space="preserve"> em</w:t>
      </w:r>
      <w:r w:rsidR="00AA584E">
        <w:t xml:space="preserve"> elementos de múltiplos modelos</w:t>
      </w:r>
      <w:r w:rsidRPr="004D23EB">
        <w:t xml:space="preserve">: </w:t>
      </w:r>
    </w:p>
    <w:p w:rsidR="004D23EB" w:rsidRPr="004D23EB" w:rsidRDefault="004D23EB" w:rsidP="006A7C88">
      <w:pPr>
        <w:pStyle w:val="Texto"/>
        <w:numPr>
          <w:ilvl w:val="0"/>
          <w:numId w:val="17"/>
        </w:numPr>
      </w:pPr>
      <w:r>
        <w:t>U</w:t>
      </w:r>
      <w:r w:rsidRPr="004D23EB">
        <w:t>nifica</w:t>
      </w:r>
      <w:r>
        <w:t>r</w:t>
      </w:r>
      <w:r w:rsidRPr="004D23EB">
        <w:t xml:space="preserve"> os elementos e estruturas dos modelos de capacidade de processo considerados mais relevantes, especi</w:t>
      </w:r>
      <w:r>
        <w:t>ficamente d</w:t>
      </w:r>
      <w:r w:rsidRPr="004D23EB">
        <w:t>os modelos iCMM v2.0, CMMI-SE/SW v1.1, ISO/IEC 15504-5:2006 e</w:t>
      </w:r>
      <w:r>
        <w:t xml:space="preserve"> MR-MPS v1.0, e com isto permitir</w:t>
      </w:r>
      <w:r w:rsidRPr="004D23EB">
        <w:t xml:space="preserve"> a representação de praticamente qualquer elemento desses modelos em um PRO2PI; </w:t>
      </w:r>
    </w:p>
    <w:p w:rsidR="000C61DA" w:rsidRDefault="004D23EB" w:rsidP="006A7C88">
      <w:pPr>
        <w:pStyle w:val="Texto"/>
        <w:numPr>
          <w:ilvl w:val="0"/>
          <w:numId w:val="17"/>
        </w:numPr>
      </w:pPr>
      <w:r>
        <w:t>B</w:t>
      </w:r>
      <w:r w:rsidRPr="004D23EB">
        <w:t>usca</w:t>
      </w:r>
      <w:r>
        <w:t>r</w:t>
      </w:r>
      <w:r w:rsidRPr="004D23EB">
        <w:t xml:space="preserve"> representar em um PRO2PI os elementos de outros modelos de capacidade de processo, incluindo PMI OPM3, ITsqc eSCM-SP, ITGI </w:t>
      </w:r>
      <w:r w:rsidRPr="004D23EB">
        <w:lastRenderedPageBreak/>
        <w:t xml:space="preserve">COBIT, SMMM, KMMM, PMMM, UMM, TMM, OOSPICE, SPICE4SPACE, </w:t>
      </w:r>
      <w:r w:rsidRPr="006A7C88">
        <w:t>Automotive</w:t>
      </w:r>
      <w:r w:rsidRPr="004D23EB">
        <w:t xml:space="preserve"> SPICE, 15504MPE e S9K</w:t>
      </w:r>
      <w:r w:rsidR="009D239F">
        <w:t>, alguns destes são abordados nos demais capítulos deste livro</w:t>
      </w:r>
      <w:r w:rsidRPr="004D23EB">
        <w:t>;</w:t>
      </w:r>
    </w:p>
    <w:p w:rsidR="000C61DA" w:rsidRDefault="004D23EB" w:rsidP="006A7C88">
      <w:pPr>
        <w:pStyle w:val="Texto"/>
        <w:numPr>
          <w:ilvl w:val="0"/>
          <w:numId w:val="17"/>
        </w:numPr>
      </w:pPr>
      <w:r>
        <w:t xml:space="preserve">Permitir </w:t>
      </w:r>
      <w:r w:rsidR="000C61DA">
        <w:t xml:space="preserve">também </w:t>
      </w:r>
      <w:r w:rsidRPr="000C61DA">
        <w:t>a representação em um PRO2PI de elementos selecionados de outros modelos de referência, que não sejam modelos de capacidade de processo, especi</w:t>
      </w:r>
      <w:r w:rsidR="000C61DA">
        <w:t>fica</w:t>
      </w:r>
      <w:r w:rsidRPr="000C61DA">
        <w:t>mente dos modelos</w:t>
      </w:r>
      <w:r w:rsidR="000C61DA">
        <w:t xml:space="preserve"> </w:t>
      </w:r>
      <w:r w:rsidR="000C61DA" w:rsidRPr="000C61DA">
        <w:t>PMBOK e ISO 9001, e incluindo ISO/IEC 12207 Amd2, IEEE SWEBOK 2004, EFQM, FPNQ</w:t>
      </w:r>
      <w:r w:rsidR="000C61DA">
        <w:t xml:space="preserve"> </w:t>
      </w:r>
      <w:r w:rsidR="00530F43">
        <w:t>PNQ e RUP</w:t>
      </w:r>
      <w:r w:rsidR="009D239F">
        <w:t>,</w:t>
      </w:r>
      <w:r w:rsidR="009D239F" w:rsidRPr="009D239F">
        <w:t xml:space="preserve"> </w:t>
      </w:r>
      <w:r w:rsidR="009D239F">
        <w:t>alguns destes são abordados nos demais capítulos deste livro</w:t>
      </w:r>
      <w:r w:rsidR="009D239F" w:rsidRPr="004D23EB">
        <w:t>;</w:t>
      </w:r>
    </w:p>
    <w:p w:rsidR="004D23EB" w:rsidRPr="00B104B5" w:rsidRDefault="00B104B5" w:rsidP="006A7C88">
      <w:pPr>
        <w:pStyle w:val="Texto"/>
        <w:numPr>
          <w:ilvl w:val="0"/>
          <w:numId w:val="17"/>
        </w:numPr>
      </w:pPr>
      <w:r>
        <w:t>M</w:t>
      </w:r>
      <w:r w:rsidR="000C61DA" w:rsidRPr="00B104B5">
        <w:t>inimiza</w:t>
      </w:r>
      <w:r w:rsidRPr="00B104B5">
        <w:t>r</w:t>
      </w:r>
      <w:r w:rsidR="000C61DA" w:rsidRPr="00B104B5">
        <w:t xml:space="preserve"> a quantidade de tipos de elementos</w:t>
      </w:r>
      <w:r w:rsidRPr="00B104B5">
        <w:t xml:space="preserve"> de outros modelos</w:t>
      </w:r>
      <w:r>
        <w:t>.</w:t>
      </w:r>
    </w:p>
    <w:p w:rsidR="00C42FE2" w:rsidRDefault="004B1442" w:rsidP="006A7C88">
      <w:pPr>
        <w:pStyle w:val="Texto"/>
        <w:ind w:firstLine="708"/>
      </w:pPr>
      <w:r>
        <w:t xml:space="preserve">Salviano (2006) definiu o PRO2PI-MODEL </w:t>
      </w:r>
      <w:r w:rsidR="00625CAE">
        <w:t>direcionado à</w:t>
      </w:r>
      <w:r w:rsidRPr="004B1442">
        <w:t xml:space="preserve"> unificação e</w:t>
      </w:r>
      <w:r w:rsidR="00B104B5">
        <w:t xml:space="preserve"> </w:t>
      </w:r>
      <w:r w:rsidR="00AA584E">
        <w:t xml:space="preserve">baseado </w:t>
      </w:r>
      <w:r w:rsidR="00B104B5">
        <w:t>nas</w:t>
      </w:r>
      <w:r w:rsidRPr="004B1442">
        <w:t xml:space="preserve"> extensões de dois frameworks para modelos de capacidade de processo: o framework da ISO/IEC 15504 e o do CMMI.</w:t>
      </w:r>
      <w:r w:rsidR="006A7C88">
        <w:t xml:space="preserve"> A Figura 9.15</w:t>
      </w:r>
      <w:r w:rsidR="00C42FE2" w:rsidRPr="00C42FE2">
        <w:t xml:space="preserve"> relaciona os principais elementos da estrutura dos modelos CMMI-SE/SW v1.1 e ISO/IEC 15504-5:2006 e indica como esses elementos são considerados na estrutura de PRO2PI-MODEL.</w:t>
      </w:r>
    </w:p>
    <w:p w:rsidR="00AA584E" w:rsidRDefault="00AA584E" w:rsidP="00C42FE2">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634112" behindDoc="1" locked="0" layoutInCell="1" allowOverlap="1">
            <wp:simplePos x="0" y="0"/>
            <wp:positionH relativeFrom="column">
              <wp:posOffset>624840</wp:posOffset>
            </wp:positionH>
            <wp:positionV relativeFrom="paragraph">
              <wp:posOffset>53975</wp:posOffset>
            </wp:positionV>
            <wp:extent cx="4201160" cy="3162300"/>
            <wp:effectExtent l="19050" t="0" r="8890" b="0"/>
            <wp:wrapTight wrapText="bothSides">
              <wp:wrapPolygon edited="0">
                <wp:start x="-98" y="0"/>
                <wp:lineTo x="-98" y="21470"/>
                <wp:lineTo x="21646" y="21470"/>
                <wp:lineTo x="21646" y="0"/>
                <wp:lineTo x="-98" y="0"/>
              </wp:wrapPolygon>
            </wp:wrapTight>
            <wp:docPr id="6" name="Imagem 0" descr="Pro2pi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9.png"/>
                    <pic:cNvPicPr/>
                  </pic:nvPicPr>
                  <pic:blipFill>
                    <a:blip r:embed="rId15" cstate="print"/>
                    <a:stretch>
                      <a:fillRect/>
                    </a:stretch>
                  </pic:blipFill>
                  <pic:spPr>
                    <a:xfrm>
                      <a:off x="0" y="0"/>
                      <a:ext cx="4201160" cy="3162300"/>
                    </a:xfrm>
                    <a:prstGeom prst="rect">
                      <a:avLst/>
                    </a:prstGeom>
                  </pic:spPr>
                </pic:pic>
              </a:graphicData>
            </a:graphic>
          </wp:anchor>
        </w:drawing>
      </w:r>
    </w:p>
    <w:p w:rsidR="00AA584E" w:rsidRDefault="00AA584E" w:rsidP="00C42FE2">
      <w:pPr>
        <w:spacing w:before="120" w:after="120" w:line="360" w:lineRule="auto"/>
        <w:ind w:firstLine="708"/>
        <w:jc w:val="both"/>
        <w:rPr>
          <w:rFonts w:ascii="Times New Roman" w:hAnsi="Times New Roman"/>
          <w:sz w:val="24"/>
          <w:szCs w:val="24"/>
          <w:lang w:eastAsia="pt-BR"/>
        </w:rPr>
      </w:pPr>
    </w:p>
    <w:p w:rsidR="00C42FE2" w:rsidRDefault="00C42FE2" w:rsidP="004B1442">
      <w:pPr>
        <w:spacing w:before="120" w:after="120" w:line="360" w:lineRule="auto"/>
        <w:ind w:firstLine="708"/>
        <w:jc w:val="both"/>
        <w:rPr>
          <w:rFonts w:ascii="Times New Roman" w:hAnsi="Times New Roman"/>
          <w:sz w:val="24"/>
          <w:szCs w:val="24"/>
          <w:lang w:eastAsia="pt-BR"/>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C42FE2" w:rsidRDefault="00C42FE2" w:rsidP="00AA584E">
      <w:pPr>
        <w:pStyle w:val="Legenda"/>
        <w:ind w:left="708"/>
        <w:rPr>
          <w:rFonts w:ascii="Times New Roman" w:hAnsi="Times New Roman"/>
          <w:sz w:val="24"/>
          <w:szCs w:val="24"/>
          <w:lang w:eastAsia="pt-BR"/>
        </w:rPr>
      </w:pPr>
      <w:r w:rsidRPr="00C42FE2">
        <w:rPr>
          <w:rFonts w:ascii="Helvetica" w:hAnsi="Helvetica"/>
          <w:color w:val="auto"/>
          <w:sz w:val="20"/>
          <w:szCs w:val="20"/>
        </w:rPr>
        <w:t xml:space="preserve">Figura </w:t>
      </w:r>
      <w:r w:rsidR="00AA584E">
        <w:rPr>
          <w:rFonts w:ascii="Helvetica" w:hAnsi="Helvetica"/>
          <w:color w:val="auto"/>
          <w:sz w:val="20"/>
          <w:szCs w:val="20"/>
        </w:rPr>
        <w:t>9.15</w:t>
      </w:r>
      <w:r w:rsidR="00197D96">
        <w:rPr>
          <w:rFonts w:ascii="Helvetica" w:hAnsi="Helvetica"/>
          <w:color w:val="auto"/>
          <w:sz w:val="20"/>
          <w:szCs w:val="20"/>
        </w:rPr>
        <w:t>.</w:t>
      </w:r>
      <w:r w:rsidRPr="00C42FE2">
        <w:rPr>
          <w:rFonts w:ascii="Helvetica" w:hAnsi="Helvetica"/>
          <w:color w:val="auto"/>
          <w:sz w:val="20"/>
          <w:szCs w:val="20"/>
        </w:rPr>
        <w:t xml:space="preserve"> Elementos da estrutura do CMMI e 15504-5 em PRO2PI-MODEL</w:t>
      </w:r>
      <w:r>
        <w:rPr>
          <w:rFonts w:ascii="Helvetica" w:hAnsi="Helvetica"/>
          <w:color w:val="auto"/>
          <w:sz w:val="20"/>
          <w:szCs w:val="20"/>
        </w:rPr>
        <w:t xml:space="preserve">, </w:t>
      </w:r>
      <w:r w:rsidR="001021C2">
        <w:rPr>
          <w:rFonts w:ascii="Helvetica" w:hAnsi="Helvetica"/>
          <w:color w:val="auto"/>
          <w:sz w:val="20"/>
          <w:szCs w:val="20"/>
        </w:rPr>
        <w:t>Fonte: [</w:t>
      </w:r>
      <w:r w:rsidRPr="00F53FAB">
        <w:rPr>
          <w:rFonts w:ascii="Helvetica" w:hAnsi="Helvetica"/>
          <w:color w:val="auto"/>
          <w:sz w:val="20"/>
          <w:szCs w:val="20"/>
        </w:rPr>
        <w:t>Salviano 2006</w:t>
      </w:r>
      <w:r w:rsidR="001021C2">
        <w:rPr>
          <w:rFonts w:ascii="Helvetica" w:hAnsi="Helvetica"/>
          <w:color w:val="auto"/>
          <w:sz w:val="20"/>
          <w:szCs w:val="20"/>
        </w:rPr>
        <w:t>]</w:t>
      </w:r>
    </w:p>
    <w:p w:rsidR="00C42FE2" w:rsidRPr="00F53FAB" w:rsidRDefault="00C42FE2" w:rsidP="0093089E">
      <w:pPr>
        <w:pStyle w:val="Ttulo2"/>
        <w:numPr>
          <w:ilvl w:val="2"/>
          <w:numId w:val="9"/>
        </w:numPr>
      </w:pPr>
      <w:bookmarkStart w:id="257" w:name="_Toc243283105"/>
      <w:bookmarkStart w:id="258" w:name="_Toc243989109"/>
      <w:bookmarkStart w:id="259" w:name="_Toc248578849"/>
      <w:r w:rsidRPr="00C42FE2">
        <w:t>PRO2PI-MEAS: Medições para PRO2PI</w:t>
      </w:r>
      <w:bookmarkEnd w:id="257"/>
      <w:bookmarkEnd w:id="258"/>
      <w:bookmarkEnd w:id="259"/>
    </w:p>
    <w:p w:rsidR="00625CAE" w:rsidRPr="006A7C88" w:rsidRDefault="00625CAE" w:rsidP="006A7C88">
      <w:pPr>
        <w:pStyle w:val="Texto"/>
        <w:ind w:firstLine="708"/>
      </w:pPr>
      <w:r w:rsidRPr="006A7C88">
        <w:t>As medições de PRO2PI, denominadas de PRO2PI-MEAS (</w:t>
      </w:r>
      <w:r w:rsidRPr="00DA2D66">
        <w:rPr>
          <w:i/>
          <w:rPrChange w:id="260" w:author="Audrey Vasconcelos" w:date="2010-05-17T16:04:00Z">
            <w:rPr/>
          </w:rPrChange>
        </w:rPr>
        <w:t>PRO2PI Measurements</w:t>
      </w:r>
      <w:r w:rsidRPr="006A7C88">
        <w:t xml:space="preserve">) são um conjunto de medições relacionadas a PRO2PI definidas por Salviano </w:t>
      </w:r>
      <w:r w:rsidR="00530F43" w:rsidRPr="006A7C88">
        <w:t>(</w:t>
      </w:r>
      <w:r w:rsidRPr="006A7C88">
        <w:t>2006</w:t>
      </w:r>
      <w:r w:rsidR="00530F43" w:rsidRPr="006A7C88">
        <w:t>)</w:t>
      </w:r>
      <w:r w:rsidRPr="006A7C88">
        <w:t>, estas medições podem servir para medir a viabilidade de um PRO2PI, complexidade e efetividade do investim</w:t>
      </w:r>
      <w:r w:rsidR="007D2C43" w:rsidRPr="006A7C88">
        <w:t>ento a ser realizado na MPS.</w:t>
      </w:r>
      <w:r w:rsidRPr="006A7C88">
        <w:t xml:space="preserve"> </w:t>
      </w:r>
    </w:p>
    <w:p w:rsidR="00B104B5" w:rsidRPr="006A7C88" w:rsidRDefault="00150611" w:rsidP="006A7C88">
      <w:pPr>
        <w:pStyle w:val="Texto"/>
        <w:ind w:firstLine="708"/>
      </w:pPr>
      <w:r w:rsidRPr="006A7C88">
        <w:t xml:space="preserve">Segundo Salviano (2006) o </w:t>
      </w:r>
      <w:r w:rsidR="00B104B5" w:rsidRPr="006A7C88">
        <w:t xml:space="preserve">PRO2PI-MEAS utiliza o modelo de informação de medição definido na </w:t>
      </w:r>
      <w:r w:rsidR="007D2C43" w:rsidRPr="006A7C88">
        <w:t>n</w:t>
      </w:r>
      <w:r w:rsidR="00530F43" w:rsidRPr="006A7C88">
        <w:t>orma ISO/IEC 15939 (2002)</w:t>
      </w:r>
      <w:r w:rsidR="00B104B5" w:rsidRPr="006A7C88">
        <w:t xml:space="preserve"> e utilizado no PSM [McGarry et al. 2002] e nas áreas de processo de medição e análise dos modelos CMMI-SE/SW e ISO/IEC 15504-5. Para tanto são definidos: </w:t>
      </w:r>
    </w:p>
    <w:p w:rsidR="00B104B5" w:rsidRPr="00B104B5" w:rsidRDefault="00B104B5" w:rsidP="006A7C88">
      <w:pPr>
        <w:pStyle w:val="Texto"/>
        <w:numPr>
          <w:ilvl w:val="0"/>
          <w:numId w:val="17"/>
        </w:numPr>
      </w:pPr>
      <w:r w:rsidRPr="00B104B5">
        <w:t>Uma medida derivada da complexidade de uma melhoria de processo representada por um PRO2PI (</w:t>
      </w:r>
      <w:r w:rsidRPr="00DA2D66">
        <w:rPr>
          <w:i/>
          <w:rPrChange w:id="261" w:author="Audrey Vasconcelos" w:date="2010-05-17T16:05:00Z">
            <w:rPr/>
          </w:rPrChange>
        </w:rPr>
        <w:t>Derived Measure Process Improvement Complexity DM-PIC</w:t>
      </w:r>
      <w:r w:rsidRPr="00B104B5">
        <w:t xml:space="preserve">) em relação à situação atual de uma unidade </w:t>
      </w:r>
      <w:r w:rsidRPr="00B104B5">
        <w:lastRenderedPageBreak/>
        <w:t>organizacional, em termos de Unidades de Melhoria de Processo (</w:t>
      </w:r>
      <w:r w:rsidRPr="00DA2D66">
        <w:rPr>
          <w:i/>
          <w:rPrChange w:id="262" w:author="Audrey Vasconcelos" w:date="2010-05-17T16:05:00Z">
            <w:rPr/>
          </w:rPrChange>
        </w:rPr>
        <w:t>Unit for Process Improvement Complexity</w:t>
      </w:r>
      <w:r w:rsidR="00AD18E4" w:rsidRPr="00DA2D66">
        <w:rPr>
          <w:i/>
          <w:rPrChange w:id="263" w:author="Audrey Vasconcelos" w:date="2010-05-17T16:05:00Z">
            <w:rPr/>
          </w:rPrChange>
        </w:rPr>
        <w:t xml:space="preserve"> U-PIC</w:t>
      </w:r>
      <w:r w:rsidR="00AD18E4">
        <w:t>);</w:t>
      </w:r>
    </w:p>
    <w:p w:rsidR="00B104B5" w:rsidRPr="00B104B5" w:rsidRDefault="00B104B5" w:rsidP="006A7C88">
      <w:pPr>
        <w:pStyle w:val="Texto"/>
        <w:numPr>
          <w:ilvl w:val="0"/>
          <w:numId w:val="17"/>
        </w:numPr>
      </w:pPr>
      <w:r w:rsidRPr="00B104B5">
        <w:t>Uma medida derivada da efetividade de investimento para melhoria de processo em uma unidade organizacional (</w:t>
      </w:r>
      <w:r w:rsidRPr="00DA2D66">
        <w:rPr>
          <w:i/>
          <w:rPrChange w:id="264" w:author="Audrey Vasconcelos" w:date="2010-05-17T16:05:00Z">
            <w:rPr/>
          </w:rPrChange>
        </w:rPr>
        <w:t>Derived Measure for Investment Effectiveness for Process Improvement DM-IEPI</w:t>
      </w:r>
      <w:r w:rsidRPr="00B104B5">
        <w:t>), em termos de Unidades de Eficiência de Investimento para Melhoria de Processo (</w:t>
      </w:r>
      <w:r w:rsidRPr="00DA2D66">
        <w:rPr>
          <w:i/>
          <w:rPrChange w:id="265" w:author="Audrey Vasconcelos" w:date="2010-05-17T16:05:00Z">
            <w:rPr/>
          </w:rPrChange>
        </w:rPr>
        <w:t>Unit for Investment Effectiveness for</w:t>
      </w:r>
      <w:r w:rsidR="00182BCA" w:rsidRPr="00DA2D66">
        <w:rPr>
          <w:i/>
          <w:rPrChange w:id="266" w:author="Audrey Vasconcelos" w:date="2010-05-17T16:05:00Z">
            <w:rPr/>
          </w:rPrChange>
        </w:rPr>
        <w:t xml:space="preserve"> Process Improvement U-IEPI</w:t>
      </w:r>
      <w:r w:rsidR="00182BCA">
        <w:t>)</w:t>
      </w:r>
      <w:r w:rsidR="008B6DFE">
        <w:t>;</w:t>
      </w:r>
    </w:p>
    <w:p w:rsidR="00B104B5" w:rsidRPr="00B104B5" w:rsidRDefault="00182BCA" w:rsidP="006A7C88">
      <w:pPr>
        <w:pStyle w:val="Texto"/>
        <w:numPr>
          <w:ilvl w:val="0"/>
          <w:numId w:val="17"/>
        </w:numPr>
      </w:pPr>
      <w:r>
        <w:t>O</w:t>
      </w:r>
      <w:r w:rsidR="00B104B5" w:rsidRPr="00B104B5">
        <w:t xml:space="preserve"> produto de informação denominado Viabilidade de PRO2PI, em termos de uma interpretação de DM-PIC e DM-IEPI. </w:t>
      </w:r>
    </w:p>
    <w:p w:rsidR="001021C2" w:rsidRDefault="00B104B5" w:rsidP="006A7C88">
      <w:pPr>
        <w:pStyle w:val="Texto"/>
        <w:ind w:firstLine="708"/>
      </w:pPr>
      <w:r w:rsidRPr="00B104B5">
        <w:t xml:space="preserve">A Figura </w:t>
      </w:r>
      <w:r w:rsidR="00197D96">
        <w:t>9.16</w:t>
      </w:r>
      <w:r w:rsidRPr="00B104B5">
        <w:t xml:space="preserve"> ilustra o modelo </w:t>
      </w:r>
      <w:r w:rsidR="00370EC1">
        <w:t xml:space="preserve">PRO2PI </w:t>
      </w:r>
      <w:r w:rsidRPr="00B104B5">
        <w:t xml:space="preserve">de medição, segundo a estrutura definida na Norma ISO/IEC 15939.  </w:t>
      </w:r>
    </w:p>
    <w:p w:rsidR="001021C2" w:rsidRDefault="001021C2" w:rsidP="006A7C88">
      <w:pPr>
        <w:pStyle w:val="Texto"/>
        <w:ind w:firstLine="708"/>
      </w:pPr>
      <w:r>
        <w:t>Salviano (2006) explica que o</w:t>
      </w:r>
      <w:r w:rsidRPr="00B104B5">
        <w:t xml:space="preserve"> modelo de análise da viabilidade</w:t>
      </w:r>
      <w:del w:id="267" w:author="Audrey Vasconcelos" w:date="2010-05-17T16:05:00Z">
        <w:r w:rsidDel="00DA2D66">
          <w:delText>,</w:delText>
        </w:r>
      </w:del>
      <w:r w:rsidRPr="00B104B5">
        <w:t xml:space="preserve"> é uma função da complexidade de um PRO2PI e da efetividade do investimento de uma </w:t>
      </w:r>
      <w:r>
        <w:t>u</w:t>
      </w:r>
      <w:r w:rsidRPr="00B104B5">
        <w:t xml:space="preserve">nidade </w:t>
      </w:r>
      <w:r>
        <w:t>o</w:t>
      </w:r>
      <w:r w:rsidRPr="00B104B5">
        <w:t xml:space="preserve">rganizacional, e tem valor normalizado da viabilidade igual a 1, quando a complexidade da melhoria modelada por PRO2PI é compatível com a capacidade da unidade organizacional. O valor de viabilidade é maior que 1, quando a melhoria é maior que a capacidade, e menor que 1, quando a melhoria é menor que a capacidade. Um PRO2PI é </w:t>
      </w:r>
      <w:del w:id="268" w:author="Audrey Vasconcelos" w:date="2010-05-17T16:06:00Z">
        <w:r w:rsidRPr="00B104B5" w:rsidDel="00DA2D66">
          <w:delText xml:space="preserve">considerável </w:delText>
        </w:r>
      </w:del>
      <w:ins w:id="269" w:author="Audrey Vasconcelos" w:date="2010-05-17T16:06:00Z">
        <w:r w:rsidR="00DA2D66" w:rsidRPr="00B104B5">
          <w:t>consider</w:t>
        </w:r>
        <w:r w:rsidR="00DA2D66">
          <w:t>ado</w:t>
        </w:r>
        <w:r w:rsidR="00DA2D66" w:rsidRPr="00B104B5">
          <w:t xml:space="preserve"> </w:t>
        </w:r>
      </w:ins>
      <w:r>
        <w:t>viável para uma unidade o</w:t>
      </w:r>
      <w:r w:rsidRPr="00B104B5">
        <w:t xml:space="preserve">rganizacional quando o valor normalizado da viabilidade estiver no intervalo [0.8 – 1.2], ou seja, dentro da faixa de 20% para cima ou para baixo. </w:t>
      </w:r>
      <w:r>
        <w:t>Para informações completas não só do modelo de medição, mas do PRO2PI por completo</w:t>
      </w:r>
      <w:ins w:id="270" w:author="Audrey Vasconcelos" w:date="2010-05-17T16:07:00Z">
        <w:r w:rsidR="00DA2D66">
          <w:t>,</w:t>
        </w:r>
      </w:ins>
      <w:r>
        <w:t xml:space="preserve"> veja as sugestões de leitura no final capítulo.</w:t>
      </w:r>
    </w:p>
    <w:p w:rsidR="001021C2" w:rsidRDefault="001021C2" w:rsidP="001021C2">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127232" behindDoc="1" locked="0" layoutInCell="1" allowOverlap="1">
            <wp:simplePos x="0" y="0"/>
            <wp:positionH relativeFrom="column">
              <wp:posOffset>691515</wp:posOffset>
            </wp:positionH>
            <wp:positionV relativeFrom="paragraph">
              <wp:posOffset>46355</wp:posOffset>
            </wp:positionV>
            <wp:extent cx="4029075" cy="3019425"/>
            <wp:effectExtent l="19050" t="0" r="9525" b="0"/>
            <wp:wrapTight wrapText="bothSides">
              <wp:wrapPolygon edited="0">
                <wp:start x="-102" y="0"/>
                <wp:lineTo x="-102" y="21532"/>
                <wp:lineTo x="21651" y="21532"/>
                <wp:lineTo x="21651" y="0"/>
                <wp:lineTo x="-102" y="0"/>
              </wp:wrapPolygon>
            </wp:wrapTight>
            <wp:docPr id="2" name="Imagem 1" descr="Pro2pi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0.png"/>
                    <pic:cNvPicPr/>
                  </pic:nvPicPr>
                  <pic:blipFill>
                    <a:blip r:embed="rId16" cstate="print"/>
                    <a:stretch>
                      <a:fillRect/>
                    </a:stretch>
                  </pic:blipFill>
                  <pic:spPr>
                    <a:xfrm>
                      <a:off x="0" y="0"/>
                      <a:ext cx="4029075" cy="3019425"/>
                    </a:xfrm>
                    <a:prstGeom prst="rect">
                      <a:avLst/>
                    </a:prstGeom>
                  </pic:spPr>
                </pic:pic>
              </a:graphicData>
            </a:graphic>
          </wp:anchor>
        </w:drawing>
      </w: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AD18E4" w:rsidRPr="00AD18E4" w:rsidRDefault="00AD18E4" w:rsidP="00AD18E4">
      <w:pPr>
        <w:pStyle w:val="Legenda"/>
        <w:jc w:val="center"/>
        <w:rPr>
          <w:rFonts w:ascii="Helvetica" w:hAnsi="Helvetica"/>
          <w:color w:val="auto"/>
          <w:sz w:val="20"/>
          <w:szCs w:val="20"/>
        </w:rPr>
      </w:pPr>
      <w:r w:rsidRPr="00AD18E4">
        <w:rPr>
          <w:rFonts w:ascii="Helvetica" w:hAnsi="Helvetica"/>
          <w:color w:val="auto"/>
          <w:sz w:val="20"/>
          <w:szCs w:val="20"/>
        </w:rPr>
        <w:t xml:space="preserve">Figura </w:t>
      </w:r>
      <w:r w:rsidR="00197D96">
        <w:rPr>
          <w:rFonts w:ascii="Helvetica" w:hAnsi="Helvetica"/>
          <w:color w:val="auto"/>
          <w:sz w:val="20"/>
          <w:szCs w:val="20"/>
        </w:rPr>
        <w:t>9.16.</w:t>
      </w:r>
      <w:r>
        <w:rPr>
          <w:rFonts w:ascii="Helvetica" w:hAnsi="Helvetica"/>
          <w:color w:val="auto"/>
          <w:sz w:val="20"/>
          <w:szCs w:val="20"/>
        </w:rPr>
        <w:t xml:space="preserve"> Produto de informação </w:t>
      </w:r>
      <w:r w:rsidR="00B97BAD">
        <w:rPr>
          <w:rFonts w:ascii="Helvetica" w:hAnsi="Helvetica"/>
          <w:color w:val="auto"/>
          <w:sz w:val="20"/>
          <w:szCs w:val="20"/>
        </w:rPr>
        <w:t>V</w:t>
      </w:r>
      <w:r w:rsidRPr="00AD18E4">
        <w:rPr>
          <w:rFonts w:ascii="Helvetica" w:hAnsi="Helvetica"/>
          <w:color w:val="auto"/>
          <w:sz w:val="20"/>
          <w:szCs w:val="20"/>
        </w:rPr>
        <w:t>iabilidade de PRO2PI</w:t>
      </w:r>
      <w:r>
        <w:rPr>
          <w:rFonts w:ascii="Helvetica" w:hAnsi="Helvetica"/>
          <w:color w:val="auto"/>
          <w:sz w:val="20"/>
          <w:szCs w:val="20"/>
        </w:rPr>
        <w:t xml:space="preserve">, </w:t>
      </w:r>
      <w:r w:rsidR="00197D96">
        <w:rPr>
          <w:rFonts w:ascii="Helvetica" w:hAnsi="Helvetica"/>
          <w:color w:val="auto"/>
          <w:sz w:val="20"/>
          <w:szCs w:val="20"/>
        </w:rPr>
        <w:t>Fonte: [Salviano, 2006]</w:t>
      </w:r>
    </w:p>
    <w:p w:rsidR="00C42FE2" w:rsidRPr="00464B4F" w:rsidRDefault="00B50178" w:rsidP="00CC7AAE">
      <w:pPr>
        <w:pStyle w:val="Ttulo2"/>
        <w:numPr>
          <w:ilvl w:val="2"/>
          <w:numId w:val="10"/>
        </w:numPr>
      </w:pPr>
      <w:bookmarkStart w:id="271" w:name="_Toc243283106"/>
      <w:bookmarkStart w:id="272" w:name="_Toc243989110"/>
      <w:bookmarkStart w:id="273" w:name="_Toc248578850"/>
      <w:r w:rsidRPr="00B50178">
        <w:t>PRO2PI-CYCLE: Processo para ciclo de melhoria</w:t>
      </w:r>
      <w:bookmarkEnd w:id="271"/>
      <w:bookmarkEnd w:id="272"/>
      <w:bookmarkEnd w:id="273"/>
    </w:p>
    <w:p w:rsidR="00B50178" w:rsidRPr="00B50178" w:rsidRDefault="00E6457C" w:rsidP="00BF4A35">
      <w:pPr>
        <w:pStyle w:val="Texto"/>
        <w:ind w:firstLine="0"/>
      </w:pPr>
      <w:r>
        <w:t>Um programa</w:t>
      </w:r>
      <w:r w:rsidR="00B50178" w:rsidRPr="00B50178">
        <w:t xml:space="preserve"> de </w:t>
      </w:r>
      <w:r>
        <w:t>MPS baseado em modelos é realizado</w:t>
      </w:r>
      <w:r w:rsidR="00B50178" w:rsidRPr="00B50178">
        <w:t xml:space="preserve"> com a utilização de abordagens. Entre elas podem ser destacadas a abordagem IDEAL</w:t>
      </w:r>
      <w:r w:rsidR="00417397">
        <w:t>, citada na seção 9.2</w:t>
      </w:r>
      <w:r>
        <w:t xml:space="preserve"> deste capítulo</w:t>
      </w:r>
      <w:r w:rsidR="00B50178" w:rsidRPr="00B50178">
        <w:t xml:space="preserve">, </w:t>
      </w:r>
      <w:r>
        <w:t xml:space="preserve">o </w:t>
      </w:r>
      <w:r w:rsidR="00B50178" w:rsidRPr="00B50178">
        <w:t>ciclo de melhoria da ISO/IEC 15504 e a abordagem AMP1.</w:t>
      </w:r>
      <w:r>
        <w:t xml:space="preserve"> O </w:t>
      </w:r>
      <w:r w:rsidR="00B50178" w:rsidRPr="00B50178">
        <w:t xml:space="preserve">IDEAL </w:t>
      </w:r>
      <w:r w:rsidR="00417397">
        <w:t>foi definido</w:t>
      </w:r>
      <w:r w:rsidR="00B50178" w:rsidRPr="00B50178">
        <w:t xml:space="preserve"> para arquitetura estagiada fixa, e </w:t>
      </w:r>
      <w:r w:rsidR="00417397">
        <w:t xml:space="preserve">o </w:t>
      </w:r>
      <w:r w:rsidR="00B50178" w:rsidRPr="00B50178">
        <w:t>c</w:t>
      </w:r>
      <w:r w:rsidR="00417397">
        <w:t>iclo 15504-4 e AMP1 são definido</w:t>
      </w:r>
      <w:r w:rsidR="00B50178" w:rsidRPr="00B50178">
        <w:t xml:space="preserve">s para arquitetura estagiada fechada. </w:t>
      </w:r>
    </w:p>
    <w:p w:rsidR="00B50178" w:rsidRPr="00B50178" w:rsidRDefault="00B50178" w:rsidP="00BF4A35">
      <w:pPr>
        <w:pStyle w:val="Texto"/>
        <w:ind w:firstLine="708"/>
      </w:pPr>
      <w:r w:rsidRPr="00B50178">
        <w:lastRenderedPageBreak/>
        <w:t xml:space="preserve">O processo para ciclo de melhoria com PRO2PI utiliza como referência as três abordagens citadas. Um ciclo de melhoria com PRO2PI pode </w:t>
      </w:r>
      <w:r w:rsidR="00417397">
        <w:t xml:space="preserve">ser </w:t>
      </w:r>
      <w:r w:rsidRPr="00B50178">
        <w:t xml:space="preserve">entendido como composto por fases correspondentes às fases das abordagens citadas com o acréscimo de uma atividade para definição e utilização de PRO2PI que pode </w:t>
      </w:r>
      <w:r w:rsidR="00E6457C">
        <w:t>ser utilizada em qualquer fase [Salviano 2006].</w:t>
      </w:r>
    </w:p>
    <w:p w:rsidR="00527E1D" w:rsidRDefault="00B50178" w:rsidP="00BF4A35">
      <w:pPr>
        <w:pStyle w:val="Texto"/>
        <w:ind w:firstLine="708"/>
      </w:pPr>
      <w:r w:rsidRPr="00B50178">
        <w:t xml:space="preserve">O </w:t>
      </w:r>
      <w:r w:rsidR="00E6457C">
        <w:t>programa</w:t>
      </w:r>
      <w:r w:rsidRPr="00B50178">
        <w:t xml:space="preserve"> é iniciado com a decisão e comprometimento da organização em realizar a melhoria. As atividades desse ciclo são alinhadas com o contexto e os objetivos estratégicos da organização e podem utilizar experiências e resultados de outras organizações. </w:t>
      </w:r>
      <w:r w:rsidR="00527E1D">
        <w:t xml:space="preserve">Segundo </w:t>
      </w:r>
      <w:r w:rsidR="00D96639">
        <w:t>Salviano</w:t>
      </w:r>
      <w:r w:rsidR="00417397">
        <w:t xml:space="preserve"> (2006)</w:t>
      </w:r>
      <w:r w:rsidR="00D96639">
        <w:t xml:space="preserve"> </w:t>
      </w:r>
      <w:r w:rsidR="00527E1D">
        <w:t>e</w:t>
      </w:r>
      <w:r w:rsidRPr="00B50178">
        <w:t>sse alinhamento é essencial para a melhoria porque o objetivo é a melhoria do negócio da organização, por meio da melhoria do processo</w:t>
      </w:r>
      <w:r w:rsidR="00D96639">
        <w:t xml:space="preserve"> de produção software</w:t>
      </w:r>
      <w:r w:rsidRPr="00B50178">
        <w:t xml:space="preserve">. </w:t>
      </w:r>
    </w:p>
    <w:p w:rsidR="00B50178" w:rsidRPr="00B50178" w:rsidRDefault="00B50178" w:rsidP="00BF4A35">
      <w:pPr>
        <w:pStyle w:val="Texto"/>
        <w:ind w:firstLine="708"/>
      </w:pPr>
      <w:r w:rsidRPr="00B50178">
        <w:t xml:space="preserve">A referência principal para a melhoria é </w:t>
      </w:r>
      <w:r w:rsidR="00D96639">
        <w:t xml:space="preserve">o </w:t>
      </w:r>
      <w:r w:rsidRPr="00B50178">
        <w:t xml:space="preserve">perfil de capacidade de processo, cuja definição e utilização é </w:t>
      </w:r>
      <w:r w:rsidR="00527E1D">
        <w:t>encapsulada</w:t>
      </w:r>
      <w:r w:rsidR="006B3085">
        <w:t xml:space="preserve"> em “define e utiliza PRO2PI” </w:t>
      </w:r>
      <w:r w:rsidR="00841E9C">
        <w:t>na Figura 9.17</w:t>
      </w:r>
      <w:r w:rsidR="00D96639">
        <w:t xml:space="preserve"> que</w:t>
      </w:r>
      <w:r w:rsidRPr="00B50178">
        <w:t xml:space="preserve"> ilustra as seis fases e outros elementos do processo PRO2PI-CYCLE. O objetivo principal das atividades de definição e utilização de PRO2PI é definir e utilizar PRO2PI. O produto de entrada e de saída é o perfil de capacidade de processo. As atividades, que podem ser consideradas como uma implementação das práticas base definidas para o processo de estabelecimento de processo</w:t>
      </w:r>
      <w:r w:rsidR="006B3085">
        <w:t>.</w:t>
      </w:r>
      <w:r w:rsidRPr="00B50178">
        <w:t xml:space="preserve"> Os objetivos de PRO2PI-CYCLE incluem</w:t>
      </w:r>
      <w:r w:rsidR="006B3085">
        <w:t xml:space="preserve"> [Salviano 2006]</w:t>
      </w:r>
      <w:r w:rsidRPr="00B50178">
        <w:t xml:space="preserve">: </w:t>
      </w:r>
    </w:p>
    <w:p w:rsidR="00B50178" w:rsidRPr="00B50178" w:rsidRDefault="00E6457C" w:rsidP="00BF4A35">
      <w:pPr>
        <w:pStyle w:val="Texto"/>
        <w:numPr>
          <w:ilvl w:val="0"/>
          <w:numId w:val="17"/>
        </w:numPr>
      </w:pPr>
      <w:r>
        <w:t>I</w:t>
      </w:r>
      <w:r w:rsidR="00B50178" w:rsidRPr="00B50178">
        <w:t xml:space="preserve">dentificar e analisar os objetivos, estratégia, contexto e/ou qualquer outro aspecto relevante de negócio da unidade organizacional e da organização, para subsidiar e orientar a definição dos objetivos de melhoria; </w:t>
      </w:r>
    </w:p>
    <w:p w:rsidR="00B50178" w:rsidRPr="00B50178" w:rsidRDefault="00B50178" w:rsidP="00BF4A35">
      <w:pPr>
        <w:pStyle w:val="Texto"/>
        <w:numPr>
          <w:ilvl w:val="0"/>
          <w:numId w:val="17"/>
        </w:numPr>
      </w:pPr>
      <w:r>
        <w:t>I</w:t>
      </w:r>
      <w:r w:rsidRPr="00B50178">
        <w:t>dentificar os objetivos da melhoria, incluindo objetivos mais específicos para o próximo ciclo de melhoria e objetivos mais gerais para o programa de melhoria, sempre alinhados aos objetivos, estratégia, contexto e/ou qualquer outro aspecto re</w:t>
      </w:r>
      <w:r w:rsidR="00411AF1">
        <w:t>levante de negócio identificado</w:t>
      </w:r>
      <w:r w:rsidRPr="00B50178">
        <w:t xml:space="preserve">; </w:t>
      </w:r>
    </w:p>
    <w:p w:rsidR="00C42FE2" w:rsidRDefault="00B50178" w:rsidP="00BF4A35">
      <w:pPr>
        <w:pStyle w:val="Texto"/>
        <w:numPr>
          <w:ilvl w:val="0"/>
          <w:numId w:val="17"/>
        </w:numPr>
      </w:pPr>
      <w:r>
        <w:t>E</w:t>
      </w:r>
      <w:r w:rsidRPr="00B50178">
        <w:t>stabelecer critérios de qualidade para avaliar e melhorar um perfil de capacidade de processo</w:t>
      </w:r>
      <w:r w:rsidR="00BF4A35">
        <w:t>.</w:t>
      </w:r>
    </w:p>
    <w:p w:rsidR="00841E9C" w:rsidRDefault="00BF4A35" w:rsidP="00841E9C">
      <w:pPr>
        <w:pStyle w:val="Marcadores"/>
        <w:numPr>
          <w:ilvl w:val="0"/>
          <w:numId w:val="0"/>
        </w:numPr>
        <w:ind w:left="720" w:hanging="360"/>
      </w:pPr>
      <w:r>
        <w:rPr>
          <w:noProof/>
        </w:rPr>
        <w:drawing>
          <wp:anchor distT="0" distB="0" distL="114300" distR="114300" simplePos="0" relativeHeight="252635136" behindDoc="1" locked="0" layoutInCell="1" allowOverlap="1">
            <wp:simplePos x="0" y="0"/>
            <wp:positionH relativeFrom="column">
              <wp:posOffset>681990</wp:posOffset>
            </wp:positionH>
            <wp:positionV relativeFrom="paragraph">
              <wp:posOffset>46990</wp:posOffset>
            </wp:positionV>
            <wp:extent cx="4029075" cy="3028950"/>
            <wp:effectExtent l="19050" t="0" r="9525" b="0"/>
            <wp:wrapTight wrapText="bothSides">
              <wp:wrapPolygon edited="0">
                <wp:start x="-102" y="0"/>
                <wp:lineTo x="-102" y="21464"/>
                <wp:lineTo x="21651" y="21464"/>
                <wp:lineTo x="21651" y="0"/>
                <wp:lineTo x="-102" y="0"/>
              </wp:wrapPolygon>
            </wp:wrapTight>
            <wp:docPr id="9" name="Imagem 8" descr="Pro2pi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1.png"/>
                    <pic:cNvPicPr/>
                  </pic:nvPicPr>
                  <pic:blipFill>
                    <a:blip r:embed="rId17" cstate="print"/>
                    <a:stretch>
                      <a:fillRect/>
                    </a:stretch>
                  </pic:blipFill>
                  <pic:spPr>
                    <a:xfrm>
                      <a:off x="0" y="0"/>
                      <a:ext cx="4029075" cy="3028950"/>
                    </a:xfrm>
                    <a:prstGeom prst="rect">
                      <a:avLst/>
                    </a:prstGeom>
                  </pic:spPr>
                </pic:pic>
              </a:graphicData>
            </a:graphic>
          </wp:anchor>
        </w:drawing>
      </w: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F557E1" w:rsidRPr="00AD18E4" w:rsidRDefault="00F557E1" w:rsidP="00F557E1">
      <w:pPr>
        <w:pStyle w:val="Legenda"/>
        <w:ind w:left="375"/>
        <w:rPr>
          <w:rFonts w:ascii="Helvetica" w:hAnsi="Helvetica"/>
          <w:color w:val="auto"/>
          <w:sz w:val="20"/>
          <w:szCs w:val="20"/>
        </w:rPr>
      </w:pPr>
      <w:r w:rsidRPr="00AD18E4">
        <w:rPr>
          <w:rFonts w:ascii="Helvetica" w:hAnsi="Helvetica"/>
          <w:color w:val="auto"/>
          <w:sz w:val="20"/>
          <w:szCs w:val="20"/>
        </w:rPr>
        <w:t xml:space="preserve">Figura </w:t>
      </w:r>
      <w:r>
        <w:rPr>
          <w:rFonts w:ascii="Helvetica" w:hAnsi="Helvetica"/>
          <w:color w:val="auto"/>
          <w:sz w:val="20"/>
          <w:szCs w:val="20"/>
        </w:rPr>
        <w:t xml:space="preserve">9.17. </w:t>
      </w:r>
      <w:r w:rsidRPr="00F557E1">
        <w:rPr>
          <w:rFonts w:ascii="Helvetica" w:hAnsi="Helvetica"/>
          <w:color w:val="auto"/>
          <w:sz w:val="20"/>
          <w:szCs w:val="20"/>
        </w:rPr>
        <w:t>PRO2PI-CYCLE: Processo para ciclo de melhoria com PRO2PI</w:t>
      </w:r>
      <w:r>
        <w:rPr>
          <w:rFonts w:ascii="Helvetica" w:hAnsi="Helvetica"/>
          <w:color w:val="auto"/>
          <w:sz w:val="20"/>
          <w:szCs w:val="20"/>
        </w:rPr>
        <w:t>, Fonte:          [Salviano, 2006]</w:t>
      </w:r>
    </w:p>
    <w:p w:rsidR="00C42FE2" w:rsidRPr="004B1442" w:rsidRDefault="00680209" w:rsidP="00BF4A35">
      <w:pPr>
        <w:pStyle w:val="Texto"/>
        <w:ind w:firstLine="708"/>
      </w:pPr>
      <w:r>
        <w:lastRenderedPageBreak/>
        <w:t>A próxima seção apresenta o Seis Sigma, que neste capítulo será abordado com</w:t>
      </w:r>
      <w:r w:rsidR="00F557E1">
        <w:t>o</w:t>
      </w:r>
      <w:r>
        <w:t xml:space="preserve"> um método estatístico para a melhoria do processo de software</w:t>
      </w:r>
      <w:ins w:id="274" w:author="Audrey Vasconcelos" w:date="2010-05-17T16:11:00Z">
        <w:r w:rsidR="00DA2D66">
          <w:t xml:space="preserve"> através de ciclos de atividades de melhoria</w:t>
        </w:r>
      </w:ins>
      <w:r>
        <w:t>.</w:t>
      </w:r>
    </w:p>
    <w:p w:rsidR="001D1481" w:rsidRDefault="001D1481" w:rsidP="00CC7AAE">
      <w:pPr>
        <w:pStyle w:val="Ttulo2"/>
        <w:numPr>
          <w:ilvl w:val="1"/>
          <w:numId w:val="10"/>
        </w:numPr>
      </w:pPr>
      <w:bookmarkStart w:id="275" w:name="_Toc243283107"/>
      <w:bookmarkStart w:id="276" w:name="_Toc243989111"/>
      <w:bookmarkStart w:id="277" w:name="_Toc248578851"/>
      <w:r>
        <w:t>Seis Sigma</w:t>
      </w:r>
      <w:bookmarkEnd w:id="275"/>
      <w:bookmarkEnd w:id="276"/>
      <w:bookmarkEnd w:id="277"/>
    </w:p>
    <w:p w:rsidR="00737DC6" w:rsidRDefault="00CB45B9" w:rsidP="008E2195">
      <w:pPr>
        <w:pStyle w:val="Texto"/>
        <w:ind w:firstLine="0"/>
      </w:pPr>
      <w:commentRangeStart w:id="278"/>
      <w:del w:id="279" w:author="Audrey Vasconcelos" w:date="2010-05-17T16:11:00Z">
        <w:r w:rsidDel="00DA2D66">
          <w:delText xml:space="preserve">Esta seção </w:delText>
        </w:r>
        <w:r w:rsidR="008E2195" w:rsidDel="00DA2D66">
          <w:delText>trata d</w:delText>
        </w:r>
        <w:r w:rsidDel="00DA2D66">
          <w:delText>o Seis Sigma</w:delText>
        </w:r>
        <w:r w:rsidR="008E2195" w:rsidDel="00DA2D66">
          <w:delText xml:space="preserve"> como um método estatístico que</w:delText>
        </w:r>
        <w:r w:rsidDel="00DA2D66">
          <w:delText xml:space="preserve"> possibilita a melhoria de processos de software através de ciclos de atividades de melhoria.</w:delText>
        </w:r>
        <w:r w:rsidR="008E2195" w:rsidDel="00DA2D66">
          <w:delText xml:space="preserve"> </w:delText>
        </w:r>
      </w:del>
      <w:r w:rsidR="00672E84">
        <w:t>O</w:t>
      </w:r>
      <w:commentRangeEnd w:id="278"/>
      <w:r w:rsidR="00DA2D66">
        <w:rPr>
          <w:rStyle w:val="Refdecomentrio"/>
          <w:rFonts w:ascii="Calibri" w:eastAsia="Calibri" w:hAnsi="Calibri"/>
          <w:lang w:eastAsia="en-US"/>
        </w:rPr>
        <w:commentReference w:id="278"/>
      </w:r>
      <w:r w:rsidR="00672E84">
        <w:t xml:space="preserve"> Seis S</w:t>
      </w:r>
      <w:r w:rsidR="00737DC6" w:rsidRPr="00737DC6">
        <w:t>igma é</w:t>
      </w:r>
      <w:r w:rsidR="008E2195">
        <w:t xml:space="preserve"> </w:t>
      </w:r>
      <w:r w:rsidR="00737DC6" w:rsidRPr="00737DC6">
        <w:t>representado pela 18ª letra do alfabeto grego</w:t>
      </w:r>
      <w:r w:rsidR="008B74C3">
        <w:t>,</w:t>
      </w:r>
      <w:r w:rsidR="00737DC6" w:rsidRPr="00737DC6">
        <w:t xml:space="preserve"> o sigma (σ)</w:t>
      </w:r>
      <w:r w:rsidR="008B74C3">
        <w:t>,</w:t>
      </w:r>
      <w:r w:rsidR="00737DC6" w:rsidRPr="00737DC6">
        <w:t xml:space="preserve"> que é também o símbolo de desvio padrão na estatística. </w:t>
      </w:r>
      <w:r w:rsidR="008B74C3" w:rsidRPr="008B74C3">
        <w:t>Wang</w:t>
      </w:r>
      <w:r w:rsidR="008B74C3">
        <w:t xml:space="preserve"> (2008)</w:t>
      </w:r>
      <w:r w:rsidR="00672E84">
        <w:t xml:space="preserve"> define o Seis S</w:t>
      </w:r>
      <w:r w:rsidR="008B74C3">
        <w:t>igma como</w:t>
      </w:r>
      <w:r w:rsidR="008B74C3" w:rsidRPr="008B74C3">
        <w:t xml:space="preserve"> uma abordagem que melhora a qualidade através da an</w:t>
      </w:r>
      <w:r w:rsidR="008B74C3">
        <w:t>á</w:t>
      </w:r>
      <w:r w:rsidR="008B74C3" w:rsidRPr="008B74C3">
        <w:t>lise de dados estatísticos. Nos últimos anos tem havido um aumento significativo</w:t>
      </w:r>
      <w:r w:rsidR="008B74C3">
        <w:t xml:space="preserve"> em sua utilização.</w:t>
      </w:r>
    </w:p>
    <w:p w:rsidR="000C2F53" w:rsidRPr="00BF4A35" w:rsidRDefault="000C2F53" w:rsidP="00BF4A35">
      <w:pPr>
        <w:pStyle w:val="Texto"/>
        <w:ind w:firstLine="708"/>
      </w:pPr>
      <w:commentRangeStart w:id="280"/>
      <w:r>
        <w:t xml:space="preserve">Em pesquisa </w:t>
      </w:r>
      <w:commentRangeEnd w:id="280"/>
      <w:r w:rsidR="00C457D3">
        <w:rPr>
          <w:rStyle w:val="Refdecomentrio"/>
          <w:rFonts w:ascii="Calibri" w:eastAsia="Calibri" w:hAnsi="Calibri"/>
          <w:lang w:eastAsia="en-US"/>
        </w:rPr>
        <w:commentReference w:id="280"/>
      </w:r>
      <w:del w:id="281" w:author="Audrey Vasconcelos" w:date="2010-05-17T16:12:00Z">
        <w:r w:rsidDel="00C457D3">
          <w:delText xml:space="preserve">feita por </w:delText>
        </w:r>
      </w:del>
      <w:r>
        <w:t xml:space="preserve">Moreira (2008) </w:t>
      </w:r>
      <w:del w:id="282" w:author="Audrey Vasconcelos" w:date="2010-05-17T16:13:00Z">
        <w:r w:rsidDel="00C457D3">
          <w:delText xml:space="preserve">ela </w:delText>
        </w:r>
      </w:del>
      <w:r>
        <w:t xml:space="preserve">afirma que </w:t>
      </w:r>
      <w:r w:rsidRPr="00B52624">
        <w:t xml:space="preserve">Seis Sigma é uma metodologia de melhoria de processo criada por Bill Smith para a Motorola em 1986 </w:t>
      </w:r>
      <w:r w:rsidR="00CB45B9">
        <w:t>[Eckes, 2001]</w:t>
      </w:r>
      <w:r>
        <w:t xml:space="preserve"> </w:t>
      </w:r>
      <w:r w:rsidRPr="00B52624">
        <w:t xml:space="preserve">com o objetivo de ajudar a empresa a reduzir custos e </w:t>
      </w:r>
      <w:r w:rsidR="00CB45B9">
        <w:t xml:space="preserve">a </w:t>
      </w:r>
      <w:r w:rsidRPr="00B52624">
        <w:t xml:space="preserve">melhorar a qualidade </w:t>
      </w:r>
      <w:r w:rsidRPr="00BF4A35">
        <w:t>dos produtos através de ferramentas analíticas de medição e controle.</w:t>
      </w:r>
      <w:r w:rsidRPr="00B52624">
        <w:t xml:space="preserve"> </w:t>
      </w:r>
      <w:r w:rsidRPr="00BF4A35">
        <w:t>Inicialmente o foco do Seis Sigma era melho</w:t>
      </w:r>
      <w:r w:rsidR="001175BE" w:rsidRPr="00BF4A35">
        <w:t>rar os processos de manufatura</w:t>
      </w:r>
      <w:ins w:id="283" w:author="Audrey Vasconcelos" w:date="2010-05-17T16:13:00Z">
        <w:r w:rsidR="00C457D3">
          <w:t>.</w:t>
        </w:r>
      </w:ins>
      <w:del w:id="284" w:author="Audrey Vasconcelos" w:date="2010-05-17T16:13:00Z">
        <w:r w:rsidR="001175BE" w:rsidRPr="00BF4A35" w:rsidDel="00C457D3">
          <w:delText>,</w:delText>
        </w:r>
      </w:del>
      <w:r w:rsidR="001175BE" w:rsidRPr="00BF4A35">
        <w:t xml:space="preserve"> </w:t>
      </w:r>
      <w:del w:id="285" w:author="Audrey Vasconcelos" w:date="2010-05-17T16:13:00Z">
        <w:r w:rsidR="001175BE" w:rsidRPr="00BF4A35" w:rsidDel="00C457D3">
          <w:delText>c</w:delText>
        </w:r>
        <w:r w:rsidRPr="00B52624" w:rsidDel="00C457D3">
          <w:delText xml:space="preserve">om </w:delText>
        </w:r>
      </w:del>
      <w:ins w:id="286" w:author="Audrey Vasconcelos" w:date="2010-05-17T16:13:00Z">
        <w:r w:rsidR="00C457D3">
          <w:t>C</w:t>
        </w:r>
        <w:r w:rsidR="00C457D3" w:rsidRPr="00B52624">
          <w:t xml:space="preserve">om </w:t>
        </w:r>
      </w:ins>
      <w:r w:rsidRPr="00B52624">
        <w:t>o</w:t>
      </w:r>
      <w:r w:rsidR="001175BE">
        <w:t xml:space="preserve"> passar do</w:t>
      </w:r>
      <w:r w:rsidRPr="00B52624">
        <w:t xml:space="preserve"> tempo esta abordagem ganhou maturidade </w:t>
      </w:r>
      <w:r>
        <w:t>tornando-se</w:t>
      </w:r>
      <w:r w:rsidRPr="00B52624">
        <w:t xml:space="preserve"> </w:t>
      </w:r>
      <w:r w:rsidRPr="00BF4A35">
        <w:t xml:space="preserve">amplamente utilizada por organizações de diversas áreas para melhoria de processos organizacionais. </w:t>
      </w:r>
    </w:p>
    <w:p w:rsidR="00984032" w:rsidRPr="00BF4A35" w:rsidRDefault="00984032" w:rsidP="00BF4A35">
      <w:pPr>
        <w:pStyle w:val="Texto"/>
        <w:ind w:firstLine="708"/>
      </w:pPr>
      <w:r w:rsidRPr="00BF4A35">
        <w:t>De acordo com Rasis (2002)</w:t>
      </w:r>
      <w:ins w:id="287" w:author="Audrey Vasconcelos" w:date="2010-05-17T16:21:00Z">
        <w:r w:rsidR="00C457D3">
          <w:t>,</w:t>
        </w:r>
      </w:ins>
      <w:r w:rsidRPr="00BF4A35">
        <w:t xml:space="preserve"> </w:t>
      </w:r>
      <w:r w:rsidR="008E2195">
        <w:t>o S</w:t>
      </w:r>
      <w:r w:rsidR="00D039FD" w:rsidRPr="00BF4A35">
        <w:t xml:space="preserve">eis Sigma é a inflexível e rigorosa busca da redução da variação em todos os processos críticos para alcançar melhorias contínuas e quânticas que impactam </w:t>
      </w:r>
      <w:r w:rsidRPr="00BF4A35">
        <w:t>n</w:t>
      </w:r>
      <w:r w:rsidR="00D039FD" w:rsidRPr="00BF4A35">
        <w:t>os índices de uma organização e aumentam a satisfação</w:t>
      </w:r>
      <w:r w:rsidRPr="00BF4A35">
        <w:t xml:space="preserve"> e lealdade dos clientes</w:t>
      </w:r>
      <w:r w:rsidR="00424676" w:rsidRPr="00BF4A35">
        <w:t>,</w:t>
      </w:r>
      <w:r w:rsidRPr="00BF4A35">
        <w:t xml:space="preserve"> além de ser</w:t>
      </w:r>
      <w:r w:rsidR="00D039FD" w:rsidRPr="00BF4A35">
        <w:t xml:space="preserve"> uma iniciativa organizacional projetada para criar processos de manufa</w:t>
      </w:r>
      <w:r w:rsidR="00B440A7" w:rsidRPr="00BF4A35">
        <w:t xml:space="preserve">tura, serviço ou administrativo. </w:t>
      </w:r>
    </w:p>
    <w:p w:rsidR="00CB45B9" w:rsidRPr="00BF4A35" w:rsidRDefault="00672E84" w:rsidP="00BF4A35">
      <w:pPr>
        <w:pStyle w:val="Texto"/>
        <w:ind w:firstLine="708"/>
      </w:pPr>
      <w:r w:rsidRPr="00BF4A35">
        <w:t>Existem várias definições para Seis Sigma</w:t>
      </w:r>
      <w:del w:id="288" w:author="Audrey Vasconcelos" w:date="2010-05-17T16:22:00Z">
        <w:r w:rsidRPr="00BF4A35" w:rsidDel="00945EE0">
          <w:delText>,</w:delText>
        </w:r>
      </w:del>
      <w:del w:id="289" w:author="Audrey Vasconcelos" w:date="2010-05-17T16:23:00Z">
        <w:r w:rsidRPr="00BF4A35" w:rsidDel="00945EE0">
          <w:delText xml:space="preserve"> </w:delText>
        </w:r>
      </w:del>
      <w:del w:id="290" w:author="Audrey Vasconcelos" w:date="2010-05-17T16:22:00Z">
        <w:r w:rsidRPr="00BF4A35" w:rsidDel="00945EE0">
          <w:delText xml:space="preserve">cada </w:delText>
        </w:r>
      </w:del>
      <w:ins w:id="291" w:author="Audrey Vasconcelos" w:date="2010-05-17T16:23:00Z">
        <w:r w:rsidR="00945EE0">
          <w:t xml:space="preserve"> e c</w:t>
        </w:r>
      </w:ins>
      <w:ins w:id="292" w:author="Audrey Vasconcelos" w:date="2010-05-17T16:22:00Z">
        <w:r w:rsidR="00945EE0" w:rsidRPr="00BF4A35">
          <w:t xml:space="preserve">ada </w:t>
        </w:r>
      </w:ins>
      <w:r w:rsidRPr="00BF4A35">
        <w:t xml:space="preserve">uma varia </w:t>
      </w:r>
      <w:r w:rsidR="00934D55" w:rsidRPr="00BF4A35">
        <w:t xml:space="preserve">conforme a </w:t>
      </w:r>
      <w:r w:rsidRPr="00BF4A35">
        <w:t xml:space="preserve">atividade </w:t>
      </w:r>
      <w:r w:rsidR="00934D55" w:rsidRPr="00BF4A35">
        <w:t xml:space="preserve">onde </w:t>
      </w:r>
      <w:r w:rsidRPr="00BF4A35">
        <w:t>es</w:t>
      </w:r>
      <w:r w:rsidR="00C33A1B" w:rsidRPr="00BF4A35">
        <w:t>tá sendo aplicada a metodologia</w:t>
      </w:r>
      <w:ins w:id="293" w:author="Audrey Vasconcelos" w:date="2010-05-17T16:22:00Z">
        <w:r w:rsidR="00945EE0">
          <w:t>.</w:t>
        </w:r>
      </w:ins>
      <w:del w:id="294" w:author="Audrey Vasconcelos" w:date="2010-05-17T16:22:00Z">
        <w:r w:rsidR="00C33A1B" w:rsidRPr="00BF4A35" w:rsidDel="00945EE0">
          <w:delText>,</w:delText>
        </w:r>
      </w:del>
      <w:r w:rsidR="00C33A1B" w:rsidRPr="00BF4A35">
        <w:t xml:space="preserve"> </w:t>
      </w:r>
      <w:ins w:id="295" w:author="Audrey Vasconcelos" w:date="2010-05-17T16:22:00Z">
        <w:r w:rsidR="00945EE0">
          <w:t>D</w:t>
        </w:r>
      </w:ins>
      <w:del w:id="296" w:author="Audrey Vasconcelos" w:date="2010-05-17T16:22:00Z">
        <w:r w:rsidR="00C33A1B" w:rsidRPr="00BF4A35" w:rsidDel="00945EE0">
          <w:delText>d</w:delText>
        </w:r>
      </w:del>
      <w:r w:rsidR="00C33A1B" w:rsidRPr="00BF4A35">
        <w:t>e acordo com Wang (2008)</w:t>
      </w:r>
      <w:ins w:id="297" w:author="Audrey Vasconcelos" w:date="2010-05-17T16:22:00Z">
        <w:r w:rsidR="00945EE0">
          <w:t>,</w:t>
        </w:r>
      </w:ins>
      <w:r w:rsidR="00C33A1B" w:rsidRPr="00BF4A35">
        <w:t xml:space="preserve"> o </w:t>
      </w:r>
      <w:r w:rsidR="00882086" w:rsidRPr="00BF4A35">
        <w:t>Seis Sigma se refere a um processo em que o intervalo entre a média de um processo de medição da qualidade e o mais próximo da especificação limite é pelo menos, seis vezes o desvio padrão do processo</w:t>
      </w:r>
      <w:r w:rsidR="00C33A1B" w:rsidRPr="00BF4A35">
        <w:t>.</w:t>
      </w:r>
      <w:r w:rsidR="00882086" w:rsidRPr="00BF4A35">
        <w:t xml:space="preserve"> </w:t>
      </w:r>
    </w:p>
    <w:p w:rsidR="009E2683" w:rsidRPr="00BF4A35" w:rsidRDefault="008E2195" w:rsidP="00BF4A35">
      <w:pPr>
        <w:pStyle w:val="Texto"/>
        <w:ind w:firstLine="708"/>
      </w:pPr>
      <w:r>
        <w:t>Seis</w:t>
      </w:r>
      <w:r w:rsidR="00944ED2" w:rsidRPr="00BF4A35">
        <w:t xml:space="preserve"> Sigma possibilita uma capacidade de processo que deve gerar apenas 3,4 defeitos por milhão de oportunidades (DPMO), apresentando 99,99966% de perfeição [Donegan 2005]. Com isso, pode-se inferir que, atingir o nível de Seis Sigma é um processo lento que exige muito planejamento e comprometimento com a qualidade do produto</w:t>
      </w:r>
      <w:ins w:id="298" w:author="Audrey Vasconcelos" w:date="2010-05-17T16:24:00Z">
        <w:r w:rsidR="00945EE0">
          <w:t xml:space="preserve">. </w:t>
        </w:r>
      </w:ins>
      <w:del w:id="299" w:author="Audrey Vasconcelos" w:date="2010-05-17T16:24:00Z">
        <w:r w:rsidR="00944ED2" w:rsidRPr="00BF4A35" w:rsidDel="00945EE0">
          <w:delText xml:space="preserve">, </w:delText>
        </w:r>
      </w:del>
      <w:ins w:id="300" w:author="Audrey Vasconcelos" w:date="2010-05-17T16:24:00Z">
        <w:r w:rsidR="00945EE0">
          <w:t xml:space="preserve">Este </w:t>
        </w:r>
      </w:ins>
      <w:r w:rsidR="00944ED2" w:rsidRPr="00BF4A35">
        <w:t xml:space="preserve">fato </w:t>
      </w:r>
      <w:del w:id="301" w:author="Audrey Vasconcelos" w:date="2010-05-17T16:24:00Z">
        <w:r w:rsidR="00944ED2" w:rsidRPr="00BF4A35" w:rsidDel="00945EE0">
          <w:delText xml:space="preserve">este, que </w:delText>
        </w:r>
      </w:del>
      <w:r w:rsidR="00944ED2" w:rsidRPr="00BF4A35">
        <w:t>é medido através do histórico das variações dos defeitos ocorridos na produção e pode ser acompanhado pelo DMAIC.</w:t>
      </w:r>
    </w:p>
    <w:p w:rsidR="00D737AD" w:rsidRPr="00BF4A35" w:rsidRDefault="00D737AD" w:rsidP="00BF4A35">
      <w:pPr>
        <w:pStyle w:val="Texto"/>
        <w:ind w:firstLine="708"/>
      </w:pPr>
      <w:r w:rsidRPr="00BF4A35">
        <w:t xml:space="preserve">A </w:t>
      </w:r>
      <w:fldSimple w:instr=" REF _Ref207287890 \h  \* MERGEFORMAT ">
        <w:r>
          <w:t xml:space="preserve">Tabela </w:t>
        </w:r>
      </w:fldSimple>
      <w:r w:rsidR="008E2195">
        <w:t>9.2</w:t>
      </w:r>
      <w:r w:rsidR="00D65171" w:rsidRPr="00BF4A35">
        <w:t xml:space="preserve"> </w:t>
      </w:r>
      <w:r w:rsidR="00CA05A2" w:rsidRPr="00BF4A35">
        <w:t>demonstra</w:t>
      </w:r>
      <w:r w:rsidRPr="00BF4A35">
        <w:t xml:space="preserve"> uma relação </w:t>
      </w:r>
      <w:r w:rsidR="00CA05A2" w:rsidRPr="00BF4A35">
        <w:t xml:space="preserve">numérica de </w:t>
      </w:r>
      <w:r w:rsidR="001175BE" w:rsidRPr="00BF4A35">
        <w:t>níveis S</w:t>
      </w:r>
      <w:r w:rsidRPr="00BF4A35">
        <w:t xml:space="preserve">igma de acordo com o percentual de </w:t>
      </w:r>
      <w:r w:rsidR="00CA05A2" w:rsidRPr="00BF4A35">
        <w:t>perfeição</w:t>
      </w:r>
      <w:r w:rsidRPr="00BF4A35">
        <w:t xml:space="preserve"> e DPMO do projeto, fazendo uma relação com o tempo desperdiçado </w:t>
      </w:r>
      <w:r w:rsidR="00CA05A2" w:rsidRPr="00BF4A35">
        <w:t>causado pelos</w:t>
      </w:r>
      <w:r w:rsidRPr="00BF4A35">
        <w:t xml:space="preserve"> defeitos existentes.</w:t>
      </w:r>
    </w:p>
    <w:p w:rsidR="00D737AD" w:rsidRPr="00B440A7" w:rsidRDefault="00D737AD" w:rsidP="008E2195">
      <w:pPr>
        <w:pStyle w:val="SBC-caption"/>
        <w:tabs>
          <w:tab w:val="clear" w:pos="720"/>
        </w:tabs>
        <w:spacing w:line="360" w:lineRule="auto"/>
        <w:ind w:left="0" w:firstLine="708"/>
        <w:jc w:val="both"/>
        <w:rPr>
          <w:lang w:val="pt-BR"/>
        </w:rPr>
      </w:pPr>
      <w:bookmarkStart w:id="302" w:name="_Ref207287890"/>
      <w:bookmarkStart w:id="303" w:name="_Toc207775758"/>
      <w:r w:rsidRPr="00B440A7">
        <w:rPr>
          <w:lang w:val="pt-BR"/>
        </w:rPr>
        <w:t xml:space="preserve">Tabela </w:t>
      </w:r>
      <w:bookmarkEnd w:id="302"/>
      <w:r w:rsidR="008E2195">
        <w:rPr>
          <w:lang w:val="pt-BR"/>
        </w:rPr>
        <w:t>9.2</w:t>
      </w:r>
      <w:r w:rsidR="00424676">
        <w:rPr>
          <w:lang w:val="pt-BR"/>
        </w:rPr>
        <w:t xml:space="preserve">. Níveis Sigma, </w:t>
      </w:r>
      <w:r w:rsidRPr="00B440A7">
        <w:rPr>
          <w:lang w:val="pt-BR"/>
        </w:rPr>
        <w:t xml:space="preserve">Fonte: </w:t>
      </w:r>
      <w:r w:rsidR="00424676">
        <w:rPr>
          <w:lang w:val="pt-BR"/>
        </w:rPr>
        <w:t>[Donegan</w:t>
      </w:r>
      <w:r w:rsidRPr="00B440A7">
        <w:rPr>
          <w:lang w:val="pt-BR"/>
        </w:rPr>
        <w:t xml:space="preserve"> 2005)</w:t>
      </w:r>
      <w:bookmarkEnd w:id="303"/>
      <w:r w:rsidR="00424676">
        <w:rPr>
          <w:lang w:val="pt-BR"/>
        </w:rPr>
        <w:t>]</w:t>
      </w:r>
    </w:p>
    <w:tbl>
      <w:tblPr>
        <w:tblStyle w:val="Tabelacomgrade"/>
        <w:tblW w:w="0" w:type="auto"/>
        <w:jc w:val="center"/>
        <w:tblLook w:val="04A0"/>
      </w:tblPr>
      <w:tblGrid>
        <w:gridCol w:w="1473"/>
        <w:gridCol w:w="2714"/>
        <w:gridCol w:w="1276"/>
        <w:gridCol w:w="2835"/>
      </w:tblGrid>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Nível Sigma</w:t>
            </w:r>
          </w:p>
        </w:tc>
        <w:tc>
          <w:tcPr>
            <w:tcW w:w="2714"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Percentual Correto (%)</w:t>
            </w:r>
          </w:p>
        </w:tc>
        <w:tc>
          <w:tcPr>
            <w:tcW w:w="1276"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DPMO</w:t>
            </w:r>
          </w:p>
        </w:tc>
        <w:tc>
          <w:tcPr>
            <w:tcW w:w="2835"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Tempo Desperdiçado por Século</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93,3193</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66.807</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 ½ meses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4</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99,3790</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6.210</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2 ½ dias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5</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99,9767</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233</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30 minutos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99,99966</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3,4</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 segundos</w:t>
            </w:r>
          </w:p>
        </w:tc>
      </w:tr>
    </w:tbl>
    <w:p w:rsidR="009E16B8" w:rsidRPr="008E2195" w:rsidRDefault="00944ED2" w:rsidP="008E2195">
      <w:pPr>
        <w:pStyle w:val="Texto"/>
        <w:ind w:firstLine="708"/>
      </w:pPr>
      <w:r w:rsidRPr="008E2195">
        <w:lastRenderedPageBreak/>
        <w:t>Segundo Scatolin (2005)</w:t>
      </w:r>
      <w:r w:rsidR="009E16B8" w:rsidRPr="008E2195">
        <w:t xml:space="preserve"> não se pode aceitar a ilusão de que Seis Sigma é a solução dos problemas para toda empresa. Deve-se fazer uma a</w:t>
      </w:r>
      <w:r w:rsidR="003A720E" w:rsidRPr="008E2195">
        <w:t xml:space="preserve">nálise crítica e verificar se </w:t>
      </w:r>
      <w:r w:rsidR="009E16B8" w:rsidRPr="008E2195">
        <w:t xml:space="preserve">a metodologia é a mais adequada a depender do momento em que a empresa está. </w:t>
      </w:r>
    </w:p>
    <w:p w:rsidR="003761B7" w:rsidRPr="008E2195" w:rsidRDefault="00944ED2" w:rsidP="008E2195">
      <w:pPr>
        <w:pStyle w:val="Texto"/>
        <w:ind w:firstLine="708"/>
      </w:pPr>
      <w:r w:rsidRPr="008E2195">
        <w:t xml:space="preserve">O </w:t>
      </w:r>
      <w:r w:rsidR="00526A5F" w:rsidRPr="008E2195">
        <w:t xml:space="preserve">Objetivo do </w:t>
      </w:r>
      <w:r w:rsidR="009E16B8" w:rsidRPr="008E2195">
        <w:t xml:space="preserve">Seis Sigma </w:t>
      </w:r>
      <w:r w:rsidR="00526A5F" w:rsidRPr="008E2195">
        <w:t>é suprir</w:t>
      </w:r>
      <w:r w:rsidR="009E16B8" w:rsidRPr="008E2195">
        <w:t xml:space="preserve"> as necessidades de uma empresa em melhorar seus processos de forma contínua e sustentável. Através de um forte foco na capacitação</w:t>
      </w:r>
      <w:r w:rsidR="00526A5F" w:rsidRPr="008E2195">
        <w:t xml:space="preserve"> e treinamento</w:t>
      </w:r>
      <w:r w:rsidR="009E16B8" w:rsidRPr="008E2195">
        <w:t xml:space="preserve"> de seus colaboradores, as</w:t>
      </w:r>
      <w:r w:rsidR="003E02C3" w:rsidRPr="008E2195">
        <w:t xml:space="preserve"> empresas que implementam esta m</w:t>
      </w:r>
      <w:r w:rsidR="009E16B8" w:rsidRPr="008E2195">
        <w:t xml:space="preserve">etodologia têm a finalidade de </w:t>
      </w:r>
      <w:r w:rsidR="00526A5F" w:rsidRPr="008E2195">
        <w:t>diminuir o desperdício com defeitos e possíveis re-trabalhos e um aumento agressivo</w:t>
      </w:r>
      <w:r w:rsidR="009E16B8" w:rsidRPr="008E2195">
        <w:t xml:space="preserve"> nos lucros,</w:t>
      </w:r>
      <w:r w:rsidR="00526A5F" w:rsidRPr="008E2195">
        <w:t xml:space="preserve"> e com isso,</w:t>
      </w:r>
      <w:r w:rsidR="009E16B8" w:rsidRPr="008E2195">
        <w:t xml:space="preserve"> </w:t>
      </w:r>
      <w:r w:rsidR="00526A5F" w:rsidRPr="008E2195">
        <w:t>proporcionar</w:t>
      </w:r>
      <w:r w:rsidR="009E16B8" w:rsidRPr="008E2195">
        <w:t xml:space="preserve"> </w:t>
      </w:r>
      <w:r w:rsidR="00526A5F" w:rsidRPr="008E2195">
        <w:t>uma evolução</w:t>
      </w:r>
      <w:r w:rsidR="009E16B8" w:rsidRPr="008E2195">
        <w:t xml:space="preserve"> </w:t>
      </w:r>
      <w:r w:rsidR="00526A5F" w:rsidRPr="008E2195">
        <w:t xml:space="preserve">contínua dos </w:t>
      </w:r>
      <w:r w:rsidR="009E16B8" w:rsidRPr="008E2195">
        <w:t>seu</w:t>
      </w:r>
      <w:r w:rsidR="00526A5F" w:rsidRPr="008E2195">
        <w:t>s processos internos, incentivando o crescimento e melhorando</w:t>
      </w:r>
      <w:r w:rsidR="009E16B8" w:rsidRPr="008E2195">
        <w:t xml:space="preserve"> o aproveitamento dos seus funcionários. </w:t>
      </w:r>
    </w:p>
    <w:p w:rsidR="003761B7" w:rsidRPr="008E2195" w:rsidRDefault="003761B7" w:rsidP="008E2195">
      <w:pPr>
        <w:pStyle w:val="Texto"/>
        <w:ind w:firstLine="708"/>
      </w:pPr>
      <w:r w:rsidRPr="008E2195">
        <w:t>Portanto, a estratégia de melhorar o desempenho de processos, o aproveitamento de recursos materiais e o atendimento ao cliente, acompanhados por elevados investimentos no treinamento dos colaboradores e incentivando a criatividade, faz do Seis Sigma uma metodologia que consegue promover o atendimento dos objetivos da empresa que o adota</w:t>
      </w:r>
      <w:ins w:id="304" w:author="Audrey Vasconcelos" w:date="2010-05-17T16:31:00Z">
        <w:r w:rsidR="00945EE0">
          <w:t xml:space="preserve">. Para isso, </w:t>
        </w:r>
      </w:ins>
      <w:del w:id="305" w:author="Audrey Vasconcelos" w:date="2010-05-17T16:32:00Z">
        <w:r w:rsidRPr="008E2195" w:rsidDel="00945EE0">
          <w:delText xml:space="preserve">, desde que, </w:delText>
        </w:r>
      </w:del>
      <w:r w:rsidRPr="008E2195">
        <w:t xml:space="preserve">uma análise crítica entre custo e benefício </w:t>
      </w:r>
      <w:del w:id="306" w:author="Audrey Vasconcelos" w:date="2010-05-17T16:32:00Z">
        <w:r w:rsidRPr="008E2195" w:rsidDel="00945EE0">
          <w:delText xml:space="preserve">seja </w:delText>
        </w:r>
      </w:del>
      <w:ins w:id="307" w:author="Audrey Vasconcelos" w:date="2010-05-17T16:32:00Z">
        <w:r w:rsidR="00945EE0">
          <w:t>deve ser</w:t>
        </w:r>
        <w:r w:rsidR="00945EE0" w:rsidRPr="008E2195">
          <w:t xml:space="preserve"> </w:t>
        </w:r>
        <w:r w:rsidR="00BF5E93" w:rsidRPr="008E2195">
          <w:t>previamente</w:t>
        </w:r>
        <w:r w:rsidR="00BF5E93" w:rsidRPr="008E2195">
          <w:t xml:space="preserve"> </w:t>
        </w:r>
      </w:ins>
      <w:r w:rsidRPr="008E2195">
        <w:t>realizada</w:t>
      </w:r>
      <w:del w:id="308" w:author="Audrey Vasconcelos" w:date="2010-05-17T16:32:00Z">
        <w:r w:rsidRPr="008E2195" w:rsidDel="00BF5E93">
          <w:delText xml:space="preserve"> previamente</w:delText>
        </w:r>
      </w:del>
      <w:r w:rsidRPr="008E2195">
        <w:t xml:space="preserve">. </w:t>
      </w:r>
    </w:p>
    <w:p w:rsidR="003761B7" w:rsidRPr="008E2195" w:rsidRDefault="003761B7" w:rsidP="008E2195">
      <w:pPr>
        <w:pStyle w:val="Texto"/>
        <w:ind w:firstLine="708"/>
      </w:pPr>
      <w:r w:rsidRPr="008E2195">
        <w:t>Entretanto, Seis Sigma não é apenas uma simples medida de defeitos. Ela é uma abordagem holística para melhoria dos negócios que abrange: filosofia, medida de desempenho, metodologia para melhoria, e um conjunto de ferramentas. De acordo com Siviy et</w:t>
      </w:r>
      <w:r w:rsidR="00756608" w:rsidRPr="008E2195">
        <w:t>.</w:t>
      </w:r>
      <w:r w:rsidRPr="008E2195">
        <w:t xml:space="preserve"> al (2008), por causa de suas diversas dimensões adaptáveis </w:t>
      </w:r>
      <w:ins w:id="309" w:author="Audrey Vasconcelos" w:date="2010-05-17T16:34:00Z">
        <w:r w:rsidR="00BF5E93">
          <w:t>à</w:t>
        </w:r>
      </w:ins>
      <w:del w:id="310" w:author="Audrey Vasconcelos" w:date="2010-05-17T16:34:00Z">
        <w:r w:rsidRPr="008E2195" w:rsidDel="00BF5E93">
          <w:delText>a</w:delText>
        </w:r>
      </w:del>
      <w:r w:rsidRPr="008E2195">
        <w:t>s necessidades das organizações, o Seis Sigma tanto pode servir como um modelo de governança empresarial, através da melhoria de processos da alta administração, como um mecanismo técnico de melhoria, através da coleta de métricas de defeitos na produção de um determinado produto.</w:t>
      </w:r>
    </w:p>
    <w:p w:rsidR="00C33A1B" w:rsidRPr="008E2195" w:rsidRDefault="00C33A1B" w:rsidP="008E2195">
      <w:pPr>
        <w:pStyle w:val="Texto"/>
        <w:ind w:firstLine="708"/>
      </w:pPr>
      <w:r w:rsidRPr="008E2195">
        <w:t xml:space="preserve">No Seis Sigma existe uma </w:t>
      </w:r>
      <w:r w:rsidR="007515D8">
        <w:t>metodologia</w:t>
      </w:r>
      <w:r w:rsidRPr="008E2195">
        <w:t xml:space="preserve"> de melhoria</w:t>
      </w:r>
      <w:r w:rsidR="007515D8">
        <w:t xml:space="preserve"> que é</w:t>
      </w:r>
      <w:r w:rsidRPr="008E2195">
        <w:t xml:space="preserve"> empregada na implantação dos projetos</w:t>
      </w:r>
      <w:r w:rsidR="007515D8">
        <w:t>,</w:t>
      </w:r>
      <w:r w:rsidRPr="008E2195">
        <w:t xml:space="preserve"> chamada DMAIC</w:t>
      </w:r>
      <w:r w:rsidR="002C054D">
        <w:t>,</w:t>
      </w:r>
      <w:r w:rsidRPr="008E2195">
        <w:t xml:space="preserve"> </w:t>
      </w:r>
      <w:del w:id="311" w:author="Audrey Vasconcelos" w:date="2010-05-17T16:36:00Z">
        <w:r w:rsidR="007515D8" w:rsidDel="00BF5E93">
          <w:delText xml:space="preserve">o </w:delText>
        </w:r>
      </w:del>
      <w:ins w:id="312" w:author="Audrey Vasconcelos" w:date="2010-05-17T16:36:00Z">
        <w:r w:rsidR="00BF5E93">
          <w:t>cujo</w:t>
        </w:r>
        <w:r w:rsidR="00BF5E93">
          <w:t xml:space="preserve"> </w:t>
        </w:r>
      </w:ins>
      <w:r w:rsidR="007515D8">
        <w:t>acrônimo</w:t>
      </w:r>
      <w:r w:rsidRPr="008E2195">
        <w:t xml:space="preserve"> representa</w:t>
      </w:r>
      <w:del w:id="313" w:author="Audrey Vasconcelos" w:date="2010-05-17T16:36:00Z">
        <w:r w:rsidRPr="008E2195" w:rsidDel="00BF5E93">
          <w:delText>:</w:delText>
        </w:r>
      </w:del>
      <w:r w:rsidRPr="008E2195">
        <w:t xml:space="preserve"> Definir-Medir-Analisar-Implementar-Controlar. Esta ferramenta será definida com mais detalhes na seção 9.4.</w:t>
      </w:r>
      <w:r w:rsidR="004C343A">
        <w:t>1</w:t>
      </w:r>
      <w:r w:rsidRPr="008E2195">
        <w:t xml:space="preserve">. </w:t>
      </w:r>
    </w:p>
    <w:p w:rsidR="007F2F94" w:rsidRPr="00464B4F" w:rsidRDefault="007F2F94" w:rsidP="00CC7AAE">
      <w:pPr>
        <w:pStyle w:val="Ttulo2"/>
        <w:numPr>
          <w:ilvl w:val="2"/>
          <w:numId w:val="11"/>
        </w:numPr>
      </w:pPr>
      <w:bookmarkStart w:id="314" w:name="_Toc243989113"/>
      <w:bookmarkStart w:id="315" w:name="_Toc248578852"/>
      <w:r w:rsidRPr="00464B4F">
        <w:t>DMAIC</w:t>
      </w:r>
      <w:bookmarkEnd w:id="314"/>
      <w:bookmarkEnd w:id="315"/>
    </w:p>
    <w:p w:rsidR="007F2F94" w:rsidRPr="004C343A" w:rsidRDefault="00563BF8" w:rsidP="004C343A">
      <w:pPr>
        <w:pStyle w:val="Texto"/>
        <w:ind w:firstLine="0"/>
      </w:pPr>
      <w:r w:rsidRPr="004C343A">
        <w:t>O</w:t>
      </w:r>
      <w:r w:rsidR="007F2F94" w:rsidRPr="004C343A">
        <w:t xml:space="preserve"> DMAIC</w:t>
      </w:r>
      <w:r w:rsidR="00B146F5" w:rsidRPr="004C343A">
        <w:t xml:space="preserve"> </w:t>
      </w:r>
      <w:r w:rsidRPr="004C343A">
        <w:t>é a ferramenta do Six Sigma</w:t>
      </w:r>
      <w:r w:rsidR="007F2F94" w:rsidRPr="004C343A">
        <w:t xml:space="preserve"> </w:t>
      </w:r>
      <w:r w:rsidRPr="004C343A">
        <w:t>mais utilizada na melhoria de processos de software (MPS)</w:t>
      </w:r>
      <w:del w:id="316" w:author="Audrey Vasconcelos" w:date="2010-05-17T16:39:00Z">
        <w:r w:rsidRPr="004C343A" w:rsidDel="00F8467B">
          <w:delText>, el</w:delText>
        </w:r>
        <w:r w:rsidR="00B146F5" w:rsidRPr="004C343A" w:rsidDel="00F8467B">
          <w:delText>a</w:delText>
        </w:r>
      </w:del>
      <w:ins w:id="317" w:author="Audrey Vasconcelos" w:date="2010-05-17T16:39:00Z">
        <w:r w:rsidR="00F8467B">
          <w:t>.</w:t>
        </w:r>
      </w:ins>
      <w:r w:rsidR="007F2F94" w:rsidRPr="004C343A">
        <w:t xml:space="preserve"> </w:t>
      </w:r>
      <w:ins w:id="318" w:author="Audrey Vasconcelos" w:date="2010-05-17T16:39:00Z">
        <w:r w:rsidR="00F8467B">
          <w:t xml:space="preserve">Ela </w:t>
        </w:r>
      </w:ins>
      <w:r w:rsidR="007F2F94" w:rsidRPr="004C343A">
        <w:t>aborda</w:t>
      </w:r>
      <w:r w:rsidRPr="004C343A">
        <w:t xml:space="preserve"> as fases e as atividades necessárias dentro do ciclo de melhoria utilizado para atingir as metas organizacionais.</w:t>
      </w:r>
    </w:p>
    <w:p w:rsidR="005124D5" w:rsidRPr="004C343A" w:rsidRDefault="00FD2E7E" w:rsidP="004C343A">
      <w:pPr>
        <w:pStyle w:val="Texto"/>
        <w:ind w:firstLine="708"/>
      </w:pPr>
      <w:r w:rsidRPr="004C343A">
        <w:t>Em pesqu</w:t>
      </w:r>
      <w:r w:rsidR="00944ED2" w:rsidRPr="004C343A">
        <w:t>isa realizada por Moreira (2008)</w:t>
      </w:r>
      <w:r w:rsidRPr="004C343A">
        <w:t xml:space="preserve"> é citado que o</w:t>
      </w:r>
      <w:r w:rsidR="00875A33" w:rsidRPr="004C343A">
        <w:t xml:space="preserve"> modelo DMAIC foi desenvolvido inicialmente pela Motorola como o modelo MAIC (</w:t>
      </w:r>
      <w:r w:rsidR="00B146F5" w:rsidRPr="009F2F69">
        <w:rPr>
          <w:i/>
        </w:rPr>
        <w:t>Measure</w:t>
      </w:r>
      <w:r w:rsidR="00B146F5" w:rsidRPr="004C343A">
        <w:t xml:space="preserve">, </w:t>
      </w:r>
      <w:r w:rsidR="00B146F5" w:rsidRPr="009F2F69">
        <w:rPr>
          <w:i/>
        </w:rPr>
        <w:t>Analyse</w:t>
      </w:r>
      <w:r w:rsidR="00B146F5" w:rsidRPr="004C343A">
        <w:t xml:space="preserve">, </w:t>
      </w:r>
      <w:r w:rsidR="00B146F5" w:rsidRPr="009F2F69">
        <w:rPr>
          <w:i/>
        </w:rPr>
        <w:t>Improve</w:t>
      </w:r>
      <w:r w:rsidR="00B146F5" w:rsidRPr="004C343A">
        <w:t xml:space="preserve"> e </w:t>
      </w:r>
      <w:r w:rsidR="00B146F5" w:rsidRPr="009F2F69">
        <w:rPr>
          <w:i/>
        </w:rPr>
        <w:t>Contro</w:t>
      </w:r>
      <w:r w:rsidR="00A172AC" w:rsidRPr="009F2F69">
        <w:rPr>
          <w:i/>
        </w:rPr>
        <w:t>l</w:t>
      </w:r>
      <w:r w:rsidR="00B146F5" w:rsidRPr="004C343A">
        <w:t xml:space="preserve"> - </w:t>
      </w:r>
      <w:r w:rsidR="00875A33" w:rsidRPr="004C343A">
        <w:t xml:space="preserve">Medir, Analisar, Melhorar e Controlar) como evolução do ciclo </w:t>
      </w:r>
      <w:commentRangeStart w:id="319"/>
      <w:r w:rsidR="00875A33" w:rsidRPr="004C343A">
        <w:t>PDCA</w:t>
      </w:r>
      <w:commentRangeEnd w:id="319"/>
      <w:r w:rsidR="00F8467B">
        <w:rPr>
          <w:rStyle w:val="Refdecomentrio"/>
          <w:rFonts w:ascii="Calibri" w:eastAsia="Calibri" w:hAnsi="Calibri"/>
          <w:lang w:eastAsia="en-US"/>
        </w:rPr>
        <w:commentReference w:id="319"/>
      </w:r>
      <w:r w:rsidR="00875A33" w:rsidRPr="004C343A">
        <w:t xml:space="preserve"> e depois adotado pela GE como DMAIC, em que D</w:t>
      </w:r>
      <w:r w:rsidR="00B146F5" w:rsidRPr="004C343A">
        <w:t xml:space="preserve"> (</w:t>
      </w:r>
      <w:r w:rsidR="00B146F5" w:rsidRPr="00F8467B">
        <w:rPr>
          <w:i/>
          <w:rPrChange w:id="320" w:author="Audrey Vasconcelos" w:date="2010-05-17T16:41:00Z">
            <w:rPr/>
          </w:rPrChange>
        </w:rPr>
        <w:t>Define</w:t>
      </w:r>
      <w:r w:rsidR="00B146F5" w:rsidRPr="004C343A">
        <w:t xml:space="preserve">) </w:t>
      </w:r>
      <w:r w:rsidR="00875A33" w:rsidRPr="004C343A">
        <w:t>significa a fase</w:t>
      </w:r>
      <w:r w:rsidR="00B146F5" w:rsidRPr="004C343A">
        <w:t xml:space="preserve"> de d</w:t>
      </w:r>
      <w:r w:rsidR="00875A33" w:rsidRPr="004C343A">
        <w:t>efini</w:t>
      </w:r>
      <w:r w:rsidR="00B146F5" w:rsidRPr="004C343A">
        <w:t>ção</w:t>
      </w:r>
      <w:r w:rsidR="00875A33" w:rsidRPr="004C343A">
        <w:t xml:space="preserve">. Esse método passou a ser a base operacional do Seis Sigma para essas empresas, sendo fundamental para o sucesso que </w:t>
      </w:r>
      <w:r w:rsidR="00B146F5" w:rsidRPr="004C343A">
        <w:t>alcançaram [</w:t>
      </w:r>
      <w:r w:rsidR="00875A33" w:rsidRPr="004C343A">
        <w:t>Harry e Schroeder, 1998; Pande et al</w:t>
      </w:r>
      <w:r w:rsidR="00B146F5" w:rsidRPr="004C343A">
        <w:t>, 1998; Eckes, 2001].</w:t>
      </w:r>
    </w:p>
    <w:p w:rsidR="00C374B2" w:rsidRPr="004C343A" w:rsidRDefault="005124D5" w:rsidP="004C343A">
      <w:pPr>
        <w:pStyle w:val="Texto"/>
        <w:ind w:firstLine="708"/>
      </w:pPr>
      <w:r w:rsidRPr="004C343A">
        <w:t>Para uma definição enxuta e clara</w:t>
      </w:r>
      <w:r w:rsidR="008F3C23" w:rsidRPr="004C343A">
        <w:t xml:space="preserve"> do ciclo,</w:t>
      </w:r>
      <w:r w:rsidRPr="004C343A">
        <w:t xml:space="preserve"> observe a Figura </w:t>
      </w:r>
      <w:r w:rsidR="004C343A" w:rsidRPr="004C343A">
        <w:t>9.18</w:t>
      </w:r>
      <w:r w:rsidR="00437049" w:rsidRPr="004C343A">
        <w:t>,</w:t>
      </w:r>
      <w:ins w:id="321" w:author="Audrey Vasconcelos" w:date="2010-05-17T16:42:00Z">
        <w:r w:rsidR="00DE68A2">
          <w:t xml:space="preserve"> e</w:t>
        </w:r>
      </w:ins>
      <w:r w:rsidRPr="004C343A">
        <w:t xml:space="preserve"> para um</w:t>
      </w:r>
      <w:r w:rsidR="008F3C23" w:rsidRPr="004C343A">
        <w:t>a</w:t>
      </w:r>
      <w:r w:rsidRPr="004C343A">
        <w:t xml:space="preserve"> definição mais</w:t>
      </w:r>
      <w:r w:rsidR="008F3C23" w:rsidRPr="004C343A">
        <w:t xml:space="preserve"> </w:t>
      </w:r>
      <w:r w:rsidRPr="004C343A">
        <w:t>detalhada</w:t>
      </w:r>
      <w:r w:rsidR="00C374B2" w:rsidRPr="004C343A">
        <w:t>,</w:t>
      </w:r>
      <w:r w:rsidRPr="004C343A">
        <w:t xml:space="preserve"> leia as próximas seções </w:t>
      </w:r>
      <w:r w:rsidR="008F3C23" w:rsidRPr="004C343A">
        <w:t>baseadas em pe</w:t>
      </w:r>
      <w:r w:rsidR="00756608" w:rsidRPr="004C343A">
        <w:t>squisa feita por Morreira (2008)</w:t>
      </w:r>
      <w:r w:rsidR="008F3C23" w:rsidRPr="004C343A">
        <w:t xml:space="preserve"> do ciclo DMAIC.</w:t>
      </w:r>
    </w:p>
    <w:p w:rsidR="00130B51" w:rsidRDefault="0068582A" w:rsidP="00C374B2">
      <w:pPr>
        <w:pStyle w:val="textorenata"/>
        <w:ind w:firstLine="708"/>
      </w:pPr>
      <w:r>
        <w:rPr>
          <w:rFonts w:eastAsia="Calibri"/>
          <w:noProof/>
        </w:rPr>
        <w:lastRenderedPageBreak/>
        <w:drawing>
          <wp:inline distT="0" distB="0" distL="0" distR="0">
            <wp:extent cx="4429125" cy="4219575"/>
            <wp:effectExtent l="76200" t="19050" r="66675" b="2857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C0C51" w:rsidRPr="00130B51" w:rsidRDefault="00130B51" w:rsidP="00C374B2">
      <w:pPr>
        <w:pStyle w:val="Legenda"/>
        <w:jc w:val="center"/>
        <w:rPr>
          <w:rFonts w:ascii="Helvetica" w:hAnsi="Helvetica"/>
          <w:color w:val="auto"/>
          <w:sz w:val="20"/>
          <w:szCs w:val="20"/>
        </w:rPr>
      </w:pPr>
      <w:r w:rsidRPr="00130B51">
        <w:rPr>
          <w:rFonts w:ascii="Helvetica" w:hAnsi="Helvetica"/>
          <w:color w:val="auto"/>
          <w:sz w:val="20"/>
          <w:szCs w:val="20"/>
        </w:rPr>
        <w:t xml:space="preserve">Figura </w:t>
      </w:r>
      <w:r w:rsidR="00820D1B" w:rsidRPr="00130B51">
        <w:rPr>
          <w:rFonts w:ascii="Helvetica" w:hAnsi="Helvetica"/>
          <w:color w:val="auto"/>
          <w:sz w:val="20"/>
          <w:szCs w:val="20"/>
        </w:rPr>
        <w:fldChar w:fldCharType="begin"/>
      </w:r>
      <w:r w:rsidRPr="00130B51">
        <w:rPr>
          <w:rFonts w:ascii="Helvetica" w:hAnsi="Helvetica"/>
          <w:color w:val="auto"/>
          <w:sz w:val="20"/>
          <w:szCs w:val="20"/>
        </w:rPr>
        <w:instrText xml:space="preserve"> SEQ Figura \* ARABIC </w:instrText>
      </w:r>
      <w:r w:rsidR="00820D1B" w:rsidRPr="00130B51">
        <w:rPr>
          <w:rFonts w:ascii="Helvetica" w:hAnsi="Helvetica"/>
          <w:color w:val="auto"/>
          <w:sz w:val="20"/>
          <w:szCs w:val="20"/>
        </w:rPr>
        <w:fldChar w:fldCharType="separate"/>
      </w:r>
      <w:r w:rsidR="00437049">
        <w:rPr>
          <w:rFonts w:ascii="Helvetica" w:hAnsi="Helvetica"/>
          <w:noProof/>
          <w:color w:val="auto"/>
          <w:sz w:val="20"/>
          <w:szCs w:val="20"/>
        </w:rPr>
        <w:t>9.18.</w:t>
      </w:r>
      <w:r w:rsidR="00820D1B" w:rsidRPr="00130B51">
        <w:rPr>
          <w:rFonts w:ascii="Helvetica" w:hAnsi="Helvetica"/>
          <w:color w:val="auto"/>
          <w:sz w:val="20"/>
          <w:szCs w:val="20"/>
        </w:rPr>
        <w:fldChar w:fldCharType="end"/>
      </w:r>
      <w:r w:rsidRPr="00130B51">
        <w:rPr>
          <w:rFonts w:ascii="Helvetica" w:hAnsi="Helvetica"/>
          <w:color w:val="auto"/>
          <w:sz w:val="20"/>
          <w:szCs w:val="20"/>
        </w:rPr>
        <w:t xml:space="preserve"> Fases do ciclo DMAIC, Adaptado de [Siviy et al, 2008]</w:t>
      </w:r>
    </w:p>
    <w:p w:rsidR="005124D5" w:rsidRPr="00464B4F" w:rsidRDefault="005124D5" w:rsidP="00CC7AAE">
      <w:pPr>
        <w:pStyle w:val="Ttulo2"/>
      </w:pPr>
      <w:bookmarkStart w:id="322" w:name="_Toc243989114"/>
      <w:bookmarkStart w:id="323" w:name="_Toc248578853"/>
      <w:r w:rsidRPr="00464B4F">
        <w:t>Definir</w:t>
      </w:r>
      <w:bookmarkEnd w:id="322"/>
      <w:bookmarkEnd w:id="323"/>
    </w:p>
    <w:p w:rsidR="005124D5" w:rsidRPr="004C343A" w:rsidRDefault="005124D5" w:rsidP="004C343A">
      <w:pPr>
        <w:pStyle w:val="Texto"/>
        <w:ind w:firstLine="0"/>
      </w:pPr>
      <w:r w:rsidRPr="004C343A">
        <w:t>Essa fase de definição serve como plataforma para a equipe organizar-se, determinar seus papéis e responsabilidades, estabelecer metas e marcos (</w:t>
      </w:r>
      <w:r w:rsidRPr="004C343A">
        <w:rPr>
          <w:i/>
        </w:rPr>
        <w:t>milestones</w:t>
      </w:r>
      <w:r w:rsidRPr="004C343A">
        <w:t xml:space="preserve">) e rever passos do processo. Os pontos-chave a serem definidos são os requisitos do cliente, escopo do projeto, priorização de causa e escopo, e o planejamento do projeto. Cada um desses passos pode ser alinhado com o cliente e é essencial apreciar e entender essa ligação com o cliente antes e durante esse estágio do modelo. </w:t>
      </w:r>
    </w:p>
    <w:p w:rsidR="005124D5" w:rsidRPr="004C343A" w:rsidRDefault="005124D5" w:rsidP="004C343A">
      <w:pPr>
        <w:pStyle w:val="Texto"/>
        <w:ind w:firstLine="708"/>
      </w:pPr>
      <w:r w:rsidRPr="004C343A">
        <w:t>As ferramentas utilizadas nesta fase incluem dados dos clientes, análise custo benefício, desenho dos macro-processos prioritários.</w:t>
      </w:r>
    </w:p>
    <w:p w:rsidR="005124D5" w:rsidRPr="008C0C51" w:rsidRDefault="005124D5" w:rsidP="00CC7AAE">
      <w:pPr>
        <w:pStyle w:val="Ttulo2"/>
      </w:pPr>
      <w:bookmarkStart w:id="324" w:name="_Toc243989115"/>
      <w:bookmarkStart w:id="325" w:name="_Toc248578854"/>
      <w:r w:rsidRPr="00464B4F">
        <w:t>Medição</w:t>
      </w:r>
      <w:bookmarkEnd w:id="324"/>
      <w:bookmarkEnd w:id="325"/>
      <w:r w:rsidRPr="00464B4F">
        <w:t xml:space="preserve"> </w:t>
      </w:r>
    </w:p>
    <w:p w:rsidR="005124D5" w:rsidRPr="004C343A" w:rsidRDefault="005124D5" w:rsidP="004C343A">
      <w:pPr>
        <w:pStyle w:val="Texto"/>
        <w:ind w:firstLine="0"/>
      </w:pPr>
      <w:r w:rsidRPr="004C343A">
        <w:t xml:space="preserve">A fase de medição apresenta os objetivos de confirmar e quantificar o problema; identificar variáveis importantes de entrada no processo; medir os passos do processo atual; se necessário, revisar o problema; definir os resultados esperados e exibir as variações usando </w:t>
      </w:r>
      <w:commentRangeStart w:id="326"/>
      <w:r w:rsidRPr="004C343A">
        <w:t>Diagrama de Pareto</w:t>
      </w:r>
      <w:commentRangeEnd w:id="326"/>
      <w:r w:rsidR="00DE68A2">
        <w:rPr>
          <w:rStyle w:val="Refdecomentrio"/>
          <w:rFonts w:ascii="Calibri" w:eastAsia="Calibri" w:hAnsi="Calibri"/>
          <w:lang w:eastAsia="en-US"/>
        </w:rPr>
        <w:commentReference w:id="326"/>
      </w:r>
      <w:r w:rsidRPr="004C343A">
        <w:t xml:space="preserve">, histogramas, </w:t>
      </w:r>
      <w:r w:rsidRPr="00D34951">
        <w:rPr>
          <w:i/>
        </w:rPr>
        <w:t>run charts</w:t>
      </w:r>
      <w:r w:rsidRPr="004C343A">
        <w:t xml:space="preserve">. </w:t>
      </w:r>
    </w:p>
    <w:p w:rsidR="005124D5" w:rsidRPr="004C343A" w:rsidRDefault="005124D5" w:rsidP="004C343A">
      <w:pPr>
        <w:pStyle w:val="Texto"/>
        <w:ind w:firstLine="708"/>
      </w:pPr>
      <w:r w:rsidRPr="004C343A">
        <w:t>A fase Medição é um importante passo da abordagem, pois os seus resultados são utilizados para a tomada de decisões baseadas em fatos. É também durante esta fase que é calculado o desempenho atual do processo (capacidade Sigma atual do processo).</w:t>
      </w:r>
    </w:p>
    <w:p w:rsidR="005124D5" w:rsidRPr="00464B4F" w:rsidRDefault="005124D5" w:rsidP="00CC7AAE">
      <w:pPr>
        <w:pStyle w:val="Ttulo2"/>
      </w:pPr>
      <w:bookmarkStart w:id="327" w:name="_Toc243989116"/>
      <w:bookmarkStart w:id="328" w:name="_Toc248578855"/>
      <w:r w:rsidRPr="00464B4F">
        <w:lastRenderedPageBreak/>
        <w:t>Análise</w:t>
      </w:r>
      <w:bookmarkEnd w:id="327"/>
      <w:bookmarkEnd w:id="328"/>
    </w:p>
    <w:p w:rsidR="005124D5" w:rsidRPr="004C343A" w:rsidRDefault="005124D5" w:rsidP="004C343A">
      <w:pPr>
        <w:pStyle w:val="Texto"/>
        <w:ind w:firstLine="0"/>
      </w:pPr>
      <w:r w:rsidRPr="004C343A">
        <w:t xml:space="preserve">A fase Análise tem como objetivo principal analisar os dados coletados na fase Medição através ferramentas de análise para identificar as causas primárias dos problemas e propor soluções para os mesmos. </w:t>
      </w:r>
      <w:r w:rsidR="008C0C51" w:rsidRPr="004C343A">
        <w:t xml:space="preserve">Pode ser </w:t>
      </w:r>
      <w:r w:rsidRPr="004C343A">
        <w:t xml:space="preserve">realizado um </w:t>
      </w:r>
      <w:r w:rsidRPr="00D34951">
        <w:rPr>
          <w:i/>
        </w:rPr>
        <w:t>brainstorming</w:t>
      </w:r>
      <w:r w:rsidRPr="004C343A">
        <w:t xml:space="preserve"> durante esta fase, a fim de determinar as melhorias de maior impacto nos requisitos do cliente, levando em consideração os riscos associados. </w:t>
      </w:r>
    </w:p>
    <w:p w:rsidR="005124D5" w:rsidRPr="004C343A" w:rsidRDefault="005124D5" w:rsidP="004C343A">
      <w:pPr>
        <w:pStyle w:val="Texto"/>
        <w:ind w:firstLine="708"/>
      </w:pPr>
      <w:r w:rsidRPr="004C343A">
        <w:t xml:space="preserve">Nesta fase é utilizada a análise de dados exploratória e descritiva para ajudar a entender os dados. Ferramentas estatísticas como teste de hipóteses, análise de variância e regressão são utilizadas para apoiar esta fase. </w:t>
      </w:r>
    </w:p>
    <w:p w:rsidR="005124D5" w:rsidRPr="00464B4F" w:rsidRDefault="005124D5" w:rsidP="00CC7AAE">
      <w:pPr>
        <w:pStyle w:val="Ttulo2"/>
      </w:pPr>
      <w:bookmarkStart w:id="329" w:name="_Toc243989117"/>
      <w:bookmarkStart w:id="330" w:name="_Toc248578856"/>
      <w:r w:rsidRPr="00464B4F">
        <w:t>Melhoria</w:t>
      </w:r>
      <w:bookmarkEnd w:id="329"/>
      <w:bookmarkEnd w:id="330"/>
    </w:p>
    <w:p w:rsidR="008C0C51" w:rsidRPr="004C343A" w:rsidRDefault="008C0C51" w:rsidP="004C343A">
      <w:pPr>
        <w:pStyle w:val="Texto"/>
        <w:ind w:firstLine="0"/>
      </w:pPr>
      <w:r w:rsidRPr="004C343A">
        <w:t>Na fase m</w:t>
      </w:r>
      <w:r w:rsidR="005124D5" w:rsidRPr="004C343A">
        <w:t>elhoria o planejamento e a</w:t>
      </w:r>
      <w:r w:rsidRPr="004C343A">
        <w:t>s</w:t>
      </w:r>
      <w:r w:rsidR="005124D5" w:rsidRPr="004C343A">
        <w:t xml:space="preserve"> análise</w:t>
      </w:r>
      <w:r w:rsidRPr="004C343A">
        <w:t>s realizada</w:t>
      </w:r>
      <w:r w:rsidR="005124D5" w:rsidRPr="004C343A">
        <w:t xml:space="preserve">s </w:t>
      </w:r>
      <w:r w:rsidRPr="004C343A">
        <w:t xml:space="preserve">são </w:t>
      </w:r>
      <w:r w:rsidR="005124D5" w:rsidRPr="004C343A">
        <w:t>execu</w:t>
      </w:r>
      <w:r w:rsidRPr="004C343A">
        <w:t>tados</w:t>
      </w:r>
      <w:r w:rsidR="005124D5" w:rsidRPr="004C343A">
        <w:t xml:space="preserve">. As decisões baseadas em fatos foram realizadas na fase de análise utilizando métricas da fase de medição, e agora as melhorias do processo resultante poderão ser implementadas, após serem aprovadas. </w:t>
      </w:r>
    </w:p>
    <w:p w:rsidR="005124D5" w:rsidRPr="004C343A" w:rsidRDefault="005124D5" w:rsidP="004C343A">
      <w:pPr>
        <w:pStyle w:val="Texto"/>
        <w:ind w:firstLine="708"/>
      </w:pPr>
      <w:r w:rsidRPr="004C343A">
        <w:t xml:space="preserve">A solução proposta na fase anterior é avaliada e validada nesta fase e, se conveniente, </w:t>
      </w:r>
      <w:r w:rsidR="008C0C51" w:rsidRPr="004C343A">
        <w:t xml:space="preserve">é </w:t>
      </w:r>
      <w:r w:rsidRPr="004C343A">
        <w:t>aplicada em larga escala na organização. Métodos como Delineamento de Experimentos (DOE) e gráficos estatísticos são empregados para validar a melhoria</w:t>
      </w:r>
      <w:r w:rsidR="008C0C51" w:rsidRPr="004C343A">
        <w:t xml:space="preserve"> e o </w:t>
      </w:r>
      <w:r w:rsidRPr="004C343A">
        <w:t>desempenho do processo (sigma) é recalculado.</w:t>
      </w:r>
    </w:p>
    <w:p w:rsidR="005124D5" w:rsidRPr="00464B4F" w:rsidRDefault="005124D5" w:rsidP="00CC7AAE">
      <w:pPr>
        <w:pStyle w:val="Ttulo2"/>
      </w:pPr>
      <w:bookmarkStart w:id="331" w:name="_Toc243989118"/>
      <w:bookmarkStart w:id="332" w:name="_Toc248578857"/>
      <w:r w:rsidRPr="00464B4F">
        <w:t>Controle</w:t>
      </w:r>
      <w:bookmarkEnd w:id="331"/>
      <w:bookmarkEnd w:id="332"/>
      <w:r w:rsidRPr="00464B4F">
        <w:t xml:space="preserve"> </w:t>
      </w:r>
    </w:p>
    <w:p w:rsidR="005124D5" w:rsidRPr="004C343A" w:rsidRDefault="008C0C51" w:rsidP="004C343A">
      <w:pPr>
        <w:pStyle w:val="Texto"/>
        <w:ind w:firstLine="0"/>
      </w:pPr>
      <w:r w:rsidRPr="004C343A">
        <w:t xml:space="preserve">Esta </w:t>
      </w:r>
      <w:r w:rsidR="005124D5" w:rsidRPr="004C343A">
        <w:t xml:space="preserve">fase é projetada para garantir que os ganhos conseguidos nas fases anteriores não sejam perdidos, medindo as melhorias e garantindo que sejam </w:t>
      </w:r>
      <w:r w:rsidRPr="004C343A">
        <w:t>sustentadas</w:t>
      </w:r>
      <w:r w:rsidR="005124D5" w:rsidRPr="004C343A">
        <w:t>. Para tanto, são elaborados procedimentos para medição e controle do processo (Controle estatístico do processo – CEP). Estes procedimentos são validados e documentados pela equipe do programa de melhoria. Neste momento é validado o desempenho e o retorno financeiro do projeto junto com os patrocinadores e</w:t>
      </w:r>
      <w:r w:rsidRPr="004C343A">
        <w:t xml:space="preserve"> a</w:t>
      </w:r>
      <w:r w:rsidR="005124D5" w:rsidRPr="004C343A">
        <w:t xml:space="preserve"> equipe. Ferramentas como gráficos de controle são utilizados nesta fase do ciclo.</w:t>
      </w:r>
    </w:p>
    <w:p w:rsidR="00437049" w:rsidRPr="005A195D" w:rsidRDefault="00437049" w:rsidP="00BC16FC">
      <w:pPr>
        <w:pStyle w:val="Ttulo2"/>
        <w:numPr>
          <w:ilvl w:val="1"/>
          <w:numId w:val="10"/>
        </w:numPr>
      </w:pPr>
      <w:bookmarkStart w:id="333" w:name="_Toc248578858"/>
      <w:r w:rsidRPr="005A195D">
        <w:t>Considerações Finais</w:t>
      </w:r>
      <w:bookmarkEnd w:id="333"/>
    </w:p>
    <w:p w:rsidR="00437049" w:rsidRDefault="00437049" w:rsidP="00D34951">
      <w:pPr>
        <w:pStyle w:val="Texto"/>
        <w:ind w:firstLine="0"/>
      </w:pPr>
      <w:r w:rsidRPr="00402E1A">
        <w:t xml:space="preserve">Este capítulo apresentou de </w:t>
      </w:r>
      <w:r>
        <w:t>forma deta</w:t>
      </w:r>
      <w:r w:rsidRPr="00402E1A">
        <w:t>lhada</w:t>
      </w:r>
      <w:r>
        <w:t xml:space="preserve"> os principais modelos para implantação e melhoria do processo de software, o IDEAL, PRO2PI fundamentado n</w:t>
      </w:r>
      <w:r w:rsidRPr="00402E1A">
        <w:t>a</w:t>
      </w:r>
      <w:r>
        <w:t xml:space="preserve"> norma 15504, e o Seis Sigma. </w:t>
      </w:r>
    </w:p>
    <w:p w:rsidR="00437049" w:rsidRDefault="00437049" w:rsidP="00D34951">
      <w:pPr>
        <w:pStyle w:val="Texto"/>
        <w:ind w:firstLine="708"/>
      </w:pPr>
      <w:commentRangeStart w:id="334"/>
      <w:r>
        <w:t>Diante do arcabouço de melhoria de processo de software, fica claro qu</w:t>
      </w:r>
      <w:r w:rsidR="009F2F69">
        <w:t>e o mesmo é de uma complexidade</w:t>
      </w:r>
      <w:r>
        <w:t xml:space="preserve"> que muitas vezes se torna até subjetiva devido à quantidade de variáveis </w:t>
      </w:r>
      <w:r w:rsidR="002C054D">
        <w:t>envolvidas com</w:t>
      </w:r>
      <w:r>
        <w:t xml:space="preserve"> </w:t>
      </w:r>
      <w:r w:rsidR="00BA54DD">
        <w:t>o mesmo</w:t>
      </w:r>
      <w:commentRangeEnd w:id="334"/>
      <w:r w:rsidR="00DE68A2">
        <w:rPr>
          <w:rStyle w:val="Refdecomentrio"/>
          <w:rFonts w:ascii="Calibri" w:eastAsia="Calibri" w:hAnsi="Calibri"/>
          <w:lang w:eastAsia="en-US"/>
        </w:rPr>
        <w:commentReference w:id="334"/>
      </w:r>
      <w:r>
        <w:t xml:space="preserve">. É preciso que </w:t>
      </w:r>
      <w:r w:rsidR="009F2F69">
        <w:t>a</w:t>
      </w:r>
      <w:r>
        <w:t xml:space="preserve"> atividade</w:t>
      </w:r>
      <w:r w:rsidR="009F2F69">
        <w:t xml:space="preserve"> de MPS</w:t>
      </w:r>
      <w:r>
        <w:t xml:space="preserve"> passe por uma fase de planejamento e estudo detalhada</w:t>
      </w:r>
      <w:ins w:id="335" w:author="Audrey Vasconcelos" w:date="2010-05-17T16:48:00Z">
        <w:r w:rsidR="00DE68A2">
          <w:t>.</w:t>
        </w:r>
      </w:ins>
      <w:del w:id="336" w:author="Audrey Vasconcelos" w:date="2010-05-17T16:48:00Z">
        <w:r w:rsidDel="00DE68A2">
          <w:delText>,</w:delText>
        </w:r>
      </w:del>
      <w:r>
        <w:t xml:space="preserve"> </w:t>
      </w:r>
      <w:del w:id="337" w:author="Audrey Vasconcelos" w:date="2010-05-17T16:48:00Z">
        <w:r w:rsidDel="00DE68A2">
          <w:delText xml:space="preserve">como </w:delText>
        </w:r>
      </w:del>
      <w:ins w:id="338" w:author="Audrey Vasconcelos" w:date="2010-05-17T16:48:00Z">
        <w:r w:rsidR="00DE68A2">
          <w:t>C</w:t>
        </w:r>
        <w:r w:rsidR="00DE68A2">
          <w:t xml:space="preserve">omo </w:t>
        </w:r>
      </w:ins>
      <w:r>
        <w:t>todas as abordagens aqui citadas propõem, nenhuma delas garante que o retorno do investimento será imediato, por isso, é preciso muita cautela, um planejamento estratégico e uma equipe de apoio bem formada e treinada</w:t>
      </w:r>
      <w:del w:id="339" w:author="Audrey Vasconcelos" w:date="2010-05-17T16:48:00Z">
        <w:r w:rsidDel="00DE68A2">
          <w:delText>,</w:delText>
        </w:r>
      </w:del>
      <w:r>
        <w:t xml:space="preserve"> para que seja possível dar início ao processo de melhoria.</w:t>
      </w:r>
    </w:p>
    <w:p w:rsidR="00437049" w:rsidRDefault="00437049" w:rsidP="005124D5">
      <w:pPr>
        <w:pStyle w:val="textorenata"/>
        <w:ind w:firstLine="708"/>
        <w:rPr>
          <w:rFonts w:eastAsia="Calibri"/>
        </w:rPr>
      </w:pPr>
    </w:p>
    <w:p w:rsidR="00CC7AAE" w:rsidRDefault="00CC7AAE" w:rsidP="007E262E">
      <w:pPr>
        <w:pStyle w:val="Texto"/>
        <w:ind w:firstLine="660"/>
      </w:pPr>
    </w:p>
    <w:p w:rsidR="008A14BB" w:rsidRDefault="008A14BB" w:rsidP="00BC16FC">
      <w:pPr>
        <w:pStyle w:val="Ttulo2"/>
        <w:numPr>
          <w:ilvl w:val="1"/>
          <w:numId w:val="10"/>
        </w:numPr>
      </w:pPr>
      <w:bookmarkStart w:id="340" w:name="_Toc243283111"/>
      <w:bookmarkStart w:id="341" w:name="_Toc243989121"/>
      <w:bookmarkStart w:id="342" w:name="_Toc248578859"/>
      <w:bookmarkStart w:id="343" w:name="_Toc243283110"/>
      <w:bookmarkStart w:id="344" w:name="_Toc243989120"/>
      <w:r>
        <w:lastRenderedPageBreak/>
        <w:t>S</w:t>
      </w:r>
      <w:r w:rsidRPr="00166BE7">
        <w:t>ugestões de leitura</w:t>
      </w:r>
      <w:bookmarkEnd w:id="340"/>
      <w:bookmarkEnd w:id="341"/>
      <w:bookmarkEnd w:id="342"/>
    </w:p>
    <w:p w:rsidR="008A14BB" w:rsidRPr="00622210" w:rsidRDefault="008A14BB" w:rsidP="00CF20F1">
      <w:pPr>
        <w:pStyle w:val="Texto"/>
        <w:ind w:firstLine="0"/>
        <w:rPr>
          <w:b/>
        </w:rPr>
      </w:pPr>
      <w:bookmarkStart w:id="345" w:name="_Toc243989122"/>
      <w:r w:rsidRPr="00622210">
        <w:t>Para entender o que é Melhoria de processo de software lei</w:t>
      </w:r>
      <w:r w:rsidR="00622210" w:rsidRPr="00622210">
        <w:t>a</w:t>
      </w:r>
      <w:r w:rsidRPr="00622210">
        <w:t xml:space="preserve"> a norma ISO/IEC 15504-4/2004.</w:t>
      </w:r>
      <w:bookmarkEnd w:id="345"/>
    </w:p>
    <w:p w:rsidR="008A14BB" w:rsidRPr="00622210" w:rsidRDefault="008A14BB" w:rsidP="00CF20F1">
      <w:pPr>
        <w:pStyle w:val="Texto"/>
        <w:ind w:firstLine="0"/>
        <w:rPr>
          <w:b/>
        </w:rPr>
      </w:pPr>
      <w:bookmarkStart w:id="346" w:name="_Toc243989123"/>
      <w:r w:rsidRPr="00622210">
        <w:t>Para um estudo detalhado sobre o PRO2PI leia tese de doutorado de Clênio Salviano,</w:t>
      </w:r>
      <w:r w:rsidR="00622210">
        <w:t xml:space="preserve"> </w:t>
      </w:r>
      <w:r w:rsidRPr="00622210">
        <w:t>Uma Proposta Orientada a Perfis de Capacidade de Processo para Evolução da Melhoria de Processo de Software</w:t>
      </w:r>
      <w:r w:rsidR="00622210">
        <w:t xml:space="preserve"> que está d</w:t>
      </w:r>
      <w:r w:rsidRPr="00622210">
        <w:t xml:space="preserve">isponível </w:t>
      </w:r>
      <w:r w:rsidR="00622210">
        <w:t>na seguinte URL</w:t>
      </w:r>
      <w:r w:rsidRPr="00622210">
        <w:t>: http://libdigi.unicamp.br/document/?code=vtls000380495</w:t>
      </w:r>
      <w:bookmarkEnd w:id="346"/>
    </w:p>
    <w:p w:rsidR="008A14BB" w:rsidRPr="00622210" w:rsidRDefault="008A14BB" w:rsidP="00CF20F1">
      <w:pPr>
        <w:pStyle w:val="Texto"/>
        <w:ind w:firstLine="0"/>
        <w:rPr>
          <w:b/>
        </w:rPr>
      </w:pPr>
      <w:bookmarkStart w:id="347" w:name="_Toc243989124"/>
      <w:r w:rsidRPr="00622210">
        <w:t>Para um estudo detalhado sobre IDEAL leia o guia oficial de implantação</w:t>
      </w:r>
      <w:r w:rsidR="00622210">
        <w:t xml:space="preserve"> produzido pelo SEI, </w:t>
      </w:r>
      <w:r w:rsidRPr="00622210">
        <w:t>IDEAL - A User's Guide for Software process Improvement</w:t>
      </w:r>
      <w:r w:rsidR="00622210" w:rsidRPr="00622210">
        <w:t xml:space="preserve"> </w:t>
      </w:r>
      <w:r w:rsidR="00622210">
        <w:t>que está d</w:t>
      </w:r>
      <w:r w:rsidR="00622210" w:rsidRPr="00622210">
        <w:t xml:space="preserve">isponível </w:t>
      </w:r>
      <w:r w:rsidR="00622210">
        <w:t>na seguinte URL</w:t>
      </w:r>
      <w:r w:rsidR="00622210" w:rsidRPr="00622210">
        <w:t>:</w:t>
      </w:r>
      <w:r w:rsidR="002C054D">
        <w:t xml:space="preserve"> </w:t>
      </w:r>
      <w:r w:rsidRPr="00622210">
        <w:t>http://www.sei.cmu.edu/library/abstracts/reports/96hb001.cfm</w:t>
      </w:r>
      <w:bookmarkEnd w:id="347"/>
    </w:p>
    <w:p w:rsidR="008A14BB" w:rsidRPr="00622210" w:rsidRDefault="008A14BB" w:rsidP="00CF20F1">
      <w:pPr>
        <w:pStyle w:val="Texto"/>
        <w:ind w:firstLine="0"/>
        <w:rPr>
          <w:b/>
        </w:rPr>
      </w:pPr>
      <w:r w:rsidRPr="00622210">
        <w:t xml:space="preserve">Um estudo mais aprofundado de Seis Sigma encontra-se em </w:t>
      </w:r>
      <w:r w:rsidR="00622210">
        <w:t xml:space="preserve">no livro </w:t>
      </w:r>
      <w:r w:rsidRPr="00622210">
        <w:t>Design for SIX SIGMA: A roadmap for product development</w:t>
      </w:r>
      <w:r w:rsidR="00622210">
        <w:t xml:space="preserve"> de Yang </w:t>
      </w:r>
      <w:r w:rsidRPr="00622210">
        <w:t xml:space="preserve">El-Haik </w:t>
      </w:r>
      <w:r w:rsidR="00622210">
        <w:t>da</w:t>
      </w:r>
      <w:r w:rsidRPr="00622210">
        <w:t xml:space="preserve"> editora McGraw-Hill.</w:t>
      </w: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8A14BB">
      <w:pPr>
        <w:rPr>
          <w:lang w:eastAsia="pt-BR"/>
        </w:rPr>
      </w:pPr>
    </w:p>
    <w:p w:rsidR="008A14BB" w:rsidRPr="008A14BB" w:rsidRDefault="008A14BB" w:rsidP="008A14BB">
      <w:pPr>
        <w:rPr>
          <w:lang w:eastAsia="pt-BR"/>
        </w:rPr>
      </w:pPr>
    </w:p>
    <w:p w:rsidR="008A14BB" w:rsidRPr="00166BE7" w:rsidRDefault="008A14BB" w:rsidP="00BC16FC">
      <w:pPr>
        <w:pStyle w:val="Ttulo2"/>
        <w:numPr>
          <w:ilvl w:val="1"/>
          <w:numId w:val="10"/>
        </w:numPr>
      </w:pPr>
      <w:bookmarkStart w:id="348" w:name="_Toc243283112"/>
      <w:bookmarkStart w:id="349" w:name="_Toc243989125"/>
      <w:bookmarkStart w:id="350" w:name="_Toc248578860"/>
      <w:r>
        <w:lastRenderedPageBreak/>
        <w:t>T</w:t>
      </w:r>
      <w:r w:rsidRPr="00166BE7">
        <w:t>ópicos de pesquisa</w:t>
      </w:r>
      <w:bookmarkEnd w:id="348"/>
      <w:bookmarkEnd w:id="349"/>
      <w:bookmarkEnd w:id="350"/>
      <w:r w:rsidRPr="00166BE7">
        <w:t xml:space="preserve"> </w:t>
      </w:r>
    </w:p>
    <w:p w:rsidR="00821F02" w:rsidRPr="00D84502" w:rsidRDefault="008A14BB" w:rsidP="00527CFD">
      <w:pPr>
        <w:pStyle w:val="Texto"/>
        <w:ind w:firstLine="708"/>
        <w:rPr>
          <w:rFonts w:eastAsiaTheme="minorHAnsi"/>
          <w:szCs w:val="18"/>
        </w:rPr>
      </w:pPr>
      <w:r w:rsidRPr="00D84502">
        <w:rPr>
          <w:rFonts w:eastAsia="Calibri"/>
        </w:rPr>
        <w:t>Visto que a tarefa de MPS é realizada por pessoas</w:t>
      </w:r>
      <w:r w:rsidR="0084699A" w:rsidRPr="00D84502">
        <w:rPr>
          <w:rFonts w:eastAsia="Calibri"/>
        </w:rPr>
        <w:t>,</w:t>
      </w:r>
      <w:r w:rsidRPr="00D84502">
        <w:rPr>
          <w:rFonts w:eastAsia="Calibri"/>
        </w:rPr>
        <w:t xml:space="preserve"> os aspectos humanos envolvidos na MPS devem ser estudados com maior detalhe</w:t>
      </w:r>
      <w:r w:rsidR="007C624E" w:rsidRPr="00D84502">
        <w:rPr>
          <w:rFonts w:eastAsia="Calibri"/>
        </w:rPr>
        <w:t xml:space="preserve">, o artigo </w:t>
      </w:r>
      <w:r w:rsidR="00D84502">
        <w:rPr>
          <w:rFonts w:eastAsia="Calibri"/>
        </w:rPr>
        <w:t>“</w:t>
      </w:r>
      <w:r w:rsidR="007C624E" w:rsidRPr="00D84502">
        <w:rPr>
          <w:rFonts w:eastAsiaTheme="minorHAnsi"/>
          <w:i/>
          <w:szCs w:val="28"/>
        </w:rPr>
        <w:t>Project Assessments: Supporting Commitment, Participation, and Learning in Software Process Improvement</w:t>
      </w:r>
      <w:r w:rsidR="00D84502">
        <w:rPr>
          <w:rFonts w:eastAsiaTheme="minorHAnsi"/>
          <w:i/>
          <w:szCs w:val="28"/>
        </w:rPr>
        <w:t>”</w:t>
      </w:r>
      <w:r w:rsidR="007C624E" w:rsidRPr="00D84502">
        <w:rPr>
          <w:rFonts w:eastAsiaTheme="minorHAnsi"/>
          <w:szCs w:val="28"/>
        </w:rPr>
        <w:t xml:space="preserve"> publicado na </w:t>
      </w:r>
      <w:r w:rsidR="007C624E" w:rsidRPr="00D84502">
        <w:rPr>
          <w:rFonts w:eastAsiaTheme="minorHAnsi"/>
          <w:szCs w:val="18"/>
        </w:rPr>
        <w:t>33</w:t>
      </w:r>
      <w:r w:rsidR="00821F02" w:rsidRPr="00D84502">
        <w:rPr>
          <w:rFonts w:eastAsiaTheme="minorHAnsi"/>
          <w:szCs w:val="18"/>
        </w:rPr>
        <w:t>ª</w:t>
      </w:r>
      <w:r w:rsidR="007C624E" w:rsidRPr="00D84502">
        <w:rPr>
          <w:rFonts w:eastAsiaTheme="minorHAnsi"/>
          <w:szCs w:val="18"/>
        </w:rPr>
        <w:t xml:space="preserve"> </w:t>
      </w:r>
      <w:r w:rsidR="007C624E" w:rsidRPr="00D84502">
        <w:rPr>
          <w:rFonts w:eastAsiaTheme="minorHAnsi"/>
          <w:i/>
          <w:szCs w:val="18"/>
        </w:rPr>
        <w:t>Hawaii International Conference on System Sciences</w:t>
      </w:r>
      <w:r w:rsidR="00821F02" w:rsidRPr="00D84502">
        <w:rPr>
          <w:rFonts w:eastAsiaTheme="minorHAnsi"/>
          <w:szCs w:val="18"/>
        </w:rPr>
        <w:t xml:space="preserve"> em 2000 relata as lições aprendidas relativas a aspectos humanos.</w:t>
      </w:r>
    </w:p>
    <w:p w:rsidR="008A14BB" w:rsidRPr="00B1772A" w:rsidRDefault="00D84502" w:rsidP="00527CFD">
      <w:pPr>
        <w:pStyle w:val="Texto"/>
        <w:ind w:firstLine="708"/>
        <w:rPr>
          <w:rFonts w:eastAsia="Calibri"/>
        </w:rPr>
      </w:pPr>
      <w:r>
        <w:rPr>
          <w:rFonts w:eastAsia="Calibri"/>
        </w:rPr>
        <w:t xml:space="preserve">Uma área </w:t>
      </w:r>
      <w:r w:rsidRPr="00B1772A">
        <w:rPr>
          <w:rFonts w:eastAsia="Calibri"/>
        </w:rPr>
        <w:t xml:space="preserve">com escassez de pesquisa é a de aspectos psicológicos, </w:t>
      </w:r>
      <w:r w:rsidR="008A14BB" w:rsidRPr="00B1772A">
        <w:rPr>
          <w:rFonts w:eastAsia="Calibri"/>
        </w:rPr>
        <w:t>sociai</w:t>
      </w:r>
      <w:r w:rsidR="0084699A" w:rsidRPr="00B1772A">
        <w:rPr>
          <w:rFonts w:eastAsia="Calibri"/>
        </w:rPr>
        <w:t xml:space="preserve">s </w:t>
      </w:r>
      <w:r w:rsidRPr="00B1772A">
        <w:rPr>
          <w:rFonts w:eastAsia="Calibri"/>
        </w:rPr>
        <w:t xml:space="preserve">e </w:t>
      </w:r>
      <w:r w:rsidRPr="00B1772A">
        <w:t xml:space="preserve">motivacionais </w:t>
      </w:r>
      <w:r w:rsidR="0084699A" w:rsidRPr="00B1772A">
        <w:rPr>
          <w:rFonts w:eastAsia="Calibri"/>
        </w:rPr>
        <w:t>que podem influenciar n</w:t>
      </w:r>
      <w:r w:rsidR="008A14BB" w:rsidRPr="00B1772A">
        <w:rPr>
          <w:rFonts w:eastAsia="Calibri"/>
        </w:rPr>
        <w:t>a eficiência e eficácia de um programa de MPS</w:t>
      </w:r>
      <w:r w:rsidRPr="00B1772A">
        <w:rPr>
          <w:rFonts w:eastAsia="Calibri"/>
        </w:rPr>
        <w:t>, o artigo “</w:t>
      </w:r>
      <w:r w:rsidRPr="00B1772A">
        <w:rPr>
          <w:rFonts w:eastAsiaTheme="minorHAnsi"/>
          <w:szCs w:val="32"/>
        </w:rPr>
        <w:t>Análise de Aspectos Motivacionais que podem Influenciar Atores no Processo de Software” publicado no WOSES em 2006 é um ponto de partida para a abordagem motivacional em programas de MPS</w:t>
      </w:r>
      <w:r w:rsidR="008A14BB" w:rsidRPr="00B1772A">
        <w:rPr>
          <w:rFonts w:eastAsia="Calibri"/>
        </w:rPr>
        <w:t>.</w:t>
      </w:r>
    </w:p>
    <w:p w:rsidR="008A14BB" w:rsidRPr="00B1772A" w:rsidRDefault="008A14BB" w:rsidP="00527CFD">
      <w:pPr>
        <w:pStyle w:val="Texto"/>
        <w:ind w:firstLine="708"/>
        <w:rPr>
          <w:rFonts w:eastAsia="Calibri"/>
        </w:rPr>
      </w:pPr>
      <w:r w:rsidRPr="00B1772A">
        <w:rPr>
          <w:rFonts w:eastAsia="Calibri"/>
        </w:rPr>
        <w:t>Como a tarefa de MPS é complexa e muitas vezes subjetiva, estudar um conjunto de Métricas eficazes para MPS é uma tarefa delicada e que exige muitos anos de pesquisa</w:t>
      </w:r>
      <w:r w:rsidR="002F6261" w:rsidRPr="00B1772A">
        <w:rPr>
          <w:rFonts w:eastAsia="Calibri"/>
        </w:rPr>
        <w:t>, o artigo “</w:t>
      </w:r>
      <w:r w:rsidR="002F6261" w:rsidRPr="00B1772A">
        <w:rPr>
          <w:rFonts w:eastAsiaTheme="minorHAnsi"/>
          <w:szCs w:val="29"/>
        </w:rPr>
        <w:t>Medição e Melhoria de Processos de Software</w:t>
      </w:r>
      <w:r w:rsidR="002F6261" w:rsidRPr="00B1772A">
        <w:rPr>
          <w:rFonts w:eastAsia="Calibri"/>
        </w:rPr>
        <w:t>”</w:t>
      </w:r>
      <w:r w:rsidR="00B1772A">
        <w:rPr>
          <w:rFonts w:eastAsia="Calibri"/>
        </w:rPr>
        <w:t xml:space="preserve">, </w:t>
      </w:r>
      <w:r w:rsidR="00B1772A" w:rsidRPr="00B1772A">
        <w:rPr>
          <w:rFonts w:eastAsia="Calibri"/>
        </w:rPr>
        <w:t xml:space="preserve">que está disponível na URL: </w:t>
      </w:r>
      <w:commentRangeStart w:id="351"/>
      <w:r w:rsidR="00B1772A" w:rsidRPr="00B1772A">
        <w:rPr>
          <w:rFonts w:eastAsia="Calibri"/>
        </w:rPr>
        <w:t>“http://svn.itapirunet.com.br/MONO-PONTES/Monografia-Pontes/matRef/Artigos/MedicaoMelhoriaProcessosSoftware.pdf</w:t>
      </w:r>
      <w:commentRangeEnd w:id="351"/>
      <w:r w:rsidR="00DE68A2">
        <w:rPr>
          <w:rStyle w:val="Refdecomentrio"/>
          <w:rFonts w:ascii="Calibri" w:eastAsia="Calibri" w:hAnsi="Calibri"/>
          <w:lang w:eastAsia="en-US"/>
        </w:rPr>
        <w:commentReference w:id="351"/>
      </w:r>
      <w:r w:rsidR="00B1772A" w:rsidRPr="00B1772A">
        <w:rPr>
          <w:rFonts w:eastAsia="Calibri"/>
        </w:rPr>
        <w:t>”</w:t>
      </w:r>
      <w:r w:rsidR="00B1772A">
        <w:rPr>
          <w:rFonts w:eastAsia="Calibri"/>
        </w:rPr>
        <w:t xml:space="preserve"> serve como colocação da necessidade de um conjunto de métricas para o auxilio a MPS</w:t>
      </w:r>
      <w:r w:rsidRPr="00B1772A">
        <w:rPr>
          <w:rFonts w:eastAsia="Calibri"/>
        </w:rPr>
        <w:t>.</w:t>
      </w:r>
      <w:r w:rsidR="00B1772A" w:rsidRPr="00B1772A">
        <w:rPr>
          <w:rFonts w:eastAsia="Calibri"/>
        </w:rPr>
        <w:t xml:space="preserve">  </w:t>
      </w:r>
    </w:p>
    <w:p w:rsidR="008A14BB" w:rsidRPr="007147CA" w:rsidRDefault="008A14BB" w:rsidP="00527CFD">
      <w:pPr>
        <w:pStyle w:val="Texto"/>
        <w:ind w:firstLine="708"/>
        <w:rPr>
          <w:rFonts w:eastAsia="Calibri"/>
        </w:rPr>
      </w:pPr>
      <w:r w:rsidRPr="007147CA">
        <w:rPr>
          <w:rFonts w:eastAsia="Calibri"/>
        </w:rPr>
        <w:t xml:space="preserve">Novas normas e padrões de MPS surgirão com o advento das Metodologias </w:t>
      </w:r>
      <w:r w:rsidR="00266BB3" w:rsidRPr="007147CA">
        <w:rPr>
          <w:rFonts w:eastAsia="Calibri"/>
        </w:rPr>
        <w:t>Ágeis</w:t>
      </w:r>
      <w:r w:rsidRPr="007147CA">
        <w:rPr>
          <w:rFonts w:eastAsia="Calibri"/>
        </w:rPr>
        <w:t xml:space="preserve">, visto que a necessidade de </w:t>
      </w:r>
      <w:r w:rsidRPr="00D84502">
        <w:rPr>
          <w:rFonts w:eastAsia="Calibri"/>
          <w:i/>
        </w:rPr>
        <w:t>Time-to-Marketing</w:t>
      </w:r>
      <w:r w:rsidRPr="007147CA">
        <w:rPr>
          <w:rFonts w:eastAsia="Calibri"/>
        </w:rPr>
        <w:t xml:space="preserve"> diminui</w:t>
      </w:r>
      <w:r w:rsidR="0084699A">
        <w:rPr>
          <w:rFonts w:eastAsia="Calibri"/>
        </w:rPr>
        <w:t xml:space="preserve"> constantemente</w:t>
      </w:r>
      <w:r w:rsidR="00677ECE">
        <w:rPr>
          <w:rFonts w:eastAsia="Calibri"/>
        </w:rPr>
        <w:t xml:space="preserve">, isso é um assunto inovador e que ainda vai ser muito discutido, o artigo </w:t>
      </w:r>
      <w:r w:rsidR="00677ECE" w:rsidRPr="00677ECE">
        <w:rPr>
          <w:rFonts w:eastAsiaTheme="minorHAnsi"/>
          <w:i/>
          <w:szCs w:val="18"/>
        </w:rPr>
        <w:t>“Integrating agile software development and software process improvement: a longitudinal case study”</w:t>
      </w:r>
      <w:r w:rsidR="00677ECE">
        <w:rPr>
          <w:rFonts w:eastAsia="Calibri"/>
        </w:rPr>
        <w:t xml:space="preserve"> publicado em 2005 no</w:t>
      </w:r>
      <w:r w:rsidR="00677ECE" w:rsidRPr="00677ECE">
        <w:rPr>
          <w:rStyle w:val="Ttulo2Char"/>
          <w:rFonts w:ascii="Arial" w:hAnsi="Arial" w:cs="Arial"/>
          <w:color w:val="000000"/>
          <w:sz w:val="17"/>
          <w:szCs w:val="17"/>
        </w:rPr>
        <w:t xml:space="preserve"> </w:t>
      </w:r>
      <w:hyperlink r:id="rId22" w:history="1">
        <w:r w:rsidR="00677ECE" w:rsidRPr="00677ECE">
          <w:rPr>
            <w:rFonts w:eastAsiaTheme="minorHAnsi"/>
            <w:i/>
            <w:szCs w:val="18"/>
          </w:rPr>
          <w:t> International Symposium on</w:t>
        </w:r>
      </w:hyperlink>
      <w:r w:rsidR="00677ECE" w:rsidRPr="00677ECE">
        <w:rPr>
          <w:rFonts w:eastAsiaTheme="minorHAnsi"/>
          <w:i/>
          <w:szCs w:val="18"/>
        </w:rPr>
        <w:t xml:space="preserve"> </w:t>
      </w:r>
      <w:hyperlink r:id="rId23" w:history="1">
        <w:r w:rsidR="00677ECE" w:rsidRPr="00677ECE">
          <w:rPr>
            <w:rFonts w:eastAsiaTheme="minorHAnsi"/>
            <w:i/>
            <w:szCs w:val="18"/>
          </w:rPr>
          <w:t>Empirical Software Engineering</w:t>
        </w:r>
      </w:hyperlink>
      <w:r w:rsidR="00677ECE">
        <w:rPr>
          <w:rFonts w:eastAsiaTheme="minorHAnsi"/>
          <w:i/>
          <w:szCs w:val="18"/>
        </w:rPr>
        <w:t>,</w:t>
      </w:r>
      <w:r w:rsidR="00677ECE">
        <w:rPr>
          <w:rFonts w:eastAsia="Calibri"/>
        </w:rPr>
        <w:t xml:space="preserve"> ilustra as dificuldades da união entre MPS e desenvolvimento ágil</w:t>
      </w:r>
      <w:r w:rsidRPr="007147CA">
        <w:rPr>
          <w:rFonts w:eastAsia="Calibri"/>
        </w:rPr>
        <w:t>.</w:t>
      </w: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Pr="008A14BB" w:rsidRDefault="008A14BB" w:rsidP="008A14BB">
      <w:pPr>
        <w:rPr>
          <w:lang w:eastAsia="pt-BR"/>
        </w:rPr>
      </w:pPr>
    </w:p>
    <w:p w:rsidR="004E3B35" w:rsidRDefault="009F361A" w:rsidP="00BC16FC">
      <w:pPr>
        <w:pStyle w:val="Ttulo2"/>
        <w:numPr>
          <w:ilvl w:val="1"/>
          <w:numId w:val="10"/>
        </w:numPr>
      </w:pPr>
      <w:bookmarkStart w:id="352" w:name="_Toc248578861"/>
      <w:r w:rsidRPr="00BA0626">
        <w:lastRenderedPageBreak/>
        <w:t>Exercícios</w:t>
      </w:r>
      <w:bookmarkEnd w:id="343"/>
      <w:bookmarkEnd w:id="344"/>
      <w:bookmarkEnd w:id="352"/>
    </w:p>
    <w:p w:rsidR="004E3B35" w:rsidRPr="00BA0626" w:rsidRDefault="004E3B35"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Descreva o que é </w:t>
      </w:r>
      <w:r w:rsidR="005A480C" w:rsidRPr="00BA0626">
        <w:rPr>
          <w:rFonts w:ascii="Times New Roman" w:eastAsia="Times New Roman" w:hAnsi="Times New Roman"/>
          <w:sz w:val="24"/>
          <w:szCs w:val="24"/>
          <w:lang w:eastAsia="pt-BR"/>
        </w:rPr>
        <w:t xml:space="preserve">melhoria de </w:t>
      </w:r>
      <w:r w:rsidRPr="00BA0626">
        <w:rPr>
          <w:rFonts w:ascii="Times New Roman" w:eastAsia="Times New Roman" w:hAnsi="Times New Roman"/>
          <w:sz w:val="24"/>
          <w:szCs w:val="24"/>
          <w:lang w:eastAsia="pt-BR"/>
        </w:rPr>
        <w:t>processo de software e qual a sua importância para organização</w:t>
      </w:r>
      <w:r w:rsidR="005A480C" w:rsidRPr="00BA0626">
        <w:rPr>
          <w:rFonts w:ascii="Times New Roman" w:eastAsia="Times New Roman" w:hAnsi="Times New Roman"/>
          <w:sz w:val="24"/>
          <w:szCs w:val="24"/>
          <w:lang w:eastAsia="pt-BR"/>
        </w:rPr>
        <w:t>.</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Descreva o que é IDEAL e qual o objetivo de implementá-lo.</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Quantas e quais são as fases do modelo IDEAL? Descreva cada uma delas.</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Segundo o modelo Ideal, quais os componentes típicos de uma infra-estrutura de MPS?</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Quais as propriedades de PRO2PI? Descreva cada uma delas. </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Quais são as funções utilizadas em um ciclo de PRO2PI?</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O que é Seis Sigma e qual o seu objetivo principal?</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Explique o que é DMAIC e quais as suas fases. Descreva cada uma delas.</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commentRangeStart w:id="353"/>
      <w:r w:rsidRPr="00BA0626">
        <w:rPr>
          <w:rFonts w:ascii="Times New Roman" w:eastAsia="Times New Roman" w:hAnsi="Times New Roman"/>
          <w:sz w:val="24"/>
          <w:szCs w:val="24"/>
          <w:lang w:eastAsia="pt-BR"/>
        </w:rPr>
        <w:t>Descreva um conjunto de práticas que possa unir as práticas do IDEAL, PRO2PI e Seis Sigma, para MPS.</w:t>
      </w:r>
      <w:commentRangeEnd w:id="353"/>
      <w:r w:rsidR="00DE68A2">
        <w:rPr>
          <w:rStyle w:val="Refdecomentrio"/>
        </w:rPr>
        <w:commentReference w:id="353"/>
      </w:r>
    </w:p>
    <w:p w:rsidR="005A480C" w:rsidRDefault="005A480C"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Pr="004E3B35" w:rsidRDefault="001575FA" w:rsidP="004E3B35">
      <w:pPr>
        <w:rPr>
          <w:lang w:eastAsia="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F5378E" w:rsidRPr="00394BAF" w:rsidRDefault="003651C8" w:rsidP="003651C8">
      <w:pPr>
        <w:pStyle w:val="SBC-heading1"/>
        <w:numPr>
          <w:ilvl w:val="0"/>
          <w:numId w:val="0"/>
        </w:numPr>
        <w:tabs>
          <w:tab w:val="clear" w:pos="720"/>
        </w:tabs>
        <w:jc w:val="both"/>
        <w:rPr>
          <w:lang w:val="pt-BR"/>
        </w:rPr>
      </w:pPr>
      <w:r w:rsidRPr="00394BAF">
        <w:rPr>
          <w:lang w:val="pt-BR"/>
        </w:rPr>
        <w:t xml:space="preserve"> </w:t>
      </w:r>
    </w:p>
    <w:p w:rsidR="00F5378E" w:rsidRPr="00394BAF" w:rsidRDefault="00F5378E" w:rsidP="001575FA">
      <w:pPr>
        <w:rPr>
          <w:lang w:eastAsia="pt-BR"/>
        </w:rPr>
      </w:pPr>
    </w:p>
    <w:p w:rsidR="00F5378E" w:rsidRPr="00394BAF" w:rsidRDefault="00F5378E" w:rsidP="001575FA">
      <w:pPr>
        <w:rPr>
          <w:lang w:eastAsia="pt-BR"/>
        </w:rPr>
      </w:pPr>
    </w:p>
    <w:p w:rsidR="00E6575D" w:rsidRDefault="00E6575D" w:rsidP="00B55178">
      <w:pPr>
        <w:pStyle w:val="textorenata"/>
        <w:ind w:firstLine="708"/>
        <w:rPr>
          <w:rFonts w:eastAsia="Calibri"/>
        </w:rPr>
      </w:pPr>
    </w:p>
    <w:tbl>
      <w:tblPr>
        <w:tblpPr w:leftFromText="141" w:rightFromText="141" w:vertAnchor="page" w:horzAnchor="margin" w:tblpY="1291"/>
        <w:tblW w:w="8755" w:type="dxa"/>
        <w:tblLook w:val="04A0"/>
      </w:tblPr>
      <w:tblGrid>
        <w:gridCol w:w="8613"/>
        <w:gridCol w:w="142"/>
      </w:tblGrid>
      <w:tr w:rsidR="008A14BB" w:rsidRPr="00E866F6" w:rsidTr="008A14BB">
        <w:trPr>
          <w:cantSplit/>
        </w:trPr>
        <w:tc>
          <w:tcPr>
            <w:tcW w:w="8755" w:type="dxa"/>
            <w:gridSpan w:val="2"/>
          </w:tcPr>
          <w:p w:rsidR="008A14BB" w:rsidRPr="00C34B5C" w:rsidRDefault="008A14BB" w:rsidP="00BC16FC">
            <w:pPr>
              <w:pStyle w:val="Ttulo2"/>
              <w:numPr>
                <w:ilvl w:val="1"/>
                <w:numId w:val="10"/>
              </w:numPr>
            </w:pPr>
            <w:bookmarkStart w:id="354" w:name="_Toc243989126"/>
            <w:bookmarkStart w:id="355" w:name="_Toc248578862"/>
            <w:commentRangeStart w:id="356"/>
            <w:r w:rsidRPr="00C34B5C">
              <w:lastRenderedPageBreak/>
              <w:t>Referências</w:t>
            </w:r>
            <w:bookmarkEnd w:id="354"/>
            <w:bookmarkEnd w:id="355"/>
            <w:r w:rsidRPr="00C34B5C">
              <w:t xml:space="preserve"> </w:t>
            </w:r>
            <w:commentRangeEnd w:id="356"/>
            <w:r w:rsidR="00632280">
              <w:rPr>
                <w:rStyle w:val="Refdecomentrio"/>
                <w:rFonts w:ascii="Calibri" w:hAnsi="Calibri"/>
                <w:b w:val="0"/>
                <w:kern w:val="0"/>
                <w:lang w:eastAsia="en-US"/>
              </w:rPr>
              <w:commentReference w:id="356"/>
            </w:r>
          </w:p>
          <w:p w:rsidR="008A14BB" w:rsidRPr="00C374B2" w:rsidRDefault="008A14BB" w:rsidP="008A14BB">
            <w:pPr>
              <w:pStyle w:val="Texto"/>
              <w:ind w:left="426" w:hanging="426"/>
              <w:rPr>
                <w:lang w:val="en-GB"/>
              </w:rPr>
            </w:pPr>
            <w:r w:rsidRPr="00624C59">
              <w:rPr>
                <w:lang w:val="en-GB"/>
              </w:rPr>
              <w:t>Chrissis, M. Beth, Konrad, M</w:t>
            </w:r>
            <w:r w:rsidRPr="00C374B2">
              <w:rPr>
                <w:lang w:val="en-GB"/>
              </w:rPr>
              <w:t>ike and Shrum, Sandy (2003) “CMMI: Guidelines for Process Integration and Product Improvement”, Addison-Wesley Pub Co, 2003.</w:t>
            </w:r>
          </w:p>
        </w:tc>
      </w:tr>
      <w:tr w:rsidR="008A14BB" w:rsidRPr="00C34B5C" w:rsidTr="008A14BB">
        <w:trPr>
          <w:cantSplit/>
        </w:trPr>
        <w:tc>
          <w:tcPr>
            <w:tcW w:w="8755" w:type="dxa"/>
            <w:gridSpan w:val="2"/>
          </w:tcPr>
          <w:p w:rsidR="008A14BB" w:rsidRPr="00C34B5C" w:rsidRDefault="008A14BB" w:rsidP="00C34B5C">
            <w:pPr>
              <w:pStyle w:val="Texto"/>
              <w:ind w:left="426" w:hanging="426"/>
            </w:pPr>
            <w:r w:rsidRPr="00C374B2">
              <w:rPr>
                <w:lang w:val="en-GB"/>
              </w:rPr>
              <w:t xml:space="preserve">Data &amp; Analysis Center for Software, A Business Case for Software Process Improvement Revised - Measuring Return on Investment from Software Engineering and Management, A DACS State-of-the-Art Report, Contract Number SP0700-98-4000, Prepared By Thomas McGibbon, 30 September 1999. </w:t>
            </w:r>
            <w:r w:rsidR="00C34B5C" w:rsidRPr="00C34B5C">
              <w:t>D</w:t>
            </w:r>
            <w:r w:rsidRPr="00C34B5C">
              <w:t>isponível em http://www.dacs.dtic.mil/techs/roispi2/, acessado mais em 23/08/2009)</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commentRangeStart w:id="357"/>
            <w:r w:rsidRPr="00C374B2">
              <w:rPr>
                <w:lang w:val="en-GB"/>
              </w:rPr>
              <w:t>David N. Card, Published Sources of Benchmarking Data, memorandum, 5 pages, Software Productivity Consortium, March 2002.</w:t>
            </w:r>
            <w:commentRangeEnd w:id="357"/>
            <w:r w:rsidR="00632280">
              <w:rPr>
                <w:rStyle w:val="Refdecomentrio"/>
                <w:rFonts w:ascii="Calibri" w:eastAsia="Calibri" w:hAnsi="Calibri"/>
                <w:lang w:eastAsia="en-US"/>
              </w:rPr>
              <w:commentReference w:id="357"/>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Deming, W. E. “Out of the Crisis”. MIT Center for Advanced Engineering Study, Cambridge, MA. 1986.</w:t>
            </w:r>
          </w:p>
        </w:tc>
      </w:tr>
      <w:tr w:rsidR="008A14BB" w:rsidRPr="00C374B2" w:rsidTr="008A14BB">
        <w:trPr>
          <w:gridAfter w:val="1"/>
          <w:wAfter w:w="142" w:type="dxa"/>
          <w:cantSplit/>
        </w:trPr>
        <w:tc>
          <w:tcPr>
            <w:tcW w:w="8613" w:type="dxa"/>
          </w:tcPr>
          <w:p w:rsidR="008A14BB" w:rsidRPr="00C374B2" w:rsidRDefault="008A14BB" w:rsidP="008A14BB">
            <w:pPr>
              <w:pStyle w:val="Texto"/>
              <w:ind w:left="426" w:hanging="426"/>
              <w:rPr>
                <w:lang w:val="en-GB"/>
              </w:rPr>
            </w:pPr>
            <w:r w:rsidRPr="00C374B2">
              <w:t xml:space="preserve">Donegan, P. M. “Medição de Qualidade de Software sob a Perspectiva do Six Sigma e CMMI”. Monografia de conclusão do curso de Ciência da Computação da Universidade Estadual do Ceará, Fortaleza. </w:t>
            </w:r>
            <w:r w:rsidRPr="00C374B2">
              <w:rPr>
                <w:lang w:val="en-GB"/>
              </w:rPr>
              <w:t>2005.</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US"/>
              </w:rPr>
            </w:pPr>
            <w:r w:rsidRPr="00C374B2">
              <w:rPr>
                <w:lang w:val="en-US"/>
              </w:rPr>
              <w:t>Eckes, G. “Six Sigma for Everyone”. John Wiley &amp; Sons, Inc. 2001.</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Habib, M., Ahmed, S., Rehmat, A., Khan, M. J., &amp; Shamail, S. (n.d.). Blending Six Sigma and CMMI - An Approach to Accelerate Process Improvement in SMEs. Framework, 386-391 p., 2008.</w:t>
            </w:r>
          </w:p>
        </w:tc>
      </w:tr>
      <w:tr w:rsidR="008A14BB" w:rsidRPr="00C374B2" w:rsidTr="008A14BB">
        <w:trPr>
          <w:cantSplit/>
        </w:trPr>
        <w:tc>
          <w:tcPr>
            <w:tcW w:w="8755" w:type="dxa"/>
            <w:gridSpan w:val="2"/>
          </w:tcPr>
          <w:p w:rsidR="008A14BB" w:rsidRPr="00C374B2" w:rsidRDefault="008A14BB" w:rsidP="008A14BB">
            <w:pPr>
              <w:pStyle w:val="Texto"/>
              <w:ind w:left="426" w:hanging="426"/>
              <w:rPr>
                <w:rFonts w:eastAsiaTheme="minorHAnsi"/>
                <w:lang w:val="en-GB"/>
              </w:rPr>
            </w:pPr>
            <w:r w:rsidRPr="00C374B2">
              <w:rPr>
                <w:lang w:val="en-US"/>
              </w:rPr>
              <w:t>Harry, M. e Schroeder, R. “Six Sigma: The Breakthrough Management Strategy Revolutionizing the World’s Top Corporations”. Currency. 1998.</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Humphrey, W. S. “Managing the software process”. Boston: Addison-Wesley. 1989.</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commentRangeStart w:id="358"/>
            <w:r w:rsidRPr="00C374B2">
              <w:rPr>
                <w:lang w:val="en-GB"/>
              </w:rPr>
              <w:t>IEEE</w:t>
            </w:r>
            <w:commentRangeEnd w:id="358"/>
            <w:r w:rsidR="00632280">
              <w:rPr>
                <w:rStyle w:val="Refdecomentrio"/>
                <w:rFonts w:ascii="Calibri" w:eastAsia="Calibri" w:hAnsi="Calibri"/>
                <w:lang w:eastAsia="en-US"/>
              </w:rPr>
              <w:commentReference w:id="358"/>
            </w:r>
            <w:r w:rsidRPr="00C374B2">
              <w:rPr>
                <w:lang w:val="en-GB"/>
              </w:rPr>
              <w:t>. “IEEE Standard 610.12-1990 Glossary of Software Engineering Terminology”. IEEE CS Press. 1990.</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t>ISO 9001 (2000) “The International Organization for Standardization - Associação Brasileira de Normas Técnicas, NBR ISO 9001:2000 – Sistemas de gestão da qualidade – Requisitos”, Rio de Janeiro, 2000.</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t>ISO 9004 (2000), “The International Organization for Standardization - Associação Brasileira de Normas Técnicas, NBR ISO 9004:2000 – Sistemas de gestão da qualidade – Diretrizes para melhorias de desempenho”, Rio de Janeiro, 2000.</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t>ISO/IEC 12207 (1998) “Associação Brasileira de Normas Técnicas, NBR ISO/IEC 12207 – Tecnologia de Informação - Processos de ciclo de vida de software”, Rio de Janeiro, 1998.</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ISO/IEC 15504-4 (2004) “The International Organization for Standardization and the International Electrotechnical Commission, ISO/IEC 15504 - Information Technology - Process Assessment – Part 4: Guidance on using assessment results”, 2004.</w:t>
            </w:r>
          </w:p>
        </w:tc>
      </w:tr>
      <w:tr w:rsidR="008A14BB" w:rsidRPr="00E866F6" w:rsidTr="008A14BB">
        <w:trPr>
          <w:cantSplit/>
        </w:trPr>
        <w:tc>
          <w:tcPr>
            <w:tcW w:w="8755" w:type="dxa"/>
            <w:gridSpan w:val="2"/>
          </w:tcPr>
          <w:p w:rsidR="008A14BB" w:rsidRPr="00C374B2" w:rsidRDefault="008A14BB" w:rsidP="008A14BB">
            <w:pPr>
              <w:pStyle w:val="Texto"/>
              <w:ind w:left="426" w:hanging="426"/>
              <w:rPr>
                <w:rFonts w:eastAsiaTheme="minorHAnsi"/>
                <w:lang w:val="en-GB"/>
              </w:rPr>
            </w:pPr>
            <w:r w:rsidRPr="00C374B2">
              <w:rPr>
                <w:rFonts w:eastAsiaTheme="minorHAnsi"/>
                <w:lang w:val="en-GB"/>
              </w:rPr>
              <w:t>ISO/IEC 15939 (2002) The International Organization for Standardization and  the International Electrotechnical Commission, ISO/IEC 15939 – Software engineering – Software measurement process, 37 pages.</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lastRenderedPageBreak/>
              <w:t>ISO/IEC TR 15504 (1998) “The International Organization for Standardization and the International Electrotechnical Commission, ISO/IEC TR 15504 - Information Technology - Software Process Assessment”, document set with nine parts: ISO/IEC TR 15504-1 to ISO/IEC TR 15504-9, 1998.</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ISO/IEC TR 15504-7 (1998) “The International Organization for Standardization and the International Electrotechnical Commission, ISO/IEC TR 15504-7 - Information Technology - Software Process Assessment - Part 7 : Guide for use in process improvement”, Technical Report, 1998.</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James Herbsleb, A. Carleton, J. Rozum, J. Siegel, David Zubrow, Benefits of CMM-Based Software Process Improvement: Initial Results CMU/SEI-94-TR-013, Software Engineering Institute, Carnegie Mellon University, Pittsburgh, PA: 1994.</w:t>
            </w:r>
          </w:p>
        </w:tc>
      </w:tr>
      <w:tr w:rsidR="008A14BB" w:rsidRPr="00514044" w:rsidTr="008A14BB">
        <w:trPr>
          <w:cantSplit/>
        </w:trPr>
        <w:tc>
          <w:tcPr>
            <w:tcW w:w="8755" w:type="dxa"/>
            <w:gridSpan w:val="2"/>
          </w:tcPr>
          <w:p w:rsidR="008A14BB" w:rsidRPr="00C374B2" w:rsidRDefault="008A14BB" w:rsidP="008A14BB">
            <w:pPr>
              <w:pStyle w:val="Texto"/>
              <w:ind w:left="426" w:hanging="426"/>
              <w:rPr>
                <w:lang w:val="en-GB"/>
              </w:rPr>
            </w:pPr>
            <w:r w:rsidRPr="00F35851">
              <w:t xml:space="preserve">Juran, J. M. “A qualidade desde o projeto: novos passos para o planejamento da qualidade em produtos e serviços”. </w:t>
            </w:r>
            <w:r w:rsidRPr="001921FC">
              <w:rPr>
                <w:lang w:val="en-GB"/>
              </w:rPr>
              <w:t>Thomson Learning Ibero. 1997.</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 xml:space="preserve">McFeeley, Bob (1996) “IDEAL - A User's Guide for Software process Improvement”, Handbook CMU/SEI-96-HB-001, 236 pages, 1996. </w:t>
            </w:r>
          </w:p>
        </w:tc>
      </w:tr>
      <w:tr w:rsidR="008A14BB" w:rsidRPr="00E866F6" w:rsidTr="008A14BB">
        <w:trPr>
          <w:cantSplit/>
        </w:trPr>
        <w:tc>
          <w:tcPr>
            <w:tcW w:w="8755" w:type="dxa"/>
            <w:gridSpan w:val="2"/>
          </w:tcPr>
          <w:p w:rsidR="008A14BB" w:rsidRPr="00C374B2" w:rsidRDefault="008A14BB" w:rsidP="008A14BB">
            <w:pPr>
              <w:pStyle w:val="Texto"/>
              <w:ind w:left="426" w:hanging="426"/>
              <w:rPr>
                <w:rFonts w:eastAsiaTheme="minorHAnsi"/>
                <w:lang w:val="en-GB"/>
              </w:rPr>
            </w:pPr>
            <w:r w:rsidRPr="00C374B2">
              <w:rPr>
                <w:rFonts w:eastAsiaTheme="minorHAnsi"/>
                <w:lang w:val="en-GB"/>
              </w:rPr>
              <w:t>McGarry, J.,  Card, D.,  Jones, C.,  Layman, B., Clark, E., Dean, J.,  Hall, F. (2002) Practical Software Measurement: Objective Information for Decision Makers, PSM, Addison Wesley Professional, ISBN: 0201715163, 304 p., 2002.</w:t>
            </w:r>
          </w:p>
        </w:tc>
      </w:tr>
      <w:tr w:rsidR="008A14BB" w:rsidRPr="00C374B2" w:rsidTr="008A14BB">
        <w:trPr>
          <w:cantSplit/>
        </w:trPr>
        <w:tc>
          <w:tcPr>
            <w:tcW w:w="8755" w:type="dxa"/>
            <w:gridSpan w:val="2"/>
          </w:tcPr>
          <w:p w:rsidR="008A14BB" w:rsidRPr="00C374B2" w:rsidRDefault="008A14BB" w:rsidP="008A14BB">
            <w:pPr>
              <w:pStyle w:val="Texto"/>
              <w:ind w:left="426" w:hanging="426"/>
              <w:rPr>
                <w:rFonts w:eastAsiaTheme="minorHAnsi"/>
              </w:rPr>
            </w:pPr>
            <w:r w:rsidRPr="00C374B2">
              <w:rPr>
                <w:rFonts w:eastAsiaTheme="minorHAnsi"/>
              </w:rPr>
              <w:t>Moreira, R. T. (2008) “Uma Abordagem para Melhoria do Processo de Software baseada em Medição”, dissertação de mestrado.</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Neil S. Potter and Mary E. Sakry (2002) “Making Process Improvement Work: A Concise Action Guide for Software Managers and Practitioners”, Addison-Wesley Professional, ISBN 0201775778, 2002.</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O’Toole, P. (2000) “Do’s and Don’ts of Software Process Improvements”, slides from tutorial presented at SIMPROS 2000 (Salviano e Santana 2000).</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US"/>
              </w:rPr>
            </w:pPr>
            <w:r w:rsidRPr="00C374B2">
              <w:rPr>
                <w:lang w:val="en-US"/>
              </w:rPr>
              <w:t>Pande, P. S., Neuman, R. P. e Cavanagh, R. R. “The Six Sigma Way: How GE, Motorola, and Other Top Companies Are Honing Their Performance”. McGraw-Hill. 1998</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Paulk, Mark C., Weber, Charles V., Curtis, Bill and Chrissis, M. Beth (1994) “The Capability Maturity Model - Guidelines for Improving the Software Process”, CMU-SEI, Addison-Wesley, 441 pages, 1994.</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Pressman, R. “Software Engineering: A Practitioner’s Guide”. McGraw-Hill. 2002.</w:t>
            </w:r>
          </w:p>
        </w:tc>
      </w:tr>
      <w:tr w:rsidR="008A14BB" w:rsidRPr="00E866F6"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Rasis, D., Gitlow, H.S., Popovich, E. Paper Organizers International: A Fictitious Six Sigma Green Belt Case Study I. Quality Engineering, 15 (1), pp.127-145, 2002.</w:t>
            </w:r>
          </w:p>
        </w:tc>
      </w:tr>
      <w:tr w:rsidR="008A14BB" w:rsidRPr="00C374B2" w:rsidTr="008A14BB">
        <w:trPr>
          <w:cantSplit/>
        </w:trPr>
        <w:tc>
          <w:tcPr>
            <w:tcW w:w="8755" w:type="dxa"/>
            <w:gridSpan w:val="2"/>
          </w:tcPr>
          <w:p w:rsidR="008A14BB" w:rsidRPr="00C374B2" w:rsidRDefault="008A14BB" w:rsidP="00C34B5C">
            <w:pPr>
              <w:pStyle w:val="Texto"/>
              <w:ind w:left="426" w:hanging="426"/>
            </w:pPr>
            <w:r w:rsidRPr="00C374B2">
              <w:t xml:space="preserve">Rocha, Ana R. C. da, Maldonado, </w:t>
            </w:r>
            <w:r w:rsidR="00C34B5C">
              <w:t>José C. e Weber, Kival C.</w:t>
            </w:r>
            <w:r w:rsidRPr="00C374B2">
              <w:t xml:space="preserve"> “Qualidade de Software: Teoria e Prática”, Prentice Hall, 303 páginas, 2001.</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t>Salviano, C. F. “Uma Proposta Orientada a Perfis de Capacidade de Processo para Evolução da Melhoria de Processo de Software”. Tese (Doutorado) - Universidade Estadual de Campinas, Campinas, 2006.</w:t>
            </w:r>
          </w:p>
        </w:tc>
      </w:tr>
      <w:tr w:rsidR="008A14BB" w:rsidRPr="00C374B2" w:rsidTr="008A14BB">
        <w:trPr>
          <w:cantSplit/>
        </w:trPr>
        <w:tc>
          <w:tcPr>
            <w:tcW w:w="8755" w:type="dxa"/>
            <w:gridSpan w:val="2"/>
          </w:tcPr>
          <w:p w:rsidR="008A14BB" w:rsidRPr="00C374B2" w:rsidRDefault="008A14BB" w:rsidP="00C34B5C">
            <w:pPr>
              <w:pStyle w:val="Texto"/>
              <w:ind w:left="426" w:hanging="426"/>
            </w:pPr>
            <w:r w:rsidRPr="00C374B2">
              <w:t xml:space="preserve">Salviano, Clênio F. e Filho, Ozeas V. S. </w:t>
            </w:r>
            <w:r w:rsidR="00C34B5C">
              <w:t>“</w:t>
            </w:r>
            <w:r w:rsidRPr="00C374B2">
              <w:t>Anais e Slides das Apresentações do SIMPROS 2000: Segundo Simpósio Internacional de Melhoria de Processo de Software</w:t>
            </w:r>
            <w:r w:rsidR="00C34B5C">
              <w:t>”</w:t>
            </w:r>
            <w:r w:rsidRPr="00C374B2">
              <w:t>, São Paulo, 2000.</w:t>
            </w:r>
          </w:p>
        </w:tc>
      </w:tr>
      <w:tr w:rsidR="008A14BB" w:rsidRPr="00C374B2" w:rsidTr="008A14BB">
        <w:trPr>
          <w:cantSplit/>
        </w:trPr>
        <w:tc>
          <w:tcPr>
            <w:tcW w:w="8755" w:type="dxa"/>
            <w:gridSpan w:val="2"/>
          </w:tcPr>
          <w:p w:rsidR="008A14BB" w:rsidRPr="00C374B2" w:rsidRDefault="00C34B5C" w:rsidP="008A14BB">
            <w:pPr>
              <w:pStyle w:val="Texto"/>
              <w:ind w:left="426" w:hanging="426"/>
            </w:pPr>
            <w:r>
              <w:lastRenderedPageBreak/>
              <w:t>Scatolin, André Celso “</w:t>
            </w:r>
            <w:r w:rsidR="008A14BB" w:rsidRPr="00C374B2">
              <w:t>Application of Six Sigma Methodology in order to Reduce Waste of a Manufacturing Process</w:t>
            </w:r>
            <w:r>
              <w:t>”</w:t>
            </w:r>
            <w:r w:rsidR="008A14BB" w:rsidRPr="00C374B2">
              <w:t>, Campinas: Faculdade de Engenharia Mecânica, Universidade Estadual de Campinas, 2005. 137 p. Trabalho Final de Mestrado Profissional.</w:t>
            </w:r>
          </w:p>
        </w:tc>
      </w:tr>
      <w:tr w:rsidR="008A14BB" w:rsidRPr="00E866F6" w:rsidTr="008A14BB">
        <w:trPr>
          <w:cantSplit/>
        </w:trPr>
        <w:tc>
          <w:tcPr>
            <w:tcW w:w="8755" w:type="dxa"/>
            <w:gridSpan w:val="2"/>
          </w:tcPr>
          <w:p w:rsidR="008A14BB" w:rsidRPr="00C374B2" w:rsidRDefault="00C34B5C" w:rsidP="008A14BB">
            <w:pPr>
              <w:pStyle w:val="Texto"/>
              <w:ind w:left="426" w:hanging="426"/>
              <w:rPr>
                <w:lang w:val="en-GB"/>
              </w:rPr>
            </w:pPr>
            <w:r>
              <w:rPr>
                <w:lang w:val="en-GB"/>
              </w:rPr>
              <w:t>Sheard, Sarah A.</w:t>
            </w:r>
            <w:r w:rsidR="008A14BB" w:rsidRPr="00C374B2">
              <w:rPr>
                <w:lang w:val="en-GB"/>
              </w:rPr>
              <w:t xml:space="preserve"> “Evolution of the Frameworks Quagmire”, IEEE Computer, July 2001, pp. 96-98.</w:t>
            </w:r>
          </w:p>
        </w:tc>
      </w:tr>
      <w:tr w:rsidR="008A14BB" w:rsidRPr="00C374B2" w:rsidTr="00C34B5C">
        <w:trPr>
          <w:cantSplit/>
          <w:trHeight w:val="794"/>
        </w:trPr>
        <w:tc>
          <w:tcPr>
            <w:tcW w:w="8755" w:type="dxa"/>
            <w:gridSpan w:val="2"/>
          </w:tcPr>
          <w:p w:rsidR="008A14BB" w:rsidRPr="00C374B2" w:rsidRDefault="008A14BB" w:rsidP="008A14BB">
            <w:pPr>
              <w:pStyle w:val="Texto"/>
              <w:ind w:left="426" w:hanging="426"/>
              <w:rPr>
                <w:lang w:val="en-GB"/>
              </w:rPr>
            </w:pPr>
            <w:r w:rsidRPr="00C374B2">
              <w:rPr>
                <w:lang w:val="en-GB"/>
              </w:rPr>
              <w:t>Shewhart, W. A. “Economic Control of Quality of Manufactured Product”. American Society for Quality Control. 1980.</w:t>
            </w:r>
          </w:p>
        </w:tc>
      </w:tr>
      <w:tr w:rsidR="00C34B5C" w:rsidRPr="00C374B2" w:rsidTr="008A14BB">
        <w:trPr>
          <w:cantSplit/>
        </w:trPr>
        <w:tc>
          <w:tcPr>
            <w:tcW w:w="8755" w:type="dxa"/>
            <w:gridSpan w:val="2"/>
          </w:tcPr>
          <w:p w:rsidR="00C34B5C" w:rsidRPr="00C34B5C" w:rsidRDefault="00C34B5C" w:rsidP="00C34B5C">
            <w:pPr>
              <w:spacing w:before="100" w:beforeAutospacing="1" w:after="100" w:afterAutospacing="1" w:line="240" w:lineRule="auto"/>
              <w:jc w:val="both"/>
            </w:pPr>
            <w:r w:rsidRPr="00C34B5C">
              <w:rPr>
                <w:rFonts w:ascii="Times New Roman" w:eastAsia="Times New Roman" w:hAnsi="Times New Roman"/>
                <w:sz w:val="24"/>
                <w:szCs w:val="24"/>
                <w:lang w:eastAsia="pt-BR"/>
              </w:rPr>
              <w:t>Softex,</w:t>
            </w:r>
            <w:r>
              <w:rPr>
                <w:rFonts w:ascii="Times New Roman" w:eastAsia="Times New Roman" w:hAnsi="Times New Roman"/>
                <w:sz w:val="24"/>
                <w:szCs w:val="24"/>
                <w:lang w:eastAsia="pt-BR"/>
              </w:rPr>
              <w:t xml:space="preserve"> “</w:t>
            </w:r>
            <w:r w:rsidRPr="00C34B5C">
              <w:rPr>
                <w:rFonts w:ascii="Times New Roman" w:eastAsia="Times New Roman" w:hAnsi="Times New Roman"/>
                <w:sz w:val="24"/>
                <w:szCs w:val="24"/>
                <w:lang w:eastAsia="pt-BR"/>
              </w:rPr>
              <w:t>Melhoria de Processo do Software Brasileiro. Implementação – Parte 1: Fundamentação para Implementação do Nível G do MR-MPS</w:t>
            </w:r>
            <w:r>
              <w:rPr>
                <w:rFonts w:ascii="Times New Roman" w:eastAsia="Times New Roman" w:hAnsi="Times New Roman"/>
                <w:sz w:val="24"/>
                <w:szCs w:val="24"/>
                <w:lang w:eastAsia="pt-BR"/>
              </w:rPr>
              <w:t>”</w:t>
            </w:r>
            <w:r w:rsidRPr="00C34B5C">
              <w:rPr>
                <w:rFonts w:ascii="Times New Roman" w:eastAsia="Times New Roman" w:hAnsi="Times New Roman"/>
                <w:sz w:val="24"/>
                <w:szCs w:val="24"/>
                <w:lang w:eastAsia="pt-BR"/>
              </w:rPr>
              <w:t>, Disponível em: www.softex.br</w:t>
            </w:r>
            <w:r>
              <w:rPr>
                <w:rFonts w:ascii="Times New Roman" w:eastAsia="Times New Roman" w:hAnsi="Times New Roman"/>
                <w:sz w:val="24"/>
                <w:szCs w:val="24"/>
                <w:lang w:eastAsia="pt-BR"/>
              </w:rPr>
              <w:t>,</w:t>
            </w:r>
            <w:r w:rsidRPr="00C34B5C">
              <w:rPr>
                <w:rFonts w:ascii="Times New Roman" w:eastAsia="Times New Roman" w:hAnsi="Times New Roman"/>
                <w:sz w:val="24"/>
                <w:szCs w:val="24"/>
                <w:lang w:eastAsia="pt-BR"/>
              </w:rPr>
              <w:t xml:space="preserve"> Acesso em: Mai</w:t>
            </w:r>
            <w:r>
              <w:rPr>
                <w:rFonts w:ascii="Times New Roman" w:eastAsia="Times New Roman" w:hAnsi="Times New Roman"/>
                <w:sz w:val="24"/>
                <w:szCs w:val="24"/>
                <w:lang w:eastAsia="pt-BR"/>
              </w:rPr>
              <w:t>o</w:t>
            </w:r>
            <w:r w:rsidRPr="00C34B5C">
              <w:rPr>
                <w:rFonts w:ascii="Times New Roman" w:eastAsia="Times New Roman" w:hAnsi="Times New Roman"/>
                <w:sz w:val="24"/>
                <w:szCs w:val="24"/>
                <w:lang w:eastAsia="pt-BR"/>
              </w:rPr>
              <w:t xml:space="preserve"> 2009.</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Sommerville, I. “Software Engineering”. Addison-Wesley. 2006</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rPr>
                <w:lang w:val="en-GB"/>
              </w:rPr>
              <w:t xml:space="preserve">Wang, H. (2008). A Review of Six Sigma Approach: Methodology, Implementation and Future Research. 2008 4th International Conference on Wireless Communications, Networking and Mobile Computing, 1-4. </w:t>
            </w:r>
            <w:r w:rsidRPr="00C374B2">
              <w:t>IEEE.</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rFonts w:eastAsiaTheme="minorHAnsi"/>
                <w:lang w:val="en-GB"/>
              </w:rPr>
              <w:t>Yang, K. e El-Haik B. (2003) “Design for SIX SIGMA: A roadmap for product development”, McGraw-Hill. P. 12-13.</w:t>
            </w:r>
          </w:p>
        </w:tc>
      </w:tr>
    </w:tbl>
    <w:p w:rsidR="005124D5" w:rsidRDefault="005124D5" w:rsidP="007147CA">
      <w:pPr>
        <w:pStyle w:val="textorenata"/>
        <w:ind w:firstLine="708"/>
        <w:rPr>
          <w:rFonts w:eastAsia="Calibri"/>
        </w:rPr>
      </w:pPr>
    </w:p>
    <w:sectPr w:rsidR="005124D5" w:rsidSect="006F7729">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drey" w:date="2010-05-12T10:49:00Z" w:initials="A">
    <w:p w:rsidR="00DA2D66" w:rsidRDefault="00DA2D66">
      <w:pPr>
        <w:pStyle w:val="Textodecomentrio"/>
      </w:pPr>
      <w:r>
        <w:rPr>
          <w:rStyle w:val="Refdecomentrio"/>
        </w:rPr>
        <w:annotationRef/>
      </w:r>
      <w:r>
        <w:t>Fazer link com os demais capítulos do livro que abordarem tais modelos.</w:t>
      </w:r>
    </w:p>
  </w:comment>
  <w:comment w:id="14" w:author="Audrey" w:date="2010-05-12T11:02:00Z" w:initials="A">
    <w:p w:rsidR="00DA2D66" w:rsidRDefault="00DA2D66">
      <w:pPr>
        <w:pStyle w:val="Textodecomentrio"/>
      </w:pPr>
      <w:r>
        <w:rPr>
          <w:rStyle w:val="Refdecomentrio"/>
        </w:rPr>
        <w:annotationRef/>
      </w:r>
      <w:r>
        <w:t>referenciar</w:t>
      </w:r>
    </w:p>
  </w:comment>
  <w:comment w:id="15" w:author="Audrey" w:date="2010-05-12T11:03:00Z" w:initials="A">
    <w:p w:rsidR="00DA2D66" w:rsidRDefault="00DA2D66">
      <w:pPr>
        <w:pStyle w:val="Textodecomentrio"/>
      </w:pPr>
      <w:r>
        <w:rPr>
          <w:rStyle w:val="Refdecomentrio"/>
        </w:rPr>
        <w:annotationRef/>
      </w:r>
      <w:r>
        <w:t>O professor recomendou não utilizar a palavra “abaixo”, pois na formatação final do livro as informações seguintes podem ficar em outra página e não necessariamente “abaixo”.</w:t>
      </w:r>
    </w:p>
  </w:comment>
  <w:comment w:id="34" w:author="Audrey" w:date="2010-05-12T11:18:00Z" w:initials="A">
    <w:p w:rsidR="00DA2D66" w:rsidRDefault="00DA2D66">
      <w:pPr>
        <w:pStyle w:val="Textodecomentrio"/>
      </w:pPr>
      <w:r>
        <w:rPr>
          <w:rStyle w:val="Refdecomentrio"/>
        </w:rPr>
        <w:annotationRef/>
      </w:r>
      <w:r>
        <w:t>É realmente explicar o objetivo da cada seção? Acho que seria melhor ir direto ao ponto...</w:t>
      </w:r>
    </w:p>
  </w:comment>
  <w:comment w:id="38" w:author="Audrey" w:date="2010-05-12T11:10:00Z" w:initials="A">
    <w:p w:rsidR="00DA2D66" w:rsidRDefault="00DA2D66">
      <w:pPr>
        <w:pStyle w:val="Textodecomentrio"/>
      </w:pPr>
      <w:r>
        <w:rPr>
          <w:rStyle w:val="Refdecomentrio"/>
        </w:rPr>
        <w:annotationRef/>
      </w:r>
      <w:r>
        <w:t>Teria como escrever essa parte melhor? Achei um pouco confuso.</w:t>
      </w:r>
    </w:p>
  </w:comment>
  <w:comment w:id="48" w:author="Audrey" w:date="2010-05-12T11:24:00Z" w:initials="A">
    <w:p w:rsidR="00DA2D66" w:rsidRDefault="00DA2D66">
      <w:pPr>
        <w:pStyle w:val="Textodecomentrio"/>
      </w:pPr>
      <w:r>
        <w:rPr>
          <w:rStyle w:val="Refdecomentrio"/>
        </w:rPr>
        <w:annotationRef/>
      </w:r>
      <w:r>
        <w:t>Acho que seria melhor criar uma figura mesmo .JPEG para evitar até que o exto seja alterado futuramente ou perder a formatação</w:t>
      </w:r>
    </w:p>
  </w:comment>
  <w:comment w:id="51" w:author="Audrey" w:date="2010-05-12T11:16:00Z" w:initials="A">
    <w:p w:rsidR="00DA2D66" w:rsidRDefault="00DA2D66">
      <w:pPr>
        <w:pStyle w:val="Textodecomentrio"/>
      </w:pPr>
      <w:r>
        <w:rPr>
          <w:rStyle w:val="Refdecomentrio"/>
        </w:rPr>
        <w:annotationRef/>
      </w:r>
      <w:r>
        <w:t>Recomendo explicar cada um</w:t>
      </w:r>
    </w:p>
  </w:comment>
  <w:comment w:id="52" w:author="Audrey" w:date="2010-05-12T11:19:00Z" w:initials="A">
    <w:p w:rsidR="00DA2D66" w:rsidRDefault="00DA2D66">
      <w:pPr>
        <w:pStyle w:val="Textodecomentrio"/>
      </w:pPr>
      <w:r>
        <w:rPr>
          <w:rStyle w:val="Refdecomentrio"/>
        </w:rPr>
        <w:annotationRef/>
      </w:r>
      <w:r>
        <w:t>Mais uma vez, é necessário explicar o objetivo da seção? Não seria melhor ir logo direto ao ponto?</w:t>
      </w:r>
    </w:p>
  </w:comment>
  <w:comment w:id="53" w:author="Audrey" w:date="2010-05-12T11:23:00Z" w:initials="A">
    <w:p w:rsidR="00DA2D66" w:rsidRDefault="00DA2D66">
      <w:pPr>
        <w:pStyle w:val="Textodecomentrio"/>
      </w:pPr>
      <w:r>
        <w:rPr>
          <w:rStyle w:val="Refdecomentrio"/>
        </w:rPr>
        <w:annotationRef/>
      </w:r>
      <w:r>
        <w:t>Alinhar a figura com o texto. Acho que seria melhor criar uma figura mesmo .JPEG para evitar até que o exto seja alterado futuramente.</w:t>
      </w:r>
    </w:p>
  </w:comment>
  <w:comment w:id="54" w:author="Audrey" w:date="2010-05-12T11:22:00Z" w:initials="A">
    <w:p w:rsidR="00DA2D66" w:rsidRDefault="00DA2D66">
      <w:pPr>
        <w:pStyle w:val="Textodecomentrio"/>
      </w:pPr>
      <w:r>
        <w:rPr>
          <w:rStyle w:val="Refdecomentrio"/>
        </w:rPr>
        <w:annotationRef/>
      </w:r>
      <w:r>
        <w:t>Que gerentes são esses? Melhor explicar tb em uma nota de rodapé.</w:t>
      </w:r>
    </w:p>
  </w:comment>
  <w:comment w:id="69" w:author="Audrey Vasconcelos" w:date="2010-05-17T10:04:00Z" w:initials="AV">
    <w:p w:rsidR="00DA2D66" w:rsidRDefault="00DA2D66">
      <w:pPr>
        <w:pStyle w:val="Textodecomentrio"/>
      </w:pPr>
      <w:r>
        <w:rPr>
          <w:rStyle w:val="Refdecomentrio"/>
        </w:rPr>
        <w:annotationRef/>
      </w:r>
      <w:r>
        <w:t>Colocar em itálico todos os termos em inglês</w:t>
      </w:r>
    </w:p>
  </w:comment>
  <w:comment w:id="72" w:author="Audrey" w:date="2010-05-12T11:28:00Z" w:initials="A">
    <w:p w:rsidR="00DA2D66" w:rsidRDefault="00DA2D66">
      <w:pPr>
        <w:pStyle w:val="Textodecomentrio"/>
      </w:pPr>
      <w:r>
        <w:rPr>
          <w:rStyle w:val="Refdecomentrio"/>
        </w:rPr>
        <w:annotationRef/>
      </w:r>
      <w:r>
        <w:t>O que são desenvolvidos? Acho que está faltando coesão ou coerência.</w:t>
      </w:r>
    </w:p>
  </w:comment>
  <w:comment w:id="71" w:author="Audrey Vasconcelos" w:date="2010-05-17T09:22:00Z" w:initials="AV">
    <w:p w:rsidR="00DA2D66" w:rsidRDefault="00DA2D66">
      <w:pPr>
        <w:pStyle w:val="Textodecomentrio"/>
      </w:pPr>
      <w:r>
        <w:rPr>
          <w:rStyle w:val="Refdecomentrio"/>
        </w:rPr>
        <w:annotationRef/>
      </w:r>
      <w:r>
        <w:t>Muita informação em um parágrafo só. Acho que seria melhor “dividir para conquistar”. Ou seja, dividir as informações de forma que fiquem mais claras.</w:t>
      </w:r>
    </w:p>
  </w:comment>
  <w:comment w:id="76" w:author="Audrey" w:date="2010-05-12T11:33:00Z" w:initials="A">
    <w:p w:rsidR="00DA2D66" w:rsidRDefault="00DA2D66">
      <w:pPr>
        <w:pStyle w:val="Textodecomentrio"/>
      </w:pPr>
      <w:r>
        <w:rPr>
          <w:rStyle w:val="Refdecomentrio"/>
        </w:rPr>
        <w:annotationRef/>
      </w:r>
      <w:r>
        <w:t>@#$#% confuso</w:t>
      </w:r>
    </w:p>
  </w:comment>
  <w:comment w:id="81" w:author="Audrey" w:date="2010-05-12T11:34:00Z" w:initials="A">
    <w:p w:rsidR="00DA2D66" w:rsidRDefault="00DA2D66">
      <w:pPr>
        <w:pStyle w:val="Textodecomentrio"/>
      </w:pPr>
      <w:r>
        <w:rPr>
          <w:rStyle w:val="Refdecomentrio"/>
        </w:rPr>
        <w:annotationRef/>
      </w:r>
      <w:r>
        <w:t>Colocar textos do idioma inglês em negrito.</w:t>
      </w:r>
    </w:p>
  </w:comment>
  <w:comment w:id="84" w:author="Audrey" w:date="2010-05-12T11:35:00Z" w:initials="A">
    <w:p w:rsidR="00DA2D66" w:rsidRDefault="00DA2D66">
      <w:pPr>
        <w:pStyle w:val="Textodecomentrio"/>
      </w:pPr>
      <w:r>
        <w:rPr>
          <w:rStyle w:val="Refdecomentrio"/>
        </w:rPr>
        <w:annotationRef/>
      </w:r>
      <w:r>
        <w:t>É realmente necessária esta explicação???</w:t>
      </w:r>
    </w:p>
  </w:comment>
  <w:comment w:id="95" w:author="Audrey" w:date="2010-05-12T11:36:00Z" w:initials="A">
    <w:p w:rsidR="00DA2D66" w:rsidRDefault="00DA2D66">
      <w:pPr>
        <w:pStyle w:val="Textodecomentrio"/>
      </w:pPr>
      <w:r>
        <w:rPr>
          <w:rStyle w:val="Refdecomentrio"/>
        </w:rPr>
        <w:annotationRef/>
      </w:r>
      <w:r>
        <w:t>Seria bom criar uma figura mesmo e diminuí-la um pouco</w:t>
      </w:r>
    </w:p>
  </w:comment>
  <w:comment w:id="99" w:author="Audrey Vasconcelos" w:date="2010-05-17T10:04:00Z" w:initials="AV">
    <w:p w:rsidR="00DA2D66" w:rsidRDefault="00DA2D66">
      <w:pPr>
        <w:pStyle w:val="Textodecomentrio"/>
      </w:pPr>
      <w:r>
        <w:rPr>
          <w:rStyle w:val="Refdecomentrio"/>
        </w:rPr>
        <w:annotationRef/>
      </w:r>
      <w:r>
        <w:t>Colocar em itálico todos os termos em inglês</w:t>
      </w:r>
    </w:p>
  </w:comment>
  <w:comment w:id="105" w:author="Audrey" w:date="2010-05-12T11:37:00Z" w:initials="A">
    <w:p w:rsidR="00DA2D66" w:rsidRDefault="00DA2D66">
      <w:pPr>
        <w:pStyle w:val="Textodecomentrio"/>
      </w:pPr>
      <w:r>
        <w:rPr>
          <w:rStyle w:val="Refdecomentrio"/>
        </w:rPr>
        <w:annotationRef/>
      </w:r>
      <w:r>
        <w:t>Se trocar a ordem da frase, acho que fica mais fácil.</w:t>
      </w:r>
    </w:p>
  </w:comment>
  <w:comment w:id="112" w:author="Audrey Vasconcelos" w:date="2010-05-17T09:59:00Z" w:initials="AV">
    <w:p w:rsidR="00DA2D66" w:rsidRDefault="00DA2D66">
      <w:pPr>
        <w:pStyle w:val="Textodecomentrio"/>
      </w:pPr>
      <w:r>
        <w:rPr>
          <w:rStyle w:val="Refdecomentrio"/>
        </w:rPr>
        <w:annotationRef/>
      </w:r>
      <w:r>
        <w:t>Se refere à baseline que aparece no próximo parágrafo? Porque não usar o termo baseline logo?</w:t>
      </w:r>
    </w:p>
  </w:comment>
  <w:comment w:id="119" w:author="Audrey Vasconcelos" w:date="2010-05-17T10:03:00Z" w:initials="AV">
    <w:p w:rsidR="00DA2D66" w:rsidRDefault="00DA2D66">
      <w:pPr>
        <w:pStyle w:val="Textodecomentrio"/>
      </w:pPr>
      <w:r>
        <w:rPr>
          <w:rStyle w:val="Refdecomentrio"/>
        </w:rPr>
        <w:annotationRef/>
      </w:r>
      <w:r>
        <w:t>Colocar em itálico todos os termos em inglês</w:t>
      </w:r>
    </w:p>
  </w:comment>
  <w:comment w:id="121" w:author="Audrey Vasconcelos" w:date="2010-05-17T10:03:00Z" w:initials="AV">
    <w:p w:rsidR="00DA2D66" w:rsidRDefault="00DA2D66">
      <w:pPr>
        <w:pStyle w:val="Textodecomentrio"/>
      </w:pPr>
      <w:r>
        <w:rPr>
          <w:rStyle w:val="Refdecomentrio"/>
        </w:rPr>
        <w:annotationRef/>
      </w:r>
      <w:r>
        <w:t>Este comentário é realmente necessário?</w:t>
      </w:r>
    </w:p>
  </w:comment>
  <w:comment w:id="125" w:author="Audrey Vasconcelos" w:date="2010-05-17T10:04:00Z" w:initials="AV">
    <w:p w:rsidR="00DA2D66" w:rsidRDefault="00DA2D66">
      <w:pPr>
        <w:pStyle w:val="Textodecomentrio"/>
      </w:pPr>
      <w:r>
        <w:rPr>
          <w:rStyle w:val="Refdecomentrio"/>
        </w:rPr>
        <w:annotationRef/>
      </w:r>
      <w:r>
        <w:t>Está igual ao da fase anterior!</w:t>
      </w:r>
    </w:p>
  </w:comment>
  <w:comment w:id="128" w:author="Audrey Vasconcelos" w:date="2010-05-17T10:08:00Z" w:initials="AV">
    <w:p w:rsidR="00DA2D66" w:rsidRDefault="00DA2D66">
      <w:pPr>
        <w:pStyle w:val="Textodecomentrio"/>
      </w:pPr>
      <w:r>
        <w:rPr>
          <w:rStyle w:val="Refdecomentrio"/>
        </w:rPr>
        <w:annotationRef/>
      </w:r>
      <w:r>
        <w:t>Palavra repetida em frases próximas</w:t>
      </w:r>
    </w:p>
  </w:comment>
  <w:comment w:id="152" w:author="Audrey Vasconcelos" w:date="2010-05-17T10:19:00Z" w:initials="AV">
    <w:p w:rsidR="00DA2D66" w:rsidRDefault="00DA2D66">
      <w:pPr>
        <w:pStyle w:val="Textodecomentrio"/>
      </w:pPr>
      <w:r>
        <w:rPr>
          <w:rStyle w:val="Refdecomentrio"/>
        </w:rPr>
        <w:annotationRef/>
      </w:r>
      <w:r>
        <w:t>Este comentário é realmente necessário?</w:t>
      </w:r>
    </w:p>
  </w:comment>
  <w:comment w:id="157" w:author="Audrey Vasconcelos" w:date="2010-05-17T10:21:00Z" w:initials="AV">
    <w:p w:rsidR="00DA2D66" w:rsidRDefault="00DA2D66">
      <w:pPr>
        <w:pStyle w:val="Textodecomentrio"/>
      </w:pPr>
      <w:r>
        <w:rPr>
          <w:rStyle w:val="Refdecomentrio"/>
        </w:rPr>
        <w:annotationRef/>
      </w:r>
      <w:r>
        <w:t>Sua importância</w:t>
      </w:r>
    </w:p>
  </w:comment>
  <w:comment w:id="158" w:author="Audrey Vasconcelos" w:date="2010-05-17T10:21:00Z" w:initials="AV">
    <w:p w:rsidR="00DA2D66" w:rsidRDefault="00DA2D66">
      <w:pPr>
        <w:pStyle w:val="Textodecomentrio"/>
      </w:pPr>
      <w:r>
        <w:rPr>
          <w:rStyle w:val="Refdecomentrio"/>
        </w:rPr>
        <w:annotationRef/>
      </w:r>
      <w:r>
        <w:t>avaliada</w:t>
      </w:r>
    </w:p>
  </w:comment>
  <w:comment w:id="160" w:author="Audrey Vasconcelos" w:date="2010-05-17T11:00:00Z" w:initials="AV">
    <w:p w:rsidR="00DA2D66" w:rsidRDefault="00DA2D66">
      <w:pPr>
        <w:pStyle w:val="Textodecomentrio"/>
      </w:pPr>
      <w:r>
        <w:rPr>
          <w:rStyle w:val="Refdecomentrio"/>
        </w:rPr>
        <w:annotationRef/>
      </w:r>
      <w:r>
        <w:t>achei um pouco confuso...</w:t>
      </w:r>
    </w:p>
  </w:comment>
  <w:comment w:id="161" w:author="Audrey Vasconcelos" w:date="2010-05-17T11:01:00Z" w:initials="AV">
    <w:p w:rsidR="00DA2D66" w:rsidRDefault="00DA2D66">
      <w:pPr>
        <w:pStyle w:val="Textodecomentrio"/>
      </w:pPr>
      <w:r>
        <w:rPr>
          <w:rStyle w:val="Refdecomentrio"/>
        </w:rPr>
        <w:annotationRef/>
      </w:r>
      <w:r>
        <w:t>É nesta fase do IDEAL onde os Grupos...</w:t>
      </w:r>
    </w:p>
  </w:comment>
  <w:comment w:id="165" w:author="Audrey Vasconcelos" w:date="2010-05-17T11:03:00Z" w:initials="AV">
    <w:p w:rsidR="00DA2D66" w:rsidRDefault="00DA2D66">
      <w:pPr>
        <w:pStyle w:val="Textodecomentrio"/>
      </w:pPr>
      <w:r>
        <w:rPr>
          <w:rStyle w:val="Refdecomentrio"/>
        </w:rPr>
        <w:annotationRef/>
      </w:r>
      <w:r>
        <w:t>Este comentário é realmente necessário?</w:t>
      </w:r>
    </w:p>
  </w:comment>
  <w:comment w:id="172" w:author="Audrey Vasconcelos" w:date="2010-05-17T11:11:00Z" w:initials="AV">
    <w:p w:rsidR="00DA2D66" w:rsidRDefault="00DA2D66">
      <w:pPr>
        <w:pStyle w:val="Textodecomentrio"/>
      </w:pPr>
      <w:r>
        <w:rPr>
          <w:rStyle w:val="Refdecomentrio"/>
        </w:rPr>
        <w:annotationRef/>
      </w:r>
      <w:r>
        <w:t>Não usar palavras “acima” ou “abaixo”, pois após a formatação final podem ficar em páginas diferentes. Então melhor usar “anterior” ou “a seguir”.</w:t>
      </w:r>
    </w:p>
  </w:comment>
  <w:comment w:id="173" w:author="Audrey Vasconcelos" w:date="2010-05-17T11:11:00Z" w:initials="AV">
    <w:p w:rsidR="00DA2D66" w:rsidRDefault="00DA2D66">
      <w:pPr>
        <w:pStyle w:val="Textodecomentrio"/>
      </w:pPr>
      <w:r>
        <w:rPr>
          <w:rStyle w:val="Refdecomentrio"/>
        </w:rPr>
        <w:annotationRef/>
      </w:r>
      <w:r>
        <w:t>Este comentário é realmente necessário?</w:t>
      </w:r>
    </w:p>
  </w:comment>
  <w:comment w:id="177" w:author="Audrey Vasconcelos" w:date="2010-05-17T11:13:00Z" w:initials="AV">
    <w:p w:rsidR="00DA2D66" w:rsidRDefault="00DA2D66">
      <w:pPr>
        <w:pStyle w:val="Textodecomentrio"/>
      </w:pPr>
      <w:r>
        <w:rPr>
          <w:rStyle w:val="Refdecomentrio"/>
        </w:rPr>
        <w:annotationRef/>
      </w:r>
      <w:r>
        <w:t>Não seria “Managing”?</w:t>
      </w:r>
    </w:p>
  </w:comment>
  <w:comment w:id="205" w:author="Audrey Vasconcelos" w:date="2010-05-17T11:39:00Z" w:initials="AV">
    <w:p w:rsidR="00DA2D66" w:rsidRDefault="00DA2D66">
      <w:pPr>
        <w:pStyle w:val="Textodecomentrio"/>
      </w:pPr>
      <w:r>
        <w:rPr>
          <w:rStyle w:val="Refdecomentrio"/>
        </w:rPr>
        <w:annotationRef/>
      </w:r>
      <w:r>
        <w:t>Que casos de sucesso são esses?</w:t>
      </w:r>
    </w:p>
  </w:comment>
  <w:comment w:id="226" w:author="Audrey Vasconcelos" w:date="2010-05-17T14:36:00Z" w:initials="AV">
    <w:p w:rsidR="00DA2D66" w:rsidRDefault="00DA2D66">
      <w:pPr>
        <w:pStyle w:val="Textodecomentrio"/>
      </w:pPr>
      <w:r>
        <w:rPr>
          <w:rStyle w:val="Refdecomentrio"/>
        </w:rPr>
        <w:annotationRef/>
      </w:r>
      <w:r>
        <w:t>Seria uma pergunta?</w:t>
      </w:r>
    </w:p>
  </w:comment>
  <w:comment w:id="238" w:author="Audrey Vasconcelos" w:date="2010-05-17T14:42:00Z" w:initials="AV">
    <w:p w:rsidR="00DA2D66" w:rsidRDefault="00DA2D66">
      <w:pPr>
        <w:pStyle w:val="Textodecomentrio"/>
      </w:pPr>
      <w:r>
        <w:rPr>
          <w:rStyle w:val="Refdecomentrio"/>
        </w:rPr>
        <w:annotationRef/>
      </w:r>
      <w:r>
        <w:t>Período longo demais...</w:t>
      </w:r>
    </w:p>
  </w:comment>
  <w:comment w:id="249" w:author="Audrey Vasconcelos" w:date="2010-05-17T16:02:00Z" w:initials="AV">
    <w:p w:rsidR="00DA2D66" w:rsidRDefault="00DA2D66">
      <w:pPr>
        <w:pStyle w:val="Textodecomentrio"/>
      </w:pPr>
      <w:r>
        <w:rPr>
          <w:rStyle w:val="Refdecomentrio"/>
        </w:rPr>
        <w:annotationRef/>
      </w:r>
      <w:r>
        <w:t>É relevante informar isso aqui?</w:t>
      </w:r>
    </w:p>
  </w:comment>
  <w:comment w:id="278" w:author="Audrey Vasconcelos" w:date="2010-05-17T16:11:00Z" w:initials="AV">
    <w:p w:rsidR="00DA2D66" w:rsidRDefault="00DA2D66">
      <w:pPr>
        <w:pStyle w:val="Textodecomentrio"/>
      </w:pPr>
      <w:r>
        <w:rPr>
          <w:rStyle w:val="Refdecomentrio"/>
        </w:rPr>
        <w:annotationRef/>
      </w:r>
      <w:r>
        <w:t>O início desta questão estava repetido com a informação do final da seção anterior</w:t>
      </w:r>
    </w:p>
  </w:comment>
  <w:comment w:id="280" w:author="Audrey Vasconcelos" w:date="2010-05-17T16:13:00Z" w:initials="AV">
    <w:p w:rsidR="00C457D3" w:rsidRDefault="00C457D3">
      <w:pPr>
        <w:pStyle w:val="Textodecomentrio"/>
      </w:pPr>
      <w:r>
        <w:rPr>
          <w:rStyle w:val="Refdecomentrio"/>
        </w:rPr>
        <w:annotationRef/>
      </w:r>
      <w:r>
        <w:t>Que pesquisa?</w:t>
      </w:r>
    </w:p>
  </w:comment>
  <w:comment w:id="319" w:author="Audrey Vasconcelos" w:date="2010-05-17T16:41:00Z" w:initials="AV">
    <w:p w:rsidR="00F8467B" w:rsidRDefault="00F8467B">
      <w:pPr>
        <w:pStyle w:val="Textodecomentrio"/>
      </w:pPr>
      <w:r>
        <w:rPr>
          <w:rStyle w:val="Refdecomentrio"/>
        </w:rPr>
        <w:annotationRef/>
      </w:r>
      <w:r>
        <w:t>Colocar um rodapé explicando...</w:t>
      </w:r>
    </w:p>
  </w:comment>
  <w:comment w:id="326" w:author="Audrey Vasconcelos" w:date="2010-05-17T16:45:00Z" w:initials="AV">
    <w:p w:rsidR="00DE68A2" w:rsidRDefault="00DE68A2">
      <w:pPr>
        <w:pStyle w:val="Textodecomentrio"/>
      </w:pPr>
      <w:r>
        <w:rPr>
          <w:rStyle w:val="Refdecomentrio"/>
        </w:rPr>
        <w:annotationRef/>
      </w:r>
      <w:r>
        <w:t>Colocar explicação em um rodapé</w:t>
      </w:r>
    </w:p>
  </w:comment>
  <w:comment w:id="334" w:author="Audrey Vasconcelos" w:date="2010-05-17T16:47:00Z" w:initials="AV">
    <w:p w:rsidR="00DE68A2" w:rsidRDefault="00DE68A2">
      <w:pPr>
        <w:pStyle w:val="Textodecomentrio"/>
      </w:pPr>
      <w:r>
        <w:t>“</w:t>
      </w:r>
      <w:r>
        <w:rPr>
          <w:rStyle w:val="Refdecomentrio"/>
        </w:rPr>
        <w:annotationRef/>
      </w:r>
      <w:r>
        <w:t>O mesmo”.. depois falou “o mesmo” de novo.. Tentar reescrever melhor este trecho.</w:t>
      </w:r>
    </w:p>
  </w:comment>
  <w:comment w:id="351" w:author="Audrey Vasconcelos" w:date="2010-05-17T16:49:00Z" w:initials="AV">
    <w:p w:rsidR="00DE68A2" w:rsidRDefault="00DE68A2">
      <w:pPr>
        <w:pStyle w:val="Textodecomentrio"/>
      </w:pPr>
      <w:r>
        <w:rPr>
          <w:rStyle w:val="Refdecomentrio"/>
        </w:rPr>
        <w:annotationRef/>
      </w:r>
      <w:r>
        <w:t>Coloccar URL nas referencias e aqui só referenciar</w:t>
      </w:r>
    </w:p>
  </w:comment>
  <w:comment w:id="353" w:author="Audrey Vasconcelos" w:date="2010-05-17T16:52:00Z" w:initials="AV">
    <w:p w:rsidR="00DE68A2" w:rsidRDefault="00DE68A2">
      <w:pPr>
        <w:pStyle w:val="Textodecomentrio"/>
      </w:pPr>
      <w:r>
        <w:rPr>
          <w:rStyle w:val="Refdecomentrio"/>
        </w:rPr>
        <w:annotationRef/>
      </w:r>
      <w:r>
        <w:t>Isso foi explicado no texto?</w:t>
      </w:r>
      <w:r w:rsidR="00632280">
        <w:t xml:space="preserve"> Assim.. esta parte de integração entre as 3 abordagens?</w:t>
      </w:r>
    </w:p>
  </w:comment>
  <w:comment w:id="356" w:author="Audrey Vasconcelos" w:date="2010-05-17T16:58:00Z" w:initials="AV">
    <w:p w:rsidR="00632280" w:rsidRDefault="00632280">
      <w:pPr>
        <w:pStyle w:val="Textodecomentrio"/>
      </w:pPr>
      <w:r>
        <w:rPr>
          <w:rStyle w:val="Refdecomentrio"/>
        </w:rPr>
        <w:annotationRef/>
      </w:r>
      <w:r>
        <w:t>Verificar se todas as referencias estão sendo utilizadas no texto. Eu vi que algumas não estão, mas acabei não verificando uma por uma.</w:t>
      </w:r>
    </w:p>
  </w:comment>
  <w:comment w:id="357" w:author="Audrey Vasconcelos" w:date="2010-05-17T16:54:00Z" w:initials="AV">
    <w:p w:rsidR="00632280" w:rsidRDefault="00632280">
      <w:pPr>
        <w:pStyle w:val="Textodecomentrio"/>
      </w:pPr>
      <w:r>
        <w:rPr>
          <w:rStyle w:val="Refdecomentrio"/>
        </w:rPr>
        <w:annotationRef/>
      </w:r>
      <w:r>
        <w:t>Verificar se esta referencia foi utilizada</w:t>
      </w:r>
    </w:p>
  </w:comment>
  <w:comment w:id="358" w:author="Audrey Vasconcelos" w:date="2010-05-17T16:56:00Z" w:initials="AV">
    <w:p w:rsidR="00632280" w:rsidRDefault="00632280">
      <w:pPr>
        <w:pStyle w:val="Textodecomentrio"/>
      </w:pPr>
      <w:r>
        <w:rPr>
          <w:rStyle w:val="Refdecomentrio"/>
        </w:rPr>
        <w:annotationRef/>
      </w:r>
      <w:r>
        <w:t>Verificar se esta referencia foi utilizada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413" w:rsidRDefault="006B3413" w:rsidP="00BB33AB">
      <w:pPr>
        <w:spacing w:after="0" w:line="240" w:lineRule="auto"/>
      </w:pPr>
      <w:r>
        <w:separator/>
      </w:r>
    </w:p>
  </w:endnote>
  <w:endnote w:type="continuationSeparator" w:id="1">
    <w:p w:rsidR="006B3413" w:rsidRDefault="006B3413" w:rsidP="00BB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413" w:rsidRDefault="006B3413" w:rsidP="00BB33AB">
      <w:pPr>
        <w:spacing w:after="0" w:line="240" w:lineRule="auto"/>
      </w:pPr>
      <w:r>
        <w:separator/>
      </w:r>
    </w:p>
  </w:footnote>
  <w:footnote w:type="continuationSeparator" w:id="1">
    <w:p w:rsidR="006B3413" w:rsidRDefault="006B3413" w:rsidP="00BB33AB">
      <w:pPr>
        <w:spacing w:after="0" w:line="240" w:lineRule="auto"/>
      </w:pPr>
      <w:r>
        <w:continuationSeparator/>
      </w:r>
    </w:p>
  </w:footnote>
  <w:footnote w:id="2">
    <w:p w:rsidR="00DA2D66" w:rsidRPr="004F3561" w:rsidRDefault="00DA2D66">
      <w:pPr>
        <w:pStyle w:val="Textodenotaderodap"/>
      </w:pPr>
      <w:r>
        <w:rPr>
          <w:rStyle w:val="Refdenotaderodap"/>
        </w:rPr>
        <w:footnoteRef/>
      </w:r>
      <w:r>
        <w:t xml:space="preserve"> </w:t>
      </w:r>
      <w:r>
        <w:rPr>
          <w:rStyle w:val="apple-style-span"/>
          <w:rFonts w:ascii="Times New Roman" w:hAnsi="Times New Roman"/>
          <w:color w:val="000000"/>
          <w:shd w:val="clear" w:color="auto" w:fill="FFFFFF"/>
        </w:rPr>
        <w:t>j</w:t>
      </w:r>
      <w:r w:rsidRPr="004F3561">
        <w:rPr>
          <w:rStyle w:val="apple-style-span"/>
          <w:rFonts w:ascii="Times New Roman" w:hAnsi="Times New Roman"/>
          <w:color w:val="000000"/>
          <w:shd w:val="clear" w:color="auto" w:fill="FFFFFF"/>
        </w:rPr>
        <w:t>air.farias@gmail.com</w:t>
      </w:r>
    </w:p>
  </w:footnote>
  <w:footnote w:id="3">
    <w:p w:rsidR="00DA2D66" w:rsidRPr="0062229D" w:rsidRDefault="00DA2D66" w:rsidP="0062229D">
      <w:pPr>
        <w:pStyle w:val="Textodenotaderodap"/>
        <w:jc w:val="both"/>
        <w:rPr>
          <w:rFonts w:ascii="Times New Roman" w:hAnsi="Times New Roman"/>
        </w:rPr>
      </w:pPr>
      <w:r w:rsidRPr="0062229D">
        <w:rPr>
          <w:rStyle w:val="Refdenotaderodap"/>
          <w:rFonts w:ascii="Times New Roman" w:hAnsi="Times New Roman"/>
        </w:rPr>
        <w:footnoteRef/>
      </w:r>
      <w:r w:rsidRPr="0062229D">
        <w:rPr>
          <w:rStyle w:val="apple-style-span"/>
          <w:rFonts w:ascii="Times New Roman" w:hAnsi="Times New Roman"/>
          <w:color w:val="000000"/>
          <w:shd w:val="clear" w:color="auto" w:fill="FFFFFF"/>
        </w:rPr>
        <w:t xml:space="preserve"> </w:t>
      </w:r>
      <w:ins w:id="0" w:author="Audrey" w:date="2010-05-12T11:00:00Z">
        <w:r w:rsidRPr="00820D1B">
          <w:rPr>
            <w:rStyle w:val="apple-style-span"/>
            <w:rFonts w:ascii="Times New Roman" w:hAnsi="Times New Roman"/>
            <w:i/>
            <w:color w:val="000000"/>
            <w:shd w:val="clear" w:color="auto" w:fill="FFFFFF"/>
            <w:rPrChange w:id="1" w:author="Audrey" w:date="2010-05-12T11:00:00Z">
              <w:rPr>
                <w:rStyle w:val="apple-style-span"/>
                <w:rFonts w:ascii="Times New Roman" w:hAnsi="Times New Roman"/>
                <w:color w:val="000000"/>
                <w:sz w:val="22"/>
                <w:szCs w:val="22"/>
                <w:shd w:val="clear" w:color="auto" w:fill="FFFFFF"/>
              </w:rPr>
            </w:rPrChange>
          </w:rPr>
          <w:t>Software  Engineering Institute</w:t>
        </w:r>
        <w:r w:rsidRPr="00AC2D1C">
          <w:rPr>
            <w:rStyle w:val="apple-style-span"/>
            <w:rFonts w:ascii="Times New Roman" w:hAnsi="Times New Roman"/>
            <w:color w:val="000000"/>
            <w:shd w:val="clear" w:color="auto" w:fill="FFFFFF"/>
          </w:rPr>
          <w:t xml:space="preserve"> </w:t>
        </w:r>
        <w:r>
          <w:rPr>
            <w:rStyle w:val="apple-style-span"/>
            <w:rFonts w:ascii="Times New Roman" w:hAnsi="Times New Roman"/>
            <w:color w:val="000000"/>
            <w:shd w:val="clear" w:color="auto" w:fill="FFFFFF"/>
          </w:rPr>
          <w:t xml:space="preserve">- </w:t>
        </w:r>
      </w:ins>
      <w:r w:rsidRPr="0062229D">
        <w:rPr>
          <w:rStyle w:val="apple-style-span"/>
          <w:rFonts w:ascii="Times New Roman" w:hAnsi="Times New Roman"/>
          <w:color w:val="000000"/>
          <w:shd w:val="clear" w:color="auto" w:fill="FFFFFF"/>
        </w:rPr>
        <w:t>SEI é um centro de pesquisa Federal Americano, cuja missão é pesquisar o estado da arte da engenharia de software para melhorar a qualidade do software.</w:t>
      </w:r>
    </w:p>
  </w:footnote>
  <w:footnote w:id="4">
    <w:p w:rsidR="00DA2D66" w:rsidRPr="0062229D" w:rsidRDefault="00DA2D66" w:rsidP="0062229D">
      <w:pPr>
        <w:pStyle w:val="Textodenotaderodap"/>
        <w:jc w:val="both"/>
        <w:rPr>
          <w:rFonts w:ascii="Times New Roman" w:hAnsi="Times New Roman"/>
        </w:rPr>
      </w:pPr>
      <w:r w:rsidRPr="0062229D">
        <w:rPr>
          <w:rStyle w:val="Refdenotaderodap"/>
          <w:rFonts w:ascii="Times New Roman" w:hAnsi="Times New Roman"/>
        </w:rPr>
        <w:footnoteRef/>
      </w:r>
      <w:ins w:id="3" w:author="Audrey" w:date="2010-05-12T10:59:00Z">
        <w:r w:rsidRPr="00AC2D1C">
          <w:rPr>
            <w:rStyle w:val="apple-style-span"/>
            <w:rFonts w:ascii="Times New Roman" w:hAnsi="Times New Roman"/>
            <w:color w:val="000000"/>
            <w:shd w:val="clear" w:color="auto" w:fill="FFFFFF"/>
          </w:rPr>
          <w:t>Associação para Promoção da Excelência do Software Brasileiro</w:t>
        </w:r>
        <w:r>
          <w:rPr>
            <w:rStyle w:val="apple-style-span"/>
            <w:rFonts w:ascii="Times New Roman" w:hAnsi="Times New Roman"/>
            <w:color w:val="000000"/>
            <w:shd w:val="clear" w:color="auto" w:fill="FFFFFF"/>
          </w:rPr>
          <w:t xml:space="preserve"> - </w:t>
        </w:r>
      </w:ins>
      <w:r w:rsidRPr="0062229D">
        <w:rPr>
          <w:rStyle w:val="apple-style-span"/>
          <w:rFonts w:ascii="Times New Roman" w:hAnsi="Times New Roman"/>
          <w:color w:val="000000"/>
          <w:shd w:val="clear" w:color="auto" w:fill="FFFFFF"/>
        </w:rPr>
        <w:t>SOFTEX é a associação para Promoção da Excelência do Software Brasileiro responsável pela disseminação e auxílio à implantação das melhores práticas em desenvolvimento de software.</w:t>
      </w:r>
    </w:p>
  </w:footnote>
  <w:footnote w:id="5">
    <w:p w:rsidR="00DA2D66" w:rsidRPr="00BD35B7" w:rsidRDefault="00DA2D66" w:rsidP="0062229D">
      <w:pPr>
        <w:pStyle w:val="Textodenotaderodap"/>
        <w:jc w:val="both"/>
      </w:pPr>
      <w:r w:rsidRPr="0062229D">
        <w:rPr>
          <w:rStyle w:val="Refdenotaderodap"/>
          <w:rFonts w:ascii="Times New Roman" w:hAnsi="Times New Roman"/>
        </w:rPr>
        <w:footnoteRef/>
      </w:r>
      <w:r w:rsidRPr="0062229D">
        <w:rPr>
          <w:rFonts w:ascii="Times New Roman" w:hAnsi="Times New Roman"/>
        </w:rPr>
        <w:t xml:space="preserve"> </w:t>
      </w:r>
      <w:r w:rsidRPr="0062229D">
        <w:rPr>
          <w:rStyle w:val="apple-style-span"/>
          <w:rFonts w:ascii="Times New Roman" w:hAnsi="Times New Roman"/>
          <w:color w:val="000000"/>
          <w:shd w:val="clear" w:color="auto" w:fill="FFFFFF"/>
        </w:rPr>
        <w:t xml:space="preserve">Motorola é uma empresa dos Estados Unidos especializada em eletrônica e em telecomunicação e é hoje fornecedora de </w:t>
      </w:r>
      <w:r>
        <w:rPr>
          <w:rStyle w:val="apple-style-span"/>
          <w:rFonts w:ascii="Times New Roman" w:hAnsi="Times New Roman"/>
          <w:color w:val="000000"/>
          <w:shd w:val="clear" w:color="auto" w:fill="FFFFFF"/>
        </w:rPr>
        <w:t>uma variedade de</w:t>
      </w:r>
      <w:r w:rsidRPr="0062229D">
        <w:rPr>
          <w:rStyle w:val="apple-style-span"/>
          <w:rFonts w:ascii="Times New Roman" w:hAnsi="Times New Roman"/>
          <w:color w:val="000000"/>
          <w:shd w:val="clear" w:color="auto" w:fill="FFFFFF"/>
        </w:rPr>
        <w:t xml:space="preserve"> equipamentos industriais de telecomunicações.</w:t>
      </w:r>
    </w:p>
  </w:footnote>
  <w:footnote w:id="6">
    <w:p w:rsidR="00DA2D66" w:rsidRPr="00690B8F" w:rsidRDefault="00DA2D66">
      <w:pPr>
        <w:pStyle w:val="Textodenotaderodap"/>
      </w:pPr>
      <w:r>
        <w:rPr>
          <w:rStyle w:val="Refdenotaderodap"/>
        </w:rPr>
        <w:footnoteRef/>
      </w:r>
      <w:r>
        <w:t xml:space="preserve"> Alta gerência ou gerentes com maior experiência.</w:t>
      </w:r>
    </w:p>
  </w:footnote>
  <w:footnote w:id="7">
    <w:p w:rsidR="00DA2D66" w:rsidRPr="001F5FA2" w:rsidRDefault="00DA2D66" w:rsidP="00320D4C">
      <w:pPr>
        <w:pStyle w:val="Textodenotaderodap"/>
        <w:jc w:val="both"/>
      </w:pPr>
      <w:r>
        <w:rPr>
          <w:rStyle w:val="Refdenotaderodap"/>
        </w:rPr>
        <w:footnoteRef/>
      </w:r>
      <w:r>
        <w:t xml:space="preserve"> </w:t>
      </w:r>
      <w:r w:rsidRPr="001F5FA2">
        <w:rPr>
          <w:rStyle w:val="apple-style-span"/>
          <w:rFonts w:ascii="Times New Roman" w:hAnsi="Times New Roman"/>
          <w:color w:val="000000"/>
        </w:rPr>
        <w:t xml:space="preserve">Uma </w:t>
      </w:r>
      <w:r w:rsidRPr="001F5FA2">
        <w:rPr>
          <w:rStyle w:val="apple-style-span"/>
          <w:rFonts w:ascii="Times New Roman" w:hAnsi="Times New Roman"/>
          <w:i/>
          <w:color w:val="000000"/>
        </w:rPr>
        <w:t>baseline</w:t>
      </w:r>
      <w:r w:rsidRPr="001F5FA2">
        <w:rPr>
          <w:rStyle w:val="apple-style-span"/>
          <w:rFonts w:ascii="Times New Roman" w:hAnsi="Times New Roman"/>
          <w:color w:val="000000"/>
        </w:rPr>
        <w:t xml:space="preserve"> é um conjunto de especificações sobre os quais fo</w:t>
      </w:r>
      <w:r>
        <w:rPr>
          <w:rStyle w:val="apple-style-span"/>
          <w:rFonts w:ascii="Times New Roman" w:hAnsi="Times New Roman"/>
          <w:color w:val="000000"/>
        </w:rPr>
        <w:t>i</w:t>
      </w:r>
      <w:r w:rsidRPr="001F5FA2">
        <w:rPr>
          <w:rStyle w:val="apple-style-span"/>
          <w:rFonts w:ascii="Times New Roman" w:hAnsi="Times New Roman"/>
          <w:color w:val="000000"/>
        </w:rPr>
        <w:t xml:space="preserve"> feito um acordo, que serve como base para</w:t>
      </w:r>
      <w:r>
        <w:rPr>
          <w:rStyle w:val="apple-style-span"/>
          <w:rFonts w:ascii="Times New Roman" w:hAnsi="Times New Roman"/>
          <w:color w:val="000000"/>
        </w:rPr>
        <w:t xml:space="preserve"> as ações </w:t>
      </w:r>
      <w:r w:rsidRPr="001F5FA2">
        <w:rPr>
          <w:rStyle w:val="apple-style-span"/>
          <w:rFonts w:ascii="Times New Roman" w:hAnsi="Times New Roman"/>
          <w:color w:val="000000"/>
        </w:rPr>
        <w:t>posterior</w:t>
      </w:r>
      <w:r>
        <w:rPr>
          <w:rStyle w:val="apple-style-span"/>
          <w:rFonts w:ascii="Times New Roman" w:hAnsi="Times New Roman"/>
          <w:color w:val="000000"/>
        </w:rPr>
        <w:t>es.</w:t>
      </w:r>
    </w:p>
  </w:footnote>
  <w:footnote w:id="8">
    <w:p w:rsidR="00DA2D66" w:rsidRPr="007E06BC" w:rsidRDefault="00DA2D66" w:rsidP="007E06BC">
      <w:pPr>
        <w:autoSpaceDE w:val="0"/>
        <w:autoSpaceDN w:val="0"/>
        <w:adjustRightInd w:val="0"/>
        <w:spacing w:after="0" w:line="240" w:lineRule="auto"/>
      </w:pPr>
      <w:r>
        <w:rPr>
          <w:rStyle w:val="Refdenotaderodap"/>
        </w:rPr>
        <w:footnoteRef/>
      </w:r>
      <w:r>
        <w:t xml:space="preserve"> </w:t>
      </w:r>
      <w:r w:rsidRPr="00485D1C">
        <w:rPr>
          <w:rFonts w:ascii="Times" w:eastAsiaTheme="minorHAnsi" w:hAnsi="Times" w:cs="Times-Roman"/>
          <w:sz w:val="20"/>
          <w:szCs w:val="20"/>
        </w:rPr>
        <w:t xml:space="preserve">PRO2PI: </w:t>
      </w:r>
      <w:r w:rsidRPr="00485D1C">
        <w:rPr>
          <w:rFonts w:ascii="Times" w:eastAsiaTheme="minorHAnsi" w:hAnsi="Times" w:cs="Times-Italic"/>
          <w:i/>
          <w:iCs/>
          <w:sz w:val="20"/>
          <w:szCs w:val="20"/>
        </w:rPr>
        <w:t>PROcess capability PROfile to Process Improvement</w:t>
      </w:r>
      <w:r w:rsidRPr="00485D1C">
        <w:rPr>
          <w:rFonts w:ascii="Times" w:eastAsiaTheme="minorHAnsi" w:hAnsi="Times" w:cs="Times-Roman"/>
          <w:sz w:val="20"/>
          <w:szCs w:val="20"/>
        </w:rPr>
        <w:t xml:space="preserve">, onde o 2 representa ao mesmo tempo a repetição de PRO e também o termo </w:t>
      </w:r>
      <w:r w:rsidRPr="00485D1C">
        <w:rPr>
          <w:rFonts w:ascii="Times" w:eastAsiaTheme="minorHAnsi" w:hAnsi="Times" w:cs="Times-Italic"/>
          <w:i/>
          <w:iCs/>
          <w:sz w:val="20"/>
          <w:szCs w:val="20"/>
        </w:rPr>
        <w:t>to</w:t>
      </w:r>
      <w:r w:rsidRPr="00485D1C">
        <w:rPr>
          <w:rFonts w:ascii="Times" w:eastAsiaTheme="minorHAnsi" w:hAnsi="Times" w:cs="Times-Roman"/>
          <w:sz w:val="20"/>
          <w:szCs w:val="20"/>
        </w:rPr>
        <w:t>. PRO2PI deve ser pronunciado em inglês, de forma semelhante a “pró tru pai”.</w:t>
      </w:r>
      <w:r>
        <w:rPr>
          <w:rFonts w:ascii="Times" w:eastAsiaTheme="minorHAnsi" w:hAnsi="Times" w:cs="Times-Roman"/>
          <w:sz w:val="20"/>
          <w:szCs w:val="20"/>
        </w:rPr>
        <w:t xml:space="preserve"> </w:t>
      </w:r>
      <w:r w:rsidRPr="00485D1C">
        <w:rPr>
          <w:rFonts w:ascii="Times" w:eastAsiaTheme="minorHAnsi" w:hAnsi="Times" w:cs="Times-Roman"/>
          <w:sz w:val="20"/>
          <w:szCs w:val="20"/>
        </w:rPr>
        <w:t>(Salviano, 2006).</w:t>
      </w:r>
    </w:p>
  </w:footnote>
  <w:footnote w:id="9">
    <w:p w:rsidR="00DA2D66" w:rsidRPr="00F8242F" w:rsidRDefault="00DA2D66" w:rsidP="000B5542">
      <w:pPr>
        <w:pStyle w:val="Textodenotaderodap"/>
        <w:rPr>
          <w:rFonts w:ascii="Times New Roman" w:hAnsi="Times New Roman"/>
        </w:rPr>
      </w:pPr>
      <w:r w:rsidRPr="00F8242F">
        <w:rPr>
          <w:rStyle w:val="Refdenotaderodap"/>
          <w:rFonts w:ascii="Times New Roman" w:hAnsi="Times New Roman"/>
        </w:rPr>
        <w:footnoteRef/>
      </w:r>
      <w:r w:rsidRPr="00F8242F">
        <w:rPr>
          <w:rFonts w:ascii="Times New Roman" w:hAnsi="Times New Roman"/>
        </w:rPr>
        <w:t xml:space="preserve"> Envolvidos e interessados no sistema.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59"/>
    <w:multiLevelType w:val="hybridMultilevel"/>
    <w:tmpl w:val="980CAF96"/>
    <w:lvl w:ilvl="0" w:tplc="7DC8C27E">
      <w:start w:val="9"/>
      <w:numFmt w:val="decimal"/>
      <w:lvlText w:val="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FE2703"/>
    <w:multiLevelType w:val="multilevel"/>
    <w:tmpl w:val="909C4AA2"/>
    <w:lvl w:ilvl="0">
      <w:start w:val="9"/>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19AE501D"/>
    <w:multiLevelType w:val="hybridMultilevel"/>
    <w:tmpl w:val="4D5053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4C1DEC"/>
    <w:multiLevelType w:val="multilevel"/>
    <w:tmpl w:val="1A5CAD9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48EA0B2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FF1F98"/>
    <w:multiLevelType w:val="multilevel"/>
    <w:tmpl w:val="88D286E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C83DD2"/>
    <w:multiLevelType w:val="hybridMultilevel"/>
    <w:tmpl w:val="C42E9C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57DE31A5"/>
    <w:multiLevelType w:val="multilevel"/>
    <w:tmpl w:val="6C3C9E5A"/>
    <w:lvl w:ilvl="0">
      <w:start w:val="1"/>
      <w:numFmt w:val="decimal"/>
      <w:pStyle w:val="Ttulo1"/>
      <w:suff w:val="space"/>
      <w:lvlText w:val="Capítulo %1"/>
      <w:lvlJc w:val="left"/>
      <w:pPr>
        <w:ind w:left="0" w:firstLine="0"/>
      </w:pPr>
    </w:lvl>
    <w:lvl w:ilvl="1">
      <w:start w:val="1"/>
      <w:numFmt w:val="decimal"/>
      <w:lvlText w:val="0%2."/>
      <w:lvlJc w:val="left"/>
      <w:pPr>
        <w:ind w:left="0" w:firstLine="0"/>
      </w:pPr>
      <w:rPr>
        <w:rFonts w:hint="default"/>
      </w:r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8">
    <w:nsid w:val="588E0244"/>
    <w:multiLevelType w:val="hybridMultilevel"/>
    <w:tmpl w:val="2D8CE03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nsid w:val="60F6069F"/>
    <w:multiLevelType w:val="multilevel"/>
    <w:tmpl w:val="487049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62A34D2E"/>
    <w:multiLevelType w:val="multilevel"/>
    <w:tmpl w:val="61ECFB0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62DC6442"/>
    <w:multiLevelType w:val="multilevel"/>
    <w:tmpl w:val="8C7E5446"/>
    <w:lvl w:ilvl="0">
      <w:start w:val="10"/>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C195B50"/>
    <w:multiLevelType w:val="hybridMultilevel"/>
    <w:tmpl w:val="967A34E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nsid w:val="6C6C3C0B"/>
    <w:multiLevelType w:val="hybridMultilevel"/>
    <w:tmpl w:val="6464C35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4">
    <w:nsid w:val="6CC171E0"/>
    <w:multiLevelType w:val="hybridMultilevel"/>
    <w:tmpl w:val="F57E63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nsid w:val="6E062D83"/>
    <w:multiLevelType w:val="hybridMultilevel"/>
    <w:tmpl w:val="8560233E"/>
    <w:lvl w:ilvl="0" w:tplc="1AFCA84E">
      <w:start w:val="1"/>
      <w:numFmt w:val="bullet"/>
      <w:pStyle w:val="Marcadores"/>
      <w:lvlText w:val=""/>
      <w:lvlJc w:val="left"/>
      <w:pPr>
        <w:ind w:left="720" w:hanging="360"/>
      </w:pPr>
      <w:rPr>
        <w:rFonts w:ascii="Symbol" w:hAnsi="Symbol" w:hint="default"/>
        <w:color w:val="auto"/>
      </w:rPr>
    </w:lvl>
    <w:lvl w:ilvl="1" w:tplc="742C4132">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6">
    <w:nsid w:val="7EC06291"/>
    <w:multiLevelType w:val="hybridMultilevel"/>
    <w:tmpl w:val="3DEE57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0"/>
  </w:num>
  <w:num w:numId="5">
    <w:abstractNumId w:val="4"/>
  </w:num>
  <w:num w:numId="6">
    <w:abstractNumId w:val="4"/>
    <w:lvlOverride w:ilvl="0">
      <w:startOverride w:val="9"/>
    </w:lvlOverride>
  </w:num>
  <w:num w:numId="7">
    <w:abstractNumId w:val="5"/>
  </w:num>
  <w:num w:numId="8">
    <w:abstractNumId w:val="9"/>
  </w:num>
  <w:num w:numId="9">
    <w:abstractNumId w:val="3"/>
  </w:num>
  <w:num w:numId="10">
    <w:abstractNumId w:val="10"/>
  </w:num>
  <w:num w:numId="11">
    <w:abstractNumId w:val="1"/>
  </w:num>
  <w:num w:numId="12">
    <w:abstractNumId w:val="7"/>
  </w:num>
  <w:num w:numId="13">
    <w:abstractNumId w:val="13"/>
  </w:num>
  <w:num w:numId="14">
    <w:abstractNumId w:val="12"/>
  </w:num>
  <w:num w:numId="15">
    <w:abstractNumId w:val="6"/>
  </w:num>
  <w:num w:numId="16">
    <w:abstractNumId w:val="8"/>
  </w:num>
  <w:num w:numId="17">
    <w:abstractNumId w:val="14"/>
  </w:num>
  <w:num w:numId="18">
    <w:abstractNumId w:val="16"/>
  </w:num>
  <w:num w:numId="1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37AD"/>
    <w:rsid w:val="000106F4"/>
    <w:rsid w:val="00011EB6"/>
    <w:rsid w:val="000155C5"/>
    <w:rsid w:val="00022648"/>
    <w:rsid w:val="00025205"/>
    <w:rsid w:val="00034FF0"/>
    <w:rsid w:val="00035540"/>
    <w:rsid w:val="00042056"/>
    <w:rsid w:val="00042946"/>
    <w:rsid w:val="00046CD2"/>
    <w:rsid w:val="0005181B"/>
    <w:rsid w:val="00061903"/>
    <w:rsid w:val="00066DE6"/>
    <w:rsid w:val="0007100B"/>
    <w:rsid w:val="000870DA"/>
    <w:rsid w:val="000901E5"/>
    <w:rsid w:val="00097AF5"/>
    <w:rsid w:val="000A1ADC"/>
    <w:rsid w:val="000A2AE1"/>
    <w:rsid w:val="000A2FCA"/>
    <w:rsid w:val="000A7B85"/>
    <w:rsid w:val="000B1034"/>
    <w:rsid w:val="000B48BE"/>
    <w:rsid w:val="000B5542"/>
    <w:rsid w:val="000B5B8E"/>
    <w:rsid w:val="000C157E"/>
    <w:rsid w:val="000C21F5"/>
    <w:rsid w:val="000C2F53"/>
    <w:rsid w:val="000C43AA"/>
    <w:rsid w:val="000C61DA"/>
    <w:rsid w:val="000C77E5"/>
    <w:rsid w:val="000D6974"/>
    <w:rsid w:val="000E0374"/>
    <w:rsid w:val="000E07F0"/>
    <w:rsid w:val="000F1D3D"/>
    <w:rsid w:val="000F41EF"/>
    <w:rsid w:val="000F74FC"/>
    <w:rsid w:val="001021C2"/>
    <w:rsid w:val="00103300"/>
    <w:rsid w:val="0010648D"/>
    <w:rsid w:val="00116C9F"/>
    <w:rsid w:val="001175BE"/>
    <w:rsid w:val="00126122"/>
    <w:rsid w:val="00130AEC"/>
    <w:rsid w:val="00130B51"/>
    <w:rsid w:val="00134E5D"/>
    <w:rsid w:val="001359B8"/>
    <w:rsid w:val="00142008"/>
    <w:rsid w:val="0014668C"/>
    <w:rsid w:val="00150611"/>
    <w:rsid w:val="001575FA"/>
    <w:rsid w:val="00160DDE"/>
    <w:rsid w:val="00166B46"/>
    <w:rsid w:val="00166BE7"/>
    <w:rsid w:val="001747E5"/>
    <w:rsid w:val="00174AF7"/>
    <w:rsid w:val="00175B05"/>
    <w:rsid w:val="00176236"/>
    <w:rsid w:val="0017780A"/>
    <w:rsid w:val="00182BCA"/>
    <w:rsid w:val="0018579A"/>
    <w:rsid w:val="001921FC"/>
    <w:rsid w:val="001924D5"/>
    <w:rsid w:val="00197D96"/>
    <w:rsid w:val="001A1127"/>
    <w:rsid w:val="001A1FE0"/>
    <w:rsid w:val="001A5E8D"/>
    <w:rsid w:val="001C5B99"/>
    <w:rsid w:val="001D04D6"/>
    <w:rsid w:val="001D1481"/>
    <w:rsid w:val="001D3578"/>
    <w:rsid w:val="001D45F1"/>
    <w:rsid w:val="001D5355"/>
    <w:rsid w:val="001D5F3F"/>
    <w:rsid w:val="001D7E55"/>
    <w:rsid w:val="001E034C"/>
    <w:rsid w:val="001E2BE2"/>
    <w:rsid w:val="001F3169"/>
    <w:rsid w:val="001F7A36"/>
    <w:rsid w:val="00200216"/>
    <w:rsid w:val="00202930"/>
    <w:rsid w:val="00207194"/>
    <w:rsid w:val="00213E56"/>
    <w:rsid w:val="0021428F"/>
    <w:rsid w:val="00214B0E"/>
    <w:rsid w:val="00221E9C"/>
    <w:rsid w:val="00231D41"/>
    <w:rsid w:val="00244EAD"/>
    <w:rsid w:val="00253D3C"/>
    <w:rsid w:val="00255087"/>
    <w:rsid w:val="002637A6"/>
    <w:rsid w:val="00266BB3"/>
    <w:rsid w:val="00274907"/>
    <w:rsid w:val="002777A6"/>
    <w:rsid w:val="00282E31"/>
    <w:rsid w:val="0028479D"/>
    <w:rsid w:val="0029592F"/>
    <w:rsid w:val="002A33E6"/>
    <w:rsid w:val="002A5075"/>
    <w:rsid w:val="002B1CD9"/>
    <w:rsid w:val="002B2315"/>
    <w:rsid w:val="002B7F2F"/>
    <w:rsid w:val="002C054D"/>
    <w:rsid w:val="002C2DCA"/>
    <w:rsid w:val="002E1F8B"/>
    <w:rsid w:val="002E4AFB"/>
    <w:rsid w:val="002E7D51"/>
    <w:rsid w:val="002F0C33"/>
    <w:rsid w:val="002F1292"/>
    <w:rsid w:val="002F6261"/>
    <w:rsid w:val="003018FC"/>
    <w:rsid w:val="00303EEE"/>
    <w:rsid w:val="00305B3E"/>
    <w:rsid w:val="003061A7"/>
    <w:rsid w:val="00313350"/>
    <w:rsid w:val="003159CA"/>
    <w:rsid w:val="00320D4C"/>
    <w:rsid w:val="003259EA"/>
    <w:rsid w:val="00330017"/>
    <w:rsid w:val="003301EE"/>
    <w:rsid w:val="0033152D"/>
    <w:rsid w:val="003420E8"/>
    <w:rsid w:val="0034351B"/>
    <w:rsid w:val="003464CC"/>
    <w:rsid w:val="00353B19"/>
    <w:rsid w:val="00354463"/>
    <w:rsid w:val="00360ABC"/>
    <w:rsid w:val="00361E3A"/>
    <w:rsid w:val="003651C8"/>
    <w:rsid w:val="00370EC1"/>
    <w:rsid w:val="00374D6E"/>
    <w:rsid w:val="00375D7B"/>
    <w:rsid w:val="003761B7"/>
    <w:rsid w:val="00381CC4"/>
    <w:rsid w:val="00382648"/>
    <w:rsid w:val="00384AB3"/>
    <w:rsid w:val="0038634C"/>
    <w:rsid w:val="00386B47"/>
    <w:rsid w:val="00391A5B"/>
    <w:rsid w:val="00394BAF"/>
    <w:rsid w:val="003962CF"/>
    <w:rsid w:val="00397674"/>
    <w:rsid w:val="00397C51"/>
    <w:rsid w:val="003A720E"/>
    <w:rsid w:val="003B4BDD"/>
    <w:rsid w:val="003C1B6D"/>
    <w:rsid w:val="003C6372"/>
    <w:rsid w:val="003D398A"/>
    <w:rsid w:val="003D4328"/>
    <w:rsid w:val="003E02C3"/>
    <w:rsid w:val="003E22FD"/>
    <w:rsid w:val="003E44E7"/>
    <w:rsid w:val="003F102E"/>
    <w:rsid w:val="003F54F1"/>
    <w:rsid w:val="003F62A3"/>
    <w:rsid w:val="003F7037"/>
    <w:rsid w:val="004003B7"/>
    <w:rsid w:val="00400DB7"/>
    <w:rsid w:val="0040567A"/>
    <w:rsid w:val="00410F33"/>
    <w:rsid w:val="00411AF1"/>
    <w:rsid w:val="00413768"/>
    <w:rsid w:val="00415EC2"/>
    <w:rsid w:val="00417397"/>
    <w:rsid w:val="00421353"/>
    <w:rsid w:val="0042167F"/>
    <w:rsid w:val="00424676"/>
    <w:rsid w:val="00424BB4"/>
    <w:rsid w:val="00425E33"/>
    <w:rsid w:val="00427A15"/>
    <w:rsid w:val="00433577"/>
    <w:rsid w:val="0043423C"/>
    <w:rsid w:val="00436383"/>
    <w:rsid w:val="00437049"/>
    <w:rsid w:val="00450650"/>
    <w:rsid w:val="004513FD"/>
    <w:rsid w:val="00452BC4"/>
    <w:rsid w:val="00455B0E"/>
    <w:rsid w:val="00464B4F"/>
    <w:rsid w:val="004656B7"/>
    <w:rsid w:val="00466FEA"/>
    <w:rsid w:val="0047049D"/>
    <w:rsid w:val="00472414"/>
    <w:rsid w:val="004765EA"/>
    <w:rsid w:val="00477E30"/>
    <w:rsid w:val="00484B68"/>
    <w:rsid w:val="00485D1C"/>
    <w:rsid w:val="00486FCF"/>
    <w:rsid w:val="00490B04"/>
    <w:rsid w:val="004A4681"/>
    <w:rsid w:val="004A695A"/>
    <w:rsid w:val="004B1442"/>
    <w:rsid w:val="004B6B83"/>
    <w:rsid w:val="004C0179"/>
    <w:rsid w:val="004C343A"/>
    <w:rsid w:val="004C3D36"/>
    <w:rsid w:val="004C606B"/>
    <w:rsid w:val="004C6362"/>
    <w:rsid w:val="004D23EB"/>
    <w:rsid w:val="004D52B3"/>
    <w:rsid w:val="004D73FD"/>
    <w:rsid w:val="004E2DCF"/>
    <w:rsid w:val="004E3B35"/>
    <w:rsid w:val="004E6C84"/>
    <w:rsid w:val="004E791B"/>
    <w:rsid w:val="004F128C"/>
    <w:rsid w:val="004F2592"/>
    <w:rsid w:val="004F3561"/>
    <w:rsid w:val="004F4B43"/>
    <w:rsid w:val="00501405"/>
    <w:rsid w:val="00504137"/>
    <w:rsid w:val="005124D5"/>
    <w:rsid w:val="00514044"/>
    <w:rsid w:val="0052617A"/>
    <w:rsid w:val="00526A5F"/>
    <w:rsid w:val="00527CFD"/>
    <w:rsid w:val="00527E1D"/>
    <w:rsid w:val="00530249"/>
    <w:rsid w:val="005302BE"/>
    <w:rsid w:val="00530F43"/>
    <w:rsid w:val="0054547E"/>
    <w:rsid w:val="005622A4"/>
    <w:rsid w:val="00563BF8"/>
    <w:rsid w:val="00563F91"/>
    <w:rsid w:val="005675A0"/>
    <w:rsid w:val="0057791C"/>
    <w:rsid w:val="005832AA"/>
    <w:rsid w:val="005842CC"/>
    <w:rsid w:val="00586B04"/>
    <w:rsid w:val="00590746"/>
    <w:rsid w:val="0059181A"/>
    <w:rsid w:val="00593F09"/>
    <w:rsid w:val="005A3433"/>
    <w:rsid w:val="005A480C"/>
    <w:rsid w:val="005C145D"/>
    <w:rsid w:val="005D4052"/>
    <w:rsid w:val="005D732F"/>
    <w:rsid w:val="005E1AA9"/>
    <w:rsid w:val="005E28E1"/>
    <w:rsid w:val="005E6280"/>
    <w:rsid w:val="005E64E3"/>
    <w:rsid w:val="005E6BB7"/>
    <w:rsid w:val="005F02F7"/>
    <w:rsid w:val="005F054D"/>
    <w:rsid w:val="005F1656"/>
    <w:rsid w:val="005F1FC9"/>
    <w:rsid w:val="00622210"/>
    <w:rsid w:val="0062229D"/>
    <w:rsid w:val="00624C59"/>
    <w:rsid w:val="00625CAE"/>
    <w:rsid w:val="00631DB1"/>
    <w:rsid w:val="00632280"/>
    <w:rsid w:val="00633454"/>
    <w:rsid w:val="00633703"/>
    <w:rsid w:val="006353B1"/>
    <w:rsid w:val="00636103"/>
    <w:rsid w:val="006463E1"/>
    <w:rsid w:val="0065209A"/>
    <w:rsid w:val="006520DC"/>
    <w:rsid w:val="00660682"/>
    <w:rsid w:val="0066273D"/>
    <w:rsid w:val="00670633"/>
    <w:rsid w:val="00672E84"/>
    <w:rsid w:val="00677ECE"/>
    <w:rsid w:val="00680209"/>
    <w:rsid w:val="00680821"/>
    <w:rsid w:val="0068582A"/>
    <w:rsid w:val="00690B8F"/>
    <w:rsid w:val="006927BB"/>
    <w:rsid w:val="006A5050"/>
    <w:rsid w:val="006A6589"/>
    <w:rsid w:val="006A7C88"/>
    <w:rsid w:val="006B1E41"/>
    <w:rsid w:val="006B3085"/>
    <w:rsid w:val="006B3413"/>
    <w:rsid w:val="006B4A92"/>
    <w:rsid w:val="006E3835"/>
    <w:rsid w:val="006E50D0"/>
    <w:rsid w:val="006F5AF0"/>
    <w:rsid w:val="006F76ED"/>
    <w:rsid w:val="006F7729"/>
    <w:rsid w:val="007147CA"/>
    <w:rsid w:val="00725663"/>
    <w:rsid w:val="00736853"/>
    <w:rsid w:val="00737DC6"/>
    <w:rsid w:val="0074420B"/>
    <w:rsid w:val="00745C13"/>
    <w:rsid w:val="007515D8"/>
    <w:rsid w:val="00755142"/>
    <w:rsid w:val="00756608"/>
    <w:rsid w:val="00761A5E"/>
    <w:rsid w:val="0076321B"/>
    <w:rsid w:val="0077018A"/>
    <w:rsid w:val="00774E86"/>
    <w:rsid w:val="00792F89"/>
    <w:rsid w:val="007A608B"/>
    <w:rsid w:val="007B7EFE"/>
    <w:rsid w:val="007C624E"/>
    <w:rsid w:val="007C7958"/>
    <w:rsid w:val="007D2C43"/>
    <w:rsid w:val="007D45D3"/>
    <w:rsid w:val="007D5167"/>
    <w:rsid w:val="007D7339"/>
    <w:rsid w:val="007E06BC"/>
    <w:rsid w:val="007E18C4"/>
    <w:rsid w:val="007E19D9"/>
    <w:rsid w:val="007E262E"/>
    <w:rsid w:val="007F092D"/>
    <w:rsid w:val="007F2F94"/>
    <w:rsid w:val="007F573B"/>
    <w:rsid w:val="008141E7"/>
    <w:rsid w:val="00814EAA"/>
    <w:rsid w:val="008161DF"/>
    <w:rsid w:val="00820D1B"/>
    <w:rsid w:val="00821F02"/>
    <w:rsid w:val="00827E60"/>
    <w:rsid w:val="00830144"/>
    <w:rsid w:val="00841E9C"/>
    <w:rsid w:val="00842066"/>
    <w:rsid w:val="0084699A"/>
    <w:rsid w:val="00854FE9"/>
    <w:rsid w:val="00861730"/>
    <w:rsid w:val="008711F9"/>
    <w:rsid w:val="00875A33"/>
    <w:rsid w:val="0088181D"/>
    <w:rsid w:val="00882086"/>
    <w:rsid w:val="008874CA"/>
    <w:rsid w:val="008943E0"/>
    <w:rsid w:val="0089563C"/>
    <w:rsid w:val="00896749"/>
    <w:rsid w:val="0089723E"/>
    <w:rsid w:val="008A14BB"/>
    <w:rsid w:val="008A4E62"/>
    <w:rsid w:val="008A7029"/>
    <w:rsid w:val="008B113D"/>
    <w:rsid w:val="008B41E3"/>
    <w:rsid w:val="008B63FD"/>
    <w:rsid w:val="008B6DFE"/>
    <w:rsid w:val="008B74C3"/>
    <w:rsid w:val="008C0C51"/>
    <w:rsid w:val="008C0D82"/>
    <w:rsid w:val="008C54C9"/>
    <w:rsid w:val="008C591C"/>
    <w:rsid w:val="008D033E"/>
    <w:rsid w:val="008D4C71"/>
    <w:rsid w:val="008E2195"/>
    <w:rsid w:val="008E4147"/>
    <w:rsid w:val="008E6642"/>
    <w:rsid w:val="008F2478"/>
    <w:rsid w:val="008F3C23"/>
    <w:rsid w:val="008F6C49"/>
    <w:rsid w:val="0090312D"/>
    <w:rsid w:val="00912DE3"/>
    <w:rsid w:val="00926331"/>
    <w:rsid w:val="0093089E"/>
    <w:rsid w:val="00932B3F"/>
    <w:rsid w:val="00932B43"/>
    <w:rsid w:val="00934D55"/>
    <w:rsid w:val="00937CE5"/>
    <w:rsid w:val="00941A05"/>
    <w:rsid w:val="00942E7C"/>
    <w:rsid w:val="00944ED2"/>
    <w:rsid w:val="00945EE0"/>
    <w:rsid w:val="00951309"/>
    <w:rsid w:val="00953895"/>
    <w:rsid w:val="00956BC6"/>
    <w:rsid w:val="00957793"/>
    <w:rsid w:val="009612A1"/>
    <w:rsid w:val="009613B9"/>
    <w:rsid w:val="0096441F"/>
    <w:rsid w:val="00981D2D"/>
    <w:rsid w:val="00984032"/>
    <w:rsid w:val="009922E3"/>
    <w:rsid w:val="00992DB8"/>
    <w:rsid w:val="00996C66"/>
    <w:rsid w:val="009B3737"/>
    <w:rsid w:val="009C1021"/>
    <w:rsid w:val="009D1672"/>
    <w:rsid w:val="009D239F"/>
    <w:rsid w:val="009D2553"/>
    <w:rsid w:val="009D6D51"/>
    <w:rsid w:val="009E16B8"/>
    <w:rsid w:val="009E2683"/>
    <w:rsid w:val="009E3580"/>
    <w:rsid w:val="009E5358"/>
    <w:rsid w:val="009F2F69"/>
    <w:rsid w:val="009F361A"/>
    <w:rsid w:val="009F6B68"/>
    <w:rsid w:val="009F7310"/>
    <w:rsid w:val="00A012DD"/>
    <w:rsid w:val="00A02558"/>
    <w:rsid w:val="00A04A70"/>
    <w:rsid w:val="00A06ED5"/>
    <w:rsid w:val="00A113CB"/>
    <w:rsid w:val="00A12231"/>
    <w:rsid w:val="00A172AC"/>
    <w:rsid w:val="00A2403C"/>
    <w:rsid w:val="00A31BEA"/>
    <w:rsid w:val="00A4743E"/>
    <w:rsid w:val="00A64D57"/>
    <w:rsid w:val="00A673F1"/>
    <w:rsid w:val="00A73341"/>
    <w:rsid w:val="00A73FE1"/>
    <w:rsid w:val="00A864A6"/>
    <w:rsid w:val="00A95299"/>
    <w:rsid w:val="00AA584E"/>
    <w:rsid w:val="00AA590B"/>
    <w:rsid w:val="00AB0237"/>
    <w:rsid w:val="00AB6C8B"/>
    <w:rsid w:val="00AB767D"/>
    <w:rsid w:val="00AC23A5"/>
    <w:rsid w:val="00AC2D1C"/>
    <w:rsid w:val="00AC388B"/>
    <w:rsid w:val="00AD18E4"/>
    <w:rsid w:val="00AD4555"/>
    <w:rsid w:val="00AF254C"/>
    <w:rsid w:val="00AF712C"/>
    <w:rsid w:val="00B00B22"/>
    <w:rsid w:val="00B104B5"/>
    <w:rsid w:val="00B13C1F"/>
    <w:rsid w:val="00B146F5"/>
    <w:rsid w:val="00B14E9A"/>
    <w:rsid w:val="00B15A04"/>
    <w:rsid w:val="00B1632A"/>
    <w:rsid w:val="00B1772A"/>
    <w:rsid w:val="00B21016"/>
    <w:rsid w:val="00B21F79"/>
    <w:rsid w:val="00B22CED"/>
    <w:rsid w:val="00B25331"/>
    <w:rsid w:val="00B33B0E"/>
    <w:rsid w:val="00B34B11"/>
    <w:rsid w:val="00B440A7"/>
    <w:rsid w:val="00B50178"/>
    <w:rsid w:val="00B5350B"/>
    <w:rsid w:val="00B54B60"/>
    <w:rsid w:val="00B55178"/>
    <w:rsid w:val="00B60DF0"/>
    <w:rsid w:val="00B610AA"/>
    <w:rsid w:val="00B77A71"/>
    <w:rsid w:val="00B80082"/>
    <w:rsid w:val="00B8068C"/>
    <w:rsid w:val="00B84297"/>
    <w:rsid w:val="00B9063F"/>
    <w:rsid w:val="00B91405"/>
    <w:rsid w:val="00B9313C"/>
    <w:rsid w:val="00B95F1B"/>
    <w:rsid w:val="00B962FE"/>
    <w:rsid w:val="00B97BAD"/>
    <w:rsid w:val="00BA0626"/>
    <w:rsid w:val="00BA3F65"/>
    <w:rsid w:val="00BA54DD"/>
    <w:rsid w:val="00BB33AB"/>
    <w:rsid w:val="00BC14CC"/>
    <w:rsid w:val="00BC16FC"/>
    <w:rsid w:val="00BC3C2E"/>
    <w:rsid w:val="00BD09BC"/>
    <w:rsid w:val="00BD35B7"/>
    <w:rsid w:val="00BE5060"/>
    <w:rsid w:val="00BE50EC"/>
    <w:rsid w:val="00BE7E0C"/>
    <w:rsid w:val="00BE7EA3"/>
    <w:rsid w:val="00BF4A35"/>
    <w:rsid w:val="00BF5E93"/>
    <w:rsid w:val="00BF656F"/>
    <w:rsid w:val="00BF78CC"/>
    <w:rsid w:val="00BF7928"/>
    <w:rsid w:val="00C0278C"/>
    <w:rsid w:val="00C05AEB"/>
    <w:rsid w:val="00C07F90"/>
    <w:rsid w:val="00C1672D"/>
    <w:rsid w:val="00C17B05"/>
    <w:rsid w:val="00C33A1B"/>
    <w:rsid w:val="00C33A5D"/>
    <w:rsid w:val="00C34B5C"/>
    <w:rsid w:val="00C34F49"/>
    <w:rsid w:val="00C374B2"/>
    <w:rsid w:val="00C41252"/>
    <w:rsid w:val="00C42FE2"/>
    <w:rsid w:val="00C457D3"/>
    <w:rsid w:val="00C5722F"/>
    <w:rsid w:val="00C60B65"/>
    <w:rsid w:val="00C74A73"/>
    <w:rsid w:val="00C7670A"/>
    <w:rsid w:val="00C76DF2"/>
    <w:rsid w:val="00C808B0"/>
    <w:rsid w:val="00C81CED"/>
    <w:rsid w:val="00C82992"/>
    <w:rsid w:val="00C951BD"/>
    <w:rsid w:val="00C973A5"/>
    <w:rsid w:val="00C973CB"/>
    <w:rsid w:val="00CA05A2"/>
    <w:rsid w:val="00CA2167"/>
    <w:rsid w:val="00CA51A3"/>
    <w:rsid w:val="00CA6053"/>
    <w:rsid w:val="00CA7F3A"/>
    <w:rsid w:val="00CB45B9"/>
    <w:rsid w:val="00CB4894"/>
    <w:rsid w:val="00CC07B8"/>
    <w:rsid w:val="00CC194D"/>
    <w:rsid w:val="00CC2A24"/>
    <w:rsid w:val="00CC491D"/>
    <w:rsid w:val="00CC7848"/>
    <w:rsid w:val="00CC7AAE"/>
    <w:rsid w:val="00CD1BEB"/>
    <w:rsid w:val="00CD2CAE"/>
    <w:rsid w:val="00CD79AB"/>
    <w:rsid w:val="00CE5934"/>
    <w:rsid w:val="00CF093B"/>
    <w:rsid w:val="00CF20F1"/>
    <w:rsid w:val="00CF3C80"/>
    <w:rsid w:val="00CF7E81"/>
    <w:rsid w:val="00D021BE"/>
    <w:rsid w:val="00D039FD"/>
    <w:rsid w:val="00D0759D"/>
    <w:rsid w:val="00D112D7"/>
    <w:rsid w:val="00D11E7E"/>
    <w:rsid w:val="00D210CF"/>
    <w:rsid w:val="00D27139"/>
    <w:rsid w:val="00D33463"/>
    <w:rsid w:val="00D34951"/>
    <w:rsid w:val="00D35F63"/>
    <w:rsid w:val="00D50F87"/>
    <w:rsid w:val="00D547C0"/>
    <w:rsid w:val="00D624A9"/>
    <w:rsid w:val="00D63DB8"/>
    <w:rsid w:val="00D64F08"/>
    <w:rsid w:val="00D65171"/>
    <w:rsid w:val="00D678FD"/>
    <w:rsid w:val="00D71A57"/>
    <w:rsid w:val="00D737AD"/>
    <w:rsid w:val="00D84502"/>
    <w:rsid w:val="00D853BD"/>
    <w:rsid w:val="00D866B4"/>
    <w:rsid w:val="00D96639"/>
    <w:rsid w:val="00DA1711"/>
    <w:rsid w:val="00DA2D66"/>
    <w:rsid w:val="00DA517D"/>
    <w:rsid w:val="00DA559E"/>
    <w:rsid w:val="00DA7639"/>
    <w:rsid w:val="00DB4AA9"/>
    <w:rsid w:val="00DC4F46"/>
    <w:rsid w:val="00DC618F"/>
    <w:rsid w:val="00DC695E"/>
    <w:rsid w:val="00DC6DC4"/>
    <w:rsid w:val="00DD1FBA"/>
    <w:rsid w:val="00DD41AD"/>
    <w:rsid w:val="00DD5E74"/>
    <w:rsid w:val="00DE371B"/>
    <w:rsid w:val="00DE68A2"/>
    <w:rsid w:val="00DF353B"/>
    <w:rsid w:val="00DF3ADC"/>
    <w:rsid w:val="00E01243"/>
    <w:rsid w:val="00E03459"/>
    <w:rsid w:val="00E13EF2"/>
    <w:rsid w:val="00E158B9"/>
    <w:rsid w:val="00E20795"/>
    <w:rsid w:val="00E26DEB"/>
    <w:rsid w:val="00E40973"/>
    <w:rsid w:val="00E41AF4"/>
    <w:rsid w:val="00E561F2"/>
    <w:rsid w:val="00E56E57"/>
    <w:rsid w:val="00E6457C"/>
    <w:rsid w:val="00E6575D"/>
    <w:rsid w:val="00E73930"/>
    <w:rsid w:val="00E76E41"/>
    <w:rsid w:val="00E81420"/>
    <w:rsid w:val="00E82E11"/>
    <w:rsid w:val="00E866F6"/>
    <w:rsid w:val="00EA3BC9"/>
    <w:rsid w:val="00EA5910"/>
    <w:rsid w:val="00EB0092"/>
    <w:rsid w:val="00EB1797"/>
    <w:rsid w:val="00EC1DE2"/>
    <w:rsid w:val="00EC20FD"/>
    <w:rsid w:val="00EC2883"/>
    <w:rsid w:val="00EC4A73"/>
    <w:rsid w:val="00ED1C0F"/>
    <w:rsid w:val="00ED4F0D"/>
    <w:rsid w:val="00ED50A4"/>
    <w:rsid w:val="00ED6C4E"/>
    <w:rsid w:val="00EF544C"/>
    <w:rsid w:val="00F062EE"/>
    <w:rsid w:val="00F111E8"/>
    <w:rsid w:val="00F135D2"/>
    <w:rsid w:val="00F14886"/>
    <w:rsid w:val="00F23FA2"/>
    <w:rsid w:val="00F24E5B"/>
    <w:rsid w:val="00F27DEC"/>
    <w:rsid w:val="00F31CA2"/>
    <w:rsid w:val="00F35851"/>
    <w:rsid w:val="00F45D7C"/>
    <w:rsid w:val="00F51EE6"/>
    <w:rsid w:val="00F5378E"/>
    <w:rsid w:val="00F53FAB"/>
    <w:rsid w:val="00F54F28"/>
    <w:rsid w:val="00F557E1"/>
    <w:rsid w:val="00F6042F"/>
    <w:rsid w:val="00F626D7"/>
    <w:rsid w:val="00F63FD7"/>
    <w:rsid w:val="00F64E75"/>
    <w:rsid w:val="00F700E4"/>
    <w:rsid w:val="00F77B2C"/>
    <w:rsid w:val="00F80B8B"/>
    <w:rsid w:val="00F81646"/>
    <w:rsid w:val="00F8242F"/>
    <w:rsid w:val="00F829AA"/>
    <w:rsid w:val="00F8467B"/>
    <w:rsid w:val="00F85B97"/>
    <w:rsid w:val="00F86126"/>
    <w:rsid w:val="00F86D7F"/>
    <w:rsid w:val="00FA36B6"/>
    <w:rsid w:val="00FA7AA8"/>
    <w:rsid w:val="00FB0D2F"/>
    <w:rsid w:val="00FB0D7B"/>
    <w:rsid w:val="00FB2ACD"/>
    <w:rsid w:val="00FB7217"/>
    <w:rsid w:val="00FB7474"/>
    <w:rsid w:val="00FD08F2"/>
    <w:rsid w:val="00FD2E7E"/>
    <w:rsid w:val="00FE317C"/>
    <w:rsid w:val="00FE39EE"/>
    <w:rsid w:val="00FE45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052]" strokecolor="none"/>
    </o:shapedefaults>
    <o:shapelayout v:ext="edit">
      <o:idmap v:ext="edit" data="1"/>
      <o:rules v:ext="edit">
        <o:r id="V:Rule1" type="arc" idref="#_x0000_s1037"/>
        <o:r id="V:Rule2" type="arc" idref="#_x0000_s1038"/>
        <o:r id="V:Rule3" type="arc" idref="#_x0000_s1039"/>
        <o:r id="V:Rule4" type="arc" idref="#_x0000_s1042"/>
        <o:r id="V:Rule5" type="arc" idref="#_x0000_s1043"/>
        <o:r id="V:Rule6" type="arc" idref="#_x0000_s1044"/>
        <o:r id="V:Rule7" type="arc" idref="#_x0000_s1045"/>
        <o:r id="V:Rule8" type="arc" idref="#_x0000_s1046"/>
        <o:r id="V:Rule9" type="arc" idref="#_x0000_s1047"/>
        <o:r id="V:Rule10" type="arc" idref="#_x0000_s1053"/>
        <o:r id="V:Rule11" type="arc" idref="#_x0000_s1055"/>
        <o:r id="V:Rule12" type="arc" idref="#_x0000_s1056"/>
        <o:r id="V:Rule13" type="arc" idref="#_x0000_s1057"/>
        <o:r id="V:Rule14" type="arc" idref="#_x0000_s1058"/>
        <o:r id="V:Rule15" type="arc" idref="#_x0000_s1059"/>
        <o:r id="V:Rule16" type="arc" idref="#_x0000_s1061"/>
        <o:r id="V:Rule17" type="arc" idref="#_x0000_s1063"/>
        <o:r id="V:Rule18" type="arc" idref="#_x0000_s1064"/>
        <o:r id="V:Rule19" type="arc" idref="#_x0000_s1065"/>
        <o:r id="V:Rule20" type="arc" idref="#_x0000_s1069"/>
        <o:r id="V:Rule21" type="arc" idref="#_x0000_s1070"/>
        <o:r id="V:Rule22" type="arc" idref="#_x0000_s1072"/>
        <o:r id="V:Rule23" type="arc" idref="#_x0000_s1073"/>
        <o:r id="V:Rule24" type="arc" idref="#_x0000_s1076"/>
        <o:r id="V:Rule25" type="arc" idref="#_x0000_s1077"/>
        <o:r id="V:Rule123" type="connector" idref="#_x0000_s1351"/>
        <o:r id="V:Rule124" type="connector" idref="#_x0000_s1368"/>
        <o:r id="V:Rule125" type="connector" idref="#_x0000_s1448"/>
        <o:r id="V:Rule126" type="connector" idref="#_x0000_s1545"/>
        <o:r id="V:Rule127" type="connector" idref="#_x0000_s1535"/>
        <o:r id="V:Rule128" type="connector" idref="#_x0000_s1579"/>
        <o:r id="V:Rule129" type="connector" idref="#_x0000_s1444"/>
        <o:r id="V:Rule130" type="connector" idref="#_x0000_s1210"/>
        <o:r id="V:Rule131" type="connector" idref="#_x0000_s1438"/>
        <o:r id="V:Rule132" type="connector" idref="#_x0000_s1502"/>
        <o:r id="V:Rule133" type="connector" idref="#_x0000_s1534"/>
        <o:r id="V:Rule134" type="connector" idref="#_x0000_s1213"/>
        <o:r id="V:Rule135" type="connector" idref="#_x0000_s1445"/>
        <o:r id="V:Rule136" type="connector" idref="#_x0000_s1372"/>
        <o:r id="V:Rule137" type="connector" idref="#_x0000_s1443"/>
        <o:r id="V:Rule138" type="connector" idref="#_x0000_s1359"/>
        <o:r id="V:Rule139" type="connector" idref="#_x0000_s1560"/>
        <o:r id="V:Rule140" type="connector" idref="#_x0000_s1346"/>
        <o:r id="V:Rule141" type="connector" idref="#_x0000_s1574"/>
        <o:r id="V:Rule142" type="connector" idref="#_x0000_s1437"/>
        <o:r id="V:Rule143" type="connector" idref="#_x0000_s1538"/>
        <o:r id="V:Rule144" type="connector" idref="#_x0000_s1570"/>
        <o:r id="V:Rule145" type="connector" idref="#_x0000_s1370"/>
        <o:r id="V:Rule146" type="connector" idref="#_x0000_s1449"/>
        <o:r id="V:Rule147" type="connector" idref="#_x0000_s1440"/>
        <o:r id="V:Rule148" type="connector" idref="#_x0000_s1367"/>
        <o:r id="V:Rule149" type="connector" idref="#_x0000_s1531"/>
        <o:r id="V:Rule150" type="connector" idref="#_x0000_s1350"/>
        <o:r id="V:Rule151" type="connector" idref="#_x0000_s1569"/>
        <o:r id="V:Rule152" type="connector" idref="#_x0000_s1201"/>
        <o:r id="V:Rule153" type="connector" idref="#_x0000_s1554"/>
        <o:r id="V:Rule154" type="connector" idref="#_x0000_s1342"/>
        <o:r id="V:Rule155" type="connector" idref="#_x0000_s1323"/>
        <o:r id="V:Rule156" type="connector" idref="#_x0000_s1580"/>
        <o:r id="V:Rule157" type="connector" idref="#_x0000_s1439"/>
        <o:r id="V:Rule158" type="connector" idref="#_x0000_s1546"/>
        <o:r id="V:Rule159" type="connector" idref="#_x0000_s1543"/>
        <o:r id="V:Rule160" type="connector" idref="#_x0000_s1533"/>
        <o:r id="V:Rule161" type="connector" idref="#_x0000_s1454"/>
        <o:r id="V:Rule162" type="connector" idref="#_x0000_s1436"/>
        <o:r id="V:Rule163" type="connector" idref="#_x0000_s1575"/>
        <o:r id="V:Rule164" type="connector" idref="#_x0000_s1539"/>
        <o:r id="V:Rule165" type="connector" idref="#_x0000_s1358"/>
        <o:r id="V:Rule166" type="connector" idref="#_x0000_s1366"/>
        <o:r id="V:Rule167" type="connector" idref="#_x0000_s1559"/>
        <o:r id="V:Rule168" type="connector" idref="#_x0000_s1447"/>
        <o:r id="V:Rule169" type="connector" idref="#_x0000_s1394"/>
        <o:r id="V:Rule170" type="connector" idref="#_x0000_s1433"/>
        <o:r id="V:Rule171" type="connector" idref="#_x0000_s1364"/>
        <o:r id="V:Rule172" type="connector" idref="#_x0000_s1389"/>
        <o:r id="V:Rule173" type="connector" idref="#_x0000_s1566"/>
        <o:r id="V:Rule174" type="connector" idref="#_x0000_s1399"/>
        <o:r id="V:Rule175" type="connector" idref="#_x0000_s1407"/>
        <o:r id="V:Rule176" type="connector" idref="#_x0000_s1369"/>
        <o:r id="V:Rule177" type="connector" idref="#_x0000_s1572"/>
        <o:r id="V:Rule178" type="connector" idref="#_x0000_s1348"/>
        <o:r id="V:Rule179" type="connector" idref="#_x0000_s1451"/>
        <o:r id="V:Rule180" type="connector" idref="#_x0000_s1425"/>
        <o:r id="V:Rule181" type="connector" idref="#_x0000_s1341"/>
        <o:r id="V:Rule182" type="connector" idref="#_x0000_s1212"/>
        <o:r id="V:Rule183" type="connector" idref="#_x0000_s1541"/>
        <o:r id="V:Rule184" type="connector" idref="#_x0000_s1363"/>
        <o:r id="V:Rule185" type="connector" idref="#_x0000_s1577"/>
        <o:r id="V:Rule186" type="connector" idref="#_x0000_s1325"/>
        <o:r id="V:Rule187" type="connector" idref="#_x0000_s1357"/>
        <o:r id="V:Rule188" type="connector" idref="#_x0000_s1362"/>
        <o:r id="V:Rule189" type="connector" idref="#_x0000_s1511"/>
        <o:r id="V:Rule190" type="connector" idref="#_x0000_s1349"/>
        <o:r id="V:Rule191" type="connector" idref="#_x0000_s1420"/>
        <o:r id="V:Rule192" type="connector" idref="#_x0000_s1365"/>
        <o:r id="V:Rule193" type="connector" idref="#_x0000_s1558"/>
        <o:r id="V:Rule194" type="connector" idref="#_x0000_s1393"/>
        <o:r id="V:Rule195" type="connector" idref="#_x0000_s1395"/>
        <o:r id="V:Rule196" type="connector" idref="#_x0000_s1392"/>
        <o:r id="V:Rule197" type="connector" idref="#_x0000_s1442"/>
        <o:r id="V:Rule198" type="connector" idref="#_x0000_s1552"/>
        <o:r id="V:Rule199" type="connector" idref="#_x0000_s1532"/>
        <o:r id="V:Rule200" type="connector" idref="#_x0000_s1536"/>
        <o:r id="V:Rule201" type="connector" idref="#_x0000_s1202"/>
        <o:r id="V:Rule202" type="connector" idref="#_x0000_s1431"/>
        <o:r id="V:Rule203" type="connector" idref="#_x0000_s1211"/>
        <o:r id="V:Rule204" type="connector" idref="#_x0000_s1537"/>
        <o:r id="V:Rule205" type="connector" idref="#_x0000_s1203"/>
        <o:r id="V:Rule206" type="connector" idref="#_x0000_s1343"/>
        <o:r id="V:Rule207" type="connector" idref="#_x0000_s1571"/>
        <o:r id="V:Rule208" type="connector" idref="#_x0000_s1450"/>
        <o:r id="V:Rule209" type="connector" idref="#_x0000_s1565"/>
        <o:r id="V:Rule210" type="connector" idref="#_x0000_s1324"/>
        <o:r id="V:Rule211" type="connector" idref="#_x0000_s1556"/>
        <o:r id="V:Rule212" type="connector" idref="#_x0000_s1435"/>
        <o:r id="V:Rule213" type="connector" idref="#_x0000_s1344"/>
        <o:r id="V:Rule214" type="connector" idref="#_x0000_s1339"/>
        <o:r id="V:Rule215" type="connector" idref="#_x0000_s1578"/>
        <o:r id="V:Rule216" type="connector" idref="#_x0000_s1562"/>
        <o:r id="V:Rule217" type="connector" idref="#_x0000_s1347"/>
        <o:r id="V:Rule218" type="connector" idref="#_x0000_s1581"/>
        <o:r id="V:Rule219" type="connector" idref="#_x0000_s1345"/>
      </o:rules>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7AD"/>
    <w:rPr>
      <w:rFonts w:ascii="Calibri" w:eastAsia="Calibri" w:hAnsi="Calibri" w:cs="Times New Roman"/>
    </w:rPr>
  </w:style>
  <w:style w:type="paragraph" w:styleId="Ttulo1">
    <w:name w:val="heading 1"/>
    <w:basedOn w:val="Normal"/>
    <w:next w:val="Normal"/>
    <w:link w:val="Ttulo1Char"/>
    <w:uiPriority w:val="9"/>
    <w:qFormat/>
    <w:rsid w:val="009F361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 Dissertação"/>
    <w:next w:val="Normal"/>
    <w:link w:val="Ttulo2Char"/>
    <w:autoRedefine/>
    <w:uiPriority w:val="9"/>
    <w:qFormat/>
    <w:rsid w:val="00BA0626"/>
    <w:pPr>
      <w:keepNext/>
      <w:spacing w:before="240" w:after="120" w:line="360" w:lineRule="auto"/>
      <w:ind w:left="360" w:hanging="360"/>
      <w:outlineLvl w:val="1"/>
    </w:pPr>
    <w:rPr>
      <w:rFonts w:ascii="Times" w:eastAsia="Calibri" w:hAnsi="Times" w:cs="Times New Roman"/>
      <w:b/>
      <w:kern w:val="28"/>
      <w:sz w:val="26"/>
      <w:szCs w:val="24"/>
      <w:lang w:eastAsia="pt-BR"/>
    </w:rPr>
  </w:style>
  <w:style w:type="paragraph" w:styleId="Ttulo3">
    <w:name w:val="heading 3"/>
    <w:basedOn w:val="Ttulo2"/>
    <w:next w:val="Normal"/>
    <w:link w:val="Ttulo3Char"/>
    <w:autoRedefine/>
    <w:uiPriority w:val="9"/>
    <w:qFormat/>
    <w:rsid w:val="009F361A"/>
    <w:pPr>
      <w:numPr>
        <w:ilvl w:val="2"/>
        <w:numId w:val="3"/>
      </w:numPr>
      <w:outlineLvl w:val="2"/>
    </w:pPr>
    <w:rPr>
      <w:sz w:val="24"/>
    </w:rPr>
  </w:style>
  <w:style w:type="paragraph" w:styleId="Ttulo4">
    <w:name w:val="heading 4"/>
    <w:basedOn w:val="Normal"/>
    <w:next w:val="Normal"/>
    <w:link w:val="Ttulo4Char"/>
    <w:uiPriority w:val="9"/>
    <w:unhideWhenUsed/>
    <w:qFormat/>
    <w:rsid w:val="00B22CE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22CE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E535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535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535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E535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 Dissertação Char"/>
    <w:basedOn w:val="Fontepargpadro"/>
    <w:link w:val="Ttulo2"/>
    <w:uiPriority w:val="9"/>
    <w:rsid w:val="00BA0626"/>
    <w:rPr>
      <w:rFonts w:ascii="Times" w:eastAsia="Calibri" w:hAnsi="Times" w:cs="Times New Roman"/>
      <w:b/>
      <w:kern w:val="28"/>
      <w:sz w:val="26"/>
      <w:szCs w:val="24"/>
      <w:lang w:eastAsia="pt-BR"/>
    </w:rPr>
  </w:style>
  <w:style w:type="character" w:customStyle="1" w:styleId="Ttulo3Char">
    <w:name w:val="Título 3 Char"/>
    <w:basedOn w:val="Fontepargpadro"/>
    <w:link w:val="Ttulo3"/>
    <w:uiPriority w:val="9"/>
    <w:rsid w:val="009F361A"/>
    <w:rPr>
      <w:rFonts w:ascii="Times" w:eastAsia="Times New Roman" w:hAnsi="Times" w:cs="Times New Roman"/>
      <w:b/>
      <w:kern w:val="28"/>
      <w:sz w:val="24"/>
      <w:szCs w:val="24"/>
      <w:lang w:eastAsia="pt-BR"/>
    </w:rPr>
  </w:style>
  <w:style w:type="paragraph" w:customStyle="1" w:styleId="LegendaTabela">
    <w:name w:val="Legenda Tabela"/>
    <w:basedOn w:val="LegendaFigura"/>
    <w:rsid w:val="00D737AD"/>
    <w:pPr>
      <w:spacing w:before="240" w:after="120"/>
    </w:pPr>
  </w:style>
  <w:style w:type="paragraph" w:customStyle="1" w:styleId="Texto">
    <w:name w:val="Texto"/>
    <w:basedOn w:val="Normal"/>
    <w:link w:val="TextoChar"/>
    <w:qFormat/>
    <w:rsid w:val="0014668C"/>
    <w:pPr>
      <w:spacing w:before="120" w:after="0" w:line="24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D737AD"/>
    <w:pPr>
      <w:numPr>
        <w:numId w:val="1"/>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D737AD"/>
    <w:pPr>
      <w:numPr>
        <w:ilvl w:val="1"/>
      </w:numPr>
    </w:pPr>
  </w:style>
  <w:style w:type="paragraph" w:customStyle="1" w:styleId="LegendaFigura">
    <w:name w:val="Legenda Figura"/>
    <w:basedOn w:val="Normal"/>
    <w:rsid w:val="00D737AD"/>
    <w:pPr>
      <w:spacing w:before="120" w:after="240" w:line="360" w:lineRule="auto"/>
      <w:jc w:val="center"/>
    </w:pPr>
    <w:rPr>
      <w:rFonts w:ascii="Times New Roman" w:eastAsia="Times New Roman" w:hAnsi="Times New Roman"/>
      <w:sz w:val="20"/>
      <w:szCs w:val="20"/>
      <w:lang w:eastAsia="pt-BR"/>
    </w:rPr>
  </w:style>
  <w:style w:type="paragraph" w:customStyle="1" w:styleId="Figura">
    <w:name w:val="Figura"/>
    <w:basedOn w:val="Texto"/>
    <w:rsid w:val="00D737AD"/>
    <w:pPr>
      <w:keepNext/>
      <w:spacing w:before="0"/>
      <w:jc w:val="center"/>
    </w:pPr>
    <w:rPr>
      <w:noProof/>
    </w:rPr>
  </w:style>
  <w:style w:type="paragraph" w:customStyle="1" w:styleId="titulo4-item">
    <w:name w:val="titulo4-item"/>
    <w:basedOn w:val="Ttulo3"/>
    <w:rsid w:val="00D737AD"/>
    <w:pPr>
      <w:numPr>
        <w:ilvl w:val="0"/>
        <w:numId w:val="0"/>
      </w:numPr>
      <w:ind w:firstLine="284"/>
    </w:pPr>
  </w:style>
  <w:style w:type="paragraph" w:customStyle="1" w:styleId="textorenata">
    <w:name w:val="texto renata"/>
    <w:basedOn w:val="Normal"/>
    <w:link w:val="textorenataChar"/>
    <w:qFormat/>
    <w:rsid w:val="00D737AD"/>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D737AD"/>
    <w:rPr>
      <w:rFonts w:ascii="Times New Roman" w:eastAsia="Times New Roman" w:hAnsi="Times New Roman" w:cs="Times New Roman"/>
      <w:sz w:val="24"/>
      <w:szCs w:val="24"/>
      <w:lang w:eastAsia="pt-BR"/>
    </w:rPr>
  </w:style>
  <w:style w:type="character" w:customStyle="1" w:styleId="TextoChar">
    <w:name w:val="Texto Char"/>
    <w:basedOn w:val="Fontepargpadro"/>
    <w:link w:val="Texto"/>
    <w:rsid w:val="0014668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7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7AD"/>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BB33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B33AB"/>
    <w:rPr>
      <w:rFonts w:ascii="Calibri" w:eastAsia="Calibri" w:hAnsi="Calibri" w:cs="Times New Roman"/>
      <w:sz w:val="20"/>
      <w:szCs w:val="20"/>
    </w:rPr>
  </w:style>
  <w:style w:type="character" w:styleId="Refdenotadefim">
    <w:name w:val="endnote reference"/>
    <w:basedOn w:val="Fontepargpadro"/>
    <w:uiPriority w:val="99"/>
    <w:semiHidden/>
    <w:unhideWhenUsed/>
    <w:rsid w:val="00BB33AB"/>
    <w:rPr>
      <w:vertAlign w:val="superscript"/>
    </w:rPr>
  </w:style>
  <w:style w:type="paragraph" w:styleId="Textodenotaderodap">
    <w:name w:val="footnote text"/>
    <w:basedOn w:val="Normal"/>
    <w:link w:val="TextodenotaderodapChar"/>
    <w:uiPriority w:val="99"/>
    <w:semiHidden/>
    <w:unhideWhenUsed/>
    <w:rsid w:val="00BB33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3AB"/>
    <w:rPr>
      <w:rFonts w:ascii="Calibri" w:eastAsia="Calibri" w:hAnsi="Calibri" w:cs="Times New Roman"/>
      <w:sz w:val="20"/>
      <w:szCs w:val="20"/>
    </w:rPr>
  </w:style>
  <w:style w:type="character" w:styleId="Refdenotaderodap">
    <w:name w:val="footnote reference"/>
    <w:basedOn w:val="Fontepargpadro"/>
    <w:uiPriority w:val="99"/>
    <w:semiHidden/>
    <w:unhideWhenUsed/>
    <w:rsid w:val="00BB33AB"/>
    <w:rPr>
      <w:vertAlign w:val="superscript"/>
    </w:rPr>
  </w:style>
  <w:style w:type="paragraph" w:customStyle="1" w:styleId="SBC-title">
    <w:name w:val="SBC-title"/>
    <w:basedOn w:val="Normal"/>
    <w:rsid w:val="002B7F2F"/>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2B7F2F"/>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AA590B"/>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AA590B"/>
    <w:rPr>
      <w:rFonts w:ascii="Times New Roman" w:eastAsia="Times New Roman" w:hAnsi="Times New Roman" w:cs="Times New Roman"/>
      <w:sz w:val="24"/>
      <w:szCs w:val="24"/>
      <w:lang w:eastAsia="pt-BR"/>
    </w:rPr>
  </w:style>
  <w:style w:type="table" w:styleId="SombreamentoMdio2-nfase3">
    <w:name w:val="Medium Shading 2 Accent 3"/>
    <w:basedOn w:val="Tabelanormal"/>
    <w:uiPriority w:val="64"/>
    <w:rsid w:val="00FA36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
    <w:name w:val="SBC-caption"/>
    <w:basedOn w:val="Normal"/>
    <w:rsid w:val="00B440A7"/>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styleId="PargrafodaLista">
    <w:name w:val="List Paragraph"/>
    <w:basedOn w:val="Normal"/>
    <w:uiPriority w:val="34"/>
    <w:qFormat/>
    <w:rsid w:val="00912DE3"/>
    <w:pPr>
      <w:ind w:left="720"/>
      <w:contextualSpacing/>
    </w:pPr>
  </w:style>
  <w:style w:type="paragraph" w:styleId="Legenda">
    <w:name w:val="caption"/>
    <w:basedOn w:val="Normal"/>
    <w:next w:val="Normal"/>
    <w:uiPriority w:val="35"/>
    <w:unhideWhenUsed/>
    <w:qFormat/>
    <w:rsid w:val="00FB7217"/>
    <w:pPr>
      <w:spacing w:line="240" w:lineRule="auto"/>
    </w:pPr>
    <w:rPr>
      <w:b/>
      <w:bCs/>
      <w:color w:val="4F81BD" w:themeColor="accent1"/>
      <w:sz w:val="18"/>
      <w:szCs w:val="18"/>
    </w:rPr>
  </w:style>
  <w:style w:type="character" w:customStyle="1" w:styleId="apple-style-span">
    <w:name w:val="apple-style-span"/>
    <w:basedOn w:val="Fontepargpadro"/>
    <w:rsid w:val="00035540"/>
  </w:style>
  <w:style w:type="character" w:customStyle="1" w:styleId="apple-converted-space">
    <w:name w:val="apple-converted-space"/>
    <w:basedOn w:val="Fontepargpadro"/>
    <w:rsid w:val="00035540"/>
  </w:style>
  <w:style w:type="character" w:styleId="Hyperlink">
    <w:name w:val="Hyperlink"/>
    <w:basedOn w:val="Fontepargpadro"/>
    <w:uiPriority w:val="99"/>
    <w:unhideWhenUsed/>
    <w:rsid w:val="00035540"/>
    <w:rPr>
      <w:color w:val="0000FF"/>
      <w:u w:val="single"/>
    </w:rPr>
  </w:style>
  <w:style w:type="table" w:styleId="Tabelacomgrade">
    <w:name w:val="Table Grid"/>
    <w:basedOn w:val="Tabelanormal"/>
    <w:uiPriority w:val="59"/>
    <w:rsid w:val="000F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E6642"/>
    <w:rPr>
      <w:sz w:val="16"/>
      <w:szCs w:val="16"/>
    </w:rPr>
  </w:style>
  <w:style w:type="paragraph" w:styleId="Textodecomentrio">
    <w:name w:val="annotation text"/>
    <w:basedOn w:val="Normal"/>
    <w:link w:val="TextodecomentrioChar"/>
    <w:uiPriority w:val="99"/>
    <w:semiHidden/>
    <w:unhideWhenUsed/>
    <w:rsid w:val="008E66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664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6642"/>
    <w:rPr>
      <w:b/>
      <w:bCs/>
    </w:rPr>
  </w:style>
  <w:style w:type="character" w:customStyle="1" w:styleId="AssuntodocomentrioChar">
    <w:name w:val="Assunto do comentário Char"/>
    <w:basedOn w:val="TextodecomentrioChar"/>
    <w:link w:val="Assuntodocomentrio"/>
    <w:uiPriority w:val="99"/>
    <w:semiHidden/>
    <w:rsid w:val="008E6642"/>
    <w:rPr>
      <w:b/>
      <w:bCs/>
    </w:rPr>
  </w:style>
  <w:style w:type="character" w:customStyle="1" w:styleId="Ttulo4Char">
    <w:name w:val="Título 4 Char"/>
    <w:basedOn w:val="Fontepargpadro"/>
    <w:link w:val="Ttulo4"/>
    <w:uiPriority w:val="9"/>
    <w:rsid w:val="00B22CE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22CED"/>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
    <w:uiPriority w:val="9"/>
    <w:rsid w:val="009F361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F361A"/>
    <w:pPr>
      <w:outlineLvl w:val="9"/>
    </w:pPr>
  </w:style>
  <w:style w:type="paragraph" w:styleId="Sumrio2">
    <w:name w:val="toc 2"/>
    <w:basedOn w:val="Normal"/>
    <w:next w:val="Normal"/>
    <w:autoRedefine/>
    <w:uiPriority w:val="39"/>
    <w:unhideWhenUsed/>
    <w:rsid w:val="009F361A"/>
    <w:pPr>
      <w:spacing w:after="100"/>
      <w:ind w:left="220"/>
    </w:pPr>
  </w:style>
  <w:style w:type="paragraph" w:styleId="Sumrio3">
    <w:name w:val="toc 3"/>
    <w:basedOn w:val="Normal"/>
    <w:next w:val="Normal"/>
    <w:autoRedefine/>
    <w:uiPriority w:val="39"/>
    <w:unhideWhenUsed/>
    <w:rsid w:val="009F361A"/>
    <w:pPr>
      <w:spacing w:after="100"/>
      <w:ind w:left="440"/>
    </w:pPr>
  </w:style>
  <w:style w:type="paragraph" w:customStyle="1" w:styleId="SBC-heading1">
    <w:name w:val="SBC-heading1"/>
    <w:basedOn w:val="Ttulo1"/>
    <w:rsid w:val="00830144"/>
    <w:pPr>
      <w:keepLines w:val="0"/>
      <w:tabs>
        <w:tab w:val="left" w:pos="720"/>
      </w:tabs>
      <w:spacing w:before="240" w:line="240" w:lineRule="auto"/>
    </w:pPr>
    <w:rPr>
      <w:rFonts w:ascii="Times" w:eastAsia="Times New Roman" w:hAnsi="Times" w:cs="Times New Roman"/>
      <w:bCs w:val="0"/>
      <w:color w:val="auto"/>
      <w:kern w:val="28"/>
      <w:sz w:val="26"/>
      <w:szCs w:val="20"/>
      <w:lang w:val="en-US" w:eastAsia="pt-BR"/>
    </w:rPr>
  </w:style>
  <w:style w:type="paragraph" w:styleId="Sumrio1">
    <w:name w:val="toc 1"/>
    <w:basedOn w:val="Normal"/>
    <w:next w:val="Normal"/>
    <w:autoRedefine/>
    <w:uiPriority w:val="39"/>
    <w:unhideWhenUsed/>
    <w:rsid w:val="000A2AE1"/>
    <w:pPr>
      <w:spacing w:after="100"/>
    </w:pPr>
  </w:style>
  <w:style w:type="character" w:customStyle="1" w:styleId="Ttulo6Char">
    <w:name w:val="Título 6 Char"/>
    <w:basedOn w:val="Fontepargpadro"/>
    <w:link w:val="Ttulo6"/>
    <w:uiPriority w:val="9"/>
    <w:semiHidden/>
    <w:rsid w:val="009E5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E5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E5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E53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78073255">
      <w:bodyDiv w:val="1"/>
      <w:marLeft w:val="0"/>
      <w:marRight w:val="0"/>
      <w:marTop w:val="0"/>
      <w:marBottom w:val="0"/>
      <w:divBdr>
        <w:top w:val="none" w:sz="0" w:space="0" w:color="auto"/>
        <w:left w:val="none" w:sz="0" w:space="0" w:color="auto"/>
        <w:bottom w:val="none" w:sz="0" w:space="0" w:color="auto"/>
        <w:right w:val="none" w:sz="0" w:space="0" w:color="auto"/>
      </w:divBdr>
      <w:divsChild>
        <w:div w:id="755712439">
          <w:marLeft w:val="0"/>
          <w:marRight w:val="0"/>
          <w:marTop w:val="0"/>
          <w:marBottom w:val="0"/>
          <w:divBdr>
            <w:top w:val="none" w:sz="0" w:space="0" w:color="auto"/>
            <w:left w:val="none" w:sz="0" w:space="0" w:color="auto"/>
            <w:bottom w:val="none" w:sz="0" w:space="0" w:color="auto"/>
            <w:right w:val="none" w:sz="0" w:space="0" w:color="auto"/>
          </w:divBdr>
        </w:div>
        <w:div w:id="385495312">
          <w:marLeft w:val="0"/>
          <w:marRight w:val="0"/>
          <w:marTop w:val="0"/>
          <w:marBottom w:val="0"/>
          <w:divBdr>
            <w:top w:val="none" w:sz="0" w:space="0" w:color="auto"/>
            <w:left w:val="none" w:sz="0" w:space="0" w:color="auto"/>
            <w:bottom w:val="none" w:sz="0" w:space="0" w:color="auto"/>
            <w:right w:val="none" w:sz="0" w:space="0" w:color="auto"/>
          </w:divBdr>
        </w:div>
        <w:div w:id="1031691557">
          <w:marLeft w:val="0"/>
          <w:marRight w:val="0"/>
          <w:marTop w:val="0"/>
          <w:marBottom w:val="0"/>
          <w:divBdr>
            <w:top w:val="none" w:sz="0" w:space="0" w:color="auto"/>
            <w:left w:val="none" w:sz="0" w:space="0" w:color="auto"/>
            <w:bottom w:val="none" w:sz="0" w:space="0" w:color="auto"/>
            <w:right w:val="none" w:sz="0" w:space="0" w:color="auto"/>
          </w:divBdr>
        </w:div>
        <w:div w:id="1722705413">
          <w:marLeft w:val="0"/>
          <w:marRight w:val="0"/>
          <w:marTop w:val="0"/>
          <w:marBottom w:val="0"/>
          <w:divBdr>
            <w:top w:val="none" w:sz="0" w:space="0" w:color="auto"/>
            <w:left w:val="none" w:sz="0" w:space="0" w:color="auto"/>
            <w:bottom w:val="none" w:sz="0" w:space="0" w:color="auto"/>
            <w:right w:val="none" w:sz="0" w:space="0" w:color="auto"/>
          </w:divBdr>
        </w:div>
        <w:div w:id="1971399572">
          <w:marLeft w:val="0"/>
          <w:marRight w:val="0"/>
          <w:marTop w:val="0"/>
          <w:marBottom w:val="0"/>
          <w:divBdr>
            <w:top w:val="none" w:sz="0" w:space="0" w:color="auto"/>
            <w:left w:val="none" w:sz="0" w:space="0" w:color="auto"/>
            <w:bottom w:val="none" w:sz="0" w:space="0" w:color="auto"/>
            <w:right w:val="none" w:sz="0" w:space="0" w:color="auto"/>
          </w:divBdr>
        </w:div>
        <w:div w:id="1663654757">
          <w:marLeft w:val="0"/>
          <w:marRight w:val="0"/>
          <w:marTop w:val="0"/>
          <w:marBottom w:val="0"/>
          <w:divBdr>
            <w:top w:val="none" w:sz="0" w:space="0" w:color="auto"/>
            <w:left w:val="none" w:sz="0" w:space="0" w:color="auto"/>
            <w:bottom w:val="none" w:sz="0" w:space="0" w:color="auto"/>
            <w:right w:val="none" w:sz="0" w:space="0" w:color="auto"/>
          </w:divBdr>
        </w:div>
        <w:div w:id="1518736826">
          <w:marLeft w:val="0"/>
          <w:marRight w:val="0"/>
          <w:marTop w:val="0"/>
          <w:marBottom w:val="0"/>
          <w:divBdr>
            <w:top w:val="none" w:sz="0" w:space="0" w:color="auto"/>
            <w:left w:val="none" w:sz="0" w:space="0" w:color="auto"/>
            <w:bottom w:val="none" w:sz="0" w:space="0" w:color="auto"/>
            <w:right w:val="none" w:sz="0" w:space="0" w:color="auto"/>
          </w:divBdr>
        </w:div>
      </w:divsChild>
    </w:div>
    <w:div w:id="383480622">
      <w:bodyDiv w:val="1"/>
      <w:marLeft w:val="0"/>
      <w:marRight w:val="0"/>
      <w:marTop w:val="0"/>
      <w:marBottom w:val="0"/>
      <w:divBdr>
        <w:top w:val="none" w:sz="0" w:space="0" w:color="auto"/>
        <w:left w:val="none" w:sz="0" w:space="0" w:color="auto"/>
        <w:bottom w:val="none" w:sz="0" w:space="0" w:color="auto"/>
        <w:right w:val="none" w:sz="0" w:space="0" w:color="auto"/>
      </w:divBdr>
      <w:divsChild>
        <w:div w:id="1619486104">
          <w:marLeft w:val="547"/>
          <w:marRight w:val="0"/>
          <w:marTop w:val="0"/>
          <w:marBottom w:val="0"/>
          <w:divBdr>
            <w:top w:val="none" w:sz="0" w:space="0" w:color="auto"/>
            <w:left w:val="none" w:sz="0" w:space="0" w:color="auto"/>
            <w:bottom w:val="none" w:sz="0" w:space="0" w:color="auto"/>
            <w:right w:val="none" w:sz="0" w:space="0" w:color="auto"/>
          </w:divBdr>
        </w:div>
      </w:divsChild>
    </w:div>
    <w:div w:id="392393560">
      <w:bodyDiv w:val="1"/>
      <w:marLeft w:val="0"/>
      <w:marRight w:val="0"/>
      <w:marTop w:val="0"/>
      <w:marBottom w:val="0"/>
      <w:divBdr>
        <w:top w:val="none" w:sz="0" w:space="0" w:color="auto"/>
        <w:left w:val="none" w:sz="0" w:space="0" w:color="auto"/>
        <w:bottom w:val="none" w:sz="0" w:space="0" w:color="auto"/>
        <w:right w:val="none" w:sz="0" w:space="0" w:color="auto"/>
      </w:divBdr>
      <w:divsChild>
        <w:div w:id="2131435084">
          <w:marLeft w:val="0"/>
          <w:marRight w:val="0"/>
          <w:marTop w:val="0"/>
          <w:marBottom w:val="0"/>
          <w:divBdr>
            <w:top w:val="none" w:sz="0" w:space="0" w:color="auto"/>
            <w:left w:val="none" w:sz="0" w:space="0" w:color="auto"/>
            <w:bottom w:val="none" w:sz="0" w:space="0" w:color="auto"/>
            <w:right w:val="none" w:sz="0" w:space="0" w:color="auto"/>
          </w:divBdr>
        </w:div>
        <w:div w:id="1359088792">
          <w:marLeft w:val="0"/>
          <w:marRight w:val="0"/>
          <w:marTop w:val="0"/>
          <w:marBottom w:val="0"/>
          <w:divBdr>
            <w:top w:val="none" w:sz="0" w:space="0" w:color="auto"/>
            <w:left w:val="none" w:sz="0" w:space="0" w:color="auto"/>
            <w:bottom w:val="none" w:sz="0" w:space="0" w:color="auto"/>
            <w:right w:val="none" w:sz="0" w:space="0" w:color="auto"/>
          </w:divBdr>
        </w:div>
        <w:div w:id="1098791493">
          <w:marLeft w:val="0"/>
          <w:marRight w:val="0"/>
          <w:marTop w:val="0"/>
          <w:marBottom w:val="0"/>
          <w:divBdr>
            <w:top w:val="none" w:sz="0" w:space="0" w:color="auto"/>
            <w:left w:val="none" w:sz="0" w:space="0" w:color="auto"/>
            <w:bottom w:val="none" w:sz="0" w:space="0" w:color="auto"/>
            <w:right w:val="none" w:sz="0" w:space="0" w:color="auto"/>
          </w:divBdr>
        </w:div>
        <w:div w:id="1867059390">
          <w:marLeft w:val="0"/>
          <w:marRight w:val="0"/>
          <w:marTop w:val="0"/>
          <w:marBottom w:val="0"/>
          <w:divBdr>
            <w:top w:val="none" w:sz="0" w:space="0" w:color="auto"/>
            <w:left w:val="none" w:sz="0" w:space="0" w:color="auto"/>
            <w:bottom w:val="none" w:sz="0" w:space="0" w:color="auto"/>
            <w:right w:val="none" w:sz="0" w:space="0" w:color="auto"/>
          </w:divBdr>
        </w:div>
        <w:div w:id="1735931755">
          <w:marLeft w:val="0"/>
          <w:marRight w:val="0"/>
          <w:marTop w:val="0"/>
          <w:marBottom w:val="0"/>
          <w:divBdr>
            <w:top w:val="none" w:sz="0" w:space="0" w:color="auto"/>
            <w:left w:val="none" w:sz="0" w:space="0" w:color="auto"/>
            <w:bottom w:val="none" w:sz="0" w:space="0" w:color="auto"/>
            <w:right w:val="none" w:sz="0" w:space="0" w:color="auto"/>
          </w:divBdr>
        </w:div>
      </w:divsChild>
    </w:div>
    <w:div w:id="1331831882">
      <w:bodyDiv w:val="1"/>
      <w:marLeft w:val="0"/>
      <w:marRight w:val="0"/>
      <w:marTop w:val="0"/>
      <w:marBottom w:val="0"/>
      <w:divBdr>
        <w:top w:val="none" w:sz="0" w:space="0" w:color="auto"/>
        <w:left w:val="none" w:sz="0" w:space="0" w:color="auto"/>
        <w:bottom w:val="none" w:sz="0" w:space="0" w:color="auto"/>
        <w:right w:val="none" w:sz="0" w:space="0" w:color="auto"/>
      </w:divBdr>
      <w:divsChild>
        <w:div w:id="2005932209">
          <w:marLeft w:val="120"/>
          <w:marRight w:val="120"/>
          <w:marTop w:val="45"/>
          <w:marBottom w:val="0"/>
          <w:divBdr>
            <w:top w:val="none" w:sz="0" w:space="0" w:color="auto"/>
            <w:left w:val="none" w:sz="0" w:space="0" w:color="auto"/>
            <w:bottom w:val="none" w:sz="0" w:space="0" w:color="auto"/>
            <w:right w:val="none" w:sz="0" w:space="0" w:color="auto"/>
          </w:divBdr>
          <w:divsChild>
            <w:div w:id="1679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973">
      <w:bodyDiv w:val="1"/>
      <w:marLeft w:val="0"/>
      <w:marRight w:val="0"/>
      <w:marTop w:val="0"/>
      <w:marBottom w:val="0"/>
      <w:divBdr>
        <w:top w:val="none" w:sz="0" w:space="0" w:color="auto"/>
        <w:left w:val="none" w:sz="0" w:space="0" w:color="auto"/>
        <w:bottom w:val="none" w:sz="0" w:space="0" w:color="auto"/>
        <w:right w:val="none" w:sz="0" w:space="0" w:color="auto"/>
      </w:divBdr>
      <w:divsChild>
        <w:div w:id="646132010">
          <w:marLeft w:val="0"/>
          <w:marRight w:val="0"/>
          <w:marTop w:val="0"/>
          <w:marBottom w:val="0"/>
          <w:divBdr>
            <w:top w:val="none" w:sz="0" w:space="0" w:color="auto"/>
            <w:left w:val="none" w:sz="0" w:space="0" w:color="auto"/>
            <w:bottom w:val="none" w:sz="0" w:space="0" w:color="auto"/>
            <w:right w:val="none" w:sz="0" w:space="0" w:color="auto"/>
          </w:divBdr>
        </w:div>
        <w:div w:id="976644001">
          <w:marLeft w:val="0"/>
          <w:marRight w:val="0"/>
          <w:marTop w:val="0"/>
          <w:marBottom w:val="0"/>
          <w:divBdr>
            <w:top w:val="none" w:sz="0" w:space="0" w:color="auto"/>
            <w:left w:val="none" w:sz="0" w:space="0" w:color="auto"/>
            <w:bottom w:val="none" w:sz="0" w:space="0" w:color="auto"/>
            <w:right w:val="none" w:sz="0" w:space="0" w:color="auto"/>
          </w:divBdr>
        </w:div>
        <w:div w:id="1101026101">
          <w:marLeft w:val="0"/>
          <w:marRight w:val="0"/>
          <w:marTop w:val="0"/>
          <w:marBottom w:val="0"/>
          <w:divBdr>
            <w:top w:val="none" w:sz="0" w:space="0" w:color="auto"/>
            <w:left w:val="none" w:sz="0" w:space="0" w:color="auto"/>
            <w:bottom w:val="none" w:sz="0" w:space="0" w:color="auto"/>
            <w:right w:val="none" w:sz="0" w:space="0" w:color="auto"/>
          </w:divBdr>
        </w:div>
        <w:div w:id="1070035779">
          <w:marLeft w:val="0"/>
          <w:marRight w:val="0"/>
          <w:marTop w:val="0"/>
          <w:marBottom w:val="0"/>
          <w:divBdr>
            <w:top w:val="none" w:sz="0" w:space="0" w:color="auto"/>
            <w:left w:val="none" w:sz="0" w:space="0" w:color="auto"/>
            <w:bottom w:val="none" w:sz="0" w:space="0" w:color="auto"/>
            <w:right w:val="none" w:sz="0" w:space="0" w:color="auto"/>
          </w:divBdr>
        </w:div>
        <w:div w:id="1779064012">
          <w:marLeft w:val="0"/>
          <w:marRight w:val="0"/>
          <w:marTop w:val="0"/>
          <w:marBottom w:val="0"/>
          <w:divBdr>
            <w:top w:val="none" w:sz="0" w:space="0" w:color="auto"/>
            <w:left w:val="none" w:sz="0" w:space="0" w:color="auto"/>
            <w:bottom w:val="none" w:sz="0" w:space="0" w:color="auto"/>
            <w:right w:val="none" w:sz="0" w:space="0" w:color="auto"/>
          </w:divBdr>
        </w:div>
        <w:div w:id="761729320">
          <w:marLeft w:val="0"/>
          <w:marRight w:val="0"/>
          <w:marTop w:val="0"/>
          <w:marBottom w:val="0"/>
          <w:divBdr>
            <w:top w:val="none" w:sz="0" w:space="0" w:color="auto"/>
            <w:left w:val="none" w:sz="0" w:space="0" w:color="auto"/>
            <w:bottom w:val="none" w:sz="0" w:space="0" w:color="auto"/>
            <w:right w:val="none" w:sz="0" w:space="0" w:color="auto"/>
          </w:divBdr>
        </w:div>
        <w:div w:id="749541505">
          <w:marLeft w:val="0"/>
          <w:marRight w:val="0"/>
          <w:marTop w:val="0"/>
          <w:marBottom w:val="0"/>
          <w:divBdr>
            <w:top w:val="none" w:sz="0" w:space="0" w:color="auto"/>
            <w:left w:val="none" w:sz="0" w:space="0" w:color="auto"/>
            <w:bottom w:val="none" w:sz="0" w:space="0" w:color="auto"/>
            <w:right w:val="none" w:sz="0" w:space="0" w:color="auto"/>
          </w:divBdr>
        </w:div>
        <w:div w:id="741560442">
          <w:marLeft w:val="0"/>
          <w:marRight w:val="0"/>
          <w:marTop w:val="0"/>
          <w:marBottom w:val="0"/>
          <w:divBdr>
            <w:top w:val="none" w:sz="0" w:space="0" w:color="auto"/>
            <w:left w:val="none" w:sz="0" w:space="0" w:color="auto"/>
            <w:bottom w:val="none" w:sz="0" w:space="0" w:color="auto"/>
            <w:right w:val="none" w:sz="0" w:space="0" w:color="auto"/>
          </w:divBdr>
        </w:div>
        <w:div w:id="1697929012">
          <w:marLeft w:val="0"/>
          <w:marRight w:val="0"/>
          <w:marTop w:val="0"/>
          <w:marBottom w:val="0"/>
          <w:divBdr>
            <w:top w:val="none" w:sz="0" w:space="0" w:color="auto"/>
            <w:left w:val="none" w:sz="0" w:space="0" w:color="auto"/>
            <w:bottom w:val="none" w:sz="0" w:space="0" w:color="auto"/>
            <w:right w:val="none" w:sz="0" w:space="0" w:color="auto"/>
          </w:divBdr>
        </w:div>
        <w:div w:id="36201779">
          <w:marLeft w:val="0"/>
          <w:marRight w:val="0"/>
          <w:marTop w:val="0"/>
          <w:marBottom w:val="0"/>
          <w:divBdr>
            <w:top w:val="none" w:sz="0" w:space="0" w:color="auto"/>
            <w:left w:val="none" w:sz="0" w:space="0" w:color="auto"/>
            <w:bottom w:val="none" w:sz="0" w:space="0" w:color="auto"/>
            <w:right w:val="none" w:sz="0" w:space="0" w:color="auto"/>
          </w:divBdr>
        </w:div>
        <w:div w:id="1831215226">
          <w:marLeft w:val="0"/>
          <w:marRight w:val="0"/>
          <w:marTop w:val="0"/>
          <w:marBottom w:val="0"/>
          <w:divBdr>
            <w:top w:val="none" w:sz="0" w:space="0" w:color="auto"/>
            <w:left w:val="none" w:sz="0" w:space="0" w:color="auto"/>
            <w:bottom w:val="none" w:sz="0" w:space="0" w:color="auto"/>
            <w:right w:val="none" w:sz="0" w:space="0" w:color="auto"/>
          </w:divBdr>
        </w:div>
        <w:div w:id="130025904">
          <w:marLeft w:val="0"/>
          <w:marRight w:val="0"/>
          <w:marTop w:val="0"/>
          <w:marBottom w:val="0"/>
          <w:divBdr>
            <w:top w:val="none" w:sz="0" w:space="0" w:color="auto"/>
            <w:left w:val="none" w:sz="0" w:space="0" w:color="auto"/>
            <w:bottom w:val="none" w:sz="0" w:space="0" w:color="auto"/>
            <w:right w:val="none" w:sz="0" w:space="0" w:color="auto"/>
          </w:divBdr>
        </w:div>
        <w:div w:id="1026834373">
          <w:marLeft w:val="0"/>
          <w:marRight w:val="0"/>
          <w:marTop w:val="0"/>
          <w:marBottom w:val="0"/>
          <w:divBdr>
            <w:top w:val="none" w:sz="0" w:space="0" w:color="auto"/>
            <w:left w:val="none" w:sz="0" w:space="0" w:color="auto"/>
            <w:bottom w:val="none" w:sz="0" w:space="0" w:color="auto"/>
            <w:right w:val="none" w:sz="0" w:space="0" w:color="auto"/>
          </w:divBdr>
        </w:div>
        <w:div w:id="254175045">
          <w:marLeft w:val="0"/>
          <w:marRight w:val="0"/>
          <w:marTop w:val="0"/>
          <w:marBottom w:val="0"/>
          <w:divBdr>
            <w:top w:val="none" w:sz="0" w:space="0" w:color="auto"/>
            <w:left w:val="none" w:sz="0" w:space="0" w:color="auto"/>
            <w:bottom w:val="none" w:sz="0" w:space="0" w:color="auto"/>
            <w:right w:val="none" w:sz="0" w:space="0" w:color="auto"/>
          </w:divBdr>
        </w:div>
        <w:div w:id="2013531918">
          <w:marLeft w:val="0"/>
          <w:marRight w:val="0"/>
          <w:marTop w:val="0"/>
          <w:marBottom w:val="0"/>
          <w:divBdr>
            <w:top w:val="none" w:sz="0" w:space="0" w:color="auto"/>
            <w:left w:val="none" w:sz="0" w:space="0" w:color="auto"/>
            <w:bottom w:val="none" w:sz="0" w:space="0" w:color="auto"/>
            <w:right w:val="none" w:sz="0" w:space="0" w:color="auto"/>
          </w:divBdr>
        </w:div>
        <w:div w:id="119229099">
          <w:marLeft w:val="0"/>
          <w:marRight w:val="0"/>
          <w:marTop w:val="0"/>
          <w:marBottom w:val="0"/>
          <w:divBdr>
            <w:top w:val="none" w:sz="0" w:space="0" w:color="auto"/>
            <w:left w:val="none" w:sz="0" w:space="0" w:color="auto"/>
            <w:bottom w:val="none" w:sz="0" w:space="0" w:color="auto"/>
            <w:right w:val="none" w:sz="0" w:space="0" w:color="auto"/>
          </w:divBdr>
        </w:div>
        <w:div w:id="591279672">
          <w:marLeft w:val="0"/>
          <w:marRight w:val="0"/>
          <w:marTop w:val="0"/>
          <w:marBottom w:val="0"/>
          <w:divBdr>
            <w:top w:val="none" w:sz="0" w:space="0" w:color="auto"/>
            <w:left w:val="none" w:sz="0" w:space="0" w:color="auto"/>
            <w:bottom w:val="none" w:sz="0" w:space="0" w:color="auto"/>
            <w:right w:val="none" w:sz="0" w:space="0" w:color="auto"/>
          </w:divBdr>
        </w:div>
        <w:div w:id="179390944">
          <w:marLeft w:val="0"/>
          <w:marRight w:val="0"/>
          <w:marTop w:val="0"/>
          <w:marBottom w:val="0"/>
          <w:divBdr>
            <w:top w:val="none" w:sz="0" w:space="0" w:color="auto"/>
            <w:left w:val="none" w:sz="0" w:space="0" w:color="auto"/>
            <w:bottom w:val="none" w:sz="0" w:space="0" w:color="auto"/>
            <w:right w:val="none" w:sz="0" w:space="0" w:color="auto"/>
          </w:divBdr>
        </w:div>
        <w:div w:id="1076902155">
          <w:marLeft w:val="0"/>
          <w:marRight w:val="0"/>
          <w:marTop w:val="0"/>
          <w:marBottom w:val="0"/>
          <w:divBdr>
            <w:top w:val="none" w:sz="0" w:space="0" w:color="auto"/>
            <w:left w:val="none" w:sz="0" w:space="0" w:color="auto"/>
            <w:bottom w:val="none" w:sz="0" w:space="0" w:color="auto"/>
            <w:right w:val="none" w:sz="0" w:space="0" w:color="auto"/>
          </w:divBdr>
        </w:div>
        <w:div w:id="1865902367">
          <w:marLeft w:val="0"/>
          <w:marRight w:val="0"/>
          <w:marTop w:val="0"/>
          <w:marBottom w:val="0"/>
          <w:divBdr>
            <w:top w:val="none" w:sz="0" w:space="0" w:color="auto"/>
            <w:left w:val="none" w:sz="0" w:space="0" w:color="auto"/>
            <w:bottom w:val="none" w:sz="0" w:space="0" w:color="auto"/>
            <w:right w:val="none" w:sz="0" w:space="0" w:color="auto"/>
          </w:divBdr>
        </w:div>
        <w:div w:id="1783457588">
          <w:marLeft w:val="0"/>
          <w:marRight w:val="0"/>
          <w:marTop w:val="0"/>
          <w:marBottom w:val="0"/>
          <w:divBdr>
            <w:top w:val="none" w:sz="0" w:space="0" w:color="auto"/>
            <w:left w:val="none" w:sz="0" w:space="0" w:color="auto"/>
            <w:bottom w:val="none" w:sz="0" w:space="0" w:color="auto"/>
            <w:right w:val="none" w:sz="0" w:space="0" w:color="auto"/>
          </w:divBdr>
        </w:div>
        <w:div w:id="1762944908">
          <w:marLeft w:val="0"/>
          <w:marRight w:val="0"/>
          <w:marTop w:val="0"/>
          <w:marBottom w:val="0"/>
          <w:divBdr>
            <w:top w:val="none" w:sz="0" w:space="0" w:color="auto"/>
            <w:left w:val="none" w:sz="0" w:space="0" w:color="auto"/>
            <w:bottom w:val="none" w:sz="0" w:space="0" w:color="auto"/>
            <w:right w:val="none" w:sz="0" w:space="0" w:color="auto"/>
          </w:divBdr>
        </w:div>
        <w:div w:id="419258027">
          <w:marLeft w:val="0"/>
          <w:marRight w:val="0"/>
          <w:marTop w:val="0"/>
          <w:marBottom w:val="0"/>
          <w:divBdr>
            <w:top w:val="none" w:sz="0" w:space="0" w:color="auto"/>
            <w:left w:val="none" w:sz="0" w:space="0" w:color="auto"/>
            <w:bottom w:val="none" w:sz="0" w:space="0" w:color="auto"/>
            <w:right w:val="none" w:sz="0" w:space="0" w:color="auto"/>
          </w:divBdr>
        </w:div>
        <w:div w:id="1991397901">
          <w:marLeft w:val="0"/>
          <w:marRight w:val="0"/>
          <w:marTop w:val="0"/>
          <w:marBottom w:val="0"/>
          <w:divBdr>
            <w:top w:val="none" w:sz="0" w:space="0" w:color="auto"/>
            <w:left w:val="none" w:sz="0" w:space="0" w:color="auto"/>
            <w:bottom w:val="none" w:sz="0" w:space="0" w:color="auto"/>
            <w:right w:val="none" w:sz="0" w:space="0" w:color="auto"/>
          </w:divBdr>
        </w:div>
        <w:div w:id="1880509112">
          <w:marLeft w:val="0"/>
          <w:marRight w:val="0"/>
          <w:marTop w:val="0"/>
          <w:marBottom w:val="0"/>
          <w:divBdr>
            <w:top w:val="none" w:sz="0" w:space="0" w:color="auto"/>
            <w:left w:val="none" w:sz="0" w:space="0" w:color="auto"/>
            <w:bottom w:val="none" w:sz="0" w:space="0" w:color="auto"/>
            <w:right w:val="none" w:sz="0" w:space="0" w:color="auto"/>
          </w:divBdr>
        </w:div>
        <w:div w:id="69159529">
          <w:marLeft w:val="0"/>
          <w:marRight w:val="0"/>
          <w:marTop w:val="0"/>
          <w:marBottom w:val="0"/>
          <w:divBdr>
            <w:top w:val="none" w:sz="0" w:space="0" w:color="auto"/>
            <w:left w:val="none" w:sz="0" w:space="0" w:color="auto"/>
            <w:bottom w:val="none" w:sz="0" w:space="0" w:color="auto"/>
            <w:right w:val="none" w:sz="0" w:space="0" w:color="auto"/>
          </w:divBdr>
        </w:div>
        <w:div w:id="1132332652">
          <w:marLeft w:val="0"/>
          <w:marRight w:val="0"/>
          <w:marTop w:val="0"/>
          <w:marBottom w:val="0"/>
          <w:divBdr>
            <w:top w:val="none" w:sz="0" w:space="0" w:color="auto"/>
            <w:left w:val="none" w:sz="0" w:space="0" w:color="auto"/>
            <w:bottom w:val="none" w:sz="0" w:space="0" w:color="auto"/>
            <w:right w:val="none" w:sz="0" w:space="0" w:color="auto"/>
          </w:divBdr>
        </w:div>
        <w:div w:id="1929725101">
          <w:marLeft w:val="0"/>
          <w:marRight w:val="0"/>
          <w:marTop w:val="0"/>
          <w:marBottom w:val="0"/>
          <w:divBdr>
            <w:top w:val="none" w:sz="0" w:space="0" w:color="auto"/>
            <w:left w:val="none" w:sz="0" w:space="0" w:color="auto"/>
            <w:bottom w:val="none" w:sz="0" w:space="0" w:color="auto"/>
            <w:right w:val="none" w:sz="0" w:space="0" w:color="auto"/>
          </w:divBdr>
        </w:div>
        <w:div w:id="804464868">
          <w:marLeft w:val="0"/>
          <w:marRight w:val="0"/>
          <w:marTop w:val="0"/>
          <w:marBottom w:val="0"/>
          <w:divBdr>
            <w:top w:val="none" w:sz="0" w:space="0" w:color="auto"/>
            <w:left w:val="none" w:sz="0" w:space="0" w:color="auto"/>
            <w:bottom w:val="none" w:sz="0" w:space="0" w:color="auto"/>
            <w:right w:val="none" w:sz="0" w:space="0" w:color="auto"/>
          </w:divBdr>
        </w:div>
        <w:div w:id="1427115951">
          <w:marLeft w:val="0"/>
          <w:marRight w:val="0"/>
          <w:marTop w:val="0"/>
          <w:marBottom w:val="0"/>
          <w:divBdr>
            <w:top w:val="none" w:sz="0" w:space="0" w:color="auto"/>
            <w:left w:val="none" w:sz="0" w:space="0" w:color="auto"/>
            <w:bottom w:val="none" w:sz="0" w:space="0" w:color="auto"/>
            <w:right w:val="none" w:sz="0" w:space="0" w:color="auto"/>
          </w:divBdr>
        </w:div>
        <w:div w:id="1005981987">
          <w:marLeft w:val="0"/>
          <w:marRight w:val="0"/>
          <w:marTop w:val="0"/>
          <w:marBottom w:val="0"/>
          <w:divBdr>
            <w:top w:val="none" w:sz="0" w:space="0" w:color="auto"/>
            <w:left w:val="none" w:sz="0" w:space="0" w:color="auto"/>
            <w:bottom w:val="none" w:sz="0" w:space="0" w:color="auto"/>
            <w:right w:val="none" w:sz="0" w:space="0" w:color="auto"/>
          </w:divBdr>
        </w:div>
        <w:div w:id="1976446841">
          <w:marLeft w:val="0"/>
          <w:marRight w:val="0"/>
          <w:marTop w:val="0"/>
          <w:marBottom w:val="0"/>
          <w:divBdr>
            <w:top w:val="none" w:sz="0" w:space="0" w:color="auto"/>
            <w:left w:val="none" w:sz="0" w:space="0" w:color="auto"/>
            <w:bottom w:val="none" w:sz="0" w:space="0" w:color="auto"/>
            <w:right w:val="none" w:sz="0" w:space="0" w:color="auto"/>
          </w:divBdr>
        </w:div>
        <w:div w:id="1515147479">
          <w:marLeft w:val="0"/>
          <w:marRight w:val="0"/>
          <w:marTop w:val="0"/>
          <w:marBottom w:val="0"/>
          <w:divBdr>
            <w:top w:val="none" w:sz="0" w:space="0" w:color="auto"/>
            <w:left w:val="none" w:sz="0" w:space="0" w:color="auto"/>
            <w:bottom w:val="none" w:sz="0" w:space="0" w:color="auto"/>
            <w:right w:val="none" w:sz="0" w:space="0" w:color="auto"/>
          </w:divBdr>
        </w:div>
        <w:div w:id="1428383993">
          <w:marLeft w:val="0"/>
          <w:marRight w:val="0"/>
          <w:marTop w:val="0"/>
          <w:marBottom w:val="0"/>
          <w:divBdr>
            <w:top w:val="none" w:sz="0" w:space="0" w:color="auto"/>
            <w:left w:val="none" w:sz="0" w:space="0" w:color="auto"/>
            <w:bottom w:val="none" w:sz="0" w:space="0" w:color="auto"/>
            <w:right w:val="none" w:sz="0" w:space="0" w:color="auto"/>
          </w:divBdr>
        </w:div>
        <w:div w:id="1109395520">
          <w:marLeft w:val="0"/>
          <w:marRight w:val="0"/>
          <w:marTop w:val="0"/>
          <w:marBottom w:val="0"/>
          <w:divBdr>
            <w:top w:val="none" w:sz="0" w:space="0" w:color="auto"/>
            <w:left w:val="none" w:sz="0" w:space="0" w:color="auto"/>
            <w:bottom w:val="none" w:sz="0" w:space="0" w:color="auto"/>
            <w:right w:val="none" w:sz="0" w:space="0" w:color="auto"/>
          </w:divBdr>
        </w:div>
        <w:div w:id="2046756177">
          <w:marLeft w:val="0"/>
          <w:marRight w:val="0"/>
          <w:marTop w:val="0"/>
          <w:marBottom w:val="0"/>
          <w:divBdr>
            <w:top w:val="none" w:sz="0" w:space="0" w:color="auto"/>
            <w:left w:val="none" w:sz="0" w:space="0" w:color="auto"/>
            <w:bottom w:val="none" w:sz="0" w:space="0" w:color="auto"/>
            <w:right w:val="none" w:sz="0" w:space="0" w:color="auto"/>
          </w:divBdr>
        </w:div>
        <w:div w:id="2102296097">
          <w:marLeft w:val="0"/>
          <w:marRight w:val="0"/>
          <w:marTop w:val="0"/>
          <w:marBottom w:val="0"/>
          <w:divBdr>
            <w:top w:val="none" w:sz="0" w:space="0" w:color="auto"/>
            <w:left w:val="none" w:sz="0" w:space="0" w:color="auto"/>
            <w:bottom w:val="none" w:sz="0" w:space="0" w:color="auto"/>
            <w:right w:val="none" w:sz="0" w:space="0" w:color="auto"/>
          </w:divBdr>
        </w:div>
        <w:div w:id="1473790435">
          <w:marLeft w:val="0"/>
          <w:marRight w:val="0"/>
          <w:marTop w:val="0"/>
          <w:marBottom w:val="0"/>
          <w:divBdr>
            <w:top w:val="none" w:sz="0" w:space="0" w:color="auto"/>
            <w:left w:val="none" w:sz="0" w:space="0" w:color="auto"/>
            <w:bottom w:val="none" w:sz="0" w:space="0" w:color="auto"/>
            <w:right w:val="none" w:sz="0" w:space="0" w:color="auto"/>
          </w:divBdr>
        </w:div>
        <w:div w:id="756443683">
          <w:marLeft w:val="0"/>
          <w:marRight w:val="0"/>
          <w:marTop w:val="0"/>
          <w:marBottom w:val="0"/>
          <w:divBdr>
            <w:top w:val="none" w:sz="0" w:space="0" w:color="auto"/>
            <w:left w:val="none" w:sz="0" w:space="0" w:color="auto"/>
            <w:bottom w:val="none" w:sz="0" w:space="0" w:color="auto"/>
            <w:right w:val="none" w:sz="0" w:space="0" w:color="auto"/>
          </w:divBdr>
        </w:div>
        <w:div w:id="1877697528">
          <w:marLeft w:val="0"/>
          <w:marRight w:val="0"/>
          <w:marTop w:val="0"/>
          <w:marBottom w:val="0"/>
          <w:divBdr>
            <w:top w:val="none" w:sz="0" w:space="0" w:color="auto"/>
            <w:left w:val="none" w:sz="0" w:space="0" w:color="auto"/>
            <w:bottom w:val="none" w:sz="0" w:space="0" w:color="auto"/>
            <w:right w:val="none" w:sz="0" w:space="0" w:color="auto"/>
          </w:divBdr>
        </w:div>
        <w:div w:id="1178891286">
          <w:marLeft w:val="0"/>
          <w:marRight w:val="0"/>
          <w:marTop w:val="0"/>
          <w:marBottom w:val="0"/>
          <w:divBdr>
            <w:top w:val="none" w:sz="0" w:space="0" w:color="auto"/>
            <w:left w:val="none" w:sz="0" w:space="0" w:color="auto"/>
            <w:bottom w:val="none" w:sz="0" w:space="0" w:color="auto"/>
            <w:right w:val="none" w:sz="0" w:space="0" w:color="auto"/>
          </w:divBdr>
        </w:div>
        <w:div w:id="464931588">
          <w:marLeft w:val="0"/>
          <w:marRight w:val="0"/>
          <w:marTop w:val="0"/>
          <w:marBottom w:val="0"/>
          <w:divBdr>
            <w:top w:val="none" w:sz="0" w:space="0" w:color="auto"/>
            <w:left w:val="none" w:sz="0" w:space="0" w:color="auto"/>
            <w:bottom w:val="none" w:sz="0" w:space="0" w:color="auto"/>
            <w:right w:val="none" w:sz="0" w:space="0" w:color="auto"/>
          </w:divBdr>
        </w:div>
        <w:div w:id="1830511053">
          <w:marLeft w:val="0"/>
          <w:marRight w:val="0"/>
          <w:marTop w:val="0"/>
          <w:marBottom w:val="0"/>
          <w:divBdr>
            <w:top w:val="none" w:sz="0" w:space="0" w:color="auto"/>
            <w:left w:val="none" w:sz="0" w:space="0" w:color="auto"/>
            <w:bottom w:val="none" w:sz="0" w:space="0" w:color="auto"/>
            <w:right w:val="none" w:sz="0" w:space="0" w:color="auto"/>
          </w:divBdr>
        </w:div>
        <w:div w:id="689797263">
          <w:marLeft w:val="0"/>
          <w:marRight w:val="0"/>
          <w:marTop w:val="0"/>
          <w:marBottom w:val="0"/>
          <w:divBdr>
            <w:top w:val="none" w:sz="0" w:space="0" w:color="auto"/>
            <w:left w:val="none" w:sz="0" w:space="0" w:color="auto"/>
            <w:bottom w:val="none" w:sz="0" w:space="0" w:color="auto"/>
            <w:right w:val="none" w:sz="0" w:space="0" w:color="auto"/>
          </w:divBdr>
        </w:div>
        <w:div w:id="575437691">
          <w:marLeft w:val="0"/>
          <w:marRight w:val="0"/>
          <w:marTop w:val="0"/>
          <w:marBottom w:val="0"/>
          <w:divBdr>
            <w:top w:val="none" w:sz="0" w:space="0" w:color="auto"/>
            <w:left w:val="none" w:sz="0" w:space="0" w:color="auto"/>
            <w:bottom w:val="none" w:sz="0" w:space="0" w:color="auto"/>
            <w:right w:val="none" w:sz="0" w:space="0" w:color="auto"/>
          </w:divBdr>
        </w:div>
        <w:div w:id="1444839173">
          <w:marLeft w:val="0"/>
          <w:marRight w:val="0"/>
          <w:marTop w:val="0"/>
          <w:marBottom w:val="0"/>
          <w:divBdr>
            <w:top w:val="none" w:sz="0" w:space="0" w:color="auto"/>
            <w:left w:val="none" w:sz="0" w:space="0" w:color="auto"/>
            <w:bottom w:val="none" w:sz="0" w:space="0" w:color="auto"/>
            <w:right w:val="none" w:sz="0" w:space="0" w:color="auto"/>
          </w:divBdr>
        </w:div>
        <w:div w:id="474686585">
          <w:marLeft w:val="0"/>
          <w:marRight w:val="0"/>
          <w:marTop w:val="0"/>
          <w:marBottom w:val="0"/>
          <w:divBdr>
            <w:top w:val="none" w:sz="0" w:space="0" w:color="auto"/>
            <w:left w:val="none" w:sz="0" w:space="0" w:color="auto"/>
            <w:bottom w:val="none" w:sz="0" w:space="0" w:color="auto"/>
            <w:right w:val="none" w:sz="0" w:space="0" w:color="auto"/>
          </w:divBdr>
        </w:div>
        <w:div w:id="1367636202">
          <w:marLeft w:val="0"/>
          <w:marRight w:val="0"/>
          <w:marTop w:val="0"/>
          <w:marBottom w:val="0"/>
          <w:divBdr>
            <w:top w:val="none" w:sz="0" w:space="0" w:color="auto"/>
            <w:left w:val="none" w:sz="0" w:space="0" w:color="auto"/>
            <w:bottom w:val="none" w:sz="0" w:space="0" w:color="auto"/>
            <w:right w:val="none" w:sz="0" w:space="0" w:color="auto"/>
          </w:divBdr>
        </w:div>
        <w:div w:id="1475029908">
          <w:marLeft w:val="0"/>
          <w:marRight w:val="0"/>
          <w:marTop w:val="0"/>
          <w:marBottom w:val="0"/>
          <w:divBdr>
            <w:top w:val="none" w:sz="0" w:space="0" w:color="auto"/>
            <w:left w:val="none" w:sz="0" w:space="0" w:color="auto"/>
            <w:bottom w:val="none" w:sz="0" w:space="0" w:color="auto"/>
            <w:right w:val="none" w:sz="0" w:space="0" w:color="auto"/>
          </w:divBdr>
        </w:div>
        <w:div w:id="1568760008">
          <w:marLeft w:val="0"/>
          <w:marRight w:val="0"/>
          <w:marTop w:val="0"/>
          <w:marBottom w:val="0"/>
          <w:divBdr>
            <w:top w:val="none" w:sz="0" w:space="0" w:color="auto"/>
            <w:left w:val="none" w:sz="0" w:space="0" w:color="auto"/>
            <w:bottom w:val="none" w:sz="0" w:space="0" w:color="auto"/>
            <w:right w:val="none" w:sz="0" w:space="0" w:color="auto"/>
          </w:divBdr>
        </w:div>
        <w:div w:id="1987396595">
          <w:marLeft w:val="0"/>
          <w:marRight w:val="0"/>
          <w:marTop w:val="0"/>
          <w:marBottom w:val="0"/>
          <w:divBdr>
            <w:top w:val="none" w:sz="0" w:space="0" w:color="auto"/>
            <w:left w:val="none" w:sz="0" w:space="0" w:color="auto"/>
            <w:bottom w:val="none" w:sz="0" w:space="0" w:color="auto"/>
            <w:right w:val="none" w:sz="0" w:space="0" w:color="auto"/>
          </w:divBdr>
        </w:div>
        <w:div w:id="1484589483">
          <w:marLeft w:val="0"/>
          <w:marRight w:val="0"/>
          <w:marTop w:val="0"/>
          <w:marBottom w:val="0"/>
          <w:divBdr>
            <w:top w:val="none" w:sz="0" w:space="0" w:color="auto"/>
            <w:left w:val="none" w:sz="0" w:space="0" w:color="auto"/>
            <w:bottom w:val="none" w:sz="0" w:space="0" w:color="auto"/>
            <w:right w:val="none" w:sz="0" w:space="0" w:color="auto"/>
          </w:divBdr>
        </w:div>
        <w:div w:id="1894535076">
          <w:marLeft w:val="0"/>
          <w:marRight w:val="0"/>
          <w:marTop w:val="0"/>
          <w:marBottom w:val="0"/>
          <w:divBdr>
            <w:top w:val="none" w:sz="0" w:space="0" w:color="auto"/>
            <w:left w:val="none" w:sz="0" w:space="0" w:color="auto"/>
            <w:bottom w:val="none" w:sz="0" w:space="0" w:color="auto"/>
            <w:right w:val="none" w:sz="0" w:space="0" w:color="auto"/>
          </w:divBdr>
        </w:div>
        <w:div w:id="1573782400">
          <w:marLeft w:val="0"/>
          <w:marRight w:val="0"/>
          <w:marTop w:val="0"/>
          <w:marBottom w:val="0"/>
          <w:divBdr>
            <w:top w:val="none" w:sz="0" w:space="0" w:color="auto"/>
            <w:left w:val="none" w:sz="0" w:space="0" w:color="auto"/>
            <w:bottom w:val="none" w:sz="0" w:space="0" w:color="auto"/>
            <w:right w:val="none" w:sz="0" w:space="0" w:color="auto"/>
          </w:divBdr>
        </w:div>
        <w:div w:id="1591039909">
          <w:marLeft w:val="0"/>
          <w:marRight w:val="0"/>
          <w:marTop w:val="0"/>
          <w:marBottom w:val="0"/>
          <w:divBdr>
            <w:top w:val="none" w:sz="0" w:space="0" w:color="auto"/>
            <w:left w:val="none" w:sz="0" w:space="0" w:color="auto"/>
            <w:bottom w:val="none" w:sz="0" w:space="0" w:color="auto"/>
            <w:right w:val="none" w:sz="0" w:space="0" w:color="auto"/>
          </w:divBdr>
        </w:div>
        <w:div w:id="2108304211">
          <w:marLeft w:val="0"/>
          <w:marRight w:val="0"/>
          <w:marTop w:val="0"/>
          <w:marBottom w:val="0"/>
          <w:divBdr>
            <w:top w:val="none" w:sz="0" w:space="0" w:color="auto"/>
            <w:left w:val="none" w:sz="0" w:space="0" w:color="auto"/>
            <w:bottom w:val="none" w:sz="0" w:space="0" w:color="auto"/>
            <w:right w:val="none" w:sz="0" w:space="0" w:color="auto"/>
          </w:divBdr>
        </w:div>
        <w:div w:id="438720589">
          <w:marLeft w:val="0"/>
          <w:marRight w:val="0"/>
          <w:marTop w:val="0"/>
          <w:marBottom w:val="0"/>
          <w:divBdr>
            <w:top w:val="none" w:sz="0" w:space="0" w:color="auto"/>
            <w:left w:val="none" w:sz="0" w:space="0" w:color="auto"/>
            <w:bottom w:val="none" w:sz="0" w:space="0" w:color="auto"/>
            <w:right w:val="none" w:sz="0" w:space="0" w:color="auto"/>
          </w:divBdr>
        </w:div>
        <w:div w:id="363872213">
          <w:marLeft w:val="0"/>
          <w:marRight w:val="0"/>
          <w:marTop w:val="0"/>
          <w:marBottom w:val="0"/>
          <w:divBdr>
            <w:top w:val="none" w:sz="0" w:space="0" w:color="auto"/>
            <w:left w:val="none" w:sz="0" w:space="0" w:color="auto"/>
            <w:bottom w:val="none" w:sz="0" w:space="0" w:color="auto"/>
            <w:right w:val="none" w:sz="0" w:space="0" w:color="auto"/>
          </w:divBdr>
        </w:div>
        <w:div w:id="1556044103">
          <w:marLeft w:val="0"/>
          <w:marRight w:val="0"/>
          <w:marTop w:val="0"/>
          <w:marBottom w:val="0"/>
          <w:divBdr>
            <w:top w:val="none" w:sz="0" w:space="0" w:color="auto"/>
            <w:left w:val="none" w:sz="0" w:space="0" w:color="auto"/>
            <w:bottom w:val="none" w:sz="0" w:space="0" w:color="auto"/>
            <w:right w:val="none" w:sz="0" w:space="0" w:color="auto"/>
          </w:divBdr>
        </w:div>
        <w:div w:id="739795537">
          <w:marLeft w:val="0"/>
          <w:marRight w:val="0"/>
          <w:marTop w:val="0"/>
          <w:marBottom w:val="0"/>
          <w:divBdr>
            <w:top w:val="none" w:sz="0" w:space="0" w:color="auto"/>
            <w:left w:val="none" w:sz="0" w:space="0" w:color="auto"/>
            <w:bottom w:val="none" w:sz="0" w:space="0" w:color="auto"/>
            <w:right w:val="none" w:sz="0" w:space="0" w:color="auto"/>
          </w:divBdr>
        </w:div>
        <w:div w:id="1555003151">
          <w:marLeft w:val="0"/>
          <w:marRight w:val="0"/>
          <w:marTop w:val="0"/>
          <w:marBottom w:val="0"/>
          <w:divBdr>
            <w:top w:val="none" w:sz="0" w:space="0" w:color="auto"/>
            <w:left w:val="none" w:sz="0" w:space="0" w:color="auto"/>
            <w:bottom w:val="none" w:sz="0" w:space="0" w:color="auto"/>
            <w:right w:val="none" w:sz="0" w:space="0" w:color="auto"/>
          </w:divBdr>
        </w:div>
        <w:div w:id="854224832">
          <w:marLeft w:val="0"/>
          <w:marRight w:val="0"/>
          <w:marTop w:val="0"/>
          <w:marBottom w:val="0"/>
          <w:divBdr>
            <w:top w:val="none" w:sz="0" w:space="0" w:color="auto"/>
            <w:left w:val="none" w:sz="0" w:space="0" w:color="auto"/>
            <w:bottom w:val="none" w:sz="0" w:space="0" w:color="auto"/>
            <w:right w:val="none" w:sz="0" w:space="0" w:color="auto"/>
          </w:divBdr>
        </w:div>
        <w:div w:id="844974637">
          <w:marLeft w:val="0"/>
          <w:marRight w:val="0"/>
          <w:marTop w:val="0"/>
          <w:marBottom w:val="0"/>
          <w:divBdr>
            <w:top w:val="none" w:sz="0" w:space="0" w:color="auto"/>
            <w:left w:val="none" w:sz="0" w:space="0" w:color="auto"/>
            <w:bottom w:val="none" w:sz="0" w:space="0" w:color="auto"/>
            <w:right w:val="none" w:sz="0" w:space="0" w:color="auto"/>
          </w:divBdr>
        </w:div>
        <w:div w:id="1121412784">
          <w:marLeft w:val="0"/>
          <w:marRight w:val="0"/>
          <w:marTop w:val="0"/>
          <w:marBottom w:val="0"/>
          <w:divBdr>
            <w:top w:val="none" w:sz="0" w:space="0" w:color="auto"/>
            <w:left w:val="none" w:sz="0" w:space="0" w:color="auto"/>
            <w:bottom w:val="none" w:sz="0" w:space="0" w:color="auto"/>
            <w:right w:val="none" w:sz="0" w:space="0" w:color="auto"/>
          </w:divBdr>
        </w:div>
        <w:div w:id="516387111">
          <w:marLeft w:val="0"/>
          <w:marRight w:val="0"/>
          <w:marTop w:val="0"/>
          <w:marBottom w:val="0"/>
          <w:divBdr>
            <w:top w:val="none" w:sz="0" w:space="0" w:color="auto"/>
            <w:left w:val="none" w:sz="0" w:space="0" w:color="auto"/>
            <w:bottom w:val="none" w:sz="0" w:space="0" w:color="auto"/>
            <w:right w:val="none" w:sz="0" w:space="0" w:color="auto"/>
          </w:divBdr>
        </w:div>
        <w:div w:id="354308622">
          <w:marLeft w:val="0"/>
          <w:marRight w:val="0"/>
          <w:marTop w:val="0"/>
          <w:marBottom w:val="0"/>
          <w:divBdr>
            <w:top w:val="none" w:sz="0" w:space="0" w:color="auto"/>
            <w:left w:val="none" w:sz="0" w:space="0" w:color="auto"/>
            <w:bottom w:val="none" w:sz="0" w:space="0" w:color="auto"/>
            <w:right w:val="none" w:sz="0" w:space="0" w:color="auto"/>
          </w:divBdr>
        </w:div>
        <w:div w:id="48502861">
          <w:marLeft w:val="0"/>
          <w:marRight w:val="0"/>
          <w:marTop w:val="0"/>
          <w:marBottom w:val="0"/>
          <w:divBdr>
            <w:top w:val="none" w:sz="0" w:space="0" w:color="auto"/>
            <w:left w:val="none" w:sz="0" w:space="0" w:color="auto"/>
            <w:bottom w:val="none" w:sz="0" w:space="0" w:color="auto"/>
            <w:right w:val="none" w:sz="0" w:space="0" w:color="auto"/>
          </w:divBdr>
        </w:div>
        <w:div w:id="1626807307">
          <w:marLeft w:val="0"/>
          <w:marRight w:val="0"/>
          <w:marTop w:val="0"/>
          <w:marBottom w:val="0"/>
          <w:divBdr>
            <w:top w:val="none" w:sz="0" w:space="0" w:color="auto"/>
            <w:left w:val="none" w:sz="0" w:space="0" w:color="auto"/>
            <w:bottom w:val="none" w:sz="0" w:space="0" w:color="auto"/>
            <w:right w:val="none" w:sz="0" w:space="0" w:color="auto"/>
          </w:divBdr>
        </w:div>
        <w:div w:id="1656954520">
          <w:marLeft w:val="0"/>
          <w:marRight w:val="0"/>
          <w:marTop w:val="0"/>
          <w:marBottom w:val="0"/>
          <w:divBdr>
            <w:top w:val="none" w:sz="0" w:space="0" w:color="auto"/>
            <w:left w:val="none" w:sz="0" w:space="0" w:color="auto"/>
            <w:bottom w:val="none" w:sz="0" w:space="0" w:color="auto"/>
            <w:right w:val="none" w:sz="0" w:space="0" w:color="auto"/>
          </w:divBdr>
        </w:div>
        <w:div w:id="1030567689">
          <w:marLeft w:val="0"/>
          <w:marRight w:val="0"/>
          <w:marTop w:val="0"/>
          <w:marBottom w:val="0"/>
          <w:divBdr>
            <w:top w:val="none" w:sz="0" w:space="0" w:color="auto"/>
            <w:left w:val="none" w:sz="0" w:space="0" w:color="auto"/>
            <w:bottom w:val="none" w:sz="0" w:space="0" w:color="auto"/>
            <w:right w:val="none" w:sz="0" w:space="0" w:color="auto"/>
          </w:divBdr>
        </w:div>
        <w:div w:id="1966504216">
          <w:marLeft w:val="0"/>
          <w:marRight w:val="0"/>
          <w:marTop w:val="0"/>
          <w:marBottom w:val="0"/>
          <w:divBdr>
            <w:top w:val="none" w:sz="0" w:space="0" w:color="auto"/>
            <w:left w:val="none" w:sz="0" w:space="0" w:color="auto"/>
            <w:bottom w:val="none" w:sz="0" w:space="0" w:color="auto"/>
            <w:right w:val="none" w:sz="0" w:space="0" w:color="auto"/>
          </w:divBdr>
        </w:div>
        <w:div w:id="1287851214">
          <w:marLeft w:val="0"/>
          <w:marRight w:val="0"/>
          <w:marTop w:val="0"/>
          <w:marBottom w:val="0"/>
          <w:divBdr>
            <w:top w:val="none" w:sz="0" w:space="0" w:color="auto"/>
            <w:left w:val="none" w:sz="0" w:space="0" w:color="auto"/>
            <w:bottom w:val="none" w:sz="0" w:space="0" w:color="auto"/>
            <w:right w:val="none" w:sz="0" w:space="0" w:color="auto"/>
          </w:divBdr>
        </w:div>
        <w:div w:id="1435399655">
          <w:marLeft w:val="0"/>
          <w:marRight w:val="0"/>
          <w:marTop w:val="0"/>
          <w:marBottom w:val="0"/>
          <w:divBdr>
            <w:top w:val="none" w:sz="0" w:space="0" w:color="auto"/>
            <w:left w:val="none" w:sz="0" w:space="0" w:color="auto"/>
            <w:bottom w:val="none" w:sz="0" w:space="0" w:color="auto"/>
            <w:right w:val="none" w:sz="0" w:space="0" w:color="auto"/>
          </w:divBdr>
        </w:div>
        <w:div w:id="1092169255">
          <w:marLeft w:val="0"/>
          <w:marRight w:val="0"/>
          <w:marTop w:val="0"/>
          <w:marBottom w:val="0"/>
          <w:divBdr>
            <w:top w:val="none" w:sz="0" w:space="0" w:color="auto"/>
            <w:left w:val="none" w:sz="0" w:space="0" w:color="auto"/>
            <w:bottom w:val="none" w:sz="0" w:space="0" w:color="auto"/>
            <w:right w:val="none" w:sz="0" w:space="0" w:color="auto"/>
          </w:divBdr>
        </w:div>
        <w:div w:id="737245200">
          <w:marLeft w:val="0"/>
          <w:marRight w:val="0"/>
          <w:marTop w:val="0"/>
          <w:marBottom w:val="0"/>
          <w:divBdr>
            <w:top w:val="none" w:sz="0" w:space="0" w:color="auto"/>
            <w:left w:val="none" w:sz="0" w:space="0" w:color="auto"/>
            <w:bottom w:val="none" w:sz="0" w:space="0" w:color="auto"/>
            <w:right w:val="none" w:sz="0" w:space="0" w:color="auto"/>
          </w:divBdr>
        </w:div>
        <w:div w:id="905339143">
          <w:marLeft w:val="0"/>
          <w:marRight w:val="0"/>
          <w:marTop w:val="0"/>
          <w:marBottom w:val="0"/>
          <w:divBdr>
            <w:top w:val="none" w:sz="0" w:space="0" w:color="auto"/>
            <w:left w:val="none" w:sz="0" w:space="0" w:color="auto"/>
            <w:bottom w:val="none" w:sz="0" w:space="0" w:color="auto"/>
            <w:right w:val="none" w:sz="0" w:space="0" w:color="auto"/>
          </w:divBdr>
        </w:div>
        <w:div w:id="1859269122">
          <w:marLeft w:val="0"/>
          <w:marRight w:val="0"/>
          <w:marTop w:val="0"/>
          <w:marBottom w:val="0"/>
          <w:divBdr>
            <w:top w:val="none" w:sz="0" w:space="0" w:color="auto"/>
            <w:left w:val="none" w:sz="0" w:space="0" w:color="auto"/>
            <w:bottom w:val="none" w:sz="0" w:space="0" w:color="auto"/>
            <w:right w:val="none" w:sz="0" w:space="0" w:color="auto"/>
          </w:divBdr>
        </w:div>
        <w:div w:id="460659810">
          <w:marLeft w:val="0"/>
          <w:marRight w:val="0"/>
          <w:marTop w:val="0"/>
          <w:marBottom w:val="0"/>
          <w:divBdr>
            <w:top w:val="none" w:sz="0" w:space="0" w:color="auto"/>
            <w:left w:val="none" w:sz="0" w:space="0" w:color="auto"/>
            <w:bottom w:val="none" w:sz="0" w:space="0" w:color="auto"/>
            <w:right w:val="none" w:sz="0" w:space="0" w:color="auto"/>
          </w:divBdr>
        </w:div>
        <w:div w:id="1646080559">
          <w:marLeft w:val="0"/>
          <w:marRight w:val="0"/>
          <w:marTop w:val="0"/>
          <w:marBottom w:val="0"/>
          <w:divBdr>
            <w:top w:val="none" w:sz="0" w:space="0" w:color="auto"/>
            <w:left w:val="none" w:sz="0" w:space="0" w:color="auto"/>
            <w:bottom w:val="none" w:sz="0" w:space="0" w:color="auto"/>
            <w:right w:val="none" w:sz="0" w:space="0" w:color="auto"/>
          </w:divBdr>
        </w:div>
        <w:div w:id="1183132159">
          <w:marLeft w:val="0"/>
          <w:marRight w:val="0"/>
          <w:marTop w:val="0"/>
          <w:marBottom w:val="0"/>
          <w:divBdr>
            <w:top w:val="none" w:sz="0" w:space="0" w:color="auto"/>
            <w:left w:val="none" w:sz="0" w:space="0" w:color="auto"/>
            <w:bottom w:val="none" w:sz="0" w:space="0" w:color="auto"/>
            <w:right w:val="none" w:sz="0" w:space="0" w:color="auto"/>
          </w:divBdr>
        </w:div>
        <w:div w:id="793601499">
          <w:marLeft w:val="0"/>
          <w:marRight w:val="0"/>
          <w:marTop w:val="0"/>
          <w:marBottom w:val="0"/>
          <w:divBdr>
            <w:top w:val="none" w:sz="0" w:space="0" w:color="auto"/>
            <w:left w:val="none" w:sz="0" w:space="0" w:color="auto"/>
            <w:bottom w:val="none" w:sz="0" w:space="0" w:color="auto"/>
            <w:right w:val="none" w:sz="0" w:space="0" w:color="auto"/>
          </w:divBdr>
        </w:div>
        <w:div w:id="759326861">
          <w:marLeft w:val="0"/>
          <w:marRight w:val="0"/>
          <w:marTop w:val="0"/>
          <w:marBottom w:val="0"/>
          <w:divBdr>
            <w:top w:val="none" w:sz="0" w:space="0" w:color="auto"/>
            <w:left w:val="none" w:sz="0" w:space="0" w:color="auto"/>
            <w:bottom w:val="none" w:sz="0" w:space="0" w:color="auto"/>
            <w:right w:val="none" w:sz="0" w:space="0" w:color="auto"/>
          </w:divBdr>
        </w:div>
        <w:div w:id="253321695">
          <w:marLeft w:val="0"/>
          <w:marRight w:val="0"/>
          <w:marTop w:val="0"/>
          <w:marBottom w:val="0"/>
          <w:divBdr>
            <w:top w:val="none" w:sz="0" w:space="0" w:color="auto"/>
            <w:left w:val="none" w:sz="0" w:space="0" w:color="auto"/>
            <w:bottom w:val="none" w:sz="0" w:space="0" w:color="auto"/>
            <w:right w:val="none" w:sz="0" w:space="0" w:color="auto"/>
          </w:divBdr>
        </w:div>
        <w:div w:id="1412586703">
          <w:marLeft w:val="0"/>
          <w:marRight w:val="0"/>
          <w:marTop w:val="0"/>
          <w:marBottom w:val="0"/>
          <w:divBdr>
            <w:top w:val="none" w:sz="0" w:space="0" w:color="auto"/>
            <w:left w:val="none" w:sz="0" w:space="0" w:color="auto"/>
            <w:bottom w:val="none" w:sz="0" w:space="0" w:color="auto"/>
            <w:right w:val="none" w:sz="0" w:space="0" w:color="auto"/>
          </w:divBdr>
        </w:div>
        <w:div w:id="67967699">
          <w:marLeft w:val="0"/>
          <w:marRight w:val="0"/>
          <w:marTop w:val="0"/>
          <w:marBottom w:val="0"/>
          <w:divBdr>
            <w:top w:val="none" w:sz="0" w:space="0" w:color="auto"/>
            <w:left w:val="none" w:sz="0" w:space="0" w:color="auto"/>
            <w:bottom w:val="none" w:sz="0" w:space="0" w:color="auto"/>
            <w:right w:val="none" w:sz="0" w:space="0" w:color="auto"/>
          </w:divBdr>
        </w:div>
        <w:div w:id="314916807">
          <w:marLeft w:val="0"/>
          <w:marRight w:val="0"/>
          <w:marTop w:val="0"/>
          <w:marBottom w:val="0"/>
          <w:divBdr>
            <w:top w:val="none" w:sz="0" w:space="0" w:color="auto"/>
            <w:left w:val="none" w:sz="0" w:space="0" w:color="auto"/>
            <w:bottom w:val="none" w:sz="0" w:space="0" w:color="auto"/>
            <w:right w:val="none" w:sz="0" w:space="0" w:color="auto"/>
          </w:divBdr>
        </w:div>
        <w:div w:id="1630359672">
          <w:marLeft w:val="0"/>
          <w:marRight w:val="0"/>
          <w:marTop w:val="0"/>
          <w:marBottom w:val="0"/>
          <w:divBdr>
            <w:top w:val="none" w:sz="0" w:space="0" w:color="auto"/>
            <w:left w:val="none" w:sz="0" w:space="0" w:color="auto"/>
            <w:bottom w:val="none" w:sz="0" w:space="0" w:color="auto"/>
            <w:right w:val="none" w:sz="0" w:space="0" w:color="auto"/>
          </w:divBdr>
        </w:div>
        <w:div w:id="768310611">
          <w:marLeft w:val="0"/>
          <w:marRight w:val="0"/>
          <w:marTop w:val="0"/>
          <w:marBottom w:val="0"/>
          <w:divBdr>
            <w:top w:val="none" w:sz="0" w:space="0" w:color="auto"/>
            <w:left w:val="none" w:sz="0" w:space="0" w:color="auto"/>
            <w:bottom w:val="none" w:sz="0" w:space="0" w:color="auto"/>
            <w:right w:val="none" w:sz="0" w:space="0" w:color="auto"/>
          </w:divBdr>
        </w:div>
        <w:div w:id="421729839">
          <w:marLeft w:val="0"/>
          <w:marRight w:val="0"/>
          <w:marTop w:val="0"/>
          <w:marBottom w:val="0"/>
          <w:divBdr>
            <w:top w:val="none" w:sz="0" w:space="0" w:color="auto"/>
            <w:left w:val="none" w:sz="0" w:space="0" w:color="auto"/>
            <w:bottom w:val="none" w:sz="0" w:space="0" w:color="auto"/>
            <w:right w:val="none" w:sz="0" w:space="0" w:color="auto"/>
          </w:divBdr>
        </w:div>
        <w:div w:id="319044772">
          <w:marLeft w:val="0"/>
          <w:marRight w:val="0"/>
          <w:marTop w:val="0"/>
          <w:marBottom w:val="0"/>
          <w:divBdr>
            <w:top w:val="none" w:sz="0" w:space="0" w:color="auto"/>
            <w:left w:val="none" w:sz="0" w:space="0" w:color="auto"/>
            <w:bottom w:val="none" w:sz="0" w:space="0" w:color="auto"/>
            <w:right w:val="none" w:sz="0" w:space="0" w:color="auto"/>
          </w:divBdr>
        </w:div>
        <w:div w:id="2125877213">
          <w:marLeft w:val="0"/>
          <w:marRight w:val="0"/>
          <w:marTop w:val="0"/>
          <w:marBottom w:val="0"/>
          <w:divBdr>
            <w:top w:val="none" w:sz="0" w:space="0" w:color="auto"/>
            <w:left w:val="none" w:sz="0" w:space="0" w:color="auto"/>
            <w:bottom w:val="none" w:sz="0" w:space="0" w:color="auto"/>
            <w:right w:val="none" w:sz="0" w:space="0" w:color="auto"/>
          </w:divBdr>
        </w:div>
        <w:div w:id="1812284726">
          <w:marLeft w:val="0"/>
          <w:marRight w:val="0"/>
          <w:marTop w:val="0"/>
          <w:marBottom w:val="0"/>
          <w:divBdr>
            <w:top w:val="none" w:sz="0" w:space="0" w:color="auto"/>
            <w:left w:val="none" w:sz="0" w:space="0" w:color="auto"/>
            <w:bottom w:val="none" w:sz="0" w:space="0" w:color="auto"/>
            <w:right w:val="none" w:sz="0" w:space="0" w:color="auto"/>
          </w:divBdr>
        </w:div>
        <w:div w:id="1028065076">
          <w:marLeft w:val="0"/>
          <w:marRight w:val="0"/>
          <w:marTop w:val="0"/>
          <w:marBottom w:val="0"/>
          <w:divBdr>
            <w:top w:val="none" w:sz="0" w:space="0" w:color="auto"/>
            <w:left w:val="none" w:sz="0" w:space="0" w:color="auto"/>
            <w:bottom w:val="none" w:sz="0" w:space="0" w:color="auto"/>
            <w:right w:val="none" w:sz="0" w:space="0" w:color="auto"/>
          </w:divBdr>
        </w:div>
        <w:div w:id="1849977526">
          <w:marLeft w:val="0"/>
          <w:marRight w:val="0"/>
          <w:marTop w:val="0"/>
          <w:marBottom w:val="0"/>
          <w:divBdr>
            <w:top w:val="none" w:sz="0" w:space="0" w:color="auto"/>
            <w:left w:val="none" w:sz="0" w:space="0" w:color="auto"/>
            <w:bottom w:val="none" w:sz="0" w:space="0" w:color="auto"/>
            <w:right w:val="none" w:sz="0" w:space="0" w:color="auto"/>
          </w:divBdr>
        </w:div>
        <w:div w:id="48458929">
          <w:marLeft w:val="0"/>
          <w:marRight w:val="0"/>
          <w:marTop w:val="0"/>
          <w:marBottom w:val="0"/>
          <w:divBdr>
            <w:top w:val="none" w:sz="0" w:space="0" w:color="auto"/>
            <w:left w:val="none" w:sz="0" w:space="0" w:color="auto"/>
            <w:bottom w:val="none" w:sz="0" w:space="0" w:color="auto"/>
            <w:right w:val="none" w:sz="0" w:space="0" w:color="auto"/>
          </w:divBdr>
        </w:div>
        <w:div w:id="1674338076">
          <w:marLeft w:val="0"/>
          <w:marRight w:val="0"/>
          <w:marTop w:val="0"/>
          <w:marBottom w:val="0"/>
          <w:divBdr>
            <w:top w:val="none" w:sz="0" w:space="0" w:color="auto"/>
            <w:left w:val="none" w:sz="0" w:space="0" w:color="auto"/>
            <w:bottom w:val="none" w:sz="0" w:space="0" w:color="auto"/>
            <w:right w:val="none" w:sz="0" w:space="0" w:color="auto"/>
          </w:divBdr>
        </w:div>
        <w:div w:id="1608584191">
          <w:marLeft w:val="0"/>
          <w:marRight w:val="0"/>
          <w:marTop w:val="0"/>
          <w:marBottom w:val="0"/>
          <w:divBdr>
            <w:top w:val="none" w:sz="0" w:space="0" w:color="auto"/>
            <w:left w:val="none" w:sz="0" w:space="0" w:color="auto"/>
            <w:bottom w:val="none" w:sz="0" w:space="0" w:color="auto"/>
            <w:right w:val="none" w:sz="0" w:space="0" w:color="auto"/>
          </w:divBdr>
        </w:div>
        <w:div w:id="1038240580">
          <w:marLeft w:val="0"/>
          <w:marRight w:val="0"/>
          <w:marTop w:val="0"/>
          <w:marBottom w:val="0"/>
          <w:divBdr>
            <w:top w:val="none" w:sz="0" w:space="0" w:color="auto"/>
            <w:left w:val="none" w:sz="0" w:space="0" w:color="auto"/>
            <w:bottom w:val="none" w:sz="0" w:space="0" w:color="auto"/>
            <w:right w:val="none" w:sz="0" w:space="0" w:color="auto"/>
          </w:divBdr>
        </w:div>
        <w:div w:id="553390653">
          <w:marLeft w:val="0"/>
          <w:marRight w:val="0"/>
          <w:marTop w:val="0"/>
          <w:marBottom w:val="0"/>
          <w:divBdr>
            <w:top w:val="none" w:sz="0" w:space="0" w:color="auto"/>
            <w:left w:val="none" w:sz="0" w:space="0" w:color="auto"/>
            <w:bottom w:val="none" w:sz="0" w:space="0" w:color="auto"/>
            <w:right w:val="none" w:sz="0" w:space="0" w:color="auto"/>
          </w:divBdr>
        </w:div>
        <w:div w:id="1044788121">
          <w:marLeft w:val="0"/>
          <w:marRight w:val="0"/>
          <w:marTop w:val="0"/>
          <w:marBottom w:val="0"/>
          <w:divBdr>
            <w:top w:val="none" w:sz="0" w:space="0" w:color="auto"/>
            <w:left w:val="none" w:sz="0" w:space="0" w:color="auto"/>
            <w:bottom w:val="none" w:sz="0" w:space="0" w:color="auto"/>
            <w:right w:val="none" w:sz="0" w:space="0" w:color="auto"/>
          </w:divBdr>
        </w:div>
        <w:div w:id="149447065">
          <w:marLeft w:val="0"/>
          <w:marRight w:val="0"/>
          <w:marTop w:val="0"/>
          <w:marBottom w:val="0"/>
          <w:divBdr>
            <w:top w:val="none" w:sz="0" w:space="0" w:color="auto"/>
            <w:left w:val="none" w:sz="0" w:space="0" w:color="auto"/>
            <w:bottom w:val="none" w:sz="0" w:space="0" w:color="auto"/>
            <w:right w:val="none" w:sz="0" w:space="0" w:color="auto"/>
          </w:divBdr>
        </w:div>
        <w:div w:id="1631590074">
          <w:marLeft w:val="0"/>
          <w:marRight w:val="0"/>
          <w:marTop w:val="0"/>
          <w:marBottom w:val="0"/>
          <w:divBdr>
            <w:top w:val="none" w:sz="0" w:space="0" w:color="auto"/>
            <w:left w:val="none" w:sz="0" w:space="0" w:color="auto"/>
            <w:bottom w:val="none" w:sz="0" w:space="0" w:color="auto"/>
            <w:right w:val="none" w:sz="0" w:space="0" w:color="auto"/>
          </w:divBdr>
        </w:div>
        <w:div w:id="1976789847">
          <w:marLeft w:val="0"/>
          <w:marRight w:val="0"/>
          <w:marTop w:val="0"/>
          <w:marBottom w:val="0"/>
          <w:divBdr>
            <w:top w:val="none" w:sz="0" w:space="0" w:color="auto"/>
            <w:left w:val="none" w:sz="0" w:space="0" w:color="auto"/>
            <w:bottom w:val="none" w:sz="0" w:space="0" w:color="auto"/>
            <w:right w:val="none" w:sz="0" w:space="0" w:color="auto"/>
          </w:divBdr>
        </w:div>
        <w:div w:id="2120174814">
          <w:marLeft w:val="0"/>
          <w:marRight w:val="0"/>
          <w:marTop w:val="0"/>
          <w:marBottom w:val="0"/>
          <w:divBdr>
            <w:top w:val="none" w:sz="0" w:space="0" w:color="auto"/>
            <w:left w:val="none" w:sz="0" w:space="0" w:color="auto"/>
            <w:bottom w:val="none" w:sz="0" w:space="0" w:color="auto"/>
            <w:right w:val="none" w:sz="0" w:space="0" w:color="auto"/>
          </w:divBdr>
        </w:div>
        <w:div w:id="2079476063">
          <w:marLeft w:val="0"/>
          <w:marRight w:val="0"/>
          <w:marTop w:val="0"/>
          <w:marBottom w:val="0"/>
          <w:divBdr>
            <w:top w:val="none" w:sz="0" w:space="0" w:color="auto"/>
            <w:left w:val="none" w:sz="0" w:space="0" w:color="auto"/>
            <w:bottom w:val="none" w:sz="0" w:space="0" w:color="auto"/>
            <w:right w:val="none" w:sz="0" w:space="0" w:color="auto"/>
          </w:divBdr>
        </w:div>
        <w:div w:id="1844011676">
          <w:marLeft w:val="0"/>
          <w:marRight w:val="0"/>
          <w:marTop w:val="0"/>
          <w:marBottom w:val="0"/>
          <w:divBdr>
            <w:top w:val="none" w:sz="0" w:space="0" w:color="auto"/>
            <w:left w:val="none" w:sz="0" w:space="0" w:color="auto"/>
            <w:bottom w:val="none" w:sz="0" w:space="0" w:color="auto"/>
            <w:right w:val="none" w:sz="0" w:space="0" w:color="auto"/>
          </w:divBdr>
        </w:div>
        <w:div w:id="629701568">
          <w:marLeft w:val="0"/>
          <w:marRight w:val="0"/>
          <w:marTop w:val="0"/>
          <w:marBottom w:val="0"/>
          <w:divBdr>
            <w:top w:val="none" w:sz="0" w:space="0" w:color="auto"/>
            <w:left w:val="none" w:sz="0" w:space="0" w:color="auto"/>
            <w:bottom w:val="none" w:sz="0" w:space="0" w:color="auto"/>
            <w:right w:val="none" w:sz="0" w:space="0" w:color="auto"/>
          </w:divBdr>
        </w:div>
        <w:div w:id="501089049">
          <w:marLeft w:val="0"/>
          <w:marRight w:val="0"/>
          <w:marTop w:val="0"/>
          <w:marBottom w:val="0"/>
          <w:divBdr>
            <w:top w:val="none" w:sz="0" w:space="0" w:color="auto"/>
            <w:left w:val="none" w:sz="0" w:space="0" w:color="auto"/>
            <w:bottom w:val="none" w:sz="0" w:space="0" w:color="auto"/>
            <w:right w:val="none" w:sz="0" w:space="0" w:color="auto"/>
          </w:divBdr>
        </w:div>
        <w:div w:id="1490247417">
          <w:marLeft w:val="0"/>
          <w:marRight w:val="0"/>
          <w:marTop w:val="0"/>
          <w:marBottom w:val="0"/>
          <w:divBdr>
            <w:top w:val="none" w:sz="0" w:space="0" w:color="auto"/>
            <w:left w:val="none" w:sz="0" w:space="0" w:color="auto"/>
            <w:bottom w:val="none" w:sz="0" w:space="0" w:color="auto"/>
            <w:right w:val="none" w:sz="0" w:space="0" w:color="auto"/>
          </w:divBdr>
        </w:div>
        <w:div w:id="177894804">
          <w:marLeft w:val="0"/>
          <w:marRight w:val="0"/>
          <w:marTop w:val="0"/>
          <w:marBottom w:val="0"/>
          <w:divBdr>
            <w:top w:val="none" w:sz="0" w:space="0" w:color="auto"/>
            <w:left w:val="none" w:sz="0" w:space="0" w:color="auto"/>
            <w:bottom w:val="none" w:sz="0" w:space="0" w:color="auto"/>
            <w:right w:val="none" w:sz="0" w:space="0" w:color="auto"/>
          </w:divBdr>
        </w:div>
        <w:div w:id="1416442024">
          <w:marLeft w:val="0"/>
          <w:marRight w:val="0"/>
          <w:marTop w:val="0"/>
          <w:marBottom w:val="0"/>
          <w:divBdr>
            <w:top w:val="none" w:sz="0" w:space="0" w:color="auto"/>
            <w:left w:val="none" w:sz="0" w:space="0" w:color="auto"/>
            <w:bottom w:val="none" w:sz="0" w:space="0" w:color="auto"/>
            <w:right w:val="none" w:sz="0" w:space="0" w:color="auto"/>
          </w:divBdr>
        </w:div>
        <w:div w:id="689987740">
          <w:marLeft w:val="0"/>
          <w:marRight w:val="0"/>
          <w:marTop w:val="0"/>
          <w:marBottom w:val="0"/>
          <w:divBdr>
            <w:top w:val="none" w:sz="0" w:space="0" w:color="auto"/>
            <w:left w:val="none" w:sz="0" w:space="0" w:color="auto"/>
            <w:bottom w:val="none" w:sz="0" w:space="0" w:color="auto"/>
            <w:right w:val="none" w:sz="0" w:space="0" w:color="auto"/>
          </w:divBdr>
        </w:div>
        <w:div w:id="1623807132">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1199850545">
          <w:marLeft w:val="0"/>
          <w:marRight w:val="0"/>
          <w:marTop w:val="0"/>
          <w:marBottom w:val="0"/>
          <w:divBdr>
            <w:top w:val="none" w:sz="0" w:space="0" w:color="auto"/>
            <w:left w:val="none" w:sz="0" w:space="0" w:color="auto"/>
            <w:bottom w:val="none" w:sz="0" w:space="0" w:color="auto"/>
            <w:right w:val="none" w:sz="0" w:space="0" w:color="auto"/>
          </w:divBdr>
        </w:div>
        <w:div w:id="722753235">
          <w:marLeft w:val="0"/>
          <w:marRight w:val="0"/>
          <w:marTop w:val="0"/>
          <w:marBottom w:val="0"/>
          <w:divBdr>
            <w:top w:val="none" w:sz="0" w:space="0" w:color="auto"/>
            <w:left w:val="none" w:sz="0" w:space="0" w:color="auto"/>
            <w:bottom w:val="none" w:sz="0" w:space="0" w:color="auto"/>
            <w:right w:val="none" w:sz="0" w:space="0" w:color="auto"/>
          </w:divBdr>
        </w:div>
        <w:div w:id="107508548">
          <w:marLeft w:val="0"/>
          <w:marRight w:val="0"/>
          <w:marTop w:val="0"/>
          <w:marBottom w:val="0"/>
          <w:divBdr>
            <w:top w:val="none" w:sz="0" w:space="0" w:color="auto"/>
            <w:left w:val="none" w:sz="0" w:space="0" w:color="auto"/>
            <w:bottom w:val="none" w:sz="0" w:space="0" w:color="auto"/>
            <w:right w:val="none" w:sz="0" w:space="0" w:color="auto"/>
          </w:divBdr>
        </w:div>
        <w:div w:id="586306541">
          <w:marLeft w:val="0"/>
          <w:marRight w:val="0"/>
          <w:marTop w:val="0"/>
          <w:marBottom w:val="0"/>
          <w:divBdr>
            <w:top w:val="none" w:sz="0" w:space="0" w:color="auto"/>
            <w:left w:val="none" w:sz="0" w:space="0" w:color="auto"/>
            <w:bottom w:val="none" w:sz="0" w:space="0" w:color="auto"/>
            <w:right w:val="none" w:sz="0" w:space="0" w:color="auto"/>
          </w:divBdr>
        </w:div>
        <w:div w:id="1353727381">
          <w:marLeft w:val="0"/>
          <w:marRight w:val="0"/>
          <w:marTop w:val="0"/>
          <w:marBottom w:val="0"/>
          <w:divBdr>
            <w:top w:val="none" w:sz="0" w:space="0" w:color="auto"/>
            <w:left w:val="none" w:sz="0" w:space="0" w:color="auto"/>
            <w:bottom w:val="none" w:sz="0" w:space="0" w:color="auto"/>
            <w:right w:val="none" w:sz="0" w:space="0" w:color="auto"/>
          </w:divBdr>
        </w:div>
        <w:div w:id="551235177">
          <w:marLeft w:val="0"/>
          <w:marRight w:val="0"/>
          <w:marTop w:val="0"/>
          <w:marBottom w:val="0"/>
          <w:divBdr>
            <w:top w:val="none" w:sz="0" w:space="0" w:color="auto"/>
            <w:left w:val="none" w:sz="0" w:space="0" w:color="auto"/>
            <w:bottom w:val="none" w:sz="0" w:space="0" w:color="auto"/>
            <w:right w:val="none" w:sz="0" w:space="0" w:color="auto"/>
          </w:divBdr>
        </w:div>
        <w:div w:id="241649571">
          <w:marLeft w:val="0"/>
          <w:marRight w:val="0"/>
          <w:marTop w:val="0"/>
          <w:marBottom w:val="0"/>
          <w:divBdr>
            <w:top w:val="none" w:sz="0" w:space="0" w:color="auto"/>
            <w:left w:val="none" w:sz="0" w:space="0" w:color="auto"/>
            <w:bottom w:val="none" w:sz="0" w:space="0" w:color="auto"/>
            <w:right w:val="none" w:sz="0" w:space="0" w:color="auto"/>
          </w:divBdr>
        </w:div>
        <w:div w:id="1167283939">
          <w:marLeft w:val="0"/>
          <w:marRight w:val="0"/>
          <w:marTop w:val="0"/>
          <w:marBottom w:val="0"/>
          <w:divBdr>
            <w:top w:val="none" w:sz="0" w:space="0" w:color="auto"/>
            <w:left w:val="none" w:sz="0" w:space="0" w:color="auto"/>
            <w:bottom w:val="none" w:sz="0" w:space="0" w:color="auto"/>
            <w:right w:val="none" w:sz="0" w:space="0" w:color="auto"/>
          </w:divBdr>
        </w:div>
        <w:div w:id="1895310460">
          <w:marLeft w:val="0"/>
          <w:marRight w:val="0"/>
          <w:marTop w:val="0"/>
          <w:marBottom w:val="0"/>
          <w:divBdr>
            <w:top w:val="none" w:sz="0" w:space="0" w:color="auto"/>
            <w:left w:val="none" w:sz="0" w:space="0" w:color="auto"/>
            <w:bottom w:val="none" w:sz="0" w:space="0" w:color="auto"/>
            <w:right w:val="none" w:sz="0" w:space="0" w:color="auto"/>
          </w:divBdr>
        </w:div>
        <w:div w:id="918096470">
          <w:marLeft w:val="0"/>
          <w:marRight w:val="0"/>
          <w:marTop w:val="0"/>
          <w:marBottom w:val="0"/>
          <w:divBdr>
            <w:top w:val="none" w:sz="0" w:space="0" w:color="auto"/>
            <w:left w:val="none" w:sz="0" w:space="0" w:color="auto"/>
            <w:bottom w:val="none" w:sz="0" w:space="0" w:color="auto"/>
            <w:right w:val="none" w:sz="0" w:space="0" w:color="auto"/>
          </w:divBdr>
        </w:div>
        <w:div w:id="276370258">
          <w:marLeft w:val="0"/>
          <w:marRight w:val="0"/>
          <w:marTop w:val="0"/>
          <w:marBottom w:val="0"/>
          <w:divBdr>
            <w:top w:val="none" w:sz="0" w:space="0" w:color="auto"/>
            <w:left w:val="none" w:sz="0" w:space="0" w:color="auto"/>
            <w:bottom w:val="none" w:sz="0" w:space="0" w:color="auto"/>
            <w:right w:val="none" w:sz="0" w:space="0" w:color="auto"/>
          </w:divBdr>
        </w:div>
        <w:div w:id="1021317986">
          <w:marLeft w:val="0"/>
          <w:marRight w:val="0"/>
          <w:marTop w:val="0"/>
          <w:marBottom w:val="0"/>
          <w:divBdr>
            <w:top w:val="none" w:sz="0" w:space="0" w:color="auto"/>
            <w:left w:val="none" w:sz="0" w:space="0" w:color="auto"/>
            <w:bottom w:val="none" w:sz="0" w:space="0" w:color="auto"/>
            <w:right w:val="none" w:sz="0" w:space="0" w:color="auto"/>
          </w:divBdr>
        </w:div>
        <w:div w:id="471410502">
          <w:marLeft w:val="0"/>
          <w:marRight w:val="0"/>
          <w:marTop w:val="0"/>
          <w:marBottom w:val="0"/>
          <w:divBdr>
            <w:top w:val="none" w:sz="0" w:space="0" w:color="auto"/>
            <w:left w:val="none" w:sz="0" w:space="0" w:color="auto"/>
            <w:bottom w:val="none" w:sz="0" w:space="0" w:color="auto"/>
            <w:right w:val="none" w:sz="0" w:space="0" w:color="auto"/>
          </w:divBdr>
        </w:div>
        <w:div w:id="915898175">
          <w:marLeft w:val="0"/>
          <w:marRight w:val="0"/>
          <w:marTop w:val="0"/>
          <w:marBottom w:val="0"/>
          <w:divBdr>
            <w:top w:val="none" w:sz="0" w:space="0" w:color="auto"/>
            <w:left w:val="none" w:sz="0" w:space="0" w:color="auto"/>
            <w:bottom w:val="none" w:sz="0" w:space="0" w:color="auto"/>
            <w:right w:val="none" w:sz="0" w:space="0" w:color="auto"/>
          </w:divBdr>
        </w:div>
        <w:div w:id="1410034822">
          <w:marLeft w:val="0"/>
          <w:marRight w:val="0"/>
          <w:marTop w:val="0"/>
          <w:marBottom w:val="0"/>
          <w:divBdr>
            <w:top w:val="none" w:sz="0" w:space="0" w:color="auto"/>
            <w:left w:val="none" w:sz="0" w:space="0" w:color="auto"/>
            <w:bottom w:val="none" w:sz="0" w:space="0" w:color="auto"/>
            <w:right w:val="none" w:sz="0" w:space="0" w:color="auto"/>
          </w:divBdr>
        </w:div>
        <w:div w:id="50925900">
          <w:marLeft w:val="0"/>
          <w:marRight w:val="0"/>
          <w:marTop w:val="0"/>
          <w:marBottom w:val="0"/>
          <w:divBdr>
            <w:top w:val="none" w:sz="0" w:space="0" w:color="auto"/>
            <w:left w:val="none" w:sz="0" w:space="0" w:color="auto"/>
            <w:bottom w:val="none" w:sz="0" w:space="0" w:color="auto"/>
            <w:right w:val="none" w:sz="0" w:space="0" w:color="auto"/>
          </w:divBdr>
        </w:div>
        <w:div w:id="205795697">
          <w:marLeft w:val="0"/>
          <w:marRight w:val="0"/>
          <w:marTop w:val="0"/>
          <w:marBottom w:val="0"/>
          <w:divBdr>
            <w:top w:val="none" w:sz="0" w:space="0" w:color="auto"/>
            <w:left w:val="none" w:sz="0" w:space="0" w:color="auto"/>
            <w:bottom w:val="none" w:sz="0" w:space="0" w:color="auto"/>
            <w:right w:val="none" w:sz="0" w:space="0" w:color="auto"/>
          </w:divBdr>
        </w:div>
        <w:div w:id="1278679999">
          <w:marLeft w:val="0"/>
          <w:marRight w:val="0"/>
          <w:marTop w:val="0"/>
          <w:marBottom w:val="0"/>
          <w:divBdr>
            <w:top w:val="none" w:sz="0" w:space="0" w:color="auto"/>
            <w:left w:val="none" w:sz="0" w:space="0" w:color="auto"/>
            <w:bottom w:val="none" w:sz="0" w:space="0" w:color="auto"/>
            <w:right w:val="none" w:sz="0" w:space="0" w:color="auto"/>
          </w:divBdr>
        </w:div>
        <w:div w:id="2125541256">
          <w:marLeft w:val="0"/>
          <w:marRight w:val="0"/>
          <w:marTop w:val="0"/>
          <w:marBottom w:val="0"/>
          <w:divBdr>
            <w:top w:val="none" w:sz="0" w:space="0" w:color="auto"/>
            <w:left w:val="none" w:sz="0" w:space="0" w:color="auto"/>
            <w:bottom w:val="none" w:sz="0" w:space="0" w:color="auto"/>
            <w:right w:val="none" w:sz="0" w:space="0" w:color="auto"/>
          </w:divBdr>
        </w:div>
        <w:div w:id="148986650">
          <w:marLeft w:val="0"/>
          <w:marRight w:val="0"/>
          <w:marTop w:val="0"/>
          <w:marBottom w:val="0"/>
          <w:divBdr>
            <w:top w:val="none" w:sz="0" w:space="0" w:color="auto"/>
            <w:left w:val="none" w:sz="0" w:space="0" w:color="auto"/>
            <w:bottom w:val="none" w:sz="0" w:space="0" w:color="auto"/>
            <w:right w:val="none" w:sz="0" w:space="0" w:color="auto"/>
          </w:divBdr>
        </w:div>
        <w:div w:id="89620400">
          <w:marLeft w:val="0"/>
          <w:marRight w:val="0"/>
          <w:marTop w:val="0"/>
          <w:marBottom w:val="0"/>
          <w:divBdr>
            <w:top w:val="none" w:sz="0" w:space="0" w:color="auto"/>
            <w:left w:val="none" w:sz="0" w:space="0" w:color="auto"/>
            <w:bottom w:val="none" w:sz="0" w:space="0" w:color="auto"/>
            <w:right w:val="none" w:sz="0" w:space="0" w:color="auto"/>
          </w:divBdr>
        </w:div>
        <w:div w:id="824470188">
          <w:marLeft w:val="0"/>
          <w:marRight w:val="0"/>
          <w:marTop w:val="0"/>
          <w:marBottom w:val="0"/>
          <w:divBdr>
            <w:top w:val="none" w:sz="0" w:space="0" w:color="auto"/>
            <w:left w:val="none" w:sz="0" w:space="0" w:color="auto"/>
            <w:bottom w:val="none" w:sz="0" w:space="0" w:color="auto"/>
            <w:right w:val="none" w:sz="0" w:space="0" w:color="auto"/>
          </w:divBdr>
        </w:div>
        <w:div w:id="1817185854">
          <w:marLeft w:val="0"/>
          <w:marRight w:val="0"/>
          <w:marTop w:val="0"/>
          <w:marBottom w:val="0"/>
          <w:divBdr>
            <w:top w:val="none" w:sz="0" w:space="0" w:color="auto"/>
            <w:left w:val="none" w:sz="0" w:space="0" w:color="auto"/>
            <w:bottom w:val="none" w:sz="0" w:space="0" w:color="auto"/>
            <w:right w:val="none" w:sz="0" w:space="0" w:color="auto"/>
          </w:divBdr>
        </w:div>
        <w:div w:id="1629892818">
          <w:marLeft w:val="0"/>
          <w:marRight w:val="0"/>
          <w:marTop w:val="0"/>
          <w:marBottom w:val="0"/>
          <w:divBdr>
            <w:top w:val="none" w:sz="0" w:space="0" w:color="auto"/>
            <w:left w:val="none" w:sz="0" w:space="0" w:color="auto"/>
            <w:bottom w:val="none" w:sz="0" w:space="0" w:color="auto"/>
            <w:right w:val="none" w:sz="0" w:space="0" w:color="auto"/>
          </w:divBdr>
        </w:div>
        <w:div w:id="1861164890">
          <w:marLeft w:val="0"/>
          <w:marRight w:val="0"/>
          <w:marTop w:val="0"/>
          <w:marBottom w:val="0"/>
          <w:divBdr>
            <w:top w:val="none" w:sz="0" w:space="0" w:color="auto"/>
            <w:left w:val="none" w:sz="0" w:space="0" w:color="auto"/>
            <w:bottom w:val="none" w:sz="0" w:space="0" w:color="auto"/>
            <w:right w:val="none" w:sz="0" w:space="0" w:color="auto"/>
          </w:divBdr>
        </w:div>
        <w:div w:id="1166214757">
          <w:marLeft w:val="0"/>
          <w:marRight w:val="0"/>
          <w:marTop w:val="0"/>
          <w:marBottom w:val="0"/>
          <w:divBdr>
            <w:top w:val="none" w:sz="0" w:space="0" w:color="auto"/>
            <w:left w:val="none" w:sz="0" w:space="0" w:color="auto"/>
            <w:bottom w:val="none" w:sz="0" w:space="0" w:color="auto"/>
            <w:right w:val="none" w:sz="0" w:space="0" w:color="auto"/>
          </w:divBdr>
        </w:div>
        <w:div w:id="1209074504">
          <w:marLeft w:val="0"/>
          <w:marRight w:val="0"/>
          <w:marTop w:val="0"/>
          <w:marBottom w:val="0"/>
          <w:divBdr>
            <w:top w:val="none" w:sz="0" w:space="0" w:color="auto"/>
            <w:left w:val="none" w:sz="0" w:space="0" w:color="auto"/>
            <w:bottom w:val="none" w:sz="0" w:space="0" w:color="auto"/>
            <w:right w:val="none" w:sz="0" w:space="0" w:color="auto"/>
          </w:divBdr>
        </w:div>
        <w:div w:id="1463502969">
          <w:marLeft w:val="0"/>
          <w:marRight w:val="0"/>
          <w:marTop w:val="0"/>
          <w:marBottom w:val="0"/>
          <w:divBdr>
            <w:top w:val="none" w:sz="0" w:space="0" w:color="auto"/>
            <w:left w:val="none" w:sz="0" w:space="0" w:color="auto"/>
            <w:bottom w:val="none" w:sz="0" w:space="0" w:color="auto"/>
            <w:right w:val="none" w:sz="0" w:space="0" w:color="auto"/>
          </w:divBdr>
        </w:div>
        <w:div w:id="1842968863">
          <w:marLeft w:val="0"/>
          <w:marRight w:val="0"/>
          <w:marTop w:val="0"/>
          <w:marBottom w:val="0"/>
          <w:divBdr>
            <w:top w:val="none" w:sz="0" w:space="0" w:color="auto"/>
            <w:left w:val="none" w:sz="0" w:space="0" w:color="auto"/>
            <w:bottom w:val="none" w:sz="0" w:space="0" w:color="auto"/>
            <w:right w:val="none" w:sz="0" w:space="0" w:color="auto"/>
          </w:divBdr>
        </w:div>
        <w:div w:id="1004013624">
          <w:marLeft w:val="0"/>
          <w:marRight w:val="0"/>
          <w:marTop w:val="0"/>
          <w:marBottom w:val="0"/>
          <w:divBdr>
            <w:top w:val="none" w:sz="0" w:space="0" w:color="auto"/>
            <w:left w:val="none" w:sz="0" w:space="0" w:color="auto"/>
            <w:bottom w:val="none" w:sz="0" w:space="0" w:color="auto"/>
            <w:right w:val="none" w:sz="0" w:space="0" w:color="auto"/>
          </w:divBdr>
        </w:div>
        <w:div w:id="1298873534">
          <w:marLeft w:val="0"/>
          <w:marRight w:val="0"/>
          <w:marTop w:val="0"/>
          <w:marBottom w:val="0"/>
          <w:divBdr>
            <w:top w:val="none" w:sz="0" w:space="0" w:color="auto"/>
            <w:left w:val="none" w:sz="0" w:space="0" w:color="auto"/>
            <w:bottom w:val="none" w:sz="0" w:space="0" w:color="auto"/>
            <w:right w:val="none" w:sz="0" w:space="0" w:color="auto"/>
          </w:divBdr>
        </w:div>
        <w:div w:id="1724450192">
          <w:marLeft w:val="0"/>
          <w:marRight w:val="0"/>
          <w:marTop w:val="0"/>
          <w:marBottom w:val="0"/>
          <w:divBdr>
            <w:top w:val="none" w:sz="0" w:space="0" w:color="auto"/>
            <w:left w:val="none" w:sz="0" w:space="0" w:color="auto"/>
            <w:bottom w:val="none" w:sz="0" w:space="0" w:color="auto"/>
            <w:right w:val="none" w:sz="0" w:space="0" w:color="auto"/>
          </w:divBdr>
        </w:div>
        <w:div w:id="1806921864">
          <w:marLeft w:val="0"/>
          <w:marRight w:val="0"/>
          <w:marTop w:val="0"/>
          <w:marBottom w:val="0"/>
          <w:divBdr>
            <w:top w:val="none" w:sz="0" w:space="0" w:color="auto"/>
            <w:left w:val="none" w:sz="0" w:space="0" w:color="auto"/>
            <w:bottom w:val="none" w:sz="0" w:space="0" w:color="auto"/>
            <w:right w:val="none" w:sz="0" w:space="0" w:color="auto"/>
          </w:divBdr>
        </w:div>
        <w:div w:id="847524279">
          <w:marLeft w:val="0"/>
          <w:marRight w:val="0"/>
          <w:marTop w:val="0"/>
          <w:marBottom w:val="0"/>
          <w:divBdr>
            <w:top w:val="none" w:sz="0" w:space="0" w:color="auto"/>
            <w:left w:val="none" w:sz="0" w:space="0" w:color="auto"/>
            <w:bottom w:val="none" w:sz="0" w:space="0" w:color="auto"/>
            <w:right w:val="none" w:sz="0" w:space="0" w:color="auto"/>
          </w:divBdr>
        </w:div>
        <w:div w:id="1542206206">
          <w:marLeft w:val="0"/>
          <w:marRight w:val="0"/>
          <w:marTop w:val="0"/>
          <w:marBottom w:val="0"/>
          <w:divBdr>
            <w:top w:val="none" w:sz="0" w:space="0" w:color="auto"/>
            <w:left w:val="none" w:sz="0" w:space="0" w:color="auto"/>
            <w:bottom w:val="none" w:sz="0" w:space="0" w:color="auto"/>
            <w:right w:val="none" w:sz="0" w:space="0" w:color="auto"/>
          </w:divBdr>
        </w:div>
        <w:div w:id="1084493228">
          <w:marLeft w:val="0"/>
          <w:marRight w:val="0"/>
          <w:marTop w:val="0"/>
          <w:marBottom w:val="0"/>
          <w:divBdr>
            <w:top w:val="none" w:sz="0" w:space="0" w:color="auto"/>
            <w:left w:val="none" w:sz="0" w:space="0" w:color="auto"/>
            <w:bottom w:val="none" w:sz="0" w:space="0" w:color="auto"/>
            <w:right w:val="none" w:sz="0" w:space="0" w:color="auto"/>
          </w:divBdr>
        </w:div>
        <w:div w:id="114713839">
          <w:marLeft w:val="0"/>
          <w:marRight w:val="0"/>
          <w:marTop w:val="0"/>
          <w:marBottom w:val="0"/>
          <w:divBdr>
            <w:top w:val="none" w:sz="0" w:space="0" w:color="auto"/>
            <w:left w:val="none" w:sz="0" w:space="0" w:color="auto"/>
            <w:bottom w:val="none" w:sz="0" w:space="0" w:color="auto"/>
            <w:right w:val="none" w:sz="0" w:space="0" w:color="auto"/>
          </w:divBdr>
        </w:div>
        <w:div w:id="1217014841">
          <w:marLeft w:val="0"/>
          <w:marRight w:val="0"/>
          <w:marTop w:val="0"/>
          <w:marBottom w:val="0"/>
          <w:divBdr>
            <w:top w:val="none" w:sz="0" w:space="0" w:color="auto"/>
            <w:left w:val="none" w:sz="0" w:space="0" w:color="auto"/>
            <w:bottom w:val="none" w:sz="0" w:space="0" w:color="auto"/>
            <w:right w:val="none" w:sz="0" w:space="0" w:color="auto"/>
          </w:divBdr>
        </w:div>
        <w:div w:id="774833850">
          <w:marLeft w:val="0"/>
          <w:marRight w:val="0"/>
          <w:marTop w:val="0"/>
          <w:marBottom w:val="0"/>
          <w:divBdr>
            <w:top w:val="none" w:sz="0" w:space="0" w:color="auto"/>
            <w:left w:val="none" w:sz="0" w:space="0" w:color="auto"/>
            <w:bottom w:val="none" w:sz="0" w:space="0" w:color="auto"/>
            <w:right w:val="none" w:sz="0" w:space="0" w:color="auto"/>
          </w:divBdr>
        </w:div>
        <w:div w:id="475611702">
          <w:marLeft w:val="0"/>
          <w:marRight w:val="0"/>
          <w:marTop w:val="0"/>
          <w:marBottom w:val="0"/>
          <w:divBdr>
            <w:top w:val="none" w:sz="0" w:space="0" w:color="auto"/>
            <w:left w:val="none" w:sz="0" w:space="0" w:color="auto"/>
            <w:bottom w:val="none" w:sz="0" w:space="0" w:color="auto"/>
            <w:right w:val="none" w:sz="0" w:space="0" w:color="auto"/>
          </w:divBdr>
        </w:div>
        <w:div w:id="851186715">
          <w:marLeft w:val="0"/>
          <w:marRight w:val="0"/>
          <w:marTop w:val="0"/>
          <w:marBottom w:val="0"/>
          <w:divBdr>
            <w:top w:val="none" w:sz="0" w:space="0" w:color="auto"/>
            <w:left w:val="none" w:sz="0" w:space="0" w:color="auto"/>
            <w:bottom w:val="none" w:sz="0" w:space="0" w:color="auto"/>
            <w:right w:val="none" w:sz="0" w:space="0" w:color="auto"/>
          </w:divBdr>
        </w:div>
        <w:div w:id="1440956367">
          <w:marLeft w:val="0"/>
          <w:marRight w:val="0"/>
          <w:marTop w:val="0"/>
          <w:marBottom w:val="0"/>
          <w:divBdr>
            <w:top w:val="none" w:sz="0" w:space="0" w:color="auto"/>
            <w:left w:val="none" w:sz="0" w:space="0" w:color="auto"/>
            <w:bottom w:val="none" w:sz="0" w:space="0" w:color="auto"/>
            <w:right w:val="none" w:sz="0" w:space="0" w:color="auto"/>
          </w:divBdr>
        </w:div>
        <w:div w:id="221256967">
          <w:marLeft w:val="0"/>
          <w:marRight w:val="0"/>
          <w:marTop w:val="0"/>
          <w:marBottom w:val="0"/>
          <w:divBdr>
            <w:top w:val="none" w:sz="0" w:space="0" w:color="auto"/>
            <w:left w:val="none" w:sz="0" w:space="0" w:color="auto"/>
            <w:bottom w:val="none" w:sz="0" w:space="0" w:color="auto"/>
            <w:right w:val="none" w:sz="0" w:space="0" w:color="auto"/>
          </w:divBdr>
        </w:div>
        <w:div w:id="813109512">
          <w:marLeft w:val="0"/>
          <w:marRight w:val="0"/>
          <w:marTop w:val="0"/>
          <w:marBottom w:val="0"/>
          <w:divBdr>
            <w:top w:val="none" w:sz="0" w:space="0" w:color="auto"/>
            <w:left w:val="none" w:sz="0" w:space="0" w:color="auto"/>
            <w:bottom w:val="none" w:sz="0" w:space="0" w:color="auto"/>
            <w:right w:val="none" w:sz="0" w:space="0" w:color="auto"/>
          </w:divBdr>
        </w:div>
        <w:div w:id="1742634130">
          <w:marLeft w:val="0"/>
          <w:marRight w:val="0"/>
          <w:marTop w:val="0"/>
          <w:marBottom w:val="0"/>
          <w:divBdr>
            <w:top w:val="none" w:sz="0" w:space="0" w:color="auto"/>
            <w:left w:val="none" w:sz="0" w:space="0" w:color="auto"/>
            <w:bottom w:val="none" w:sz="0" w:space="0" w:color="auto"/>
            <w:right w:val="none" w:sz="0" w:space="0" w:color="auto"/>
          </w:divBdr>
        </w:div>
        <w:div w:id="253632688">
          <w:marLeft w:val="0"/>
          <w:marRight w:val="0"/>
          <w:marTop w:val="0"/>
          <w:marBottom w:val="0"/>
          <w:divBdr>
            <w:top w:val="none" w:sz="0" w:space="0" w:color="auto"/>
            <w:left w:val="none" w:sz="0" w:space="0" w:color="auto"/>
            <w:bottom w:val="none" w:sz="0" w:space="0" w:color="auto"/>
            <w:right w:val="none" w:sz="0" w:space="0" w:color="auto"/>
          </w:divBdr>
        </w:div>
        <w:div w:id="2139957218">
          <w:marLeft w:val="0"/>
          <w:marRight w:val="0"/>
          <w:marTop w:val="0"/>
          <w:marBottom w:val="0"/>
          <w:divBdr>
            <w:top w:val="none" w:sz="0" w:space="0" w:color="auto"/>
            <w:left w:val="none" w:sz="0" w:space="0" w:color="auto"/>
            <w:bottom w:val="none" w:sz="0" w:space="0" w:color="auto"/>
            <w:right w:val="none" w:sz="0" w:space="0" w:color="auto"/>
          </w:divBdr>
        </w:div>
        <w:div w:id="517886261">
          <w:marLeft w:val="0"/>
          <w:marRight w:val="0"/>
          <w:marTop w:val="0"/>
          <w:marBottom w:val="0"/>
          <w:divBdr>
            <w:top w:val="none" w:sz="0" w:space="0" w:color="auto"/>
            <w:left w:val="none" w:sz="0" w:space="0" w:color="auto"/>
            <w:bottom w:val="none" w:sz="0" w:space="0" w:color="auto"/>
            <w:right w:val="none" w:sz="0" w:space="0" w:color="auto"/>
          </w:divBdr>
        </w:div>
        <w:div w:id="2110268219">
          <w:marLeft w:val="0"/>
          <w:marRight w:val="0"/>
          <w:marTop w:val="0"/>
          <w:marBottom w:val="0"/>
          <w:divBdr>
            <w:top w:val="none" w:sz="0" w:space="0" w:color="auto"/>
            <w:left w:val="none" w:sz="0" w:space="0" w:color="auto"/>
            <w:bottom w:val="none" w:sz="0" w:space="0" w:color="auto"/>
            <w:right w:val="none" w:sz="0" w:space="0" w:color="auto"/>
          </w:divBdr>
        </w:div>
        <w:div w:id="302782671">
          <w:marLeft w:val="0"/>
          <w:marRight w:val="0"/>
          <w:marTop w:val="0"/>
          <w:marBottom w:val="0"/>
          <w:divBdr>
            <w:top w:val="none" w:sz="0" w:space="0" w:color="auto"/>
            <w:left w:val="none" w:sz="0" w:space="0" w:color="auto"/>
            <w:bottom w:val="none" w:sz="0" w:space="0" w:color="auto"/>
            <w:right w:val="none" w:sz="0" w:space="0" w:color="auto"/>
          </w:divBdr>
        </w:div>
        <w:div w:id="1359698702">
          <w:marLeft w:val="0"/>
          <w:marRight w:val="0"/>
          <w:marTop w:val="0"/>
          <w:marBottom w:val="0"/>
          <w:divBdr>
            <w:top w:val="none" w:sz="0" w:space="0" w:color="auto"/>
            <w:left w:val="none" w:sz="0" w:space="0" w:color="auto"/>
            <w:bottom w:val="none" w:sz="0" w:space="0" w:color="auto"/>
            <w:right w:val="none" w:sz="0" w:space="0" w:color="auto"/>
          </w:divBdr>
        </w:div>
        <w:div w:id="997155508">
          <w:marLeft w:val="0"/>
          <w:marRight w:val="0"/>
          <w:marTop w:val="0"/>
          <w:marBottom w:val="0"/>
          <w:divBdr>
            <w:top w:val="none" w:sz="0" w:space="0" w:color="auto"/>
            <w:left w:val="none" w:sz="0" w:space="0" w:color="auto"/>
            <w:bottom w:val="none" w:sz="0" w:space="0" w:color="auto"/>
            <w:right w:val="none" w:sz="0" w:space="0" w:color="auto"/>
          </w:divBdr>
        </w:div>
        <w:div w:id="992371483">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 w:id="2091417561">
          <w:marLeft w:val="0"/>
          <w:marRight w:val="0"/>
          <w:marTop w:val="0"/>
          <w:marBottom w:val="0"/>
          <w:divBdr>
            <w:top w:val="none" w:sz="0" w:space="0" w:color="auto"/>
            <w:left w:val="none" w:sz="0" w:space="0" w:color="auto"/>
            <w:bottom w:val="none" w:sz="0" w:space="0" w:color="auto"/>
            <w:right w:val="none" w:sz="0" w:space="0" w:color="auto"/>
          </w:divBdr>
        </w:div>
        <w:div w:id="1232345797">
          <w:marLeft w:val="0"/>
          <w:marRight w:val="0"/>
          <w:marTop w:val="0"/>
          <w:marBottom w:val="0"/>
          <w:divBdr>
            <w:top w:val="none" w:sz="0" w:space="0" w:color="auto"/>
            <w:left w:val="none" w:sz="0" w:space="0" w:color="auto"/>
            <w:bottom w:val="none" w:sz="0" w:space="0" w:color="auto"/>
            <w:right w:val="none" w:sz="0" w:space="0" w:color="auto"/>
          </w:divBdr>
        </w:div>
        <w:div w:id="237178994">
          <w:marLeft w:val="0"/>
          <w:marRight w:val="0"/>
          <w:marTop w:val="0"/>
          <w:marBottom w:val="0"/>
          <w:divBdr>
            <w:top w:val="none" w:sz="0" w:space="0" w:color="auto"/>
            <w:left w:val="none" w:sz="0" w:space="0" w:color="auto"/>
            <w:bottom w:val="none" w:sz="0" w:space="0" w:color="auto"/>
            <w:right w:val="none" w:sz="0" w:space="0" w:color="auto"/>
          </w:divBdr>
        </w:div>
        <w:div w:id="1823277150">
          <w:marLeft w:val="0"/>
          <w:marRight w:val="0"/>
          <w:marTop w:val="0"/>
          <w:marBottom w:val="0"/>
          <w:divBdr>
            <w:top w:val="none" w:sz="0" w:space="0" w:color="auto"/>
            <w:left w:val="none" w:sz="0" w:space="0" w:color="auto"/>
            <w:bottom w:val="none" w:sz="0" w:space="0" w:color="auto"/>
            <w:right w:val="none" w:sz="0" w:space="0" w:color="auto"/>
          </w:divBdr>
        </w:div>
        <w:div w:id="284652739">
          <w:marLeft w:val="0"/>
          <w:marRight w:val="0"/>
          <w:marTop w:val="0"/>
          <w:marBottom w:val="0"/>
          <w:divBdr>
            <w:top w:val="none" w:sz="0" w:space="0" w:color="auto"/>
            <w:left w:val="none" w:sz="0" w:space="0" w:color="auto"/>
            <w:bottom w:val="none" w:sz="0" w:space="0" w:color="auto"/>
            <w:right w:val="none" w:sz="0" w:space="0" w:color="auto"/>
          </w:divBdr>
        </w:div>
        <w:div w:id="29454757">
          <w:marLeft w:val="0"/>
          <w:marRight w:val="0"/>
          <w:marTop w:val="0"/>
          <w:marBottom w:val="0"/>
          <w:divBdr>
            <w:top w:val="none" w:sz="0" w:space="0" w:color="auto"/>
            <w:left w:val="none" w:sz="0" w:space="0" w:color="auto"/>
            <w:bottom w:val="none" w:sz="0" w:space="0" w:color="auto"/>
            <w:right w:val="none" w:sz="0" w:space="0" w:color="auto"/>
          </w:divBdr>
        </w:div>
        <w:div w:id="1579292620">
          <w:marLeft w:val="0"/>
          <w:marRight w:val="0"/>
          <w:marTop w:val="0"/>
          <w:marBottom w:val="0"/>
          <w:divBdr>
            <w:top w:val="none" w:sz="0" w:space="0" w:color="auto"/>
            <w:left w:val="none" w:sz="0" w:space="0" w:color="auto"/>
            <w:bottom w:val="none" w:sz="0" w:space="0" w:color="auto"/>
            <w:right w:val="none" w:sz="0" w:space="0" w:color="auto"/>
          </w:divBdr>
        </w:div>
        <w:div w:id="171801578">
          <w:marLeft w:val="0"/>
          <w:marRight w:val="0"/>
          <w:marTop w:val="0"/>
          <w:marBottom w:val="0"/>
          <w:divBdr>
            <w:top w:val="none" w:sz="0" w:space="0" w:color="auto"/>
            <w:left w:val="none" w:sz="0" w:space="0" w:color="auto"/>
            <w:bottom w:val="none" w:sz="0" w:space="0" w:color="auto"/>
            <w:right w:val="none" w:sz="0" w:space="0" w:color="auto"/>
          </w:divBdr>
        </w:div>
        <w:div w:id="1725179109">
          <w:marLeft w:val="0"/>
          <w:marRight w:val="0"/>
          <w:marTop w:val="0"/>
          <w:marBottom w:val="0"/>
          <w:divBdr>
            <w:top w:val="none" w:sz="0" w:space="0" w:color="auto"/>
            <w:left w:val="none" w:sz="0" w:space="0" w:color="auto"/>
            <w:bottom w:val="none" w:sz="0" w:space="0" w:color="auto"/>
            <w:right w:val="none" w:sz="0" w:space="0" w:color="auto"/>
          </w:divBdr>
        </w:div>
        <w:div w:id="1892302826">
          <w:marLeft w:val="0"/>
          <w:marRight w:val="0"/>
          <w:marTop w:val="0"/>
          <w:marBottom w:val="0"/>
          <w:divBdr>
            <w:top w:val="none" w:sz="0" w:space="0" w:color="auto"/>
            <w:left w:val="none" w:sz="0" w:space="0" w:color="auto"/>
            <w:bottom w:val="none" w:sz="0" w:space="0" w:color="auto"/>
            <w:right w:val="none" w:sz="0" w:space="0" w:color="auto"/>
          </w:divBdr>
        </w:div>
        <w:div w:id="342170285">
          <w:marLeft w:val="0"/>
          <w:marRight w:val="0"/>
          <w:marTop w:val="0"/>
          <w:marBottom w:val="0"/>
          <w:divBdr>
            <w:top w:val="none" w:sz="0" w:space="0" w:color="auto"/>
            <w:left w:val="none" w:sz="0" w:space="0" w:color="auto"/>
            <w:bottom w:val="none" w:sz="0" w:space="0" w:color="auto"/>
            <w:right w:val="none" w:sz="0" w:space="0" w:color="auto"/>
          </w:divBdr>
        </w:div>
        <w:div w:id="2065327465">
          <w:marLeft w:val="0"/>
          <w:marRight w:val="0"/>
          <w:marTop w:val="0"/>
          <w:marBottom w:val="0"/>
          <w:divBdr>
            <w:top w:val="none" w:sz="0" w:space="0" w:color="auto"/>
            <w:left w:val="none" w:sz="0" w:space="0" w:color="auto"/>
            <w:bottom w:val="none" w:sz="0" w:space="0" w:color="auto"/>
            <w:right w:val="none" w:sz="0" w:space="0" w:color="auto"/>
          </w:divBdr>
        </w:div>
        <w:div w:id="511147654">
          <w:marLeft w:val="0"/>
          <w:marRight w:val="0"/>
          <w:marTop w:val="0"/>
          <w:marBottom w:val="0"/>
          <w:divBdr>
            <w:top w:val="none" w:sz="0" w:space="0" w:color="auto"/>
            <w:left w:val="none" w:sz="0" w:space="0" w:color="auto"/>
            <w:bottom w:val="none" w:sz="0" w:space="0" w:color="auto"/>
            <w:right w:val="none" w:sz="0" w:space="0" w:color="auto"/>
          </w:divBdr>
        </w:div>
        <w:div w:id="87047593">
          <w:marLeft w:val="0"/>
          <w:marRight w:val="0"/>
          <w:marTop w:val="0"/>
          <w:marBottom w:val="0"/>
          <w:divBdr>
            <w:top w:val="none" w:sz="0" w:space="0" w:color="auto"/>
            <w:left w:val="none" w:sz="0" w:space="0" w:color="auto"/>
            <w:bottom w:val="none" w:sz="0" w:space="0" w:color="auto"/>
            <w:right w:val="none" w:sz="0" w:space="0" w:color="auto"/>
          </w:divBdr>
        </w:div>
        <w:div w:id="169566820">
          <w:marLeft w:val="0"/>
          <w:marRight w:val="0"/>
          <w:marTop w:val="0"/>
          <w:marBottom w:val="0"/>
          <w:divBdr>
            <w:top w:val="none" w:sz="0" w:space="0" w:color="auto"/>
            <w:left w:val="none" w:sz="0" w:space="0" w:color="auto"/>
            <w:bottom w:val="none" w:sz="0" w:space="0" w:color="auto"/>
            <w:right w:val="none" w:sz="0" w:space="0" w:color="auto"/>
          </w:divBdr>
        </w:div>
        <w:div w:id="901254669">
          <w:marLeft w:val="0"/>
          <w:marRight w:val="0"/>
          <w:marTop w:val="0"/>
          <w:marBottom w:val="0"/>
          <w:divBdr>
            <w:top w:val="none" w:sz="0" w:space="0" w:color="auto"/>
            <w:left w:val="none" w:sz="0" w:space="0" w:color="auto"/>
            <w:bottom w:val="none" w:sz="0" w:space="0" w:color="auto"/>
            <w:right w:val="none" w:sz="0" w:space="0" w:color="auto"/>
          </w:divBdr>
        </w:div>
        <w:div w:id="44272835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728066463">
          <w:marLeft w:val="0"/>
          <w:marRight w:val="0"/>
          <w:marTop w:val="0"/>
          <w:marBottom w:val="0"/>
          <w:divBdr>
            <w:top w:val="none" w:sz="0" w:space="0" w:color="auto"/>
            <w:left w:val="none" w:sz="0" w:space="0" w:color="auto"/>
            <w:bottom w:val="none" w:sz="0" w:space="0" w:color="auto"/>
            <w:right w:val="none" w:sz="0" w:space="0" w:color="auto"/>
          </w:divBdr>
        </w:div>
        <w:div w:id="1875343085">
          <w:marLeft w:val="0"/>
          <w:marRight w:val="0"/>
          <w:marTop w:val="0"/>
          <w:marBottom w:val="0"/>
          <w:divBdr>
            <w:top w:val="none" w:sz="0" w:space="0" w:color="auto"/>
            <w:left w:val="none" w:sz="0" w:space="0" w:color="auto"/>
            <w:bottom w:val="none" w:sz="0" w:space="0" w:color="auto"/>
            <w:right w:val="none" w:sz="0" w:space="0" w:color="auto"/>
          </w:divBdr>
        </w:div>
        <w:div w:id="238516508">
          <w:marLeft w:val="0"/>
          <w:marRight w:val="0"/>
          <w:marTop w:val="0"/>
          <w:marBottom w:val="0"/>
          <w:divBdr>
            <w:top w:val="none" w:sz="0" w:space="0" w:color="auto"/>
            <w:left w:val="none" w:sz="0" w:space="0" w:color="auto"/>
            <w:bottom w:val="none" w:sz="0" w:space="0" w:color="auto"/>
            <w:right w:val="none" w:sz="0" w:space="0" w:color="auto"/>
          </w:divBdr>
        </w:div>
        <w:div w:id="1456024733">
          <w:marLeft w:val="0"/>
          <w:marRight w:val="0"/>
          <w:marTop w:val="0"/>
          <w:marBottom w:val="0"/>
          <w:divBdr>
            <w:top w:val="none" w:sz="0" w:space="0" w:color="auto"/>
            <w:left w:val="none" w:sz="0" w:space="0" w:color="auto"/>
            <w:bottom w:val="none" w:sz="0" w:space="0" w:color="auto"/>
            <w:right w:val="none" w:sz="0" w:space="0" w:color="auto"/>
          </w:divBdr>
        </w:div>
        <w:div w:id="494805917">
          <w:marLeft w:val="0"/>
          <w:marRight w:val="0"/>
          <w:marTop w:val="0"/>
          <w:marBottom w:val="0"/>
          <w:divBdr>
            <w:top w:val="none" w:sz="0" w:space="0" w:color="auto"/>
            <w:left w:val="none" w:sz="0" w:space="0" w:color="auto"/>
            <w:bottom w:val="none" w:sz="0" w:space="0" w:color="auto"/>
            <w:right w:val="none" w:sz="0" w:space="0" w:color="auto"/>
          </w:divBdr>
        </w:div>
        <w:div w:id="1333022982">
          <w:marLeft w:val="0"/>
          <w:marRight w:val="0"/>
          <w:marTop w:val="0"/>
          <w:marBottom w:val="0"/>
          <w:divBdr>
            <w:top w:val="none" w:sz="0" w:space="0" w:color="auto"/>
            <w:left w:val="none" w:sz="0" w:space="0" w:color="auto"/>
            <w:bottom w:val="none" w:sz="0" w:space="0" w:color="auto"/>
            <w:right w:val="none" w:sz="0" w:space="0" w:color="auto"/>
          </w:divBdr>
        </w:div>
        <w:div w:id="2052143576">
          <w:marLeft w:val="0"/>
          <w:marRight w:val="0"/>
          <w:marTop w:val="0"/>
          <w:marBottom w:val="0"/>
          <w:divBdr>
            <w:top w:val="none" w:sz="0" w:space="0" w:color="auto"/>
            <w:left w:val="none" w:sz="0" w:space="0" w:color="auto"/>
            <w:bottom w:val="none" w:sz="0" w:space="0" w:color="auto"/>
            <w:right w:val="none" w:sz="0" w:space="0" w:color="auto"/>
          </w:divBdr>
        </w:div>
        <w:div w:id="875194807">
          <w:marLeft w:val="0"/>
          <w:marRight w:val="0"/>
          <w:marTop w:val="0"/>
          <w:marBottom w:val="0"/>
          <w:divBdr>
            <w:top w:val="none" w:sz="0" w:space="0" w:color="auto"/>
            <w:left w:val="none" w:sz="0" w:space="0" w:color="auto"/>
            <w:bottom w:val="none" w:sz="0" w:space="0" w:color="auto"/>
            <w:right w:val="none" w:sz="0" w:space="0" w:color="auto"/>
          </w:divBdr>
        </w:div>
        <w:div w:id="995914461">
          <w:marLeft w:val="0"/>
          <w:marRight w:val="0"/>
          <w:marTop w:val="0"/>
          <w:marBottom w:val="0"/>
          <w:divBdr>
            <w:top w:val="none" w:sz="0" w:space="0" w:color="auto"/>
            <w:left w:val="none" w:sz="0" w:space="0" w:color="auto"/>
            <w:bottom w:val="none" w:sz="0" w:space="0" w:color="auto"/>
            <w:right w:val="none" w:sz="0" w:space="0" w:color="auto"/>
          </w:divBdr>
        </w:div>
        <w:div w:id="800266100">
          <w:marLeft w:val="0"/>
          <w:marRight w:val="0"/>
          <w:marTop w:val="0"/>
          <w:marBottom w:val="0"/>
          <w:divBdr>
            <w:top w:val="none" w:sz="0" w:space="0" w:color="auto"/>
            <w:left w:val="none" w:sz="0" w:space="0" w:color="auto"/>
            <w:bottom w:val="none" w:sz="0" w:space="0" w:color="auto"/>
            <w:right w:val="none" w:sz="0" w:space="0" w:color="auto"/>
          </w:divBdr>
        </w:div>
        <w:div w:id="1210146466">
          <w:marLeft w:val="0"/>
          <w:marRight w:val="0"/>
          <w:marTop w:val="0"/>
          <w:marBottom w:val="0"/>
          <w:divBdr>
            <w:top w:val="none" w:sz="0" w:space="0" w:color="auto"/>
            <w:left w:val="none" w:sz="0" w:space="0" w:color="auto"/>
            <w:bottom w:val="none" w:sz="0" w:space="0" w:color="auto"/>
            <w:right w:val="none" w:sz="0" w:space="0" w:color="auto"/>
          </w:divBdr>
        </w:div>
        <w:div w:id="74206343">
          <w:marLeft w:val="0"/>
          <w:marRight w:val="0"/>
          <w:marTop w:val="0"/>
          <w:marBottom w:val="0"/>
          <w:divBdr>
            <w:top w:val="none" w:sz="0" w:space="0" w:color="auto"/>
            <w:left w:val="none" w:sz="0" w:space="0" w:color="auto"/>
            <w:bottom w:val="none" w:sz="0" w:space="0" w:color="auto"/>
            <w:right w:val="none" w:sz="0" w:space="0" w:color="auto"/>
          </w:divBdr>
        </w:div>
        <w:div w:id="62027116">
          <w:marLeft w:val="0"/>
          <w:marRight w:val="0"/>
          <w:marTop w:val="0"/>
          <w:marBottom w:val="0"/>
          <w:divBdr>
            <w:top w:val="none" w:sz="0" w:space="0" w:color="auto"/>
            <w:left w:val="none" w:sz="0" w:space="0" w:color="auto"/>
            <w:bottom w:val="none" w:sz="0" w:space="0" w:color="auto"/>
            <w:right w:val="none" w:sz="0" w:space="0" w:color="auto"/>
          </w:divBdr>
        </w:div>
        <w:div w:id="1669357497">
          <w:marLeft w:val="0"/>
          <w:marRight w:val="0"/>
          <w:marTop w:val="0"/>
          <w:marBottom w:val="0"/>
          <w:divBdr>
            <w:top w:val="none" w:sz="0" w:space="0" w:color="auto"/>
            <w:left w:val="none" w:sz="0" w:space="0" w:color="auto"/>
            <w:bottom w:val="none" w:sz="0" w:space="0" w:color="auto"/>
            <w:right w:val="none" w:sz="0" w:space="0" w:color="auto"/>
          </w:divBdr>
        </w:div>
        <w:div w:id="1393774351">
          <w:marLeft w:val="0"/>
          <w:marRight w:val="0"/>
          <w:marTop w:val="0"/>
          <w:marBottom w:val="0"/>
          <w:divBdr>
            <w:top w:val="none" w:sz="0" w:space="0" w:color="auto"/>
            <w:left w:val="none" w:sz="0" w:space="0" w:color="auto"/>
            <w:bottom w:val="none" w:sz="0" w:space="0" w:color="auto"/>
            <w:right w:val="none" w:sz="0" w:space="0" w:color="auto"/>
          </w:divBdr>
        </w:div>
        <w:div w:id="506136630">
          <w:marLeft w:val="0"/>
          <w:marRight w:val="0"/>
          <w:marTop w:val="0"/>
          <w:marBottom w:val="0"/>
          <w:divBdr>
            <w:top w:val="none" w:sz="0" w:space="0" w:color="auto"/>
            <w:left w:val="none" w:sz="0" w:space="0" w:color="auto"/>
            <w:bottom w:val="none" w:sz="0" w:space="0" w:color="auto"/>
            <w:right w:val="none" w:sz="0" w:space="0" w:color="auto"/>
          </w:divBdr>
        </w:div>
        <w:div w:id="2077970384">
          <w:marLeft w:val="0"/>
          <w:marRight w:val="0"/>
          <w:marTop w:val="0"/>
          <w:marBottom w:val="0"/>
          <w:divBdr>
            <w:top w:val="none" w:sz="0" w:space="0" w:color="auto"/>
            <w:left w:val="none" w:sz="0" w:space="0" w:color="auto"/>
            <w:bottom w:val="none" w:sz="0" w:space="0" w:color="auto"/>
            <w:right w:val="none" w:sz="0" w:space="0" w:color="auto"/>
          </w:divBdr>
        </w:div>
        <w:div w:id="2066177869">
          <w:marLeft w:val="0"/>
          <w:marRight w:val="0"/>
          <w:marTop w:val="0"/>
          <w:marBottom w:val="0"/>
          <w:divBdr>
            <w:top w:val="none" w:sz="0" w:space="0" w:color="auto"/>
            <w:left w:val="none" w:sz="0" w:space="0" w:color="auto"/>
            <w:bottom w:val="none" w:sz="0" w:space="0" w:color="auto"/>
            <w:right w:val="none" w:sz="0" w:space="0" w:color="auto"/>
          </w:divBdr>
        </w:div>
        <w:div w:id="1039933194">
          <w:marLeft w:val="0"/>
          <w:marRight w:val="0"/>
          <w:marTop w:val="0"/>
          <w:marBottom w:val="0"/>
          <w:divBdr>
            <w:top w:val="none" w:sz="0" w:space="0" w:color="auto"/>
            <w:left w:val="none" w:sz="0" w:space="0" w:color="auto"/>
            <w:bottom w:val="none" w:sz="0" w:space="0" w:color="auto"/>
            <w:right w:val="none" w:sz="0" w:space="0" w:color="auto"/>
          </w:divBdr>
        </w:div>
        <w:div w:id="1258054246">
          <w:marLeft w:val="0"/>
          <w:marRight w:val="0"/>
          <w:marTop w:val="0"/>
          <w:marBottom w:val="0"/>
          <w:divBdr>
            <w:top w:val="none" w:sz="0" w:space="0" w:color="auto"/>
            <w:left w:val="none" w:sz="0" w:space="0" w:color="auto"/>
            <w:bottom w:val="none" w:sz="0" w:space="0" w:color="auto"/>
            <w:right w:val="none" w:sz="0" w:space="0" w:color="auto"/>
          </w:divBdr>
        </w:div>
        <w:div w:id="406919981">
          <w:marLeft w:val="0"/>
          <w:marRight w:val="0"/>
          <w:marTop w:val="0"/>
          <w:marBottom w:val="0"/>
          <w:divBdr>
            <w:top w:val="none" w:sz="0" w:space="0" w:color="auto"/>
            <w:left w:val="none" w:sz="0" w:space="0" w:color="auto"/>
            <w:bottom w:val="none" w:sz="0" w:space="0" w:color="auto"/>
            <w:right w:val="none" w:sz="0" w:space="0" w:color="auto"/>
          </w:divBdr>
        </w:div>
        <w:div w:id="244847837">
          <w:marLeft w:val="0"/>
          <w:marRight w:val="0"/>
          <w:marTop w:val="0"/>
          <w:marBottom w:val="0"/>
          <w:divBdr>
            <w:top w:val="none" w:sz="0" w:space="0" w:color="auto"/>
            <w:left w:val="none" w:sz="0" w:space="0" w:color="auto"/>
            <w:bottom w:val="none" w:sz="0" w:space="0" w:color="auto"/>
            <w:right w:val="none" w:sz="0" w:space="0" w:color="auto"/>
          </w:divBdr>
        </w:div>
        <w:div w:id="2103647032">
          <w:marLeft w:val="0"/>
          <w:marRight w:val="0"/>
          <w:marTop w:val="0"/>
          <w:marBottom w:val="0"/>
          <w:divBdr>
            <w:top w:val="none" w:sz="0" w:space="0" w:color="auto"/>
            <w:left w:val="none" w:sz="0" w:space="0" w:color="auto"/>
            <w:bottom w:val="none" w:sz="0" w:space="0" w:color="auto"/>
            <w:right w:val="none" w:sz="0" w:space="0" w:color="auto"/>
          </w:divBdr>
        </w:div>
        <w:div w:id="1148785259">
          <w:marLeft w:val="0"/>
          <w:marRight w:val="0"/>
          <w:marTop w:val="0"/>
          <w:marBottom w:val="0"/>
          <w:divBdr>
            <w:top w:val="none" w:sz="0" w:space="0" w:color="auto"/>
            <w:left w:val="none" w:sz="0" w:space="0" w:color="auto"/>
            <w:bottom w:val="none" w:sz="0" w:space="0" w:color="auto"/>
            <w:right w:val="none" w:sz="0" w:space="0" w:color="auto"/>
          </w:divBdr>
        </w:div>
        <w:div w:id="859121886">
          <w:marLeft w:val="0"/>
          <w:marRight w:val="0"/>
          <w:marTop w:val="0"/>
          <w:marBottom w:val="0"/>
          <w:divBdr>
            <w:top w:val="none" w:sz="0" w:space="0" w:color="auto"/>
            <w:left w:val="none" w:sz="0" w:space="0" w:color="auto"/>
            <w:bottom w:val="none" w:sz="0" w:space="0" w:color="auto"/>
            <w:right w:val="none" w:sz="0" w:space="0" w:color="auto"/>
          </w:divBdr>
        </w:div>
        <w:div w:id="1817645554">
          <w:marLeft w:val="0"/>
          <w:marRight w:val="0"/>
          <w:marTop w:val="0"/>
          <w:marBottom w:val="0"/>
          <w:divBdr>
            <w:top w:val="none" w:sz="0" w:space="0" w:color="auto"/>
            <w:left w:val="none" w:sz="0" w:space="0" w:color="auto"/>
            <w:bottom w:val="none" w:sz="0" w:space="0" w:color="auto"/>
            <w:right w:val="none" w:sz="0" w:space="0" w:color="auto"/>
          </w:divBdr>
        </w:div>
        <w:div w:id="1970353905">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
        <w:div w:id="1158039543">
          <w:marLeft w:val="0"/>
          <w:marRight w:val="0"/>
          <w:marTop w:val="0"/>
          <w:marBottom w:val="0"/>
          <w:divBdr>
            <w:top w:val="none" w:sz="0" w:space="0" w:color="auto"/>
            <w:left w:val="none" w:sz="0" w:space="0" w:color="auto"/>
            <w:bottom w:val="none" w:sz="0" w:space="0" w:color="auto"/>
            <w:right w:val="none" w:sz="0" w:space="0" w:color="auto"/>
          </w:divBdr>
        </w:div>
        <w:div w:id="1918052231">
          <w:marLeft w:val="0"/>
          <w:marRight w:val="0"/>
          <w:marTop w:val="0"/>
          <w:marBottom w:val="0"/>
          <w:divBdr>
            <w:top w:val="none" w:sz="0" w:space="0" w:color="auto"/>
            <w:left w:val="none" w:sz="0" w:space="0" w:color="auto"/>
            <w:bottom w:val="none" w:sz="0" w:space="0" w:color="auto"/>
            <w:right w:val="none" w:sz="0" w:space="0" w:color="auto"/>
          </w:divBdr>
        </w:div>
        <w:div w:id="1906447058">
          <w:marLeft w:val="0"/>
          <w:marRight w:val="0"/>
          <w:marTop w:val="0"/>
          <w:marBottom w:val="0"/>
          <w:divBdr>
            <w:top w:val="none" w:sz="0" w:space="0" w:color="auto"/>
            <w:left w:val="none" w:sz="0" w:space="0" w:color="auto"/>
            <w:bottom w:val="none" w:sz="0" w:space="0" w:color="auto"/>
            <w:right w:val="none" w:sz="0" w:space="0" w:color="auto"/>
          </w:divBdr>
        </w:div>
        <w:div w:id="483467775">
          <w:marLeft w:val="0"/>
          <w:marRight w:val="0"/>
          <w:marTop w:val="0"/>
          <w:marBottom w:val="0"/>
          <w:divBdr>
            <w:top w:val="none" w:sz="0" w:space="0" w:color="auto"/>
            <w:left w:val="none" w:sz="0" w:space="0" w:color="auto"/>
            <w:bottom w:val="none" w:sz="0" w:space="0" w:color="auto"/>
            <w:right w:val="none" w:sz="0" w:space="0" w:color="auto"/>
          </w:divBdr>
        </w:div>
        <w:div w:id="992218519">
          <w:marLeft w:val="0"/>
          <w:marRight w:val="0"/>
          <w:marTop w:val="0"/>
          <w:marBottom w:val="0"/>
          <w:divBdr>
            <w:top w:val="none" w:sz="0" w:space="0" w:color="auto"/>
            <w:left w:val="none" w:sz="0" w:space="0" w:color="auto"/>
            <w:bottom w:val="none" w:sz="0" w:space="0" w:color="auto"/>
            <w:right w:val="none" w:sz="0" w:space="0" w:color="auto"/>
          </w:divBdr>
        </w:div>
        <w:div w:id="1879580753">
          <w:marLeft w:val="0"/>
          <w:marRight w:val="0"/>
          <w:marTop w:val="0"/>
          <w:marBottom w:val="0"/>
          <w:divBdr>
            <w:top w:val="none" w:sz="0" w:space="0" w:color="auto"/>
            <w:left w:val="none" w:sz="0" w:space="0" w:color="auto"/>
            <w:bottom w:val="none" w:sz="0" w:space="0" w:color="auto"/>
            <w:right w:val="none" w:sz="0" w:space="0" w:color="auto"/>
          </w:divBdr>
        </w:div>
        <w:div w:id="1333491842">
          <w:marLeft w:val="0"/>
          <w:marRight w:val="0"/>
          <w:marTop w:val="0"/>
          <w:marBottom w:val="0"/>
          <w:divBdr>
            <w:top w:val="none" w:sz="0" w:space="0" w:color="auto"/>
            <w:left w:val="none" w:sz="0" w:space="0" w:color="auto"/>
            <w:bottom w:val="none" w:sz="0" w:space="0" w:color="auto"/>
            <w:right w:val="none" w:sz="0" w:space="0" w:color="auto"/>
          </w:divBdr>
        </w:div>
        <w:div w:id="789012957">
          <w:marLeft w:val="0"/>
          <w:marRight w:val="0"/>
          <w:marTop w:val="0"/>
          <w:marBottom w:val="0"/>
          <w:divBdr>
            <w:top w:val="none" w:sz="0" w:space="0" w:color="auto"/>
            <w:left w:val="none" w:sz="0" w:space="0" w:color="auto"/>
            <w:bottom w:val="none" w:sz="0" w:space="0" w:color="auto"/>
            <w:right w:val="none" w:sz="0" w:space="0" w:color="auto"/>
          </w:divBdr>
        </w:div>
        <w:div w:id="2117434277">
          <w:marLeft w:val="0"/>
          <w:marRight w:val="0"/>
          <w:marTop w:val="0"/>
          <w:marBottom w:val="0"/>
          <w:divBdr>
            <w:top w:val="none" w:sz="0" w:space="0" w:color="auto"/>
            <w:left w:val="none" w:sz="0" w:space="0" w:color="auto"/>
            <w:bottom w:val="none" w:sz="0" w:space="0" w:color="auto"/>
            <w:right w:val="none" w:sz="0" w:space="0" w:color="auto"/>
          </w:divBdr>
        </w:div>
        <w:div w:id="547885787">
          <w:marLeft w:val="0"/>
          <w:marRight w:val="0"/>
          <w:marTop w:val="0"/>
          <w:marBottom w:val="0"/>
          <w:divBdr>
            <w:top w:val="none" w:sz="0" w:space="0" w:color="auto"/>
            <w:left w:val="none" w:sz="0" w:space="0" w:color="auto"/>
            <w:bottom w:val="none" w:sz="0" w:space="0" w:color="auto"/>
            <w:right w:val="none" w:sz="0" w:space="0" w:color="auto"/>
          </w:divBdr>
        </w:div>
        <w:div w:id="1883784476">
          <w:marLeft w:val="0"/>
          <w:marRight w:val="0"/>
          <w:marTop w:val="0"/>
          <w:marBottom w:val="0"/>
          <w:divBdr>
            <w:top w:val="none" w:sz="0" w:space="0" w:color="auto"/>
            <w:left w:val="none" w:sz="0" w:space="0" w:color="auto"/>
            <w:bottom w:val="none" w:sz="0" w:space="0" w:color="auto"/>
            <w:right w:val="none" w:sz="0" w:space="0" w:color="auto"/>
          </w:divBdr>
        </w:div>
        <w:div w:id="1706324326">
          <w:marLeft w:val="0"/>
          <w:marRight w:val="0"/>
          <w:marTop w:val="0"/>
          <w:marBottom w:val="0"/>
          <w:divBdr>
            <w:top w:val="none" w:sz="0" w:space="0" w:color="auto"/>
            <w:left w:val="none" w:sz="0" w:space="0" w:color="auto"/>
            <w:bottom w:val="none" w:sz="0" w:space="0" w:color="auto"/>
            <w:right w:val="none" w:sz="0" w:space="0" w:color="auto"/>
          </w:divBdr>
        </w:div>
        <w:div w:id="138888781">
          <w:marLeft w:val="0"/>
          <w:marRight w:val="0"/>
          <w:marTop w:val="0"/>
          <w:marBottom w:val="0"/>
          <w:divBdr>
            <w:top w:val="none" w:sz="0" w:space="0" w:color="auto"/>
            <w:left w:val="none" w:sz="0" w:space="0" w:color="auto"/>
            <w:bottom w:val="none" w:sz="0" w:space="0" w:color="auto"/>
            <w:right w:val="none" w:sz="0" w:space="0" w:color="auto"/>
          </w:divBdr>
        </w:div>
        <w:div w:id="57674004">
          <w:marLeft w:val="0"/>
          <w:marRight w:val="0"/>
          <w:marTop w:val="0"/>
          <w:marBottom w:val="0"/>
          <w:divBdr>
            <w:top w:val="none" w:sz="0" w:space="0" w:color="auto"/>
            <w:left w:val="none" w:sz="0" w:space="0" w:color="auto"/>
            <w:bottom w:val="none" w:sz="0" w:space="0" w:color="auto"/>
            <w:right w:val="none" w:sz="0" w:space="0" w:color="auto"/>
          </w:divBdr>
        </w:div>
        <w:div w:id="1479417916">
          <w:marLeft w:val="0"/>
          <w:marRight w:val="0"/>
          <w:marTop w:val="0"/>
          <w:marBottom w:val="0"/>
          <w:divBdr>
            <w:top w:val="none" w:sz="0" w:space="0" w:color="auto"/>
            <w:left w:val="none" w:sz="0" w:space="0" w:color="auto"/>
            <w:bottom w:val="none" w:sz="0" w:space="0" w:color="auto"/>
            <w:right w:val="none" w:sz="0" w:space="0" w:color="auto"/>
          </w:divBdr>
        </w:div>
        <w:div w:id="992634722">
          <w:marLeft w:val="0"/>
          <w:marRight w:val="0"/>
          <w:marTop w:val="0"/>
          <w:marBottom w:val="0"/>
          <w:divBdr>
            <w:top w:val="none" w:sz="0" w:space="0" w:color="auto"/>
            <w:left w:val="none" w:sz="0" w:space="0" w:color="auto"/>
            <w:bottom w:val="none" w:sz="0" w:space="0" w:color="auto"/>
            <w:right w:val="none" w:sz="0" w:space="0" w:color="auto"/>
          </w:divBdr>
        </w:div>
        <w:div w:id="841823938">
          <w:marLeft w:val="0"/>
          <w:marRight w:val="0"/>
          <w:marTop w:val="0"/>
          <w:marBottom w:val="0"/>
          <w:divBdr>
            <w:top w:val="none" w:sz="0" w:space="0" w:color="auto"/>
            <w:left w:val="none" w:sz="0" w:space="0" w:color="auto"/>
            <w:bottom w:val="none" w:sz="0" w:space="0" w:color="auto"/>
            <w:right w:val="none" w:sz="0" w:space="0" w:color="auto"/>
          </w:divBdr>
        </w:div>
        <w:div w:id="1146778622">
          <w:marLeft w:val="0"/>
          <w:marRight w:val="0"/>
          <w:marTop w:val="0"/>
          <w:marBottom w:val="0"/>
          <w:divBdr>
            <w:top w:val="none" w:sz="0" w:space="0" w:color="auto"/>
            <w:left w:val="none" w:sz="0" w:space="0" w:color="auto"/>
            <w:bottom w:val="none" w:sz="0" w:space="0" w:color="auto"/>
            <w:right w:val="none" w:sz="0" w:space="0" w:color="auto"/>
          </w:divBdr>
        </w:div>
        <w:div w:id="144132002">
          <w:marLeft w:val="0"/>
          <w:marRight w:val="0"/>
          <w:marTop w:val="0"/>
          <w:marBottom w:val="0"/>
          <w:divBdr>
            <w:top w:val="none" w:sz="0" w:space="0" w:color="auto"/>
            <w:left w:val="none" w:sz="0" w:space="0" w:color="auto"/>
            <w:bottom w:val="none" w:sz="0" w:space="0" w:color="auto"/>
            <w:right w:val="none" w:sz="0" w:space="0" w:color="auto"/>
          </w:divBdr>
        </w:div>
        <w:div w:id="564880605">
          <w:marLeft w:val="0"/>
          <w:marRight w:val="0"/>
          <w:marTop w:val="0"/>
          <w:marBottom w:val="0"/>
          <w:divBdr>
            <w:top w:val="none" w:sz="0" w:space="0" w:color="auto"/>
            <w:left w:val="none" w:sz="0" w:space="0" w:color="auto"/>
            <w:bottom w:val="none" w:sz="0" w:space="0" w:color="auto"/>
            <w:right w:val="none" w:sz="0" w:space="0" w:color="auto"/>
          </w:divBdr>
        </w:div>
        <w:div w:id="345793314">
          <w:marLeft w:val="0"/>
          <w:marRight w:val="0"/>
          <w:marTop w:val="0"/>
          <w:marBottom w:val="0"/>
          <w:divBdr>
            <w:top w:val="none" w:sz="0" w:space="0" w:color="auto"/>
            <w:left w:val="none" w:sz="0" w:space="0" w:color="auto"/>
            <w:bottom w:val="none" w:sz="0" w:space="0" w:color="auto"/>
            <w:right w:val="none" w:sz="0" w:space="0" w:color="auto"/>
          </w:divBdr>
        </w:div>
        <w:div w:id="1091971144">
          <w:marLeft w:val="0"/>
          <w:marRight w:val="0"/>
          <w:marTop w:val="0"/>
          <w:marBottom w:val="0"/>
          <w:divBdr>
            <w:top w:val="none" w:sz="0" w:space="0" w:color="auto"/>
            <w:left w:val="none" w:sz="0" w:space="0" w:color="auto"/>
            <w:bottom w:val="none" w:sz="0" w:space="0" w:color="auto"/>
            <w:right w:val="none" w:sz="0" w:space="0" w:color="auto"/>
          </w:divBdr>
        </w:div>
        <w:div w:id="1994751675">
          <w:marLeft w:val="0"/>
          <w:marRight w:val="0"/>
          <w:marTop w:val="0"/>
          <w:marBottom w:val="0"/>
          <w:divBdr>
            <w:top w:val="none" w:sz="0" w:space="0" w:color="auto"/>
            <w:left w:val="none" w:sz="0" w:space="0" w:color="auto"/>
            <w:bottom w:val="none" w:sz="0" w:space="0" w:color="auto"/>
            <w:right w:val="none" w:sz="0" w:space="0" w:color="auto"/>
          </w:divBdr>
        </w:div>
        <w:div w:id="3747954">
          <w:marLeft w:val="0"/>
          <w:marRight w:val="0"/>
          <w:marTop w:val="0"/>
          <w:marBottom w:val="0"/>
          <w:divBdr>
            <w:top w:val="none" w:sz="0" w:space="0" w:color="auto"/>
            <w:left w:val="none" w:sz="0" w:space="0" w:color="auto"/>
            <w:bottom w:val="none" w:sz="0" w:space="0" w:color="auto"/>
            <w:right w:val="none" w:sz="0" w:space="0" w:color="auto"/>
          </w:divBdr>
        </w:div>
        <w:div w:id="529605988">
          <w:marLeft w:val="0"/>
          <w:marRight w:val="0"/>
          <w:marTop w:val="0"/>
          <w:marBottom w:val="0"/>
          <w:divBdr>
            <w:top w:val="none" w:sz="0" w:space="0" w:color="auto"/>
            <w:left w:val="none" w:sz="0" w:space="0" w:color="auto"/>
            <w:bottom w:val="none" w:sz="0" w:space="0" w:color="auto"/>
            <w:right w:val="none" w:sz="0" w:space="0" w:color="auto"/>
          </w:divBdr>
        </w:div>
        <w:div w:id="2097046858">
          <w:marLeft w:val="0"/>
          <w:marRight w:val="0"/>
          <w:marTop w:val="0"/>
          <w:marBottom w:val="0"/>
          <w:divBdr>
            <w:top w:val="none" w:sz="0" w:space="0" w:color="auto"/>
            <w:left w:val="none" w:sz="0" w:space="0" w:color="auto"/>
            <w:bottom w:val="none" w:sz="0" w:space="0" w:color="auto"/>
            <w:right w:val="none" w:sz="0" w:space="0" w:color="auto"/>
          </w:divBdr>
        </w:div>
        <w:div w:id="1786071922">
          <w:marLeft w:val="0"/>
          <w:marRight w:val="0"/>
          <w:marTop w:val="0"/>
          <w:marBottom w:val="0"/>
          <w:divBdr>
            <w:top w:val="none" w:sz="0" w:space="0" w:color="auto"/>
            <w:left w:val="none" w:sz="0" w:space="0" w:color="auto"/>
            <w:bottom w:val="none" w:sz="0" w:space="0" w:color="auto"/>
            <w:right w:val="none" w:sz="0" w:space="0" w:color="auto"/>
          </w:divBdr>
        </w:div>
        <w:div w:id="1639073288">
          <w:marLeft w:val="0"/>
          <w:marRight w:val="0"/>
          <w:marTop w:val="0"/>
          <w:marBottom w:val="0"/>
          <w:divBdr>
            <w:top w:val="none" w:sz="0" w:space="0" w:color="auto"/>
            <w:left w:val="none" w:sz="0" w:space="0" w:color="auto"/>
            <w:bottom w:val="none" w:sz="0" w:space="0" w:color="auto"/>
            <w:right w:val="none" w:sz="0" w:space="0" w:color="auto"/>
          </w:divBdr>
        </w:div>
        <w:div w:id="721320968">
          <w:marLeft w:val="0"/>
          <w:marRight w:val="0"/>
          <w:marTop w:val="0"/>
          <w:marBottom w:val="0"/>
          <w:divBdr>
            <w:top w:val="none" w:sz="0" w:space="0" w:color="auto"/>
            <w:left w:val="none" w:sz="0" w:space="0" w:color="auto"/>
            <w:bottom w:val="none" w:sz="0" w:space="0" w:color="auto"/>
            <w:right w:val="none" w:sz="0" w:space="0" w:color="auto"/>
          </w:divBdr>
        </w:div>
        <w:div w:id="1797990581">
          <w:marLeft w:val="0"/>
          <w:marRight w:val="0"/>
          <w:marTop w:val="0"/>
          <w:marBottom w:val="0"/>
          <w:divBdr>
            <w:top w:val="none" w:sz="0" w:space="0" w:color="auto"/>
            <w:left w:val="none" w:sz="0" w:space="0" w:color="auto"/>
            <w:bottom w:val="none" w:sz="0" w:space="0" w:color="auto"/>
            <w:right w:val="none" w:sz="0" w:space="0" w:color="auto"/>
          </w:divBdr>
        </w:div>
        <w:div w:id="722946381">
          <w:marLeft w:val="0"/>
          <w:marRight w:val="0"/>
          <w:marTop w:val="0"/>
          <w:marBottom w:val="0"/>
          <w:divBdr>
            <w:top w:val="none" w:sz="0" w:space="0" w:color="auto"/>
            <w:left w:val="none" w:sz="0" w:space="0" w:color="auto"/>
            <w:bottom w:val="none" w:sz="0" w:space="0" w:color="auto"/>
            <w:right w:val="none" w:sz="0" w:space="0" w:color="auto"/>
          </w:divBdr>
        </w:div>
        <w:div w:id="756755565">
          <w:marLeft w:val="0"/>
          <w:marRight w:val="0"/>
          <w:marTop w:val="0"/>
          <w:marBottom w:val="0"/>
          <w:divBdr>
            <w:top w:val="none" w:sz="0" w:space="0" w:color="auto"/>
            <w:left w:val="none" w:sz="0" w:space="0" w:color="auto"/>
            <w:bottom w:val="none" w:sz="0" w:space="0" w:color="auto"/>
            <w:right w:val="none" w:sz="0" w:space="0" w:color="auto"/>
          </w:divBdr>
        </w:div>
        <w:div w:id="1692418535">
          <w:marLeft w:val="0"/>
          <w:marRight w:val="0"/>
          <w:marTop w:val="0"/>
          <w:marBottom w:val="0"/>
          <w:divBdr>
            <w:top w:val="none" w:sz="0" w:space="0" w:color="auto"/>
            <w:left w:val="none" w:sz="0" w:space="0" w:color="auto"/>
            <w:bottom w:val="none" w:sz="0" w:space="0" w:color="auto"/>
            <w:right w:val="none" w:sz="0" w:space="0" w:color="auto"/>
          </w:divBdr>
        </w:div>
        <w:div w:id="1537279975">
          <w:marLeft w:val="0"/>
          <w:marRight w:val="0"/>
          <w:marTop w:val="0"/>
          <w:marBottom w:val="0"/>
          <w:divBdr>
            <w:top w:val="none" w:sz="0" w:space="0" w:color="auto"/>
            <w:left w:val="none" w:sz="0" w:space="0" w:color="auto"/>
            <w:bottom w:val="none" w:sz="0" w:space="0" w:color="auto"/>
            <w:right w:val="none" w:sz="0" w:space="0" w:color="auto"/>
          </w:divBdr>
        </w:div>
        <w:div w:id="744456001">
          <w:marLeft w:val="0"/>
          <w:marRight w:val="0"/>
          <w:marTop w:val="0"/>
          <w:marBottom w:val="0"/>
          <w:divBdr>
            <w:top w:val="none" w:sz="0" w:space="0" w:color="auto"/>
            <w:left w:val="none" w:sz="0" w:space="0" w:color="auto"/>
            <w:bottom w:val="none" w:sz="0" w:space="0" w:color="auto"/>
            <w:right w:val="none" w:sz="0" w:space="0" w:color="auto"/>
          </w:divBdr>
        </w:div>
        <w:div w:id="335773099">
          <w:marLeft w:val="0"/>
          <w:marRight w:val="0"/>
          <w:marTop w:val="0"/>
          <w:marBottom w:val="0"/>
          <w:divBdr>
            <w:top w:val="none" w:sz="0" w:space="0" w:color="auto"/>
            <w:left w:val="none" w:sz="0" w:space="0" w:color="auto"/>
            <w:bottom w:val="none" w:sz="0" w:space="0" w:color="auto"/>
            <w:right w:val="none" w:sz="0" w:space="0" w:color="auto"/>
          </w:divBdr>
        </w:div>
        <w:div w:id="945314364">
          <w:marLeft w:val="0"/>
          <w:marRight w:val="0"/>
          <w:marTop w:val="0"/>
          <w:marBottom w:val="0"/>
          <w:divBdr>
            <w:top w:val="none" w:sz="0" w:space="0" w:color="auto"/>
            <w:left w:val="none" w:sz="0" w:space="0" w:color="auto"/>
            <w:bottom w:val="none" w:sz="0" w:space="0" w:color="auto"/>
            <w:right w:val="none" w:sz="0" w:space="0" w:color="auto"/>
          </w:divBdr>
        </w:div>
        <w:div w:id="1393698412">
          <w:marLeft w:val="0"/>
          <w:marRight w:val="0"/>
          <w:marTop w:val="0"/>
          <w:marBottom w:val="0"/>
          <w:divBdr>
            <w:top w:val="none" w:sz="0" w:space="0" w:color="auto"/>
            <w:left w:val="none" w:sz="0" w:space="0" w:color="auto"/>
            <w:bottom w:val="none" w:sz="0" w:space="0" w:color="auto"/>
            <w:right w:val="none" w:sz="0" w:space="0" w:color="auto"/>
          </w:divBdr>
        </w:div>
        <w:div w:id="263147611">
          <w:marLeft w:val="0"/>
          <w:marRight w:val="0"/>
          <w:marTop w:val="0"/>
          <w:marBottom w:val="0"/>
          <w:divBdr>
            <w:top w:val="none" w:sz="0" w:space="0" w:color="auto"/>
            <w:left w:val="none" w:sz="0" w:space="0" w:color="auto"/>
            <w:bottom w:val="none" w:sz="0" w:space="0" w:color="auto"/>
            <w:right w:val="none" w:sz="0" w:space="0" w:color="auto"/>
          </w:divBdr>
        </w:div>
        <w:div w:id="1462768095">
          <w:marLeft w:val="0"/>
          <w:marRight w:val="0"/>
          <w:marTop w:val="0"/>
          <w:marBottom w:val="0"/>
          <w:divBdr>
            <w:top w:val="none" w:sz="0" w:space="0" w:color="auto"/>
            <w:left w:val="none" w:sz="0" w:space="0" w:color="auto"/>
            <w:bottom w:val="none" w:sz="0" w:space="0" w:color="auto"/>
            <w:right w:val="none" w:sz="0" w:space="0" w:color="auto"/>
          </w:divBdr>
        </w:div>
        <w:div w:id="610817786">
          <w:marLeft w:val="0"/>
          <w:marRight w:val="0"/>
          <w:marTop w:val="0"/>
          <w:marBottom w:val="0"/>
          <w:divBdr>
            <w:top w:val="none" w:sz="0" w:space="0" w:color="auto"/>
            <w:left w:val="none" w:sz="0" w:space="0" w:color="auto"/>
            <w:bottom w:val="none" w:sz="0" w:space="0" w:color="auto"/>
            <w:right w:val="none" w:sz="0" w:space="0" w:color="auto"/>
          </w:divBdr>
        </w:div>
        <w:div w:id="1729915602">
          <w:marLeft w:val="0"/>
          <w:marRight w:val="0"/>
          <w:marTop w:val="0"/>
          <w:marBottom w:val="0"/>
          <w:divBdr>
            <w:top w:val="none" w:sz="0" w:space="0" w:color="auto"/>
            <w:left w:val="none" w:sz="0" w:space="0" w:color="auto"/>
            <w:bottom w:val="none" w:sz="0" w:space="0" w:color="auto"/>
            <w:right w:val="none" w:sz="0" w:space="0" w:color="auto"/>
          </w:divBdr>
        </w:div>
        <w:div w:id="367875088">
          <w:marLeft w:val="0"/>
          <w:marRight w:val="0"/>
          <w:marTop w:val="0"/>
          <w:marBottom w:val="0"/>
          <w:divBdr>
            <w:top w:val="none" w:sz="0" w:space="0" w:color="auto"/>
            <w:left w:val="none" w:sz="0" w:space="0" w:color="auto"/>
            <w:bottom w:val="none" w:sz="0" w:space="0" w:color="auto"/>
            <w:right w:val="none" w:sz="0" w:space="0" w:color="auto"/>
          </w:divBdr>
        </w:div>
        <w:div w:id="205531003">
          <w:marLeft w:val="0"/>
          <w:marRight w:val="0"/>
          <w:marTop w:val="0"/>
          <w:marBottom w:val="0"/>
          <w:divBdr>
            <w:top w:val="none" w:sz="0" w:space="0" w:color="auto"/>
            <w:left w:val="none" w:sz="0" w:space="0" w:color="auto"/>
            <w:bottom w:val="none" w:sz="0" w:space="0" w:color="auto"/>
            <w:right w:val="none" w:sz="0" w:space="0" w:color="auto"/>
          </w:divBdr>
        </w:div>
        <w:div w:id="722482247">
          <w:marLeft w:val="0"/>
          <w:marRight w:val="0"/>
          <w:marTop w:val="0"/>
          <w:marBottom w:val="0"/>
          <w:divBdr>
            <w:top w:val="none" w:sz="0" w:space="0" w:color="auto"/>
            <w:left w:val="none" w:sz="0" w:space="0" w:color="auto"/>
            <w:bottom w:val="none" w:sz="0" w:space="0" w:color="auto"/>
            <w:right w:val="none" w:sz="0" w:space="0" w:color="auto"/>
          </w:divBdr>
        </w:div>
        <w:div w:id="670714252">
          <w:marLeft w:val="0"/>
          <w:marRight w:val="0"/>
          <w:marTop w:val="0"/>
          <w:marBottom w:val="0"/>
          <w:divBdr>
            <w:top w:val="none" w:sz="0" w:space="0" w:color="auto"/>
            <w:left w:val="none" w:sz="0" w:space="0" w:color="auto"/>
            <w:bottom w:val="none" w:sz="0" w:space="0" w:color="auto"/>
            <w:right w:val="none" w:sz="0" w:space="0" w:color="auto"/>
          </w:divBdr>
        </w:div>
        <w:div w:id="264659120">
          <w:marLeft w:val="0"/>
          <w:marRight w:val="0"/>
          <w:marTop w:val="0"/>
          <w:marBottom w:val="0"/>
          <w:divBdr>
            <w:top w:val="none" w:sz="0" w:space="0" w:color="auto"/>
            <w:left w:val="none" w:sz="0" w:space="0" w:color="auto"/>
            <w:bottom w:val="none" w:sz="0" w:space="0" w:color="auto"/>
            <w:right w:val="none" w:sz="0" w:space="0" w:color="auto"/>
          </w:divBdr>
        </w:div>
        <w:div w:id="1564485222">
          <w:marLeft w:val="0"/>
          <w:marRight w:val="0"/>
          <w:marTop w:val="0"/>
          <w:marBottom w:val="0"/>
          <w:divBdr>
            <w:top w:val="none" w:sz="0" w:space="0" w:color="auto"/>
            <w:left w:val="none" w:sz="0" w:space="0" w:color="auto"/>
            <w:bottom w:val="none" w:sz="0" w:space="0" w:color="auto"/>
            <w:right w:val="none" w:sz="0" w:space="0" w:color="auto"/>
          </w:divBdr>
        </w:div>
        <w:div w:id="485128950">
          <w:marLeft w:val="0"/>
          <w:marRight w:val="0"/>
          <w:marTop w:val="0"/>
          <w:marBottom w:val="0"/>
          <w:divBdr>
            <w:top w:val="none" w:sz="0" w:space="0" w:color="auto"/>
            <w:left w:val="none" w:sz="0" w:space="0" w:color="auto"/>
            <w:bottom w:val="none" w:sz="0" w:space="0" w:color="auto"/>
            <w:right w:val="none" w:sz="0" w:space="0" w:color="auto"/>
          </w:divBdr>
        </w:div>
        <w:div w:id="1533032044">
          <w:marLeft w:val="0"/>
          <w:marRight w:val="0"/>
          <w:marTop w:val="0"/>
          <w:marBottom w:val="0"/>
          <w:divBdr>
            <w:top w:val="none" w:sz="0" w:space="0" w:color="auto"/>
            <w:left w:val="none" w:sz="0" w:space="0" w:color="auto"/>
            <w:bottom w:val="none" w:sz="0" w:space="0" w:color="auto"/>
            <w:right w:val="none" w:sz="0" w:space="0" w:color="auto"/>
          </w:divBdr>
        </w:div>
        <w:div w:id="1637488818">
          <w:marLeft w:val="0"/>
          <w:marRight w:val="0"/>
          <w:marTop w:val="0"/>
          <w:marBottom w:val="0"/>
          <w:divBdr>
            <w:top w:val="none" w:sz="0" w:space="0" w:color="auto"/>
            <w:left w:val="none" w:sz="0" w:space="0" w:color="auto"/>
            <w:bottom w:val="none" w:sz="0" w:space="0" w:color="auto"/>
            <w:right w:val="none" w:sz="0" w:space="0" w:color="auto"/>
          </w:divBdr>
        </w:div>
        <w:div w:id="2081365662">
          <w:marLeft w:val="0"/>
          <w:marRight w:val="0"/>
          <w:marTop w:val="0"/>
          <w:marBottom w:val="0"/>
          <w:divBdr>
            <w:top w:val="none" w:sz="0" w:space="0" w:color="auto"/>
            <w:left w:val="none" w:sz="0" w:space="0" w:color="auto"/>
            <w:bottom w:val="none" w:sz="0" w:space="0" w:color="auto"/>
            <w:right w:val="none" w:sz="0" w:space="0" w:color="auto"/>
          </w:divBdr>
        </w:div>
        <w:div w:id="454104656">
          <w:marLeft w:val="0"/>
          <w:marRight w:val="0"/>
          <w:marTop w:val="0"/>
          <w:marBottom w:val="0"/>
          <w:divBdr>
            <w:top w:val="none" w:sz="0" w:space="0" w:color="auto"/>
            <w:left w:val="none" w:sz="0" w:space="0" w:color="auto"/>
            <w:bottom w:val="none" w:sz="0" w:space="0" w:color="auto"/>
            <w:right w:val="none" w:sz="0" w:space="0" w:color="auto"/>
          </w:divBdr>
        </w:div>
        <w:div w:id="408381601">
          <w:marLeft w:val="0"/>
          <w:marRight w:val="0"/>
          <w:marTop w:val="0"/>
          <w:marBottom w:val="0"/>
          <w:divBdr>
            <w:top w:val="none" w:sz="0" w:space="0" w:color="auto"/>
            <w:left w:val="none" w:sz="0" w:space="0" w:color="auto"/>
            <w:bottom w:val="none" w:sz="0" w:space="0" w:color="auto"/>
            <w:right w:val="none" w:sz="0" w:space="0" w:color="auto"/>
          </w:divBdr>
        </w:div>
        <w:div w:id="385566469">
          <w:marLeft w:val="0"/>
          <w:marRight w:val="0"/>
          <w:marTop w:val="0"/>
          <w:marBottom w:val="0"/>
          <w:divBdr>
            <w:top w:val="none" w:sz="0" w:space="0" w:color="auto"/>
            <w:left w:val="none" w:sz="0" w:space="0" w:color="auto"/>
            <w:bottom w:val="none" w:sz="0" w:space="0" w:color="auto"/>
            <w:right w:val="none" w:sz="0" w:space="0" w:color="auto"/>
          </w:divBdr>
        </w:div>
        <w:div w:id="364403917">
          <w:marLeft w:val="0"/>
          <w:marRight w:val="0"/>
          <w:marTop w:val="0"/>
          <w:marBottom w:val="0"/>
          <w:divBdr>
            <w:top w:val="none" w:sz="0" w:space="0" w:color="auto"/>
            <w:left w:val="none" w:sz="0" w:space="0" w:color="auto"/>
            <w:bottom w:val="none" w:sz="0" w:space="0" w:color="auto"/>
            <w:right w:val="none" w:sz="0" w:space="0" w:color="auto"/>
          </w:divBdr>
        </w:div>
        <w:div w:id="1066882611">
          <w:marLeft w:val="0"/>
          <w:marRight w:val="0"/>
          <w:marTop w:val="0"/>
          <w:marBottom w:val="0"/>
          <w:divBdr>
            <w:top w:val="none" w:sz="0" w:space="0" w:color="auto"/>
            <w:left w:val="none" w:sz="0" w:space="0" w:color="auto"/>
            <w:bottom w:val="none" w:sz="0" w:space="0" w:color="auto"/>
            <w:right w:val="none" w:sz="0" w:space="0" w:color="auto"/>
          </w:divBdr>
        </w:div>
        <w:div w:id="141627451">
          <w:marLeft w:val="0"/>
          <w:marRight w:val="0"/>
          <w:marTop w:val="0"/>
          <w:marBottom w:val="0"/>
          <w:divBdr>
            <w:top w:val="none" w:sz="0" w:space="0" w:color="auto"/>
            <w:left w:val="none" w:sz="0" w:space="0" w:color="auto"/>
            <w:bottom w:val="none" w:sz="0" w:space="0" w:color="auto"/>
            <w:right w:val="none" w:sz="0" w:space="0" w:color="auto"/>
          </w:divBdr>
        </w:div>
        <w:div w:id="802888547">
          <w:marLeft w:val="0"/>
          <w:marRight w:val="0"/>
          <w:marTop w:val="0"/>
          <w:marBottom w:val="0"/>
          <w:divBdr>
            <w:top w:val="none" w:sz="0" w:space="0" w:color="auto"/>
            <w:left w:val="none" w:sz="0" w:space="0" w:color="auto"/>
            <w:bottom w:val="none" w:sz="0" w:space="0" w:color="auto"/>
            <w:right w:val="none" w:sz="0" w:space="0" w:color="auto"/>
          </w:divBdr>
        </w:div>
        <w:div w:id="838933985">
          <w:marLeft w:val="0"/>
          <w:marRight w:val="0"/>
          <w:marTop w:val="0"/>
          <w:marBottom w:val="0"/>
          <w:divBdr>
            <w:top w:val="none" w:sz="0" w:space="0" w:color="auto"/>
            <w:left w:val="none" w:sz="0" w:space="0" w:color="auto"/>
            <w:bottom w:val="none" w:sz="0" w:space="0" w:color="auto"/>
            <w:right w:val="none" w:sz="0" w:space="0" w:color="auto"/>
          </w:divBdr>
        </w:div>
        <w:div w:id="1049305711">
          <w:marLeft w:val="0"/>
          <w:marRight w:val="0"/>
          <w:marTop w:val="0"/>
          <w:marBottom w:val="0"/>
          <w:divBdr>
            <w:top w:val="none" w:sz="0" w:space="0" w:color="auto"/>
            <w:left w:val="none" w:sz="0" w:space="0" w:color="auto"/>
            <w:bottom w:val="none" w:sz="0" w:space="0" w:color="auto"/>
            <w:right w:val="none" w:sz="0" w:space="0" w:color="auto"/>
          </w:divBdr>
        </w:div>
        <w:div w:id="147795426">
          <w:marLeft w:val="0"/>
          <w:marRight w:val="0"/>
          <w:marTop w:val="0"/>
          <w:marBottom w:val="0"/>
          <w:divBdr>
            <w:top w:val="none" w:sz="0" w:space="0" w:color="auto"/>
            <w:left w:val="none" w:sz="0" w:space="0" w:color="auto"/>
            <w:bottom w:val="none" w:sz="0" w:space="0" w:color="auto"/>
            <w:right w:val="none" w:sz="0" w:space="0" w:color="auto"/>
          </w:divBdr>
        </w:div>
        <w:div w:id="996154825">
          <w:marLeft w:val="0"/>
          <w:marRight w:val="0"/>
          <w:marTop w:val="0"/>
          <w:marBottom w:val="0"/>
          <w:divBdr>
            <w:top w:val="none" w:sz="0" w:space="0" w:color="auto"/>
            <w:left w:val="none" w:sz="0" w:space="0" w:color="auto"/>
            <w:bottom w:val="none" w:sz="0" w:space="0" w:color="auto"/>
            <w:right w:val="none" w:sz="0" w:space="0" w:color="auto"/>
          </w:divBdr>
        </w:div>
        <w:div w:id="927886701">
          <w:marLeft w:val="0"/>
          <w:marRight w:val="0"/>
          <w:marTop w:val="0"/>
          <w:marBottom w:val="0"/>
          <w:divBdr>
            <w:top w:val="none" w:sz="0" w:space="0" w:color="auto"/>
            <w:left w:val="none" w:sz="0" w:space="0" w:color="auto"/>
            <w:bottom w:val="none" w:sz="0" w:space="0" w:color="auto"/>
            <w:right w:val="none" w:sz="0" w:space="0" w:color="auto"/>
          </w:divBdr>
        </w:div>
        <w:div w:id="357705483">
          <w:marLeft w:val="0"/>
          <w:marRight w:val="0"/>
          <w:marTop w:val="0"/>
          <w:marBottom w:val="0"/>
          <w:divBdr>
            <w:top w:val="none" w:sz="0" w:space="0" w:color="auto"/>
            <w:left w:val="none" w:sz="0" w:space="0" w:color="auto"/>
            <w:bottom w:val="none" w:sz="0" w:space="0" w:color="auto"/>
            <w:right w:val="none" w:sz="0" w:space="0" w:color="auto"/>
          </w:divBdr>
        </w:div>
        <w:div w:id="1391416292">
          <w:marLeft w:val="0"/>
          <w:marRight w:val="0"/>
          <w:marTop w:val="0"/>
          <w:marBottom w:val="0"/>
          <w:divBdr>
            <w:top w:val="none" w:sz="0" w:space="0" w:color="auto"/>
            <w:left w:val="none" w:sz="0" w:space="0" w:color="auto"/>
            <w:bottom w:val="none" w:sz="0" w:space="0" w:color="auto"/>
            <w:right w:val="none" w:sz="0" w:space="0" w:color="auto"/>
          </w:divBdr>
        </w:div>
        <w:div w:id="2026976765">
          <w:marLeft w:val="0"/>
          <w:marRight w:val="0"/>
          <w:marTop w:val="0"/>
          <w:marBottom w:val="0"/>
          <w:divBdr>
            <w:top w:val="none" w:sz="0" w:space="0" w:color="auto"/>
            <w:left w:val="none" w:sz="0" w:space="0" w:color="auto"/>
            <w:bottom w:val="none" w:sz="0" w:space="0" w:color="auto"/>
            <w:right w:val="none" w:sz="0" w:space="0" w:color="auto"/>
          </w:divBdr>
        </w:div>
        <w:div w:id="1264530816">
          <w:marLeft w:val="0"/>
          <w:marRight w:val="0"/>
          <w:marTop w:val="0"/>
          <w:marBottom w:val="0"/>
          <w:divBdr>
            <w:top w:val="none" w:sz="0" w:space="0" w:color="auto"/>
            <w:left w:val="none" w:sz="0" w:space="0" w:color="auto"/>
            <w:bottom w:val="none" w:sz="0" w:space="0" w:color="auto"/>
            <w:right w:val="none" w:sz="0" w:space="0" w:color="auto"/>
          </w:divBdr>
        </w:div>
        <w:div w:id="2142577790">
          <w:marLeft w:val="0"/>
          <w:marRight w:val="0"/>
          <w:marTop w:val="0"/>
          <w:marBottom w:val="0"/>
          <w:divBdr>
            <w:top w:val="none" w:sz="0" w:space="0" w:color="auto"/>
            <w:left w:val="none" w:sz="0" w:space="0" w:color="auto"/>
            <w:bottom w:val="none" w:sz="0" w:space="0" w:color="auto"/>
            <w:right w:val="none" w:sz="0" w:space="0" w:color="auto"/>
          </w:divBdr>
        </w:div>
        <w:div w:id="2137286377">
          <w:marLeft w:val="0"/>
          <w:marRight w:val="0"/>
          <w:marTop w:val="0"/>
          <w:marBottom w:val="0"/>
          <w:divBdr>
            <w:top w:val="none" w:sz="0" w:space="0" w:color="auto"/>
            <w:left w:val="none" w:sz="0" w:space="0" w:color="auto"/>
            <w:bottom w:val="none" w:sz="0" w:space="0" w:color="auto"/>
            <w:right w:val="none" w:sz="0" w:space="0" w:color="auto"/>
          </w:divBdr>
        </w:div>
        <w:div w:id="476149425">
          <w:marLeft w:val="0"/>
          <w:marRight w:val="0"/>
          <w:marTop w:val="0"/>
          <w:marBottom w:val="0"/>
          <w:divBdr>
            <w:top w:val="none" w:sz="0" w:space="0" w:color="auto"/>
            <w:left w:val="none" w:sz="0" w:space="0" w:color="auto"/>
            <w:bottom w:val="none" w:sz="0" w:space="0" w:color="auto"/>
            <w:right w:val="none" w:sz="0" w:space="0" w:color="auto"/>
          </w:divBdr>
        </w:div>
        <w:div w:id="2134909272">
          <w:marLeft w:val="0"/>
          <w:marRight w:val="0"/>
          <w:marTop w:val="0"/>
          <w:marBottom w:val="0"/>
          <w:divBdr>
            <w:top w:val="none" w:sz="0" w:space="0" w:color="auto"/>
            <w:left w:val="none" w:sz="0" w:space="0" w:color="auto"/>
            <w:bottom w:val="none" w:sz="0" w:space="0" w:color="auto"/>
            <w:right w:val="none" w:sz="0" w:space="0" w:color="auto"/>
          </w:divBdr>
        </w:div>
        <w:div w:id="1091007399">
          <w:marLeft w:val="0"/>
          <w:marRight w:val="0"/>
          <w:marTop w:val="0"/>
          <w:marBottom w:val="0"/>
          <w:divBdr>
            <w:top w:val="none" w:sz="0" w:space="0" w:color="auto"/>
            <w:left w:val="none" w:sz="0" w:space="0" w:color="auto"/>
            <w:bottom w:val="none" w:sz="0" w:space="0" w:color="auto"/>
            <w:right w:val="none" w:sz="0" w:space="0" w:color="auto"/>
          </w:divBdr>
        </w:div>
        <w:div w:id="109592766">
          <w:marLeft w:val="0"/>
          <w:marRight w:val="0"/>
          <w:marTop w:val="0"/>
          <w:marBottom w:val="0"/>
          <w:divBdr>
            <w:top w:val="none" w:sz="0" w:space="0" w:color="auto"/>
            <w:left w:val="none" w:sz="0" w:space="0" w:color="auto"/>
            <w:bottom w:val="none" w:sz="0" w:space="0" w:color="auto"/>
            <w:right w:val="none" w:sz="0" w:space="0" w:color="auto"/>
          </w:divBdr>
        </w:div>
        <w:div w:id="1612740426">
          <w:marLeft w:val="0"/>
          <w:marRight w:val="0"/>
          <w:marTop w:val="0"/>
          <w:marBottom w:val="0"/>
          <w:divBdr>
            <w:top w:val="none" w:sz="0" w:space="0" w:color="auto"/>
            <w:left w:val="none" w:sz="0" w:space="0" w:color="auto"/>
            <w:bottom w:val="none" w:sz="0" w:space="0" w:color="auto"/>
            <w:right w:val="none" w:sz="0" w:space="0" w:color="auto"/>
          </w:divBdr>
        </w:div>
        <w:div w:id="2056081653">
          <w:marLeft w:val="0"/>
          <w:marRight w:val="0"/>
          <w:marTop w:val="0"/>
          <w:marBottom w:val="0"/>
          <w:divBdr>
            <w:top w:val="none" w:sz="0" w:space="0" w:color="auto"/>
            <w:left w:val="none" w:sz="0" w:space="0" w:color="auto"/>
            <w:bottom w:val="none" w:sz="0" w:space="0" w:color="auto"/>
            <w:right w:val="none" w:sz="0" w:space="0" w:color="auto"/>
          </w:divBdr>
        </w:div>
        <w:div w:id="1753161536">
          <w:marLeft w:val="0"/>
          <w:marRight w:val="0"/>
          <w:marTop w:val="0"/>
          <w:marBottom w:val="0"/>
          <w:divBdr>
            <w:top w:val="none" w:sz="0" w:space="0" w:color="auto"/>
            <w:left w:val="none" w:sz="0" w:space="0" w:color="auto"/>
            <w:bottom w:val="none" w:sz="0" w:space="0" w:color="auto"/>
            <w:right w:val="none" w:sz="0" w:space="0" w:color="auto"/>
          </w:divBdr>
        </w:div>
        <w:div w:id="2035030459">
          <w:marLeft w:val="0"/>
          <w:marRight w:val="0"/>
          <w:marTop w:val="0"/>
          <w:marBottom w:val="0"/>
          <w:divBdr>
            <w:top w:val="none" w:sz="0" w:space="0" w:color="auto"/>
            <w:left w:val="none" w:sz="0" w:space="0" w:color="auto"/>
            <w:bottom w:val="none" w:sz="0" w:space="0" w:color="auto"/>
            <w:right w:val="none" w:sz="0" w:space="0" w:color="auto"/>
          </w:divBdr>
        </w:div>
        <w:div w:id="877930805">
          <w:marLeft w:val="0"/>
          <w:marRight w:val="0"/>
          <w:marTop w:val="0"/>
          <w:marBottom w:val="0"/>
          <w:divBdr>
            <w:top w:val="none" w:sz="0" w:space="0" w:color="auto"/>
            <w:left w:val="none" w:sz="0" w:space="0" w:color="auto"/>
            <w:bottom w:val="none" w:sz="0" w:space="0" w:color="auto"/>
            <w:right w:val="none" w:sz="0" w:space="0" w:color="auto"/>
          </w:divBdr>
        </w:div>
        <w:div w:id="1933854298">
          <w:marLeft w:val="0"/>
          <w:marRight w:val="0"/>
          <w:marTop w:val="0"/>
          <w:marBottom w:val="0"/>
          <w:divBdr>
            <w:top w:val="none" w:sz="0" w:space="0" w:color="auto"/>
            <w:left w:val="none" w:sz="0" w:space="0" w:color="auto"/>
            <w:bottom w:val="none" w:sz="0" w:space="0" w:color="auto"/>
            <w:right w:val="none" w:sz="0" w:space="0" w:color="auto"/>
          </w:divBdr>
        </w:div>
        <w:div w:id="155462137">
          <w:marLeft w:val="0"/>
          <w:marRight w:val="0"/>
          <w:marTop w:val="0"/>
          <w:marBottom w:val="0"/>
          <w:divBdr>
            <w:top w:val="none" w:sz="0" w:space="0" w:color="auto"/>
            <w:left w:val="none" w:sz="0" w:space="0" w:color="auto"/>
            <w:bottom w:val="none" w:sz="0" w:space="0" w:color="auto"/>
            <w:right w:val="none" w:sz="0" w:space="0" w:color="auto"/>
          </w:divBdr>
        </w:div>
        <w:div w:id="936526100">
          <w:marLeft w:val="0"/>
          <w:marRight w:val="0"/>
          <w:marTop w:val="0"/>
          <w:marBottom w:val="0"/>
          <w:divBdr>
            <w:top w:val="none" w:sz="0" w:space="0" w:color="auto"/>
            <w:left w:val="none" w:sz="0" w:space="0" w:color="auto"/>
            <w:bottom w:val="none" w:sz="0" w:space="0" w:color="auto"/>
            <w:right w:val="none" w:sz="0" w:space="0" w:color="auto"/>
          </w:divBdr>
        </w:div>
        <w:div w:id="1166440002">
          <w:marLeft w:val="0"/>
          <w:marRight w:val="0"/>
          <w:marTop w:val="0"/>
          <w:marBottom w:val="0"/>
          <w:divBdr>
            <w:top w:val="none" w:sz="0" w:space="0" w:color="auto"/>
            <w:left w:val="none" w:sz="0" w:space="0" w:color="auto"/>
            <w:bottom w:val="none" w:sz="0" w:space="0" w:color="auto"/>
            <w:right w:val="none" w:sz="0" w:space="0" w:color="auto"/>
          </w:divBdr>
        </w:div>
        <w:div w:id="1727795722">
          <w:marLeft w:val="0"/>
          <w:marRight w:val="0"/>
          <w:marTop w:val="0"/>
          <w:marBottom w:val="0"/>
          <w:divBdr>
            <w:top w:val="none" w:sz="0" w:space="0" w:color="auto"/>
            <w:left w:val="none" w:sz="0" w:space="0" w:color="auto"/>
            <w:bottom w:val="none" w:sz="0" w:space="0" w:color="auto"/>
            <w:right w:val="none" w:sz="0" w:space="0" w:color="auto"/>
          </w:divBdr>
        </w:div>
        <w:div w:id="368722089">
          <w:marLeft w:val="0"/>
          <w:marRight w:val="0"/>
          <w:marTop w:val="0"/>
          <w:marBottom w:val="0"/>
          <w:divBdr>
            <w:top w:val="none" w:sz="0" w:space="0" w:color="auto"/>
            <w:left w:val="none" w:sz="0" w:space="0" w:color="auto"/>
            <w:bottom w:val="none" w:sz="0" w:space="0" w:color="auto"/>
            <w:right w:val="none" w:sz="0" w:space="0" w:color="auto"/>
          </w:divBdr>
        </w:div>
        <w:div w:id="611787497">
          <w:marLeft w:val="0"/>
          <w:marRight w:val="0"/>
          <w:marTop w:val="0"/>
          <w:marBottom w:val="0"/>
          <w:divBdr>
            <w:top w:val="none" w:sz="0" w:space="0" w:color="auto"/>
            <w:left w:val="none" w:sz="0" w:space="0" w:color="auto"/>
            <w:bottom w:val="none" w:sz="0" w:space="0" w:color="auto"/>
            <w:right w:val="none" w:sz="0" w:space="0" w:color="auto"/>
          </w:divBdr>
        </w:div>
        <w:div w:id="1140801262">
          <w:marLeft w:val="0"/>
          <w:marRight w:val="0"/>
          <w:marTop w:val="0"/>
          <w:marBottom w:val="0"/>
          <w:divBdr>
            <w:top w:val="none" w:sz="0" w:space="0" w:color="auto"/>
            <w:left w:val="none" w:sz="0" w:space="0" w:color="auto"/>
            <w:bottom w:val="none" w:sz="0" w:space="0" w:color="auto"/>
            <w:right w:val="none" w:sz="0" w:space="0" w:color="auto"/>
          </w:divBdr>
        </w:div>
        <w:div w:id="957949714">
          <w:marLeft w:val="0"/>
          <w:marRight w:val="0"/>
          <w:marTop w:val="0"/>
          <w:marBottom w:val="0"/>
          <w:divBdr>
            <w:top w:val="none" w:sz="0" w:space="0" w:color="auto"/>
            <w:left w:val="none" w:sz="0" w:space="0" w:color="auto"/>
            <w:bottom w:val="none" w:sz="0" w:space="0" w:color="auto"/>
            <w:right w:val="none" w:sz="0" w:space="0" w:color="auto"/>
          </w:divBdr>
        </w:div>
        <w:div w:id="1703167668">
          <w:marLeft w:val="0"/>
          <w:marRight w:val="0"/>
          <w:marTop w:val="0"/>
          <w:marBottom w:val="0"/>
          <w:divBdr>
            <w:top w:val="none" w:sz="0" w:space="0" w:color="auto"/>
            <w:left w:val="none" w:sz="0" w:space="0" w:color="auto"/>
            <w:bottom w:val="none" w:sz="0" w:space="0" w:color="auto"/>
            <w:right w:val="none" w:sz="0" w:space="0" w:color="auto"/>
          </w:divBdr>
        </w:div>
        <w:div w:id="2022320314">
          <w:marLeft w:val="0"/>
          <w:marRight w:val="0"/>
          <w:marTop w:val="0"/>
          <w:marBottom w:val="0"/>
          <w:divBdr>
            <w:top w:val="none" w:sz="0" w:space="0" w:color="auto"/>
            <w:left w:val="none" w:sz="0" w:space="0" w:color="auto"/>
            <w:bottom w:val="none" w:sz="0" w:space="0" w:color="auto"/>
            <w:right w:val="none" w:sz="0" w:space="0" w:color="auto"/>
          </w:divBdr>
        </w:div>
        <w:div w:id="2138137313">
          <w:marLeft w:val="0"/>
          <w:marRight w:val="0"/>
          <w:marTop w:val="0"/>
          <w:marBottom w:val="0"/>
          <w:divBdr>
            <w:top w:val="none" w:sz="0" w:space="0" w:color="auto"/>
            <w:left w:val="none" w:sz="0" w:space="0" w:color="auto"/>
            <w:bottom w:val="none" w:sz="0" w:space="0" w:color="auto"/>
            <w:right w:val="none" w:sz="0" w:space="0" w:color="auto"/>
          </w:divBdr>
        </w:div>
        <w:div w:id="1763066076">
          <w:marLeft w:val="0"/>
          <w:marRight w:val="0"/>
          <w:marTop w:val="0"/>
          <w:marBottom w:val="0"/>
          <w:divBdr>
            <w:top w:val="none" w:sz="0" w:space="0" w:color="auto"/>
            <w:left w:val="none" w:sz="0" w:space="0" w:color="auto"/>
            <w:bottom w:val="none" w:sz="0" w:space="0" w:color="auto"/>
            <w:right w:val="none" w:sz="0" w:space="0" w:color="auto"/>
          </w:divBdr>
        </w:div>
        <w:div w:id="1379210056">
          <w:marLeft w:val="0"/>
          <w:marRight w:val="0"/>
          <w:marTop w:val="0"/>
          <w:marBottom w:val="0"/>
          <w:divBdr>
            <w:top w:val="none" w:sz="0" w:space="0" w:color="auto"/>
            <w:left w:val="none" w:sz="0" w:space="0" w:color="auto"/>
            <w:bottom w:val="none" w:sz="0" w:space="0" w:color="auto"/>
            <w:right w:val="none" w:sz="0" w:space="0" w:color="auto"/>
          </w:divBdr>
        </w:div>
        <w:div w:id="901790998">
          <w:marLeft w:val="0"/>
          <w:marRight w:val="0"/>
          <w:marTop w:val="0"/>
          <w:marBottom w:val="0"/>
          <w:divBdr>
            <w:top w:val="none" w:sz="0" w:space="0" w:color="auto"/>
            <w:left w:val="none" w:sz="0" w:space="0" w:color="auto"/>
            <w:bottom w:val="none" w:sz="0" w:space="0" w:color="auto"/>
            <w:right w:val="none" w:sz="0" w:space="0" w:color="auto"/>
          </w:divBdr>
        </w:div>
        <w:div w:id="354311861">
          <w:marLeft w:val="0"/>
          <w:marRight w:val="0"/>
          <w:marTop w:val="0"/>
          <w:marBottom w:val="0"/>
          <w:divBdr>
            <w:top w:val="none" w:sz="0" w:space="0" w:color="auto"/>
            <w:left w:val="none" w:sz="0" w:space="0" w:color="auto"/>
            <w:bottom w:val="none" w:sz="0" w:space="0" w:color="auto"/>
            <w:right w:val="none" w:sz="0" w:space="0" w:color="auto"/>
          </w:divBdr>
        </w:div>
        <w:div w:id="2065635152">
          <w:marLeft w:val="0"/>
          <w:marRight w:val="0"/>
          <w:marTop w:val="0"/>
          <w:marBottom w:val="0"/>
          <w:divBdr>
            <w:top w:val="none" w:sz="0" w:space="0" w:color="auto"/>
            <w:left w:val="none" w:sz="0" w:space="0" w:color="auto"/>
            <w:bottom w:val="none" w:sz="0" w:space="0" w:color="auto"/>
            <w:right w:val="none" w:sz="0" w:space="0" w:color="auto"/>
          </w:divBdr>
        </w:div>
        <w:div w:id="1469736979">
          <w:marLeft w:val="0"/>
          <w:marRight w:val="0"/>
          <w:marTop w:val="0"/>
          <w:marBottom w:val="0"/>
          <w:divBdr>
            <w:top w:val="none" w:sz="0" w:space="0" w:color="auto"/>
            <w:left w:val="none" w:sz="0" w:space="0" w:color="auto"/>
            <w:bottom w:val="none" w:sz="0" w:space="0" w:color="auto"/>
            <w:right w:val="none" w:sz="0" w:space="0" w:color="auto"/>
          </w:divBdr>
        </w:div>
        <w:div w:id="1291938954">
          <w:marLeft w:val="0"/>
          <w:marRight w:val="0"/>
          <w:marTop w:val="0"/>
          <w:marBottom w:val="0"/>
          <w:divBdr>
            <w:top w:val="none" w:sz="0" w:space="0" w:color="auto"/>
            <w:left w:val="none" w:sz="0" w:space="0" w:color="auto"/>
            <w:bottom w:val="none" w:sz="0" w:space="0" w:color="auto"/>
            <w:right w:val="none" w:sz="0" w:space="0" w:color="auto"/>
          </w:divBdr>
        </w:div>
        <w:div w:id="175851920">
          <w:marLeft w:val="0"/>
          <w:marRight w:val="0"/>
          <w:marTop w:val="0"/>
          <w:marBottom w:val="0"/>
          <w:divBdr>
            <w:top w:val="none" w:sz="0" w:space="0" w:color="auto"/>
            <w:left w:val="none" w:sz="0" w:space="0" w:color="auto"/>
            <w:bottom w:val="none" w:sz="0" w:space="0" w:color="auto"/>
            <w:right w:val="none" w:sz="0" w:space="0" w:color="auto"/>
          </w:divBdr>
        </w:div>
        <w:div w:id="1085347185">
          <w:marLeft w:val="0"/>
          <w:marRight w:val="0"/>
          <w:marTop w:val="0"/>
          <w:marBottom w:val="0"/>
          <w:divBdr>
            <w:top w:val="none" w:sz="0" w:space="0" w:color="auto"/>
            <w:left w:val="none" w:sz="0" w:space="0" w:color="auto"/>
            <w:bottom w:val="none" w:sz="0" w:space="0" w:color="auto"/>
            <w:right w:val="none" w:sz="0" w:space="0" w:color="auto"/>
          </w:divBdr>
        </w:div>
        <w:div w:id="499855110">
          <w:marLeft w:val="0"/>
          <w:marRight w:val="0"/>
          <w:marTop w:val="0"/>
          <w:marBottom w:val="0"/>
          <w:divBdr>
            <w:top w:val="none" w:sz="0" w:space="0" w:color="auto"/>
            <w:left w:val="none" w:sz="0" w:space="0" w:color="auto"/>
            <w:bottom w:val="none" w:sz="0" w:space="0" w:color="auto"/>
            <w:right w:val="none" w:sz="0" w:space="0" w:color="auto"/>
          </w:divBdr>
        </w:div>
        <w:div w:id="370957159">
          <w:marLeft w:val="0"/>
          <w:marRight w:val="0"/>
          <w:marTop w:val="0"/>
          <w:marBottom w:val="0"/>
          <w:divBdr>
            <w:top w:val="none" w:sz="0" w:space="0" w:color="auto"/>
            <w:left w:val="none" w:sz="0" w:space="0" w:color="auto"/>
            <w:bottom w:val="none" w:sz="0" w:space="0" w:color="auto"/>
            <w:right w:val="none" w:sz="0" w:space="0" w:color="auto"/>
          </w:divBdr>
        </w:div>
        <w:div w:id="302514971">
          <w:marLeft w:val="0"/>
          <w:marRight w:val="0"/>
          <w:marTop w:val="0"/>
          <w:marBottom w:val="0"/>
          <w:divBdr>
            <w:top w:val="none" w:sz="0" w:space="0" w:color="auto"/>
            <w:left w:val="none" w:sz="0" w:space="0" w:color="auto"/>
            <w:bottom w:val="none" w:sz="0" w:space="0" w:color="auto"/>
            <w:right w:val="none" w:sz="0" w:space="0" w:color="auto"/>
          </w:divBdr>
        </w:div>
        <w:div w:id="935938523">
          <w:marLeft w:val="0"/>
          <w:marRight w:val="0"/>
          <w:marTop w:val="0"/>
          <w:marBottom w:val="0"/>
          <w:divBdr>
            <w:top w:val="none" w:sz="0" w:space="0" w:color="auto"/>
            <w:left w:val="none" w:sz="0" w:space="0" w:color="auto"/>
            <w:bottom w:val="none" w:sz="0" w:space="0" w:color="auto"/>
            <w:right w:val="none" w:sz="0" w:space="0" w:color="auto"/>
          </w:divBdr>
        </w:div>
        <w:div w:id="2051101353">
          <w:marLeft w:val="0"/>
          <w:marRight w:val="0"/>
          <w:marTop w:val="0"/>
          <w:marBottom w:val="0"/>
          <w:divBdr>
            <w:top w:val="none" w:sz="0" w:space="0" w:color="auto"/>
            <w:left w:val="none" w:sz="0" w:space="0" w:color="auto"/>
            <w:bottom w:val="none" w:sz="0" w:space="0" w:color="auto"/>
            <w:right w:val="none" w:sz="0" w:space="0" w:color="auto"/>
          </w:divBdr>
        </w:div>
        <w:div w:id="1066496108">
          <w:marLeft w:val="0"/>
          <w:marRight w:val="0"/>
          <w:marTop w:val="0"/>
          <w:marBottom w:val="0"/>
          <w:divBdr>
            <w:top w:val="none" w:sz="0" w:space="0" w:color="auto"/>
            <w:left w:val="none" w:sz="0" w:space="0" w:color="auto"/>
            <w:bottom w:val="none" w:sz="0" w:space="0" w:color="auto"/>
            <w:right w:val="none" w:sz="0" w:space="0" w:color="auto"/>
          </w:divBdr>
        </w:div>
        <w:div w:id="2127265388">
          <w:marLeft w:val="0"/>
          <w:marRight w:val="0"/>
          <w:marTop w:val="0"/>
          <w:marBottom w:val="0"/>
          <w:divBdr>
            <w:top w:val="none" w:sz="0" w:space="0" w:color="auto"/>
            <w:left w:val="none" w:sz="0" w:space="0" w:color="auto"/>
            <w:bottom w:val="none" w:sz="0" w:space="0" w:color="auto"/>
            <w:right w:val="none" w:sz="0" w:space="0" w:color="auto"/>
          </w:divBdr>
        </w:div>
        <w:div w:id="808518843">
          <w:marLeft w:val="0"/>
          <w:marRight w:val="0"/>
          <w:marTop w:val="0"/>
          <w:marBottom w:val="0"/>
          <w:divBdr>
            <w:top w:val="none" w:sz="0" w:space="0" w:color="auto"/>
            <w:left w:val="none" w:sz="0" w:space="0" w:color="auto"/>
            <w:bottom w:val="none" w:sz="0" w:space="0" w:color="auto"/>
            <w:right w:val="none" w:sz="0" w:space="0" w:color="auto"/>
          </w:divBdr>
        </w:div>
        <w:div w:id="2119256702">
          <w:marLeft w:val="0"/>
          <w:marRight w:val="0"/>
          <w:marTop w:val="0"/>
          <w:marBottom w:val="0"/>
          <w:divBdr>
            <w:top w:val="none" w:sz="0" w:space="0" w:color="auto"/>
            <w:left w:val="none" w:sz="0" w:space="0" w:color="auto"/>
            <w:bottom w:val="none" w:sz="0" w:space="0" w:color="auto"/>
            <w:right w:val="none" w:sz="0" w:space="0" w:color="auto"/>
          </w:divBdr>
        </w:div>
        <w:div w:id="1454858710">
          <w:marLeft w:val="0"/>
          <w:marRight w:val="0"/>
          <w:marTop w:val="0"/>
          <w:marBottom w:val="0"/>
          <w:divBdr>
            <w:top w:val="none" w:sz="0" w:space="0" w:color="auto"/>
            <w:left w:val="none" w:sz="0" w:space="0" w:color="auto"/>
            <w:bottom w:val="none" w:sz="0" w:space="0" w:color="auto"/>
            <w:right w:val="none" w:sz="0" w:space="0" w:color="auto"/>
          </w:divBdr>
        </w:div>
        <w:div w:id="2100253772">
          <w:marLeft w:val="0"/>
          <w:marRight w:val="0"/>
          <w:marTop w:val="0"/>
          <w:marBottom w:val="0"/>
          <w:divBdr>
            <w:top w:val="none" w:sz="0" w:space="0" w:color="auto"/>
            <w:left w:val="none" w:sz="0" w:space="0" w:color="auto"/>
            <w:bottom w:val="none" w:sz="0" w:space="0" w:color="auto"/>
            <w:right w:val="none" w:sz="0" w:space="0" w:color="auto"/>
          </w:divBdr>
        </w:div>
        <w:div w:id="308480165">
          <w:marLeft w:val="0"/>
          <w:marRight w:val="0"/>
          <w:marTop w:val="0"/>
          <w:marBottom w:val="0"/>
          <w:divBdr>
            <w:top w:val="none" w:sz="0" w:space="0" w:color="auto"/>
            <w:left w:val="none" w:sz="0" w:space="0" w:color="auto"/>
            <w:bottom w:val="none" w:sz="0" w:space="0" w:color="auto"/>
            <w:right w:val="none" w:sz="0" w:space="0" w:color="auto"/>
          </w:divBdr>
        </w:div>
        <w:div w:id="793183720">
          <w:marLeft w:val="0"/>
          <w:marRight w:val="0"/>
          <w:marTop w:val="0"/>
          <w:marBottom w:val="0"/>
          <w:divBdr>
            <w:top w:val="none" w:sz="0" w:space="0" w:color="auto"/>
            <w:left w:val="none" w:sz="0" w:space="0" w:color="auto"/>
            <w:bottom w:val="none" w:sz="0" w:space="0" w:color="auto"/>
            <w:right w:val="none" w:sz="0" w:space="0" w:color="auto"/>
          </w:divBdr>
        </w:div>
        <w:div w:id="482770579">
          <w:marLeft w:val="0"/>
          <w:marRight w:val="0"/>
          <w:marTop w:val="0"/>
          <w:marBottom w:val="0"/>
          <w:divBdr>
            <w:top w:val="none" w:sz="0" w:space="0" w:color="auto"/>
            <w:left w:val="none" w:sz="0" w:space="0" w:color="auto"/>
            <w:bottom w:val="none" w:sz="0" w:space="0" w:color="auto"/>
            <w:right w:val="none" w:sz="0" w:space="0" w:color="auto"/>
          </w:divBdr>
        </w:div>
        <w:div w:id="1848786488">
          <w:marLeft w:val="0"/>
          <w:marRight w:val="0"/>
          <w:marTop w:val="0"/>
          <w:marBottom w:val="0"/>
          <w:divBdr>
            <w:top w:val="none" w:sz="0" w:space="0" w:color="auto"/>
            <w:left w:val="none" w:sz="0" w:space="0" w:color="auto"/>
            <w:bottom w:val="none" w:sz="0" w:space="0" w:color="auto"/>
            <w:right w:val="none" w:sz="0" w:space="0" w:color="auto"/>
          </w:divBdr>
        </w:div>
        <w:div w:id="113183485">
          <w:marLeft w:val="0"/>
          <w:marRight w:val="0"/>
          <w:marTop w:val="0"/>
          <w:marBottom w:val="0"/>
          <w:divBdr>
            <w:top w:val="none" w:sz="0" w:space="0" w:color="auto"/>
            <w:left w:val="none" w:sz="0" w:space="0" w:color="auto"/>
            <w:bottom w:val="none" w:sz="0" w:space="0" w:color="auto"/>
            <w:right w:val="none" w:sz="0" w:space="0" w:color="auto"/>
          </w:divBdr>
        </w:div>
        <w:div w:id="405297722">
          <w:marLeft w:val="0"/>
          <w:marRight w:val="0"/>
          <w:marTop w:val="0"/>
          <w:marBottom w:val="0"/>
          <w:divBdr>
            <w:top w:val="none" w:sz="0" w:space="0" w:color="auto"/>
            <w:left w:val="none" w:sz="0" w:space="0" w:color="auto"/>
            <w:bottom w:val="none" w:sz="0" w:space="0" w:color="auto"/>
            <w:right w:val="none" w:sz="0" w:space="0" w:color="auto"/>
          </w:divBdr>
        </w:div>
        <w:div w:id="126899368">
          <w:marLeft w:val="0"/>
          <w:marRight w:val="0"/>
          <w:marTop w:val="0"/>
          <w:marBottom w:val="0"/>
          <w:divBdr>
            <w:top w:val="none" w:sz="0" w:space="0" w:color="auto"/>
            <w:left w:val="none" w:sz="0" w:space="0" w:color="auto"/>
            <w:bottom w:val="none" w:sz="0" w:space="0" w:color="auto"/>
            <w:right w:val="none" w:sz="0" w:space="0" w:color="auto"/>
          </w:divBdr>
        </w:div>
        <w:div w:id="1243756535">
          <w:marLeft w:val="0"/>
          <w:marRight w:val="0"/>
          <w:marTop w:val="0"/>
          <w:marBottom w:val="0"/>
          <w:divBdr>
            <w:top w:val="none" w:sz="0" w:space="0" w:color="auto"/>
            <w:left w:val="none" w:sz="0" w:space="0" w:color="auto"/>
            <w:bottom w:val="none" w:sz="0" w:space="0" w:color="auto"/>
            <w:right w:val="none" w:sz="0" w:space="0" w:color="auto"/>
          </w:divBdr>
        </w:div>
        <w:div w:id="644553392">
          <w:marLeft w:val="0"/>
          <w:marRight w:val="0"/>
          <w:marTop w:val="0"/>
          <w:marBottom w:val="0"/>
          <w:divBdr>
            <w:top w:val="none" w:sz="0" w:space="0" w:color="auto"/>
            <w:left w:val="none" w:sz="0" w:space="0" w:color="auto"/>
            <w:bottom w:val="none" w:sz="0" w:space="0" w:color="auto"/>
            <w:right w:val="none" w:sz="0" w:space="0" w:color="auto"/>
          </w:divBdr>
        </w:div>
        <w:div w:id="1785927367">
          <w:marLeft w:val="0"/>
          <w:marRight w:val="0"/>
          <w:marTop w:val="0"/>
          <w:marBottom w:val="0"/>
          <w:divBdr>
            <w:top w:val="none" w:sz="0" w:space="0" w:color="auto"/>
            <w:left w:val="none" w:sz="0" w:space="0" w:color="auto"/>
            <w:bottom w:val="none" w:sz="0" w:space="0" w:color="auto"/>
            <w:right w:val="none" w:sz="0" w:space="0" w:color="auto"/>
          </w:divBdr>
        </w:div>
        <w:div w:id="1300652806">
          <w:marLeft w:val="0"/>
          <w:marRight w:val="0"/>
          <w:marTop w:val="0"/>
          <w:marBottom w:val="0"/>
          <w:divBdr>
            <w:top w:val="none" w:sz="0" w:space="0" w:color="auto"/>
            <w:left w:val="none" w:sz="0" w:space="0" w:color="auto"/>
            <w:bottom w:val="none" w:sz="0" w:space="0" w:color="auto"/>
            <w:right w:val="none" w:sz="0" w:space="0" w:color="auto"/>
          </w:divBdr>
        </w:div>
        <w:div w:id="183982193">
          <w:marLeft w:val="0"/>
          <w:marRight w:val="0"/>
          <w:marTop w:val="0"/>
          <w:marBottom w:val="0"/>
          <w:divBdr>
            <w:top w:val="none" w:sz="0" w:space="0" w:color="auto"/>
            <w:left w:val="none" w:sz="0" w:space="0" w:color="auto"/>
            <w:bottom w:val="none" w:sz="0" w:space="0" w:color="auto"/>
            <w:right w:val="none" w:sz="0" w:space="0" w:color="auto"/>
          </w:divBdr>
        </w:div>
        <w:div w:id="469518645">
          <w:marLeft w:val="0"/>
          <w:marRight w:val="0"/>
          <w:marTop w:val="0"/>
          <w:marBottom w:val="0"/>
          <w:divBdr>
            <w:top w:val="none" w:sz="0" w:space="0" w:color="auto"/>
            <w:left w:val="none" w:sz="0" w:space="0" w:color="auto"/>
            <w:bottom w:val="none" w:sz="0" w:space="0" w:color="auto"/>
            <w:right w:val="none" w:sz="0" w:space="0" w:color="auto"/>
          </w:divBdr>
        </w:div>
        <w:div w:id="81681370">
          <w:marLeft w:val="0"/>
          <w:marRight w:val="0"/>
          <w:marTop w:val="0"/>
          <w:marBottom w:val="0"/>
          <w:divBdr>
            <w:top w:val="none" w:sz="0" w:space="0" w:color="auto"/>
            <w:left w:val="none" w:sz="0" w:space="0" w:color="auto"/>
            <w:bottom w:val="none" w:sz="0" w:space="0" w:color="auto"/>
            <w:right w:val="none" w:sz="0" w:space="0" w:color="auto"/>
          </w:divBdr>
        </w:div>
        <w:div w:id="1632976101">
          <w:marLeft w:val="0"/>
          <w:marRight w:val="0"/>
          <w:marTop w:val="0"/>
          <w:marBottom w:val="0"/>
          <w:divBdr>
            <w:top w:val="none" w:sz="0" w:space="0" w:color="auto"/>
            <w:left w:val="none" w:sz="0" w:space="0" w:color="auto"/>
            <w:bottom w:val="none" w:sz="0" w:space="0" w:color="auto"/>
            <w:right w:val="none" w:sz="0" w:space="0" w:color="auto"/>
          </w:divBdr>
        </w:div>
        <w:div w:id="837578885">
          <w:marLeft w:val="0"/>
          <w:marRight w:val="0"/>
          <w:marTop w:val="0"/>
          <w:marBottom w:val="0"/>
          <w:divBdr>
            <w:top w:val="none" w:sz="0" w:space="0" w:color="auto"/>
            <w:left w:val="none" w:sz="0" w:space="0" w:color="auto"/>
            <w:bottom w:val="none" w:sz="0" w:space="0" w:color="auto"/>
            <w:right w:val="none" w:sz="0" w:space="0" w:color="auto"/>
          </w:divBdr>
        </w:div>
        <w:div w:id="1188062294">
          <w:marLeft w:val="0"/>
          <w:marRight w:val="0"/>
          <w:marTop w:val="0"/>
          <w:marBottom w:val="0"/>
          <w:divBdr>
            <w:top w:val="none" w:sz="0" w:space="0" w:color="auto"/>
            <w:left w:val="none" w:sz="0" w:space="0" w:color="auto"/>
            <w:bottom w:val="none" w:sz="0" w:space="0" w:color="auto"/>
            <w:right w:val="none" w:sz="0" w:space="0" w:color="auto"/>
          </w:divBdr>
        </w:div>
        <w:div w:id="1599555072">
          <w:marLeft w:val="0"/>
          <w:marRight w:val="0"/>
          <w:marTop w:val="0"/>
          <w:marBottom w:val="0"/>
          <w:divBdr>
            <w:top w:val="none" w:sz="0" w:space="0" w:color="auto"/>
            <w:left w:val="none" w:sz="0" w:space="0" w:color="auto"/>
            <w:bottom w:val="none" w:sz="0" w:space="0" w:color="auto"/>
            <w:right w:val="none" w:sz="0" w:space="0" w:color="auto"/>
          </w:divBdr>
        </w:div>
        <w:div w:id="343824014">
          <w:marLeft w:val="0"/>
          <w:marRight w:val="0"/>
          <w:marTop w:val="0"/>
          <w:marBottom w:val="0"/>
          <w:divBdr>
            <w:top w:val="none" w:sz="0" w:space="0" w:color="auto"/>
            <w:left w:val="none" w:sz="0" w:space="0" w:color="auto"/>
            <w:bottom w:val="none" w:sz="0" w:space="0" w:color="auto"/>
            <w:right w:val="none" w:sz="0" w:space="0" w:color="auto"/>
          </w:divBdr>
        </w:div>
        <w:div w:id="431633540">
          <w:marLeft w:val="0"/>
          <w:marRight w:val="0"/>
          <w:marTop w:val="0"/>
          <w:marBottom w:val="0"/>
          <w:divBdr>
            <w:top w:val="none" w:sz="0" w:space="0" w:color="auto"/>
            <w:left w:val="none" w:sz="0" w:space="0" w:color="auto"/>
            <w:bottom w:val="none" w:sz="0" w:space="0" w:color="auto"/>
            <w:right w:val="none" w:sz="0" w:space="0" w:color="auto"/>
          </w:divBdr>
        </w:div>
        <w:div w:id="942611211">
          <w:marLeft w:val="0"/>
          <w:marRight w:val="0"/>
          <w:marTop w:val="0"/>
          <w:marBottom w:val="0"/>
          <w:divBdr>
            <w:top w:val="none" w:sz="0" w:space="0" w:color="auto"/>
            <w:left w:val="none" w:sz="0" w:space="0" w:color="auto"/>
            <w:bottom w:val="none" w:sz="0" w:space="0" w:color="auto"/>
            <w:right w:val="none" w:sz="0" w:space="0" w:color="auto"/>
          </w:divBdr>
        </w:div>
        <w:div w:id="181091871">
          <w:marLeft w:val="0"/>
          <w:marRight w:val="0"/>
          <w:marTop w:val="0"/>
          <w:marBottom w:val="0"/>
          <w:divBdr>
            <w:top w:val="none" w:sz="0" w:space="0" w:color="auto"/>
            <w:left w:val="none" w:sz="0" w:space="0" w:color="auto"/>
            <w:bottom w:val="none" w:sz="0" w:space="0" w:color="auto"/>
            <w:right w:val="none" w:sz="0" w:space="0" w:color="auto"/>
          </w:divBdr>
        </w:div>
        <w:div w:id="1174539309">
          <w:marLeft w:val="0"/>
          <w:marRight w:val="0"/>
          <w:marTop w:val="0"/>
          <w:marBottom w:val="0"/>
          <w:divBdr>
            <w:top w:val="none" w:sz="0" w:space="0" w:color="auto"/>
            <w:left w:val="none" w:sz="0" w:space="0" w:color="auto"/>
            <w:bottom w:val="none" w:sz="0" w:space="0" w:color="auto"/>
            <w:right w:val="none" w:sz="0" w:space="0" w:color="auto"/>
          </w:divBdr>
        </w:div>
        <w:div w:id="521364304">
          <w:marLeft w:val="0"/>
          <w:marRight w:val="0"/>
          <w:marTop w:val="0"/>
          <w:marBottom w:val="0"/>
          <w:divBdr>
            <w:top w:val="none" w:sz="0" w:space="0" w:color="auto"/>
            <w:left w:val="none" w:sz="0" w:space="0" w:color="auto"/>
            <w:bottom w:val="none" w:sz="0" w:space="0" w:color="auto"/>
            <w:right w:val="none" w:sz="0" w:space="0" w:color="auto"/>
          </w:divBdr>
        </w:div>
        <w:div w:id="289168748">
          <w:marLeft w:val="0"/>
          <w:marRight w:val="0"/>
          <w:marTop w:val="0"/>
          <w:marBottom w:val="0"/>
          <w:divBdr>
            <w:top w:val="none" w:sz="0" w:space="0" w:color="auto"/>
            <w:left w:val="none" w:sz="0" w:space="0" w:color="auto"/>
            <w:bottom w:val="none" w:sz="0" w:space="0" w:color="auto"/>
            <w:right w:val="none" w:sz="0" w:space="0" w:color="auto"/>
          </w:divBdr>
        </w:div>
        <w:div w:id="620724207">
          <w:marLeft w:val="0"/>
          <w:marRight w:val="0"/>
          <w:marTop w:val="0"/>
          <w:marBottom w:val="0"/>
          <w:divBdr>
            <w:top w:val="none" w:sz="0" w:space="0" w:color="auto"/>
            <w:left w:val="none" w:sz="0" w:space="0" w:color="auto"/>
            <w:bottom w:val="none" w:sz="0" w:space="0" w:color="auto"/>
            <w:right w:val="none" w:sz="0" w:space="0" w:color="auto"/>
          </w:divBdr>
        </w:div>
        <w:div w:id="664163635">
          <w:marLeft w:val="0"/>
          <w:marRight w:val="0"/>
          <w:marTop w:val="0"/>
          <w:marBottom w:val="0"/>
          <w:divBdr>
            <w:top w:val="none" w:sz="0" w:space="0" w:color="auto"/>
            <w:left w:val="none" w:sz="0" w:space="0" w:color="auto"/>
            <w:bottom w:val="none" w:sz="0" w:space="0" w:color="auto"/>
            <w:right w:val="none" w:sz="0" w:space="0" w:color="auto"/>
          </w:divBdr>
        </w:div>
        <w:div w:id="973023601">
          <w:marLeft w:val="0"/>
          <w:marRight w:val="0"/>
          <w:marTop w:val="0"/>
          <w:marBottom w:val="0"/>
          <w:divBdr>
            <w:top w:val="none" w:sz="0" w:space="0" w:color="auto"/>
            <w:left w:val="none" w:sz="0" w:space="0" w:color="auto"/>
            <w:bottom w:val="none" w:sz="0" w:space="0" w:color="auto"/>
            <w:right w:val="none" w:sz="0" w:space="0" w:color="auto"/>
          </w:divBdr>
        </w:div>
        <w:div w:id="1942911310">
          <w:marLeft w:val="0"/>
          <w:marRight w:val="0"/>
          <w:marTop w:val="0"/>
          <w:marBottom w:val="0"/>
          <w:divBdr>
            <w:top w:val="none" w:sz="0" w:space="0" w:color="auto"/>
            <w:left w:val="none" w:sz="0" w:space="0" w:color="auto"/>
            <w:bottom w:val="none" w:sz="0" w:space="0" w:color="auto"/>
            <w:right w:val="none" w:sz="0" w:space="0" w:color="auto"/>
          </w:divBdr>
        </w:div>
        <w:div w:id="1627932698">
          <w:marLeft w:val="0"/>
          <w:marRight w:val="0"/>
          <w:marTop w:val="0"/>
          <w:marBottom w:val="0"/>
          <w:divBdr>
            <w:top w:val="none" w:sz="0" w:space="0" w:color="auto"/>
            <w:left w:val="none" w:sz="0" w:space="0" w:color="auto"/>
            <w:bottom w:val="none" w:sz="0" w:space="0" w:color="auto"/>
            <w:right w:val="none" w:sz="0" w:space="0" w:color="auto"/>
          </w:divBdr>
        </w:div>
        <w:div w:id="820543105">
          <w:marLeft w:val="0"/>
          <w:marRight w:val="0"/>
          <w:marTop w:val="0"/>
          <w:marBottom w:val="0"/>
          <w:divBdr>
            <w:top w:val="none" w:sz="0" w:space="0" w:color="auto"/>
            <w:left w:val="none" w:sz="0" w:space="0" w:color="auto"/>
            <w:bottom w:val="none" w:sz="0" w:space="0" w:color="auto"/>
            <w:right w:val="none" w:sz="0" w:space="0" w:color="auto"/>
          </w:divBdr>
        </w:div>
        <w:div w:id="935138626">
          <w:marLeft w:val="0"/>
          <w:marRight w:val="0"/>
          <w:marTop w:val="0"/>
          <w:marBottom w:val="0"/>
          <w:divBdr>
            <w:top w:val="none" w:sz="0" w:space="0" w:color="auto"/>
            <w:left w:val="none" w:sz="0" w:space="0" w:color="auto"/>
            <w:bottom w:val="none" w:sz="0" w:space="0" w:color="auto"/>
            <w:right w:val="none" w:sz="0" w:space="0" w:color="auto"/>
          </w:divBdr>
        </w:div>
        <w:div w:id="501167068">
          <w:marLeft w:val="0"/>
          <w:marRight w:val="0"/>
          <w:marTop w:val="0"/>
          <w:marBottom w:val="0"/>
          <w:divBdr>
            <w:top w:val="none" w:sz="0" w:space="0" w:color="auto"/>
            <w:left w:val="none" w:sz="0" w:space="0" w:color="auto"/>
            <w:bottom w:val="none" w:sz="0" w:space="0" w:color="auto"/>
            <w:right w:val="none" w:sz="0" w:space="0" w:color="auto"/>
          </w:divBdr>
        </w:div>
        <w:div w:id="327514881">
          <w:marLeft w:val="0"/>
          <w:marRight w:val="0"/>
          <w:marTop w:val="0"/>
          <w:marBottom w:val="0"/>
          <w:divBdr>
            <w:top w:val="none" w:sz="0" w:space="0" w:color="auto"/>
            <w:left w:val="none" w:sz="0" w:space="0" w:color="auto"/>
            <w:bottom w:val="none" w:sz="0" w:space="0" w:color="auto"/>
            <w:right w:val="none" w:sz="0" w:space="0" w:color="auto"/>
          </w:divBdr>
        </w:div>
        <w:div w:id="2113503072">
          <w:marLeft w:val="0"/>
          <w:marRight w:val="0"/>
          <w:marTop w:val="0"/>
          <w:marBottom w:val="0"/>
          <w:divBdr>
            <w:top w:val="none" w:sz="0" w:space="0" w:color="auto"/>
            <w:left w:val="none" w:sz="0" w:space="0" w:color="auto"/>
            <w:bottom w:val="none" w:sz="0" w:space="0" w:color="auto"/>
            <w:right w:val="none" w:sz="0" w:space="0" w:color="auto"/>
          </w:divBdr>
        </w:div>
        <w:div w:id="796987820">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191652385">
          <w:marLeft w:val="0"/>
          <w:marRight w:val="0"/>
          <w:marTop w:val="0"/>
          <w:marBottom w:val="0"/>
          <w:divBdr>
            <w:top w:val="none" w:sz="0" w:space="0" w:color="auto"/>
            <w:left w:val="none" w:sz="0" w:space="0" w:color="auto"/>
            <w:bottom w:val="none" w:sz="0" w:space="0" w:color="auto"/>
            <w:right w:val="none" w:sz="0" w:space="0" w:color="auto"/>
          </w:divBdr>
        </w:div>
        <w:div w:id="560989090">
          <w:marLeft w:val="0"/>
          <w:marRight w:val="0"/>
          <w:marTop w:val="0"/>
          <w:marBottom w:val="0"/>
          <w:divBdr>
            <w:top w:val="none" w:sz="0" w:space="0" w:color="auto"/>
            <w:left w:val="none" w:sz="0" w:space="0" w:color="auto"/>
            <w:bottom w:val="none" w:sz="0" w:space="0" w:color="auto"/>
            <w:right w:val="none" w:sz="0" w:space="0" w:color="auto"/>
          </w:divBdr>
        </w:div>
        <w:div w:id="1783956288">
          <w:marLeft w:val="0"/>
          <w:marRight w:val="0"/>
          <w:marTop w:val="0"/>
          <w:marBottom w:val="0"/>
          <w:divBdr>
            <w:top w:val="none" w:sz="0" w:space="0" w:color="auto"/>
            <w:left w:val="none" w:sz="0" w:space="0" w:color="auto"/>
            <w:bottom w:val="none" w:sz="0" w:space="0" w:color="auto"/>
            <w:right w:val="none" w:sz="0" w:space="0" w:color="auto"/>
          </w:divBdr>
        </w:div>
        <w:div w:id="1208104164">
          <w:marLeft w:val="0"/>
          <w:marRight w:val="0"/>
          <w:marTop w:val="0"/>
          <w:marBottom w:val="0"/>
          <w:divBdr>
            <w:top w:val="none" w:sz="0" w:space="0" w:color="auto"/>
            <w:left w:val="none" w:sz="0" w:space="0" w:color="auto"/>
            <w:bottom w:val="none" w:sz="0" w:space="0" w:color="auto"/>
            <w:right w:val="none" w:sz="0" w:space="0" w:color="auto"/>
          </w:divBdr>
        </w:div>
        <w:div w:id="861867348">
          <w:marLeft w:val="0"/>
          <w:marRight w:val="0"/>
          <w:marTop w:val="0"/>
          <w:marBottom w:val="0"/>
          <w:divBdr>
            <w:top w:val="none" w:sz="0" w:space="0" w:color="auto"/>
            <w:left w:val="none" w:sz="0" w:space="0" w:color="auto"/>
            <w:bottom w:val="none" w:sz="0" w:space="0" w:color="auto"/>
            <w:right w:val="none" w:sz="0" w:space="0" w:color="auto"/>
          </w:divBdr>
        </w:div>
        <w:div w:id="1604605835">
          <w:marLeft w:val="0"/>
          <w:marRight w:val="0"/>
          <w:marTop w:val="0"/>
          <w:marBottom w:val="0"/>
          <w:divBdr>
            <w:top w:val="none" w:sz="0" w:space="0" w:color="auto"/>
            <w:left w:val="none" w:sz="0" w:space="0" w:color="auto"/>
            <w:bottom w:val="none" w:sz="0" w:space="0" w:color="auto"/>
            <w:right w:val="none" w:sz="0" w:space="0" w:color="auto"/>
          </w:divBdr>
        </w:div>
        <w:div w:id="589394904">
          <w:marLeft w:val="0"/>
          <w:marRight w:val="0"/>
          <w:marTop w:val="0"/>
          <w:marBottom w:val="0"/>
          <w:divBdr>
            <w:top w:val="none" w:sz="0" w:space="0" w:color="auto"/>
            <w:left w:val="none" w:sz="0" w:space="0" w:color="auto"/>
            <w:bottom w:val="none" w:sz="0" w:space="0" w:color="auto"/>
            <w:right w:val="none" w:sz="0" w:space="0" w:color="auto"/>
          </w:divBdr>
        </w:div>
        <w:div w:id="1499803651">
          <w:marLeft w:val="0"/>
          <w:marRight w:val="0"/>
          <w:marTop w:val="0"/>
          <w:marBottom w:val="0"/>
          <w:divBdr>
            <w:top w:val="none" w:sz="0" w:space="0" w:color="auto"/>
            <w:left w:val="none" w:sz="0" w:space="0" w:color="auto"/>
            <w:bottom w:val="none" w:sz="0" w:space="0" w:color="auto"/>
            <w:right w:val="none" w:sz="0" w:space="0" w:color="auto"/>
          </w:divBdr>
        </w:div>
        <w:div w:id="1976835735">
          <w:marLeft w:val="0"/>
          <w:marRight w:val="0"/>
          <w:marTop w:val="0"/>
          <w:marBottom w:val="0"/>
          <w:divBdr>
            <w:top w:val="none" w:sz="0" w:space="0" w:color="auto"/>
            <w:left w:val="none" w:sz="0" w:space="0" w:color="auto"/>
            <w:bottom w:val="none" w:sz="0" w:space="0" w:color="auto"/>
            <w:right w:val="none" w:sz="0" w:space="0" w:color="auto"/>
          </w:divBdr>
        </w:div>
        <w:div w:id="496727690">
          <w:marLeft w:val="0"/>
          <w:marRight w:val="0"/>
          <w:marTop w:val="0"/>
          <w:marBottom w:val="0"/>
          <w:divBdr>
            <w:top w:val="none" w:sz="0" w:space="0" w:color="auto"/>
            <w:left w:val="none" w:sz="0" w:space="0" w:color="auto"/>
            <w:bottom w:val="none" w:sz="0" w:space="0" w:color="auto"/>
            <w:right w:val="none" w:sz="0" w:space="0" w:color="auto"/>
          </w:divBdr>
        </w:div>
        <w:div w:id="1040786060">
          <w:marLeft w:val="0"/>
          <w:marRight w:val="0"/>
          <w:marTop w:val="0"/>
          <w:marBottom w:val="0"/>
          <w:divBdr>
            <w:top w:val="none" w:sz="0" w:space="0" w:color="auto"/>
            <w:left w:val="none" w:sz="0" w:space="0" w:color="auto"/>
            <w:bottom w:val="none" w:sz="0" w:space="0" w:color="auto"/>
            <w:right w:val="none" w:sz="0" w:space="0" w:color="auto"/>
          </w:divBdr>
        </w:div>
        <w:div w:id="2025941152">
          <w:marLeft w:val="0"/>
          <w:marRight w:val="0"/>
          <w:marTop w:val="0"/>
          <w:marBottom w:val="0"/>
          <w:divBdr>
            <w:top w:val="none" w:sz="0" w:space="0" w:color="auto"/>
            <w:left w:val="none" w:sz="0" w:space="0" w:color="auto"/>
            <w:bottom w:val="none" w:sz="0" w:space="0" w:color="auto"/>
            <w:right w:val="none" w:sz="0" w:space="0" w:color="auto"/>
          </w:divBdr>
        </w:div>
        <w:div w:id="1743015954">
          <w:marLeft w:val="0"/>
          <w:marRight w:val="0"/>
          <w:marTop w:val="0"/>
          <w:marBottom w:val="0"/>
          <w:divBdr>
            <w:top w:val="none" w:sz="0" w:space="0" w:color="auto"/>
            <w:left w:val="none" w:sz="0" w:space="0" w:color="auto"/>
            <w:bottom w:val="none" w:sz="0" w:space="0" w:color="auto"/>
            <w:right w:val="none" w:sz="0" w:space="0" w:color="auto"/>
          </w:divBdr>
        </w:div>
        <w:div w:id="1605113659">
          <w:marLeft w:val="0"/>
          <w:marRight w:val="0"/>
          <w:marTop w:val="0"/>
          <w:marBottom w:val="0"/>
          <w:divBdr>
            <w:top w:val="none" w:sz="0" w:space="0" w:color="auto"/>
            <w:left w:val="none" w:sz="0" w:space="0" w:color="auto"/>
            <w:bottom w:val="none" w:sz="0" w:space="0" w:color="auto"/>
            <w:right w:val="none" w:sz="0" w:space="0" w:color="auto"/>
          </w:divBdr>
        </w:div>
        <w:div w:id="898714210">
          <w:marLeft w:val="0"/>
          <w:marRight w:val="0"/>
          <w:marTop w:val="0"/>
          <w:marBottom w:val="0"/>
          <w:divBdr>
            <w:top w:val="none" w:sz="0" w:space="0" w:color="auto"/>
            <w:left w:val="none" w:sz="0" w:space="0" w:color="auto"/>
            <w:bottom w:val="none" w:sz="0" w:space="0" w:color="auto"/>
            <w:right w:val="none" w:sz="0" w:space="0" w:color="auto"/>
          </w:divBdr>
        </w:div>
        <w:div w:id="947392754">
          <w:marLeft w:val="0"/>
          <w:marRight w:val="0"/>
          <w:marTop w:val="0"/>
          <w:marBottom w:val="0"/>
          <w:divBdr>
            <w:top w:val="none" w:sz="0" w:space="0" w:color="auto"/>
            <w:left w:val="none" w:sz="0" w:space="0" w:color="auto"/>
            <w:bottom w:val="none" w:sz="0" w:space="0" w:color="auto"/>
            <w:right w:val="none" w:sz="0" w:space="0" w:color="auto"/>
          </w:divBdr>
        </w:div>
        <w:div w:id="423574966">
          <w:marLeft w:val="0"/>
          <w:marRight w:val="0"/>
          <w:marTop w:val="0"/>
          <w:marBottom w:val="0"/>
          <w:divBdr>
            <w:top w:val="none" w:sz="0" w:space="0" w:color="auto"/>
            <w:left w:val="none" w:sz="0" w:space="0" w:color="auto"/>
            <w:bottom w:val="none" w:sz="0" w:space="0" w:color="auto"/>
            <w:right w:val="none" w:sz="0" w:space="0" w:color="auto"/>
          </w:divBdr>
        </w:div>
        <w:div w:id="236403602">
          <w:marLeft w:val="0"/>
          <w:marRight w:val="0"/>
          <w:marTop w:val="0"/>
          <w:marBottom w:val="0"/>
          <w:divBdr>
            <w:top w:val="none" w:sz="0" w:space="0" w:color="auto"/>
            <w:left w:val="none" w:sz="0" w:space="0" w:color="auto"/>
            <w:bottom w:val="none" w:sz="0" w:space="0" w:color="auto"/>
            <w:right w:val="none" w:sz="0" w:space="0" w:color="auto"/>
          </w:divBdr>
        </w:div>
        <w:div w:id="1556232990">
          <w:marLeft w:val="0"/>
          <w:marRight w:val="0"/>
          <w:marTop w:val="0"/>
          <w:marBottom w:val="0"/>
          <w:divBdr>
            <w:top w:val="none" w:sz="0" w:space="0" w:color="auto"/>
            <w:left w:val="none" w:sz="0" w:space="0" w:color="auto"/>
            <w:bottom w:val="none" w:sz="0" w:space="0" w:color="auto"/>
            <w:right w:val="none" w:sz="0" w:space="0" w:color="auto"/>
          </w:divBdr>
        </w:div>
        <w:div w:id="1994135067">
          <w:marLeft w:val="0"/>
          <w:marRight w:val="0"/>
          <w:marTop w:val="0"/>
          <w:marBottom w:val="0"/>
          <w:divBdr>
            <w:top w:val="none" w:sz="0" w:space="0" w:color="auto"/>
            <w:left w:val="none" w:sz="0" w:space="0" w:color="auto"/>
            <w:bottom w:val="none" w:sz="0" w:space="0" w:color="auto"/>
            <w:right w:val="none" w:sz="0" w:space="0" w:color="auto"/>
          </w:divBdr>
        </w:div>
        <w:div w:id="313721201">
          <w:marLeft w:val="0"/>
          <w:marRight w:val="0"/>
          <w:marTop w:val="0"/>
          <w:marBottom w:val="0"/>
          <w:divBdr>
            <w:top w:val="none" w:sz="0" w:space="0" w:color="auto"/>
            <w:left w:val="none" w:sz="0" w:space="0" w:color="auto"/>
            <w:bottom w:val="none" w:sz="0" w:space="0" w:color="auto"/>
            <w:right w:val="none" w:sz="0" w:space="0" w:color="auto"/>
          </w:divBdr>
        </w:div>
        <w:div w:id="1307470589">
          <w:marLeft w:val="0"/>
          <w:marRight w:val="0"/>
          <w:marTop w:val="0"/>
          <w:marBottom w:val="0"/>
          <w:divBdr>
            <w:top w:val="none" w:sz="0" w:space="0" w:color="auto"/>
            <w:left w:val="none" w:sz="0" w:space="0" w:color="auto"/>
            <w:bottom w:val="none" w:sz="0" w:space="0" w:color="auto"/>
            <w:right w:val="none" w:sz="0" w:space="0" w:color="auto"/>
          </w:divBdr>
        </w:div>
        <w:div w:id="551577258">
          <w:marLeft w:val="0"/>
          <w:marRight w:val="0"/>
          <w:marTop w:val="0"/>
          <w:marBottom w:val="0"/>
          <w:divBdr>
            <w:top w:val="none" w:sz="0" w:space="0" w:color="auto"/>
            <w:left w:val="none" w:sz="0" w:space="0" w:color="auto"/>
            <w:bottom w:val="none" w:sz="0" w:space="0" w:color="auto"/>
            <w:right w:val="none" w:sz="0" w:space="0" w:color="auto"/>
          </w:divBdr>
        </w:div>
        <w:div w:id="940795063">
          <w:marLeft w:val="0"/>
          <w:marRight w:val="0"/>
          <w:marTop w:val="0"/>
          <w:marBottom w:val="0"/>
          <w:divBdr>
            <w:top w:val="none" w:sz="0" w:space="0" w:color="auto"/>
            <w:left w:val="none" w:sz="0" w:space="0" w:color="auto"/>
            <w:bottom w:val="none" w:sz="0" w:space="0" w:color="auto"/>
            <w:right w:val="none" w:sz="0" w:space="0" w:color="auto"/>
          </w:divBdr>
        </w:div>
        <w:div w:id="1732074042">
          <w:marLeft w:val="0"/>
          <w:marRight w:val="0"/>
          <w:marTop w:val="0"/>
          <w:marBottom w:val="0"/>
          <w:divBdr>
            <w:top w:val="none" w:sz="0" w:space="0" w:color="auto"/>
            <w:left w:val="none" w:sz="0" w:space="0" w:color="auto"/>
            <w:bottom w:val="none" w:sz="0" w:space="0" w:color="auto"/>
            <w:right w:val="none" w:sz="0" w:space="0" w:color="auto"/>
          </w:divBdr>
        </w:div>
        <w:div w:id="302855619">
          <w:marLeft w:val="0"/>
          <w:marRight w:val="0"/>
          <w:marTop w:val="0"/>
          <w:marBottom w:val="0"/>
          <w:divBdr>
            <w:top w:val="none" w:sz="0" w:space="0" w:color="auto"/>
            <w:left w:val="none" w:sz="0" w:space="0" w:color="auto"/>
            <w:bottom w:val="none" w:sz="0" w:space="0" w:color="auto"/>
            <w:right w:val="none" w:sz="0" w:space="0" w:color="auto"/>
          </w:divBdr>
        </w:div>
        <w:div w:id="260794321">
          <w:marLeft w:val="0"/>
          <w:marRight w:val="0"/>
          <w:marTop w:val="0"/>
          <w:marBottom w:val="0"/>
          <w:divBdr>
            <w:top w:val="none" w:sz="0" w:space="0" w:color="auto"/>
            <w:left w:val="none" w:sz="0" w:space="0" w:color="auto"/>
            <w:bottom w:val="none" w:sz="0" w:space="0" w:color="auto"/>
            <w:right w:val="none" w:sz="0" w:space="0" w:color="auto"/>
          </w:divBdr>
        </w:div>
        <w:div w:id="1886720667">
          <w:marLeft w:val="0"/>
          <w:marRight w:val="0"/>
          <w:marTop w:val="0"/>
          <w:marBottom w:val="0"/>
          <w:divBdr>
            <w:top w:val="none" w:sz="0" w:space="0" w:color="auto"/>
            <w:left w:val="none" w:sz="0" w:space="0" w:color="auto"/>
            <w:bottom w:val="none" w:sz="0" w:space="0" w:color="auto"/>
            <w:right w:val="none" w:sz="0" w:space="0" w:color="auto"/>
          </w:divBdr>
        </w:div>
        <w:div w:id="1656762695">
          <w:marLeft w:val="0"/>
          <w:marRight w:val="0"/>
          <w:marTop w:val="0"/>
          <w:marBottom w:val="0"/>
          <w:divBdr>
            <w:top w:val="none" w:sz="0" w:space="0" w:color="auto"/>
            <w:left w:val="none" w:sz="0" w:space="0" w:color="auto"/>
            <w:bottom w:val="none" w:sz="0" w:space="0" w:color="auto"/>
            <w:right w:val="none" w:sz="0" w:space="0" w:color="auto"/>
          </w:divBdr>
        </w:div>
        <w:div w:id="36515315">
          <w:marLeft w:val="0"/>
          <w:marRight w:val="0"/>
          <w:marTop w:val="0"/>
          <w:marBottom w:val="0"/>
          <w:divBdr>
            <w:top w:val="none" w:sz="0" w:space="0" w:color="auto"/>
            <w:left w:val="none" w:sz="0" w:space="0" w:color="auto"/>
            <w:bottom w:val="none" w:sz="0" w:space="0" w:color="auto"/>
            <w:right w:val="none" w:sz="0" w:space="0" w:color="auto"/>
          </w:divBdr>
        </w:div>
        <w:div w:id="1425959797">
          <w:marLeft w:val="0"/>
          <w:marRight w:val="0"/>
          <w:marTop w:val="0"/>
          <w:marBottom w:val="0"/>
          <w:divBdr>
            <w:top w:val="none" w:sz="0" w:space="0" w:color="auto"/>
            <w:left w:val="none" w:sz="0" w:space="0" w:color="auto"/>
            <w:bottom w:val="none" w:sz="0" w:space="0" w:color="auto"/>
            <w:right w:val="none" w:sz="0" w:space="0" w:color="auto"/>
          </w:divBdr>
        </w:div>
        <w:div w:id="284891931">
          <w:marLeft w:val="0"/>
          <w:marRight w:val="0"/>
          <w:marTop w:val="0"/>
          <w:marBottom w:val="0"/>
          <w:divBdr>
            <w:top w:val="none" w:sz="0" w:space="0" w:color="auto"/>
            <w:left w:val="none" w:sz="0" w:space="0" w:color="auto"/>
            <w:bottom w:val="none" w:sz="0" w:space="0" w:color="auto"/>
            <w:right w:val="none" w:sz="0" w:space="0" w:color="auto"/>
          </w:divBdr>
        </w:div>
        <w:div w:id="1841314507">
          <w:marLeft w:val="0"/>
          <w:marRight w:val="0"/>
          <w:marTop w:val="0"/>
          <w:marBottom w:val="0"/>
          <w:divBdr>
            <w:top w:val="none" w:sz="0" w:space="0" w:color="auto"/>
            <w:left w:val="none" w:sz="0" w:space="0" w:color="auto"/>
            <w:bottom w:val="none" w:sz="0" w:space="0" w:color="auto"/>
            <w:right w:val="none" w:sz="0" w:space="0" w:color="auto"/>
          </w:divBdr>
        </w:div>
        <w:div w:id="81487456">
          <w:marLeft w:val="0"/>
          <w:marRight w:val="0"/>
          <w:marTop w:val="0"/>
          <w:marBottom w:val="0"/>
          <w:divBdr>
            <w:top w:val="none" w:sz="0" w:space="0" w:color="auto"/>
            <w:left w:val="none" w:sz="0" w:space="0" w:color="auto"/>
            <w:bottom w:val="none" w:sz="0" w:space="0" w:color="auto"/>
            <w:right w:val="none" w:sz="0" w:space="0" w:color="auto"/>
          </w:divBdr>
        </w:div>
        <w:div w:id="77556813">
          <w:marLeft w:val="0"/>
          <w:marRight w:val="0"/>
          <w:marTop w:val="0"/>
          <w:marBottom w:val="0"/>
          <w:divBdr>
            <w:top w:val="none" w:sz="0" w:space="0" w:color="auto"/>
            <w:left w:val="none" w:sz="0" w:space="0" w:color="auto"/>
            <w:bottom w:val="none" w:sz="0" w:space="0" w:color="auto"/>
            <w:right w:val="none" w:sz="0" w:space="0" w:color="auto"/>
          </w:divBdr>
        </w:div>
        <w:div w:id="2140758550">
          <w:marLeft w:val="0"/>
          <w:marRight w:val="0"/>
          <w:marTop w:val="0"/>
          <w:marBottom w:val="0"/>
          <w:divBdr>
            <w:top w:val="none" w:sz="0" w:space="0" w:color="auto"/>
            <w:left w:val="none" w:sz="0" w:space="0" w:color="auto"/>
            <w:bottom w:val="none" w:sz="0" w:space="0" w:color="auto"/>
            <w:right w:val="none" w:sz="0" w:space="0" w:color="auto"/>
          </w:divBdr>
        </w:div>
        <w:div w:id="370109779">
          <w:marLeft w:val="0"/>
          <w:marRight w:val="0"/>
          <w:marTop w:val="0"/>
          <w:marBottom w:val="0"/>
          <w:divBdr>
            <w:top w:val="none" w:sz="0" w:space="0" w:color="auto"/>
            <w:left w:val="none" w:sz="0" w:space="0" w:color="auto"/>
            <w:bottom w:val="none" w:sz="0" w:space="0" w:color="auto"/>
            <w:right w:val="none" w:sz="0" w:space="0" w:color="auto"/>
          </w:divBdr>
        </w:div>
        <w:div w:id="974944995">
          <w:marLeft w:val="0"/>
          <w:marRight w:val="0"/>
          <w:marTop w:val="0"/>
          <w:marBottom w:val="0"/>
          <w:divBdr>
            <w:top w:val="none" w:sz="0" w:space="0" w:color="auto"/>
            <w:left w:val="none" w:sz="0" w:space="0" w:color="auto"/>
            <w:bottom w:val="none" w:sz="0" w:space="0" w:color="auto"/>
            <w:right w:val="none" w:sz="0" w:space="0" w:color="auto"/>
          </w:divBdr>
        </w:div>
        <w:div w:id="70273791">
          <w:marLeft w:val="0"/>
          <w:marRight w:val="0"/>
          <w:marTop w:val="0"/>
          <w:marBottom w:val="0"/>
          <w:divBdr>
            <w:top w:val="none" w:sz="0" w:space="0" w:color="auto"/>
            <w:left w:val="none" w:sz="0" w:space="0" w:color="auto"/>
            <w:bottom w:val="none" w:sz="0" w:space="0" w:color="auto"/>
            <w:right w:val="none" w:sz="0" w:space="0" w:color="auto"/>
          </w:divBdr>
        </w:div>
        <w:div w:id="1194078269">
          <w:marLeft w:val="0"/>
          <w:marRight w:val="0"/>
          <w:marTop w:val="0"/>
          <w:marBottom w:val="0"/>
          <w:divBdr>
            <w:top w:val="none" w:sz="0" w:space="0" w:color="auto"/>
            <w:left w:val="none" w:sz="0" w:space="0" w:color="auto"/>
            <w:bottom w:val="none" w:sz="0" w:space="0" w:color="auto"/>
            <w:right w:val="none" w:sz="0" w:space="0" w:color="auto"/>
          </w:divBdr>
        </w:div>
        <w:div w:id="930088226">
          <w:marLeft w:val="0"/>
          <w:marRight w:val="0"/>
          <w:marTop w:val="0"/>
          <w:marBottom w:val="0"/>
          <w:divBdr>
            <w:top w:val="none" w:sz="0" w:space="0" w:color="auto"/>
            <w:left w:val="none" w:sz="0" w:space="0" w:color="auto"/>
            <w:bottom w:val="none" w:sz="0" w:space="0" w:color="auto"/>
            <w:right w:val="none" w:sz="0" w:space="0" w:color="auto"/>
          </w:divBdr>
        </w:div>
        <w:div w:id="2101826307">
          <w:marLeft w:val="0"/>
          <w:marRight w:val="0"/>
          <w:marTop w:val="0"/>
          <w:marBottom w:val="0"/>
          <w:divBdr>
            <w:top w:val="none" w:sz="0" w:space="0" w:color="auto"/>
            <w:left w:val="none" w:sz="0" w:space="0" w:color="auto"/>
            <w:bottom w:val="none" w:sz="0" w:space="0" w:color="auto"/>
            <w:right w:val="none" w:sz="0" w:space="0" w:color="auto"/>
          </w:divBdr>
        </w:div>
        <w:div w:id="1220441569">
          <w:marLeft w:val="0"/>
          <w:marRight w:val="0"/>
          <w:marTop w:val="0"/>
          <w:marBottom w:val="0"/>
          <w:divBdr>
            <w:top w:val="none" w:sz="0" w:space="0" w:color="auto"/>
            <w:left w:val="none" w:sz="0" w:space="0" w:color="auto"/>
            <w:bottom w:val="none" w:sz="0" w:space="0" w:color="auto"/>
            <w:right w:val="none" w:sz="0" w:space="0" w:color="auto"/>
          </w:divBdr>
        </w:div>
        <w:div w:id="1545823677">
          <w:marLeft w:val="0"/>
          <w:marRight w:val="0"/>
          <w:marTop w:val="0"/>
          <w:marBottom w:val="0"/>
          <w:divBdr>
            <w:top w:val="none" w:sz="0" w:space="0" w:color="auto"/>
            <w:left w:val="none" w:sz="0" w:space="0" w:color="auto"/>
            <w:bottom w:val="none" w:sz="0" w:space="0" w:color="auto"/>
            <w:right w:val="none" w:sz="0" w:space="0" w:color="auto"/>
          </w:divBdr>
        </w:div>
        <w:div w:id="980303821">
          <w:marLeft w:val="0"/>
          <w:marRight w:val="0"/>
          <w:marTop w:val="0"/>
          <w:marBottom w:val="0"/>
          <w:divBdr>
            <w:top w:val="none" w:sz="0" w:space="0" w:color="auto"/>
            <w:left w:val="none" w:sz="0" w:space="0" w:color="auto"/>
            <w:bottom w:val="none" w:sz="0" w:space="0" w:color="auto"/>
            <w:right w:val="none" w:sz="0" w:space="0" w:color="auto"/>
          </w:divBdr>
        </w:div>
        <w:div w:id="946741673">
          <w:marLeft w:val="0"/>
          <w:marRight w:val="0"/>
          <w:marTop w:val="0"/>
          <w:marBottom w:val="0"/>
          <w:divBdr>
            <w:top w:val="none" w:sz="0" w:space="0" w:color="auto"/>
            <w:left w:val="none" w:sz="0" w:space="0" w:color="auto"/>
            <w:bottom w:val="none" w:sz="0" w:space="0" w:color="auto"/>
            <w:right w:val="none" w:sz="0" w:space="0" w:color="auto"/>
          </w:divBdr>
        </w:div>
        <w:div w:id="1753313552">
          <w:marLeft w:val="0"/>
          <w:marRight w:val="0"/>
          <w:marTop w:val="0"/>
          <w:marBottom w:val="0"/>
          <w:divBdr>
            <w:top w:val="none" w:sz="0" w:space="0" w:color="auto"/>
            <w:left w:val="none" w:sz="0" w:space="0" w:color="auto"/>
            <w:bottom w:val="none" w:sz="0" w:space="0" w:color="auto"/>
            <w:right w:val="none" w:sz="0" w:space="0" w:color="auto"/>
          </w:divBdr>
        </w:div>
        <w:div w:id="452135188">
          <w:marLeft w:val="0"/>
          <w:marRight w:val="0"/>
          <w:marTop w:val="0"/>
          <w:marBottom w:val="0"/>
          <w:divBdr>
            <w:top w:val="none" w:sz="0" w:space="0" w:color="auto"/>
            <w:left w:val="none" w:sz="0" w:space="0" w:color="auto"/>
            <w:bottom w:val="none" w:sz="0" w:space="0" w:color="auto"/>
            <w:right w:val="none" w:sz="0" w:space="0" w:color="auto"/>
          </w:divBdr>
        </w:div>
        <w:div w:id="1023166152">
          <w:marLeft w:val="0"/>
          <w:marRight w:val="0"/>
          <w:marTop w:val="0"/>
          <w:marBottom w:val="0"/>
          <w:divBdr>
            <w:top w:val="none" w:sz="0" w:space="0" w:color="auto"/>
            <w:left w:val="none" w:sz="0" w:space="0" w:color="auto"/>
            <w:bottom w:val="none" w:sz="0" w:space="0" w:color="auto"/>
            <w:right w:val="none" w:sz="0" w:space="0" w:color="auto"/>
          </w:divBdr>
        </w:div>
        <w:div w:id="184828514">
          <w:marLeft w:val="0"/>
          <w:marRight w:val="0"/>
          <w:marTop w:val="0"/>
          <w:marBottom w:val="0"/>
          <w:divBdr>
            <w:top w:val="none" w:sz="0" w:space="0" w:color="auto"/>
            <w:left w:val="none" w:sz="0" w:space="0" w:color="auto"/>
            <w:bottom w:val="none" w:sz="0" w:space="0" w:color="auto"/>
            <w:right w:val="none" w:sz="0" w:space="0" w:color="auto"/>
          </w:divBdr>
        </w:div>
        <w:div w:id="1004818273">
          <w:marLeft w:val="0"/>
          <w:marRight w:val="0"/>
          <w:marTop w:val="0"/>
          <w:marBottom w:val="0"/>
          <w:divBdr>
            <w:top w:val="none" w:sz="0" w:space="0" w:color="auto"/>
            <w:left w:val="none" w:sz="0" w:space="0" w:color="auto"/>
            <w:bottom w:val="none" w:sz="0" w:space="0" w:color="auto"/>
            <w:right w:val="none" w:sz="0" w:space="0" w:color="auto"/>
          </w:divBdr>
        </w:div>
        <w:div w:id="1755976607">
          <w:marLeft w:val="0"/>
          <w:marRight w:val="0"/>
          <w:marTop w:val="0"/>
          <w:marBottom w:val="0"/>
          <w:divBdr>
            <w:top w:val="none" w:sz="0" w:space="0" w:color="auto"/>
            <w:left w:val="none" w:sz="0" w:space="0" w:color="auto"/>
            <w:bottom w:val="none" w:sz="0" w:space="0" w:color="auto"/>
            <w:right w:val="none" w:sz="0" w:space="0" w:color="auto"/>
          </w:divBdr>
        </w:div>
        <w:div w:id="985744848">
          <w:marLeft w:val="0"/>
          <w:marRight w:val="0"/>
          <w:marTop w:val="0"/>
          <w:marBottom w:val="0"/>
          <w:divBdr>
            <w:top w:val="none" w:sz="0" w:space="0" w:color="auto"/>
            <w:left w:val="none" w:sz="0" w:space="0" w:color="auto"/>
            <w:bottom w:val="none" w:sz="0" w:space="0" w:color="auto"/>
            <w:right w:val="none" w:sz="0" w:space="0" w:color="auto"/>
          </w:divBdr>
        </w:div>
        <w:div w:id="1275943417">
          <w:marLeft w:val="0"/>
          <w:marRight w:val="0"/>
          <w:marTop w:val="0"/>
          <w:marBottom w:val="0"/>
          <w:divBdr>
            <w:top w:val="none" w:sz="0" w:space="0" w:color="auto"/>
            <w:left w:val="none" w:sz="0" w:space="0" w:color="auto"/>
            <w:bottom w:val="none" w:sz="0" w:space="0" w:color="auto"/>
            <w:right w:val="none" w:sz="0" w:space="0" w:color="auto"/>
          </w:divBdr>
        </w:div>
        <w:div w:id="1253050146">
          <w:marLeft w:val="0"/>
          <w:marRight w:val="0"/>
          <w:marTop w:val="0"/>
          <w:marBottom w:val="0"/>
          <w:divBdr>
            <w:top w:val="none" w:sz="0" w:space="0" w:color="auto"/>
            <w:left w:val="none" w:sz="0" w:space="0" w:color="auto"/>
            <w:bottom w:val="none" w:sz="0" w:space="0" w:color="auto"/>
            <w:right w:val="none" w:sz="0" w:space="0" w:color="auto"/>
          </w:divBdr>
        </w:div>
        <w:div w:id="659502397">
          <w:marLeft w:val="0"/>
          <w:marRight w:val="0"/>
          <w:marTop w:val="0"/>
          <w:marBottom w:val="0"/>
          <w:divBdr>
            <w:top w:val="none" w:sz="0" w:space="0" w:color="auto"/>
            <w:left w:val="none" w:sz="0" w:space="0" w:color="auto"/>
            <w:bottom w:val="none" w:sz="0" w:space="0" w:color="auto"/>
            <w:right w:val="none" w:sz="0" w:space="0" w:color="auto"/>
          </w:divBdr>
        </w:div>
        <w:div w:id="2131900788">
          <w:marLeft w:val="0"/>
          <w:marRight w:val="0"/>
          <w:marTop w:val="0"/>
          <w:marBottom w:val="0"/>
          <w:divBdr>
            <w:top w:val="none" w:sz="0" w:space="0" w:color="auto"/>
            <w:left w:val="none" w:sz="0" w:space="0" w:color="auto"/>
            <w:bottom w:val="none" w:sz="0" w:space="0" w:color="auto"/>
            <w:right w:val="none" w:sz="0" w:space="0" w:color="auto"/>
          </w:divBdr>
        </w:div>
        <w:div w:id="488329052">
          <w:marLeft w:val="0"/>
          <w:marRight w:val="0"/>
          <w:marTop w:val="0"/>
          <w:marBottom w:val="0"/>
          <w:divBdr>
            <w:top w:val="none" w:sz="0" w:space="0" w:color="auto"/>
            <w:left w:val="none" w:sz="0" w:space="0" w:color="auto"/>
            <w:bottom w:val="none" w:sz="0" w:space="0" w:color="auto"/>
            <w:right w:val="none" w:sz="0" w:space="0" w:color="auto"/>
          </w:divBdr>
        </w:div>
        <w:div w:id="309097099">
          <w:marLeft w:val="0"/>
          <w:marRight w:val="0"/>
          <w:marTop w:val="0"/>
          <w:marBottom w:val="0"/>
          <w:divBdr>
            <w:top w:val="none" w:sz="0" w:space="0" w:color="auto"/>
            <w:left w:val="none" w:sz="0" w:space="0" w:color="auto"/>
            <w:bottom w:val="none" w:sz="0" w:space="0" w:color="auto"/>
            <w:right w:val="none" w:sz="0" w:space="0" w:color="auto"/>
          </w:divBdr>
        </w:div>
        <w:div w:id="1800566967">
          <w:marLeft w:val="0"/>
          <w:marRight w:val="0"/>
          <w:marTop w:val="0"/>
          <w:marBottom w:val="0"/>
          <w:divBdr>
            <w:top w:val="none" w:sz="0" w:space="0" w:color="auto"/>
            <w:left w:val="none" w:sz="0" w:space="0" w:color="auto"/>
            <w:bottom w:val="none" w:sz="0" w:space="0" w:color="auto"/>
            <w:right w:val="none" w:sz="0" w:space="0" w:color="auto"/>
          </w:divBdr>
        </w:div>
        <w:div w:id="661277813">
          <w:marLeft w:val="0"/>
          <w:marRight w:val="0"/>
          <w:marTop w:val="0"/>
          <w:marBottom w:val="0"/>
          <w:divBdr>
            <w:top w:val="none" w:sz="0" w:space="0" w:color="auto"/>
            <w:left w:val="none" w:sz="0" w:space="0" w:color="auto"/>
            <w:bottom w:val="none" w:sz="0" w:space="0" w:color="auto"/>
            <w:right w:val="none" w:sz="0" w:space="0" w:color="auto"/>
          </w:divBdr>
        </w:div>
        <w:div w:id="1188179208">
          <w:marLeft w:val="0"/>
          <w:marRight w:val="0"/>
          <w:marTop w:val="0"/>
          <w:marBottom w:val="0"/>
          <w:divBdr>
            <w:top w:val="none" w:sz="0" w:space="0" w:color="auto"/>
            <w:left w:val="none" w:sz="0" w:space="0" w:color="auto"/>
            <w:bottom w:val="none" w:sz="0" w:space="0" w:color="auto"/>
            <w:right w:val="none" w:sz="0" w:space="0" w:color="auto"/>
          </w:divBdr>
        </w:div>
        <w:div w:id="441801258">
          <w:marLeft w:val="0"/>
          <w:marRight w:val="0"/>
          <w:marTop w:val="0"/>
          <w:marBottom w:val="0"/>
          <w:divBdr>
            <w:top w:val="none" w:sz="0" w:space="0" w:color="auto"/>
            <w:left w:val="none" w:sz="0" w:space="0" w:color="auto"/>
            <w:bottom w:val="none" w:sz="0" w:space="0" w:color="auto"/>
            <w:right w:val="none" w:sz="0" w:space="0" w:color="auto"/>
          </w:divBdr>
        </w:div>
        <w:div w:id="680860027">
          <w:marLeft w:val="0"/>
          <w:marRight w:val="0"/>
          <w:marTop w:val="0"/>
          <w:marBottom w:val="0"/>
          <w:divBdr>
            <w:top w:val="none" w:sz="0" w:space="0" w:color="auto"/>
            <w:left w:val="none" w:sz="0" w:space="0" w:color="auto"/>
            <w:bottom w:val="none" w:sz="0" w:space="0" w:color="auto"/>
            <w:right w:val="none" w:sz="0" w:space="0" w:color="auto"/>
          </w:divBdr>
        </w:div>
        <w:div w:id="160510401">
          <w:marLeft w:val="0"/>
          <w:marRight w:val="0"/>
          <w:marTop w:val="0"/>
          <w:marBottom w:val="0"/>
          <w:divBdr>
            <w:top w:val="none" w:sz="0" w:space="0" w:color="auto"/>
            <w:left w:val="none" w:sz="0" w:space="0" w:color="auto"/>
            <w:bottom w:val="none" w:sz="0" w:space="0" w:color="auto"/>
            <w:right w:val="none" w:sz="0" w:space="0" w:color="auto"/>
          </w:divBdr>
        </w:div>
        <w:div w:id="1650399028">
          <w:marLeft w:val="0"/>
          <w:marRight w:val="0"/>
          <w:marTop w:val="0"/>
          <w:marBottom w:val="0"/>
          <w:divBdr>
            <w:top w:val="none" w:sz="0" w:space="0" w:color="auto"/>
            <w:left w:val="none" w:sz="0" w:space="0" w:color="auto"/>
            <w:bottom w:val="none" w:sz="0" w:space="0" w:color="auto"/>
            <w:right w:val="none" w:sz="0" w:space="0" w:color="auto"/>
          </w:divBdr>
        </w:div>
        <w:div w:id="992636791">
          <w:marLeft w:val="0"/>
          <w:marRight w:val="0"/>
          <w:marTop w:val="0"/>
          <w:marBottom w:val="0"/>
          <w:divBdr>
            <w:top w:val="none" w:sz="0" w:space="0" w:color="auto"/>
            <w:left w:val="none" w:sz="0" w:space="0" w:color="auto"/>
            <w:bottom w:val="none" w:sz="0" w:space="0" w:color="auto"/>
            <w:right w:val="none" w:sz="0" w:space="0" w:color="auto"/>
          </w:divBdr>
        </w:div>
        <w:div w:id="1327052300">
          <w:marLeft w:val="0"/>
          <w:marRight w:val="0"/>
          <w:marTop w:val="0"/>
          <w:marBottom w:val="0"/>
          <w:divBdr>
            <w:top w:val="none" w:sz="0" w:space="0" w:color="auto"/>
            <w:left w:val="none" w:sz="0" w:space="0" w:color="auto"/>
            <w:bottom w:val="none" w:sz="0" w:space="0" w:color="auto"/>
            <w:right w:val="none" w:sz="0" w:space="0" w:color="auto"/>
          </w:divBdr>
        </w:div>
        <w:div w:id="1923681648">
          <w:marLeft w:val="0"/>
          <w:marRight w:val="0"/>
          <w:marTop w:val="0"/>
          <w:marBottom w:val="0"/>
          <w:divBdr>
            <w:top w:val="none" w:sz="0" w:space="0" w:color="auto"/>
            <w:left w:val="none" w:sz="0" w:space="0" w:color="auto"/>
            <w:bottom w:val="none" w:sz="0" w:space="0" w:color="auto"/>
            <w:right w:val="none" w:sz="0" w:space="0" w:color="auto"/>
          </w:divBdr>
        </w:div>
        <w:div w:id="244874729">
          <w:marLeft w:val="0"/>
          <w:marRight w:val="0"/>
          <w:marTop w:val="0"/>
          <w:marBottom w:val="0"/>
          <w:divBdr>
            <w:top w:val="none" w:sz="0" w:space="0" w:color="auto"/>
            <w:left w:val="none" w:sz="0" w:space="0" w:color="auto"/>
            <w:bottom w:val="none" w:sz="0" w:space="0" w:color="auto"/>
            <w:right w:val="none" w:sz="0" w:space="0" w:color="auto"/>
          </w:divBdr>
        </w:div>
        <w:div w:id="2139061167">
          <w:marLeft w:val="0"/>
          <w:marRight w:val="0"/>
          <w:marTop w:val="0"/>
          <w:marBottom w:val="0"/>
          <w:divBdr>
            <w:top w:val="none" w:sz="0" w:space="0" w:color="auto"/>
            <w:left w:val="none" w:sz="0" w:space="0" w:color="auto"/>
            <w:bottom w:val="none" w:sz="0" w:space="0" w:color="auto"/>
            <w:right w:val="none" w:sz="0" w:space="0" w:color="auto"/>
          </w:divBdr>
        </w:div>
        <w:div w:id="511603228">
          <w:marLeft w:val="0"/>
          <w:marRight w:val="0"/>
          <w:marTop w:val="0"/>
          <w:marBottom w:val="0"/>
          <w:divBdr>
            <w:top w:val="none" w:sz="0" w:space="0" w:color="auto"/>
            <w:left w:val="none" w:sz="0" w:space="0" w:color="auto"/>
            <w:bottom w:val="none" w:sz="0" w:space="0" w:color="auto"/>
            <w:right w:val="none" w:sz="0" w:space="0" w:color="auto"/>
          </w:divBdr>
        </w:div>
        <w:div w:id="1267275451">
          <w:marLeft w:val="0"/>
          <w:marRight w:val="0"/>
          <w:marTop w:val="0"/>
          <w:marBottom w:val="0"/>
          <w:divBdr>
            <w:top w:val="none" w:sz="0" w:space="0" w:color="auto"/>
            <w:left w:val="none" w:sz="0" w:space="0" w:color="auto"/>
            <w:bottom w:val="none" w:sz="0" w:space="0" w:color="auto"/>
            <w:right w:val="none" w:sz="0" w:space="0" w:color="auto"/>
          </w:divBdr>
        </w:div>
        <w:div w:id="2141069779">
          <w:marLeft w:val="0"/>
          <w:marRight w:val="0"/>
          <w:marTop w:val="0"/>
          <w:marBottom w:val="0"/>
          <w:divBdr>
            <w:top w:val="none" w:sz="0" w:space="0" w:color="auto"/>
            <w:left w:val="none" w:sz="0" w:space="0" w:color="auto"/>
            <w:bottom w:val="none" w:sz="0" w:space="0" w:color="auto"/>
            <w:right w:val="none" w:sz="0" w:space="0" w:color="auto"/>
          </w:divBdr>
        </w:div>
        <w:div w:id="617830835">
          <w:marLeft w:val="0"/>
          <w:marRight w:val="0"/>
          <w:marTop w:val="0"/>
          <w:marBottom w:val="0"/>
          <w:divBdr>
            <w:top w:val="none" w:sz="0" w:space="0" w:color="auto"/>
            <w:left w:val="none" w:sz="0" w:space="0" w:color="auto"/>
            <w:bottom w:val="none" w:sz="0" w:space="0" w:color="auto"/>
            <w:right w:val="none" w:sz="0" w:space="0" w:color="auto"/>
          </w:divBdr>
        </w:div>
        <w:div w:id="1256472340">
          <w:marLeft w:val="0"/>
          <w:marRight w:val="0"/>
          <w:marTop w:val="0"/>
          <w:marBottom w:val="0"/>
          <w:divBdr>
            <w:top w:val="none" w:sz="0" w:space="0" w:color="auto"/>
            <w:left w:val="none" w:sz="0" w:space="0" w:color="auto"/>
            <w:bottom w:val="none" w:sz="0" w:space="0" w:color="auto"/>
            <w:right w:val="none" w:sz="0" w:space="0" w:color="auto"/>
          </w:divBdr>
        </w:div>
        <w:div w:id="1831170191">
          <w:marLeft w:val="0"/>
          <w:marRight w:val="0"/>
          <w:marTop w:val="0"/>
          <w:marBottom w:val="0"/>
          <w:divBdr>
            <w:top w:val="none" w:sz="0" w:space="0" w:color="auto"/>
            <w:left w:val="none" w:sz="0" w:space="0" w:color="auto"/>
            <w:bottom w:val="none" w:sz="0" w:space="0" w:color="auto"/>
            <w:right w:val="none" w:sz="0" w:space="0" w:color="auto"/>
          </w:divBdr>
        </w:div>
        <w:div w:id="1455563281">
          <w:marLeft w:val="0"/>
          <w:marRight w:val="0"/>
          <w:marTop w:val="0"/>
          <w:marBottom w:val="0"/>
          <w:divBdr>
            <w:top w:val="none" w:sz="0" w:space="0" w:color="auto"/>
            <w:left w:val="none" w:sz="0" w:space="0" w:color="auto"/>
            <w:bottom w:val="none" w:sz="0" w:space="0" w:color="auto"/>
            <w:right w:val="none" w:sz="0" w:space="0" w:color="auto"/>
          </w:divBdr>
        </w:div>
        <w:div w:id="38014509">
          <w:marLeft w:val="0"/>
          <w:marRight w:val="0"/>
          <w:marTop w:val="0"/>
          <w:marBottom w:val="0"/>
          <w:divBdr>
            <w:top w:val="none" w:sz="0" w:space="0" w:color="auto"/>
            <w:left w:val="none" w:sz="0" w:space="0" w:color="auto"/>
            <w:bottom w:val="none" w:sz="0" w:space="0" w:color="auto"/>
            <w:right w:val="none" w:sz="0" w:space="0" w:color="auto"/>
          </w:divBdr>
        </w:div>
        <w:div w:id="1704287223">
          <w:marLeft w:val="0"/>
          <w:marRight w:val="0"/>
          <w:marTop w:val="0"/>
          <w:marBottom w:val="0"/>
          <w:divBdr>
            <w:top w:val="none" w:sz="0" w:space="0" w:color="auto"/>
            <w:left w:val="none" w:sz="0" w:space="0" w:color="auto"/>
            <w:bottom w:val="none" w:sz="0" w:space="0" w:color="auto"/>
            <w:right w:val="none" w:sz="0" w:space="0" w:color="auto"/>
          </w:divBdr>
        </w:div>
        <w:div w:id="648481429">
          <w:marLeft w:val="0"/>
          <w:marRight w:val="0"/>
          <w:marTop w:val="0"/>
          <w:marBottom w:val="0"/>
          <w:divBdr>
            <w:top w:val="none" w:sz="0" w:space="0" w:color="auto"/>
            <w:left w:val="none" w:sz="0" w:space="0" w:color="auto"/>
            <w:bottom w:val="none" w:sz="0" w:space="0" w:color="auto"/>
            <w:right w:val="none" w:sz="0" w:space="0" w:color="auto"/>
          </w:divBdr>
        </w:div>
        <w:div w:id="28070482">
          <w:marLeft w:val="0"/>
          <w:marRight w:val="0"/>
          <w:marTop w:val="0"/>
          <w:marBottom w:val="0"/>
          <w:divBdr>
            <w:top w:val="none" w:sz="0" w:space="0" w:color="auto"/>
            <w:left w:val="none" w:sz="0" w:space="0" w:color="auto"/>
            <w:bottom w:val="none" w:sz="0" w:space="0" w:color="auto"/>
            <w:right w:val="none" w:sz="0" w:space="0" w:color="auto"/>
          </w:divBdr>
        </w:div>
        <w:div w:id="736980040">
          <w:marLeft w:val="0"/>
          <w:marRight w:val="0"/>
          <w:marTop w:val="0"/>
          <w:marBottom w:val="0"/>
          <w:divBdr>
            <w:top w:val="none" w:sz="0" w:space="0" w:color="auto"/>
            <w:left w:val="none" w:sz="0" w:space="0" w:color="auto"/>
            <w:bottom w:val="none" w:sz="0" w:space="0" w:color="auto"/>
            <w:right w:val="none" w:sz="0" w:space="0" w:color="auto"/>
          </w:divBdr>
        </w:div>
        <w:div w:id="537623138">
          <w:marLeft w:val="0"/>
          <w:marRight w:val="0"/>
          <w:marTop w:val="0"/>
          <w:marBottom w:val="0"/>
          <w:divBdr>
            <w:top w:val="none" w:sz="0" w:space="0" w:color="auto"/>
            <w:left w:val="none" w:sz="0" w:space="0" w:color="auto"/>
            <w:bottom w:val="none" w:sz="0" w:space="0" w:color="auto"/>
            <w:right w:val="none" w:sz="0" w:space="0" w:color="auto"/>
          </w:divBdr>
        </w:div>
        <w:div w:id="767191116">
          <w:marLeft w:val="0"/>
          <w:marRight w:val="0"/>
          <w:marTop w:val="0"/>
          <w:marBottom w:val="0"/>
          <w:divBdr>
            <w:top w:val="none" w:sz="0" w:space="0" w:color="auto"/>
            <w:left w:val="none" w:sz="0" w:space="0" w:color="auto"/>
            <w:bottom w:val="none" w:sz="0" w:space="0" w:color="auto"/>
            <w:right w:val="none" w:sz="0" w:space="0" w:color="auto"/>
          </w:divBdr>
        </w:div>
        <w:div w:id="1496068537">
          <w:marLeft w:val="0"/>
          <w:marRight w:val="0"/>
          <w:marTop w:val="0"/>
          <w:marBottom w:val="0"/>
          <w:divBdr>
            <w:top w:val="none" w:sz="0" w:space="0" w:color="auto"/>
            <w:left w:val="none" w:sz="0" w:space="0" w:color="auto"/>
            <w:bottom w:val="none" w:sz="0" w:space="0" w:color="auto"/>
            <w:right w:val="none" w:sz="0" w:space="0" w:color="auto"/>
          </w:divBdr>
        </w:div>
        <w:div w:id="474643265">
          <w:marLeft w:val="0"/>
          <w:marRight w:val="0"/>
          <w:marTop w:val="0"/>
          <w:marBottom w:val="0"/>
          <w:divBdr>
            <w:top w:val="none" w:sz="0" w:space="0" w:color="auto"/>
            <w:left w:val="none" w:sz="0" w:space="0" w:color="auto"/>
            <w:bottom w:val="none" w:sz="0" w:space="0" w:color="auto"/>
            <w:right w:val="none" w:sz="0" w:space="0" w:color="auto"/>
          </w:divBdr>
        </w:div>
        <w:div w:id="215316452">
          <w:marLeft w:val="0"/>
          <w:marRight w:val="0"/>
          <w:marTop w:val="0"/>
          <w:marBottom w:val="0"/>
          <w:divBdr>
            <w:top w:val="none" w:sz="0" w:space="0" w:color="auto"/>
            <w:left w:val="none" w:sz="0" w:space="0" w:color="auto"/>
            <w:bottom w:val="none" w:sz="0" w:space="0" w:color="auto"/>
            <w:right w:val="none" w:sz="0" w:space="0" w:color="auto"/>
          </w:divBdr>
        </w:div>
        <w:div w:id="195625214">
          <w:marLeft w:val="0"/>
          <w:marRight w:val="0"/>
          <w:marTop w:val="0"/>
          <w:marBottom w:val="0"/>
          <w:divBdr>
            <w:top w:val="none" w:sz="0" w:space="0" w:color="auto"/>
            <w:left w:val="none" w:sz="0" w:space="0" w:color="auto"/>
            <w:bottom w:val="none" w:sz="0" w:space="0" w:color="auto"/>
            <w:right w:val="none" w:sz="0" w:space="0" w:color="auto"/>
          </w:divBdr>
        </w:div>
        <w:div w:id="477114967">
          <w:marLeft w:val="0"/>
          <w:marRight w:val="0"/>
          <w:marTop w:val="0"/>
          <w:marBottom w:val="0"/>
          <w:divBdr>
            <w:top w:val="none" w:sz="0" w:space="0" w:color="auto"/>
            <w:left w:val="none" w:sz="0" w:space="0" w:color="auto"/>
            <w:bottom w:val="none" w:sz="0" w:space="0" w:color="auto"/>
            <w:right w:val="none" w:sz="0" w:space="0" w:color="auto"/>
          </w:divBdr>
        </w:div>
        <w:div w:id="1286930973">
          <w:marLeft w:val="0"/>
          <w:marRight w:val="0"/>
          <w:marTop w:val="0"/>
          <w:marBottom w:val="0"/>
          <w:divBdr>
            <w:top w:val="none" w:sz="0" w:space="0" w:color="auto"/>
            <w:left w:val="none" w:sz="0" w:space="0" w:color="auto"/>
            <w:bottom w:val="none" w:sz="0" w:space="0" w:color="auto"/>
            <w:right w:val="none" w:sz="0" w:space="0" w:color="auto"/>
          </w:divBdr>
        </w:div>
        <w:div w:id="200754978">
          <w:marLeft w:val="0"/>
          <w:marRight w:val="0"/>
          <w:marTop w:val="0"/>
          <w:marBottom w:val="0"/>
          <w:divBdr>
            <w:top w:val="none" w:sz="0" w:space="0" w:color="auto"/>
            <w:left w:val="none" w:sz="0" w:space="0" w:color="auto"/>
            <w:bottom w:val="none" w:sz="0" w:space="0" w:color="auto"/>
            <w:right w:val="none" w:sz="0" w:space="0" w:color="auto"/>
          </w:divBdr>
        </w:div>
        <w:div w:id="146365680">
          <w:marLeft w:val="0"/>
          <w:marRight w:val="0"/>
          <w:marTop w:val="0"/>
          <w:marBottom w:val="0"/>
          <w:divBdr>
            <w:top w:val="none" w:sz="0" w:space="0" w:color="auto"/>
            <w:left w:val="none" w:sz="0" w:space="0" w:color="auto"/>
            <w:bottom w:val="none" w:sz="0" w:space="0" w:color="auto"/>
            <w:right w:val="none" w:sz="0" w:space="0" w:color="auto"/>
          </w:divBdr>
        </w:div>
        <w:div w:id="2087917621">
          <w:marLeft w:val="0"/>
          <w:marRight w:val="0"/>
          <w:marTop w:val="0"/>
          <w:marBottom w:val="0"/>
          <w:divBdr>
            <w:top w:val="none" w:sz="0" w:space="0" w:color="auto"/>
            <w:left w:val="none" w:sz="0" w:space="0" w:color="auto"/>
            <w:bottom w:val="none" w:sz="0" w:space="0" w:color="auto"/>
            <w:right w:val="none" w:sz="0" w:space="0" w:color="auto"/>
          </w:divBdr>
        </w:div>
        <w:div w:id="642194121">
          <w:marLeft w:val="0"/>
          <w:marRight w:val="0"/>
          <w:marTop w:val="0"/>
          <w:marBottom w:val="0"/>
          <w:divBdr>
            <w:top w:val="none" w:sz="0" w:space="0" w:color="auto"/>
            <w:left w:val="none" w:sz="0" w:space="0" w:color="auto"/>
            <w:bottom w:val="none" w:sz="0" w:space="0" w:color="auto"/>
            <w:right w:val="none" w:sz="0" w:space="0" w:color="auto"/>
          </w:divBdr>
        </w:div>
        <w:div w:id="553811463">
          <w:marLeft w:val="0"/>
          <w:marRight w:val="0"/>
          <w:marTop w:val="0"/>
          <w:marBottom w:val="0"/>
          <w:divBdr>
            <w:top w:val="none" w:sz="0" w:space="0" w:color="auto"/>
            <w:left w:val="none" w:sz="0" w:space="0" w:color="auto"/>
            <w:bottom w:val="none" w:sz="0" w:space="0" w:color="auto"/>
            <w:right w:val="none" w:sz="0" w:space="0" w:color="auto"/>
          </w:divBdr>
        </w:div>
        <w:div w:id="1996645672">
          <w:marLeft w:val="0"/>
          <w:marRight w:val="0"/>
          <w:marTop w:val="0"/>
          <w:marBottom w:val="0"/>
          <w:divBdr>
            <w:top w:val="none" w:sz="0" w:space="0" w:color="auto"/>
            <w:left w:val="none" w:sz="0" w:space="0" w:color="auto"/>
            <w:bottom w:val="none" w:sz="0" w:space="0" w:color="auto"/>
            <w:right w:val="none" w:sz="0" w:space="0" w:color="auto"/>
          </w:divBdr>
        </w:div>
        <w:div w:id="1558854783">
          <w:marLeft w:val="0"/>
          <w:marRight w:val="0"/>
          <w:marTop w:val="0"/>
          <w:marBottom w:val="0"/>
          <w:divBdr>
            <w:top w:val="none" w:sz="0" w:space="0" w:color="auto"/>
            <w:left w:val="none" w:sz="0" w:space="0" w:color="auto"/>
            <w:bottom w:val="none" w:sz="0" w:space="0" w:color="auto"/>
            <w:right w:val="none" w:sz="0" w:space="0" w:color="auto"/>
          </w:divBdr>
        </w:div>
        <w:div w:id="2108302401">
          <w:marLeft w:val="0"/>
          <w:marRight w:val="0"/>
          <w:marTop w:val="0"/>
          <w:marBottom w:val="0"/>
          <w:divBdr>
            <w:top w:val="none" w:sz="0" w:space="0" w:color="auto"/>
            <w:left w:val="none" w:sz="0" w:space="0" w:color="auto"/>
            <w:bottom w:val="none" w:sz="0" w:space="0" w:color="auto"/>
            <w:right w:val="none" w:sz="0" w:space="0" w:color="auto"/>
          </w:divBdr>
        </w:div>
        <w:div w:id="1562131033">
          <w:marLeft w:val="0"/>
          <w:marRight w:val="0"/>
          <w:marTop w:val="0"/>
          <w:marBottom w:val="0"/>
          <w:divBdr>
            <w:top w:val="none" w:sz="0" w:space="0" w:color="auto"/>
            <w:left w:val="none" w:sz="0" w:space="0" w:color="auto"/>
            <w:bottom w:val="none" w:sz="0" w:space="0" w:color="auto"/>
            <w:right w:val="none" w:sz="0" w:space="0" w:color="auto"/>
          </w:divBdr>
        </w:div>
        <w:div w:id="2140414383">
          <w:marLeft w:val="0"/>
          <w:marRight w:val="0"/>
          <w:marTop w:val="0"/>
          <w:marBottom w:val="0"/>
          <w:divBdr>
            <w:top w:val="none" w:sz="0" w:space="0" w:color="auto"/>
            <w:left w:val="none" w:sz="0" w:space="0" w:color="auto"/>
            <w:bottom w:val="none" w:sz="0" w:space="0" w:color="auto"/>
            <w:right w:val="none" w:sz="0" w:space="0" w:color="auto"/>
          </w:divBdr>
        </w:div>
        <w:div w:id="1407191439">
          <w:marLeft w:val="0"/>
          <w:marRight w:val="0"/>
          <w:marTop w:val="0"/>
          <w:marBottom w:val="0"/>
          <w:divBdr>
            <w:top w:val="none" w:sz="0" w:space="0" w:color="auto"/>
            <w:left w:val="none" w:sz="0" w:space="0" w:color="auto"/>
            <w:bottom w:val="none" w:sz="0" w:space="0" w:color="auto"/>
            <w:right w:val="none" w:sz="0" w:space="0" w:color="auto"/>
          </w:divBdr>
        </w:div>
        <w:div w:id="989479082">
          <w:marLeft w:val="0"/>
          <w:marRight w:val="0"/>
          <w:marTop w:val="0"/>
          <w:marBottom w:val="0"/>
          <w:divBdr>
            <w:top w:val="none" w:sz="0" w:space="0" w:color="auto"/>
            <w:left w:val="none" w:sz="0" w:space="0" w:color="auto"/>
            <w:bottom w:val="none" w:sz="0" w:space="0" w:color="auto"/>
            <w:right w:val="none" w:sz="0" w:space="0" w:color="auto"/>
          </w:divBdr>
        </w:div>
        <w:div w:id="1528787338">
          <w:marLeft w:val="0"/>
          <w:marRight w:val="0"/>
          <w:marTop w:val="0"/>
          <w:marBottom w:val="0"/>
          <w:divBdr>
            <w:top w:val="none" w:sz="0" w:space="0" w:color="auto"/>
            <w:left w:val="none" w:sz="0" w:space="0" w:color="auto"/>
            <w:bottom w:val="none" w:sz="0" w:space="0" w:color="auto"/>
            <w:right w:val="none" w:sz="0" w:space="0" w:color="auto"/>
          </w:divBdr>
        </w:div>
        <w:div w:id="2002197524">
          <w:marLeft w:val="0"/>
          <w:marRight w:val="0"/>
          <w:marTop w:val="0"/>
          <w:marBottom w:val="0"/>
          <w:divBdr>
            <w:top w:val="none" w:sz="0" w:space="0" w:color="auto"/>
            <w:left w:val="none" w:sz="0" w:space="0" w:color="auto"/>
            <w:bottom w:val="none" w:sz="0" w:space="0" w:color="auto"/>
            <w:right w:val="none" w:sz="0" w:space="0" w:color="auto"/>
          </w:divBdr>
        </w:div>
        <w:div w:id="791291825">
          <w:marLeft w:val="0"/>
          <w:marRight w:val="0"/>
          <w:marTop w:val="0"/>
          <w:marBottom w:val="0"/>
          <w:divBdr>
            <w:top w:val="none" w:sz="0" w:space="0" w:color="auto"/>
            <w:left w:val="none" w:sz="0" w:space="0" w:color="auto"/>
            <w:bottom w:val="none" w:sz="0" w:space="0" w:color="auto"/>
            <w:right w:val="none" w:sz="0" w:space="0" w:color="auto"/>
          </w:divBdr>
        </w:div>
        <w:div w:id="1441992717">
          <w:marLeft w:val="0"/>
          <w:marRight w:val="0"/>
          <w:marTop w:val="0"/>
          <w:marBottom w:val="0"/>
          <w:divBdr>
            <w:top w:val="none" w:sz="0" w:space="0" w:color="auto"/>
            <w:left w:val="none" w:sz="0" w:space="0" w:color="auto"/>
            <w:bottom w:val="none" w:sz="0" w:space="0" w:color="auto"/>
            <w:right w:val="none" w:sz="0" w:space="0" w:color="auto"/>
          </w:divBdr>
        </w:div>
        <w:div w:id="1229075989">
          <w:marLeft w:val="0"/>
          <w:marRight w:val="0"/>
          <w:marTop w:val="0"/>
          <w:marBottom w:val="0"/>
          <w:divBdr>
            <w:top w:val="none" w:sz="0" w:space="0" w:color="auto"/>
            <w:left w:val="none" w:sz="0" w:space="0" w:color="auto"/>
            <w:bottom w:val="none" w:sz="0" w:space="0" w:color="auto"/>
            <w:right w:val="none" w:sz="0" w:space="0" w:color="auto"/>
          </w:divBdr>
        </w:div>
        <w:div w:id="1291284415">
          <w:marLeft w:val="0"/>
          <w:marRight w:val="0"/>
          <w:marTop w:val="0"/>
          <w:marBottom w:val="0"/>
          <w:divBdr>
            <w:top w:val="none" w:sz="0" w:space="0" w:color="auto"/>
            <w:left w:val="none" w:sz="0" w:space="0" w:color="auto"/>
            <w:bottom w:val="none" w:sz="0" w:space="0" w:color="auto"/>
            <w:right w:val="none" w:sz="0" w:space="0" w:color="auto"/>
          </w:divBdr>
        </w:div>
        <w:div w:id="623578370">
          <w:marLeft w:val="0"/>
          <w:marRight w:val="0"/>
          <w:marTop w:val="0"/>
          <w:marBottom w:val="0"/>
          <w:divBdr>
            <w:top w:val="none" w:sz="0" w:space="0" w:color="auto"/>
            <w:left w:val="none" w:sz="0" w:space="0" w:color="auto"/>
            <w:bottom w:val="none" w:sz="0" w:space="0" w:color="auto"/>
            <w:right w:val="none" w:sz="0" w:space="0" w:color="auto"/>
          </w:divBdr>
        </w:div>
        <w:div w:id="68314109">
          <w:marLeft w:val="0"/>
          <w:marRight w:val="0"/>
          <w:marTop w:val="0"/>
          <w:marBottom w:val="0"/>
          <w:divBdr>
            <w:top w:val="none" w:sz="0" w:space="0" w:color="auto"/>
            <w:left w:val="none" w:sz="0" w:space="0" w:color="auto"/>
            <w:bottom w:val="none" w:sz="0" w:space="0" w:color="auto"/>
            <w:right w:val="none" w:sz="0" w:space="0" w:color="auto"/>
          </w:divBdr>
        </w:div>
        <w:div w:id="112293452">
          <w:marLeft w:val="0"/>
          <w:marRight w:val="0"/>
          <w:marTop w:val="0"/>
          <w:marBottom w:val="0"/>
          <w:divBdr>
            <w:top w:val="none" w:sz="0" w:space="0" w:color="auto"/>
            <w:left w:val="none" w:sz="0" w:space="0" w:color="auto"/>
            <w:bottom w:val="none" w:sz="0" w:space="0" w:color="auto"/>
            <w:right w:val="none" w:sz="0" w:space="0" w:color="auto"/>
          </w:divBdr>
        </w:div>
        <w:div w:id="1668165621">
          <w:marLeft w:val="0"/>
          <w:marRight w:val="0"/>
          <w:marTop w:val="0"/>
          <w:marBottom w:val="0"/>
          <w:divBdr>
            <w:top w:val="none" w:sz="0" w:space="0" w:color="auto"/>
            <w:left w:val="none" w:sz="0" w:space="0" w:color="auto"/>
            <w:bottom w:val="none" w:sz="0" w:space="0" w:color="auto"/>
            <w:right w:val="none" w:sz="0" w:space="0" w:color="auto"/>
          </w:divBdr>
        </w:div>
        <w:div w:id="1895314814">
          <w:marLeft w:val="0"/>
          <w:marRight w:val="0"/>
          <w:marTop w:val="0"/>
          <w:marBottom w:val="0"/>
          <w:divBdr>
            <w:top w:val="none" w:sz="0" w:space="0" w:color="auto"/>
            <w:left w:val="none" w:sz="0" w:space="0" w:color="auto"/>
            <w:bottom w:val="none" w:sz="0" w:space="0" w:color="auto"/>
            <w:right w:val="none" w:sz="0" w:space="0" w:color="auto"/>
          </w:divBdr>
        </w:div>
        <w:div w:id="752170126">
          <w:marLeft w:val="0"/>
          <w:marRight w:val="0"/>
          <w:marTop w:val="0"/>
          <w:marBottom w:val="0"/>
          <w:divBdr>
            <w:top w:val="none" w:sz="0" w:space="0" w:color="auto"/>
            <w:left w:val="none" w:sz="0" w:space="0" w:color="auto"/>
            <w:bottom w:val="none" w:sz="0" w:space="0" w:color="auto"/>
            <w:right w:val="none" w:sz="0" w:space="0" w:color="auto"/>
          </w:divBdr>
        </w:div>
        <w:div w:id="1305618154">
          <w:marLeft w:val="0"/>
          <w:marRight w:val="0"/>
          <w:marTop w:val="0"/>
          <w:marBottom w:val="0"/>
          <w:divBdr>
            <w:top w:val="none" w:sz="0" w:space="0" w:color="auto"/>
            <w:left w:val="none" w:sz="0" w:space="0" w:color="auto"/>
            <w:bottom w:val="none" w:sz="0" w:space="0" w:color="auto"/>
            <w:right w:val="none" w:sz="0" w:space="0" w:color="auto"/>
          </w:divBdr>
        </w:div>
        <w:div w:id="1926719483">
          <w:marLeft w:val="0"/>
          <w:marRight w:val="0"/>
          <w:marTop w:val="0"/>
          <w:marBottom w:val="0"/>
          <w:divBdr>
            <w:top w:val="none" w:sz="0" w:space="0" w:color="auto"/>
            <w:left w:val="none" w:sz="0" w:space="0" w:color="auto"/>
            <w:bottom w:val="none" w:sz="0" w:space="0" w:color="auto"/>
            <w:right w:val="none" w:sz="0" w:space="0" w:color="auto"/>
          </w:divBdr>
        </w:div>
        <w:div w:id="961427047">
          <w:marLeft w:val="0"/>
          <w:marRight w:val="0"/>
          <w:marTop w:val="0"/>
          <w:marBottom w:val="0"/>
          <w:divBdr>
            <w:top w:val="none" w:sz="0" w:space="0" w:color="auto"/>
            <w:left w:val="none" w:sz="0" w:space="0" w:color="auto"/>
            <w:bottom w:val="none" w:sz="0" w:space="0" w:color="auto"/>
            <w:right w:val="none" w:sz="0" w:space="0" w:color="auto"/>
          </w:divBdr>
        </w:div>
        <w:div w:id="877856717">
          <w:marLeft w:val="0"/>
          <w:marRight w:val="0"/>
          <w:marTop w:val="0"/>
          <w:marBottom w:val="0"/>
          <w:divBdr>
            <w:top w:val="none" w:sz="0" w:space="0" w:color="auto"/>
            <w:left w:val="none" w:sz="0" w:space="0" w:color="auto"/>
            <w:bottom w:val="none" w:sz="0" w:space="0" w:color="auto"/>
            <w:right w:val="none" w:sz="0" w:space="0" w:color="auto"/>
          </w:divBdr>
        </w:div>
        <w:div w:id="1495955988">
          <w:marLeft w:val="0"/>
          <w:marRight w:val="0"/>
          <w:marTop w:val="0"/>
          <w:marBottom w:val="0"/>
          <w:divBdr>
            <w:top w:val="none" w:sz="0" w:space="0" w:color="auto"/>
            <w:left w:val="none" w:sz="0" w:space="0" w:color="auto"/>
            <w:bottom w:val="none" w:sz="0" w:space="0" w:color="auto"/>
            <w:right w:val="none" w:sz="0" w:space="0" w:color="auto"/>
          </w:divBdr>
        </w:div>
        <w:div w:id="2045279954">
          <w:marLeft w:val="0"/>
          <w:marRight w:val="0"/>
          <w:marTop w:val="0"/>
          <w:marBottom w:val="0"/>
          <w:divBdr>
            <w:top w:val="none" w:sz="0" w:space="0" w:color="auto"/>
            <w:left w:val="none" w:sz="0" w:space="0" w:color="auto"/>
            <w:bottom w:val="none" w:sz="0" w:space="0" w:color="auto"/>
            <w:right w:val="none" w:sz="0" w:space="0" w:color="auto"/>
          </w:divBdr>
        </w:div>
        <w:div w:id="1636448693">
          <w:marLeft w:val="0"/>
          <w:marRight w:val="0"/>
          <w:marTop w:val="0"/>
          <w:marBottom w:val="0"/>
          <w:divBdr>
            <w:top w:val="none" w:sz="0" w:space="0" w:color="auto"/>
            <w:left w:val="none" w:sz="0" w:space="0" w:color="auto"/>
            <w:bottom w:val="none" w:sz="0" w:space="0" w:color="auto"/>
            <w:right w:val="none" w:sz="0" w:space="0" w:color="auto"/>
          </w:divBdr>
        </w:div>
        <w:div w:id="1670401556">
          <w:marLeft w:val="0"/>
          <w:marRight w:val="0"/>
          <w:marTop w:val="0"/>
          <w:marBottom w:val="0"/>
          <w:divBdr>
            <w:top w:val="none" w:sz="0" w:space="0" w:color="auto"/>
            <w:left w:val="none" w:sz="0" w:space="0" w:color="auto"/>
            <w:bottom w:val="none" w:sz="0" w:space="0" w:color="auto"/>
            <w:right w:val="none" w:sz="0" w:space="0" w:color="auto"/>
          </w:divBdr>
        </w:div>
        <w:div w:id="39592593">
          <w:marLeft w:val="0"/>
          <w:marRight w:val="0"/>
          <w:marTop w:val="0"/>
          <w:marBottom w:val="0"/>
          <w:divBdr>
            <w:top w:val="none" w:sz="0" w:space="0" w:color="auto"/>
            <w:left w:val="none" w:sz="0" w:space="0" w:color="auto"/>
            <w:bottom w:val="none" w:sz="0" w:space="0" w:color="auto"/>
            <w:right w:val="none" w:sz="0" w:space="0" w:color="auto"/>
          </w:divBdr>
        </w:div>
        <w:div w:id="917399393">
          <w:marLeft w:val="0"/>
          <w:marRight w:val="0"/>
          <w:marTop w:val="0"/>
          <w:marBottom w:val="0"/>
          <w:divBdr>
            <w:top w:val="none" w:sz="0" w:space="0" w:color="auto"/>
            <w:left w:val="none" w:sz="0" w:space="0" w:color="auto"/>
            <w:bottom w:val="none" w:sz="0" w:space="0" w:color="auto"/>
            <w:right w:val="none" w:sz="0" w:space="0" w:color="auto"/>
          </w:divBdr>
        </w:div>
        <w:div w:id="311905977">
          <w:marLeft w:val="0"/>
          <w:marRight w:val="0"/>
          <w:marTop w:val="0"/>
          <w:marBottom w:val="0"/>
          <w:divBdr>
            <w:top w:val="none" w:sz="0" w:space="0" w:color="auto"/>
            <w:left w:val="none" w:sz="0" w:space="0" w:color="auto"/>
            <w:bottom w:val="none" w:sz="0" w:space="0" w:color="auto"/>
            <w:right w:val="none" w:sz="0" w:space="0" w:color="auto"/>
          </w:divBdr>
        </w:div>
        <w:div w:id="1030834260">
          <w:marLeft w:val="0"/>
          <w:marRight w:val="0"/>
          <w:marTop w:val="0"/>
          <w:marBottom w:val="0"/>
          <w:divBdr>
            <w:top w:val="none" w:sz="0" w:space="0" w:color="auto"/>
            <w:left w:val="none" w:sz="0" w:space="0" w:color="auto"/>
            <w:bottom w:val="none" w:sz="0" w:space="0" w:color="auto"/>
            <w:right w:val="none" w:sz="0" w:space="0" w:color="auto"/>
          </w:divBdr>
        </w:div>
        <w:div w:id="1370643547">
          <w:marLeft w:val="0"/>
          <w:marRight w:val="0"/>
          <w:marTop w:val="0"/>
          <w:marBottom w:val="0"/>
          <w:divBdr>
            <w:top w:val="none" w:sz="0" w:space="0" w:color="auto"/>
            <w:left w:val="none" w:sz="0" w:space="0" w:color="auto"/>
            <w:bottom w:val="none" w:sz="0" w:space="0" w:color="auto"/>
            <w:right w:val="none" w:sz="0" w:space="0" w:color="auto"/>
          </w:divBdr>
        </w:div>
        <w:div w:id="680669301">
          <w:marLeft w:val="0"/>
          <w:marRight w:val="0"/>
          <w:marTop w:val="0"/>
          <w:marBottom w:val="0"/>
          <w:divBdr>
            <w:top w:val="none" w:sz="0" w:space="0" w:color="auto"/>
            <w:left w:val="none" w:sz="0" w:space="0" w:color="auto"/>
            <w:bottom w:val="none" w:sz="0" w:space="0" w:color="auto"/>
            <w:right w:val="none" w:sz="0" w:space="0" w:color="auto"/>
          </w:divBdr>
        </w:div>
        <w:div w:id="108554731">
          <w:marLeft w:val="0"/>
          <w:marRight w:val="0"/>
          <w:marTop w:val="0"/>
          <w:marBottom w:val="0"/>
          <w:divBdr>
            <w:top w:val="none" w:sz="0" w:space="0" w:color="auto"/>
            <w:left w:val="none" w:sz="0" w:space="0" w:color="auto"/>
            <w:bottom w:val="none" w:sz="0" w:space="0" w:color="auto"/>
            <w:right w:val="none" w:sz="0" w:space="0" w:color="auto"/>
          </w:divBdr>
        </w:div>
        <w:div w:id="351759076">
          <w:marLeft w:val="0"/>
          <w:marRight w:val="0"/>
          <w:marTop w:val="0"/>
          <w:marBottom w:val="0"/>
          <w:divBdr>
            <w:top w:val="none" w:sz="0" w:space="0" w:color="auto"/>
            <w:left w:val="none" w:sz="0" w:space="0" w:color="auto"/>
            <w:bottom w:val="none" w:sz="0" w:space="0" w:color="auto"/>
            <w:right w:val="none" w:sz="0" w:space="0" w:color="auto"/>
          </w:divBdr>
        </w:div>
        <w:div w:id="1235093180">
          <w:marLeft w:val="0"/>
          <w:marRight w:val="0"/>
          <w:marTop w:val="0"/>
          <w:marBottom w:val="0"/>
          <w:divBdr>
            <w:top w:val="none" w:sz="0" w:space="0" w:color="auto"/>
            <w:left w:val="none" w:sz="0" w:space="0" w:color="auto"/>
            <w:bottom w:val="none" w:sz="0" w:space="0" w:color="auto"/>
            <w:right w:val="none" w:sz="0" w:space="0" w:color="auto"/>
          </w:divBdr>
        </w:div>
        <w:div w:id="1465463400">
          <w:marLeft w:val="0"/>
          <w:marRight w:val="0"/>
          <w:marTop w:val="0"/>
          <w:marBottom w:val="0"/>
          <w:divBdr>
            <w:top w:val="none" w:sz="0" w:space="0" w:color="auto"/>
            <w:left w:val="none" w:sz="0" w:space="0" w:color="auto"/>
            <w:bottom w:val="none" w:sz="0" w:space="0" w:color="auto"/>
            <w:right w:val="none" w:sz="0" w:space="0" w:color="auto"/>
          </w:divBdr>
        </w:div>
        <w:div w:id="1473137407">
          <w:marLeft w:val="0"/>
          <w:marRight w:val="0"/>
          <w:marTop w:val="0"/>
          <w:marBottom w:val="0"/>
          <w:divBdr>
            <w:top w:val="none" w:sz="0" w:space="0" w:color="auto"/>
            <w:left w:val="none" w:sz="0" w:space="0" w:color="auto"/>
            <w:bottom w:val="none" w:sz="0" w:space="0" w:color="auto"/>
            <w:right w:val="none" w:sz="0" w:space="0" w:color="auto"/>
          </w:divBdr>
        </w:div>
        <w:div w:id="834876065">
          <w:marLeft w:val="0"/>
          <w:marRight w:val="0"/>
          <w:marTop w:val="0"/>
          <w:marBottom w:val="0"/>
          <w:divBdr>
            <w:top w:val="none" w:sz="0" w:space="0" w:color="auto"/>
            <w:left w:val="none" w:sz="0" w:space="0" w:color="auto"/>
            <w:bottom w:val="none" w:sz="0" w:space="0" w:color="auto"/>
            <w:right w:val="none" w:sz="0" w:space="0" w:color="auto"/>
          </w:divBdr>
        </w:div>
        <w:div w:id="1449591780">
          <w:marLeft w:val="0"/>
          <w:marRight w:val="0"/>
          <w:marTop w:val="0"/>
          <w:marBottom w:val="0"/>
          <w:divBdr>
            <w:top w:val="none" w:sz="0" w:space="0" w:color="auto"/>
            <w:left w:val="none" w:sz="0" w:space="0" w:color="auto"/>
            <w:bottom w:val="none" w:sz="0" w:space="0" w:color="auto"/>
            <w:right w:val="none" w:sz="0" w:space="0" w:color="auto"/>
          </w:divBdr>
        </w:div>
        <w:div w:id="1427112802">
          <w:marLeft w:val="0"/>
          <w:marRight w:val="0"/>
          <w:marTop w:val="0"/>
          <w:marBottom w:val="0"/>
          <w:divBdr>
            <w:top w:val="none" w:sz="0" w:space="0" w:color="auto"/>
            <w:left w:val="none" w:sz="0" w:space="0" w:color="auto"/>
            <w:bottom w:val="none" w:sz="0" w:space="0" w:color="auto"/>
            <w:right w:val="none" w:sz="0" w:space="0" w:color="auto"/>
          </w:divBdr>
        </w:div>
        <w:div w:id="1121220151">
          <w:marLeft w:val="0"/>
          <w:marRight w:val="0"/>
          <w:marTop w:val="0"/>
          <w:marBottom w:val="0"/>
          <w:divBdr>
            <w:top w:val="none" w:sz="0" w:space="0" w:color="auto"/>
            <w:left w:val="none" w:sz="0" w:space="0" w:color="auto"/>
            <w:bottom w:val="none" w:sz="0" w:space="0" w:color="auto"/>
            <w:right w:val="none" w:sz="0" w:space="0" w:color="auto"/>
          </w:divBdr>
        </w:div>
        <w:div w:id="1116634156">
          <w:marLeft w:val="0"/>
          <w:marRight w:val="0"/>
          <w:marTop w:val="0"/>
          <w:marBottom w:val="0"/>
          <w:divBdr>
            <w:top w:val="none" w:sz="0" w:space="0" w:color="auto"/>
            <w:left w:val="none" w:sz="0" w:space="0" w:color="auto"/>
            <w:bottom w:val="none" w:sz="0" w:space="0" w:color="auto"/>
            <w:right w:val="none" w:sz="0" w:space="0" w:color="auto"/>
          </w:divBdr>
        </w:div>
        <w:div w:id="1303923954">
          <w:marLeft w:val="0"/>
          <w:marRight w:val="0"/>
          <w:marTop w:val="0"/>
          <w:marBottom w:val="0"/>
          <w:divBdr>
            <w:top w:val="none" w:sz="0" w:space="0" w:color="auto"/>
            <w:left w:val="none" w:sz="0" w:space="0" w:color="auto"/>
            <w:bottom w:val="none" w:sz="0" w:space="0" w:color="auto"/>
            <w:right w:val="none" w:sz="0" w:space="0" w:color="auto"/>
          </w:divBdr>
        </w:div>
        <w:div w:id="243801711">
          <w:marLeft w:val="0"/>
          <w:marRight w:val="0"/>
          <w:marTop w:val="0"/>
          <w:marBottom w:val="0"/>
          <w:divBdr>
            <w:top w:val="none" w:sz="0" w:space="0" w:color="auto"/>
            <w:left w:val="none" w:sz="0" w:space="0" w:color="auto"/>
            <w:bottom w:val="none" w:sz="0" w:space="0" w:color="auto"/>
            <w:right w:val="none" w:sz="0" w:space="0" w:color="auto"/>
          </w:divBdr>
        </w:div>
        <w:div w:id="393043656">
          <w:marLeft w:val="0"/>
          <w:marRight w:val="0"/>
          <w:marTop w:val="0"/>
          <w:marBottom w:val="0"/>
          <w:divBdr>
            <w:top w:val="none" w:sz="0" w:space="0" w:color="auto"/>
            <w:left w:val="none" w:sz="0" w:space="0" w:color="auto"/>
            <w:bottom w:val="none" w:sz="0" w:space="0" w:color="auto"/>
            <w:right w:val="none" w:sz="0" w:space="0" w:color="auto"/>
          </w:divBdr>
        </w:div>
        <w:div w:id="1255626836">
          <w:marLeft w:val="0"/>
          <w:marRight w:val="0"/>
          <w:marTop w:val="0"/>
          <w:marBottom w:val="0"/>
          <w:divBdr>
            <w:top w:val="none" w:sz="0" w:space="0" w:color="auto"/>
            <w:left w:val="none" w:sz="0" w:space="0" w:color="auto"/>
            <w:bottom w:val="none" w:sz="0" w:space="0" w:color="auto"/>
            <w:right w:val="none" w:sz="0" w:space="0" w:color="auto"/>
          </w:divBdr>
        </w:div>
        <w:div w:id="980498574">
          <w:marLeft w:val="0"/>
          <w:marRight w:val="0"/>
          <w:marTop w:val="0"/>
          <w:marBottom w:val="0"/>
          <w:divBdr>
            <w:top w:val="none" w:sz="0" w:space="0" w:color="auto"/>
            <w:left w:val="none" w:sz="0" w:space="0" w:color="auto"/>
            <w:bottom w:val="none" w:sz="0" w:space="0" w:color="auto"/>
            <w:right w:val="none" w:sz="0" w:space="0" w:color="auto"/>
          </w:divBdr>
        </w:div>
        <w:div w:id="1246263169">
          <w:marLeft w:val="0"/>
          <w:marRight w:val="0"/>
          <w:marTop w:val="0"/>
          <w:marBottom w:val="0"/>
          <w:divBdr>
            <w:top w:val="none" w:sz="0" w:space="0" w:color="auto"/>
            <w:left w:val="none" w:sz="0" w:space="0" w:color="auto"/>
            <w:bottom w:val="none" w:sz="0" w:space="0" w:color="auto"/>
            <w:right w:val="none" w:sz="0" w:space="0" w:color="auto"/>
          </w:divBdr>
        </w:div>
        <w:div w:id="690182918">
          <w:marLeft w:val="0"/>
          <w:marRight w:val="0"/>
          <w:marTop w:val="0"/>
          <w:marBottom w:val="0"/>
          <w:divBdr>
            <w:top w:val="none" w:sz="0" w:space="0" w:color="auto"/>
            <w:left w:val="none" w:sz="0" w:space="0" w:color="auto"/>
            <w:bottom w:val="none" w:sz="0" w:space="0" w:color="auto"/>
            <w:right w:val="none" w:sz="0" w:space="0" w:color="auto"/>
          </w:divBdr>
        </w:div>
        <w:div w:id="622616014">
          <w:marLeft w:val="0"/>
          <w:marRight w:val="0"/>
          <w:marTop w:val="0"/>
          <w:marBottom w:val="0"/>
          <w:divBdr>
            <w:top w:val="none" w:sz="0" w:space="0" w:color="auto"/>
            <w:left w:val="none" w:sz="0" w:space="0" w:color="auto"/>
            <w:bottom w:val="none" w:sz="0" w:space="0" w:color="auto"/>
            <w:right w:val="none" w:sz="0" w:space="0" w:color="auto"/>
          </w:divBdr>
        </w:div>
        <w:div w:id="1361512564">
          <w:marLeft w:val="0"/>
          <w:marRight w:val="0"/>
          <w:marTop w:val="0"/>
          <w:marBottom w:val="0"/>
          <w:divBdr>
            <w:top w:val="none" w:sz="0" w:space="0" w:color="auto"/>
            <w:left w:val="none" w:sz="0" w:space="0" w:color="auto"/>
            <w:bottom w:val="none" w:sz="0" w:space="0" w:color="auto"/>
            <w:right w:val="none" w:sz="0" w:space="0" w:color="auto"/>
          </w:divBdr>
        </w:div>
        <w:div w:id="1596480308">
          <w:marLeft w:val="0"/>
          <w:marRight w:val="0"/>
          <w:marTop w:val="0"/>
          <w:marBottom w:val="0"/>
          <w:divBdr>
            <w:top w:val="none" w:sz="0" w:space="0" w:color="auto"/>
            <w:left w:val="none" w:sz="0" w:space="0" w:color="auto"/>
            <w:bottom w:val="none" w:sz="0" w:space="0" w:color="auto"/>
            <w:right w:val="none" w:sz="0" w:space="0" w:color="auto"/>
          </w:divBdr>
        </w:div>
        <w:div w:id="189802351">
          <w:marLeft w:val="0"/>
          <w:marRight w:val="0"/>
          <w:marTop w:val="0"/>
          <w:marBottom w:val="0"/>
          <w:divBdr>
            <w:top w:val="none" w:sz="0" w:space="0" w:color="auto"/>
            <w:left w:val="none" w:sz="0" w:space="0" w:color="auto"/>
            <w:bottom w:val="none" w:sz="0" w:space="0" w:color="auto"/>
            <w:right w:val="none" w:sz="0" w:space="0" w:color="auto"/>
          </w:divBdr>
        </w:div>
        <w:div w:id="1737167323">
          <w:marLeft w:val="0"/>
          <w:marRight w:val="0"/>
          <w:marTop w:val="0"/>
          <w:marBottom w:val="0"/>
          <w:divBdr>
            <w:top w:val="none" w:sz="0" w:space="0" w:color="auto"/>
            <w:left w:val="none" w:sz="0" w:space="0" w:color="auto"/>
            <w:bottom w:val="none" w:sz="0" w:space="0" w:color="auto"/>
            <w:right w:val="none" w:sz="0" w:space="0" w:color="auto"/>
          </w:divBdr>
        </w:div>
        <w:div w:id="34887266">
          <w:marLeft w:val="0"/>
          <w:marRight w:val="0"/>
          <w:marTop w:val="0"/>
          <w:marBottom w:val="0"/>
          <w:divBdr>
            <w:top w:val="none" w:sz="0" w:space="0" w:color="auto"/>
            <w:left w:val="none" w:sz="0" w:space="0" w:color="auto"/>
            <w:bottom w:val="none" w:sz="0" w:space="0" w:color="auto"/>
            <w:right w:val="none" w:sz="0" w:space="0" w:color="auto"/>
          </w:divBdr>
        </w:div>
        <w:div w:id="332222463">
          <w:marLeft w:val="0"/>
          <w:marRight w:val="0"/>
          <w:marTop w:val="0"/>
          <w:marBottom w:val="0"/>
          <w:divBdr>
            <w:top w:val="none" w:sz="0" w:space="0" w:color="auto"/>
            <w:left w:val="none" w:sz="0" w:space="0" w:color="auto"/>
            <w:bottom w:val="none" w:sz="0" w:space="0" w:color="auto"/>
            <w:right w:val="none" w:sz="0" w:space="0" w:color="auto"/>
          </w:divBdr>
        </w:div>
        <w:div w:id="2143040456">
          <w:marLeft w:val="0"/>
          <w:marRight w:val="0"/>
          <w:marTop w:val="0"/>
          <w:marBottom w:val="0"/>
          <w:divBdr>
            <w:top w:val="none" w:sz="0" w:space="0" w:color="auto"/>
            <w:left w:val="none" w:sz="0" w:space="0" w:color="auto"/>
            <w:bottom w:val="none" w:sz="0" w:space="0" w:color="auto"/>
            <w:right w:val="none" w:sz="0" w:space="0" w:color="auto"/>
          </w:divBdr>
        </w:div>
        <w:div w:id="365102877">
          <w:marLeft w:val="0"/>
          <w:marRight w:val="0"/>
          <w:marTop w:val="0"/>
          <w:marBottom w:val="0"/>
          <w:divBdr>
            <w:top w:val="none" w:sz="0" w:space="0" w:color="auto"/>
            <w:left w:val="none" w:sz="0" w:space="0" w:color="auto"/>
            <w:bottom w:val="none" w:sz="0" w:space="0" w:color="auto"/>
            <w:right w:val="none" w:sz="0" w:space="0" w:color="auto"/>
          </w:divBdr>
        </w:div>
        <w:div w:id="1739590744">
          <w:marLeft w:val="0"/>
          <w:marRight w:val="0"/>
          <w:marTop w:val="0"/>
          <w:marBottom w:val="0"/>
          <w:divBdr>
            <w:top w:val="none" w:sz="0" w:space="0" w:color="auto"/>
            <w:left w:val="none" w:sz="0" w:space="0" w:color="auto"/>
            <w:bottom w:val="none" w:sz="0" w:space="0" w:color="auto"/>
            <w:right w:val="none" w:sz="0" w:space="0" w:color="auto"/>
          </w:divBdr>
        </w:div>
        <w:div w:id="604271037">
          <w:marLeft w:val="0"/>
          <w:marRight w:val="0"/>
          <w:marTop w:val="0"/>
          <w:marBottom w:val="0"/>
          <w:divBdr>
            <w:top w:val="none" w:sz="0" w:space="0" w:color="auto"/>
            <w:left w:val="none" w:sz="0" w:space="0" w:color="auto"/>
            <w:bottom w:val="none" w:sz="0" w:space="0" w:color="auto"/>
            <w:right w:val="none" w:sz="0" w:space="0" w:color="auto"/>
          </w:divBdr>
        </w:div>
        <w:div w:id="2089616300">
          <w:marLeft w:val="0"/>
          <w:marRight w:val="0"/>
          <w:marTop w:val="0"/>
          <w:marBottom w:val="0"/>
          <w:divBdr>
            <w:top w:val="none" w:sz="0" w:space="0" w:color="auto"/>
            <w:left w:val="none" w:sz="0" w:space="0" w:color="auto"/>
            <w:bottom w:val="none" w:sz="0" w:space="0" w:color="auto"/>
            <w:right w:val="none" w:sz="0" w:space="0" w:color="auto"/>
          </w:divBdr>
        </w:div>
        <w:div w:id="1859351893">
          <w:marLeft w:val="0"/>
          <w:marRight w:val="0"/>
          <w:marTop w:val="0"/>
          <w:marBottom w:val="0"/>
          <w:divBdr>
            <w:top w:val="none" w:sz="0" w:space="0" w:color="auto"/>
            <w:left w:val="none" w:sz="0" w:space="0" w:color="auto"/>
            <w:bottom w:val="none" w:sz="0" w:space="0" w:color="auto"/>
            <w:right w:val="none" w:sz="0" w:space="0" w:color="auto"/>
          </w:divBdr>
        </w:div>
        <w:div w:id="1527058758">
          <w:marLeft w:val="0"/>
          <w:marRight w:val="0"/>
          <w:marTop w:val="0"/>
          <w:marBottom w:val="0"/>
          <w:divBdr>
            <w:top w:val="none" w:sz="0" w:space="0" w:color="auto"/>
            <w:left w:val="none" w:sz="0" w:space="0" w:color="auto"/>
            <w:bottom w:val="none" w:sz="0" w:space="0" w:color="auto"/>
            <w:right w:val="none" w:sz="0" w:space="0" w:color="auto"/>
          </w:divBdr>
        </w:div>
        <w:div w:id="1122381486">
          <w:marLeft w:val="0"/>
          <w:marRight w:val="0"/>
          <w:marTop w:val="0"/>
          <w:marBottom w:val="0"/>
          <w:divBdr>
            <w:top w:val="none" w:sz="0" w:space="0" w:color="auto"/>
            <w:left w:val="none" w:sz="0" w:space="0" w:color="auto"/>
            <w:bottom w:val="none" w:sz="0" w:space="0" w:color="auto"/>
            <w:right w:val="none" w:sz="0" w:space="0" w:color="auto"/>
          </w:divBdr>
        </w:div>
        <w:div w:id="1416782632">
          <w:marLeft w:val="0"/>
          <w:marRight w:val="0"/>
          <w:marTop w:val="0"/>
          <w:marBottom w:val="0"/>
          <w:divBdr>
            <w:top w:val="none" w:sz="0" w:space="0" w:color="auto"/>
            <w:left w:val="none" w:sz="0" w:space="0" w:color="auto"/>
            <w:bottom w:val="none" w:sz="0" w:space="0" w:color="auto"/>
            <w:right w:val="none" w:sz="0" w:space="0" w:color="auto"/>
          </w:divBdr>
        </w:div>
        <w:div w:id="562757835">
          <w:marLeft w:val="0"/>
          <w:marRight w:val="0"/>
          <w:marTop w:val="0"/>
          <w:marBottom w:val="0"/>
          <w:divBdr>
            <w:top w:val="none" w:sz="0" w:space="0" w:color="auto"/>
            <w:left w:val="none" w:sz="0" w:space="0" w:color="auto"/>
            <w:bottom w:val="none" w:sz="0" w:space="0" w:color="auto"/>
            <w:right w:val="none" w:sz="0" w:space="0" w:color="auto"/>
          </w:divBdr>
        </w:div>
        <w:div w:id="1975258437">
          <w:marLeft w:val="0"/>
          <w:marRight w:val="0"/>
          <w:marTop w:val="0"/>
          <w:marBottom w:val="0"/>
          <w:divBdr>
            <w:top w:val="none" w:sz="0" w:space="0" w:color="auto"/>
            <w:left w:val="none" w:sz="0" w:space="0" w:color="auto"/>
            <w:bottom w:val="none" w:sz="0" w:space="0" w:color="auto"/>
            <w:right w:val="none" w:sz="0" w:space="0" w:color="auto"/>
          </w:divBdr>
        </w:div>
        <w:div w:id="423846081">
          <w:marLeft w:val="0"/>
          <w:marRight w:val="0"/>
          <w:marTop w:val="0"/>
          <w:marBottom w:val="0"/>
          <w:divBdr>
            <w:top w:val="none" w:sz="0" w:space="0" w:color="auto"/>
            <w:left w:val="none" w:sz="0" w:space="0" w:color="auto"/>
            <w:bottom w:val="none" w:sz="0" w:space="0" w:color="auto"/>
            <w:right w:val="none" w:sz="0" w:space="0" w:color="auto"/>
          </w:divBdr>
        </w:div>
        <w:div w:id="8990748">
          <w:marLeft w:val="0"/>
          <w:marRight w:val="0"/>
          <w:marTop w:val="0"/>
          <w:marBottom w:val="0"/>
          <w:divBdr>
            <w:top w:val="none" w:sz="0" w:space="0" w:color="auto"/>
            <w:left w:val="none" w:sz="0" w:space="0" w:color="auto"/>
            <w:bottom w:val="none" w:sz="0" w:space="0" w:color="auto"/>
            <w:right w:val="none" w:sz="0" w:space="0" w:color="auto"/>
          </w:divBdr>
        </w:div>
        <w:div w:id="818230661">
          <w:marLeft w:val="0"/>
          <w:marRight w:val="0"/>
          <w:marTop w:val="0"/>
          <w:marBottom w:val="0"/>
          <w:divBdr>
            <w:top w:val="none" w:sz="0" w:space="0" w:color="auto"/>
            <w:left w:val="none" w:sz="0" w:space="0" w:color="auto"/>
            <w:bottom w:val="none" w:sz="0" w:space="0" w:color="auto"/>
            <w:right w:val="none" w:sz="0" w:space="0" w:color="auto"/>
          </w:divBdr>
        </w:div>
        <w:div w:id="1389574917">
          <w:marLeft w:val="0"/>
          <w:marRight w:val="0"/>
          <w:marTop w:val="0"/>
          <w:marBottom w:val="0"/>
          <w:divBdr>
            <w:top w:val="none" w:sz="0" w:space="0" w:color="auto"/>
            <w:left w:val="none" w:sz="0" w:space="0" w:color="auto"/>
            <w:bottom w:val="none" w:sz="0" w:space="0" w:color="auto"/>
            <w:right w:val="none" w:sz="0" w:space="0" w:color="auto"/>
          </w:divBdr>
        </w:div>
        <w:div w:id="1179351366">
          <w:marLeft w:val="0"/>
          <w:marRight w:val="0"/>
          <w:marTop w:val="0"/>
          <w:marBottom w:val="0"/>
          <w:divBdr>
            <w:top w:val="none" w:sz="0" w:space="0" w:color="auto"/>
            <w:left w:val="none" w:sz="0" w:space="0" w:color="auto"/>
            <w:bottom w:val="none" w:sz="0" w:space="0" w:color="auto"/>
            <w:right w:val="none" w:sz="0" w:space="0" w:color="auto"/>
          </w:divBdr>
        </w:div>
        <w:div w:id="293828051">
          <w:marLeft w:val="0"/>
          <w:marRight w:val="0"/>
          <w:marTop w:val="0"/>
          <w:marBottom w:val="0"/>
          <w:divBdr>
            <w:top w:val="none" w:sz="0" w:space="0" w:color="auto"/>
            <w:left w:val="none" w:sz="0" w:space="0" w:color="auto"/>
            <w:bottom w:val="none" w:sz="0" w:space="0" w:color="auto"/>
            <w:right w:val="none" w:sz="0" w:space="0" w:color="auto"/>
          </w:divBdr>
        </w:div>
        <w:div w:id="1041396608">
          <w:marLeft w:val="0"/>
          <w:marRight w:val="0"/>
          <w:marTop w:val="0"/>
          <w:marBottom w:val="0"/>
          <w:divBdr>
            <w:top w:val="none" w:sz="0" w:space="0" w:color="auto"/>
            <w:left w:val="none" w:sz="0" w:space="0" w:color="auto"/>
            <w:bottom w:val="none" w:sz="0" w:space="0" w:color="auto"/>
            <w:right w:val="none" w:sz="0" w:space="0" w:color="auto"/>
          </w:divBdr>
        </w:div>
        <w:div w:id="756562371">
          <w:marLeft w:val="0"/>
          <w:marRight w:val="0"/>
          <w:marTop w:val="0"/>
          <w:marBottom w:val="0"/>
          <w:divBdr>
            <w:top w:val="none" w:sz="0" w:space="0" w:color="auto"/>
            <w:left w:val="none" w:sz="0" w:space="0" w:color="auto"/>
            <w:bottom w:val="none" w:sz="0" w:space="0" w:color="auto"/>
            <w:right w:val="none" w:sz="0" w:space="0" w:color="auto"/>
          </w:divBdr>
        </w:div>
        <w:div w:id="63189265">
          <w:marLeft w:val="0"/>
          <w:marRight w:val="0"/>
          <w:marTop w:val="0"/>
          <w:marBottom w:val="0"/>
          <w:divBdr>
            <w:top w:val="none" w:sz="0" w:space="0" w:color="auto"/>
            <w:left w:val="none" w:sz="0" w:space="0" w:color="auto"/>
            <w:bottom w:val="none" w:sz="0" w:space="0" w:color="auto"/>
            <w:right w:val="none" w:sz="0" w:space="0" w:color="auto"/>
          </w:divBdr>
        </w:div>
        <w:div w:id="3555036">
          <w:marLeft w:val="0"/>
          <w:marRight w:val="0"/>
          <w:marTop w:val="0"/>
          <w:marBottom w:val="0"/>
          <w:divBdr>
            <w:top w:val="none" w:sz="0" w:space="0" w:color="auto"/>
            <w:left w:val="none" w:sz="0" w:space="0" w:color="auto"/>
            <w:bottom w:val="none" w:sz="0" w:space="0" w:color="auto"/>
            <w:right w:val="none" w:sz="0" w:space="0" w:color="auto"/>
          </w:divBdr>
        </w:div>
        <w:div w:id="474109571">
          <w:marLeft w:val="0"/>
          <w:marRight w:val="0"/>
          <w:marTop w:val="0"/>
          <w:marBottom w:val="0"/>
          <w:divBdr>
            <w:top w:val="none" w:sz="0" w:space="0" w:color="auto"/>
            <w:left w:val="none" w:sz="0" w:space="0" w:color="auto"/>
            <w:bottom w:val="none" w:sz="0" w:space="0" w:color="auto"/>
            <w:right w:val="none" w:sz="0" w:space="0" w:color="auto"/>
          </w:divBdr>
        </w:div>
        <w:div w:id="87431928">
          <w:marLeft w:val="0"/>
          <w:marRight w:val="0"/>
          <w:marTop w:val="0"/>
          <w:marBottom w:val="0"/>
          <w:divBdr>
            <w:top w:val="none" w:sz="0" w:space="0" w:color="auto"/>
            <w:left w:val="none" w:sz="0" w:space="0" w:color="auto"/>
            <w:bottom w:val="none" w:sz="0" w:space="0" w:color="auto"/>
            <w:right w:val="none" w:sz="0" w:space="0" w:color="auto"/>
          </w:divBdr>
        </w:div>
        <w:div w:id="858355232">
          <w:marLeft w:val="0"/>
          <w:marRight w:val="0"/>
          <w:marTop w:val="0"/>
          <w:marBottom w:val="0"/>
          <w:divBdr>
            <w:top w:val="none" w:sz="0" w:space="0" w:color="auto"/>
            <w:left w:val="none" w:sz="0" w:space="0" w:color="auto"/>
            <w:bottom w:val="none" w:sz="0" w:space="0" w:color="auto"/>
            <w:right w:val="none" w:sz="0" w:space="0" w:color="auto"/>
          </w:divBdr>
        </w:div>
        <w:div w:id="1557820312">
          <w:marLeft w:val="0"/>
          <w:marRight w:val="0"/>
          <w:marTop w:val="0"/>
          <w:marBottom w:val="0"/>
          <w:divBdr>
            <w:top w:val="none" w:sz="0" w:space="0" w:color="auto"/>
            <w:left w:val="none" w:sz="0" w:space="0" w:color="auto"/>
            <w:bottom w:val="none" w:sz="0" w:space="0" w:color="auto"/>
            <w:right w:val="none" w:sz="0" w:space="0" w:color="auto"/>
          </w:divBdr>
        </w:div>
        <w:div w:id="1247575560">
          <w:marLeft w:val="0"/>
          <w:marRight w:val="0"/>
          <w:marTop w:val="0"/>
          <w:marBottom w:val="0"/>
          <w:divBdr>
            <w:top w:val="none" w:sz="0" w:space="0" w:color="auto"/>
            <w:left w:val="none" w:sz="0" w:space="0" w:color="auto"/>
            <w:bottom w:val="none" w:sz="0" w:space="0" w:color="auto"/>
            <w:right w:val="none" w:sz="0" w:space="0" w:color="auto"/>
          </w:divBdr>
        </w:div>
        <w:div w:id="548735267">
          <w:marLeft w:val="0"/>
          <w:marRight w:val="0"/>
          <w:marTop w:val="0"/>
          <w:marBottom w:val="0"/>
          <w:divBdr>
            <w:top w:val="none" w:sz="0" w:space="0" w:color="auto"/>
            <w:left w:val="none" w:sz="0" w:space="0" w:color="auto"/>
            <w:bottom w:val="none" w:sz="0" w:space="0" w:color="auto"/>
            <w:right w:val="none" w:sz="0" w:space="0" w:color="auto"/>
          </w:divBdr>
        </w:div>
        <w:div w:id="197745917">
          <w:marLeft w:val="0"/>
          <w:marRight w:val="0"/>
          <w:marTop w:val="0"/>
          <w:marBottom w:val="0"/>
          <w:divBdr>
            <w:top w:val="none" w:sz="0" w:space="0" w:color="auto"/>
            <w:left w:val="none" w:sz="0" w:space="0" w:color="auto"/>
            <w:bottom w:val="none" w:sz="0" w:space="0" w:color="auto"/>
            <w:right w:val="none" w:sz="0" w:space="0" w:color="auto"/>
          </w:divBdr>
        </w:div>
        <w:div w:id="1723334864">
          <w:marLeft w:val="0"/>
          <w:marRight w:val="0"/>
          <w:marTop w:val="0"/>
          <w:marBottom w:val="0"/>
          <w:divBdr>
            <w:top w:val="none" w:sz="0" w:space="0" w:color="auto"/>
            <w:left w:val="none" w:sz="0" w:space="0" w:color="auto"/>
            <w:bottom w:val="none" w:sz="0" w:space="0" w:color="auto"/>
            <w:right w:val="none" w:sz="0" w:space="0" w:color="auto"/>
          </w:divBdr>
        </w:div>
        <w:div w:id="1150516129">
          <w:marLeft w:val="0"/>
          <w:marRight w:val="0"/>
          <w:marTop w:val="0"/>
          <w:marBottom w:val="0"/>
          <w:divBdr>
            <w:top w:val="none" w:sz="0" w:space="0" w:color="auto"/>
            <w:left w:val="none" w:sz="0" w:space="0" w:color="auto"/>
            <w:bottom w:val="none" w:sz="0" w:space="0" w:color="auto"/>
            <w:right w:val="none" w:sz="0" w:space="0" w:color="auto"/>
          </w:divBdr>
        </w:div>
        <w:div w:id="2131582545">
          <w:marLeft w:val="0"/>
          <w:marRight w:val="0"/>
          <w:marTop w:val="0"/>
          <w:marBottom w:val="0"/>
          <w:divBdr>
            <w:top w:val="none" w:sz="0" w:space="0" w:color="auto"/>
            <w:left w:val="none" w:sz="0" w:space="0" w:color="auto"/>
            <w:bottom w:val="none" w:sz="0" w:space="0" w:color="auto"/>
            <w:right w:val="none" w:sz="0" w:space="0" w:color="auto"/>
          </w:divBdr>
        </w:div>
        <w:div w:id="2079941736">
          <w:marLeft w:val="0"/>
          <w:marRight w:val="0"/>
          <w:marTop w:val="0"/>
          <w:marBottom w:val="0"/>
          <w:divBdr>
            <w:top w:val="none" w:sz="0" w:space="0" w:color="auto"/>
            <w:left w:val="none" w:sz="0" w:space="0" w:color="auto"/>
            <w:bottom w:val="none" w:sz="0" w:space="0" w:color="auto"/>
            <w:right w:val="none" w:sz="0" w:space="0" w:color="auto"/>
          </w:divBdr>
        </w:div>
        <w:div w:id="516238012">
          <w:marLeft w:val="0"/>
          <w:marRight w:val="0"/>
          <w:marTop w:val="0"/>
          <w:marBottom w:val="0"/>
          <w:divBdr>
            <w:top w:val="none" w:sz="0" w:space="0" w:color="auto"/>
            <w:left w:val="none" w:sz="0" w:space="0" w:color="auto"/>
            <w:bottom w:val="none" w:sz="0" w:space="0" w:color="auto"/>
            <w:right w:val="none" w:sz="0" w:space="0" w:color="auto"/>
          </w:divBdr>
        </w:div>
        <w:div w:id="1904607265">
          <w:marLeft w:val="0"/>
          <w:marRight w:val="0"/>
          <w:marTop w:val="0"/>
          <w:marBottom w:val="0"/>
          <w:divBdr>
            <w:top w:val="none" w:sz="0" w:space="0" w:color="auto"/>
            <w:left w:val="none" w:sz="0" w:space="0" w:color="auto"/>
            <w:bottom w:val="none" w:sz="0" w:space="0" w:color="auto"/>
            <w:right w:val="none" w:sz="0" w:space="0" w:color="auto"/>
          </w:divBdr>
        </w:div>
        <w:div w:id="1835948467">
          <w:marLeft w:val="0"/>
          <w:marRight w:val="0"/>
          <w:marTop w:val="0"/>
          <w:marBottom w:val="0"/>
          <w:divBdr>
            <w:top w:val="none" w:sz="0" w:space="0" w:color="auto"/>
            <w:left w:val="none" w:sz="0" w:space="0" w:color="auto"/>
            <w:bottom w:val="none" w:sz="0" w:space="0" w:color="auto"/>
            <w:right w:val="none" w:sz="0" w:space="0" w:color="auto"/>
          </w:divBdr>
        </w:div>
        <w:div w:id="1119836748">
          <w:marLeft w:val="0"/>
          <w:marRight w:val="0"/>
          <w:marTop w:val="0"/>
          <w:marBottom w:val="0"/>
          <w:divBdr>
            <w:top w:val="none" w:sz="0" w:space="0" w:color="auto"/>
            <w:left w:val="none" w:sz="0" w:space="0" w:color="auto"/>
            <w:bottom w:val="none" w:sz="0" w:space="0" w:color="auto"/>
            <w:right w:val="none" w:sz="0" w:space="0" w:color="auto"/>
          </w:divBdr>
        </w:div>
        <w:div w:id="732191670">
          <w:marLeft w:val="0"/>
          <w:marRight w:val="0"/>
          <w:marTop w:val="0"/>
          <w:marBottom w:val="0"/>
          <w:divBdr>
            <w:top w:val="none" w:sz="0" w:space="0" w:color="auto"/>
            <w:left w:val="none" w:sz="0" w:space="0" w:color="auto"/>
            <w:bottom w:val="none" w:sz="0" w:space="0" w:color="auto"/>
            <w:right w:val="none" w:sz="0" w:space="0" w:color="auto"/>
          </w:divBdr>
        </w:div>
        <w:div w:id="1806698759">
          <w:marLeft w:val="0"/>
          <w:marRight w:val="0"/>
          <w:marTop w:val="0"/>
          <w:marBottom w:val="0"/>
          <w:divBdr>
            <w:top w:val="none" w:sz="0" w:space="0" w:color="auto"/>
            <w:left w:val="none" w:sz="0" w:space="0" w:color="auto"/>
            <w:bottom w:val="none" w:sz="0" w:space="0" w:color="auto"/>
            <w:right w:val="none" w:sz="0" w:space="0" w:color="auto"/>
          </w:divBdr>
        </w:div>
        <w:div w:id="1798141538">
          <w:marLeft w:val="0"/>
          <w:marRight w:val="0"/>
          <w:marTop w:val="0"/>
          <w:marBottom w:val="0"/>
          <w:divBdr>
            <w:top w:val="none" w:sz="0" w:space="0" w:color="auto"/>
            <w:left w:val="none" w:sz="0" w:space="0" w:color="auto"/>
            <w:bottom w:val="none" w:sz="0" w:space="0" w:color="auto"/>
            <w:right w:val="none" w:sz="0" w:space="0" w:color="auto"/>
          </w:divBdr>
        </w:div>
        <w:div w:id="1235702583">
          <w:marLeft w:val="0"/>
          <w:marRight w:val="0"/>
          <w:marTop w:val="0"/>
          <w:marBottom w:val="0"/>
          <w:divBdr>
            <w:top w:val="none" w:sz="0" w:space="0" w:color="auto"/>
            <w:left w:val="none" w:sz="0" w:space="0" w:color="auto"/>
            <w:bottom w:val="none" w:sz="0" w:space="0" w:color="auto"/>
            <w:right w:val="none" w:sz="0" w:space="0" w:color="auto"/>
          </w:divBdr>
        </w:div>
        <w:div w:id="259724275">
          <w:marLeft w:val="0"/>
          <w:marRight w:val="0"/>
          <w:marTop w:val="0"/>
          <w:marBottom w:val="0"/>
          <w:divBdr>
            <w:top w:val="none" w:sz="0" w:space="0" w:color="auto"/>
            <w:left w:val="none" w:sz="0" w:space="0" w:color="auto"/>
            <w:bottom w:val="none" w:sz="0" w:space="0" w:color="auto"/>
            <w:right w:val="none" w:sz="0" w:space="0" w:color="auto"/>
          </w:divBdr>
        </w:div>
        <w:div w:id="1419673555">
          <w:marLeft w:val="0"/>
          <w:marRight w:val="0"/>
          <w:marTop w:val="0"/>
          <w:marBottom w:val="0"/>
          <w:divBdr>
            <w:top w:val="none" w:sz="0" w:space="0" w:color="auto"/>
            <w:left w:val="none" w:sz="0" w:space="0" w:color="auto"/>
            <w:bottom w:val="none" w:sz="0" w:space="0" w:color="auto"/>
            <w:right w:val="none" w:sz="0" w:space="0" w:color="auto"/>
          </w:divBdr>
        </w:div>
        <w:div w:id="30768240">
          <w:marLeft w:val="0"/>
          <w:marRight w:val="0"/>
          <w:marTop w:val="0"/>
          <w:marBottom w:val="0"/>
          <w:divBdr>
            <w:top w:val="none" w:sz="0" w:space="0" w:color="auto"/>
            <w:left w:val="none" w:sz="0" w:space="0" w:color="auto"/>
            <w:bottom w:val="none" w:sz="0" w:space="0" w:color="auto"/>
            <w:right w:val="none" w:sz="0" w:space="0" w:color="auto"/>
          </w:divBdr>
        </w:div>
        <w:div w:id="66847789">
          <w:marLeft w:val="0"/>
          <w:marRight w:val="0"/>
          <w:marTop w:val="0"/>
          <w:marBottom w:val="0"/>
          <w:divBdr>
            <w:top w:val="none" w:sz="0" w:space="0" w:color="auto"/>
            <w:left w:val="none" w:sz="0" w:space="0" w:color="auto"/>
            <w:bottom w:val="none" w:sz="0" w:space="0" w:color="auto"/>
            <w:right w:val="none" w:sz="0" w:space="0" w:color="auto"/>
          </w:divBdr>
        </w:div>
        <w:div w:id="872769711">
          <w:marLeft w:val="0"/>
          <w:marRight w:val="0"/>
          <w:marTop w:val="0"/>
          <w:marBottom w:val="0"/>
          <w:divBdr>
            <w:top w:val="none" w:sz="0" w:space="0" w:color="auto"/>
            <w:left w:val="none" w:sz="0" w:space="0" w:color="auto"/>
            <w:bottom w:val="none" w:sz="0" w:space="0" w:color="auto"/>
            <w:right w:val="none" w:sz="0" w:space="0" w:color="auto"/>
          </w:divBdr>
        </w:div>
        <w:div w:id="414667533">
          <w:marLeft w:val="0"/>
          <w:marRight w:val="0"/>
          <w:marTop w:val="0"/>
          <w:marBottom w:val="0"/>
          <w:divBdr>
            <w:top w:val="none" w:sz="0" w:space="0" w:color="auto"/>
            <w:left w:val="none" w:sz="0" w:space="0" w:color="auto"/>
            <w:bottom w:val="none" w:sz="0" w:space="0" w:color="auto"/>
            <w:right w:val="none" w:sz="0" w:space="0" w:color="auto"/>
          </w:divBdr>
        </w:div>
        <w:div w:id="1259215838">
          <w:marLeft w:val="0"/>
          <w:marRight w:val="0"/>
          <w:marTop w:val="0"/>
          <w:marBottom w:val="0"/>
          <w:divBdr>
            <w:top w:val="none" w:sz="0" w:space="0" w:color="auto"/>
            <w:left w:val="none" w:sz="0" w:space="0" w:color="auto"/>
            <w:bottom w:val="none" w:sz="0" w:space="0" w:color="auto"/>
            <w:right w:val="none" w:sz="0" w:space="0" w:color="auto"/>
          </w:divBdr>
        </w:div>
        <w:div w:id="511989729">
          <w:marLeft w:val="0"/>
          <w:marRight w:val="0"/>
          <w:marTop w:val="0"/>
          <w:marBottom w:val="0"/>
          <w:divBdr>
            <w:top w:val="none" w:sz="0" w:space="0" w:color="auto"/>
            <w:left w:val="none" w:sz="0" w:space="0" w:color="auto"/>
            <w:bottom w:val="none" w:sz="0" w:space="0" w:color="auto"/>
            <w:right w:val="none" w:sz="0" w:space="0" w:color="auto"/>
          </w:divBdr>
        </w:div>
        <w:div w:id="2078236866">
          <w:marLeft w:val="0"/>
          <w:marRight w:val="0"/>
          <w:marTop w:val="0"/>
          <w:marBottom w:val="0"/>
          <w:divBdr>
            <w:top w:val="none" w:sz="0" w:space="0" w:color="auto"/>
            <w:left w:val="none" w:sz="0" w:space="0" w:color="auto"/>
            <w:bottom w:val="none" w:sz="0" w:space="0" w:color="auto"/>
            <w:right w:val="none" w:sz="0" w:space="0" w:color="auto"/>
          </w:divBdr>
        </w:div>
        <w:div w:id="103962838">
          <w:marLeft w:val="0"/>
          <w:marRight w:val="0"/>
          <w:marTop w:val="0"/>
          <w:marBottom w:val="0"/>
          <w:divBdr>
            <w:top w:val="none" w:sz="0" w:space="0" w:color="auto"/>
            <w:left w:val="none" w:sz="0" w:space="0" w:color="auto"/>
            <w:bottom w:val="none" w:sz="0" w:space="0" w:color="auto"/>
            <w:right w:val="none" w:sz="0" w:space="0" w:color="auto"/>
          </w:divBdr>
        </w:div>
        <w:div w:id="947548310">
          <w:marLeft w:val="0"/>
          <w:marRight w:val="0"/>
          <w:marTop w:val="0"/>
          <w:marBottom w:val="0"/>
          <w:divBdr>
            <w:top w:val="none" w:sz="0" w:space="0" w:color="auto"/>
            <w:left w:val="none" w:sz="0" w:space="0" w:color="auto"/>
            <w:bottom w:val="none" w:sz="0" w:space="0" w:color="auto"/>
            <w:right w:val="none" w:sz="0" w:space="0" w:color="auto"/>
          </w:divBdr>
        </w:div>
        <w:div w:id="1603150431">
          <w:marLeft w:val="0"/>
          <w:marRight w:val="0"/>
          <w:marTop w:val="0"/>
          <w:marBottom w:val="0"/>
          <w:divBdr>
            <w:top w:val="none" w:sz="0" w:space="0" w:color="auto"/>
            <w:left w:val="none" w:sz="0" w:space="0" w:color="auto"/>
            <w:bottom w:val="none" w:sz="0" w:space="0" w:color="auto"/>
            <w:right w:val="none" w:sz="0" w:space="0" w:color="auto"/>
          </w:divBdr>
        </w:div>
        <w:div w:id="817263301">
          <w:marLeft w:val="0"/>
          <w:marRight w:val="0"/>
          <w:marTop w:val="0"/>
          <w:marBottom w:val="0"/>
          <w:divBdr>
            <w:top w:val="none" w:sz="0" w:space="0" w:color="auto"/>
            <w:left w:val="none" w:sz="0" w:space="0" w:color="auto"/>
            <w:bottom w:val="none" w:sz="0" w:space="0" w:color="auto"/>
            <w:right w:val="none" w:sz="0" w:space="0" w:color="auto"/>
          </w:divBdr>
        </w:div>
        <w:div w:id="173688749">
          <w:marLeft w:val="0"/>
          <w:marRight w:val="0"/>
          <w:marTop w:val="0"/>
          <w:marBottom w:val="0"/>
          <w:divBdr>
            <w:top w:val="none" w:sz="0" w:space="0" w:color="auto"/>
            <w:left w:val="none" w:sz="0" w:space="0" w:color="auto"/>
            <w:bottom w:val="none" w:sz="0" w:space="0" w:color="auto"/>
            <w:right w:val="none" w:sz="0" w:space="0" w:color="auto"/>
          </w:divBdr>
        </w:div>
        <w:div w:id="1216308565">
          <w:marLeft w:val="0"/>
          <w:marRight w:val="0"/>
          <w:marTop w:val="0"/>
          <w:marBottom w:val="0"/>
          <w:divBdr>
            <w:top w:val="none" w:sz="0" w:space="0" w:color="auto"/>
            <w:left w:val="none" w:sz="0" w:space="0" w:color="auto"/>
            <w:bottom w:val="none" w:sz="0" w:space="0" w:color="auto"/>
            <w:right w:val="none" w:sz="0" w:space="0" w:color="auto"/>
          </w:divBdr>
        </w:div>
        <w:div w:id="77144546">
          <w:marLeft w:val="0"/>
          <w:marRight w:val="0"/>
          <w:marTop w:val="0"/>
          <w:marBottom w:val="0"/>
          <w:divBdr>
            <w:top w:val="none" w:sz="0" w:space="0" w:color="auto"/>
            <w:left w:val="none" w:sz="0" w:space="0" w:color="auto"/>
            <w:bottom w:val="none" w:sz="0" w:space="0" w:color="auto"/>
            <w:right w:val="none" w:sz="0" w:space="0" w:color="auto"/>
          </w:divBdr>
        </w:div>
        <w:div w:id="1944072632">
          <w:marLeft w:val="0"/>
          <w:marRight w:val="0"/>
          <w:marTop w:val="0"/>
          <w:marBottom w:val="0"/>
          <w:divBdr>
            <w:top w:val="none" w:sz="0" w:space="0" w:color="auto"/>
            <w:left w:val="none" w:sz="0" w:space="0" w:color="auto"/>
            <w:bottom w:val="none" w:sz="0" w:space="0" w:color="auto"/>
            <w:right w:val="none" w:sz="0" w:space="0" w:color="auto"/>
          </w:divBdr>
        </w:div>
        <w:div w:id="1862624637">
          <w:marLeft w:val="0"/>
          <w:marRight w:val="0"/>
          <w:marTop w:val="0"/>
          <w:marBottom w:val="0"/>
          <w:divBdr>
            <w:top w:val="none" w:sz="0" w:space="0" w:color="auto"/>
            <w:left w:val="none" w:sz="0" w:space="0" w:color="auto"/>
            <w:bottom w:val="none" w:sz="0" w:space="0" w:color="auto"/>
            <w:right w:val="none" w:sz="0" w:space="0" w:color="auto"/>
          </w:divBdr>
        </w:div>
        <w:div w:id="373695701">
          <w:marLeft w:val="0"/>
          <w:marRight w:val="0"/>
          <w:marTop w:val="0"/>
          <w:marBottom w:val="0"/>
          <w:divBdr>
            <w:top w:val="none" w:sz="0" w:space="0" w:color="auto"/>
            <w:left w:val="none" w:sz="0" w:space="0" w:color="auto"/>
            <w:bottom w:val="none" w:sz="0" w:space="0" w:color="auto"/>
            <w:right w:val="none" w:sz="0" w:space="0" w:color="auto"/>
          </w:divBdr>
        </w:div>
        <w:div w:id="438841285">
          <w:marLeft w:val="0"/>
          <w:marRight w:val="0"/>
          <w:marTop w:val="0"/>
          <w:marBottom w:val="0"/>
          <w:divBdr>
            <w:top w:val="none" w:sz="0" w:space="0" w:color="auto"/>
            <w:left w:val="none" w:sz="0" w:space="0" w:color="auto"/>
            <w:bottom w:val="none" w:sz="0" w:space="0" w:color="auto"/>
            <w:right w:val="none" w:sz="0" w:space="0" w:color="auto"/>
          </w:divBdr>
        </w:div>
        <w:div w:id="579220817">
          <w:marLeft w:val="0"/>
          <w:marRight w:val="0"/>
          <w:marTop w:val="0"/>
          <w:marBottom w:val="0"/>
          <w:divBdr>
            <w:top w:val="none" w:sz="0" w:space="0" w:color="auto"/>
            <w:left w:val="none" w:sz="0" w:space="0" w:color="auto"/>
            <w:bottom w:val="none" w:sz="0" w:space="0" w:color="auto"/>
            <w:right w:val="none" w:sz="0" w:space="0" w:color="auto"/>
          </w:divBdr>
        </w:div>
        <w:div w:id="60300204">
          <w:marLeft w:val="0"/>
          <w:marRight w:val="0"/>
          <w:marTop w:val="0"/>
          <w:marBottom w:val="0"/>
          <w:divBdr>
            <w:top w:val="none" w:sz="0" w:space="0" w:color="auto"/>
            <w:left w:val="none" w:sz="0" w:space="0" w:color="auto"/>
            <w:bottom w:val="none" w:sz="0" w:space="0" w:color="auto"/>
            <w:right w:val="none" w:sz="0" w:space="0" w:color="auto"/>
          </w:divBdr>
        </w:div>
        <w:div w:id="888951742">
          <w:marLeft w:val="0"/>
          <w:marRight w:val="0"/>
          <w:marTop w:val="0"/>
          <w:marBottom w:val="0"/>
          <w:divBdr>
            <w:top w:val="none" w:sz="0" w:space="0" w:color="auto"/>
            <w:left w:val="none" w:sz="0" w:space="0" w:color="auto"/>
            <w:bottom w:val="none" w:sz="0" w:space="0" w:color="auto"/>
            <w:right w:val="none" w:sz="0" w:space="0" w:color="auto"/>
          </w:divBdr>
        </w:div>
        <w:div w:id="947855367">
          <w:marLeft w:val="0"/>
          <w:marRight w:val="0"/>
          <w:marTop w:val="0"/>
          <w:marBottom w:val="0"/>
          <w:divBdr>
            <w:top w:val="none" w:sz="0" w:space="0" w:color="auto"/>
            <w:left w:val="none" w:sz="0" w:space="0" w:color="auto"/>
            <w:bottom w:val="none" w:sz="0" w:space="0" w:color="auto"/>
            <w:right w:val="none" w:sz="0" w:space="0" w:color="auto"/>
          </w:divBdr>
        </w:div>
        <w:div w:id="1112481808">
          <w:marLeft w:val="0"/>
          <w:marRight w:val="0"/>
          <w:marTop w:val="0"/>
          <w:marBottom w:val="0"/>
          <w:divBdr>
            <w:top w:val="none" w:sz="0" w:space="0" w:color="auto"/>
            <w:left w:val="none" w:sz="0" w:space="0" w:color="auto"/>
            <w:bottom w:val="none" w:sz="0" w:space="0" w:color="auto"/>
            <w:right w:val="none" w:sz="0" w:space="0" w:color="auto"/>
          </w:divBdr>
        </w:div>
        <w:div w:id="571239866">
          <w:marLeft w:val="0"/>
          <w:marRight w:val="0"/>
          <w:marTop w:val="0"/>
          <w:marBottom w:val="0"/>
          <w:divBdr>
            <w:top w:val="none" w:sz="0" w:space="0" w:color="auto"/>
            <w:left w:val="none" w:sz="0" w:space="0" w:color="auto"/>
            <w:bottom w:val="none" w:sz="0" w:space="0" w:color="auto"/>
            <w:right w:val="none" w:sz="0" w:space="0" w:color="auto"/>
          </w:divBdr>
        </w:div>
        <w:div w:id="259989512">
          <w:marLeft w:val="0"/>
          <w:marRight w:val="0"/>
          <w:marTop w:val="0"/>
          <w:marBottom w:val="0"/>
          <w:divBdr>
            <w:top w:val="none" w:sz="0" w:space="0" w:color="auto"/>
            <w:left w:val="none" w:sz="0" w:space="0" w:color="auto"/>
            <w:bottom w:val="none" w:sz="0" w:space="0" w:color="auto"/>
            <w:right w:val="none" w:sz="0" w:space="0" w:color="auto"/>
          </w:divBdr>
        </w:div>
        <w:div w:id="1729760902">
          <w:marLeft w:val="0"/>
          <w:marRight w:val="0"/>
          <w:marTop w:val="0"/>
          <w:marBottom w:val="0"/>
          <w:divBdr>
            <w:top w:val="none" w:sz="0" w:space="0" w:color="auto"/>
            <w:left w:val="none" w:sz="0" w:space="0" w:color="auto"/>
            <w:bottom w:val="none" w:sz="0" w:space="0" w:color="auto"/>
            <w:right w:val="none" w:sz="0" w:space="0" w:color="auto"/>
          </w:divBdr>
        </w:div>
        <w:div w:id="708920530">
          <w:marLeft w:val="0"/>
          <w:marRight w:val="0"/>
          <w:marTop w:val="0"/>
          <w:marBottom w:val="0"/>
          <w:divBdr>
            <w:top w:val="none" w:sz="0" w:space="0" w:color="auto"/>
            <w:left w:val="none" w:sz="0" w:space="0" w:color="auto"/>
            <w:bottom w:val="none" w:sz="0" w:space="0" w:color="auto"/>
            <w:right w:val="none" w:sz="0" w:space="0" w:color="auto"/>
          </w:divBdr>
        </w:div>
        <w:div w:id="1352760222">
          <w:marLeft w:val="0"/>
          <w:marRight w:val="0"/>
          <w:marTop w:val="0"/>
          <w:marBottom w:val="0"/>
          <w:divBdr>
            <w:top w:val="none" w:sz="0" w:space="0" w:color="auto"/>
            <w:left w:val="none" w:sz="0" w:space="0" w:color="auto"/>
            <w:bottom w:val="none" w:sz="0" w:space="0" w:color="auto"/>
            <w:right w:val="none" w:sz="0" w:space="0" w:color="auto"/>
          </w:divBdr>
        </w:div>
        <w:div w:id="279920282">
          <w:marLeft w:val="0"/>
          <w:marRight w:val="0"/>
          <w:marTop w:val="0"/>
          <w:marBottom w:val="0"/>
          <w:divBdr>
            <w:top w:val="none" w:sz="0" w:space="0" w:color="auto"/>
            <w:left w:val="none" w:sz="0" w:space="0" w:color="auto"/>
            <w:bottom w:val="none" w:sz="0" w:space="0" w:color="auto"/>
            <w:right w:val="none" w:sz="0" w:space="0" w:color="auto"/>
          </w:divBdr>
        </w:div>
        <w:div w:id="817956825">
          <w:marLeft w:val="0"/>
          <w:marRight w:val="0"/>
          <w:marTop w:val="0"/>
          <w:marBottom w:val="0"/>
          <w:divBdr>
            <w:top w:val="none" w:sz="0" w:space="0" w:color="auto"/>
            <w:left w:val="none" w:sz="0" w:space="0" w:color="auto"/>
            <w:bottom w:val="none" w:sz="0" w:space="0" w:color="auto"/>
            <w:right w:val="none" w:sz="0" w:space="0" w:color="auto"/>
          </w:divBdr>
        </w:div>
        <w:div w:id="344989474">
          <w:marLeft w:val="0"/>
          <w:marRight w:val="0"/>
          <w:marTop w:val="0"/>
          <w:marBottom w:val="0"/>
          <w:divBdr>
            <w:top w:val="none" w:sz="0" w:space="0" w:color="auto"/>
            <w:left w:val="none" w:sz="0" w:space="0" w:color="auto"/>
            <w:bottom w:val="none" w:sz="0" w:space="0" w:color="auto"/>
            <w:right w:val="none" w:sz="0" w:space="0" w:color="auto"/>
          </w:divBdr>
        </w:div>
        <w:div w:id="1893687206">
          <w:marLeft w:val="0"/>
          <w:marRight w:val="0"/>
          <w:marTop w:val="0"/>
          <w:marBottom w:val="0"/>
          <w:divBdr>
            <w:top w:val="none" w:sz="0" w:space="0" w:color="auto"/>
            <w:left w:val="none" w:sz="0" w:space="0" w:color="auto"/>
            <w:bottom w:val="none" w:sz="0" w:space="0" w:color="auto"/>
            <w:right w:val="none" w:sz="0" w:space="0" w:color="auto"/>
          </w:divBdr>
        </w:div>
        <w:div w:id="214512518">
          <w:marLeft w:val="0"/>
          <w:marRight w:val="0"/>
          <w:marTop w:val="0"/>
          <w:marBottom w:val="0"/>
          <w:divBdr>
            <w:top w:val="none" w:sz="0" w:space="0" w:color="auto"/>
            <w:left w:val="none" w:sz="0" w:space="0" w:color="auto"/>
            <w:bottom w:val="none" w:sz="0" w:space="0" w:color="auto"/>
            <w:right w:val="none" w:sz="0" w:space="0" w:color="auto"/>
          </w:divBdr>
        </w:div>
        <w:div w:id="732240297">
          <w:marLeft w:val="0"/>
          <w:marRight w:val="0"/>
          <w:marTop w:val="0"/>
          <w:marBottom w:val="0"/>
          <w:divBdr>
            <w:top w:val="none" w:sz="0" w:space="0" w:color="auto"/>
            <w:left w:val="none" w:sz="0" w:space="0" w:color="auto"/>
            <w:bottom w:val="none" w:sz="0" w:space="0" w:color="auto"/>
            <w:right w:val="none" w:sz="0" w:space="0" w:color="auto"/>
          </w:divBdr>
        </w:div>
        <w:div w:id="1750157089">
          <w:marLeft w:val="0"/>
          <w:marRight w:val="0"/>
          <w:marTop w:val="0"/>
          <w:marBottom w:val="0"/>
          <w:divBdr>
            <w:top w:val="none" w:sz="0" w:space="0" w:color="auto"/>
            <w:left w:val="none" w:sz="0" w:space="0" w:color="auto"/>
            <w:bottom w:val="none" w:sz="0" w:space="0" w:color="auto"/>
            <w:right w:val="none" w:sz="0" w:space="0" w:color="auto"/>
          </w:divBdr>
        </w:div>
        <w:div w:id="1793357202">
          <w:marLeft w:val="0"/>
          <w:marRight w:val="0"/>
          <w:marTop w:val="0"/>
          <w:marBottom w:val="0"/>
          <w:divBdr>
            <w:top w:val="none" w:sz="0" w:space="0" w:color="auto"/>
            <w:left w:val="none" w:sz="0" w:space="0" w:color="auto"/>
            <w:bottom w:val="none" w:sz="0" w:space="0" w:color="auto"/>
            <w:right w:val="none" w:sz="0" w:space="0" w:color="auto"/>
          </w:divBdr>
        </w:div>
        <w:div w:id="210970540">
          <w:marLeft w:val="0"/>
          <w:marRight w:val="0"/>
          <w:marTop w:val="0"/>
          <w:marBottom w:val="0"/>
          <w:divBdr>
            <w:top w:val="none" w:sz="0" w:space="0" w:color="auto"/>
            <w:left w:val="none" w:sz="0" w:space="0" w:color="auto"/>
            <w:bottom w:val="none" w:sz="0" w:space="0" w:color="auto"/>
            <w:right w:val="none" w:sz="0" w:space="0" w:color="auto"/>
          </w:divBdr>
        </w:div>
        <w:div w:id="154494665">
          <w:marLeft w:val="0"/>
          <w:marRight w:val="0"/>
          <w:marTop w:val="0"/>
          <w:marBottom w:val="0"/>
          <w:divBdr>
            <w:top w:val="none" w:sz="0" w:space="0" w:color="auto"/>
            <w:left w:val="none" w:sz="0" w:space="0" w:color="auto"/>
            <w:bottom w:val="none" w:sz="0" w:space="0" w:color="auto"/>
            <w:right w:val="none" w:sz="0" w:space="0" w:color="auto"/>
          </w:divBdr>
        </w:div>
        <w:div w:id="1414664610">
          <w:marLeft w:val="0"/>
          <w:marRight w:val="0"/>
          <w:marTop w:val="0"/>
          <w:marBottom w:val="0"/>
          <w:divBdr>
            <w:top w:val="none" w:sz="0" w:space="0" w:color="auto"/>
            <w:left w:val="none" w:sz="0" w:space="0" w:color="auto"/>
            <w:bottom w:val="none" w:sz="0" w:space="0" w:color="auto"/>
            <w:right w:val="none" w:sz="0" w:space="0" w:color="auto"/>
          </w:divBdr>
        </w:div>
        <w:div w:id="205794812">
          <w:marLeft w:val="0"/>
          <w:marRight w:val="0"/>
          <w:marTop w:val="0"/>
          <w:marBottom w:val="0"/>
          <w:divBdr>
            <w:top w:val="none" w:sz="0" w:space="0" w:color="auto"/>
            <w:left w:val="none" w:sz="0" w:space="0" w:color="auto"/>
            <w:bottom w:val="none" w:sz="0" w:space="0" w:color="auto"/>
            <w:right w:val="none" w:sz="0" w:space="0" w:color="auto"/>
          </w:divBdr>
        </w:div>
        <w:div w:id="935527507">
          <w:marLeft w:val="0"/>
          <w:marRight w:val="0"/>
          <w:marTop w:val="0"/>
          <w:marBottom w:val="0"/>
          <w:divBdr>
            <w:top w:val="none" w:sz="0" w:space="0" w:color="auto"/>
            <w:left w:val="none" w:sz="0" w:space="0" w:color="auto"/>
            <w:bottom w:val="none" w:sz="0" w:space="0" w:color="auto"/>
            <w:right w:val="none" w:sz="0" w:space="0" w:color="auto"/>
          </w:divBdr>
        </w:div>
        <w:div w:id="1549797434">
          <w:marLeft w:val="0"/>
          <w:marRight w:val="0"/>
          <w:marTop w:val="0"/>
          <w:marBottom w:val="0"/>
          <w:divBdr>
            <w:top w:val="none" w:sz="0" w:space="0" w:color="auto"/>
            <w:left w:val="none" w:sz="0" w:space="0" w:color="auto"/>
            <w:bottom w:val="none" w:sz="0" w:space="0" w:color="auto"/>
            <w:right w:val="none" w:sz="0" w:space="0" w:color="auto"/>
          </w:divBdr>
        </w:div>
        <w:div w:id="455411304">
          <w:marLeft w:val="0"/>
          <w:marRight w:val="0"/>
          <w:marTop w:val="0"/>
          <w:marBottom w:val="0"/>
          <w:divBdr>
            <w:top w:val="none" w:sz="0" w:space="0" w:color="auto"/>
            <w:left w:val="none" w:sz="0" w:space="0" w:color="auto"/>
            <w:bottom w:val="none" w:sz="0" w:space="0" w:color="auto"/>
            <w:right w:val="none" w:sz="0" w:space="0" w:color="auto"/>
          </w:divBdr>
        </w:div>
        <w:div w:id="1424229231">
          <w:marLeft w:val="0"/>
          <w:marRight w:val="0"/>
          <w:marTop w:val="0"/>
          <w:marBottom w:val="0"/>
          <w:divBdr>
            <w:top w:val="none" w:sz="0" w:space="0" w:color="auto"/>
            <w:left w:val="none" w:sz="0" w:space="0" w:color="auto"/>
            <w:bottom w:val="none" w:sz="0" w:space="0" w:color="auto"/>
            <w:right w:val="none" w:sz="0" w:space="0" w:color="auto"/>
          </w:divBdr>
        </w:div>
        <w:div w:id="969283724">
          <w:marLeft w:val="0"/>
          <w:marRight w:val="0"/>
          <w:marTop w:val="0"/>
          <w:marBottom w:val="0"/>
          <w:divBdr>
            <w:top w:val="none" w:sz="0" w:space="0" w:color="auto"/>
            <w:left w:val="none" w:sz="0" w:space="0" w:color="auto"/>
            <w:bottom w:val="none" w:sz="0" w:space="0" w:color="auto"/>
            <w:right w:val="none" w:sz="0" w:space="0" w:color="auto"/>
          </w:divBdr>
        </w:div>
        <w:div w:id="1133794436">
          <w:marLeft w:val="0"/>
          <w:marRight w:val="0"/>
          <w:marTop w:val="0"/>
          <w:marBottom w:val="0"/>
          <w:divBdr>
            <w:top w:val="none" w:sz="0" w:space="0" w:color="auto"/>
            <w:left w:val="none" w:sz="0" w:space="0" w:color="auto"/>
            <w:bottom w:val="none" w:sz="0" w:space="0" w:color="auto"/>
            <w:right w:val="none" w:sz="0" w:space="0" w:color="auto"/>
          </w:divBdr>
        </w:div>
        <w:div w:id="2129929913">
          <w:marLeft w:val="0"/>
          <w:marRight w:val="0"/>
          <w:marTop w:val="0"/>
          <w:marBottom w:val="0"/>
          <w:divBdr>
            <w:top w:val="none" w:sz="0" w:space="0" w:color="auto"/>
            <w:left w:val="none" w:sz="0" w:space="0" w:color="auto"/>
            <w:bottom w:val="none" w:sz="0" w:space="0" w:color="auto"/>
            <w:right w:val="none" w:sz="0" w:space="0" w:color="auto"/>
          </w:divBdr>
        </w:div>
        <w:div w:id="590622341">
          <w:marLeft w:val="0"/>
          <w:marRight w:val="0"/>
          <w:marTop w:val="0"/>
          <w:marBottom w:val="0"/>
          <w:divBdr>
            <w:top w:val="none" w:sz="0" w:space="0" w:color="auto"/>
            <w:left w:val="none" w:sz="0" w:space="0" w:color="auto"/>
            <w:bottom w:val="none" w:sz="0" w:space="0" w:color="auto"/>
            <w:right w:val="none" w:sz="0" w:space="0" w:color="auto"/>
          </w:divBdr>
        </w:div>
        <w:div w:id="825777041">
          <w:marLeft w:val="0"/>
          <w:marRight w:val="0"/>
          <w:marTop w:val="0"/>
          <w:marBottom w:val="0"/>
          <w:divBdr>
            <w:top w:val="none" w:sz="0" w:space="0" w:color="auto"/>
            <w:left w:val="none" w:sz="0" w:space="0" w:color="auto"/>
            <w:bottom w:val="none" w:sz="0" w:space="0" w:color="auto"/>
            <w:right w:val="none" w:sz="0" w:space="0" w:color="auto"/>
          </w:divBdr>
        </w:div>
        <w:div w:id="1519541072">
          <w:marLeft w:val="0"/>
          <w:marRight w:val="0"/>
          <w:marTop w:val="0"/>
          <w:marBottom w:val="0"/>
          <w:divBdr>
            <w:top w:val="none" w:sz="0" w:space="0" w:color="auto"/>
            <w:left w:val="none" w:sz="0" w:space="0" w:color="auto"/>
            <w:bottom w:val="none" w:sz="0" w:space="0" w:color="auto"/>
            <w:right w:val="none" w:sz="0" w:space="0" w:color="auto"/>
          </w:divBdr>
        </w:div>
        <w:div w:id="763038993">
          <w:marLeft w:val="0"/>
          <w:marRight w:val="0"/>
          <w:marTop w:val="0"/>
          <w:marBottom w:val="0"/>
          <w:divBdr>
            <w:top w:val="none" w:sz="0" w:space="0" w:color="auto"/>
            <w:left w:val="none" w:sz="0" w:space="0" w:color="auto"/>
            <w:bottom w:val="none" w:sz="0" w:space="0" w:color="auto"/>
            <w:right w:val="none" w:sz="0" w:space="0" w:color="auto"/>
          </w:divBdr>
        </w:div>
        <w:div w:id="1669672829">
          <w:marLeft w:val="0"/>
          <w:marRight w:val="0"/>
          <w:marTop w:val="0"/>
          <w:marBottom w:val="0"/>
          <w:divBdr>
            <w:top w:val="none" w:sz="0" w:space="0" w:color="auto"/>
            <w:left w:val="none" w:sz="0" w:space="0" w:color="auto"/>
            <w:bottom w:val="none" w:sz="0" w:space="0" w:color="auto"/>
            <w:right w:val="none" w:sz="0" w:space="0" w:color="auto"/>
          </w:divBdr>
        </w:div>
        <w:div w:id="1755662060">
          <w:marLeft w:val="0"/>
          <w:marRight w:val="0"/>
          <w:marTop w:val="0"/>
          <w:marBottom w:val="0"/>
          <w:divBdr>
            <w:top w:val="none" w:sz="0" w:space="0" w:color="auto"/>
            <w:left w:val="none" w:sz="0" w:space="0" w:color="auto"/>
            <w:bottom w:val="none" w:sz="0" w:space="0" w:color="auto"/>
            <w:right w:val="none" w:sz="0" w:space="0" w:color="auto"/>
          </w:divBdr>
        </w:div>
        <w:div w:id="1537426329">
          <w:marLeft w:val="0"/>
          <w:marRight w:val="0"/>
          <w:marTop w:val="0"/>
          <w:marBottom w:val="0"/>
          <w:divBdr>
            <w:top w:val="none" w:sz="0" w:space="0" w:color="auto"/>
            <w:left w:val="none" w:sz="0" w:space="0" w:color="auto"/>
            <w:bottom w:val="none" w:sz="0" w:space="0" w:color="auto"/>
            <w:right w:val="none" w:sz="0" w:space="0" w:color="auto"/>
          </w:divBdr>
        </w:div>
        <w:div w:id="1352730780">
          <w:marLeft w:val="0"/>
          <w:marRight w:val="0"/>
          <w:marTop w:val="0"/>
          <w:marBottom w:val="0"/>
          <w:divBdr>
            <w:top w:val="none" w:sz="0" w:space="0" w:color="auto"/>
            <w:left w:val="none" w:sz="0" w:space="0" w:color="auto"/>
            <w:bottom w:val="none" w:sz="0" w:space="0" w:color="auto"/>
            <w:right w:val="none" w:sz="0" w:space="0" w:color="auto"/>
          </w:divBdr>
        </w:div>
        <w:div w:id="1134566149">
          <w:marLeft w:val="0"/>
          <w:marRight w:val="0"/>
          <w:marTop w:val="0"/>
          <w:marBottom w:val="0"/>
          <w:divBdr>
            <w:top w:val="none" w:sz="0" w:space="0" w:color="auto"/>
            <w:left w:val="none" w:sz="0" w:space="0" w:color="auto"/>
            <w:bottom w:val="none" w:sz="0" w:space="0" w:color="auto"/>
            <w:right w:val="none" w:sz="0" w:space="0" w:color="auto"/>
          </w:divBdr>
        </w:div>
        <w:div w:id="386339800">
          <w:marLeft w:val="0"/>
          <w:marRight w:val="0"/>
          <w:marTop w:val="0"/>
          <w:marBottom w:val="0"/>
          <w:divBdr>
            <w:top w:val="none" w:sz="0" w:space="0" w:color="auto"/>
            <w:left w:val="none" w:sz="0" w:space="0" w:color="auto"/>
            <w:bottom w:val="none" w:sz="0" w:space="0" w:color="auto"/>
            <w:right w:val="none" w:sz="0" w:space="0" w:color="auto"/>
          </w:divBdr>
        </w:div>
        <w:div w:id="1337538339">
          <w:marLeft w:val="0"/>
          <w:marRight w:val="0"/>
          <w:marTop w:val="0"/>
          <w:marBottom w:val="0"/>
          <w:divBdr>
            <w:top w:val="none" w:sz="0" w:space="0" w:color="auto"/>
            <w:left w:val="none" w:sz="0" w:space="0" w:color="auto"/>
            <w:bottom w:val="none" w:sz="0" w:space="0" w:color="auto"/>
            <w:right w:val="none" w:sz="0" w:space="0" w:color="auto"/>
          </w:divBdr>
        </w:div>
        <w:div w:id="1575626493">
          <w:marLeft w:val="0"/>
          <w:marRight w:val="0"/>
          <w:marTop w:val="0"/>
          <w:marBottom w:val="0"/>
          <w:divBdr>
            <w:top w:val="none" w:sz="0" w:space="0" w:color="auto"/>
            <w:left w:val="none" w:sz="0" w:space="0" w:color="auto"/>
            <w:bottom w:val="none" w:sz="0" w:space="0" w:color="auto"/>
            <w:right w:val="none" w:sz="0" w:space="0" w:color="auto"/>
          </w:divBdr>
        </w:div>
        <w:div w:id="1285959260">
          <w:marLeft w:val="0"/>
          <w:marRight w:val="0"/>
          <w:marTop w:val="0"/>
          <w:marBottom w:val="0"/>
          <w:divBdr>
            <w:top w:val="none" w:sz="0" w:space="0" w:color="auto"/>
            <w:left w:val="none" w:sz="0" w:space="0" w:color="auto"/>
            <w:bottom w:val="none" w:sz="0" w:space="0" w:color="auto"/>
            <w:right w:val="none" w:sz="0" w:space="0" w:color="auto"/>
          </w:divBdr>
        </w:div>
        <w:div w:id="628363029">
          <w:marLeft w:val="0"/>
          <w:marRight w:val="0"/>
          <w:marTop w:val="0"/>
          <w:marBottom w:val="0"/>
          <w:divBdr>
            <w:top w:val="none" w:sz="0" w:space="0" w:color="auto"/>
            <w:left w:val="none" w:sz="0" w:space="0" w:color="auto"/>
            <w:bottom w:val="none" w:sz="0" w:space="0" w:color="auto"/>
            <w:right w:val="none" w:sz="0" w:space="0" w:color="auto"/>
          </w:divBdr>
        </w:div>
        <w:div w:id="616185785">
          <w:marLeft w:val="0"/>
          <w:marRight w:val="0"/>
          <w:marTop w:val="0"/>
          <w:marBottom w:val="0"/>
          <w:divBdr>
            <w:top w:val="none" w:sz="0" w:space="0" w:color="auto"/>
            <w:left w:val="none" w:sz="0" w:space="0" w:color="auto"/>
            <w:bottom w:val="none" w:sz="0" w:space="0" w:color="auto"/>
            <w:right w:val="none" w:sz="0" w:space="0" w:color="auto"/>
          </w:divBdr>
        </w:div>
        <w:div w:id="614210518">
          <w:marLeft w:val="0"/>
          <w:marRight w:val="0"/>
          <w:marTop w:val="0"/>
          <w:marBottom w:val="0"/>
          <w:divBdr>
            <w:top w:val="none" w:sz="0" w:space="0" w:color="auto"/>
            <w:left w:val="none" w:sz="0" w:space="0" w:color="auto"/>
            <w:bottom w:val="none" w:sz="0" w:space="0" w:color="auto"/>
            <w:right w:val="none" w:sz="0" w:space="0" w:color="auto"/>
          </w:divBdr>
        </w:div>
        <w:div w:id="1896351610">
          <w:marLeft w:val="0"/>
          <w:marRight w:val="0"/>
          <w:marTop w:val="0"/>
          <w:marBottom w:val="0"/>
          <w:divBdr>
            <w:top w:val="none" w:sz="0" w:space="0" w:color="auto"/>
            <w:left w:val="none" w:sz="0" w:space="0" w:color="auto"/>
            <w:bottom w:val="none" w:sz="0" w:space="0" w:color="auto"/>
            <w:right w:val="none" w:sz="0" w:space="0" w:color="auto"/>
          </w:divBdr>
        </w:div>
        <w:div w:id="1354260625">
          <w:marLeft w:val="0"/>
          <w:marRight w:val="0"/>
          <w:marTop w:val="0"/>
          <w:marBottom w:val="0"/>
          <w:divBdr>
            <w:top w:val="none" w:sz="0" w:space="0" w:color="auto"/>
            <w:left w:val="none" w:sz="0" w:space="0" w:color="auto"/>
            <w:bottom w:val="none" w:sz="0" w:space="0" w:color="auto"/>
            <w:right w:val="none" w:sz="0" w:space="0" w:color="auto"/>
          </w:divBdr>
        </w:div>
        <w:div w:id="955022660">
          <w:marLeft w:val="0"/>
          <w:marRight w:val="0"/>
          <w:marTop w:val="0"/>
          <w:marBottom w:val="0"/>
          <w:divBdr>
            <w:top w:val="none" w:sz="0" w:space="0" w:color="auto"/>
            <w:left w:val="none" w:sz="0" w:space="0" w:color="auto"/>
            <w:bottom w:val="none" w:sz="0" w:space="0" w:color="auto"/>
            <w:right w:val="none" w:sz="0" w:space="0" w:color="auto"/>
          </w:divBdr>
        </w:div>
        <w:div w:id="1205141571">
          <w:marLeft w:val="0"/>
          <w:marRight w:val="0"/>
          <w:marTop w:val="0"/>
          <w:marBottom w:val="0"/>
          <w:divBdr>
            <w:top w:val="none" w:sz="0" w:space="0" w:color="auto"/>
            <w:left w:val="none" w:sz="0" w:space="0" w:color="auto"/>
            <w:bottom w:val="none" w:sz="0" w:space="0" w:color="auto"/>
            <w:right w:val="none" w:sz="0" w:space="0" w:color="auto"/>
          </w:divBdr>
        </w:div>
        <w:div w:id="141435842">
          <w:marLeft w:val="0"/>
          <w:marRight w:val="0"/>
          <w:marTop w:val="0"/>
          <w:marBottom w:val="0"/>
          <w:divBdr>
            <w:top w:val="none" w:sz="0" w:space="0" w:color="auto"/>
            <w:left w:val="none" w:sz="0" w:space="0" w:color="auto"/>
            <w:bottom w:val="none" w:sz="0" w:space="0" w:color="auto"/>
            <w:right w:val="none" w:sz="0" w:space="0" w:color="auto"/>
          </w:divBdr>
        </w:div>
        <w:div w:id="1759793750">
          <w:marLeft w:val="0"/>
          <w:marRight w:val="0"/>
          <w:marTop w:val="0"/>
          <w:marBottom w:val="0"/>
          <w:divBdr>
            <w:top w:val="none" w:sz="0" w:space="0" w:color="auto"/>
            <w:left w:val="none" w:sz="0" w:space="0" w:color="auto"/>
            <w:bottom w:val="none" w:sz="0" w:space="0" w:color="auto"/>
            <w:right w:val="none" w:sz="0" w:space="0" w:color="auto"/>
          </w:divBdr>
        </w:div>
        <w:div w:id="1606571026">
          <w:marLeft w:val="0"/>
          <w:marRight w:val="0"/>
          <w:marTop w:val="0"/>
          <w:marBottom w:val="0"/>
          <w:divBdr>
            <w:top w:val="none" w:sz="0" w:space="0" w:color="auto"/>
            <w:left w:val="none" w:sz="0" w:space="0" w:color="auto"/>
            <w:bottom w:val="none" w:sz="0" w:space="0" w:color="auto"/>
            <w:right w:val="none" w:sz="0" w:space="0" w:color="auto"/>
          </w:divBdr>
        </w:div>
        <w:div w:id="1262567571">
          <w:marLeft w:val="0"/>
          <w:marRight w:val="0"/>
          <w:marTop w:val="0"/>
          <w:marBottom w:val="0"/>
          <w:divBdr>
            <w:top w:val="none" w:sz="0" w:space="0" w:color="auto"/>
            <w:left w:val="none" w:sz="0" w:space="0" w:color="auto"/>
            <w:bottom w:val="none" w:sz="0" w:space="0" w:color="auto"/>
            <w:right w:val="none" w:sz="0" w:space="0" w:color="auto"/>
          </w:divBdr>
        </w:div>
        <w:div w:id="1627079083">
          <w:marLeft w:val="0"/>
          <w:marRight w:val="0"/>
          <w:marTop w:val="0"/>
          <w:marBottom w:val="0"/>
          <w:divBdr>
            <w:top w:val="none" w:sz="0" w:space="0" w:color="auto"/>
            <w:left w:val="none" w:sz="0" w:space="0" w:color="auto"/>
            <w:bottom w:val="none" w:sz="0" w:space="0" w:color="auto"/>
            <w:right w:val="none" w:sz="0" w:space="0" w:color="auto"/>
          </w:divBdr>
        </w:div>
        <w:div w:id="1365978883">
          <w:marLeft w:val="0"/>
          <w:marRight w:val="0"/>
          <w:marTop w:val="0"/>
          <w:marBottom w:val="0"/>
          <w:divBdr>
            <w:top w:val="none" w:sz="0" w:space="0" w:color="auto"/>
            <w:left w:val="none" w:sz="0" w:space="0" w:color="auto"/>
            <w:bottom w:val="none" w:sz="0" w:space="0" w:color="auto"/>
            <w:right w:val="none" w:sz="0" w:space="0" w:color="auto"/>
          </w:divBdr>
        </w:div>
        <w:div w:id="317920626">
          <w:marLeft w:val="0"/>
          <w:marRight w:val="0"/>
          <w:marTop w:val="0"/>
          <w:marBottom w:val="0"/>
          <w:divBdr>
            <w:top w:val="none" w:sz="0" w:space="0" w:color="auto"/>
            <w:left w:val="none" w:sz="0" w:space="0" w:color="auto"/>
            <w:bottom w:val="none" w:sz="0" w:space="0" w:color="auto"/>
            <w:right w:val="none" w:sz="0" w:space="0" w:color="auto"/>
          </w:divBdr>
        </w:div>
        <w:div w:id="1208181111">
          <w:marLeft w:val="0"/>
          <w:marRight w:val="0"/>
          <w:marTop w:val="0"/>
          <w:marBottom w:val="0"/>
          <w:divBdr>
            <w:top w:val="none" w:sz="0" w:space="0" w:color="auto"/>
            <w:left w:val="none" w:sz="0" w:space="0" w:color="auto"/>
            <w:bottom w:val="none" w:sz="0" w:space="0" w:color="auto"/>
            <w:right w:val="none" w:sz="0" w:space="0" w:color="auto"/>
          </w:divBdr>
        </w:div>
        <w:div w:id="886647440">
          <w:marLeft w:val="0"/>
          <w:marRight w:val="0"/>
          <w:marTop w:val="0"/>
          <w:marBottom w:val="0"/>
          <w:divBdr>
            <w:top w:val="none" w:sz="0" w:space="0" w:color="auto"/>
            <w:left w:val="none" w:sz="0" w:space="0" w:color="auto"/>
            <w:bottom w:val="none" w:sz="0" w:space="0" w:color="auto"/>
            <w:right w:val="none" w:sz="0" w:space="0" w:color="auto"/>
          </w:divBdr>
        </w:div>
        <w:div w:id="1898469653">
          <w:marLeft w:val="0"/>
          <w:marRight w:val="0"/>
          <w:marTop w:val="0"/>
          <w:marBottom w:val="0"/>
          <w:divBdr>
            <w:top w:val="none" w:sz="0" w:space="0" w:color="auto"/>
            <w:left w:val="none" w:sz="0" w:space="0" w:color="auto"/>
            <w:bottom w:val="none" w:sz="0" w:space="0" w:color="auto"/>
            <w:right w:val="none" w:sz="0" w:space="0" w:color="auto"/>
          </w:divBdr>
        </w:div>
        <w:div w:id="327439679">
          <w:marLeft w:val="0"/>
          <w:marRight w:val="0"/>
          <w:marTop w:val="0"/>
          <w:marBottom w:val="0"/>
          <w:divBdr>
            <w:top w:val="none" w:sz="0" w:space="0" w:color="auto"/>
            <w:left w:val="none" w:sz="0" w:space="0" w:color="auto"/>
            <w:bottom w:val="none" w:sz="0" w:space="0" w:color="auto"/>
            <w:right w:val="none" w:sz="0" w:space="0" w:color="auto"/>
          </w:divBdr>
        </w:div>
        <w:div w:id="1865245922">
          <w:marLeft w:val="0"/>
          <w:marRight w:val="0"/>
          <w:marTop w:val="0"/>
          <w:marBottom w:val="0"/>
          <w:divBdr>
            <w:top w:val="none" w:sz="0" w:space="0" w:color="auto"/>
            <w:left w:val="none" w:sz="0" w:space="0" w:color="auto"/>
            <w:bottom w:val="none" w:sz="0" w:space="0" w:color="auto"/>
            <w:right w:val="none" w:sz="0" w:space="0" w:color="auto"/>
          </w:divBdr>
        </w:div>
        <w:div w:id="1665232982">
          <w:marLeft w:val="0"/>
          <w:marRight w:val="0"/>
          <w:marTop w:val="0"/>
          <w:marBottom w:val="0"/>
          <w:divBdr>
            <w:top w:val="none" w:sz="0" w:space="0" w:color="auto"/>
            <w:left w:val="none" w:sz="0" w:space="0" w:color="auto"/>
            <w:bottom w:val="none" w:sz="0" w:space="0" w:color="auto"/>
            <w:right w:val="none" w:sz="0" w:space="0" w:color="auto"/>
          </w:divBdr>
        </w:div>
        <w:div w:id="1073551012">
          <w:marLeft w:val="0"/>
          <w:marRight w:val="0"/>
          <w:marTop w:val="0"/>
          <w:marBottom w:val="0"/>
          <w:divBdr>
            <w:top w:val="none" w:sz="0" w:space="0" w:color="auto"/>
            <w:left w:val="none" w:sz="0" w:space="0" w:color="auto"/>
            <w:bottom w:val="none" w:sz="0" w:space="0" w:color="auto"/>
            <w:right w:val="none" w:sz="0" w:space="0" w:color="auto"/>
          </w:divBdr>
        </w:div>
        <w:div w:id="429668849">
          <w:marLeft w:val="0"/>
          <w:marRight w:val="0"/>
          <w:marTop w:val="0"/>
          <w:marBottom w:val="0"/>
          <w:divBdr>
            <w:top w:val="none" w:sz="0" w:space="0" w:color="auto"/>
            <w:left w:val="none" w:sz="0" w:space="0" w:color="auto"/>
            <w:bottom w:val="none" w:sz="0" w:space="0" w:color="auto"/>
            <w:right w:val="none" w:sz="0" w:space="0" w:color="auto"/>
          </w:divBdr>
        </w:div>
      </w:divsChild>
    </w:div>
    <w:div w:id="1537112616">
      <w:bodyDiv w:val="1"/>
      <w:marLeft w:val="0"/>
      <w:marRight w:val="0"/>
      <w:marTop w:val="0"/>
      <w:marBottom w:val="0"/>
      <w:divBdr>
        <w:top w:val="none" w:sz="0" w:space="0" w:color="auto"/>
        <w:left w:val="none" w:sz="0" w:space="0" w:color="auto"/>
        <w:bottom w:val="none" w:sz="0" w:space="0" w:color="auto"/>
        <w:right w:val="none" w:sz="0" w:space="0" w:color="auto"/>
      </w:divBdr>
      <w:divsChild>
        <w:div w:id="821190434">
          <w:marLeft w:val="0"/>
          <w:marRight w:val="0"/>
          <w:marTop w:val="0"/>
          <w:marBottom w:val="0"/>
          <w:divBdr>
            <w:top w:val="none" w:sz="0" w:space="0" w:color="auto"/>
            <w:left w:val="none" w:sz="0" w:space="0" w:color="auto"/>
            <w:bottom w:val="none" w:sz="0" w:space="0" w:color="auto"/>
            <w:right w:val="none" w:sz="0" w:space="0" w:color="auto"/>
          </w:divBdr>
        </w:div>
        <w:div w:id="897204613">
          <w:marLeft w:val="0"/>
          <w:marRight w:val="0"/>
          <w:marTop w:val="0"/>
          <w:marBottom w:val="0"/>
          <w:divBdr>
            <w:top w:val="none" w:sz="0" w:space="0" w:color="auto"/>
            <w:left w:val="none" w:sz="0" w:space="0" w:color="auto"/>
            <w:bottom w:val="none" w:sz="0" w:space="0" w:color="auto"/>
            <w:right w:val="none" w:sz="0" w:space="0" w:color="auto"/>
          </w:divBdr>
        </w:div>
        <w:div w:id="635529842">
          <w:marLeft w:val="0"/>
          <w:marRight w:val="0"/>
          <w:marTop w:val="0"/>
          <w:marBottom w:val="0"/>
          <w:divBdr>
            <w:top w:val="none" w:sz="0" w:space="0" w:color="auto"/>
            <w:left w:val="none" w:sz="0" w:space="0" w:color="auto"/>
            <w:bottom w:val="none" w:sz="0" w:space="0" w:color="auto"/>
            <w:right w:val="none" w:sz="0" w:space="0" w:color="auto"/>
          </w:divBdr>
        </w:div>
        <w:div w:id="845437682">
          <w:marLeft w:val="0"/>
          <w:marRight w:val="0"/>
          <w:marTop w:val="0"/>
          <w:marBottom w:val="0"/>
          <w:divBdr>
            <w:top w:val="none" w:sz="0" w:space="0" w:color="auto"/>
            <w:left w:val="none" w:sz="0" w:space="0" w:color="auto"/>
            <w:bottom w:val="none" w:sz="0" w:space="0" w:color="auto"/>
            <w:right w:val="none" w:sz="0" w:space="0" w:color="auto"/>
          </w:divBdr>
        </w:div>
        <w:div w:id="530145616">
          <w:marLeft w:val="0"/>
          <w:marRight w:val="0"/>
          <w:marTop w:val="0"/>
          <w:marBottom w:val="0"/>
          <w:divBdr>
            <w:top w:val="none" w:sz="0" w:space="0" w:color="auto"/>
            <w:left w:val="none" w:sz="0" w:space="0" w:color="auto"/>
            <w:bottom w:val="none" w:sz="0" w:space="0" w:color="auto"/>
            <w:right w:val="none" w:sz="0" w:space="0" w:color="auto"/>
          </w:divBdr>
        </w:div>
        <w:div w:id="1385450124">
          <w:marLeft w:val="0"/>
          <w:marRight w:val="0"/>
          <w:marTop w:val="0"/>
          <w:marBottom w:val="0"/>
          <w:divBdr>
            <w:top w:val="none" w:sz="0" w:space="0" w:color="auto"/>
            <w:left w:val="none" w:sz="0" w:space="0" w:color="auto"/>
            <w:bottom w:val="none" w:sz="0" w:space="0" w:color="auto"/>
            <w:right w:val="none" w:sz="0" w:space="0" w:color="auto"/>
          </w:divBdr>
        </w:div>
        <w:div w:id="1948274203">
          <w:marLeft w:val="0"/>
          <w:marRight w:val="0"/>
          <w:marTop w:val="0"/>
          <w:marBottom w:val="0"/>
          <w:divBdr>
            <w:top w:val="none" w:sz="0" w:space="0" w:color="auto"/>
            <w:left w:val="none" w:sz="0" w:space="0" w:color="auto"/>
            <w:bottom w:val="none" w:sz="0" w:space="0" w:color="auto"/>
            <w:right w:val="none" w:sz="0" w:space="0" w:color="auto"/>
          </w:divBdr>
        </w:div>
        <w:div w:id="232811962">
          <w:marLeft w:val="0"/>
          <w:marRight w:val="0"/>
          <w:marTop w:val="0"/>
          <w:marBottom w:val="0"/>
          <w:divBdr>
            <w:top w:val="none" w:sz="0" w:space="0" w:color="auto"/>
            <w:left w:val="none" w:sz="0" w:space="0" w:color="auto"/>
            <w:bottom w:val="none" w:sz="0" w:space="0" w:color="auto"/>
            <w:right w:val="none" w:sz="0" w:space="0" w:color="auto"/>
          </w:divBdr>
        </w:div>
        <w:div w:id="846408560">
          <w:marLeft w:val="0"/>
          <w:marRight w:val="0"/>
          <w:marTop w:val="0"/>
          <w:marBottom w:val="0"/>
          <w:divBdr>
            <w:top w:val="none" w:sz="0" w:space="0" w:color="auto"/>
            <w:left w:val="none" w:sz="0" w:space="0" w:color="auto"/>
            <w:bottom w:val="none" w:sz="0" w:space="0" w:color="auto"/>
            <w:right w:val="none" w:sz="0" w:space="0" w:color="auto"/>
          </w:divBdr>
        </w:div>
        <w:div w:id="2123264330">
          <w:marLeft w:val="0"/>
          <w:marRight w:val="0"/>
          <w:marTop w:val="0"/>
          <w:marBottom w:val="0"/>
          <w:divBdr>
            <w:top w:val="none" w:sz="0" w:space="0" w:color="auto"/>
            <w:left w:val="none" w:sz="0" w:space="0" w:color="auto"/>
            <w:bottom w:val="none" w:sz="0" w:space="0" w:color="auto"/>
            <w:right w:val="none" w:sz="0" w:space="0" w:color="auto"/>
          </w:divBdr>
        </w:div>
        <w:div w:id="1544949029">
          <w:marLeft w:val="0"/>
          <w:marRight w:val="0"/>
          <w:marTop w:val="0"/>
          <w:marBottom w:val="0"/>
          <w:divBdr>
            <w:top w:val="none" w:sz="0" w:space="0" w:color="auto"/>
            <w:left w:val="none" w:sz="0" w:space="0" w:color="auto"/>
            <w:bottom w:val="none" w:sz="0" w:space="0" w:color="auto"/>
            <w:right w:val="none" w:sz="0" w:space="0" w:color="auto"/>
          </w:divBdr>
        </w:div>
        <w:div w:id="1213423940">
          <w:marLeft w:val="0"/>
          <w:marRight w:val="0"/>
          <w:marTop w:val="0"/>
          <w:marBottom w:val="0"/>
          <w:divBdr>
            <w:top w:val="none" w:sz="0" w:space="0" w:color="auto"/>
            <w:left w:val="none" w:sz="0" w:space="0" w:color="auto"/>
            <w:bottom w:val="none" w:sz="0" w:space="0" w:color="auto"/>
            <w:right w:val="none" w:sz="0" w:space="0" w:color="auto"/>
          </w:divBdr>
        </w:div>
        <w:div w:id="174999159">
          <w:marLeft w:val="0"/>
          <w:marRight w:val="0"/>
          <w:marTop w:val="0"/>
          <w:marBottom w:val="0"/>
          <w:divBdr>
            <w:top w:val="none" w:sz="0" w:space="0" w:color="auto"/>
            <w:left w:val="none" w:sz="0" w:space="0" w:color="auto"/>
            <w:bottom w:val="none" w:sz="0" w:space="0" w:color="auto"/>
            <w:right w:val="none" w:sz="0" w:space="0" w:color="auto"/>
          </w:divBdr>
        </w:div>
      </w:divsChild>
    </w:div>
    <w:div w:id="1831363343">
      <w:bodyDiv w:val="1"/>
      <w:marLeft w:val="0"/>
      <w:marRight w:val="0"/>
      <w:marTop w:val="0"/>
      <w:marBottom w:val="0"/>
      <w:divBdr>
        <w:top w:val="none" w:sz="0" w:space="0" w:color="auto"/>
        <w:left w:val="none" w:sz="0" w:space="0" w:color="auto"/>
        <w:bottom w:val="none" w:sz="0" w:space="0" w:color="auto"/>
        <w:right w:val="none" w:sz="0" w:space="0" w:color="auto"/>
      </w:divBdr>
      <w:divsChild>
        <w:div w:id="122698563">
          <w:marLeft w:val="0"/>
          <w:marRight w:val="0"/>
          <w:marTop w:val="0"/>
          <w:marBottom w:val="0"/>
          <w:divBdr>
            <w:top w:val="none" w:sz="0" w:space="0" w:color="auto"/>
            <w:left w:val="none" w:sz="0" w:space="0" w:color="auto"/>
            <w:bottom w:val="none" w:sz="0" w:space="0" w:color="auto"/>
            <w:right w:val="none" w:sz="0" w:space="0" w:color="auto"/>
          </w:divBdr>
        </w:div>
        <w:div w:id="494692380">
          <w:marLeft w:val="0"/>
          <w:marRight w:val="0"/>
          <w:marTop w:val="0"/>
          <w:marBottom w:val="0"/>
          <w:divBdr>
            <w:top w:val="none" w:sz="0" w:space="0" w:color="auto"/>
            <w:left w:val="none" w:sz="0" w:space="0" w:color="auto"/>
            <w:bottom w:val="none" w:sz="0" w:space="0" w:color="auto"/>
            <w:right w:val="none" w:sz="0" w:space="0" w:color="auto"/>
          </w:divBdr>
        </w:div>
        <w:div w:id="761878609">
          <w:marLeft w:val="0"/>
          <w:marRight w:val="0"/>
          <w:marTop w:val="0"/>
          <w:marBottom w:val="0"/>
          <w:divBdr>
            <w:top w:val="none" w:sz="0" w:space="0" w:color="auto"/>
            <w:left w:val="none" w:sz="0" w:space="0" w:color="auto"/>
            <w:bottom w:val="none" w:sz="0" w:space="0" w:color="auto"/>
            <w:right w:val="none" w:sz="0" w:space="0" w:color="auto"/>
          </w:divBdr>
        </w:div>
        <w:div w:id="1200163700">
          <w:marLeft w:val="0"/>
          <w:marRight w:val="0"/>
          <w:marTop w:val="0"/>
          <w:marBottom w:val="0"/>
          <w:divBdr>
            <w:top w:val="none" w:sz="0" w:space="0" w:color="auto"/>
            <w:left w:val="none" w:sz="0" w:space="0" w:color="auto"/>
            <w:bottom w:val="none" w:sz="0" w:space="0" w:color="auto"/>
            <w:right w:val="none" w:sz="0" w:space="0" w:color="auto"/>
          </w:divBdr>
        </w:div>
      </w:divsChild>
    </w:div>
    <w:div w:id="1958758332">
      <w:bodyDiv w:val="1"/>
      <w:marLeft w:val="0"/>
      <w:marRight w:val="0"/>
      <w:marTop w:val="0"/>
      <w:marBottom w:val="0"/>
      <w:divBdr>
        <w:top w:val="none" w:sz="0" w:space="0" w:color="auto"/>
        <w:left w:val="none" w:sz="0" w:space="0" w:color="auto"/>
        <w:bottom w:val="none" w:sz="0" w:space="0" w:color="auto"/>
        <w:right w:val="none" w:sz="0" w:space="0" w:color="auto"/>
      </w:divBdr>
    </w:div>
    <w:div w:id="2002655682">
      <w:bodyDiv w:val="1"/>
      <w:marLeft w:val="0"/>
      <w:marRight w:val="0"/>
      <w:marTop w:val="0"/>
      <w:marBottom w:val="0"/>
      <w:divBdr>
        <w:top w:val="none" w:sz="0" w:space="0" w:color="auto"/>
        <w:left w:val="none" w:sz="0" w:space="0" w:color="auto"/>
        <w:bottom w:val="none" w:sz="0" w:space="0" w:color="auto"/>
        <w:right w:val="none" w:sz="0" w:space="0" w:color="auto"/>
      </w:divBdr>
      <w:divsChild>
        <w:div w:id="1324089754">
          <w:marLeft w:val="0"/>
          <w:marRight w:val="0"/>
          <w:marTop w:val="0"/>
          <w:marBottom w:val="0"/>
          <w:divBdr>
            <w:top w:val="none" w:sz="0" w:space="0" w:color="auto"/>
            <w:left w:val="none" w:sz="0" w:space="0" w:color="auto"/>
            <w:bottom w:val="none" w:sz="0" w:space="0" w:color="auto"/>
            <w:right w:val="none" w:sz="0" w:space="0" w:color="auto"/>
          </w:divBdr>
        </w:div>
        <w:div w:id="1965234882">
          <w:marLeft w:val="0"/>
          <w:marRight w:val="0"/>
          <w:marTop w:val="0"/>
          <w:marBottom w:val="0"/>
          <w:divBdr>
            <w:top w:val="none" w:sz="0" w:space="0" w:color="auto"/>
            <w:left w:val="none" w:sz="0" w:space="0" w:color="auto"/>
            <w:bottom w:val="none" w:sz="0" w:space="0" w:color="auto"/>
            <w:right w:val="none" w:sz="0" w:space="0" w:color="auto"/>
          </w:divBdr>
        </w:div>
        <w:div w:id="132141807">
          <w:marLeft w:val="0"/>
          <w:marRight w:val="0"/>
          <w:marTop w:val="0"/>
          <w:marBottom w:val="0"/>
          <w:divBdr>
            <w:top w:val="none" w:sz="0" w:space="0" w:color="auto"/>
            <w:left w:val="none" w:sz="0" w:space="0" w:color="auto"/>
            <w:bottom w:val="none" w:sz="0" w:space="0" w:color="auto"/>
            <w:right w:val="none" w:sz="0" w:space="0" w:color="auto"/>
          </w:divBdr>
        </w:div>
        <w:div w:id="760295665">
          <w:marLeft w:val="0"/>
          <w:marRight w:val="0"/>
          <w:marTop w:val="0"/>
          <w:marBottom w:val="0"/>
          <w:divBdr>
            <w:top w:val="none" w:sz="0" w:space="0" w:color="auto"/>
            <w:left w:val="none" w:sz="0" w:space="0" w:color="auto"/>
            <w:bottom w:val="none" w:sz="0" w:space="0" w:color="auto"/>
            <w:right w:val="none" w:sz="0" w:space="0" w:color="auto"/>
          </w:divBdr>
        </w:div>
        <w:div w:id="921108591">
          <w:marLeft w:val="0"/>
          <w:marRight w:val="0"/>
          <w:marTop w:val="0"/>
          <w:marBottom w:val="0"/>
          <w:divBdr>
            <w:top w:val="none" w:sz="0" w:space="0" w:color="auto"/>
            <w:left w:val="none" w:sz="0" w:space="0" w:color="auto"/>
            <w:bottom w:val="none" w:sz="0" w:space="0" w:color="auto"/>
            <w:right w:val="none" w:sz="0" w:space="0" w:color="auto"/>
          </w:divBdr>
        </w:div>
        <w:div w:id="951476175">
          <w:marLeft w:val="0"/>
          <w:marRight w:val="0"/>
          <w:marTop w:val="0"/>
          <w:marBottom w:val="0"/>
          <w:divBdr>
            <w:top w:val="none" w:sz="0" w:space="0" w:color="auto"/>
            <w:left w:val="none" w:sz="0" w:space="0" w:color="auto"/>
            <w:bottom w:val="none" w:sz="0" w:space="0" w:color="auto"/>
            <w:right w:val="none" w:sz="0" w:space="0" w:color="auto"/>
          </w:divBdr>
        </w:div>
        <w:div w:id="889222772">
          <w:marLeft w:val="0"/>
          <w:marRight w:val="0"/>
          <w:marTop w:val="0"/>
          <w:marBottom w:val="0"/>
          <w:divBdr>
            <w:top w:val="none" w:sz="0" w:space="0" w:color="auto"/>
            <w:left w:val="none" w:sz="0" w:space="0" w:color="auto"/>
            <w:bottom w:val="none" w:sz="0" w:space="0" w:color="auto"/>
            <w:right w:val="none" w:sz="0" w:space="0" w:color="auto"/>
          </w:divBdr>
        </w:div>
        <w:div w:id="2094429707">
          <w:marLeft w:val="0"/>
          <w:marRight w:val="0"/>
          <w:marTop w:val="0"/>
          <w:marBottom w:val="0"/>
          <w:divBdr>
            <w:top w:val="none" w:sz="0" w:space="0" w:color="auto"/>
            <w:left w:val="none" w:sz="0" w:space="0" w:color="auto"/>
            <w:bottom w:val="none" w:sz="0" w:space="0" w:color="auto"/>
            <w:right w:val="none" w:sz="0" w:space="0" w:color="auto"/>
          </w:divBdr>
        </w:div>
        <w:div w:id="511265436">
          <w:marLeft w:val="0"/>
          <w:marRight w:val="0"/>
          <w:marTop w:val="0"/>
          <w:marBottom w:val="0"/>
          <w:divBdr>
            <w:top w:val="none" w:sz="0" w:space="0" w:color="auto"/>
            <w:left w:val="none" w:sz="0" w:space="0" w:color="auto"/>
            <w:bottom w:val="none" w:sz="0" w:space="0" w:color="auto"/>
            <w:right w:val="none" w:sz="0" w:space="0" w:color="auto"/>
          </w:divBdr>
        </w:div>
        <w:div w:id="1606306832">
          <w:marLeft w:val="0"/>
          <w:marRight w:val="0"/>
          <w:marTop w:val="0"/>
          <w:marBottom w:val="0"/>
          <w:divBdr>
            <w:top w:val="none" w:sz="0" w:space="0" w:color="auto"/>
            <w:left w:val="none" w:sz="0" w:space="0" w:color="auto"/>
            <w:bottom w:val="none" w:sz="0" w:space="0" w:color="auto"/>
            <w:right w:val="none" w:sz="0" w:space="0" w:color="auto"/>
          </w:divBdr>
        </w:div>
        <w:div w:id="815151434">
          <w:marLeft w:val="0"/>
          <w:marRight w:val="0"/>
          <w:marTop w:val="0"/>
          <w:marBottom w:val="0"/>
          <w:divBdr>
            <w:top w:val="none" w:sz="0" w:space="0" w:color="auto"/>
            <w:left w:val="none" w:sz="0" w:space="0" w:color="auto"/>
            <w:bottom w:val="none" w:sz="0" w:space="0" w:color="auto"/>
            <w:right w:val="none" w:sz="0" w:space="0" w:color="auto"/>
          </w:divBdr>
        </w:div>
        <w:div w:id="1797260676">
          <w:marLeft w:val="0"/>
          <w:marRight w:val="0"/>
          <w:marTop w:val="0"/>
          <w:marBottom w:val="0"/>
          <w:divBdr>
            <w:top w:val="none" w:sz="0" w:space="0" w:color="auto"/>
            <w:left w:val="none" w:sz="0" w:space="0" w:color="auto"/>
            <w:bottom w:val="none" w:sz="0" w:space="0" w:color="auto"/>
            <w:right w:val="none" w:sz="0" w:space="0" w:color="auto"/>
          </w:divBdr>
        </w:div>
        <w:div w:id="790517948">
          <w:marLeft w:val="0"/>
          <w:marRight w:val="0"/>
          <w:marTop w:val="0"/>
          <w:marBottom w:val="0"/>
          <w:divBdr>
            <w:top w:val="none" w:sz="0" w:space="0" w:color="auto"/>
            <w:left w:val="none" w:sz="0" w:space="0" w:color="auto"/>
            <w:bottom w:val="none" w:sz="0" w:space="0" w:color="auto"/>
            <w:right w:val="none" w:sz="0" w:space="0" w:color="auto"/>
          </w:divBdr>
        </w:div>
        <w:div w:id="1457258718">
          <w:marLeft w:val="0"/>
          <w:marRight w:val="0"/>
          <w:marTop w:val="0"/>
          <w:marBottom w:val="0"/>
          <w:divBdr>
            <w:top w:val="none" w:sz="0" w:space="0" w:color="auto"/>
            <w:left w:val="none" w:sz="0" w:space="0" w:color="auto"/>
            <w:bottom w:val="none" w:sz="0" w:space="0" w:color="auto"/>
            <w:right w:val="none" w:sz="0" w:space="0" w:color="auto"/>
          </w:divBdr>
        </w:div>
        <w:div w:id="1085760130">
          <w:marLeft w:val="0"/>
          <w:marRight w:val="0"/>
          <w:marTop w:val="0"/>
          <w:marBottom w:val="0"/>
          <w:divBdr>
            <w:top w:val="none" w:sz="0" w:space="0" w:color="auto"/>
            <w:left w:val="none" w:sz="0" w:space="0" w:color="auto"/>
            <w:bottom w:val="none" w:sz="0" w:space="0" w:color="auto"/>
            <w:right w:val="none" w:sz="0" w:space="0" w:color="auto"/>
          </w:divBdr>
        </w:div>
        <w:div w:id="966937637">
          <w:marLeft w:val="0"/>
          <w:marRight w:val="0"/>
          <w:marTop w:val="0"/>
          <w:marBottom w:val="0"/>
          <w:divBdr>
            <w:top w:val="none" w:sz="0" w:space="0" w:color="auto"/>
            <w:left w:val="none" w:sz="0" w:space="0" w:color="auto"/>
            <w:bottom w:val="none" w:sz="0" w:space="0" w:color="auto"/>
            <w:right w:val="none" w:sz="0" w:space="0" w:color="auto"/>
          </w:divBdr>
        </w:div>
        <w:div w:id="1330249879">
          <w:marLeft w:val="0"/>
          <w:marRight w:val="0"/>
          <w:marTop w:val="0"/>
          <w:marBottom w:val="0"/>
          <w:divBdr>
            <w:top w:val="none" w:sz="0" w:space="0" w:color="auto"/>
            <w:left w:val="none" w:sz="0" w:space="0" w:color="auto"/>
            <w:bottom w:val="none" w:sz="0" w:space="0" w:color="auto"/>
            <w:right w:val="none" w:sz="0" w:space="0" w:color="auto"/>
          </w:divBdr>
        </w:div>
        <w:div w:id="768816929">
          <w:marLeft w:val="0"/>
          <w:marRight w:val="0"/>
          <w:marTop w:val="0"/>
          <w:marBottom w:val="0"/>
          <w:divBdr>
            <w:top w:val="none" w:sz="0" w:space="0" w:color="auto"/>
            <w:left w:val="none" w:sz="0" w:space="0" w:color="auto"/>
            <w:bottom w:val="none" w:sz="0" w:space="0" w:color="auto"/>
            <w:right w:val="none" w:sz="0" w:space="0" w:color="auto"/>
          </w:divBdr>
        </w:div>
        <w:div w:id="2000570165">
          <w:marLeft w:val="0"/>
          <w:marRight w:val="0"/>
          <w:marTop w:val="0"/>
          <w:marBottom w:val="0"/>
          <w:divBdr>
            <w:top w:val="none" w:sz="0" w:space="0" w:color="auto"/>
            <w:left w:val="none" w:sz="0" w:space="0" w:color="auto"/>
            <w:bottom w:val="none" w:sz="0" w:space="0" w:color="auto"/>
            <w:right w:val="none" w:sz="0" w:space="0" w:color="auto"/>
          </w:divBdr>
        </w:div>
        <w:div w:id="1523859831">
          <w:marLeft w:val="0"/>
          <w:marRight w:val="0"/>
          <w:marTop w:val="0"/>
          <w:marBottom w:val="0"/>
          <w:divBdr>
            <w:top w:val="none" w:sz="0" w:space="0" w:color="auto"/>
            <w:left w:val="none" w:sz="0" w:space="0" w:color="auto"/>
            <w:bottom w:val="none" w:sz="0" w:space="0" w:color="auto"/>
            <w:right w:val="none" w:sz="0" w:space="0" w:color="auto"/>
          </w:divBdr>
        </w:div>
        <w:div w:id="2133788729">
          <w:marLeft w:val="0"/>
          <w:marRight w:val="0"/>
          <w:marTop w:val="0"/>
          <w:marBottom w:val="0"/>
          <w:divBdr>
            <w:top w:val="none" w:sz="0" w:space="0" w:color="auto"/>
            <w:left w:val="none" w:sz="0" w:space="0" w:color="auto"/>
            <w:bottom w:val="none" w:sz="0" w:space="0" w:color="auto"/>
            <w:right w:val="none" w:sz="0" w:space="0" w:color="auto"/>
          </w:divBdr>
        </w:div>
        <w:div w:id="2147313030">
          <w:marLeft w:val="0"/>
          <w:marRight w:val="0"/>
          <w:marTop w:val="0"/>
          <w:marBottom w:val="0"/>
          <w:divBdr>
            <w:top w:val="none" w:sz="0" w:space="0" w:color="auto"/>
            <w:left w:val="none" w:sz="0" w:space="0" w:color="auto"/>
            <w:bottom w:val="none" w:sz="0" w:space="0" w:color="auto"/>
            <w:right w:val="none" w:sz="0" w:space="0" w:color="auto"/>
          </w:divBdr>
        </w:div>
        <w:div w:id="1929534964">
          <w:marLeft w:val="0"/>
          <w:marRight w:val="0"/>
          <w:marTop w:val="0"/>
          <w:marBottom w:val="0"/>
          <w:divBdr>
            <w:top w:val="none" w:sz="0" w:space="0" w:color="auto"/>
            <w:left w:val="none" w:sz="0" w:space="0" w:color="auto"/>
            <w:bottom w:val="none" w:sz="0" w:space="0" w:color="auto"/>
            <w:right w:val="none" w:sz="0" w:space="0" w:color="auto"/>
          </w:divBdr>
        </w:div>
        <w:div w:id="169564502">
          <w:marLeft w:val="0"/>
          <w:marRight w:val="0"/>
          <w:marTop w:val="0"/>
          <w:marBottom w:val="0"/>
          <w:divBdr>
            <w:top w:val="none" w:sz="0" w:space="0" w:color="auto"/>
            <w:left w:val="none" w:sz="0" w:space="0" w:color="auto"/>
            <w:bottom w:val="none" w:sz="0" w:space="0" w:color="auto"/>
            <w:right w:val="none" w:sz="0" w:space="0" w:color="auto"/>
          </w:divBdr>
        </w:div>
        <w:div w:id="1696736541">
          <w:marLeft w:val="0"/>
          <w:marRight w:val="0"/>
          <w:marTop w:val="0"/>
          <w:marBottom w:val="0"/>
          <w:divBdr>
            <w:top w:val="none" w:sz="0" w:space="0" w:color="auto"/>
            <w:left w:val="none" w:sz="0" w:space="0" w:color="auto"/>
            <w:bottom w:val="none" w:sz="0" w:space="0" w:color="auto"/>
            <w:right w:val="none" w:sz="0" w:space="0" w:color="auto"/>
          </w:divBdr>
        </w:div>
        <w:div w:id="1256936262">
          <w:marLeft w:val="0"/>
          <w:marRight w:val="0"/>
          <w:marTop w:val="0"/>
          <w:marBottom w:val="0"/>
          <w:divBdr>
            <w:top w:val="none" w:sz="0" w:space="0" w:color="auto"/>
            <w:left w:val="none" w:sz="0" w:space="0" w:color="auto"/>
            <w:bottom w:val="none" w:sz="0" w:space="0" w:color="auto"/>
            <w:right w:val="none" w:sz="0" w:space="0" w:color="auto"/>
          </w:divBdr>
        </w:div>
        <w:div w:id="897742086">
          <w:marLeft w:val="0"/>
          <w:marRight w:val="0"/>
          <w:marTop w:val="0"/>
          <w:marBottom w:val="0"/>
          <w:divBdr>
            <w:top w:val="none" w:sz="0" w:space="0" w:color="auto"/>
            <w:left w:val="none" w:sz="0" w:space="0" w:color="auto"/>
            <w:bottom w:val="none" w:sz="0" w:space="0" w:color="auto"/>
            <w:right w:val="none" w:sz="0" w:space="0" w:color="auto"/>
          </w:divBdr>
        </w:div>
        <w:div w:id="353116867">
          <w:marLeft w:val="0"/>
          <w:marRight w:val="0"/>
          <w:marTop w:val="0"/>
          <w:marBottom w:val="0"/>
          <w:divBdr>
            <w:top w:val="none" w:sz="0" w:space="0" w:color="auto"/>
            <w:left w:val="none" w:sz="0" w:space="0" w:color="auto"/>
            <w:bottom w:val="none" w:sz="0" w:space="0" w:color="auto"/>
            <w:right w:val="none" w:sz="0" w:space="0" w:color="auto"/>
          </w:divBdr>
        </w:div>
        <w:div w:id="646469892">
          <w:marLeft w:val="0"/>
          <w:marRight w:val="0"/>
          <w:marTop w:val="0"/>
          <w:marBottom w:val="0"/>
          <w:divBdr>
            <w:top w:val="none" w:sz="0" w:space="0" w:color="auto"/>
            <w:left w:val="none" w:sz="0" w:space="0" w:color="auto"/>
            <w:bottom w:val="none" w:sz="0" w:space="0" w:color="auto"/>
            <w:right w:val="none" w:sz="0" w:space="0" w:color="auto"/>
          </w:divBdr>
        </w:div>
        <w:div w:id="389814450">
          <w:marLeft w:val="0"/>
          <w:marRight w:val="0"/>
          <w:marTop w:val="0"/>
          <w:marBottom w:val="0"/>
          <w:divBdr>
            <w:top w:val="none" w:sz="0" w:space="0" w:color="auto"/>
            <w:left w:val="none" w:sz="0" w:space="0" w:color="auto"/>
            <w:bottom w:val="none" w:sz="0" w:space="0" w:color="auto"/>
            <w:right w:val="none" w:sz="0" w:space="0" w:color="auto"/>
          </w:divBdr>
        </w:div>
        <w:div w:id="1792900600">
          <w:marLeft w:val="0"/>
          <w:marRight w:val="0"/>
          <w:marTop w:val="0"/>
          <w:marBottom w:val="0"/>
          <w:divBdr>
            <w:top w:val="none" w:sz="0" w:space="0" w:color="auto"/>
            <w:left w:val="none" w:sz="0" w:space="0" w:color="auto"/>
            <w:bottom w:val="none" w:sz="0" w:space="0" w:color="auto"/>
            <w:right w:val="none" w:sz="0" w:space="0" w:color="auto"/>
          </w:divBdr>
        </w:div>
        <w:div w:id="840464124">
          <w:marLeft w:val="0"/>
          <w:marRight w:val="0"/>
          <w:marTop w:val="0"/>
          <w:marBottom w:val="0"/>
          <w:divBdr>
            <w:top w:val="none" w:sz="0" w:space="0" w:color="auto"/>
            <w:left w:val="none" w:sz="0" w:space="0" w:color="auto"/>
            <w:bottom w:val="none" w:sz="0" w:space="0" w:color="auto"/>
            <w:right w:val="none" w:sz="0" w:space="0" w:color="auto"/>
          </w:divBdr>
        </w:div>
        <w:div w:id="1175847073">
          <w:marLeft w:val="0"/>
          <w:marRight w:val="0"/>
          <w:marTop w:val="0"/>
          <w:marBottom w:val="0"/>
          <w:divBdr>
            <w:top w:val="none" w:sz="0" w:space="0" w:color="auto"/>
            <w:left w:val="none" w:sz="0" w:space="0" w:color="auto"/>
            <w:bottom w:val="none" w:sz="0" w:space="0" w:color="auto"/>
            <w:right w:val="none" w:sz="0" w:space="0" w:color="auto"/>
          </w:divBdr>
        </w:div>
        <w:div w:id="409618988">
          <w:marLeft w:val="0"/>
          <w:marRight w:val="0"/>
          <w:marTop w:val="0"/>
          <w:marBottom w:val="0"/>
          <w:divBdr>
            <w:top w:val="none" w:sz="0" w:space="0" w:color="auto"/>
            <w:left w:val="none" w:sz="0" w:space="0" w:color="auto"/>
            <w:bottom w:val="none" w:sz="0" w:space="0" w:color="auto"/>
            <w:right w:val="none" w:sz="0" w:space="0" w:color="auto"/>
          </w:divBdr>
        </w:div>
        <w:div w:id="649135083">
          <w:marLeft w:val="0"/>
          <w:marRight w:val="0"/>
          <w:marTop w:val="0"/>
          <w:marBottom w:val="0"/>
          <w:divBdr>
            <w:top w:val="none" w:sz="0" w:space="0" w:color="auto"/>
            <w:left w:val="none" w:sz="0" w:space="0" w:color="auto"/>
            <w:bottom w:val="none" w:sz="0" w:space="0" w:color="auto"/>
            <w:right w:val="none" w:sz="0" w:space="0" w:color="auto"/>
          </w:divBdr>
        </w:div>
        <w:div w:id="1688872363">
          <w:marLeft w:val="0"/>
          <w:marRight w:val="0"/>
          <w:marTop w:val="0"/>
          <w:marBottom w:val="0"/>
          <w:divBdr>
            <w:top w:val="none" w:sz="0" w:space="0" w:color="auto"/>
            <w:left w:val="none" w:sz="0" w:space="0" w:color="auto"/>
            <w:bottom w:val="none" w:sz="0" w:space="0" w:color="auto"/>
            <w:right w:val="none" w:sz="0" w:space="0" w:color="auto"/>
          </w:divBdr>
        </w:div>
        <w:div w:id="346638107">
          <w:marLeft w:val="0"/>
          <w:marRight w:val="0"/>
          <w:marTop w:val="0"/>
          <w:marBottom w:val="0"/>
          <w:divBdr>
            <w:top w:val="none" w:sz="0" w:space="0" w:color="auto"/>
            <w:left w:val="none" w:sz="0" w:space="0" w:color="auto"/>
            <w:bottom w:val="none" w:sz="0" w:space="0" w:color="auto"/>
            <w:right w:val="none" w:sz="0" w:space="0" w:color="auto"/>
          </w:divBdr>
        </w:div>
        <w:div w:id="51779554">
          <w:marLeft w:val="0"/>
          <w:marRight w:val="0"/>
          <w:marTop w:val="0"/>
          <w:marBottom w:val="0"/>
          <w:divBdr>
            <w:top w:val="none" w:sz="0" w:space="0" w:color="auto"/>
            <w:left w:val="none" w:sz="0" w:space="0" w:color="auto"/>
            <w:bottom w:val="none" w:sz="0" w:space="0" w:color="auto"/>
            <w:right w:val="none" w:sz="0" w:space="0" w:color="auto"/>
          </w:divBdr>
        </w:div>
        <w:div w:id="1129282074">
          <w:marLeft w:val="0"/>
          <w:marRight w:val="0"/>
          <w:marTop w:val="0"/>
          <w:marBottom w:val="0"/>
          <w:divBdr>
            <w:top w:val="none" w:sz="0" w:space="0" w:color="auto"/>
            <w:left w:val="none" w:sz="0" w:space="0" w:color="auto"/>
            <w:bottom w:val="none" w:sz="0" w:space="0" w:color="auto"/>
            <w:right w:val="none" w:sz="0" w:space="0" w:color="auto"/>
          </w:divBdr>
        </w:div>
        <w:div w:id="1689138404">
          <w:marLeft w:val="0"/>
          <w:marRight w:val="0"/>
          <w:marTop w:val="0"/>
          <w:marBottom w:val="0"/>
          <w:divBdr>
            <w:top w:val="none" w:sz="0" w:space="0" w:color="auto"/>
            <w:left w:val="none" w:sz="0" w:space="0" w:color="auto"/>
            <w:bottom w:val="none" w:sz="0" w:space="0" w:color="auto"/>
            <w:right w:val="none" w:sz="0" w:space="0" w:color="auto"/>
          </w:divBdr>
        </w:div>
        <w:div w:id="832454952">
          <w:marLeft w:val="0"/>
          <w:marRight w:val="0"/>
          <w:marTop w:val="0"/>
          <w:marBottom w:val="0"/>
          <w:divBdr>
            <w:top w:val="none" w:sz="0" w:space="0" w:color="auto"/>
            <w:left w:val="none" w:sz="0" w:space="0" w:color="auto"/>
            <w:bottom w:val="none" w:sz="0" w:space="0" w:color="auto"/>
            <w:right w:val="none" w:sz="0" w:space="0" w:color="auto"/>
          </w:divBdr>
        </w:div>
        <w:div w:id="642076879">
          <w:marLeft w:val="0"/>
          <w:marRight w:val="0"/>
          <w:marTop w:val="0"/>
          <w:marBottom w:val="0"/>
          <w:divBdr>
            <w:top w:val="none" w:sz="0" w:space="0" w:color="auto"/>
            <w:left w:val="none" w:sz="0" w:space="0" w:color="auto"/>
            <w:bottom w:val="none" w:sz="0" w:space="0" w:color="auto"/>
            <w:right w:val="none" w:sz="0" w:space="0" w:color="auto"/>
          </w:divBdr>
        </w:div>
        <w:div w:id="1126965356">
          <w:marLeft w:val="0"/>
          <w:marRight w:val="0"/>
          <w:marTop w:val="0"/>
          <w:marBottom w:val="0"/>
          <w:divBdr>
            <w:top w:val="none" w:sz="0" w:space="0" w:color="auto"/>
            <w:left w:val="none" w:sz="0" w:space="0" w:color="auto"/>
            <w:bottom w:val="none" w:sz="0" w:space="0" w:color="auto"/>
            <w:right w:val="none" w:sz="0" w:space="0" w:color="auto"/>
          </w:divBdr>
        </w:div>
        <w:div w:id="1467359137">
          <w:marLeft w:val="0"/>
          <w:marRight w:val="0"/>
          <w:marTop w:val="0"/>
          <w:marBottom w:val="0"/>
          <w:divBdr>
            <w:top w:val="none" w:sz="0" w:space="0" w:color="auto"/>
            <w:left w:val="none" w:sz="0" w:space="0" w:color="auto"/>
            <w:bottom w:val="none" w:sz="0" w:space="0" w:color="auto"/>
            <w:right w:val="none" w:sz="0" w:space="0" w:color="auto"/>
          </w:divBdr>
        </w:div>
        <w:div w:id="2070033645">
          <w:marLeft w:val="0"/>
          <w:marRight w:val="0"/>
          <w:marTop w:val="0"/>
          <w:marBottom w:val="0"/>
          <w:divBdr>
            <w:top w:val="none" w:sz="0" w:space="0" w:color="auto"/>
            <w:left w:val="none" w:sz="0" w:space="0" w:color="auto"/>
            <w:bottom w:val="none" w:sz="0" w:space="0" w:color="auto"/>
            <w:right w:val="none" w:sz="0" w:space="0" w:color="auto"/>
          </w:divBdr>
        </w:div>
        <w:div w:id="1991322690">
          <w:marLeft w:val="0"/>
          <w:marRight w:val="0"/>
          <w:marTop w:val="0"/>
          <w:marBottom w:val="0"/>
          <w:divBdr>
            <w:top w:val="none" w:sz="0" w:space="0" w:color="auto"/>
            <w:left w:val="none" w:sz="0" w:space="0" w:color="auto"/>
            <w:bottom w:val="none" w:sz="0" w:space="0" w:color="auto"/>
            <w:right w:val="none" w:sz="0" w:space="0" w:color="auto"/>
          </w:divBdr>
        </w:div>
        <w:div w:id="1768967006">
          <w:marLeft w:val="0"/>
          <w:marRight w:val="0"/>
          <w:marTop w:val="0"/>
          <w:marBottom w:val="0"/>
          <w:divBdr>
            <w:top w:val="none" w:sz="0" w:space="0" w:color="auto"/>
            <w:left w:val="none" w:sz="0" w:space="0" w:color="auto"/>
            <w:bottom w:val="none" w:sz="0" w:space="0" w:color="auto"/>
            <w:right w:val="none" w:sz="0" w:space="0" w:color="auto"/>
          </w:divBdr>
        </w:div>
        <w:div w:id="2057459960">
          <w:marLeft w:val="0"/>
          <w:marRight w:val="0"/>
          <w:marTop w:val="0"/>
          <w:marBottom w:val="0"/>
          <w:divBdr>
            <w:top w:val="none" w:sz="0" w:space="0" w:color="auto"/>
            <w:left w:val="none" w:sz="0" w:space="0" w:color="auto"/>
            <w:bottom w:val="none" w:sz="0" w:space="0" w:color="auto"/>
            <w:right w:val="none" w:sz="0" w:space="0" w:color="auto"/>
          </w:divBdr>
        </w:div>
        <w:div w:id="1065496432">
          <w:marLeft w:val="0"/>
          <w:marRight w:val="0"/>
          <w:marTop w:val="0"/>
          <w:marBottom w:val="0"/>
          <w:divBdr>
            <w:top w:val="none" w:sz="0" w:space="0" w:color="auto"/>
            <w:left w:val="none" w:sz="0" w:space="0" w:color="auto"/>
            <w:bottom w:val="none" w:sz="0" w:space="0" w:color="auto"/>
            <w:right w:val="none" w:sz="0" w:space="0" w:color="auto"/>
          </w:divBdr>
        </w:div>
        <w:div w:id="1959216917">
          <w:marLeft w:val="0"/>
          <w:marRight w:val="0"/>
          <w:marTop w:val="0"/>
          <w:marBottom w:val="0"/>
          <w:divBdr>
            <w:top w:val="none" w:sz="0" w:space="0" w:color="auto"/>
            <w:left w:val="none" w:sz="0" w:space="0" w:color="auto"/>
            <w:bottom w:val="none" w:sz="0" w:space="0" w:color="auto"/>
            <w:right w:val="none" w:sz="0" w:space="0" w:color="auto"/>
          </w:divBdr>
        </w:div>
        <w:div w:id="449979292">
          <w:marLeft w:val="0"/>
          <w:marRight w:val="0"/>
          <w:marTop w:val="0"/>
          <w:marBottom w:val="0"/>
          <w:divBdr>
            <w:top w:val="none" w:sz="0" w:space="0" w:color="auto"/>
            <w:left w:val="none" w:sz="0" w:space="0" w:color="auto"/>
            <w:bottom w:val="none" w:sz="0" w:space="0" w:color="auto"/>
            <w:right w:val="none" w:sz="0" w:space="0" w:color="auto"/>
          </w:divBdr>
        </w:div>
        <w:div w:id="717893666">
          <w:marLeft w:val="0"/>
          <w:marRight w:val="0"/>
          <w:marTop w:val="0"/>
          <w:marBottom w:val="0"/>
          <w:divBdr>
            <w:top w:val="none" w:sz="0" w:space="0" w:color="auto"/>
            <w:left w:val="none" w:sz="0" w:space="0" w:color="auto"/>
            <w:bottom w:val="none" w:sz="0" w:space="0" w:color="auto"/>
            <w:right w:val="none" w:sz="0" w:space="0" w:color="auto"/>
          </w:divBdr>
        </w:div>
        <w:div w:id="428549571">
          <w:marLeft w:val="0"/>
          <w:marRight w:val="0"/>
          <w:marTop w:val="0"/>
          <w:marBottom w:val="0"/>
          <w:divBdr>
            <w:top w:val="none" w:sz="0" w:space="0" w:color="auto"/>
            <w:left w:val="none" w:sz="0" w:space="0" w:color="auto"/>
            <w:bottom w:val="none" w:sz="0" w:space="0" w:color="auto"/>
            <w:right w:val="none" w:sz="0" w:space="0" w:color="auto"/>
          </w:divBdr>
        </w:div>
        <w:div w:id="853765225">
          <w:marLeft w:val="0"/>
          <w:marRight w:val="0"/>
          <w:marTop w:val="0"/>
          <w:marBottom w:val="0"/>
          <w:divBdr>
            <w:top w:val="none" w:sz="0" w:space="0" w:color="auto"/>
            <w:left w:val="none" w:sz="0" w:space="0" w:color="auto"/>
            <w:bottom w:val="none" w:sz="0" w:space="0" w:color="auto"/>
            <w:right w:val="none" w:sz="0" w:space="0" w:color="auto"/>
          </w:divBdr>
        </w:div>
        <w:div w:id="261112422">
          <w:marLeft w:val="0"/>
          <w:marRight w:val="0"/>
          <w:marTop w:val="0"/>
          <w:marBottom w:val="0"/>
          <w:divBdr>
            <w:top w:val="none" w:sz="0" w:space="0" w:color="auto"/>
            <w:left w:val="none" w:sz="0" w:space="0" w:color="auto"/>
            <w:bottom w:val="none" w:sz="0" w:space="0" w:color="auto"/>
            <w:right w:val="none" w:sz="0" w:space="0" w:color="auto"/>
          </w:divBdr>
        </w:div>
        <w:div w:id="1480685205">
          <w:marLeft w:val="0"/>
          <w:marRight w:val="0"/>
          <w:marTop w:val="0"/>
          <w:marBottom w:val="0"/>
          <w:divBdr>
            <w:top w:val="none" w:sz="0" w:space="0" w:color="auto"/>
            <w:left w:val="none" w:sz="0" w:space="0" w:color="auto"/>
            <w:bottom w:val="none" w:sz="0" w:space="0" w:color="auto"/>
            <w:right w:val="none" w:sz="0" w:space="0" w:color="auto"/>
          </w:divBdr>
        </w:div>
        <w:div w:id="1341736164">
          <w:marLeft w:val="0"/>
          <w:marRight w:val="0"/>
          <w:marTop w:val="0"/>
          <w:marBottom w:val="0"/>
          <w:divBdr>
            <w:top w:val="none" w:sz="0" w:space="0" w:color="auto"/>
            <w:left w:val="none" w:sz="0" w:space="0" w:color="auto"/>
            <w:bottom w:val="none" w:sz="0" w:space="0" w:color="auto"/>
            <w:right w:val="none" w:sz="0" w:space="0" w:color="auto"/>
          </w:divBdr>
        </w:div>
        <w:div w:id="9526453">
          <w:marLeft w:val="0"/>
          <w:marRight w:val="0"/>
          <w:marTop w:val="0"/>
          <w:marBottom w:val="0"/>
          <w:divBdr>
            <w:top w:val="none" w:sz="0" w:space="0" w:color="auto"/>
            <w:left w:val="none" w:sz="0" w:space="0" w:color="auto"/>
            <w:bottom w:val="none" w:sz="0" w:space="0" w:color="auto"/>
            <w:right w:val="none" w:sz="0" w:space="0" w:color="auto"/>
          </w:divBdr>
        </w:div>
        <w:div w:id="985546127">
          <w:marLeft w:val="0"/>
          <w:marRight w:val="0"/>
          <w:marTop w:val="0"/>
          <w:marBottom w:val="0"/>
          <w:divBdr>
            <w:top w:val="none" w:sz="0" w:space="0" w:color="auto"/>
            <w:left w:val="none" w:sz="0" w:space="0" w:color="auto"/>
            <w:bottom w:val="none" w:sz="0" w:space="0" w:color="auto"/>
            <w:right w:val="none" w:sz="0" w:space="0" w:color="auto"/>
          </w:divBdr>
        </w:div>
        <w:div w:id="836265377">
          <w:marLeft w:val="0"/>
          <w:marRight w:val="0"/>
          <w:marTop w:val="0"/>
          <w:marBottom w:val="0"/>
          <w:divBdr>
            <w:top w:val="none" w:sz="0" w:space="0" w:color="auto"/>
            <w:left w:val="none" w:sz="0" w:space="0" w:color="auto"/>
            <w:bottom w:val="none" w:sz="0" w:space="0" w:color="auto"/>
            <w:right w:val="none" w:sz="0" w:space="0" w:color="auto"/>
          </w:divBdr>
        </w:div>
        <w:div w:id="1983801589">
          <w:marLeft w:val="0"/>
          <w:marRight w:val="0"/>
          <w:marTop w:val="0"/>
          <w:marBottom w:val="0"/>
          <w:divBdr>
            <w:top w:val="none" w:sz="0" w:space="0" w:color="auto"/>
            <w:left w:val="none" w:sz="0" w:space="0" w:color="auto"/>
            <w:bottom w:val="none" w:sz="0" w:space="0" w:color="auto"/>
            <w:right w:val="none" w:sz="0" w:space="0" w:color="auto"/>
          </w:divBdr>
        </w:div>
        <w:div w:id="635719928">
          <w:marLeft w:val="0"/>
          <w:marRight w:val="0"/>
          <w:marTop w:val="0"/>
          <w:marBottom w:val="0"/>
          <w:divBdr>
            <w:top w:val="none" w:sz="0" w:space="0" w:color="auto"/>
            <w:left w:val="none" w:sz="0" w:space="0" w:color="auto"/>
            <w:bottom w:val="none" w:sz="0" w:space="0" w:color="auto"/>
            <w:right w:val="none" w:sz="0" w:space="0" w:color="auto"/>
          </w:divBdr>
        </w:div>
        <w:div w:id="1539900221">
          <w:marLeft w:val="0"/>
          <w:marRight w:val="0"/>
          <w:marTop w:val="0"/>
          <w:marBottom w:val="0"/>
          <w:divBdr>
            <w:top w:val="none" w:sz="0" w:space="0" w:color="auto"/>
            <w:left w:val="none" w:sz="0" w:space="0" w:color="auto"/>
            <w:bottom w:val="none" w:sz="0" w:space="0" w:color="auto"/>
            <w:right w:val="none" w:sz="0" w:space="0" w:color="auto"/>
          </w:divBdr>
        </w:div>
        <w:div w:id="837430238">
          <w:marLeft w:val="0"/>
          <w:marRight w:val="0"/>
          <w:marTop w:val="0"/>
          <w:marBottom w:val="0"/>
          <w:divBdr>
            <w:top w:val="none" w:sz="0" w:space="0" w:color="auto"/>
            <w:left w:val="none" w:sz="0" w:space="0" w:color="auto"/>
            <w:bottom w:val="none" w:sz="0" w:space="0" w:color="auto"/>
            <w:right w:val="none" w:sz="0" w:space="0" w:color="auto"/>
          </w:divBdr>
        </w:div>
        <w:div w:id="155388489">
          <w:marLeft w:val="0"/>
          <w:marRight w:val="0"/>
          <w:marTop w:val="0"/>
          <w:marBottom w:val="0"/>
          <w:divBdr>
            <w:top w:val="none" w:sz="0" w:space="0" w:color="auto"/>
            <w:left w:val="none" w:sz="0" w:space="0" w:color="auto"/>
            <w:bottom w:val="none" w:sz="0" w:space="0" w:color="auto"/>
            <w:right w:val="none" w:sz="0" w:space="0" w:color="auto"/>
          </w:divBdr>
        </w:div>
        <w:div w:id="418059663">
          <w:marLeft w:val="0"/>
          <w:marRight w:val="0"/>
          <w:marTop w:val="0"/>
          <w:marBottom w:val="0"/>
          <w:divBdr>
            <w:top w:val="none" w:sz="0" w:space="0" w:color="auto"/>
            <w:left w:val="none" w:sz="0" w:space="0" w:color="auto"/>
            <w:bottom w:val="none" w:sz="0" w:space="0" w:color="auto"/>
            <w:right w:val="none" w:sz="0" w:space="0" w:color="auto"/>
          </w:divBdr>
        </w:div>
        <w:div w:id="430514578">
          <w:marLeft w:val="0"/>
          <w:marRight w:val="0"/>
          <w:marTop w:val="0"/>
          <w:marBottom w:val="0"/>
          <w:divBdr>
            <w:top w:val="none" w:sz="0" w:space="0" w:color="auto"/>
            <w:left w:val="none" w:sz="0" w:space="0" w:color="auto"/>
            <w:bottom w:val="none" w:sz="0" w:space="0" w:color="auto"/>
            <w:right w:val="none" w:sz="0" w:space="0" w:color="auto"/>
          </w:divBdr>
        </w:div>
        <w:div w:id="2012759220">
          <w:marLeft w:val="0"/>
          <w:marRight w:val="0"/>
          <w:marTop w:val="0"/>
          <w:marBottom w:val="0"/>
          <w:divBdr>
            <w:top w:val="none" w:sz="0" w:space="0" w:color="auto"/>
            <w:left w:val="none" w:sz="0" w:space="0" w:color="auto"/>
            <w:bottom w:val="none" w:sz="0" w:space="0" w:color="auto"/>
            <w:right w:val="none" w:sz="0" w:space="0" w:color="auto"/>
          </w:divBdr>
        </w:div>
        <w:div w:id="1546066433">
          <w:marLeft w:val="0"/>
          <w:marRight w:val="0"/>
          <w:marTop w:val="0"/>
          <w:marBottom w:val="0"/>
          <w:divBdr>
            <w:top w:val="none" w:sz="0" w:space="0" w:color="auto"/>
            <w:left w:val="none" w:sz="0" w:space="0" w:color="auto"/>
            <w:bottom w:val="none" w:sz="0" w:space="0" w:color="auto"/>
            <w:right w:val="none" w:sz="0" w:space="0" w:color="auto"/>
          </w:divBdr>
        </w:div>
        <w:div w:id="763233742">
          <w:marLeft w:val="0"/>
          <w:marRight w:val="0"/>
          <w:marTop w:val="0"/>
          <w:marBottom w:val="0"/>
          <w:divBdr>
            <w:top w:val="none" w:sz="0" w:space="0" w:color="auto"/>
            <w:left w:val="none" w:sz="0" w:space="0" w:color="auto"/>
            <w:bottom w:val="none" w:sz="0" w:space="0" w:color="auto"/>
            <w:right w:val="none" w:sz="0" w:space="0" w:color="auto"/>
          </w:divBdr>
        </w:div>
        <w:div w:id="653485248">
          <w:marLeft w:val="0"/>
          <w:marRight w:val="0"/>
          <w:marTop w:val="0"/>
          <w:marBottom w:val="0"/>
          <w:divBdr>
            <w:top w:val="none" w:sz="0" w:space="0" w:color="auto"/>
            <w:left w:val="none" w:sz="0" w:space="0" w:color="auto"/>
            <w:bottom w:val="none" w:sz="0" w:space="0" w:color="auto"/>
            <w:right w:val="none" w:sz="0" w:space="0" w:color="auto"/>
          </w:divBdr>
        </w:div>
        <w:div w:id="1359426168">
          <w:marLeft w:val="0"/>
          <w:marRight w:val="0"/>
          <w:marTop w:val="0"/>
          <w:marBottom w:val="0"/>
          <w:divBdr>
            <w:top w:val="none" w:sz="0" w:space="0" w:color="auto"/>
            <w:left w:val="none" w:sz="0" w:space="0" w:color="auto"/>
            <w:bottom w:val="none" w:sz="0" w:space="0" w:color="auto"/>
            <w:right w:val="none" w:sz="0" w:space="0" w:color="auto"/>
          </w:divBdr>
        </w:div>
        <w:div w:id="908613165">
          <w:marLeft w:val="0"/>
          <w:marRight w:val="0"/>
          <w:marTop w:val="0"/>
          <w:marBottom w:val="0"/>
          <w:divBdr>
            <w:top w:val="none" w:sz="0" w:space="0" w:color="auto"/>
            <w:left w:val="none" w:sz="0" w:space="0" w:color="auto"/>
            <w:bottom w:val="none" w:sz="0" w:space="0" w:color="auto"/>
            <w:right w:val="none" w:sz="0" w:space="0" w:color="auto"/>
          </w:divBdr>
        </w:div>
        <w:div w:id="253442832">
          <w:marLeft w:val="0"/>
          <w:marRight w:val="0"/>
          <w:marTop w:val="0"/>
          <w:marBottom w:val="0"/>
          <w:divBdr>
            <w:top w:val="none" w:sz="0" w:space="0" w:color="auto"/>
            <w:left w:val="none" w:sz="0" w:space="0" w:color="auto"/>
            <w:bottom w:val="none" w:sz="0" w:space="0" w:color="auto"/>
            <w:right w:val="none" w:sz="0" w:space="0" w:color="auto"/>
          </w:divBdr>
        </w:div>
        <w:div w:id="2138643568">
          <w:marLeft w:val="0"/>
          <w:marRight w:val="0"/>
          <w:marTop w:val="0"/>
          <w:marBottom w:val="0"/>
          <w:divBdr>
            <w:top w:val="none" w:sz="0" w:space="0" w:color="auto"/>
            <w:left w:val="none" w:sz="0" w:space="0" w:color="auto"/>
            <w:bottom w:val="none" w:sz="0" w:space="0" w:color="auto"/>
            <w:right w:val="none" w:sz="0" w:space="0" w:color="auto"/>
          </w:divBdr>
        </w:div>
        <w:div w:id="2132703709">
          <w:marLeft w:val="0"/>
          <w:marRight w:val="0"/>
          <w:marTop w:val="0"/>
          <w:marBottom w:val="0"/>
          <w:divBdr>
            <w:top w:val="none" w:sz="0" w:space="0" w:color="auto"/>
            <w:left w:val="none" w:sz="0" w:space="0" w:color="auto"/>
            <w:bottom w:val="none" w:sz="0" w:space="0" w:color="auto"/>
            <w:right w:val="none" w:sz="0" w:space="0" w:color="auto"/>
          </w:divBdr>
        </w:div>
        <w:div w:id="1087768830">
          <w:marLeft w:val="0"/>
          <w:marRight w:val="0"/>
          <w:marTop w:val="0"/>
          <w:marBottom w:val="0"/>
          <w:divBdr>
            <w:top w:val="none" w:sz="0" w:space="0" w:color="auto"/>
            <w:left w:val="none" w:sz="0" w:space="0" w:color="auto"/>
            <w:bottom w:val="none" w:sz="0" w:space="0" w:color="auto"/>
            <w:right w:val="none" w:sz="0" w:space="0" w:color="auto"/>
          </w:divBdr>
        </w:div>
        <w:div w:id="343871841">
          <w:marLeft w:val="0"/>
          <w:marRight w:val="0"/>
          <w:marTop w:val="0"/>
          <w:marBottom w:val="0"/>
          <w:divBdr>
            <w:top w:val="none" w:sz="0" w:space="0" w:color="auto"/>
            <w:left w:val="none" w:sz="0" w:space="0" w:color="auto"/>
            <w:bottom w:val="none" w:sz="0" w:space="0" w:color="auto"/>
            <w:right w:val="none" w:sz="0" w:space="0" w:color="auto"/>
          </w:divBdr>
        </w:div>
        <w:div w:id="1390153596">
          <w:marLeft w:val="0"/>
          <w:marRight w:val="0"/>
          <w:marTop w:val="0"/>
          <w:marBottom w:val="0"/>
          <w:divBdr>
            <w:top w:val="none" w:sz="0" w:space="0" w:color="auto"/>
            <w:left w:val="none" w:sz="0" w:space="0" w:color="auto"/>
            <w:bottom w:val="none" w:sz="0" w:space="0" w:color="auto"/>
            <w:right w:val="none" w:sz="0" w:space="0" w:color="auto"/>
          </w:divBdr>
        </w:div>
        <w:div w:id="180321674">
          <w:marLeft w:val="0"/>
          <w:marRight w:val="0"/>
          <w:marTop w:val="0"/>
          <w:marBottom w:val="0"/>
          <w:divBdr>
            <w:top w:val="none" w:sz="0" w:space="0" w:color="auto"/>
            <w:left w:val="none" w:sz="0" w:space="0" w:color="auto"/>
            <w:bottom w:val="none" w:sz="0" w:space="0" w:color="auto"/>
            <w:right w:val="none" w:sz="0" w:space="0" w:color="auto"/>
          </w:divBdr>
        </w:div>
        <w:div w:id="1230192555">
          <w:marLeft w:val="0"/>
          <w:marRight w:val="0"/>
          <w:marTop w:val="0"/>
          <w:marBottom w:val="0"/>
          <w:divBdr>
            <w:top w:val="none" w:sz="0" w:space="0" w:color="auto"/>
            <w:left w:val="none" w:sz="0" w:space="0" w:color="auto"/>
            <w:bottom w:val="none" w:sz="0" w:space="0" w:color="auto"/>
            <w:right w:val="none" w:sz="0" w:space="0" w:color="auto"/>
          </w:divBdr>
        </w:div>
        <w:div w:id="542325849">
          <w:marLeft w:val="0"/>
          <w:marRight w:val="0"/>
          <w:marTop w:val="0"/>
          <w:marBottom w:val="0"/>
          <w:divBdr>
            <w:top w:val="none" w:sz="0" w:space="0" w:color="auto"/>
            <w:left w:val="none" w:sz="0" w:space="0" w:color="auto"/>
            <w:bottom w:val="none" w:sz="0" w:space="0" w:color="auto"/>
            <w:right w:val="none" w:sz="0" w:space="0" w:color="auto"/>
          </w:divBdr>
        </w:div>
        <w:div w:id="993215578">
          <w:marLeft w:val="0"/>
          <w:marRight w:val="0"/>
          <w:marTop w:val="0"/>
          <w:marBottom w:val="0"/>
          <w:divBdr>
            <w:top w:val="none" w:sz="0" w:space="0" w:color="auto"/>
            <w:left w:val="none" w:sz="0" w:space="0" w:color="auto"/>
            <w:bottom w:val="none" w:sz="0" w:space="0" w:color="auto"/>
            <w:right w:val="none" w:sz="0" w:space="0" w:color="auto"/>
          </w:divBdr>
        </w:div>
        <w:div w:id="1489324952">
          <w:marLeft w:val="0"/>
          <w:marRight w:val="0"/>
          <w:marTop w:val="0"/>
          <w:marBottom w:val="0"/>
          <w:divBdr>
            <w:top w:val="none" w:sz="0" w:space="0" w:color="auto"/>
            <w:left w:val="none" w:sz="0" w:space="0" w:color="auto"/>
            <w:bottom w:val="none" w:sz="0" w:space="0" w:color="auto"/>
            <w:right w:val="none" w:sz="0" w:space="0" w:color="auto"/>
          </w:divBdr>
        </w:div>
        <w:div w:id="864446643">
          <w:marLeft w:val="0"/>
          <w:marRight w:val="0"/>
          <w:marTop w:val="0"/>
          <w:marBottom w:val="0"/>
          <w:divBdr>
            <w:top w:val="none" w:sz="0" w:space="0" w:color="auto"/>
            <w:left w:val="none" w:sz="0" w:space="0" w:color="auto"/>
            <w:bottom w:val="none" w:sz="0" w:space="0" w:color="auto"/>
            <w:right w:val="none" w:sz="0" w:space="0" w:color="auto"/>
          </w:divBdr>
        </w:div>
        <w:div w:id="1012532791">
          <w:marLeft w:val="0"/>
          <w:marRight w:val="0"/>
          <w:marTop w:val="0"/>
          <w:marBottom w:val="0"/>
          <w:divBdr>
            <w:top w:val="none" w:sz="0" w:space="0" w:color="auto"/>
            <w:left w:val="none" w:sz="0" w:space="0" w:color="auto"/>
            <w:bottom w:val="none" w:sz="0" w:space="0" w:color="auto"/>
            <w:right w:val="none" w:sz="0" w:space="0" w:color="auto"/>
          </w:divBdr>
        </w:div>
        <w:div w:id="1775437016">
          <w:marLeft w:val="0"/>
          <w:marRight w:val="0"/>
          <w:marTop w:val="0"/>
          <w:marBottom w:val="0"/>
          <w:divBdr>
            <w:top w:val="none" w:sz="0" w:space="0" w:color="auto"/>
            <w:left w:val="none" w:sz="0" w:space="0" w:color="auto"/>
            <w:bottom w:val="none" w:sz="0" w:space="0" w:color="auto"/>
            <w:right w:val="none" w:sz="0" w:space="0" w:color="auto"/>
          </w:divBdr>
        </w:div>
        <w:div w:id="1218929351">
          <w:marLeft w:val="0"/>
          <w:marRight w:val="0"/>
          <w:marTop w:val="0"/>
          <w:marBottom w:val="0"/>
          <w:divBdr>
            <w:top w:val="none" w:sz="0" w:space="0" w:color="auto"/>
            <w:left w:val="none" w:sz="0" w:space="0" w:color="auto"/>
            <w:bottom w:val="none" w:sz="0" w:space="0" w:color="auto"/>
            <w:right w:val="none" w:sz="0" w:space="0" w:color="auto"/>
          </w:divBdr>
        </w:div>
        <w:div w:id="158086657">
          <w:marLeft w:val="0"/>
          <w:marRight w:val="0"/>
          <w:marTop w:val="0"/>
          <w:marBottom w:val="0"/>
          <w:divBdr>
            <w:top w:val="none" w:sz="0" w:space="0" w:color="auto"/>
            <w:left w:val="none" w:sz="0" w:space="0" w:color="auto"/>
            <w:bottom w:val="none" w:sz="0" w:space="0" w:color="auto"/>
            <w:right w:val="none" w:sz="0" w:space="0" w:color="auto"/>
          </w:divBdr>
        </w:div>
        <w:div w:id="1611276743">
          <w:marLeft w:val="0"/>
          <w:marRight w:val="0"/>
          <w:marTop w:val="0"/>
          <w:marBottom w:val="0"/>
          <w:divBdr>
            <w:top w:val="none" w:sz="0" w:space="0" w:color="auto"/>
            <w:left w:val="none" w:sz="0" w:space="0" w:color="auto"/>
            <w:bottom w:val="none" w:sz="0" w:space="0" w:color="auto"/>
            <w:right w:val="none" w:sz="0" w:space="0" w:color="auto"/>
          </w:divBdr>
        </w:div>
        <w:div w:id="1668095449">
          <w:marLeft w:val="0"/>
          <w:marRight w:val="0"/>
          <w:marTop w:val="0"/>
          <w:marBottom w:val="0"/>
          <w:divBdr>
            <w:top w:val="none" w:sz="0" w:space="0" w:color="auto"/>
            <w:left w:val="none" w:sz="0" w:space="0" w:color="auto"/>
            <w:bottom w:val="none" w:sz="0" w:space="0" w:color="auto"/>
            <w:right w:val="none" w:sz="0" w:space="0" w:color="auto"/>
          </w:divBdr>
        </w:div>
        <w:div w:id="548881930">
          <w:marLeft w:val="0"/>
          <w:marRight w:val="0"/>
          <w:marTop w:val="0"/>
          <w:marBottom w:val="0"/>
          <w:divBdr>
            <w:top w:val="none" w:sz="0" w:space="0" w:color="auto"/>
            <w:left w:val="none" w:sz="0" w:space="0" w:color="auto"/>
            <w:bottom w:val="none" w:sz="0" w:space="0" w:color="auto"/>
            <w:right w:val="none" w:sz="0" w:space="0" w:color="auto"/>
          </w:divBdr>
        </w:div>
        <w:div w:id="95175873">
          <w:marLeft w:val="0"/>
          <w:marRight w:val="0"/>
          <w:marTop w:val="0"/>
          <w:marBottom w:val="0"/>
          <w:divBdr>
            <w:top w:val="none" w:sz="0" w:space="0" w:color="auto"/>
            <w:left w:val="none" w:sz="0" w:space="0" w:color="auto"/>
            <w:bottom w:val="none" w:sz="0" w:space="0" w:color="auto"/>
            <w:right w:val="none" w:sz="0" w:space="0" w:color="auto"/>
          </w:divBdr>
        </w:div>
        <w:div w:id="935021307">
          <w:marLeft w:val="0"/>
          <w:marRight w:val="0"/>
          <w:marTop w:val="0"/>
          <w:marBottom w:val="0"/>
          <w:divBdr>
            <w:top w:val="none" w:sz="0" w:space="0" w:color="auto"/>
            <w:left w:val="none" w:sz="0" w:space="0" w:color="auto"/>
            <w:bottom w:val="none" w:sz="0" w:space="0" w:color="auto"/>
            <w:right w:val="none" w:sz="0" w:space="0" w:color="auto"/>
          </w:divBdr>
        </w:div>
        <w:div w:id="294262027">
          <w:marLeft w:val="0"/>
          <w:marRight w:val="0"/>
          <w:marTop w:val="0"/>
          <w:marBottom w:val="0"/>
          <w:divBdr>
            <w:top w:val="none" w:sz="0" w:space="0" w:color="auto"/>
            <w:left w:val="none" w:sz="0" w:space="0" w:color="auto"/>
            <w:bottom w:val="none" w:sz="0" w:space="0" w:color="auto"/>
            <w:right w:val="none" w:sz="0" w:space="0" w:color="auto"/>
          </w:divBdr>
        </w:div>
        <w:div w:id="1107652445">
          <w:marLeft w:val="0"/>
          <w:marRight w:val="0"/>
          <w:marTop w:val="0"/>
          <w:marBottom w:val="0"/>
          <w:divBdr>
            <w:top w:val="none" w:sz="0" w:space="0" w:color="auto"/>
            <w:left w:val="none" w:sz="0" w:space="0" w:color="auto"/>
            <w:bottom w:val="none" w:sz="0" w:space="0" w:color="auto"/>
            <w:right w:val="none" w:sz="0" w:space="0" w:color="auto"/>
          </w:divBdr>
        </w:div>
        <w:div w:id="1884051734">
          <w:marLeft w:val="0"/>
          <w:marRight w:val="0"/>
          <w:marTop w:val="0"/>
          <w:marBottom w:val="0"/>
          <w:divBdr>
            <w:top w:val="none" w:sz="0" w:space="0" w:color="auto"/>
            <w:left w:val="none" w:sz="0" w:space="0" w:color="auto"/>
            <w:bottom w:val="none" w:sz="0" w:space="0" w:color="auto"/>
            <w:right w:val="none" w:sz="0" w:space="0" w:color="auto"/>
          </w:divBdr>
        </w:div>
        <w:div w:id="1023555703">
          <w:marLeft w:val="0"/>
          <w:marRight w:val="0"/>
          <w:marTop w:val="0"/>
          <w:marBottom w:val="0"/>
          <w:divBdr>
            <w:top w:val="none" w:sz="0" w:space="0" w:color="auto"/>
            <w:left w:val="none" w:sz="0" w:space="0" w:color="auto"/>
            <w:bottom w:val="none" w:sz="0" w:space="0" w:color="auto"/>
            <w:right w:val="none" w:sz="0" w:space="0" w:color="auto"/>
          </w:divBdr>
        </w:div>
        <w:div w:id="895047646">
          <w:marLeft w:val="0"/>
          <w:marRight w:val="0"/>
          <w:marTop w:val="0"/>
          <w:marBottom w:val="0"/>
          <w:divBdr>
            <w:top w:val="none" w:sz="0" w:space="0" w:color="auto"/>
            <w:left w:val="none" w:sz="0" w:space="0" w:color="auto"/>
            <w:bottom w:val="none" w:sz="0" w:space="0" w:color="auto"/>
            <w:right w:val="none" w:sz="0" w:space="0" w:color="auto"/>
          </w:divBdr>
        </w:div>
        <w:div w:id="281571552">
          <w:marLeft w:val="0"/>
          <w:marRight w:val="0"/>
          <w:marTop w:val="0"/>
          <w:marBottom w:val="0"/>
          <w:divBdr>
            <w:top w:val="none" w:sz="0" w:space="0" w:color="auto"/>
            <w:left w:val="none" w:sz="0" w:space="0" w:color="auto"/>
            <w:bottom w:val="none" w:sz="0" w:space="0" w:color="auto"/>
            <w:right w:val="none" w:sz="0" w:space="0" w:color="auto"/>
          </w:divBdr>
        </w:div>
        <w:div w:id="1852335143">
          <w:marLeft w:val="0"/>
          <w:marRight w:val="0"/>
          <w:marTop w:val="0"/>
          <w:marBottom w:val="0"/>
          <w:divBdr>
            <w:top w:val="none" w:sz="0" w:space="0" w:color="auto"/>
            <w:left w:val="none" w:sz="0" w:space="0" w:color="auto"/>
            <w:bottom w:val="none" w:sz="0" w:space="0" w:color="auto"/>
            <w:right w:val="none" w:sz="0" w:space="0" w:color="auto"/>
          </w:divBdr>
        </w:div>
        <w:div w:id="1418671809">
          <w:marLeft w:val="0"/>
          <w:marRight w:val="0"/>
          <w:marTop w:val="0"/>
          <w:marBottom w:val="0"/>
          <w:divBdr>
            <w:top w:val="none" w:sz="0" w:space="0" w:color="auto"/>
            <w:left w:val="none" w:sz="0" w:space="0" w:color="auto"/>
            <w:bottom w:val="none" w:sz="0" w:space="0" w:color="auto"/>
            <w:right w:val="none" w:sz="0" w:space="0" w:color="auto"/>
          </w:divBdr>
        </w:div>
        <w:div w:id="437067617">
          <w:marLeft w:val="0"/>
          <w:marRight w:val="0"/>
          <w:marTop w:val="0"/>
          <w:marBottom w:val="0"/>
          <w:divBdr>
            <w:top w:val="none" w:sz="0" w:space="0" w:color="auto"/>
            <w:left w:val="none" w:sz="0" w:space="0" w:color="auto"/>
            <w:bottom w:val="none" w:sz="0" w:space="0" w:color="auto"/>
            <w:right w:val="none" w:sz="0" w:space="0" w:color="auto"/>
          </w:divBdr>
        </w:div>
        <w:div w:id="1506088191">
          <w:marLeft w:val="0"/>
          <w:marRight w:val="0"/>
          <w:marTop w:val="0"/>
          <w:marBottom w:val="0"/>
          <w:divBdr>
            <w:top w:val="none" w:sz="0" w:space="0" w:color="auto"/>
            <w:left w:val="none" w:sz="0" w:space="0" w:color="auto"/>
            <w:bottom w:val="none" w:sz="0" w:space="0" w:color="auto"/>
            <w:right w:val="none" w:sz="0" w:space="0" w:color="auto"/>
          </w:divBdr>
        </w:div>
        <w:div w:id="119885102">
          <w:marLeft w:val="0"/>
          <w:marRight w:val="0"/>
          <w:marTop w:val="0"/>
          <w:marBottom w:val="0"/>
          <w:divBdr>
            <w:top w:val="none" w:sz="0" w:space="0" w:color="auto"/>
            <w:left w:val="none" w:sz="0" w:space="0" w:color="auto"/>
            <w:bottom w:val="none" w:sz="0" w:space="0" w:color="auto"/>
            <w:right w:val="none" w:sz="0" w:space="0" w:color="auto"/>
          </w:divBdr>
        </w:div>
        <w:div w:id="1863665218">
          <w:marLeft w:val="0"/>
          <w:marRight w:val="0"/>
          <w:marTop w:val="0"/>
          <w:marBottom w:val="0"/>
          <w:divBdr>
            <w:top w:val="none" w:sz="0" w:space="0" w:color="auto"/>
            <w:left w:val="none" w:sz="0" w:space="0" w:color="auto"/>
            <w:bottom w:val="none" w:sz="0" w:space="0" w:color="auto"/>
            <w:right w:val="none" w:sz="0" w:space="0" w:color="auto"/>
          </w:divBdr>
        </w:div>
        <w:div w:id="1574119544">
          <w:marLeft w:val="0"/>
          <w:marRight w:val="0"/>
          <w:marTop w:val="0"/>
          <w:marBottom w:val="0"/>
          <w:divBdr>
            <w:top w:val="none" w:sz="0" w:space="0" w:color="auto"/>
            <w:left w:val="none" w:sz="0" w:space="0" w:color="auto"/>
            <w:bottom w:val="none" w:sz="0" w:space="0" w:color="auto"/>
            <w:right w:val="none" w:sz="0" w:space="0" w:color="auto"/>
          </w:divBdr>
        </w:div>
        <w:div w:id="184364701">
          <w:marLeft w:val="0"/>
          <w:marRight w:val="0"/>
          <w:marTop w:val="0"/>
          <w:marBottom w:val="0"/>
          <w:divBdr>
            <w:top w:val="none" w:sz="0" w:space="0" w:color="auto"/>
            <w:left w:val="none" w:sz="0" w:space="0" w:color="auto"/>
            <w:bottom w:val="none" w:sz="0" w:space="0" w:color="auto"/>
            <w:right w:val="none" w:sz="0" w:space="0" w:color="auto"/>
          </w:divBdr>
        </w:div>
        <w:div w:id="1623880970">
          <w:marLeft w:val="0"/>
          <w:marRight w:val="0"/>
          <w:marTop w:val="0"/>
          <w:marBottom w:val="0"/>
          <w:divBdr>
            <w:top w:val="none" w:sz="0" w:space="0" w:color="auto"/>
            <w:left w:val="none" w:sz="0" w:space="0" w:color="auto"/>
            <w:bottom w:val="none" w:sz="0" w:space="0" w:color="auto"/>
            <w:right w:val="none" w:sz="0" w:space="0" w:color="auto"/>
          </w:divBdr>
        </w:div>
        <w:div w:id="611547344">
          <w:marLeft w:val="0"/>
          <w:marRight w:val="0"/>
          <w:marTop w:val="0"/>
          <w:marBottom w:val="0"/>
          <w:divBdr>
            <w:top w:val="none" w:sz="0" w:space="0" w:color="auto"/>
            <w:left w:val="none" w:sz="0" w:space="0" w:color="auto"/>
            <w:bottom w:val="none" w:sz="0" w:space="0" w:color="auto"/>
            <w:right w:val="none" w:sz="0" w:space="0" w:color="auto"/>
          </w:divBdr>
        </w:div>
        <w:div w:id="1651979644">
          <w:marLeft w:val="0"/>
          <w:marRight w:val="0"/>
          <w:marTop w:val="0"/>
          <w:marBottom w:val="0"/>
          <w:divBdr>
            <w:top w:val="none" w:sz="0" w:space="0" w:color="auto"/>
            <w:left w:val="none" w:sz="0" w:space="0" w:color="auto"/>
            <w:bottom w:val="none" w:sz="0" w:space="0" w:color="auto"/>
            <w:right w:val="none" w:sz="0" w:space="0" w:color="auto"/>
          </w:divBdr>
        </w:div>
        <w:div w:id="2034335011">
          <w:marLeft w:val="0"/>
          <w:marRight w:val="0"/>
          <w:marTop w:val="0"/>
          <w:marBottom w:val="0"/>
          <w:divBdr>
            <w:top w:val="none" w:sz="0" w:space="0" w:color="auto"/>
            <w:left w:val="none" w:sz="0" w:space="0" w:color="auto"/>
            <w:bottom w:val="none" w:sz="0" w:space="0" w:color="auto"/>
            <w:right w:val="none" w:sz="0" w:space="0" w:color="auto"/>
          </w:divBdr>
        </w:div>
        <w:div w:id="1585844952">
          <w:marLeft w:val="0"/>
          <w:marRight w:val="0"/>
          <w:marTop w:val="0"/>
          <w:marBottom w:val="0"/>
          <w:divBdr>
            <w:top w:val="none" w:sz="0" w:space="0" w:color="auto"/>
            <w:left w:val="none" w:sz="0" w:space="0" w:color="auto"/>
            <w:bottom w:val="none" w:sz="0" w:space="0" w:color="auto"/>
            <w:right w:val="none" w:sz="0" w:space="0" w:color="auto"/>
          </w:divBdr>
        </w:div>
        <w:div w:id="2007586678">
          <w:marLeft w:val="0"/>
          <w:marRight w:val="0"/>
          <w:marTop w:val="0"/>
          <w:marBottom w:val="0"/>
          <w:divBdr>
            <w:top w:val="none" w:sz="0" w:space="0" w:color="auto"/>
            <w:left w:val="none" w:sz="0" w:space="0" w:color="auto"/>
            <w:bottom w:val="none" w:sz="0" w:space="0" w:color="auto"/>
            <w:right w:val="none" w:sz="0" w:space="0" w:color="auto"/>
          </w:divBdr>
        </w:div>
        <w:div w:id="2040159209">
          <w:marLeft w:val="0"/>
          <w:marRight w:val="0"/>
          <w:marTop w:val="0"/>
          <w:marBottom w:val="0"/>
          <w:divBdr>
            <w:top w:val="none" w:sz="0" w:space="0" w:color="auto"/>
            <w:left w:val="none" w:sz="0" w:space="0" w:color="auto"/>
            <w:bottom w:val="none" w:sz="0" w:space="0" w:color="auto"/>
            <w:right w:val="none" w:sz="0" w:space="0" w:color="auto"/>
          </w:divBdr>
        </w:div>
        <w:div w:id="638076077">
          <w:marLeft w:val="0"/>
          <w:marRight w:val="0"/>
          <w:marTop w:val="0"/>
          <w:marBottom w:val="0"/>
          <w:divBdr>
            <w:top w:val="none" w:sz="0" w:space="0" w:color="auto"/>
            <w:left w:val="none" w:sz="0" w:space="0" w:color="auto"/>
            <w:bottom w:val="none" w:sz="0" w:space="0" w:color="auto"/>
            <w:right w:val="none" w:sz="0" w:space="0" w:color="auto"/>
          </w:divBdr>
        </w:div>
        <w:div w:id="885023458">
          <w:marLeft w:val="0"/>
          <w:marRight w:val="0"/>
          <w:marTop w:val="0"/>
          <w:marBottom w:val="0"/>
          <w:divBdr>
            <w:top w:val="none" w:sz="0" w:space="0" w:color="auto"/>
            <w:left w:val="none" w:sz="0" w:space="0" w:color="auto"/>
            <w:bottom w:val="none" w:sz="0" w:space="0" w:color="auto"/>
            <w:right w:val="none" w:sz="0" w:space="0" w:color="auto"/>
          </w:divBdr>
        </w:div>
        <w:div w:id="695084554">
          <w:marLeft w:val="0"/>
          <w:marRight w:val="0"/>
          <w:marTop w:val="0"/>
          <w:marBottom w:val="0"/>
          <w:divBdr>
            <w:top w:val="none" w:sz="0" w:space="0" w:color="auto"/>
            <w:left w:val="none" w:sz="0" w:space="0" w:color="auto"/>
            <w:bottom w:val="none" w:sz="0" w:space="0" w:color="auto"/>
            <w:right w:val="none" w:sz="0" w:space="0" w:color="auto"/>
          </w:divBdr>
        </w:div>
        <w:div w:id="1673097408">
          <w:marLeft w:val="0"/>
          <w:marRight w:val="0"/>
          <w:marTop w:val="0"/>
          <w:marBottom w:val="0"/>
          <w:divBdr>
            <w:top w:val="none" w:sz="0" w:space="0" w:color="auto"/>
            <w:left w:val="none" w:sz="0" w:space="0" w:color="auto"/>
            <w:bottom w:val="none" w:sz="0" w:space="0" w:color="auto"/>
            <w:right w:val="none" w:sz="0" w:space="0" w:color="auto"/>
          </w:divBdr>
        </w:div>
        <w:div w:id="404188658">
          <w:marLeft w:val="0"/>
          <w:marRight w:val="0"/>
          <w:marTop w:val="0"/>
          <w:marBottom w:val="0"/>
          <w:divBdr>
            <w:top w:val="none" w:sz="0" w:space="0" w:color="auto"/>
            <w:left w:val="none" w:sz="0" w:space="0" w:color="auto"/>
            <w:bottom w:val="none" w:sz="0" w:space="0" w:color="auto"/>
            <w:right w:val="none" w:sz="0" w:space="0" w:color="auto"/>
          </w:divBdr>
        </w:div>
        <w:div w:id="2065371887">
          <w:marLeft w:val="0"/>
          <w:marRight w:val="0"/>
          <w:marTop w:val="0"/>
          <w:marBottom w:val="0"/>
          <w:divBdr>
            <w:top w:val="none" w:sz="0" w:space="0" w:color="auto"/>
            <w:left w:val="none" w:sz="0" w:space="0" w:color="auto"/>
            <w:bottom w:val="none" w:sz="0" w:space="0" w:color="auto"/>
            <w:right w:val="none" w:sz="0" w:space="0" w:color="auto"/>
          </w:divBdr>
        </w:div>
        <w:div w:id="1520966821">
          <w:marLeft w:val="0"/>
          <w:marRight w:val="0"/>
          <w:marTop w:val="0"/>
          <w:marBottom w:val="0"/>
          <w:divBdr>
            <w:top w:val="none" w:sz="0" w:space="0" w:color="auto"/>
            <w:left w:val="none" w:sz="0" w:space="0" w:color="auto"/>
            <w:bottom w:val="none" w:sz="0" w:space="0" w:color="auto"/>
            <w:right w:val="none" w:sz="0" w:space="0" w:color="auto"/>
          </w:divBdr>
        </w:div>
        <w:div w:id="1709258654">
          <w:marLeft w:val="0"/>
          <w:marRight w:val="0"/>
          <w:marTop w:val="0"/>
          <w:marBottom w:val="0"/>
          <w:divBdr>
            <w:top w:val="none" w:sz="0" w:space="0" w:color="auto"/>
            <w:left w:val="none" w:sz="0" w:space="0" w:color="auto"/>
            <w:bottom w:val="none" w:sz="0" w:space="0" w:color="auto"/>
            <w:right w:val="none" w:sz="0" w:space="0" w:color="auto"/>
          </w:divBdr>
        </w:div>
        <w:div w:id="915743410">
          <w:marLeft w:val="0"/>
          <w:marRight w:val="0"/>
          <w:marTop w:val="0"/>
          <w:marBottom w:val="0"/>
          <w:divBdr>
            <w:top w:val="none" w:sz="0" w:space="0" w:color="auto"/>
            <w:left w:val="none" w:sz="0" w:space="0" w:color="auto"/>
            <w:bottom w:val="none" w:sz="0" w:space="0" w:color="auto"/>
            <w:right w:val="none" w:sz="0" w:space="0" w:color="auto"/>
          </w:divBdr>
        </w:div>
        <w:div w:id="612900116">
          <w:marLeft w:val="0"/>
          <w:marRight w:val="0"/>
          <w:marTop w:val="0"/>
          <w:marBottom w:val="0"/>
          <w:divBdr>
            <w:top w:val="none" w:sz="0" w:space="0" w:color="auto"/>
            <w:left w:val="none" w:sz="0" w:space="0" w:color="auto"/>
            <w:bottom w:val="none" w:sz="0" w:space="0" w:color="auto"/>
            <w:right w:val="none" w:sz="0" w:space="0" w:color="auto"/>
          </w:divBdr>
        </w:div>
        <w:div w:id="175772998">
          <w:marLeft w:val="0"/>
          <w:marRight w:val="0"/>
          <w:marTop w:val="0"/>
          <w:marBottom w:val="0"/>
          <w:divBdr>
            <w:top w:val="none" w:sz="0" w:space="0" w:color="auto"/>
            <w:left w:val="none" w:sz="0" w:space="0" w:color="auto"/>
            <w:bottom w:val="none" w:sz="0" w:space="0" w:color="auto"/>
            <w:right w:val="none" w:sz="0" w:space="0" w:color="auto"/>
          </w:divBdr>
        </w:div>
        <w:div w:id="965356680">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175263068">
          <w:marLeft w:val="0"/>
          <w:marRight w:val="0"/>
          <w:marTop w:val="0"/>
          <w:marBottom w:val="0"/>
          <w:divBdr>
            <w:top w:val="none" w:sz="0" w:space="0" w:color="auto"/>
            <w:left w:val="none" w:sz="0" w:space="0" w:color="auto"/>
            <w:bottom w:val="none" w:sz="0" w:space="0" w:color="auto"/>
            <w:right w:val="none" w:sz="0" w:space="0" w:color="auto"/>
          </w:divBdr>
        </w:div>
        <w:div w:id="587469662">
          <w:marLeft w:val="0"/>
          <w:marRight w:val="0"/>
          <w:marTop w:val="0"/>
          <w:marBottom w:val="0"/>
          <w:divBdr>
            <w:top w:val="none" w:sz="0" w:space="0" w:color="auto"/>
            <w:left w:val="none" w:sz="0" w:space="0" w:color="auto"/>
            <w:bottom w:val="none" w:sz="0" w:space="0" w:color="auto"/>
            <w:right w:val="none" w:sz="0" w:space="0" w:color="auto"/>
          </w:divBdr>
        </w:div>
        <w:div w:id="370767571">
          <w:marLeft w:val="0"/>
          <w:marRight w:val="0"/>
          <w:marTop w:val="0"/>
          <w:marBottom w:val="0"/>
          <w:divBdr>
            <w:top w:val="none" w:sz="0" w:space="0" w:color="auto"/>
            <w:left w:val="none" w:sz="0" w:space="0" w:color="auto"/>
            <w:bottom w:val="none" w:sz="0" w:space="0" w:color="auto"/>
            <w:right w:val="none" w:sz="0" w:space="0" w:color="auto"/>
          </w:divBdr>
        </w:div>
        <w:div w:id="923758504">
          <w:marLeft w:val="0"/>
          <w:marRight w:val="0"/>
          <w:marTop w:val="0"/>
          <w:marBottom w:val="0"/>
          <w:divBdr>
            <w:top w:val="none" w:sz="0" w:space="0" w:color="auto"/>
            <w:left w:val="none" w:sz="0" w:space="0" w:color="auto"/>
            <w:bottom w:val="none" w:sz="0" w:space="0" w:color="auto"/>
            <w:right w:val="none" w:sz="0" w:space="0" w:color="auto"/>
          </w:divBdr>
        </w:div>
        <w:div w:id="854610016">
          <w:marLeft w:val="0"/>
          <w:marRight w:val="0"/>
          <w:marTop w:val="0"/>
          <w:marBottom w:val="0"/>
          <w:divBdr>
            <w:top w:val="none" w:sz="0" w:space="0" w:color="auto"/>
            <w:left w:val="none" w:sz="0" w:space="0" w:color="auto"/>
            <w:bottom w:val="none" w:sz="0" w:space="0" w:color="auto"/>
            <w:right w:val="none" w:sz="0" w:space="0" w:color="auto"/>
          </w:divBdr>
        </w:div>
        <w:div w:id="187641335">
          <w:marLeft w:val="0"/>
          <w:marRight w:val="0"/>
          <w:marTop w:val="0"/>
          <w:marBottom w:val="0"/>
          <w:divBdr>
            <w:top w:val="none" w:sz="0" w:space="0" w:color="auto"/>
            <w:left w:val="none" w:sz="0" w:space="0" w:color="auto"/>
            <w:bottom w:val="none" w:sz="0" w:space="0" w:color="auto"/>
            <w:right w:val="none" w:sz="0" w:space="0" w:color="auto"/>
          </w:divBdr>
        </w:div>
        <w:div w:id="1680619924">
          <w:marLeft w:val="0"/>
          <w:marRight w:val="0"/>
          <w:marTop w:val="0"/>
          <w:marBottom w:val="0"/>
          <w:divBdr>
            <w:top w:val="none" w:sz="0" w:space="0" w:color="auto"/>
            <w:left w:val="none" w:sz="0" w:space="0" w:color="auto"/>
            <w:bottom w:val="none" w:sz="0" w:space="0" w:color="auto"/>
            <w:right w:val="none" w:sz="0" w:space="0" w:color="auto"/>
          </w:divBdr>
        </w:div>
        <w:div w:id="98792502">
          <w:marLeft w:val="0"/>
          <w:marRight w:val="0"/>
          <w:marTop w:val="0"/>
          <w:marBottom w:val="0"/>
          <w:divBdr>
            <w:top w:val="none" w:sz="0" w:space="0" w:color="auto"/>
            <w:left w:val="none" w:sz="0" w:space="0" w:color="auto"/>
            <w:bottom w:val="none" w:sz="0" w:space="0" w:color="auto"/>
            <w:right w:val="none" w:sz="0" w:space="0" w:color="auto"/>
          </w:divBdr>
        </w:div>
        <w:div w:id="1882159498">
          <w:marLeft w:val="0"/>
          <w:marRight w:val="0"/>
          <w:marTop w:val="0"/>
          <w:marBottom w:val="0"/>
          <w:divBdr>
            <w:top w:val="none" w:sz="0" w:space="0" w:color="auto"/>
            <w:left w:val="none" w:sz="0" w:space="0" w:color="auto"/>
            <w:bottom w:val="none" w:sz="0" w:space="0" w:color="auto"/>
            <w:right w:val="none" w:sz="0" w:space="0" w:color="auto"/>
          </w:divBdr>
        </w:div>
        <w:div w:id="1489251703">
          <w:marLeft w:val="0"/>
          <w:marRight w:val="0"/>
          <w:marTop w:val="0"/>
          <w:marBottom w:val="0"/>
          <w:divBdr>
            <w:top w:val="none" w:sz="0" w:space="0" w:color="auto"/>
            <w:left w:val="none" w:sz="0" w:space="0" w:color="auto"/>
            <w:bottom w:val="none" w:sz="0" w:space="0" w:color="auto"/>
            <w:right w:val="none" w:sz="0" w:space="0" w:color="auto"/>
          </w:divBdr>
        </w:div>
        <w:div w:id="1262297156">
          <w:marLeft w:val="0"/>
          <w:marRight w:val="0"/>
          <w:marTop w:val="0"/>
          <w:marBottom w:val="0"/>
          <w:divBdr>
            <w:top w:val="none" w:sz="0" w:space="0" w:color="auto"/>
            <w:left w:val="none" w:sz="0" w:space="0" w:color="auto"/>
            <w:bottom w:val="none" w:sz="0" w:space="0" w:color="auto"/>
            <w:right w:val="none" w:sz="0" w:space="0" w:color="auto"/>
          </w:divBdr>
        </w:div>
        <w:div w:id="1796213919">
          <w:marLeft w:val="0"/>
          <w:marRight w:val="0"/>
          <w:marTop w:val="0"/>
          <w:marBottom w:val="0"/>
          <w:divBdr>
            <w:top w:val="none" w:sz="0" w:space="0" w:color="auto"/>
            <w:left w:val="none" w:sz="0" w:space="0" w:color="auto"/>
            <w:bottom w:val="none" w:sz="0" w:space="0" w:color="auto"/>
            <w:right w:val="none" w:sz="0" w:space="0" w:color="auto"/>
          </w:divBdr>
        </w:div>
        <w:div w:id="917515938">
          <w:marLeft w:val="0"/>
          <w:marRight w:val="0"/>
          <w:marTop w:val="0"/>
          <w:marBottom w:val="0"/>
          <w:divBdr>
            <w:top w:val="none" w:sz="0" w:space="0" w:color="auto"/>
            <w:left w:val="none" w:sz="0" w:space="0" w:color="auto"/>
            <w:bottom w:val="none" w:sz="0" w:space="0" w:color="auto"/>
            <w:right w:val="none" w:sz="0" w:space="0" w:color="auto"/>
          </w:divBdr>
        </w:div>
        <w:div w:id="379745584">
          <w:marLeft w:val="0"/>
          <w:marRight w:val="0"/>
          <w:marTop w:val="0"/>
          <w:marBottom w:val="0"/>
          <w:divBdr>
            <w:top w:val="none" w:sz="0" w:space="0" w:color="auto"/>
            <w:left w:val="none" w:sz="0" w:space="0" w:color="auto"/>
            <w:bottom w:val="none" w:sz="0" w:space="0" w:color="auto"/>
            <w:right w:val="none" w:sz="0" w:space="0" w:color="auto"/>
          </w:divBdr>
        </w:div>
        <w:div w:id="1527600024">
          <w:marLeft w:val="0"/>
          <w:marRight w:val="0"/>
          <w:marTop w:val="0"/>
          <w:marBottom w:val="0"/>
          <w:divBdr>
            <w:top w:val="none" w:sz="0" w:space="0" w:color="auto"/>
            <w:left w:val="none" w:sz="0" w:space="0" w:color="auto"/>
            <w:bottom w:val="none" w:sz="0" w:space="0" w:color="auto"/>
            <w:right w:val="none" w:sz="0" w:space="0" w:color="auto"/>
          </w:divBdr>
        </w:div>
        <w:div w:id="149686154">
          <w:marLeft w:val="0"/>
          <w:marRight w:val="0"/>
          <w:marTop w:val="0"/>
          <w:marBottom w:val="0"/>
          <w:divBdr>
            <w:top w:val="none" w:sz="0" w:space="0" w:color="auto"/>
            <w:left w:val="none" w:sz="0" w:space="0" w:color="auto"/>
            <w:bottom w:val="none" w:sz="0" w:space="0" w:color="auto"/>
            <w:right w:val="none" w:sz="0" w:space="0" w:color="auto"/>
          </w:divBdr>
        </w:div>
        <w:div w:id="838236006">
          <w:marLeft w:val="0"/>
          <w:marRight w:val="0"/>
          <w:marTop w:val="0"/>
          <w:marBottom w:val="0"/>
          <w:divBdr>
            <w:top w:val="none" w:sz="0" w:space="0" w:color="auto"/>
            <w:left w:val="none" w:sz="0" w:space="0" w:color="auto"/>
            <w:bottom w:val="none" w:sz="0" w:space="0" w:color="auto"/>
            <w:right w:val="none" w:sz="0" w:space="0" w:color="auto"/>
          </w:divBdr>
        </w:div>
        <w:div w:id="640382195">
          <w:marLeft w:val="0"/>
          <w:marRight w:val="0"/>
          <w:marTop w:val="0"/>
          <w:marBottom w:val="0"/>
          <w:divBdr>
            <w:top w:val="none" w:sz="0" w:space="0" w:color="auto"/>
            <w:left w:val="none" w:sz="0" w:space="0" w:color="auto"/>
            <w:bottom w:val="none" w:sz="0" w:space="0" w:color="auto"/>
            <w:right w:val="none" w:sz="0" w:space="0" w:color="auto"/>
          </w:divBdr>
        </w:div>
        <w:div w:id="665477886">
          <w:marLeft w:val="0"/>
          <w:marRight w:val="0"/>
          <w:marTop w:val="0"/>
          <w:marBottom w:val="0"/>
          <w:divBdr>
            <w:top w:val="none" w:sz="0" w:space="0" w:color="auto"/>
            <w:left w:val="none" w:sz="0" w:space="0" w:color="auto"/>
            <w:bottom w:val="none" w:sz="0" w:space="0" w:color="auto"/>
            <w:right w:val="none" w:sz="0" w:space="0" w:color="auto"/>
          </w:divBdr>
        </w:div>
        <w:div w:id="1117679687">
          <w:marLeft w:val="0"/>
          <w:marRight w:val="0"/>
          <w:marTop w:val="0"/>
          <w:marBottom w:val="0"/>
          <w:divBdr>
            <w:top w:val="none" w:sz="0" w:space="0" w:color="auto"/>
            <w:left w:val="none" w:sz="0" w:space="0" w:color="auto"/>
            <w:bottom w:val="none" w:sz="0" w:space="0" w:color="auto"/>
            <w:right w:val="none" w:sz="0" w:space="0" w:color="auto"/>
          </w:divBdr>
        </w:div>
        <w:div w:id="221058828">
          <w:marLeft w:val="0"/>
          <w:marRight w:val="0"/>
          <w:marTop w:val="0"/>
          <w:marBottom w:val="0"/>
          <w:divBdr>
            <w:top w:val="none" w:sz="0" w:space="0" w:color="auto"/>
            <w:left w:val="none" w:sz="0" w:space="0" w:color="auto"/>
            <w:bottom w:val="none" w:sz="0" w:space="0" w:color="auto"/>
            <w:right w:val="none" w:sz="0" w:space="0" w:color="auto"/>
          </w:divBdr>
        </w:div>
        <w:div w:id="1065952462">
          <w:marLeft w:val="0"/>
          <w:marRight w:val="0"/>
          <w:marTop w:val="0"/>
          <w:marBottom w:val="0"/>
          <w:divBdr>
            <w:top w:val="none" w:sz="0" w:space="0" w:color="auto"/>
            <w:left w:val="none" w:sz="0" w:space="0" w:color="auto"/>
            <w:bottom w:val="none" w:sz="0" w:space="0" w:color="auto"/>
            <w:right w:val="none" w:sz="0" w:space="0" w:color="auto"/>
          </w:divBdr>
        </w:div>
        <w:div w:id="346519424">
          <w:marLeft w:val="0"/>
          <w:marRight w:val="0"/>
          <w:marTop w:val="0"/>
          <w:marBottom w:val="0"/>
          <w:divBdr>
            <w:top w:val="none" w:sz="0" w:space="0" w:color="auto"/>
            <w:left w:val="none" w:sz="0" w:space="0" w:color="auto"/>
            <w:bottom w:val="none" w:sz="0" w:space="0" w:color="auto"/>
            <w:right w:val="none" w:sz="0" w:space="0" w:color="auto"/>
          </w:divBdr>
        </w:div>
        <w:div w:id="567962638">
          <w:marLeft w:val="0"/>
          <w:marRight w:val="0"/>
          <w:marTop w:val="0"/>
          <w:marBottom w:val="0"/>
          <w:divBdr>
            <w:top w:val="none" w:sz="0" w:space="0" w:color="auto"/>
            <w:left w:val="none" w:sz="0" w:space="0" w:color="auto"/>
            <w:bottom w:val="none" w:sz="0" w:space="0" w:color="auto"/>
            <w:right w:val="none" w:sz="0" w:space="0" w:color="auto"/>
          </w:divBdr>
        </w:div>
        <w:div w:id="2017421317">
          <w:marLeft w:val="0"/>
          <w:marRight w:val="0"/>
          <w:marTop w:val="0"/>
          <w:marBottom w:val="0"/>
          <w:divBdr>
            <w:top w:val="none" w:sz="0" w:space="0" w:color="auto"/>
            <w:left w:val="none" w:sz="0" w:space="0" w:color="auto"/>
            <w:bottom w:val="none" w:sz="0" w:space="0" w:color="auto"/>
            <w:right w:val="none" w:sz="0" w:space="0" w:color="auto"/>
          </w:divBdr>
        </w:div>
        <w:div w:id="590818265">
          <w:marLeft w:val="0"/>
          <w:marRight w:val="0"/>
          <w:marTop w:val="0"/>
          <w:marBottom w:val="0"/>
          <w:divBdr>
            <w:top w:val="none" w:sz="0" w:space="0" w:color="auto"/>
            <w:left w:val="none" w:sz="0" w:space="0" w:color="auto"/>
            <w:bottom w:val="none" w:sz="0" w:space="0" w:color="auto"/>
            <w:right w:val="none" w:sz="0" w:space="0" w:color="auto"/>
          </w:divBdr>
        </w:div>
        <w:div w:id="892694096">
          <w:marLeft w:val="0"/>
          <w:marRight w:val="0"/>
          <w:marTop w:val="0"/>
          <w:marBottom w:val="0"/>
          <w:divBdr>
            <w:top w:val="none" w:sz="0" w:space="0" w:color="auto"/>
            <w:left w:val="none" w:sz="0" w:space="0" w:color="auto"/>
            <w:bottom w:val="none" w:sz="0" w:space="0" w:color="auto"/>
            <w:right w:val="none" w:sz="0" w:space="0" w:color="auto"/>
          </w:divBdr>
        </w:div>
        <w:div w:id="344988455">
          <w:marLeft w:val="0"/>
          <w:marRight w:val="0"/>
          <w:marTop w:val="0"/>
          <w:marBottom w:val="0"/>
          <w:divBdr>
            <w:top w:val="none" w:sz="0" w:space="0" w:color="auto"/>
            <w:left w:val="none" w:sz="0" w:space="0" w:color="auto"/>
            <w:bottom w:val="none" w:sz="0" w:space="0" w:color="auto"/>
            <w:right w:val="none" w:sz="0" w:space="0" w:color="auto"/>
          </w:divBdr>
        </w:div>
        <w:div w:id="920915811">
          <w:marLeft w:val="0"/>
          <w:marRight w:val="0"/>
          <w:marTop w:val="0"/>
          <w:marBottom w:val="0"/>
          <w:divBdr>
            <w:top w:val="none" w:sz="0" w:space="0" w:color="auto"/>
            <w:left w:val="none" w:sz="0" w:space="0" w:color="auto"/>
            <w:bottom w:val="none" w:sz="0" w:space="0" w:color="auto"/>
            <w:right w:val="none" w:sz="0" w:space="0" w:color="auto"/>
          </w:divBdr>
        </w:div>
        <w:div w:id="1463571101">
          <w:marLeft w:val="0"/>
          <w:marRight w:val="0"/>
          <w:marTop w:val="0"/>
          <w:marBottom w:val="0"/>
          <w:divBdr>
            <w:top w:val="none" w:sz="0" w:space="0" w:color="auto"/>
            <w:left w:val="none" w:sz="0" w:space="0" w:color="auto"/>
            <w:bottom w:val="none" w:sz="0" w:space="0" w:color="auto"/>
            <w:right w:val="none" w:sz="0" w:space="0" w:color="auto"/>
          </w:divBdr>
        </w:div>
        <w:div w:id="1852179236">
          <w:marLeft w:val="0"/>
          <w:marRight w:val="0"/>
          <w:marTop w:val="0"/>
          <w:marBottom w:val="0"/>
          <w:divBdr>
            <w:top w:val="none" w:sz="0" w:space="0" w:color="auto"/>
            <w:left w:val="none" w:sz="0" w:space="0" w:color="auto"/>
            <w:bottom w:val="none" w:sz="0" w:space="0" w:color="auto"/>
            <w:right w:val="none" w:sz="0" w:space="0" w:color="auto"/>
          </w:divBdr>
        </w:div>
        <w:div w:id="1957835256">
          <w:marLeft w:val="0"/>
          <w:marRight w:val="0"/>
          <w:marTop w:val="0"/>
          <w:marBottom w:val="0"/>
          <w:divBdr>
            <w:top w:val="none" w:sz="0" w:space="0" w:color="auto"/>
            <w:left w:val="none" w:sz="0" w:space="0" w:color="auto"/>
            <w:bottom w:val="none" w:sz="0" w:space="0" w:color="auto"/>
            <w:right w:val="none" w:sz="0" w:space="0" w:color="auto"/>
          </w:divBdr>
        </w:div>
        <w:div w:id="208417323">
          <w:marLeft w:val="0"/>
          <w:marRight w:val="0"/>
          <w:marTop w:val="0"/>
          <w:marBottom w:val="0"/>
          <w:divBdr>
            <w:top w:val="none" w:sz="0" w:space="0" w:color="auto"/>
            <w:left w:val="none" w:sz="0" w:space="0" w:color="auto"/>
            <w:bottom w:val="none" w:sz="0" w:space="0" w:color="auto"/>
            <w:right w:val="none" w:sz="0" w:space="0" w:color="auto"/>
          </w:divBdr>
        </w:div>
        <w:div w:id="699352791">
          <w:marLeft w:val="0"/>
          <w:marRight w:val="0"/>
          <w:marTop w:val="0"/>
          <w:marBottom w:val="0"/>
          <w:divBdr>
            <w:top w:val="none" w:sz="0" w:space="0" w:color="auto"/>
            <w:left w:val="none" w:sz="0" w:space="0" w:color="auto"/>
            <w:bottom w:val="none" w:sz="0" w:space="0" w:color="auto"/>
            <w:right w:val="none" w:sz="0" w:space="0" w:color="auto"/>
          </w:divBdr>
        </w:div>
        <w:div w:id="901863874">
          <w:marLeft w:val="0"/>
          <w:marRight w:val="0"/>
          <w:marTop w:val="0"/>
          <w:marBottom w:val="0"/>
          <w:divBdr>
            <w:top w:val="none" w:sz="0" w:space="0" w:color="auto"/>
            <w:left w:val="none" w:sz="0" w:space="0" w:color="auto"/>
            <w:bottom w:val="none" w:sz="0" w:space="0" w:color="auto"/>
            <w:right w:val="none" w:sz="0" w:space="0" w:color="auto"/>
          </w:divBdr>
        </w:div>
        <w:div w:id="365183285">
          <w:marLeft w:val="0"/>
          <w:marRight w:val="0"/>
          <w:marTop w:val="0"/>
          <w:marBottom w:val="0"/>
          <w:divBdr>
            <w:top w:val="none" w:sz="0" w:space="0" w:color="auto"/>
            <w:left w:val="none" w:sz="0" w:space="0" w:color="auto"/>
            <w:bottom w:val="none" w:sz="0" w:space="0" w:color="auto"/>
            <w:right w:val="none" w:sz="0" w:space="0" w:color="auto"/>
          </w:divBdr>
        </w:div>
        <w:div w:id="453864072">
          <w:marLeft w:val="0"/>
          <w:marRight w:val="0"/>
          <w:marTop w:val="0"/>
          <w:marBottom w:val="0"/>
          <w:divBdr>
            <w:top w:val="none" w:sz="0" w:space="0" w:color="auto"/>
            <w:left w:val="none" w:sz="0" w:space="0" w:color="auto"/>
            <w:bottom w:val="none" w:sz="0" w:space="0" w:color="auto"/>
            <w:right w:val="none" w:sz="0" w:space="0" w:color="auto"/>
          </w:divBdr>
        </w:div>
        <w:div w:id="71129708">
          <w:marLeft w:val="0"/>
          <w:marRight w:val="0"/>
          <w:marTop w:val="0"/>
          <w:marBottom w:val="0"/>
          <w:divBdr>
            <w:top w:val="none" w:sz="0" w:space="0" w:color="auto"/>
            <w:left w:val="none" w:sz="0" w:space="0" w:color="auto"/>
            <w:bottom w:val="none" w:sz="0" w:space="0" w:color="auto"/>
            <w:right w:val="none" w:sz="0" w:space="0" w:color="auto"/>
          </w:divBdr>
        </w:div>
        <w:div w:id="18549935">
          <w:marLeft w:val="0"/>
          <w:marRight w:val="0"/>
          <w:marTop w:val="0"/>
          <w:marBottom w:val="0"/>
          <w:divBdr>
            <w:top w:val="none" w:sz="0" w:space="0" w:color="auto"/>
            <w:left w:val="none" w:sz="0" w:space="0" w:color="auto"/>
            <w:bottom w:val="none" w:sz="0" w:space="0" w:color="auto"/>
            <w:right w:val="none" w:sz="0" w:space="0" w:color="auto"/>
          </w:divBdr>
        </w:div>
        <w:div w:id="711271910">
          <w:marLeft w:val="0"/>
          <w:marRight w:val="0"/>
          <w:marTop w:val="0"/>
          <w:marBottom w:val="0"/>
          <w:divBdr>
            <w:top w:val="none" w:sz="0" w:space="0" w:color="auto"/>
            <w:left w:val="none" w:sz="0" w:space="0" w:color="auto"/>
            <w:bottom w:val="none" w:sz="0" w:space="0" w:color="auto"/>
            <w:right w:val="none" w:sz="0" w:space="0" w:color="auto"/>
          </w:divBdr>
        </w:div>
        <w:div w:id="159321869">
          <w:marLeft w:val="0"/>
          <w:marRight w:val="0"/>
          <w:marTop w:val="0"/>
          <w:marBottom w:val="0"/>
          <w:divBdr>
            <w:top w:val="none" w:sz="0" w:space="0" w:color="auto"/>
            <w:left w:val="none" w:sz="0" w:space="0" w:color="auto"/>
            <w:bottom w:val="none" w:sz="0" w:space="0" w:color="auto"/>
            <w:right w:val="none" w:sz="0" w:space="0" w:color="auto"/>
          </w:divBdr>
        </w:div>
        <w:div w:id="1597908776">
          <w:marLeft w:val="0"/>
          <w:marRight w:val="0"/>
          <w:marTop w:val="0"/>
          <w:marBottom w:val="0"/>
          <w:divBdr>
            <w:top w:val="none" w:sz="0" w:space="0" w:color="auto"/>
            <w:left w:val="none" w:sz="0" w:space="0" w:color="auto"/>
            <w:bottom w:val="none" w:sz="0" w:space="0" w:color="auto"/>
            <w:right w:val="none" w:sz="0" w:space="0" w:color="auto"/>
          </w:divBdr>
        </w:div>
        <w:div w:id="1185052589">
          <w:marLeft w:val="0"/>
          <w:marRight w:val="0"/>
          <w:marTop w:val="0"/>
          <w:marBottom w:val="0"/>
          <w:divBdr>
            <w:top w:val="none" w:sz="0" w:space="0" w:color="auto"/>
            <w:left w:val="none" w:sz="0" w:space="0" w:color="auto"/>
            <w:bottom w:val="none" w:sz="0" w:space="0" w:color="auto"/>
            <w:right w:val="none" w:sz="0" w:space="0" w:color="auto"/>
          </w:divBdr>
        </w:div>
        <w:div w:id="1637684393">
          <w:marLeft w:val="0"/>
          <w:marRight w:val="0"/>
          <w:marTop w:val="0"/>
          <w:marBottom w:val="0"/>
          <w:divBdr>
            <w:top w:val="none" w:sz="0" w:space="0" w:color="auto"/>
            <w:left w:val="none" w:sz="0" w:space="0" w:color="auto"/>
            <w:bottom w:val="none" w:sz="0" w:space="0" w:color="auto"/>
            <w:right w:val="none" w:sz="0" w:space="0" w:color="auto"/>
          </w:divBdr>
        </w:div>
        <w:div w:id="573734763">
          <w:marLeft w:val="0"/>
          <w:marRight w:val="0"/>
          <w:marTop w:val="0"/>
          <w:marBottom w:val="0"/>
          <w:divBdr>
            <w:top w:val="none" w:sz="0" w:space="0" w:color="auto"/>
            <w:left w:val="none" w:sz="0" w:space="0" w:color="auto"/>
            <w:bottom w:val="none" w:sz="0" w:space="0" w:color="auto"/>
            <w:right w:val="none" w:sz="0" w:space="0" w:color="auto"/>
          </w:divBdr>
        </w:div>
        <w:div w:id="1723552349">
          <w:marLeft w:val="0"/>
          <w:marRight w:val="0"/>
          <w:marTop w:val="0"/>
          <w:marBottom w:val="0"/>
          <w:divBdr>
            <w:top w:val="none" w:sz="0" w:space="0" w:color="auto"/>
            <w:left w:val="none" w:sz="0" w:space="0" w:color="auto"/>
            <w:bottom w:val="none" w:sz="0" w:space="0" w:color="auto"/>
            <w:right w:val="none" w:sz="0" w:space="0" w:color="auto"/>
          </w:divBdr>
        </w:div>
        <w:div w:id="1819808829">
          <w:marLeft w:val="0"/>
          <w:marRight w:val="0"/>
          <w:marTop w:val="0"/>
          <w:marBottom w:val="0"/>
          <w:divBdr>
            <w:top w:val="none" w:sz="0" w:space="0" w:color="auto"/>
            <w:left w:val="none" w:sz="0" w:space="0" w:color="auto"/>
            <w:bottom w:val="none" w:sz="0" w:space="0" w:color="auto"/>
            <w:right w:val="none" w:sz="0" w:space="0" w:color="auto"/>
          </w:divBdr>
        </w:div>
        <w:div w:id="1889225190">
          <w:marLeft w:val="0"/>
          <w:marRight w:val="0"/>
          <w:marTop w:val="0"/>
          <w:marBottom w:val="0"/>
          <w:divBdr>
            <w:top w:val="none" w:sz="0" w:space="0" w:color="auto"/>
            <w:left w:val="none" w:sz="0" w:space="0" w:color="auto"/>
            <w:bottom w:val="none" w:sz="0" w:space="0" w:color="auto"/>
            <w:right w:val="none" w:sz="0" w:space="0" w:color="auto"/>
          </w:divBdr>
        </w:div>
        <w:div w:id="521474210">
          <w:marLeft w:val="0"/>
          <w:marRight w:val="0"/>
          <w:marTop w:val="0"/>
          <w:marBottom w:val="0"/>
          <w:divBdr>
            <w:top w:val="none" w:sz="0" w:space="0" w:color="auto"/>
            <w:left w:val="none" w:sz="0" w:space="0" w:color="auto"/>
            <w:bottom w:val="none" w:sz="0" w:space="0" w:color="auto"/>
            <w:right w:val="none" w:sz="0" w:space="0" w:color="auto"/>
          </w:divBdr>
        </w:div>
        <w:div w:id="821124495">
          <w:marLeft w:val="0"/>
          <w:marRight w:val="0"/>
          <w:marTop w:val="0"/>
          <w:marBottom w:val="0"/>
          <w:divBdr>
            <w:top w:val="none" w:sz="0" w:space="0" w:color="auto"/>
            <w:left w:val="none" w:sz="0" w:space="0" w:color="auto"/>
            <w:bottom w:val="none" w:sz="0" w:space="0" w:color="auto"/>
            <w:right w:val="none" w:sz="0" w:space="0" w:color="auto"/>
          </w:divBdr>
        </w:div>
        <w:div w:id="1424064172">
          <w:marLeft w:val="0"/>
          <w:marRight w:val="0"/>
          <w:marTop w:val="0"/>
          <w:marBottom w:val="0"/>
          <w:divBdr>
            <w:top w:val="none" w:sz="0" w:space="0" w:color="auto"/>
            <w:left w:val="none" w:sz="0" w:space="0" w:color="auto"/>
            <w:bottom w:val="none" w:sz="0" w:space="0" w:color="auto"/>
            <w:right w:val="none" w:sz="0" w:space="0" w:color="auto"/>
          </w:divBdr>
        </w:div>
        <w:div w:id="1152261210">
          <w:marLeft w:val="0"/>
          <w:marRight w:val="0"/>
          <w:marTop w:val="0"/>
          <w:marBottom w:val="0"/>
          <w:divBdr>
            <w:top w:val="none" w:sz="0" w:space="0" w:color="auto"/>
            <w:left w:val="none" w:sz="0" w:space="0" w:color="auto"/>
            <w:bottom w:val="none" w:sz="0" w:space="0" w:color="auto"/>
            <w:right w:val="none" w:sz="0" w:space="0" w:color="auto"/>
          </w:divBdr>
        </w:div>
        <w:div w:id="1199976721">
          <w:marLeft w:val="0"/>
          <w:marRight w:val="0"/>
          <w:marTop w:val="0"/>
          <w:marBottom w:val="0"/>
          <w:divBdr>
            <w:top w:val="none" w:sz="0" w:space="0" w:color="auto"/>
            <w:left w:val="none" w:sz="0" w:space="0" w:color="auto"/>
            <w:bottom w:val="none" w:sz="0" w:space="0" w:color="auto"/>
            <w:right w:val="none" w:sz="0" w:space="0" w:color="auto"/>
          </w:divBdr>
        </w:div>
        <w:div w:id="1953659682">
          <w:marLeft w:val="0"/>
          <w:marRight w:val="0"/>
          <w:marTop w:val="0"/>
          <w:marBottom w:val="0"/>
          <w:divBdr>
            <w:top w:val="none" w:sz="0" w:space="0" w:color="auto"/>
            <w:left w:val="none" w:sz="0" w:space="0" w:color="auto"/>
            <w:bottom w:val="none" w:sz="0" w:space="0" w:color="auto"/>
            <w:right w:val="none" w:sz="0" w:space="0" w:color="auto"/>
          </w:divBdr>
        </w:div>
        <w:div w:id="45567063">
          <w:marLeft w:val="0"/>
          <w:marRight w:val="0"/>
          <w:marTop w:val="0"/>
          <w:marBottom w:val="0"/>
          <w:divBdr>
            <w:top w:val="none" w:sz="0" w:space="0" w:color="auto"/>
            <w:left w:val="none" w:sz="0" w:space="0" w:color="auto"/>
            <w:bottom w:val="none" w:sz="0" w:space="0" w:color="auto"/>
            <w:right w:val="none" w:sz="0" w:space="0" w:color="auto"/>
          </w:divBdr>
        </w:div>
        <w:div w:id="1048451849">
          <w:marLeft w:val="0"/>
          <w:marRight w:val="0"/>
          <w:marTop w:val="0"/>
          <w:marBottom w:val="0"/>
          <w:divBdr>
            <w:top w:val="none" w:sz="0" w:space="0" w:color="auto"/>
            <w:left w:val="none" w:sz="0" w:space="0" w:color="auto"/>
            <w:bottom w:val="none" w:sz="0" w:space="0" w:color="auto"/>
            <w:right w:val="none" w:sz="0" w:space="0" w:color="auto"/>
          </w:divBdr>
        </w:div>
        <w:div w:id="1251617668">
          <w:marLeft w:val="0"/>
          <w:marRight w:val="0"/>
          <w:marTop w:val="0"/>
          <w:marBottom w:val="0"/>
          <w:divBdr>
            <w:top w:val="none" w:sz="0" w:space="0" w:color="auto"/>
            <w:left w:val="none" w:sz="0" w:space="0" w:color="auto"/>
            <w:bottom w:val="none" w:sz="0" w:space="0" w:color="auto"/>
            <w:right w:val="none" w:sz="0" w:space="0" w:color="auto"/>
          </w:divBdr>
        </w:div>
        <w:div w:id="1804233221">
          <w:marLeft w:val="0"/>
          <w:marRight w:val="0"/>
          <w:marTop w:val="0"/>
          <w:marBottom w:val="0"/>
          <w:divBdr>
            <w:top w:val="none" w:sz="0" w:space="0" w:color="auto"/>
            <w:left w:val="none" w:sz="0" w:space="0" w:color="auto"/>
            <w:bottom w:val="none" w:sz="0" w:space="0" w:color="auto"/>
            <w:right w:val="none" w:sz="0" w:space="0" w:color="auto"/>
          </w:divBdr>
        </w:div>
        <w:div w:id="1461419566">
          <w:marLeft w:val="0"/>
          <w:marRight w:val="0"/>
          <w:marTop w:val="0"/>
          <w:marBottom w:val="0"/>
          <w:divBdr>
            <w:top w:val="none" w:sz="0" w:space="0" w:color="auto"/>
            <w:left w:val="none" w:sz="0" w:space="0" w:color="auto"/>
            <w:bottom w:val="none" w:sz="0" w:space="0" w:color="auto"/>
            <w:right w:val="none" w:sz="0" w:space="0" w:color="auto"/>
          </w:divBdr>
        </w:div>
        <w:div w:id="1326132635">
          <w:marLeft w:val="0"/>
          <w:marRight w:val="0"/>
          <w:marTop w:val="0"/>
          <w:marBottom w:val="0"/>
          <w:divBdr>
            <w:top w:val="none" w:sz="0" w:space="0" w:color="auto"/>
            <w:left w:val="none" w:sz="0" w:space="0" w:color="auto"/>
            <w:bottom w:val="none" w:sz="0" w:space="0" w:color="auto"/>
            <w:right w:val="none" w:sz="0" w:space="0" w:color="auto"/>
          </w:divBdr>
        </w:div>
        <w:div w:id="976379052">
          <w:marLeft w:val="0"/>
          <w:marRight w:val="0"/>
          <w:marTop w:val="0"/>
          <w:marBottom w:val="0"/>
          <w:divBdr>
            <w:top w:val="none" w:sz="0" w:space="0" w:color="auto"/>
            <w:left w:val="none" w:sz="0" w:space="0" w:color="auto"/>
            <w:bottom w:val="none" w:sz="0" w:space="0" w:color="auto"/>
            <w:right w:val="none" w:sz="0" w:space="0" w:color="auto"/>
          </w:divBdr>
        </w:div>
        <w:div w:id="1298802714">
          <w:marLeft w:val="0"/>
          <w:marRight w:val="0"/>
          <w:marTop w:val="0"/>
          <w:marBottom w:val="0"/>
          <w:divBdr>
            <w:top w:val="none" w:sz="0" w:space="0" w:color="auto"/>
            <w:left w:val="none" w:sz="0" w:space="0" w:color="auto"/>
            <w:bottom w:val="none" w:sz="0" w:space="0" w:color="auto"/>
            <w:right w:val="none" w:sz="0" w:space="0" w:color="auto"/>
          </w:divBdr>
        </w:div>
        <w:div w:id="151996250">
          <w:marLeft w:val="0"/>
          <w:marRight w:val="0"/>
          <w:marTop w:val="0"/>
          <w:marBottom w:val="0"/>
          <w:divBdr>
            <w:top w:val="none" w:sz="0" w:space="0" w:color="auto"/>
            <w:left w:val="none" w:sz="0" w:space="0" w:color="auto"/>
            <w:bottom w:val="none" w:sz="0" w:space="0" w:color="auto"/>
            <w:right w:val="none" w:sz="0" w:space="0" w:color="auto"/>
          </w:divBdr>
        </w:div>
        <w:div w:id="1754164648">
          <w:marLeft w:val="0"/>
          <w:marRight w:val="0"/>
          <w:marTop w:val="0"/>
          <w:marBottom w:val="0"/>
          <w:divBdr>
            <w:top w:val="none" w:sz="0" w:space="0" w:color="auto"/>
            <w:left w:val="none" w:sz="0" w:space="0" w:color="auto"/>
            <w:bottom w:val="none" w:sz="0" w:space="0" w:color="auto"/>
            <w:right w:val="none" w:sz="0" w:space="0" w:color="auto"/>
          </w:divBdr>
        </w:div>
        <w:div w:id="2058311897">
          <w:marLeft w:val="0"/>
          <w:marRight w:val="0"/>
          <w:marTop w:val="0"/>
          <w:marBottom w:val="0"/>
          <w:divBdr>
            <w:top w:val="none" w:sz="0" w:space="0" w:color="auto"/>
            <w:left w:val="none" w:sz="0" w:space="0" w:color="auto"/>
            <w:bottom w:val="none" w:sz="0" w:space="0" w:color="auto"/>
            <w:right w:val="none" w:sz="0" w:space="0" w:color="auto"/>
          </w:divBdr>
        </w:div>
        <w:div w:id="757796179">
          <w:marLeft w:val="0"/>
          <w:marRight w:val="0"/>
          <w:marTop w:val="0"/>
          <w:marBottom w:val="0"/>
          <w:divBdr>
            <w:top w:val="none" w:sz="0" w:space="0" w:color="auto"/>
            <w:left w:val="none" w:sz="0" w:space="0" w:color="auto"/>
            <w:bottom w:val="none" w:sz="0" w:space="0" w:color="auto"/>
            <w:right w:val="none" w:sz="0" w:space="0" w:color="auto"/>
          </w:divBdr>
        </w:div>
        <w:div w:id="1067263565">
          <w:marLeft w:val="0"/>
          <w:marRight w:val="0"/>
          <w:marTop w:val="0"/>
          <w:marBottom w:val="0"/>
          <w:divBdr>
            <w:top w:val="none" w:sz="0" w:space="0" w:color="auto"/>
            <w:left w:val="none" w:sz="0" w:space="0" w:color="auto"/>
            <w:bottom w:val="none" w:sz="0" w:space="0" w:color="auto"/>
            <w:right w:val="none" w:sz="0" w:space="0" w:color="auto"/>
          </w:divBdr>
        </w:div>
        <w:div w:id="1873759739">
          <w:marLeft w:val="0"/>
          <w:marRight w:val="0"/>
          <w:marTop w:val="0"/>
          <w:marBottom w:val="0"/>
          <w:divBdr>
            <w:top w:val="none" w:sz="0" w:space="0" w:color="auto"/>
            <w:left w:val="none" w:sz="0" w:space="0" w:color="auto"/>
            <w:bottom w:val="none" w:sz="0" w:space="0" w:color="auto"/>
            <w:right w:val="none" w:sz="0" w:space="0" w:color="auto"/>
          </w:divBdr>
        </w:div>
        <w:div w:id="898828705">
          <w:marLeft w:val="0"/>
          <w:marRight w:val="0"/>
          <w:marTop w:val="0"/>
          <w:marBottom w:val="0"/>
          <w:divBdr>
            <w:top w:val="none" w:sz="0" w:space="0" w:color="auto"/>
            <w:left w:val="none" w:sz="0" w:space="0" w:color="auto"/>
            <w:bottom w:val="none" w:sz="0" w:space="0" w:color="auto"/>
            <w:right w:val="none" w:sz="0" w:space="0" w:color="auto"/>
          </w:divBdr>
        </w:div>
        <w:div w:id="1715348542">
          <w:marLeft w:val="0"/>
          <w:marRight w:val="0"/>
          <w:marTop w:val="0"/>
          <w:marBottom w:val="0"/>
          <w:divBdr>
            <w:top w:val="none" w:sz="0" w:space="0" w:color="auto"/>
            <w:left w:val="none" w:sz="0" w:space="0" w:color="auto"/>
            <w:bottom w:val="none" w:sz="0" w:space="0" w:color="auto"/>
            <w:right w:val="none" w:sz="0" w:space="0" w:color="auto"/>
          </w:divBdr>
        </w:div>
        <w:div w:id="1765302214">
          <w:marLeft w:val="0"/>
          <w:marRight w:val="0"/>
          <w:marTop w:val="0"/>
          <w:marBottom w:val="0"/>
          <w:divBdr>
            <w:top w:val="none" w:sz="0" w:space="0" w:color="auto"/>
            <w:left w:val="none" w:sz="0" w:space="0" w:color="auto"/>
            <w:bottom w:val="none" w:sz="0" w:space="0" w:color="auto"/>
            <w:right w:val="none" w:sz="0" w:space="0" w:color="auto"/>
          </w:divBdr>
        </w:div>
        <w:div w:id="1359358542">
          <w:marLeft w:val="0"/>
          <w:marRight w:val="0"/>
          <w:marTop w:val="0"/>
          <w:marBottom w:val="0"/>
          <w:divBdr>
            <w:top w:val="none" w:sz="0" w:space="0" w:color="auto"/>
            <w:left w:val="none" w:sz="0" w:space="0" w:color="auto"/>
            <w:bottom w:val="none" w:sz="0" w:space="0" w:color="auto"/>
            <w:right w:val="none" w:sz="0" w:space="0" w:color="auto"/>
          </w:divBdr>
        </w:div>
        <w:div w:id="347147949">
          <w:marLeft w:val="0"/>
          <w:marRight w:val="0"/>
          <w:marTop w:val="0"/>
          <w:marBottom w:val="0"/>
          <w:divBdr>
            <w:top w:val="none" w:sz="0" w:space="0" w:color="auto"/>
            <w:left w:val="none" w:sz="0" w:space="0" w:color="auto"/>
            <w:bottom w:val="none" w:sz="0" w:space="0" w:color="auto"/>
            <w:right w:val="none" w:sz="0" w:space="0" w:color="auto"/>
          </w:divBdr>
        </w:div>
        <w:div w:id="2097166917">
          <w:marLeft w:val="0"/>
          <w:marRight w:val="0"/>
          <w:marTop w:val="0"/>
          <w:marBottom w:val="0"/>
          <w:divBdr>
            <w:top w:val="none" w:sz="0" w:space="0" w:color="auto"/>
            <w:left w:val="none" w:sz="0" w:space="0" w:color="auto"/>
            <w:bottom w:val="none" w:sz="0" w:space="0" w:color="auto"/>
            <w:right w:val="none" w:sz="0" w:space="0" w:color="auto"/>
          </w:divBdr>
        </w:div>
        <w:div w:id="233858887">
          <w:marLeft w:val="0"/>
          <w:marRight w:val="0"/>
          <w:marTop w:val="0"/>
          <w:marBottom w:val="0"/>
          <w:divBdr>
            <w:top w:val="none" w:sz="0" w:space="0" w:color="auto"/>
            <w:left w:val="none" w:sz="0" w:space="0" w:color="auto"/>
            <w:bottom w:val="none" w:sz="0" w:space="0" w:color="auto"/>
            <w:right w:val="none" w:sz="0" w:space="0" w:color="auto"/>
          </w:divBdr>
        </w:div>
        <w:div w:id="1151872863">
          <w:marLeft w:val="0"/>
          <w:marRight w:val="0"/>
          <w:marTop w:val="0"/>
          <w:marBottom w:val="0"/>
          <w:divBdr>
            <w:top w:val="none" w:sz="0" w:space="0" w:color="auto"/>
            <w:left w:val="none" w:sz="0" w:space="0" w:color="auto"/>
            <w:bottom w:val="none" w:sz="0" w:space="0" w:color="auto"/>
            <w:right w:val="none" w:sz="0" w:space="0" w:color="auto"/>
          </w:divBdr>
        </w:div>
        <w:div w:id="1995913879">
          <w:marLeft w:val="0"/>
          <w:marRight w:val="0"/>
          <w:marTop w:val="0"/>
          <w:marBottom w:val="0"/>
          <w:divBdr>
            <w:top w:val="none" w:sz="0" w:space="0" w:color="auto"/>
            <w:left w:val="none" w:sz="0" w:space="0" w:color="auto"/>
            <w:bottom w:val="none" w:sz="0" w:space="0" w:color="auto"/>
            <w:right w:val="none" w:sz="0" w:space="0" w:color="auto"/>
          </w:divBdr>
        </w:div>
        <w:div w:id="1176309320">
          <w:marLeft w:val="0"/>
          <w:marRight w:val="0"/>
          <w:marTop w:val="0"/>
          <w:marBottom w:val="0"/>
          <w:divBdr>
            <w:top w:val="none" w:sz="0" w:space="0" w:color="auto"/>
            <w:left w:val="none" w:sz="0" w:space="0" w:color="auto"/>
            <w:bottom w:val="none" w:sz="0" w:space="0" w:color="auto"/>
            <w:right w:val="none" w:sz="0" w:space="0" w:color="auto"/>
          </w:divBdr>
        </w:div>
        <w:div w:id="1721241597">
          <w:marLeft w:val="0"/>
          <w:marRight w:val="0"/>
          <w:marTop w:val="0"/>
          <w:marBottom w:val="0"/>
          <w:divBdr>
            <w:top w:val="none" w:sz="0" w:space="0" w:color="auto"/>
            <w:left w:val="none" w:sz="0" w:space="0" w:color="auto"/>
            <w:bottom w:val="none" w:sz="0" w:space="0" w:color="auto"/>
            <w:right w:val="none" w:sz="0" w:space="0" w:color="auto"/>
          </w:divBdr>
        </w:div>
        <w:div w:id="1699235331">
          <w:marLeft w:val="0"/>
          <w:marRight w:val="0"/>
          <w:marTop w:val="0"/>
          <w:marBottom w:val="0"/>
          <w:divBdr>
            <w:top w:val="none" w:sz="0" w:space="0" w:color="auto"/>
            <w:left w:val="none" w:sz="0" w:space="0" w:color="auto"/>
            <w:bottom w:val="none" w:sz="0" w:space="0" w:color="auto"/>
            <w:right w:val="none" w:sz="0" w:space="0" w:color="auto"/>
          </w:divBdr>
        </w:div>
        <w:div w:id="45759670">
          <w:marLeft w:val="0"/>
          <w:marRight w:val="0"/>
          <w:marTop w:val="0"/>
          <w:marBottom w:val="0"/>
          <w:divBdr>
            <w:top w:val="none" w:sz="0" w:space="0" w:color="auto"/>
            <w:left w:val="none" w:sz="0" w:space="0" w:color="auto"/>
            <w:bottom w:val="none" w:sz="0" w:space="0" w:color="auto"/>
            <w:right w:val="none" w:sz="0" w:space="0" w:color="auto"/>
          </w:divBdr>
        </w:div>
        <w:div w:id="739014314">
          <w:marLeft w:val="0"/>
          <w:marRight w:val="0"/>
          <w:marTop w:val="0"/>
          <w:marBottom w:val="0"/>
          <w:divBdr>
            <w:top w:val="none" w:sz="0" w:space="0" w:color="auto"/>
            <w:left w:val="none" w:sz="0" w:space="0" w:color="auto"/>
            <w:bottom w:val="none" w:sz="0" w:space="0" w:color="auto"/>
            <w:right w:val="none" w:sz="0" w:space="0" w:color="auto"/>
          </w:divBdr>
        </w:div>
        <w:div w:id="227306207">
          <w:marLeft w:val="0"/>
          <w:marRight w:val="0"/>
          <w:marTop w:val="0"/>
          <w:marBottom w:val="0"/>
          <w:divBdr>
            <w:top w:val="none" w:sz="0" w:space="0" w:color="auto"/>
            <w:left w:val="none" w:sz="0" w:space="0" w:color="auto"/>
            <w:bottom w:val="none" w:sz="0" w:space="0" w:color="auto"/>
            <w:right w:val="none" w:sz="0" w:space="0" w:color="auto"/>
          </w:divBdr>
        </w:div>
        <w:div w:id="323095010">
          <w:marLeft w:val="0"/>
          <w:marRight w:val="0"/>
          <w:marTop w:val="0"/>
          <w:marBottom w:val="0"/>
          <w:divBdr>
            <w:top w:val="none" w:sz="0" w:space="0" w:color="auto"/>
            <w:left w:val="none" w:sz="0" w:space="0" w:color="auto"/>
            <w:bottom w:val="none" w:sz="0" w:space="0" w:color="auto"/>
            <w:right w:val="none" w:sz="0" w:space="0" w:color="auto"/>
          </w:divBdr>
        </w:div>
        <w:div w:id="671222415">
          <w:marLeft w:val="0"/>
          <w:marRight w:val="0"/>
          <w:marTop w:val="0"/>
          <w:marBottom w:val="0"/>
          <w:divBdr>
            <w:top w:val="none" w:sz="0" w:space="0" w:color="auto"/>
            <w:left w:val="none" w:sz="0" w:space="0" w:color="auto"/>
            <w:bottom w:val="none" w:sz="0" w:space="0" w:color="auto"/>
            <w:right w:val="none" w:sz="0" w:space="0" w:color="auto"/>
          </w:divBdr>
        </w:div>
        <w:div w:id="528640709">
          <w:marLeft w:val="0"/>
          <w:marRight w:val="0"/>
          <w:marTop w:val="0"/>
          <w:marBottom w:val="0"/>
          <w:divBdr>
            <w:top w:val="none" w:sz="0" w:space="0" w:color="auto"/>
            <w:left w:val="none" w:sz="0" w:space="0" w:color="auto"/>
            <w:bottom w:val="none" w:sz="0" w:space="0" w:color="auto"/>
            <w:right w:val="none" w:sz="0" w:space="0" w:color="auto"/>
          </w:divBdr>
        </w:div>
        <w:div w:id="631640459">
          <w:marLeft w:val="0"/>
          <w:marRight w:val="0"/>
          <w:marTop w:val="0"/>
          <w:marBottom w:val="0"/>
          <w:divBdr>
            <w:top w:val="none" w:sz="0" w:space="0" w:color="auto"/>
            <w:left w:val="none" w:sz="0" w:space="0" w:color="auto"/>
            <w:bottom w:val="none" w:sz="0" w:space="0" w:color="auto"/>
            <w:right w:val="none" w:sz="0" w:space="0" w:color="auto"/>
          </w:divBdr>
        </w:div>
        <w:div w:id="281348663">
          <w:marLeft w:val="0"/>
          <w:marRight w:val="0"/>
          <w:marTop w:val="0"/>
          <w:marBottom w:val="0"/>
          <w:divBdr>
            <w:top w:val="none" w:sz="0" w:space="0" w:color="auto"/>
            <w:left w:val="none" w:sz="0" w:space="0" w:color="auto"/>
            <w:bottom w:val="none" w:sz="0" w:space="0" w:color="auto"/>
            <w:right w:val="none" w:sz="0" w:space="0" w:color="auto"/>
          </w:divBdr>
        </w:div>
        <w:div w:id="2039692566">
          <w:marLeft w:val="0"/>
          <w:marRight w:val="0"/>
          <w:marTop w:val="0"/>
          <w:marBottom w:val="0"/>
          <w:divBdr>
            <w:top w:val="none" w:sz="0" w:space="0" w:color="auto"/>
            <w:left w:val="none" w:sz="0" w:space="0" w:color="auto"/>
            <w:bottom w:val="none" w:sz="0" w:space="0" w:color="auto"/>
            <w:right w:val="none" w:sz="0" w:space="0" w:color="auto"/>
          </w:divBdr>
        </w:div>
        <w:div w:id="327712505">
          <w:marLeft w:val="0"/>
          <w:marRight w:val="0"/>
          <w:marTop w:val="0"/>
          <w:marBottom w:val="0"/>
          <w:divBdr>
            <w:top w:val="none" w:sz="0" w:space="0" w:color="auto"/>
            <w:left w:val="none" w:sz="0" w:space="0" w:color="auto"/>
            <w:bottom w:val="none" w:sz="0" w:space="0" w:color="auto"/>
            <w:right w:val="none" w:sz="0" w:space="0" w:color="auto"/>
          </w:divBdr>
        </w:div>
        <w:div w:id="869881277">
          <w:marLeft w:val="0"/>
          <w:marRight w:val="0"/>
          <w:marTop w:val="0"/>
          <w:marBottom w:val="0"/>
          <w:divBdr>
            <w:top w:val="none" w:sz="0" w:space="0" w:color="auto"/>
            <w:left w:val="none" w:sz="0" w:space="0" w:color="auto"/>
            <w:bottom w:val="none" w:sz="0" w:space="0" w:color="auto"/>
            <w:right w:val="none" w:sz="0" w:space="0" w:color="auto"/>
          </w:divBdr>
        </w:div>
        <w:div w:id="1567565923">
          <w:marLeft w:val="0"/>
          <w:marRight w:val="0"/>
          <w:marTop w:val="0"/>
          <w:marBottom w:val="0"/>
          <w:divBdr>
            <w:top w:val="none" w:sz="0" w:space="0" w:color="auto"/>
            <w:left w:val="none" w:sz="0" w:space="0" w:color="auto"/>
            <w:bottom w:val="none" w:sz="0" w:space="0" w:color="auto"/>
            <w:right w:val="none" w:sz="0" w:space="0" w:color="auto"/>
          </w:divBdr>
        </w:div>
        <w:div w:id="1825193930">
          <w:marLeft w:val="0"/>
          <w:marRight w:val="0"/>
          <w:marTop w:val="0"/>
          <w:marBottom w:val="0"/>
          <w:divBdr>
            <w:top w:val="none" w:sz="0" w:space="0" w:color="auto"/>
            <w:left w:val="none" w:sz="0" w:space="0" w:color="auto"/>
            <w:bottom w:val="none" w:sz="0" w:space="0" w:color="auto"/>
            <w:right w:val="none" w:sz="0" w:space="0" w:color="auto"/>
          </w:divBdr>
        </w:div>
        <w:div w:id="1139347658">
          <w:marLeft w:val="0"/>
          <w:marRight w:val="0"/>
          <w:marTop w:val="0"/>
          <w:marBottom w:val="0"/>
          <w:divBdr>
            <w:top w:val="none" w:sz="0" w:space="0" w:color="auto"/>
            <w:left w:val="none" w:sz="0" w:space="0" w:color="auto"/>
            <w:bottom w:val="none" w:sz="0" w:space="0" w:color="auto"/>
            <w:right w:val="none" w:sz="0" w:space="0" w:color="auto"/>
          </w:divBdr>
        </w:div>
        <w:div w:id="778912174">
          <w:marLeft w:val="0"/>
          <w:marRight w:val="0"/>
          <w:marTop w:val="0"/>
          <w:marBottom w:val="0"/>
          <w:divBdr>
            <w:top w:val="none" w:sz="0" w:space="0" w:color="auto"/>
            <w:left w:val="none" w:sz="0" w:space="0" w:color="auto"/>
            <w:bottom w:val="none" w:sz="0" w:space="0" w:color="auto"/>
            <w:right w:val="none" w:sz="0" w:space="0" w:color="auto"/>
          </w:divBdr>
        </w:div>
        <w:div w:id="978418471">
          <w:marLeft w:val="0"/>
          <w:marRight w:val="0"/>
          <w:marTop w:val="0"/>
          <w:marBottom w:val="0"/>
          <w:divBdr>
            <w:top w:val="none" w:sz="0" w:space="0" w:color="auto"/>
            <w:left w:val="none" w:sz="0" w:space="0" w:color="auto"/>
            <w:bottom w:val="none" w:sz="0" w:space="0" w:color="auto"/>
            <w:right w:val="none" w:sz="0" w:space="0" w:color="auto"/>
          </w:divBdr>
        </w:div>
        <w:div w:id="1095635511">
          <w:marLeft w:val="0"/>
          <w:marRight w:val="0"/>
          <w:marTop w:val="0"/>
          <w:marBottom w:val="0"/>
          <w:divBdr>
            <w:top w:val="none" w:sz="0" w:space="0" w:color="auto"/>
            <w:left w:val="none" w:sz="0" w:space="0" w:color="auto"/>
            <w:bottom w:val="none" w:sz="0" w:space="0" w:color="auto"/>
            <w:right w:val="none" w:sz="0" w:space="0" w:color="auto"/>
          </w:divBdr>
        </w:div>
        <w:div w:id="1507358592">
          <w:marLeft w:val="0"/>
          <w:marRight w:val="0"/>
          <w:marTop w:val="0"/>
          <w:marBottom w:val="0"/>
          <w:divBdr>
            <w:top w:val="none" w:sz="0" w:space="0" w:color="auto"/>
            <w:left w:val="none" w:sz="0" w:space="0" w:color="auto"/>
            <w:bottom w:val="none" w:sz="0" w:space="0" w:color="auto"/>
            <w:right w:val="none" w:sz="0" w:space="0" w:color="auto"/>
          </w:divBdr>
        </w:div>
        <w:div w:id="34618646">
          <w:marLeft w:val="0"/>
          <w:marRight w:val="0"/>
          <w:marTop w:val="0"/>
          <w:marBottom w:val="0"/>
          <w:divBdr>
            <w:top w:val="none" w:sz="0" w:space="0" w:color="auto"/>
            <w:left w:val="none" w:sz="0" w:space="0" w:color="auto"/>
            <w:bottom w:val="none" w:sz="0" w:space="0" w:color="auto"/>
            <w:right w:val="none" w:sz="0" w:space="0" w:color="auto"/>
          </w:divBdr>
        </w:div>
        <w:div w:id="492374684">
          <w:marLeft w:val="0"/>
          <w:marRight w:val="0"/>
          <w:marTop w:val="0"/>
          <w:marBottom w:val="0"/>
          <w:divBdr>
            <w:top w:val="none" w:sz="0" w:space="0" w:color="auto"/>
            <w:left w:val="none" w:sz="0" w:space="0" w:color="auto"/>
            <w:bottom w:val="none" w:sz="0" w:space="0" w:color="auto"/>
            <w:right w:val="none" w:sz="0" w:space="0" w:color="auto"/>
          </w:divBdr>
        </w:div>
        <w:div w:id="85274835">
          <w:marLeft w:val="0"/>
          <w:marRight w:val="0"/>
          <w:marTop w:val="0"/>
          <w:marBottom w:val="0"/>
          <w:divBdr>
            <w:top w:val="none" w:sz="0" w:space="0" w:color="auto"/>
            <w:left w:val="none" w:sz="0" w:space="0" w:color="auto"/>
            <w:bottom w:val="none" w:sz="0" w:space="0" w:color="auto"/>
            <w:right w:val="none" w:sz="0" w:space="0" w:color="auto"/>
          </w:divBdr>
        </w:div>
        <w:div w:id="564537319">
          <w:marLeft w:val="0"/>
          <w:marRight w:val="0"/>
          <w:marTop w:val="0"/>
          <w:marBottom w:val="0"/>
          <w:divBdr>
            <w:top w:val="none" w:sz="0" w:space="0" w:color="auto"/>
            <w:left w:val="none" w:sz="0" w:space="0" w:color="auto"/>
            <w:bottom w:val="none" w:sz="0" w:space="0" w:color="auto"/>
            <w:right w:val="none" w:sz="0" w:space="0" w:color="auto"/>
          </w:divBdr>
        </w:div>
        <w:div w:id="1822581324">
          <w:marLeft w:val="0"/>
          <w:marRight w:val="0"/>
          <w:marTop w:val="0"/>
          <w:marBottom w:val="0"/>
          <w:divBdr>
            <w:top w:val="none" w:sz="0" w:space="0" w:color="auto"/>
            <w:left w:val="none" w:sz="0" w:space="0" w:color="auto"/>
            <w:bottom w:val="none" w:sz="0" w:space="0" w:color="auto"/>
            <w:right w:val="none" w:sz="0" w:space="0" w:color="auto"/>
          </w:divBdr>
        </w:div>
        <w:div w:id="270939784">
          <w:marLeft w:val="0"/>
          <w:marRight w:val="0"/>
          <w:marTop w:val="0"/>
          <w:marBottom w:val="0"/>
          <w:divBdr>
            <w:top w:val="none" w:sz="0" w:space="0" w:color="auto"/>
            <w:left w:val="none" w:sz="0" w:space="0" w:color="auto"/>
            <w:bottom w:val="none" w:sz="0" w:space="0" w:color="auto"/>
            <w:right w:val="none" w:sz="0" w:space="0" w:color="auto"/>
          </w:divBdr>
        </w:div>
        <w:div w:id="702244806">
          <w:marLeft w:val="0"/>
          <w:marRight w:val="0"/>
          <w:marTop w:val="0"/>
          <w:marBottom w:val="0"/>
          <w:divBdr>
            <w:top w:val="none" w:sz="0" w:space="0" w:color="auto"/>
            <w:left w:val="none" w:sz="0" w:space="0" w:color="auto"/>
            <w:bottom w:val="none" w:sz="0" w:space="0" w:color="auto"/>
            <w:right w:val="none" w:sz="0" w:space="0" w:color="auto"/>
          </w:divBdr>
        </w:div>
        <w:div w:id="1155219681">
          <w:marLeft w:val="0"/>
          <w:marRight w:val="0"/>
          <w:marTop w:val="0"/>
          <w:marBottom w:val="0"/>
          <w:divBdr>
            <w:top w:val="none" w:sz="0" w:space="0" w:color="auto"/>
            <w:left w:val="none" w:sz="0" w:space="0" w:color="auto"/>
            <w:bottom w:val="none" w:sz="0" w:space="0" w:color="auto"/>
            <w:right w:val="none" w:sz="0" w:space="0" w:color="auto"/>
          </w:divBdr>
        </w:div>
        <w:div w:id="91055067">
          <w:marLeft w:val="0"/>
          <w:marRight w:val="0"/>
          <w:marTop w:val="0"/>
          <w:marBottom w:val="0"/>
          <w:divBdr>
            <w:top w:val="none" w:sz="0" w:space="0" w:color="auto"/>
            <w:left w:val="none" w:sz="0" w:space="0" w:color="auto"/>
            <w:bottom w:val="none" w:sz="0" w:space="0" w:color="auto"/>
            <w:right w:val="none" w:sz="0" w:space="0" w:color="auto"/>
          </w:divBdr>
        </w:div>
        <w:div w:id="1641419053">
          <w:marLeft w:val="0"/>
          <w:marRight w:val="0"/>
          <w:marTop w:val="0"/>
          <w:marBottom w:val="0"/>
          <w:divBdr>
            <w:top w:val="none" w:sz="0" w:space="0" w:color="auto"/>
            <w:left w:val="none" w:sz="0" w:space="0" w:color="auto"/>
            <w:bottom w:val="none" w:sz="0" w:space="0" w:color="auto"/>
            <w:right w:val="none" w:sz="0" w:space="0" w:color="auto"/>
          </w:divBdr>
        </w:div>
        <w:div w:id="1896239105">
          <w:marLeft w:val="0"/>
          <w:marRight w:val="0"/>
          <w:marTop w:val="0"/>
          <w:marBottom w:val="0"/>
          <w:divBdr>
            <w:top w:val="none" w:sz="0" w:space="0" w:color="auto"/>
            <w:left w:val="none" w:sz="0" w:space="0" w:color="auto"/>
            <w:bottom w:val="none" w:sz="0" w:space="0" w:color="auto"/>
            <w:right w:val="none" w:sz="0" w:space="0" w:color="auto"/>
          </w:divBdr>
        </w:div>
        <w:div w:id="1398019496">
          <w:marLeft w:val="0"/>
          <w:marRight w:val="0"/>
          <w:marTop w:val="0"/>
          <w:marBottom w:val="0"/>
          <w:divBdr>
            <w:top w:val="none" w:sz="0" w:space="0" w:color="auto"/>
            <w:left w:val="none" w:sz="0" w:space="0" w:color="auto"/>
            <w:bottom w:val="none" w:sz="0" w:space="0" w:color="auto"/>
            <w:right w:val="none" w:sz="0" w:space="0" w:color="auto"/>
          </w:divBdr>
        </w:div>
        <w:div w:id="1522670249">
          <w:marLeft w:val="0"/>
          <w:marRight w:val="0"/>
          <w:marTop w:val="0"/>
          <w:marBottom w:val="0"/>
          <w:divBdr>
            <w:top w:val="none" w:sz="0" w:space="0" w:color="auto"/>
            <w:left w:val="none" w:sz="0" w:space="0" w:color="auto"/>
            <w:bottom w:val="none" w:sz="0" w:space="0" w:color="auto"/>
            <w:right w:val="none" w:sz="0" w:space="0" w:color="auto"/>
          </w:divBdr>
        </w:div>
        <w:div w:id="1249465126">
          <w:marLeft w:val="0"/>
          <w:marRight w:val="0"/>
          <w:marTop w:val="0"/>
          <w:marBottom w:val="0"/>
          <w:divBdr>
            <w:top w:val="none" w:sz="0" w:space="0" w:color="auto"/>
            <w:left w:val="none" w:sz="0" w:space="0" w:color="auto"/>
            <w:bottom w:val="none" w:sz="0" w:space="0" w:color="auto"/>
            <w:right w:val="none" w:sz="0" w:space="0" w:color="auto"/>
          </w:divBdr>
        </w:div>
        <w:div w:id="1937638357">
          <w:marLeft w:val="0"/>
          <w:marRight w:val="0"/>
          <w:marTop w:val="0"/>
          <w:marBottom w:val="0"/>
          <w:divBdr>
            <w:top w:val="none" w:sz="0" w:space="0" w:color="auto"/>
            <w:left w:val="none" w:sz="0" w:space="0" w:color="auto"/>
            <w:bottom w:val="none" w:sz="0" w:space="0" w:color="auto"/>
            <w:right w:val="none" w:sz="0" w:space="0" w:color="auto"/>
          </w:divBdr>
        </w:div>
        <w:div w:id="494151152">
          <w:marLeft w:val="0"/>
          <w:marRight w:val="0"/>
          <w:marTop w:val="0"/>
          <w:marBottom w:val="0"/>
          <w:divBdr>
            <w:top w:val="none" w:sz="0" w:space="0" w:color="auto"/>
            <w:left w:val="none" w:sz="0" w:space="0" w:color="auto"/>
            <w:bottom w:val="none" w:sz="0" w:space="0" w:color="auto"/>
            <w:right w:val="none" w:sz="0" w:space="0" w:color="auto"/>
          </w:divBdr>
        </w:div>
        <w:div w:id="1769697587">
          <w:marLeft w:val="0"/>
          <w:marRight w:val="0"/>
          <w:marTop w:val="0"/>
          <w:marBottom w:val="0"/>
          <w:divBdr>
            <w:top w:val="none" w:sz="0" w:space="0" w:color="auto"/>
            <w:left w:val="none" w:sz="0" w:space="0" w:color="auto"/>
            <w:bottom w:val="none" w:sz="0" w:space="0" w:color="auto"/>
            <w:right w:val="none" w:sz="0" w:space="0" w:color="auto"/>
          </w:divBdr>
        </w:div>
        <w:div w:id="1339818153">
          <w:marLeft w:val="0"/>
          <w:marRight w:val="0"/>
          <w:marTop w:val="0"/>
          <w:marBottom w:val="0"/>
          <w:divBdr>
            <w:top w:val="none" w:sz="0" w:space="0" w:color="auto"/>
            <w:left w:val="none" w:sz="0" w:space="0" w:color="auto"/>
            <w:bottom w:val="none" w:sz="0" w:space="0" w:color="auto"/>
            <w:right w:val="none" w:sz="0" w:space="0" w:color="auto"/>
          </w:divBdr>
        </w:div>
        <w:div w:id="1297373819">
          <w:marLeft w:val="0"/>
          <w:marRight w:val="0"/>
          <w:marTop w:val="0"/>
          <w:marBottom w:val="0"/>
          <w:divBdr>
            <w:top w:val="none" w:sz="0" w:space="0" w:color="auto"/>
            <w:left w:val="none" w:sz="0" w:space="0" w:color="auto"/>
            <w:bottom w:val="none" w:sz="0" w:space="0" w:color="auto"/>
            <w:right w:val="none" w:sz="0" w:space="0" w:color="auto"/>
          </w:divBdr>
        </w:div>
        <w:div w:id="1369256002">
          <w:marLeft w:val="0"/>
          <w:marRight w:val="0"/>
          <w:marTop w:val="0"/>
          <w:marBottom w:val="0"/>
          <w:divBdr>
            <w:top w:val="none" w:sz="0" w:space="0" w:color="auto"/>
            <w:left w:val="none" w:sz="0" w:space="0" w:color="auto"/>
            <w:bottom w:val="none" w:sz="0" w:space="0" w:color="auto"/>
            <w:right w:val="none" w:sz="0" w:space="0" w:color="auto"/>
          </w:divBdr>
        </w:div>
        <w:div w:id="1586382110">
          <w:marLeft w:val="0"/>
          <w:marRight w:val="0"/>
          <w:marTop w:val="0"/>
          <w:marBottom w:val="0"/>
          <w:divBdr>
            <w:top w:val="none" w:sz="0" w:space="0" w:color="auto"/>
            <w:left w:val="none" w:sz="0" w:space="0" w:color="auto"/>
            <w:bottom w:val="none" w:sz="0" w:space="0" w:color="auto"/>
            <w:right w:val="none" w:sz="0" w:space="0" w:color="auto"/>
          </w:divBdr>
        </w:div>
        <w:div w:id="665212993">
          <w:marLeft w:val="0"/>
          <w:marRight w:val="0"/>
          <w:marTop w:val="0"/>
          <w:marBottom w:val="0"/>
          <w:divBdr>
            <w:top w:val="none" w:sz="0" w:space="0" w:color="auto"/>
            <w:left w:val="none" w:sz="0" w:space="0" w:color="auto"/>
            <w:bottom w:val="none" w:sz="0" w:space="0" w:color="auto"/>
            <w:right w:val="none" w:sz="0" w:space="0" w:color="auto"/>
          </w:divBdr>
        </w:div>
        <w:div w:id="1407267462">
          <w:marLeft w:val="0"/>
          <w:marRight w:val="0"/>
          <w:marTop w:val="0"/>
          <w:marBottom w:val="0"/>
          <w:divBdr>
            <w:top w:val="none" w:sz="0" w:space="0" w:color="auto"/>
            <w:left w:val="none" w:sz="0" w:space="0" w:color="auto"/>
            <w:bottom w:val="none" w:sz="0" w:space="0" w:color="auto"/>
            <w:right w:val="none" w:sz="0" w:space="0" w:color="auto"/>
          </w:divBdr>
        </w:div>
        <w:div w:id="1226255000">
          <w:marLeft w:val="0"/>
          <w:marRight w:val="0"/>
          <w:marTop w:val="0"/>
          <w:marBottom w:val="0"/>
          <w:divBdr>
            <w:top w:val="none" w:sz="0" w:space="0" w:color="auto"/>
            <w:left w:val="none" w:sz="0" w:space="0" w:color="auto"/>
            <w:bottom w:val="none" w:sz="0" w:space="0" w:color="auto"/>
            <w:right w:val="none" w:sz="0" w:space="0" w:color="auto"/>
          </w:divBdr>
        </w:div>
        <w:div w:id="617951598">
          <w:marLeft w:val="0"/>
          <w:marRight w:val="0"/>
          <w:marTop w:val="0"/>
          <w:marBottom w:val="0"/>
          <w:divBdr>
            <w:top w:val="none" w:sz="0" w:space="0" w:color="auto"/>
            <w:left w:val="none" w:sz="0" w:space="0" w:color="auto"/>
            <w:bottom w:val="none" w:sz="0" w:space="0" w:color="auto"/>
            <w:right w:val="none" w:sz="0" w:space="0" w:color="auto"/>
          </w:divBdr>
        </w:div>
        <w:div w:id="1378505236">
          <w:marLeft w:val="0"/>
          <w:marRight w:val="0"/>
          <w:marTop w:val="0"/>
          <w:marBottom w:val="0"/>
          <w:divBdr>
            <w:top w:val="none" w:sz="0" w:space="0" w:color="auto"/>
            <w:left w:val="none" w:sz="0" w:space="0" w:color="auto"/>
            <w:bottom w:val="none" w:sz="0" w:space="0" w:color="auto"/>
            <w:right w:val="none" w:sz="0" w:space="0" w:color="auto"/>
          </w:divBdr>
        </w:div>
        <w:div w:id="1950775185">
          <w:marLeft w:val="0"/>
          <w:marRight w:val="0"/>
          <w:marTop w:val="0"/>
          <w:marBottom w:val="0"/>
          <w:divBdr>
            <w:top w:val="none" w:sz="0" w:space="0" w:color="auto"/>
            <w:left w:val="none" w:sz="0" w:space="0" w:color="auto"/>
            <w:bottom w:val="none" w:sz="0" w:space="0" w:color="auto"/>
            <w:right w:val="none" w:sz="0" w:space="0" w:color="auto"/>
          </w:divBdr>
        </w:div>
        <w:div w:id="450319275">
          <w:marLeft w:val="0"/>
          <w:marRight w:val="0"/>
          <w:marTop w:val="0"/>
          <w:marBottom w:val="0"/>
          <w:divBdr>
            <w:top w:val="none" w:sz="0" w:space="0" w:color="auto"/>
            <w:left w:val="none" w:sz="0" w:space="0" w:color="auto"/>
            <w:bottom w:val="none" w:sz="0" w:space="0" w:color="auto"/>
            <w:right w:val="none" w:sz="0" w:space="0" w:color="auto"/>
          </w:divBdr>
        </w:div>
        <w:div w:id="1555920847">
          <w:marLeft w:val="0"/>
          <w:marRight w:val="0"/>
          <w:marTop w:val="0"/>
          <w:marBottom w:val="0"/>
          <w:divBdr>
            <w:top w:val="none" w:sz="0" w:space="0" w:color="auto"/>
            <w:left w:val="none" w:sz="0" w:space="0" w:color="auto"/>
            <w:bottom w:val="none" w:sz="0" w:space="0" w:color="auto"/>
            <w:right w:val="none" w:sz="0" w:space="0" w:color="auto"/>
          </w:divBdr>
        </w:div>
        <w:div w:id="2009166723">
          <w:marLeft w:val="0"/>
          <w:marRight w:val="0"/>
          <w:marTop w:val="0"/>
          <w:marBottom w:val="0"/>
          <w:divBdr>
            <w:top w:val="none" w:sz="0" w:space="0" w:color="auto"/>
            <w:left w:val="none" w:sz="0" w:space="0" w:color="auto"/>
            <w:bottom w:val="none" w:sz="0" w:space="0" w:color="auto"/>
            <w:right w:val="none" w:sz="0" w:space="0" w:color="auto"/>
          </w:divBdr>
        </w:div>
        <w:div w:id="176846552">
          <w:marLeft w:val="0"/>
          <w:marRight w:val="0"/>
          <w:marTop w:val="0"/>
          <w:marBottom w:val="0"/>
          <w:divBdr>
            <w:top w:val="none" w:sz="0" w:space="0" w:color="auto"/>
            <w:left w:val="none" w:sz="0" w:space="0" w:color="auto"/>
            <w:bottom w:val="none" w:sz="0" w:space="0" w:color="auto"/>
            <w:right w:val="none" w:sz="0" w:space="0" w:color="auto"/>
          </w:divBdr>
        </w:div>
        <w:div w:id="1455979004">
          <w:marLeft w:val="0"/>
          <w:marRight w:val="0"/>
          <w:marTop w:val="0"/>
          <w:marBottom w:val="0"/>
          <w:divBdr>
            <w:top w:val="none" w:sz="0" w:space="0" w:color="auto"/>
            <w:left w:val="none" w:sz="0" w:space="0" w:color="auto"/>
            <w:bottom w:val="none" w:sz="0" w:space="0" w:color="auto"/>
            <w:right w:val="none" w:sz="0" w:space="0" w:color="auto"/>
          </w:divBdr>
        </w:div>
        <w:div w:id="1492217678">
          <w:marLeft w:val="0"/>
          <w:marRight w:val="0"/>
          <w:marTop w:val="0"/>
          <w:marBottom w:val="0"/>
          <w:divBdr>
            <w:top w:val="none" w:sz="0" w:space="0" w:color="auto"/>
            <w:left w:val="none" w:sz="0" w:space="0" w:color="auto"/>
            <w:bottom w:val="none" w:sz="0" w:space="0" w:color="auto"/>
            <w:right w:val="none" w:sz="0" w:space="0" w:color="auto"/>
          </w:divBdr>
        </w:div>
        <w:div w:id="674383711">
          <w:marLeft w:val="0"/>
          <w:marRight w:val="0"/>
          <w:marTop w:val="0"/>
          <w:marBottom w:val="0"/>
          <w:divBdr>
            <w:top w:val="none" w:sz="0" w:space="0" w:color="auto"/>
            <w:left w:val="none" w:sz="0" w:space="0" w:color="auto"/>
            <w:bottom w:val="none" w:sz="0" w:space="0" w:color="auto"/>
            <w:right w:val="none" w:sz="0" w:space="0" w:color="auto"/>
          </w:divBdr>
        </w:div>
        <w:div w:id="610403673">
          <w:marLeft w:val="0"/>
          <w:marRight w:val="0"/>
          <w:marTop w:val="0"/>
          <w:marBottom w:val="0"/>
          <w:divBdr>
            <w:top w:val="none" w:sz="0" w:space="0" w:color="auto"/>
            <w:left w:val="none" w:sz="0" w:space="0" w:color="auto"/>
            <w:bottom w:val="none" w:sz="0" w:space="0" w:color="auto"/>
            <w:right w:val="none" w:sz="0" w:space="0" w:color="auto"/>
          </w:divBdr>
        </w:div>
        <w:div w:id="588007216">
          <w:marLeft w:val="0"/>
          <w:marRight w:val="0"/>
          <w:marTop w:val="0"/>
          <w:marBottom w:val="0"/>
          <w:divBdr>
            <w:top w:val="none" w:sz="0" w:space="0" w:color="auto"/>
            <w:left w:val="none" w:sz="0" w:space="0" w:color="auto"/>
            <w:bottom w:val="none" w:sz="0" w:space="0" w:color="auto"/>
            <w:right w:val="none" w:sz="0" w:space="0" w:color="auto"/>
          </w:divBdr>
        </w:div>
        <w:div w:id="450511774">
          <w:marLeft w:val="0"/>
          <w:marRight w:val="0"/>
          <w:marTop w:val="0"/>
          <w:marBottom w:val="0"/>
          <w:divBdr>
            <w:top w:val="none" w:sz="0" w:space="0" w:color="auto"/>
            <w:left w:val="none" w:sz="0" w:space="0" w:color="auto"/>
            <w:bottom w:val="none" w:sz="0" w:space="0" w:color="auto"/>
            <w:right w:val="none" w:sz="0" w:space="0" w:color="auto"/>
          </w:divBdr>
        </w:div>
        <w:div w:id="620461020">
          <w:marLeft w:val="0"/>
          <w:marRight w:val="0"/>
          <w:marTop w:val="0"/>
          <w:marBottom w:val="0"/>
          <w:divBdr>
            <w:top w:val="none" w:sz="0" w:space="0" w:color="auto"/>
            <w:left w:val="none" w:sz="0" w:space="0" w:color="auto"/>
            <w:bottom w:val="none" w:sz="0" w:space="0" w:color="auto"/>
            <w:right w:val="none" w:sz="0" w:space="0" w:color="auto"/>
          </w:divBdr>
        </w:div>
        <w:div w:id="1322923786">
          <w:marLeft w:val="0"/>
          <w:marRight w:val="0"/>
          <w:marTop w:val="0"/>
          <w:marBottom w:val="0"/>
          <w:divBdr>
            <w:top w:val="none" w:sz="0" w:space="0" w:color="auto"/>
            <w:left w:val="none" w:sz="0" w:space="0" w:color="auto"/>
            <w:bottom w:val="none" w:sz="0" w:space="0" w:color="auto"/>
            <w:right w:val="none" w:sz="0" w:space="0" w:color="auto"/>
          </w:divBdr>
        </w:div>
        <w:div w:id="638191211">
          <w:marLeft w:val="0"/>
          <w:marRight w:val="0"/>
          <w:marTop w:val="0"/>
          <w:marBottom w:val="0"/>
          <w:divBdr>
            <w:top w:val="none" w:sz="0" w:space="0" w:color="auto"/>
            <w:left w:val="none" w:sz="0" w:space="0" w:color="auto"/>
            <w:bottom w:val="none" w:sz="0" w:space="0" w:color="auto"/>
            <w:right w:val="none" w:sz="0" w:space="0" w:color="auto"/>
          </w:divBdr>
        </w:div>
        <w:div w:id="1154105752">
          <w:marLeft w:val="0"/>
          <w:marRight w:val="0"/>
          <w:marTop w:val="0"/>
          <w:marBottom w:val="0"/>
          <w:divBdr>
            <w:top w:val="none" w:sz="0" w:space="0" w:color="auto"/>
            <w:left w:val="none" w:sz="0" w:space="0" w:color="auto"/>
            <w:bottom w:val="none" w:sz="0" w:space="0" w:color="auto"/>
            <w:right w:val="none" w:sz="0" w:space="0" w:color="auto"/>
          </w:divBdr>
        </w:div>
        <w:div w:id="150104893">
          <w:marLeft w:val="0"/>
          <w:marRight w:val="0"/>
          <w:marTop w:val="0"/>
          <w:marBottom w:val="0"/>
          <w:divBdr>
            <w:top w:val="none" w:sz="0" w:space="0" w:color="auto"/>
            <w:left w:val="none" w:sz="0" w:space="0" w:color="auto"/>
            <w:bottom w:val="none" w:sz="0" w:space="0" w:color="auto"/>
            <w:right w:val="none" w:sz="0" w:space="0" w:color="auto"/>
          </w:divBdr>
        </w:div>
        <w:div w:id="709845703">
          <w:marLeft w:val="0"/>
          <w:marRight w:val="0"/>
          <w:marTop w:val="0"/>
          <w:marBottom w:val="0"/>
          <w:divBdr>
            <w:top w:val="none" w:sz="0" w:space="0" w:color="auto"/>
            <w:left w:val="none" w:sz="0" w:space="0" w:color="auto"/>
            <w:bottom w:val="none" w:sz="0" w:space="0" w:color="auto"/>
            <w:right w:val="none" w:sz="0" w:space="0" w:color="auto"/>
          </w:divBdr>
        </w:div>
        <w:div w:id="422149468">
          <w:marLeft w:val="0"/>
          <w:marRight w:val="0"/>
          <w:marTop w:val="0"/>
          <w:marBottom w:val="0"/>
          <w:divBdr>
            <w:top w:val="none" w:sz="0" w:space="0" w:color="auto"/>
            <w:left w:val="none" w:sz="0" w:space="0" w:color="auto"/>
            <w:bottom w:val="none" w:sz="0" w:space="0" w:color="auto"/>
            <w:right w:val="none" w:sz="0" w:space="0" w:color="auto"/>
          </w:divBdr>
        </w:div>
        <w:div w:id="1721173687">
          <w:marLeft w:val="0"/>
          <w:marRight w:val="0"/>
          <w:marTop w:val="0"/>
          <w:marBottom w:val="0"/>
          <w:divBdr>
            <w:top w:val="none" w:sz="0" w:space="0" w:color="auto"/>
            <w:left w:val="none" w:sz="0" w:space="0" w:color="auto"/>
            <w:bottom w:val="none" w:sz="0" w:space="0" w:color="auto"/>
            <w:right w:val="none" w:sz="0" w:space="0" w:color="auto"/>
          </w:divBdr>
        </w:div>
        <w:div w:id="642079778">
          <w:marLeft w:val="0"/>
          <w:marRight w:val="0"/>
          <w:marTop w:val="0"/>
          <w:marBottom w:val="0"/>
          <w:divBdr>
            <w:top w:val="none" w:sz="0" w:space="0" w:color="auto"/>
            <w:left w:val="none" w:sz="0" w:space="0" w:color="auto"/>
            <w:bottom w:val="none" w:sz="0" w:space="0" w:color="auto"/>
            <w:right w:val="none" w:sz="0" w:space="0" w:color="auto"/>
          </w:divBdr>
        </w:div>
        <w:div w:id="810709534">
          <w:marLeft w:val="0"/>
          <w:marRight w:val="0"/>
          <w:marTop w:val="0"/>
          <w:marBottom w:val="0"/>
          <w:divBdr>
            <w:top w:val="none" w:sz="0" w:space="0" w:color="auto"/>
            <w:left w:val="none" w:sz="0" w:space="0" w:color="auto"/>
            <w:bottom w:val="none" w:sz="0" w:space="0" w:color="auto"/>
            <w:right w:val="none" w:sz="0" w:space="0" w:color="auto"/>
          </w:divBdr>
        </w:div>
        <w:div w:id="313923045">
          <w:marLeft w:val="0"/>
          <w:marRight w:val="0"/>
          <w:marTop w:val="0"/>
          <w:marBottom w:val="0"/>
          <w:divBdr>
            <w:top w:val="none" w:sz="0" w:space="0" w:color="auto"/>
            <w:left w:val="none" w:sz="0" w:space="0" w:color="auto"/>
            <w:bottom w:val="none" w:sz="0" w:space="0" w:color="auto"/>
            <w:right w:val="none" w:sz="0" w:space="0" w:color="auto"/>
          </w:divBdr>
        </w:div>
        <w:div w:id="1906210994">
          <w:marLeft w:val="0"/>
          <w:marRight w:val="0"/>
          <w:marTop w:val="0"/>
          <w:marBottom w:val="0"/>
          <w:divBdr>
            <w:top w:val="none" w:sz="0" w:space="0" w:color="auto"/>
            <w:left w:val="none" w:sz="0" w:space="0" w:color="auto"/>
            <w:bottom w:val="none" w:sz="0" w:space="0" w:color="auto"/>
            <w:right w:val="none" w:sz="0" w:space="0" w:color="auto"/>
          </w:divBdr>
        </w:div>
        <w:div w:id="31730021">
          <w:marLeft w:val="0"/>
          <w:marRight w:val="0"/>
          <w:marTop w:val="0"/>
          <w:marBottom w:val="0"/>
          <w:divBdr>
            <w:top w:val="none" w:sz="0" w:space="0" w:color="auto"/>
            <w:left w:val="none" w:sz="0" w:space="0" w:color="auto"/>
            <w:bottom w:val="none" w:sz="0" w:space="0" w:color="auto"/>
            <w:right w:val="none" w:sz="0" w:space="0" w:color="auto"/>
          </w:divBdr>
        </w:div>
        <w:div w:id="477961395">
          <w:marLeft w:val="0"/>
          <w:marRight w:val="0"/>
          <w:marTop w:val="0"/>
          <w:marBottom w:val="0"/>
          <w:divBdr>
            <w:top w:val="none" w:sz="0" w:space="0" w:color="auto"/>
            <w:left w:val="none" w:sz="0" w:space="0" w:color="auto"/>
            <w:bottom w:val="none" w:sz="0" w:space="0" w:color="auto"/>
            <w:right w:val="none" w:sz="0" w:space="0" w:color="auto"/>
          </w:divBdr>
        </w:div>
        <w:div w:id="576328332">
          <w:marLeft w:val="0"/>
          <w:marRight w:val="0"/>
          <w:marTop w:val="0"/>
          <w:marBottom w:val="0"/>
          <w:divBdr>
            <w:top w:val="none" w:sz="0" w:space="0" w:color="auto"/>
            <w:left w:val="none" w:sz="0" w:space="0" w:color="auto"/>
            <w:bottom w:val="none" w:sz="0" w:space="0" w:color="auto"/>
            <w:right w:val="none" w:sz="0" w:space="0" w:color="auto"/>
          </w:divBdr>
        </w:div>
        <w:div w:id="360980902">
          <w:marLeft w:val="0"/>
          <w:marRight w:val="0"/>
          <w:marTop w:val="0"/>
          <w:marBottom w:val="0"/>
          <w:divBdr>
            <w:top w:val="none" w:sz="0" w:space="0" w:color="auto"/>
            <w:left w:val="none" w:sz="0" w:space="0" w:color="auto"/>
            <w:bottom w:val="none" w:sz="0" w:space="0" w:color="auto"/>
            <w:right w:val="none" w:sz="0" w:space="0" w:color="auto"/>
          </w:divBdr>
        </w:div>
        <w:div w:id="2117404636">
          <w:marLeft w:val="0"/>
          <w:marRight w:val="0"/>
          <w:marTop w:val="0"/>
          <w:marBottom w:val="0"/>
          <w:divBdr>
            <w:top w:val="none" w:sz="0" w:space="0" w:color="auto"/>
            <w:left w:val="none" w:sz="0" w:space="0" w:color="auto"/>
            <w:bottom w:val="none" w:sz="0" w:space="0" w:color="auto"/>
            <w:right w:val="none" w:sz="0" w:space="0" w:color="auto"/>
          </w:divBdr>
        </w:div>
        <w:div w:id="124739488">
          <w:marLeft w:val="0"/>
          <w:marRight w:val="0"/>
          <w:marTop w:val="0"/>
          <w:marBottom w:val="0"/>
          <w:divBdr>
            <w:top w:val="none" w:sz="0" w:space="0" w:color="auto"/>
            <w:left w:val="none" w:sz="0" w:space="0" w:color="auto"/>
            <w:bottom w:val="none" w:sz="0" w:space="0" w:color="auto"/>
            <w:right w:val="none" w:sz="0" w:space="0" w:color="auto"/>
          </w:divBdr>
        </w:div>
        <w:div w:id="444079163">
          <w:marLeft w:val="0"/>
          <w:marRight w:val="0"/>
          <w:marTop w:val="0"/>
          <w:marBottom w:val="0"/>
          <w:divBdr>
            <w:top w:val="none" w:sz="0" w:space="0" w:color="auto"/>
            <w:left w:val="none" w:sz="0" w:space="0" w:color="auto"/>
            <w:bottom w:val="none" w:sz="0" w:space="0" w:color="auto"/>
            <w:right w:val="none" w:sz="0" w:space="0" w:color="auto"/>
          </w:divBdr>
        </w:div>
        <w:div w:id="397170077">
          <w:marLeft w:val="0"/>
          <w:marRight w:val="0"/>
          <w:marTop w:val="0"/>
          <w:marBottom w:val="0"/>
          <w:divBdr>
            <w:top w:val="none" w:sz="0" w:space="0" w:color="auto"/>
            <w:left w:val="none" w:sz="0" w:space="0" w:color="auto"/>
            <w:bottom w:val="none" w:sz="0" w:space="0" w:color="auto"/>
            <w:right w:val="none" w:sz="0" w:space="0" w:color="auto"/>
          </w:divBdr>
        </w:div>
        <w:div w:id="451048906">
          <w:marLeft w:val="0"/>
          <w:marRight w:val="0"/>
          <w:marTop w:val="0"/>
          <w:marBottom w:val="0"/>
          <w:divBdr>
            <w:top w:val="none" w:sz="0" w:space="0" w:color="auto"/>
            <w:left w:val="none" w:sz="0" w:space="0" w:color="auto"/>
            <w:bottom w:val="none" w:sz="0" w:space="0" w:color="auto"/>
            <w:right w:val="none" w:sz="0" w:space="0" w:color="auto"/>
          </w:divBdr>
        </w:div>
        <w:div w:id="1712412550">
          <w:marLeft w:val="0"/>
          <w:marRight w:val="0"/>
          <w:marTop w:val="0"/>
          <w:marBottom w:val="0"/>
          <w:divBdr>
            <w:top w:val="none" w:sz="0" w:space="0" w:color="auto"/>
            <w:left w:val="none" w:sz="0" w:space="0" w:color="auto"/>
            <w:bottom w:val="none" w:sz="0" w:space="0" w:color="auto"/>
            <w:right w:val="none" w:sz="0" w:space="0" w:color="auto"/>
          </w:divBdr>
        </w:div>
        <w:div w:id="1600989951">
          <w:marLeft w:val="0"/>
          <w:marRight w:val="0"/>
          <w:marTop w:val="0"/>
          <w:marBottom w:val="0"/>
          <w:divBdr>
            <w:top w:val="none" w:sz="0" w:space="0" w:color="auto"/>
            <w:left w:val="none" w:sz="0" w:space="0" w:color="auto"/>
            <w:bottom w:val="none" w:sz="0" w:space="0" w:color="auto"/>
            <w:right w:val="none" w:sz="0" w:space="0" w:color="auto"/>
          </w:divBdr>
        </w:div>
        <w:div w:id="2107385607">
          <w:marLeft w:val="0"/>
          <w:marRight w:val="0"/>
          <w:marTop w:val="0"/>
          <w:marBottom w:val="0"/>
          <w:divBdr>
            <w:top w:val="none" w:sz="0" w:space="0" w:color="auto"/>
            <w:left w:val="none" w:sz="0" w:space="0" w:color="auto"/>
            <w:bottom w:val="none" w:sz="0" w:space="0" w:color="auto"/>
            <w:right w:val="none" w:sz="0" w:space="0" w:color="auto"/>
          </w:divBdr>
        </w:div>
        <w:div w:id="954679280">
          <w:marLeft w:val="0"/>
          <w:marRight w:val="0"/>
          <w:marTop w:val="0"/>
          <w:marBottom w:val="0"/>
          <w:divBdr>
            <w:top w:val="none" w:sz="0" w:space="0" w:color="auto"/>
            <w:left w:val="none" w:sz="0" w:space="0" w:color="auto"/>
            <w:bottom w:val="none" w:sz="0" w:space="0" w:color="auto"/>
            <w:right w:val="none" w:sz="0" w:space="0" w:color="auto"/>
          </w:divBdr>
        </w:div>
        <w:div w:id="58134556">
          <w:marLeft w:val="0"/>
          <w:marRight w:val="0"/>
          <w:marTop w:val="0"/>
          <w:marBottom w:val="0"/>
          <w:divBdr>
            <w:top w:val="none" w:sz="0" w:space="0" w:color="auto"/>
            <w:left w:val="none" w:sz="0" w:space="0" w:color="auto"/>
            <w:bottom w:val="none" w:sz="0" w:space="0" w:color="auto"/>
            <w:right w:val="none" w:sz="0" w:space="0" w:color="auto"/>
          </w:divBdr>
        </w:div>
        <w:div w:id="419984214">
          <w:marLeft w:val="0"/>
          <w:marRight w:val="0"/>
          <w:marTop w:val="0"/>
          <w:marBottom w:val="0"/>
          <w:divBdr>
            <w:top w:val="none" w:sz="0" w:space="0" w:color="auto"/>
            <w:left w:val="none" w:sz="0" w:space="0" w:color="auto"/>
            <w:bottom w:val="none" w:sz="0" w:space="0" w:color="auto"/>
            <w:right w:val="none" w:sz="0" w:space="0" w:color="auto"/>
          </w:divBdr>
        </w:div>
        <w:div w:id="1399936914">
          <w:marLeft w:val="0"/>
          <w:marRight w:val="0"/>
          <w:marTop w:val="0"/>
          <w:marBottom w:val="0"/>
          <w:divBdr>
            <w:top w:val="none" w:sz="0" w:space="0" w:color="auto"/>
            <w:left w:val="none" w:sz="0" w:space="0" w:color="auto"/>
            <w:bottom w:val="none" w:sz="0" w:space="0" w:color="auto"/>
            <w:right w:val="none" w:sz="0" w:space="0" w:color="auto"/>
          </w:divBdr>
        </w:div>
        <w:div w:id="758910766">
          <w:marLeft w:val="0"/>
          <w:marRight w:val="0"/>
          <w:marTop w:val="0"/>
          <w:marBottom w:val="0"/>
          <w:divBdr>
            <w:top w:val="none" w:sz="0" w:space="0" w:color="auto"/>
            <w:left w:val="none" w:sz="0" w:space="0" w:color="auto"/>
            <w:bottom w:val="none" w:sz="0" w:space="0" w:color="auto"/>
            <w:right w:val="none" w:sz="0" w:space="0" w:color="auto"/>
          </w:divBdr>
        </w:div>
        <w:div w:id="1925800432">
          <w:marLeft w:val="0"/>
          <w:marRight w:val="0"/>
          <w:marTop w:val="0"/>
          <w:marBottom w:val="0"/>
          <w:divBdr>
            <w:top w:val="none" w:sz="0" w:space="0" w:color="auto"/>
            <w:left w:val="none" w:sz="0" w:space="0" w:color="auto"/>
            <w:bottom w:val="none" w:sz="0" w:space="0" w:color="auto"/>
            <w:right w:val="none" w:sz="0" w:space="0" w:color="auto"/>
          </w:divBdr>
        </w:div>
        <w:div w:id="1714427052">
          <w:marLeft w:val="0"/>
          <w:marRight w:val="0"/>
          <w:marTop w:val="0"/>
          <w:marBottom w:val="0"/>
          <w:divBdr>
            <w:top w:val="none" w:sz="0" w:space="0" w:color="auto"/>
            <w:left w:val="none" w:sz="0" w:space="0" w:color="auto"/>
            <w:bottom w:val="none" w:sz="0" w:space="0" w:color="auto"/>
            <w:right w:val="none" w:sz="0" w:space="0" w:color="auto"/>
          </w:divBdr>
        </w:div>
        <w:div w:id="322516837">
          <w:marLeft w:val="0"/>
          <w:marRight w:val="0"/>
          <w:marTop w:val="0"/>
          <w:marBottom w:val="0"/>
          <w:divBdr>
            <w:top w:val="none" w:sz="0" w:space="0" w:color="auto"/>
            <w:left w:val="none" w:sz="0" w:space="0" w:color="auto"/>
            <w:bottom w:val="none" w:sz="0" w:space="0" w:color="auto"/>
            <w:right w:val="none" w:sz="0" w:space="0" w:color="auto"/>
          </w:divBdr>
        </w:div>
        <w:div w:id="733551838">
          <w:marLeft w:val="0"/>
          <w:marRight w:val="0"/>
          <w:marTop w:val="0"/>
          <w:marBottom w:val="0"/>
          <w:divBdr>
            <w:top w:val="none" w:sz="0" w:space="0" w:color="auto"/>
            <w:left w:val="none" w:sz="0" w:space="0" w:color="auto"/>
            <w:bottom w:val="none" w:sz="0" w:space="0" w:color="auto"/>
            <w:right w:val="none" w:sz="0" w:space="0" w:color="auto"/>
          </w:divBdr>
        </w:div>
        <w:div w:id="24602129">
          <w:marLeft w:val="0"/>
          <w:marRight w:val="0"/>
          <w:marTop w:val="0"/>
          <w:marBottom w:val="0"/>
          <w:divBdr>
            <w:top w:val="none" w:sz="0" w:space="0" w:color="auto"/>
            <w:left w:val="none" w:sz="0" w:space="0" w:color="auto"/>
            <w:bottom w:val="none" w:sz="0" w:space="0" w:color="auto"/>
            <w:right w:val="none" w:sz="0" w:space="0" w:color="auto"/>
          </w:divBdr>
        </w:div>
        <w:div w:id="1282609076">
          <w:marLeft w:val="0"/>
          <w:marRight w:val="0"/>
          <w:marTop w:val="0"/>
          <w:marBottom w:val="0"/>
          <w:divBdr>
            <w:top w:val="none" w:sz="0" w:space="0" w:color="auto"/>
            <w:left w:val="none" w:sz="0" w:space="0" w:color="auto"/>
            <w:bottom w:val="none" w:sz="0" w:space="0" w:color="auto"/>
            <w:right w:val="none" w:sz="0" w:space="0" w:color="auto"/>
          </w:divBdr>
        </w:div>
        <w:div w:id="167596361">
          <w:marLeft w:val="0"/>
          <w:marRight w:val="0"/>
          <w:marTop w:val="0"/>
          <w:marBottom w:val="0"/>
          <w:divBdr>
            <w:top w:val="none" w:sz="0" w:space="0" w:color="auto"/>
            <w:left w:val="none" w:sz="0" w:space="0" w:color="auto"/>
            <w:bottom w:val="none" w:sz="0" w:space="0" w:color="auto"/>
            <w:right w:val="none" w:sz="0" w:space="0" w:color="auto"/>
          </w:divBdr>
        </w:div>
        <w:div w:id="1900095207">
          <w:marLeft w:val="0"/>
          <w:marRight w:val="0"/>
          <w:marTop w:val="0"/>
          <w:marBottom w:val="0"/>
          <w:divBdr>
            <w:top w:val="none" w:sz="0" w:space="0" w:color="auto"/>
            <w:left w:val="none" w:sz="0" w:space="0" w:color="auto"/>
            <w:bottom w:val="none" w:sz="0" w:space="0" w:color="auto"/>
            <w:right w:val="none" w:sz="0" w:space="0" w:color="auto"/>
          </w:divBdr>
        </w:div>
        <w:div w:id="176116447">
          <w:marLeft w:val="0"/>
          <w:marRight w:val="0"/>
          <w:marTop w:val="0"/>
          <w:marBottom w:val="0"/>
          <w:divBdr>
            <w:top w:val="none" w:sz="0" w:space="0" w:color="auto"/>
            <w:left w:val="none" w:sz="0" w:space="0" w:color="auto"/>
            <w:bottom w:val="none" w:sz="0" w:space="0" w:color="auto"/>
            <w:right w:val="none" w:sz="0" w:space="0" w:color="auto"/>
          </w:divBdr>
        </w:div>
        <w:div w:id="1133059061">
          <w:marLeft w:val="0"/>
          <w:marRight w:val="0"/>
          <w:marTop w:val="0"/>
          <w:marBottom w:val="0"/>
          <w:divBdr>
            <w:top w:val="none" w:sz="0" w:space="0" w:color="auto"/>
            <w:left w:val="none" w:sz="0" w:space="0" w:color="auto"/>
            <w:bottom w:val="none" w:sz="0" w:space="0" w:color="auto"/>
            <w:right w:val="none" w:sz="0" w:space="0" w:color="auto"/>
          </w:divBdr>
        </w:div>
        <w:div w:id="132412232">
          <w:marLeft w:val="0"/>
          <w:marRight w:val="0"/>
          <w:marTop w:val="0"/>
          <w:marBottom w:val="0"/>
          <w:divBdr>
            <w:top w:val="none" w:sz="0" w:space="0" w:color="auto"/>
            <w:left w:val="none" w:sz="0" w:space="0" w:color="auto"/>
            <w:bottom w:val="none" w:sz="0" w:space="0" w:color="auto"/>
            <w:right w:val="none" w:sz="0" w:space="0" w:color="auto"/>
          </w:divBdr>
        </w:div>
        <w:div w:id="1177231419">
          <w:marLeft w:val="0"/>
          <w:marRight w:val="0"/>
          <w:marTop w:val="0"/>
          <w:marBottom w:val="0"/>
          <w:divBdr>
            <w:top w:val="none" w:sz="0" w:space="0" w:color="auto"/>
            <w:left w:val="none" w:sz="0" w:space="0" w:color="auto"/>
            <w:bottom w:val="none" w:sz="0" w:space="0" w:color="auto"/>
            <w:right w:val="none" w:sz="0" w:space="0" w:color="auto"/>
          </w:divBdr>
        </w:div>
        <w:div w:id="2109109365">
          <w:marLeft w:val="0"/>
          <w:marRight w:val="0"/>
          <w:marTop w:val="0"/>
          <w:marBottom w:val="0"/>
          <w:divBdr>
            <w:top w:val="none" w:sz="0" w:space="0" w:color="auto"/>
            <w:left w:val="none" w:sz="0" w:space="0" w:color="auto"/>
            <w:bottom w:val="none" w:sz="0" w:space="0" w:color="auto"/>
            <w:right w:val="none" w:sz="0" w:space="0" w:color="auto"/>
          </w:divBdr>
        </w:div>
        <w:div w:id="1315185726">
          <w:marLeft w:val="0"/>
          <w:marRight w:val="0"/>
          <w:marTop w:val="0"/>
          <w:marBottom w:val="0"/>
          <w:divBdr>
            <w:top w:val="none" w:sz="0" w:space="0" w:color="auto"/>
            <w:left w:val="none" w:sz="0" w:space="0" w:color="auto"/>
            <w:bottom w:val="none" w:sz="0" w:space="0" w:color="auto"/>
            <w:right w:val="none" w:sz="0" w:space="0" w:color="auto"/>
          </w:divBdr>
        </w:div>
        <w:div w:id="1977248453">
          <w:marLeft w:val="0"/>
          <w:marRight w:val="0"/>
          <w:marTop w:val="0"/>
          <w:marBottom w:val="0"/>
          <w:divBdr>
            <w:top w:val="none" w:sz="0" w:space="0" w:color="auto"/>
            <w:left w:val="none" w:sz="0" w:space="0" w:color="auto"/>
            <w:bottom w:val="none" w:sz="0" w:space="0" w:color="auto"/>
            <w:right w:val="none" w:sz="0" w:space="0" w:color="auto"/>
          </w:divBdr>
        </w:div>
        <w:div w:id="750153400">
          <w:marLeft w:val="0"/>
          <w:marRight w:val="0"/>
          <w:marTop w:val="0"/>
          <w:marBottom w:val="0"/>
          <w:divBdr>
            <w:top w:val="none" w:sz="0" w:space="0" w:color="auto"/>
            <w:left w:val="none" w:sz="0" w:space="0" w:color="auto"/>
            <w:bottom w:val="none" w:sz="0" w:space="0" w:color="auto"/>
            <w:right w:val="none" w:sz="0" w:space="0" w:color="auto"/>
          </w:divBdr>
        </w:div>
        <w:div w:id="1150245280">
          <w:marLeft w:val="0"/>
          <w:marRight w:val="0"/>
          <w:marTop w:val="0"/>
          <w:marBottom w:val="0"/>
          <w:divBdr>
            <w:top w:val="none" w:sz="0" w:space="0" w:color="auto"/>
            <w:left w:val="none" w:sz="0" w:space="0" w:color="auto"/>
            <w:bottom w:val="none" w:sz="0" w:space="0" w:color="auto"/>
            <w:right w:val="none" w:sz="0" w:space="0" w:color="auto"/>
          </w:divBdr>
        </w:div>
        <w:div w:id="70005874">
          <w:marLeft w:val="0"/>
          <w:marRight w:val="0"/>
          <w:marTop w:val="0"/>
          <w:marBottom w:val="0"/>
          <w:divBdr>
            <w:top w:val="none" w:sz="0" w:space="0" w:color="auto"/>
            <w:left w:val="none" w:sz="0" w:space="0" w:color="auto"/>
            <w:bottom w:val="none" w:sz="0" w:space="0" w:color="auto"/>
            <w:right w:val="none" w:sz="0" w:space="0" w:color="auto"/>
          </w:divBdr>
        </w:div>
        <w:div w:id="430665306">
          <w:marLeft w:val="0"/>
          <w:marRight w:val="0"/>
          <w:marTop w:val="0"/>
          <w:marBottom w:val="0"/>
          <w:divBdr>
            <w:top w:val="none" w:sz="0" w:space="0" w:color="auto"/>
            <w:left w:val="none" w:sz="0" w:space="0" w:color="auto"/>
            <w:bottom w:val="none" w:sz="0" w:space="0" w:color="auto"/>
            <w:right w:val="none" w:sz="0" w:space="0" w:color="auto"/>
          </w:divBdr>
        </w:div>
        <w:div w:id="619459663">
          <w:marLeft w:val="0"/>
          <w:marRight w:val="0"/>
          <w:marTop w:val="0"/>
          <w:marBottom w:val="0"/>
          <w:divBdr>
            <w:top w:val="none" w:sz="0" w:space="0" w:color="auto"/>
            <w:left w:val="none" w:sz="0" w:space="0" w:color="auto"/>
            <w:bottom w:val="none" w:sz="0" w:space="0" w:color="auto"/>
            <w:right w:val="none" w:sz="0" w:space="0" w:color="auto"/>
          </w:divBdr>
        </w:div>
        <w:div w:id="1200581681">
          <w:marLeft w:val="0"/>
          <w:marRight w:val="0"/>
          <w:marTop w:val="0"/>
          <w:marBottom w:val="0"/>
          <w:divBdr>
            <w:top w:val="none" w:sz="0" w:space="0" w:color="auto"/>
            <w:left w:val="none" w:sz="0" w:space="0" w:color="auto"/>
            <w:bottom w:val="none" w:sz="0" w:space="0" w:color="auto"/>
            <w:right w:val="none" w:sz="0" w:space="0" w:color="auto"/>
          </w:divBdr>
        </w:div>
        <w:div w:id="1230308980">
          <w:marLeft w:val="0"/>
          <w:marRight w:val="0"/>
          <w:marTop w:val="0"/>
          <w:marBottom w:val="0"/>
          <w:divBdr>
            <w:top w:val="none" w:sz="0" w:space="0" w:color="auto"/>
            <w:left w:val="none" w:sz="0" w:space="0" w:color="auto"/>
            <w:bottom w:val="none" w:sz="0" w:space="0" w:color="auto"/>
            <w:right w:val="none" w:sz="0" w:space="0" w:color="auto"/>
          </w:divBdr>
        </w:div>
        <w:div w:id="465584669">
          <w:marLeft w:val="0"/>
          <w:marRight w:val="0"/>
          <w:marTop w:val="0"/>
          <w:marBottom w:val="0"/>
          <w:divBdr>
            <w:top w:val="none" w:sz="0" w:space="0" w:color="auto"/>
            <w:left w:val="none" w:sz="0" w:space="0" w:color="auto"/>
            <w:bottom w:val="none" w:sz="0" w:space="0" w:color="auto"/>
            <w:right w:val="none" w:sz="0" w:space="0" w:color="auto"/>
          </w:divBdr>
        </w:div>
        <w:div w:id="1692687990">
          <w:marLeft w:val="0"/>
          <w:marRight w:val="0"/>
          <w:marTop w:val="0"/>
          <w:marBottom w:val="0"/>
          <w:divBdr>
            <w:top w:val="none" w:sz="0" w:space="0" w:color="auto"/>
            <w:left w:val="none" w:sz="0" w:space="0" w:color="auto"/>
            <w:bottom w:val="none" w:sz="0" w:space="0" w:color="auto"/>
            <w:right w:val="none" w:sz="0" w:space="0" w:color="auto"/>
          </w:divBdr>
        </w:div>
        <w:div w:id="31271356">
          <w:marLeft w:val="0"/>
          <w:marRight w:val="0"/>
          <w:marTop w:val="0"/>
          <w:marBottom w:val="0"/>
          <w:divBdr>
            <w:top w:val="none" w:sz="0" w:space="0" w:color="auto"/>
            <w:left w:val="none" w:sz="0" w:space="0" w:color="auto"/>
            <w:bottom w:val="none" w:sz="0" w:space="0" w:color="auto"/>
            <w:right w:val="none" w:sz="0" w:space="0" w:color="auto"/>
          </w:divBdr>
        </w:div>
        <w:div w:id="835803542">
          <w:marLeft w:val="0"/>
          <w:marRight w:val="0"/>
          <w:marTop w:val="0"/>
          <w:marBottom w:val="0"/>
          <w:divBdr>
            <w:top w:val="none" w:sz="0" w:space="0" w:color="auto"/>
            <w:left w:val="none" w:sz="0" w:space="0" w:color="auto"/>
            <w:bottom w:val="none" w:sz="0" w:space="0" w:color="auto"/>
            <w:right w:val="none" w:sz="0" w:space="0" w:color="auto"/>
          </w:divBdr>
        </w:div>
        <w:div w:id="1956135172">
          <w:marLeft w:val="0"/>
          <w:marRight w:val="0"/>
          <w:marTop w:val="0"/>
          <w:marBottom w:val="0"/>
          <w:divBdr>
            <w:top w:val="none" w:sz="0" w:space="0" w:color="auto"/>
            <w:left w:val="none" w:sz="0" w:space="0" w:color="auto"/>
            <w:bottom w:val="none" w:sz="0" w:space="0" w:color="auto"/>
            <w:right w:val="none" w:sz="0" w:space="0" w:color="auto"/>
          </w:divBdr>
        </w:div>
        <w:div w:id="1517883203">
          <w:marLeft w:val="0"/>
          <w:marRight w:val="0"/>
          <w:marTop w:val="0"/>
          <w:marBottom w:val="0"/>
          <w:divBdr>
            <w:top w:val="none" w:sz="0" w:space="0" w:color="auto"/>
            <w:left w:val="none" w:sz="0" w:space="0" w:color="auto"/>
            <w:bottom w:val="none" w:sz="0" w:space="0" w:color="auto"/>
            <w:right w:val="none" w:sz="0" w:space="0" w:color="auto"/>
          </w:divBdr>
        </w:div>
        <w:div w:id="2091006066">
          <w:marLeft w:val="0"/>
          <w:marRight w:val="0"/>
          <w:marTop w:val="0"/>
          <w:marBottom w:val="0"/>
          <w:divBdr>
            <w:top w:val="none" w:sz="0" w:space="0" w:color="auto"/>
            <w:left w:val="none" w:sz="0" w:space="0" w:color="auto"/>
            <w:bottom w:val="none" w:sz="0" w:space="0" w:color="auto"/>
            <w:right w:val="none" w:sz="0" w:space="0" w:color="auto"/>
          </w:divBdr>
        </w:div>
        <w:div w:id="98112723">
          <w:marLeft w:val="0"/>
          <w:marRight w:val="0"/>
          <w:marTop w:val="0"/>
          <w:marBottom w:val="0"/>
          <w:divBdr>
            <w:top w:val="none" w:sz="0" w:space="0" w:color="auto"/>
            <w:left w:val="none" w:sz="0" w:space="0" w:color="auto"/>
            <w:bottom w:val="none" w:sz="0" w:space="0" w:color="auto"/>
            <w:right w:val="none" w:sz="0" w:space="0" w:color="auto"/>
          </w:divBdr>
        </w:div>
        <w:div w:id="2052722771">
          <w:marLeft w:val="0"/>
          <w:marRight w:val="0"/>
          <w:marTop w:val="0"/>
          <w:marBottom w:val="0"/>
          <w:divBdr>
            <w:top w:val="none" w:sz="0" w:space="0" w:color="auto"/>
            <w:left w:val="none" w:sz="0" w:space="0" w:color="auto"/>
            <w:bottom w:val="none" w:sz="0" w:space="0" w:color="auto"/>
            <w:right w:val="none" w:sz="0" w:space="0" w:color="auto"/>
          </w:divBdr>
        </w:div>
        <w:div w:id="1550148467">
          <w:marLeft w:val="0"/>
          <w:marRight w:val="0"/>
          <w:marTop w:val="0"/>
          <w:marBottom w:val="0"/>
          <w:divBdr>
            <w:top w:val="none" w:sz="0" w:space="0" w:color="auto"/>
            <w:left w:val="none" w:sz="0" w:space="0" w:color="auto"/>
            <w:bottom w:val="none" w:sz="0" w:space="0" w:color="auto"/>
            <w:right w:val="none" w:sz="0" w:space="0" w:color="auto"/>
          </w:divBdr>
        </w:div>
        <w:div w:id="1684087366">
          <w:marLeft w:val="0"/>
          <w:marRight w:val="0"/>
          <w:marTop w:val="0"/>
          <w:marBottom w:val="0"/>
          <w:divBdr>
            <w:top w:val="none" w:sz="0" w:space="0" w:color="auto"/>
            <w:left w:val="none" w:sz="0" w:space="0" w:color="auto"/>
            <w:bottom w:val="none" w:sz="0" w:space="0" w:color="auto"/>
            <w:right w:val="none" w:sz="0" w:space="0" w:color="auto"/>
          </w:divBdr>
        </w:div>
        <w:div w:id="1472093399">
          <w:marLeft w:val="0"/>
          <w:marRight w:val="0"/>
          <w:marTop w:val="0"/>
          <w:marBottom w:val="0"/>
          <w:divBdr>
            <w:top w:val="none" w:sz="0" w:space="0" w:color="auto"/>
            <w:left w:val="none" w:sz="0" w:space="0" w:color="auto"/>
            <w:bottom w:val="none" w:sz="0" w:space="0" w:color="auto"/>
            <w:right w:val="none" w:sz="0" w:space="0" w:color="auto"/>
          </w:divBdr>
        </w:div>
        <w:div w:id="1376004552">
          <w:marLeft w:val="0"/>
          <w:marRight w:val="0"/>
          <w:marTop w:val="0"/>
          <w:marBottom w:val="0"/>
          <w:divBdr>
            <w:top w:val="none" w:sz="0" w:space="0" w:color="auto"/>
            <w:left w:val="none" w:sz="0" w:space="0" w:color="auto"/>
            <w:bottom w:val="none" w:sz="0" w:space="0" w:color="auto"/>
            <w:right w:val="none" w:sz="0" w:space="0" w:color="auto"/>
          </w:divBdr>
        </w:div>
        <w:div w:id="1903058445">
          <w:marLeft w:val="0"/>
          <w:marRight w:val="0"/>
          <w:marTop w:val="0"/>
          <w:marBottom w:val="0"/>
          <w:divBdr>
            <w:top w:val="none" w:sz="0" w:space="0" w:color="auto"/>
            <w:left w:val="none" w:sz="0" w:space="0" w:color="auto"/>
            <w:bottom w:val="none" w:sz="0" w:space="0" w:color="auto"/>
            <w:right w:val="none" w:sz="0" w:space="0" w:color="auto"/>
          </w:divBdr>
        </w:div>
        <w:div w:id="1210192980">
          <w:marLeft w:val="0"/>
          <w:marRight w:val="0"/>
          <w:marTop w:val="0"/>
          <w:marBottom w:val="0"/>
          <w:divBdr>
            <w:top w:val="none" w:sz="0" w:space="0" w:color="auto"/>
            <w:left w:val="none" w:sz="0" w:space="0" w:color="auto"/>
            <w:bottom w:val="none" w:sz="0" w:space="0" w:color="auto"/>
            <w:right w:val="none" w:sz="0" w:space="0" w:color="auto"/>
          </w:divBdr>
        </w:div>
        <w:div w:id="1756244864">
          <w:marLeft w:val="0"/>
          <w:marRight w:val="0"/>
          <w:marTop w:val="0"/>
          <w:marBottom w:val="0"/>
          <w:divBdr>
            <w:top w:val="none" w:sz="0" w:space="0" w:color="auto"/>
            <w:left w:val="none" w:sz="0" w:space="0" w:color="auto"/>
            <w:bottom w:val="none" w:sz="0" w:space="0" w:color="auto"/>
            <w:right w:val="none" w:sz="0" w:space="0" w:color="auto"/>
          </w:divBdr>
        </w:div>
        <w:div w:id="1449154398">
          <w:marLeft w:val="0"/>
          <w:marRight w:val="0"/>
          <w:marTop w:val="0"/>
          <w:marBottom w:val="0"/>
          <w:divBdr>
            <w:top w:val="none" w:sz="0" w:space="0" w:color="auto"/>
            <w:left w:val="none" w:sz="0" w:space="0" w:color="auto"/>
            <w:bottom w:val="none" w:sz="0" w:space="0" w:color="auto"/>
            <w:right w:val="none" w:sz="0" w:space="0" w:color="auto"/>
          </w:divBdr>
        </w:div>
        <w:div w:id="1557934994">
          <w:marLeft w:val="0"/>
          <w:marRight w:val="0"/>
          <w:marTop w:val="0"/>
          <w:marBottom w:val="0"/>
          <w:divBdr>
            <w:top w:val="none" w:sz="0" w:space="0" w:color="auto"/>
            <w:left w:val="none" w:sz="0" w:space="0" w:color="auto"/>
            <w:bottom w:val="none" w:sz="0" w:space="0" w:color="auto"/>
            <w:right w:val="none" w:sz="0" w:space="0" w:color="auto"/>
          </w:divBdr>
        </w:div>
        <w:div w:id="1958902768">
          <w:marLeft w:val="0"/>
          <w:marRight w:val="0"/>
          <w:marTop w:val="0"/>
          <w:marBottom w:val="0"/>
          <w:divBdr>
            <w:top w:val="none" w:sz="0" w:space="0" w:color="auto"/>
            <w:left w:val="none" w:sz="0" w:space="0" w:color="auto"/>
            <w:bottom w:val="none" w:sz="0" w:space="0" w:color="auto"/>
            <w:right w:val="none" w:sz="0" w:space="0" w:color="auto"/>
          </w:divBdr>
        </w:div>
        <w:div w:id="1661808239">
          <w:marLeft w:val="0"/>
          <w:marRight w:val="0"/>
          <w:marTop w:val="0"/>
          <w:marBottom w:val="0"/>
          <w:divBdr>
            <w:top w:val="none" w:sz="0" w:space="0" w:color="auto"/>
            <w:left w:val="none" w:sz="0" w:space="0" w:color="auto"/>
            <w:bottom w:val="none" w:sz="0" w:space="0" w:color="auto"/>
            <w:right w:val="none" w:sz="0" w:space="0" w:color="auto"/>
          </w:divBdr>
        </w:div>
        <w:div w:id="1628928067">
          <w:marLeft w:val="0"/>
          <w:marRight w:val="0"/>
          <w:marTop w:val="0"/>
          <w:marBottom w:val="0"/>
          <w:divBdr>
            <w:top w:val="none" w:sz="0" w:space="0" w:color="auto"/>
            <w:left w:val="none" w:sz="0" w:space="0" w:color="auto"/>
            <w:bottom w:val="none" w:sz="0" w:space="0" w:color="auto"/>
            <w:right w:val="none" w:sz="0" w:space="0" w:color="auto"/>
          </w:divBdr>
        </w:div>
        <w:div w:id="1067805171">
          <w:marLeft w:val="0"/>
          <w:marRight w:val="0"/>
          <w:marTop w:val="0"/>
          <w:marBottom w:val="0"/>
          <w:divBdr>
            <w:top w:val="none" w:sz="0" w:space="0" w:color="auto"/>
            <w:left w:val="none" w:sz="0" w:space="0" w:color="auto"/>
            <w:bottom w:val="none" w:sz="0" w:space="0" w:color="auto"/>
            <w:right w:val="none" w:sz="0" w:space="0" w:color="auto"/>
          </w:divBdr>
        </w:div>
        <w:div w:id="929510964">
          <w:marLeft w:val="0"/>
          <w:marRight w:val="0"/>
          <w:marTop w:val="0"/>
          <w:marBottom w:val="0"/>
          <w:divBdr>
            <w:top w:val="none" w:sz="0" w:space="0" w:color="auto"/>
            <w:left w:val="none" w:sz="0" w:space="0" w:color="auto"/>
            <w:bottom w:val="none" w:sz="0" w:space="0" w:color="auto"/>
            <w:right w:val="none" w:sz="0" w:space="0" w:color="auto"/>
          </w:divBdr>
        </w:div>
        <w:div w:id="155536985">
          <w:marLeft w:val="0"/>
          <w:marRight w:val="0"/>
          <w:marTop w:val="0"/>
          <w:marBottom w:val="0"/>
          <w:divBdr>
            <w:top w:val="none" w:sz="0" w:space="0" w:color="auto"/>
            <w:left w:val="none" w:sz="0" w:space="0" w:color="auto"/>
            <w:bottom w:val="none" w:sz="0" w:space="0" w:color="auto"/>
            <w:right w:val="none" w:sz="0" w:space="0" w:color="auto"/>
          </w:divBdr>
        </w:div>
        <w:div w:id="994918555">
          <w:marLeft w:val="0"/>
          <w:marRight w:val="0"/>
          <w:marTop w:val="0"/>
          <w:marBottom w:val="0"/>
          <w:divBdr>
            <w:top w:val="none" w:sz="0" w:space="0" w:color="auto"/>
            <w:left w:val="none" w:sz="0" w:space="0" w:color="auto"/>
            <w:bottom w:val="none" w:sz="0" w:space="0" w:color="auto"/>
            <w:right w:val="none" w:sz="0" w:space="0" w:color="auto"/>
          </w:divBdr>
        </w:div>
        <w:div w:id="509951363">
          <w:marLeft w:val="0"/>
          <w:marRight w:val="0"/>
          <w:marTop w:val="0"/>
          <w:marBottom w:val="0"/>
          <w:divBdr>
            <w:top w:val="none" w:sz="0" w:space="0" w:color="auto"/>
            <w:left w:val="none" w:sz="0" w:space="0" w:color="auto"/>
            <w:bottom w:val="none" w:sz="0" w:space="0" w:color="auto"/>
            <w:right w:val="none" w:sz="0" w:space="0" w:color="auto"/>
          </w:divBdr>
        </w:div>
        <w:div w:id="1770421476">
          <w:marLeft w:val="0"/>
          <w:marRight w:val="0"/>
          <w:marTop w:val="0"/>
          <w:marBottom w:val="0"/>
          <w:divBdr>
            <w:top w:val="none" w:sz="0" w:space="0" w:color="auto"/>
            <w:left w:val="none" w:sz="0" w:space="0" w:color="auto"/>
            <w:bottom w:val="none" w:sz="0" w:space="0" w:color="auto"/>
            <w:right w:val="none" w:sz="0" w:space="0" w:color="auto"/>
          </w:divBdr>
        </w:div>
        <w:div w:id="1883127149">
          <w:marLeft w:val="0"/>
          <w:marRight w:val="0"/>
          <w:marTop w:val="0"/>
          <w:marBottom w:val="0"/>
          <w:divBdr>
            <w:top w:val="none" w:sz="0" w:space="0" w:color="auto"/>
            <w:left w:val="none" w:sz="0" w:space="0" w:color="auto"/>
            <w:bottom w:val="none" w:sz="0" w:space="0" w:color="auto"/>
            <w:right w:val="none" w:sz="0" w:space="0" w:color="auto"/>
          </w:divBdr>
        </w:div>
        <w:div w:id="451748472">
          <w:marLeft w:val="0"/>
          <w:marRight w:val="0"/>
          <w:marTop w:val="0"/>
          <w:marBottom w:val="0"/>
          <w:divBdr>
            <w:top w:val="none" w:sz="0" w:space="0" w:color="auto"/>
            <w:left w:val="none" w:sz="0" w:space="0" w:color="auto"/>
            <w:bottom w:val="none" w:sz="0" w:space="0" w:color="auto"/>
            <w:right w:val="none" w:sz="0" w:space="0" w:color="auto"/>
          </w:divBdr>
        </w:div>
        <w:div w:id="1525051605">
          <w:marLeft w:val="0"/>
          <w:marRight w:val="0"/>
          <w:marTop w:val="0"/>
          <w:marBottom w:val="0"/>
          <w:divBdr>
            <w:top w:val="none" w:sz="0" w:space="0" w:color="auto"/>
            <w:left w:val="none" w:sz="0" w:space="0" w:color="auto"/>
            <w:bottom w:val="none" w:sz="0" w:space="0" w:color="auto"/>
            <w:right w:val="none" w:sz="0" w:space="0" w:color="auto"/>
          </w:divBdr>
        </w:div>
        <w:div w:id="906039506">
          <w:marLeft w:val="0"/>
          <w:marRight w:val="0"/>
          <w:marTop w:val="0"/>
          <w:marBottom w:val="0"/>
          <w:divBdr>
            <w:top w:val="none" w:sz="0" w:space="0" w:color="auto"/>
            <w:left w:val="none" w:sz="0" w:space="0" w:color="auto"/>
            <w:bottom w:val="none" w:sz="0" w:space="0" w:color="auto"/>
            <w:right w:val="none" w:sz="0" w:space="0" w:color="auto"/>
          </w:divBdr>
        </w:div>
        <w:div w:id="1681929135">
          <w:marLeft w:val="0"/>
          <w:marRight w:val="0"/>
          <w:marTop w:val="0"/>
          <w:marBottom w:val="0"/>
          <w:divBdr>
            <w:top w:val="none" w:sz="0" w:space="0" w:color="auto"/>
            <w:left w:val="none" w:sz="0" w:space="0" w:color="auto"/>
            <w:bottom w:val="none" w:sz="0" w:space="0" w:color="auto"/>
            <w:right w:val="none" w:sz="0" w:space="0" w:color="auto"/>
          </w:divBdr>
        </w:div>
        <w:div w:id="1562331604">
          <w:marLeft w:val="0"/>
          <w:marRight w:val="0"/>
          <w:marTop w:val="0"/>
          <w:marBottom w:val="0"/>
          <w:divBdr>
            <w:top w:val="none" w:sz="0" w:space="0" w:color="auto"/>
            <w:left w:val="none" w:sz="0" w:space="0" w:color="auto"/>
            <w:bottom w:val="none" w:sz="0" w:space="0" w:color="auto"/>
            <w:right w:val="none" w:sz="0" w:space="0" w:color="auto"/>
          </w:divBdr>
        </w:div>
        <w:div w:id="1714233822">
          <w:marLeft w:val="0"/>
          <w:marRight w:val="0"/>
          <w:marTop w:val="0"/>
          <w:marBottom w:val="0"/>
          <w:divBdr>
            <w:top w:val="none" w:sz="0" w:space="0" w:color="auto"/>
            <w:left w:val="none" w:sz="0" w:space="0" w:color="auto"/>
            <w:bottom w:val="none" w:sz="0" w:space="0" w:color="auto"/>
            <w:right w:val="none" w:sz="0" w:space="0" w:color="auto"/>
          </w:divBdr>
        </w:div>
        <w:div w:id="1506672786">
          <w:marLeft w:val="0"/>
          <w:marRight w:val="0"/>
          <w:marTop w:val="0"/>
          <w:marBottom w:val="0"/>
          <w:divBdr>
            <w:top w:val="none" w:sz="0" w:space="0" w:color="auto"/>
            <w:left w:val="none" w:sz="0" w:space="0" w:color="auto"/>
            <w:bottom w:val="none" w:sz="0" w:space="0" w:color="auto"/>
            <w:right w:val="none" w:sz="0" w:space="0" w:color="auto"/>
          </w:divBdr>
        </w:div>
        <w:div w:id="1576741085">
          <w:marLeft w:val="0"/>
          <w:marRight w:val="0"/>
          <w:marTop w:val="0"/>
          <w:marBottom w:val="0"/>
          <w:divBdr>
            <w:top w:val="none" w:sz="0" w:space="0" w:color="auto"/>
            <w:left w:val="none" w:sz="0" w:space="0" w:color="auto"/>
            <w:bottom w:val="none" w:sz="0" w:space="0" w:color="auto"/>
            <w:right w:val="none" w:sz="0" w:space="0" w:color="auto"/>
          </w:divBdr>
        </w:div>
        <w:div w:id="727268718">
          <w:marLeft w:val="0"/>
          <w:marRight w:val="0"/>
          <w:marTop w:val="0"/>
          <w:marBottom w:val="0"/>
          <w:divBdr>
            <w:top w:val="none" w:sz="0" w:space="0" w:color="auto"/>
            <w:left w:val="none" w:sz="0" w:space="0" w:color="auto"/>
            <w:bottom w:val="none" w:sz="0" w:space="0" w:color="auto"/>
            <w:right w:val="none" w:sz="0" w:space="0" w:color="auto"/>
          </w:divBdr>
        </w:div>
        <w:div w:id="1372345361">
          <w:marLeft w:val="0"/>
          <w:marRight w:val="0"/>
          <w:marTop w:val="0"/>
          <w:marBottom w:val="0"/>
          <w:divBdr>
            <w:top w:val="none" w:sz="0" w:space="0" w:color="auto"/>
            <w:left w:val="none" w:sz="0" w:space="0" w:color="auto"/>
            <w:bottom w:val="none" w:sz="0" w:space="0" w:color="auto"/>
            <w:right w:val="none" w:sz="0" w:space="0" w:color="auto"/>
          </w:divBdr>
        </w:div>
        <w:div w:id="1079716239">
          <w:marLeft w:val="0"/>
          <w:marRight w:val="0"/>
          <w:marTop w:val="0"/>
          <w:marBottom w:val="0"/>
          <w:divBdr>
            <w:top w:val="none" w:sz="0" w:space="0" w:color="auto"/>
            <w:left w:val="none" w:sz="0" w:space="0" w:color="auto"/>
            <w:bottom w:val="none" w:sz="0" w:space="0" w:color="auto"/>
            <w:right w:val="none" w:sz="0" w:space="0" w:color="auto"/>
          </w:divBdr>
        </w:div>
        <w:div w:id="1523283559">
          <w:marLeft w:val="0"/>
          <w:marRight w:val="0"/>
          <w:marTop w:val="0"/>
          <w:marBottom w:val="0"/>
          <w:divBdr>
            <w:top w:val="none" w:sz="0" w:space="0" w:color="auto"/>
            <w:left w:val="none" w:sz="0" w:space="0" w:color="auto"/>
            <w:bottom w:val="none" w:sz="0" w:space="0" w:color="auto"/>
            <w:right w:val="none" w:sz="0" w:space="0" w:color="auto"/>
          </w:divBdr>
        </w:div>
        <w:div w:id="1791389154">
          <w:marLeft w:val="0"/>
          <w:marRight w:val="0"/>
          <w:marTop w:val="0"/>
          <w:marBottom w:val="0"/>
          <w:divBdr>
            <w:top w:val="none" w:sz="0" w:space="0" w:color="auto"/>
            <w:left w:val="none" w:sz="0" w:space="0" w:color="auto"/>
            <w:bottom w:val="none" w:sz="0" w:space="0" w:color="auto"/>
            <w:right w:val="none" w:sz="0" w:space="0" w:color="auto"/>
          </w:divBdr>
        </w:div>
        <w:div w:id="218126476">
          <w:marLeft w:val="0"/>
          <w:marRight w:val="0"/>
          <w:marTop w:val="0"/>
          <w:marBottom w:val="0"/>
          <w:divBdr>
            <w:top w:val="none" w:sz="0" w:space="0" w:color="auto"/>
            <w:left w:val="none" w:sz="0" w:space="0" w:color="auto"/>
            <w:bottom w:val="none" w:sz="0" w:space="0" w:color="auto"/>
            <w:right w:val="none" w:sz="0" w:space="0" w:color="auto"/>
          </w:divBdr>
        </w:div>
        <w:div w:id="393428439">
          <w:marLeft w:val="0"/>
          <w:marRight w:val="0"/>
          <w:marTop w:val="0"/>
          <w:marBottom w:val="0"/>
          <w:divBdr>
            <w:top w:val="none" w:sz="0" w:space="0" w:color="auto"/>
            <w:left w:val="none" w:sz="0" w:space="0" w:color="auto"/>
            <w:bottom w:val="none" w:sz="0" w:space="0" w:color="auto"/>
            <w:right w:val="none" w:sz="0" w:space="0" w:color="auto"/>
          </w:divBdr>
        </w:div>
        <w:div w:id="1804230358">
          <w:marLeft w:val="0"/>
          <w:marRight w:val="0"/>
          <w:marTop w:val="0"/>
          <w:marBottom w:val="0"/>
          <w:divBdr>
            <w:top w:val="none" w:sz="0" w:space="0" w:color="auto"/>
            <w:left w:val="none" w:sz="0" w:space="0" w:color="auto"/>
            <w:bottom w:val="none" w:sz="0" w:space="0" w:color="auto"/>
            <w:right w:val="none" w:sz="0" w:space="0" w:color="auto"/>
          </w:divBdr>
        </w:div>
        <w:div w:id="1815680086">
          <w:marLeft w:val="0"/>
          <w:marRight w:val="0"/>
          <w:marTop w:val="0"/>
          <w:marBottom w:val="0"/>
          <w:divBdr>
            <w:top w:val="none" w:sz="0" w:space="0" w:color="auto"/>
            <w:left w:val="none" w:sz="0" w:space="0" w:color="auto"/>
            <w:bottom w:val="none" w:sz="0" w:space="0" w:color="auto"/>
            <w:right w:val="none" w:sz="0" w:space="0" w:color="auto"/>
          </w:divBdr>
        </w:div>
        <w:div w:id="1020666091">
          <w:marLeft w:val="0"/>
          <w:marRight w:val="0"/>
          <w:marTop w:val="0"/>
          <w:marBottom w:val="0"/>
          <w:divBdr>
            <w:top w:val="none" w:sz="0" w:space="0" w:color="auto"/>
            <w:left w:val="none" w:sz="0" w:space="0" w:color="auto"/>
            <w:bottom w:val="none" w:sz="0" w:space="0" w:color="auto"/>
            <w:right w:val="none" w:sz="0" w:space="0" w:color="auto"/>
          </w:divBdr>
        </w:div>
        <w:div w:id="1612739147">
          <w:marLeft w:val="0"/>
          <w:marRight w:val="0"/>
          <w:marTop w:val="0"/>
          <w:marBottom w:val="0"/>
          <w:divBdr>
            <w:top w:val="none" w:sz="0" w:space="0" w:color="auto"/>
            <w:left w:val="none" w:sz="0" w:space="0" w:color="auto"/>
            <w:bottom w:val="none" w:sz="0" w:space="0" w:color="auto"/>
            <w:right w:val="none" w:sz="0" w:space="0" w:color="auto"/>
          </w:divBdr>
        </w:div>
        <w:div w:id="1409886042">
          <w:marLeft w:val="0"/>
          <w:marRight w:val="0"/>
          <w:marTop w:val="0"/>
          <w:marBottom w:val="0"/>
          <w:divBdr>
            <w:top w:val="none" w:sz="0" w:space="0" w:color="auto"/>
            <w:left w:val="none" w:sz="0" w:space="0" w:color="auto"/>
            <w:bottom w:val="none" w:sz="0" w:space="0" w:color="auto"/>
            <w:right w:val="none" w:sz="0" w:space="0" w:color="auto"/>
          </w:divBdr>
        </w:div>
        <w:div w:id="960527525">
          <w:marLeft w:val="0"/>
          <w:marRight w:val="0"/>
          <w:marTop w:val="0"/>
          <w:marBottom w:val="0"/>
          <w:divBdr>
            <w:top w:val="none" w:sz="0" w:space="0" w:color="auto"/>
            <w:left w:val="none" w:sz="0" w:space="0" w:color="auto"/>
            <w:bottom w:val="none" w:sz="0" w:space="0" w:color="auto"/>
            <w:right w:val="none" w:sz="0" w:space="0" w:color="auto"/>
          </w:divBdr>
        </w:div>
        <w:div w:id="2059745828">
          <w:marLeft w:val="0"/>
          <w:marRight w:val="0"/>
          <w:marTop w:val="0"/>
          <w:marBottom w:val="0"/>
          <w:divBdr>
            <w:top w:val="none" w:sz="0" w:space="0" w:color="auto"/>
            <w:left w:val="none" w:sz="0" w:space="0" w:color="auto"/>
            <w:bottom w:val="none" w:sz="0" w:space="0" w:color="auto"/>
            <w:right w:val="none" w:sz="0" w:space="0" w:color="auto"/>
          </w:divBdr>
        </w:div>
        <w:div w:id="578831914">
          <w:marLeft w:val="0"/>
          <w:marRight w:val="0"/>
          <w:marTop w:val="0"/>
          <w:marBottom w:val="0"/>
          <w:divBdr>
            <w:top w:val="none" w:sz="0" w:space="0" w:color="auto"/>
            <w:left w:val="none" w:sz="0" w:space="0" w:color="auto"/>
            <w:bottom w:val="none" w:sz="0" w:space="0" w:color="auto"/>
            <w:right w:val="none" w:sz="0" w:space="0" w:color="auto"/>
          </w:divBdr>
        </w:div>
        <w:div w:id="1356032592">
          <w:marLeft w:val="0"/>
          <w:marRight w:val="0"/>
          <w:marTop w:val="0"/>
          <w:marBottom w:val="0"/>
          <w:divBdr>
            <w:top w:val="none" w:sz="0" w:space="0" w:color="auto"/>
            <w:left w:val="none" w:sz="0" w:space="0" w:color="auto"/>
            <w:bottom w:val="none" w:sz="0" w:space="0" w:color="auto"/>
            <w:right w:val="none" w:sz="0" w:space="0" w:color="auto"/>
          </w:divBdr>
        </w:div>
        <w:div w:id="427508107">
          <w:marLeft w:val="0"/>
          <w:marRight w:val="0"/>
          <w:marTop w:val="0"/>
          <w:marBottom w:val="0"/>
          <w:divBdr>
            <w:top w:val="none" w:sz="0" w:space="0" w:color="auto"/>
            <w:left w:val="none" w:sz="0" w:space="0" w:color="auto"/>
            <w:bottom w:val="none" w:sz="0" w:space="0" w:color="auto"/>
            <w:right w:val="none" w:sz="0" w:space="0" w:color="auto"/>
          </w:divBdr>
        </w:div>
        <w:div w:id="2137869457">
          <w:marLeft w:val="0"/>
          <w:marRight w:val="0"/>
          <w:marTop w:val="0"/>
          <w:marBottom w:val="0"/>
          <w:divBdr>
            <w:top w:val="none" w:sz="0" w:space="0" w:color="auto"/>
            <w:left w:val="none" w:sz="0" w:space="0" w:color="auto"/>
            <w:bottom w:val="none" w:sz="0" w:space="0" w:color="auto"/>
            <w:right w:val="none" w:sz="0" w:space="0" w:color="auto"/>
          </w:divBdr>
        </w:div>
        <w:div w:id="31005437">
          <w:marLeft w:val="0"/>
          <w:marRight w:val="0"/>
          <w:marTop w:val="0"/>
          <w:marBottom w:val="0"/>
          <w:divBdr>
            <w:top w:val="none" w:sz="0" w:space="0" w:color="auto"/>
            <w:left w:val="none" w:sz="0" w:space="0" w:color="auto"/>
            <w:bottom w:val="none" w:sz="0" w:space="0" w:color="auto"/>
            <w:right w:val="none" w:sz="0" w:space="0" w:color="auto"/>
          </w:divBdr>
        </w:div>
        <w:div w:id="1722749334">
          <w:marLeft w:val="0"/>
          <w:marRight w:val="0"/>
          <w:marTop w:val="0"/>
          <w:marBottom w:val="0"/>
          <w:divBdr>
            <w:top w:val="none" w:sz="0" w:space="0" w:color="auto"/>
            <w:left w:val="none" w:sz="0" w:space="0" w:color="auto"/>
            <w:bottom w:val="none" w:sz="0" w:space="0" w:color="auto"/>
            <w:right w:val="none" w:sz="0" w:space="0" w:color="auto"/>
          </w:divBdr>
        </w:div>
        <w:div w:id="1156532651">
          <w:marLeft w:val="0"/>
          <w:marRight w:val="0"/>
          <w:marTop w:val="0"/>
          <w:marBottom w:val="0"/>
          <w:divBdr>
            <w:top w:val="none" w:sz="0" w:space="0" w:color="auto"/>
            <w:left w:val="none" w:sz="0" w:space="0" w:color="auto"/>
            <w:bottom w:val="none" w:sz="0" w:space="0" w:color="auto"/>
            <w:right w:val="none" w:sz="0" w:space="0" w:color="auto"/>
          </w:divBdr>
        </w:div>
        <w:div w:id="1429471284">
          <w:marLeft w:val="0"/>
          <w:marRight w:val="0"/>
          <w:marTop w:val="0"/>
          <w:marBottom w:val="0"/>
          <w:divBdr>
            <w:top w:val="none" w:sz="0" w:space="0" w:color="auto"/>
            <w:left w:val="none" w:sz="0" w:space="0" w:color="auto"/>
            <w:bottom w:val="none" w:sz="0" w:space="0" w:color="auto"/>
            <w:right w:val="none" w:sz="0" w:space="0" w:color="auto"/>
          </w:divBdr>
        </w:div>
        <w:div w:id="1165122734">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44372865">
          <w:marLeft w:val="0"/>
          <w:marRight w:val="0"/>
          <w:marTop w:val="0"/>
          <w:marBottom w:val="0"/>
          <w:divBdr>
            <w:top w:val="none" w:sz="0" w:space="0" w:color="auto"/>
            <w:left w:val="none" w:sz="0" w:space="0" w:color="auto"/>
            <w:bottom w:val="none" w:sz="0" w:space="0" w:color="auto"/>
            <w:right w:val="none" w:sz="0" w:space="0" w:color="auto"/>
          </w:divBdr>
        </w:div>
        <w:div w:id="1300527411">
          <w:marLeft w:val="0"/>
          <w:marRight w:val="0"/>
          <w:marTop w:val="0"/>
          <w:marBottom w:val="0"/>
          <w:divBdr>
            <w:top w:val="none" w:sz="0" w:space="0" w:color="auto"/>
            <w:left w:val="none" w:sz="0" w:space="0" w:color="auto"/>
            <w:bottom w:val="none" w:sz="0" w:space="0" w:color="auto"/>
            <w:right w:val="none" w:sz="0" w:space="0" w:color="auto"/>
          </w:divBdr>
        </w:div>
        <w:div w:id="887841255">
          <w:marLeft w:val="0"/>
          <w:marRight w:val="0"/>
          <w:marTop w:val="0"/>
          <w:marBottom w:val="0"/>
          <w:divBdr>
            <w:top w:val="none" w:sz="0" w:space="0" w:color="auto"/>
            <w:left w:val="none" w:sz="0" w:space="0" w:color="auto"/>
            <w:bottom w:val="none" w:sz="0" w:space="0" w:color="auto"/>
            <w:right w:val="none" w:sz="0" w:space="0" w:color="auto"/>
          </w:divBdr>
        </w:div>
        <w:div w:id="2137019925">
          <w:marLeft w:val="0"/>
          <w:marRight w:val="0"/>
          <w:marTop w:val="0"/>
          <w:marBottom w:val="0"/>
          <w:divBdr>
            <w:top w:val="none" w:sz="0" w:space="0" w:color="auto"/>
            <w:left w:val="none" w:sz="0" w:space="0" w:color="auto"/>
            <w:bottom w:val="none" w:sz="0" w:space="0" w:color="auto"/>
            <w:right w:val="none" w:sz="0" w:space="0" w:color="auto"/>
          </w:divBdr>
        </w:div>
        <w:div w:id="2060665607">
          <w:marLeft w:val="0"/>
          <w:marRight w:val="0"/>
          <w:marTop w:val="0"/>
          <w:marBottom w:val="0"/>
          <w:divBdr>
            <w:top w:val="none" w:sz="0" w:space="0" w:color="auto"/>
            <w:left w:val="none" w:sz="0" w:space="0" w:color="auto"/>
            <w:bottom w:val="none" w:sz="0" w:space="0" w:color="auto"/>
            <w:right w:val="none" w:sz="0" w:space="0" w:color="auto"/>
          </w:divBdr>
        </w:div>
        <w:div w:id="93013622">
          <w:marLeft w:val="0"/>
          <w:marRight w:val="0"/>
          <w:marTop w:val="0"/>
          <w:marBottom w:val="0"/>
          <w:divBdr>
            <w:top w:val="none" w:sz="0" w:space="0" w:color="auto"/>
            <w:left w:val="none" w:sz="0" w:space="0" w:color="auto"/>
            <w:bottom w:val="none" w:sz="0" w:space="0" w:color="auto"/>
            <w:right w:val="none" w:sz="0" w:space="0" w:color="auto"/>
          </w:divBdr>
        </w:div>
        <w:div w:id="810168885">
          <w:marLeft w:val="0"/>
          <w:marRight w:val="0"/>
          <w:marTop w:val="0"/>
          <w:marBottom w:val="0"/>
          <w:divBdr>
            <w:top w:val="none" w:sz="0" w:space="0" w:color="auto"/>
            <w:left w:val="none" w:sz="0" w:space="0" w:color="auto"/>
            <w:bottom w:val="none" w:sz="0" w:space="0" w:color="auto"/>
            <w:right w:val="none" w:sz="0" w:space="0" w:color="auto"/>
          </w:divBdr>
        </w:div>
        <w:div w:id="589042135">
          <w:marLeft w:val="0"/>
          <w:marRight w:val="0"/>
          <w:marTop w:val="0"/>
          <w:marBottom w:val="0"/>
          <w:divBdr>
            <w:top w:val="none" w:sz="0" w:space="0" w:color="auto"/>
            <w:left w:val="none" w:sz="0" w:space="0" w:color="auto"/>
            <w:bottom w:val="none" w:sz="0" w:space="0" w:color="auto"/>
            <w:right w:val="none" w:sz="0" w:space="0" w:color="auto"/>
          </w:divBdr>
        </w:div>
        <w:div w:id="29115608">
          <w:marLeft w:val="0"/>
          <w:marRight w:val="0"/>
          <w:marTop w:val="0"/>
          <w:marBottom w:val="0"/>
          <w:divBdr>
            <w:top w:val="none" w:sz="0" w:space="0" w:color="auto"/>
            <w:left w:val="none" w:sz="0" w:space="0" w:color="auto"/>
            <w:bottom w:val="none" w:sz="0" w:space="0" w:color="auto"/>
            <w:right w:val="none" w:sz="0" w:space="0" w:color="auto"/>
          </w:divBdr>
        </w:div>
        <w:div w:id="827209123">
          <w:marLeft w:val="0"/>
          <w:marRight w:val="0"/>
          <w:marTop w:val="0"/>
          <w:marBottom w:val="0"/>
          <w:divBdr>
            <w:top w:val="none" w:sz="0" w:space="0" w:color="auto"/>
            <w:left w:val="none" w:sz="0" w:space="0" w:color="auto"/>
            <w:bottom w:val="none" w:sz="0" w:space="0" w:color="auto"/>
            <w:right w:val="none" w:sz="0" w:space="0" w:color="auto"/>
          </w:divBdr>
        </w:div>
        <w:div w:id="1163082343">
          <w:marLeft w:val="0"/>
          <w:marRight w:val="0"/>
          <w:marTop w:val="0"/>
          <w:marBottom w:val="0"/>
          <w:divBdr>
            <w:top w:val="none" w:sz="0" w:space="0" w:color="auto"/>
            <w:left w:val="none" w:sz="0" w:space="0" w:color="auto"/>
            <w:bottom w:val="none" w:sz="0" w:space="0" w:color="auto"/>
            <w:right w:val="none" w:sz="0" w:space="0" w:color="auto"/>
          </w:divBdr>
        </w:div>
        <w:div w:id="257833120">
          <w:marLeft w:val="0"/>
          <w:marRight w:val="0"/>
          <w:marTop w:val="0"/>
          <w:marBottom w:val="0"/>
          <w:divBdr>
            <w:top w:val="none" w:sz="0" w:space="0" w:color="auto"/>
            <w:left w:val="none" w:sz="0" w:space="0" w:color="auto"/>
            <w:bottom w:val="none" w:sz="0" w:space="0" w:color="auto"/>
            <w:right w:val="none" w:sz="0" w:space="0" w:color="auto"/>
          </w:divBdr>
        </w:div>
        <w:div w:id="2029257011">
          <w:marLeft w:val="0"/>
          <w:marRight w:val="0"/>
          <w:marTop w:val="0"/>
          <w:marBottom w:val="0"/>
          <w:divBdr>
            <w:top w:val="none" w:sz="0" w:space="0" w:color="auto"/>
            <w:left w:val="none" w:sz="0" w:space="0" w:color="auto"/>
            <w:bottom w:val="none" w:sz="0" w:space="0" w:color="auto"/>
            <w:right w:val="none" w:sz="0" w:space="0" w:color="auto"/>
          </w:divBdr>
        </w:div>
        <w:div w:id="57752778">
          <w:marLeft w:val="0"/>
          <w:marRight w:val="0"/>
          <w:marTop w:val="0"/>
          <w:marBottom w:val="0"/>
          <w:divBdr>
            <w:top w:val="none" w:sz="0" w:space="0" w:color="auto"/>
            <w:left w:val="none" w:sz="0" w:space="0" w:color="auto"/>
            <w:bottom w:val="none" w:sz="0" w:space="0" w:color="auto"/>
            <w:right w:val="none" w:sz="0" w:space="0" w:color="auto"/>
          </w:divBdr>
        </w:div>
        <w:div w:id="840049827">
          <w:marLeft w:val="0"/>
          <w:marRight w:val="0"/>
          <w:marTop w:val="0"/>
          <w:marBottom w:val="0"/>
          <w:divBdr>
            <w:top w:val="none" w:sz="0" w:space="0" w:color="auto"/>
            <w:left w:val="none" w:sz="0" w:space="0" w:color="auto"/>
            <w:bottom w:val="none" w:sz="0" w:space="0" w:color="auto"/>
            <w:right w:val="none" w:sz="0" w:space="0" w:color="auto"/>
          </w:divBdr>
        </w:div>
        <w:div w:id="382750802">
          <w:marLeft w:val="0"/>
          <w:marRight w:val="0"/>
          <w:marTop w:val="0"/>
          <w:marBottom w:val="0"/>
          <w:divBdr>
            <w:top w:val="none" w:sz="0" w:space="0" w:color="auto"/>
            <w:left w:val="none" w:sz="0" w:space="0" w:color="auto"/>
            <w:bottom w:val="none" w:sz="0" w:space="0" w:color="auto"/>
            <w:right w:val="none" w:sz="0" w:space="0" w:color="auto"/>
          </w:divBdr>
        </w:div>
        <w:div w:id="22292038">
          <w:marLeft w:val="0"/>
          <w:marRight w:val="0"/>
          <w:marTop w:val="0"/>
          <w:marBottom w:val="0"/>
          <w:divBdr>
            <w:top w:val="none" w:sz="0" w:space="0" w:color="auto"/>
            <w:left w:val="none" w:sz="0" w:space="0" w:color="auto"/>
            <w:bottom w:val="none" w:sz="0" w:space="0" w:color="auto"/>
            <w:right w:val="none" w:sz="0" w:space="0" w:color="auto"/>
          </w:divBdr>
        </w:div>
        <w:div w:id="1744527562">
          <w:marLeft w:val="0"/>
          <w:marRight w:val="0"/>
          <w:marTop w:val="0"/>
          <w:marBottom w:val="0"/>
          <w:divBdr>
            <w:top w:val="none" w:sz="0" w:space="0" w:color="auto"/>
            <w:left w:val="none" w:sz="0" w:space="0" w:color="auto"/>
            <w:bottom w:val="none" w:sz="0" w:space="0" w:color="auto"/>
            <w:right w:val="none" w:sz="0" w:space="0" w:color="auto"/>
          </w:divBdr>
        </w:div>
        <w:div w:id="1310207556">
          <w:marLeft w:val="0"/>
          <w:marRight w:val="0"/>
          <w:marTop w:val="0"/>
          <w:marBottom w:val="0"/>
          <w:divBdr>
            <w:top w:val="none" w:sz="0" w:space="0" w:color="auto"/>
            <w:left w:val="none" w:sz="0" w:space="0" w:color="auto"/>
            <w:bottom w:val="none" w:sz="0" w:space="0" w:color="auto"/>
            <w:right w:val="none" w:sz="0" w:space="0" w:color="auto"/>
          </w:divBdr>
        </w:div>
        <w:div w:id="2041859225">
          <w:marLeft w:val="0"/>
          <w:marRight w:val="0"/>
          <w:marTop w:val="0"/>
          <w:marBottom w:val="0"/>
          <w:divBdr>
            <w:top w:val="none" w:sz="0" w:space="0" w:color="auto"/>
            <w:left w:val="none" w:sz="0" w:space="0" w:color="auto"/>
            <w:bottom w:val="none" w:sz="0" w:space="0" w:color="auto"/>
            <w:right w:val="none" w:sz="0" w:space="0" w:color="auto"/>
          </w:divBdr>
        </w:div>
        <w:div w:id="770852517">
          <w:marLeft w:val="0"/>
          <w:marRight w:val="0"/>
          <w:marTop w:val="0"/>
          <w:marBottom w:val="0"/>
          <w:divBdr>
            <w:top w:val="none" w:sz="0" w:space="0" w:color="auto"/>
            <w:left w:val="none" w:sz="0" w:space="0" w:color="auto"/>
            <w:bottom w:val="none" w:sz="0" w:space="0" w:color="auto"/>
            <w:right w:val="none" w:sz="0" w:space="0" w:color="auto"/>
          </w:divBdr>
        </w:div>
        <w:div w:id="1239511103">
          <w:marLeft w:val="0"/>
          <w:marRight w:val="0"/>
          <w:marTop w:val="0"/>
          <w:marBottom w:val="0"/>
          <w:divBdr>
            <w:top w:val="none" w:sz="0" w:space="0" w:color="auto"/>
            <w:left w:val="none" w:sz="0" w:space="0" w:color="auto"/>
            <w:bottom w:val="none" w:sz="0" w:space="0" w:color="auto"/>
            <w:right w:val="none" w:sz="0" w:space="0" w:color="auto"/>
          </w:divBdr>
        </w:div>
        <w:div w:id="1219705546">
          <w:marLeft w:val="0"/>
          <w:marRight w:val="0"/>
          <w:marTop w:val="0"/>
          <w:marBottom w:val="0"/>
          <w:divBdr>
            <w:top w:val="none" w:sz="0" w:space="0" w:color="auto"/>
            <w:left w:val="none" w:sz="0" w:space="0" w:color="auto"/>
            <w:bottom w:val="none" w:sz="0" w:space="0" w:color="auto"/>
            <w:right w:val="none" w:sz="0" w:space="0" w:color="auto"/>
          </w:divBdr>
        </w:div>
        <w:div w:id="1684820392">
          <w:marLeft w:val="0"/>
          <w:marRight w:val="0"/>
          <w:marTop w:val="0"/>
          <w:marBottom w:val="0"/>
          <w:divBdr>
            <w:top w:val="none" w:sz="0" w:space="0" w:color="auto"/>
            <w:left w:val="none" w:sz="0" w:space="0" w:color="auto"/>
            <w:bottom w:val="none" w:sz="0" w:space="0" w:color="auto"/>
            <w:right w:val="none" w:sz="0" w:space="0" w:color="auto"/>
          </w:divBdr>
        </w:div>
        <w:div w:id="936788395">
          <w:marLeft w:val="0"/>
          <w:marRight w:val="0"/>
          <w:marTop w:val="0"/>
          <w:marBottom w:val="0"/>
          <w:divBdr>
            <w:top w:val="none" w:sz="0" w:space="0" w:color="auto"/>
            <w:left w:val="none" w:sz="0" w:space="0" w:color="auto"/>
            <w:bottom w:val="none" w:sz="0" w:space="0" w:color="auto"/>
            <w:right w:val="none" w:sz="0" w:space="0" w:color="auto"/>
          </w:divBdr>
        </w:div>
        <w:div w:id="1477334859">
          <w:marLeft w:val="0"/>
          <w:marRight w:val="0"/>
          <w:marTop w:val="0"/>
          <w:marBottom w:val="0"/>
          <w:divBdr>
            <w:top w:val="none" w:sz="0" w:space="0" w:color="auto"/>
            <w:left w:val="none" w:sz="0" w:space="0" w:color="auto"/>
            <w:bottom w:val="none" w:sz="0" w:space="0" w:color="auto"/>
            <w:right w:val="none" w:sz="0" w:space="0" w:color="auto"/>
          </w:divBdr>
        </w:div>
        <w:div w:id="157549958">
          <w:marLeft w:val="0"/>
          <w:marRight w:val="0"/>
          <w:marTop w:val="0"/>
          <w:marBottom w:val="0"/>
          <w:divBdr>
            <w:top w:val="none" w:sz="0" w:space="0" w:color="auto"/>
            <w:left w:val="none" w:sz="0" w:space="0" w:color="auto"/>
            <w:bottom w:val="none" w:sz="0" w:space="0" w:color="auto"/>
            <w:right w:val="none" w:sz="0" w:space="0" w:color="auto"/>
          </w:divBdr>
        </w:div>
        <w:div w:id="1778215992">
          <w:marLeft w:val="0"/>
          <w:marRight w:val="0"/>
          <w:marTop w:val="0"/>
          <w:marBottom w:val="0"/>
          <w:divBdr>
            <w:top w:val="none" w:sz="0" w:space="0" w:color="auto"/>
            <w:left w:val="none" w:sz="0" w:space="0" w:color="auto"/>
            <w:bottom w:val="none" w:sz="0" w:space="0" w:color="auto"/>
            <w:right w:val="none" w:sz="0" w:space="0" w:color="auto"/>
          </w:divBdr>
        </w:div>
        <w:div w:id="997462941">
          <w:marLeft w:val="0"/>
          <w:marRight w:val="0"/>
          <w:marTop w:val="0"/>
          <w:marBottom w:val="0"/>
          <w:divBdr>
            <w:top w:val="none" w:sz="0" w:space="0" w:color="auto"/>
            <w:left w:val="none" w:sz="0" w:space="0" w:color="auto"/>
            <w:bottom w:val="none" w:sz="0" w:space="0" w:color="auto"/>
            <w:right w:val="none" w:sz="0" w:space="0" w:color="auto"/>
          </w:divBdr>
        </w:div>
        <w:div w:id="1865053225">
          <w:marLeft w:val="0"/>
          <w:marRight w:val="0"/>
          <w:marTop w:val="0"/>
          <w:marBottom w:val="0"/>
          <w:divBdr>
            <w:top w:val="none" w:sz="0" w:space="0" w:color="auto"/>
            <w:left w:val="none" w:sz="0" w:space="0" w:color="auto"/>
            <w:bottom w:val="none" w:sz="0" w:space="0" w:color="auto"/>
            <w:right w:val="none" w:sz="0" w:space="0" w:color="auto"/>
          </w:divBdr>
        </w:div>
        <w:div w:id="40908419">
          <w:marLeft w:val="0"/>
          <w:marRight w:val="0"/>
          <w:marTop w:val="0"/>
          <w:marBottom w:val="0"/>
          <w:divBdr>
            <w:top w:val="none" w:sz="0" w:space="0" w:color="auto"/>
            <w:left w:val="none" w:sz="0" w:space="0" w:color="auto"/>
            <w:bottom w:val="none" w:sz="0" w:space="0" w:color="auto"/>
            <w:right w:val="none" w:sz="0" w:space="0" w:color="auto"/>
          </w:divBdr>
        </w:div>
        <w:div w:id="1603761090">
          <w:marLeft w:val="0"/>
          <w:marRight w:val="0"/>
          <w:marTop w:val="0"/>
          <w:marBottom w:val="0"/>
          <w:divBdr>
            <w:top w:val="none" w:sz="0" w:space="0" w:color="auto"/>
            <w:left w:val="none" w:sz="0" w:space="0" w:color="auto"/>
            <w:bottom w:val="none" w:sz="0" w:space="0" w:color="auto"/>
            <w:right w:val="none" w:sz="0" w:space="0" w:color="auto"/>
          </w:divBdr>
        </w:div>
        <w:div w:id="41641473">
          <w:marLeft w:val="0"/>
          <w:marRight w:val="0"/>
          <w:marTop w:val="0"/>
          <w:marBottom w:val="0"/>
          <w:divBdr>
            <w:top w:val="none" w:sz="0" w:space="0" w:color="auto"/>
            <w:left w:val="none" w:sz="0" w:space="0" w:color="auto"/>
            <w:bottom w:val="none" w:sz="0" w:space="0" w:color="auto"/>
            <w:right w:val="none" w:sz="0" w:space="0" w:color="auto"/>
          </w:divBdr>
        </w:div>
        <w:div w:id="1696543653">
          <w:marLeft w:val="0"/>
          <w:marRight w:val="0"/>
          <w:marTop w:val="0"/>
          <w:marBottom w:val="0"/>
          <w:divBdr>
            <w:top w:val="none" w:sz="0" w:space="0" w:color="auto"/>
            <w:left w:val="none" w:sz="0" w:space="0" w:color="auto"/>
            <w:bottom w:val="none" w:sz="0" w:space="0" w:color="auto"/>
            <w:right w:val="none" w:sz="0" w:space="0" w:color="auto"/>
          </w:divBdr>
        </w:div>
        <w:div w:id="1696081421">
          <w:marLeft w:val="0"/>
          <w:marRight w:val="0"/>
          <w:marTop w:val="0"/>
          <w:marBottom w:val="0"/>
          <w:divBdr>
            <w:top w:val="none" w:sz="0" w:space="0" w:color="auto"/>
            <w:left w:val="none" w:sz="0" w:space="0" w:color="auto"/>
            <w:bottom w:val="none" w:sz="0" w:space="0" w:color="auto"/>
            <w:right w:val="none" w:sz="0" w:space="0" w:color="auto"/>
          </w:divBdr>
        </w:div>
        <w:div w:id="1447431230">
          <w:marLeft w:val="0"/>
          <w:marRight w:val="0"/>
          <w:marTop w:val="0"/>
          <w:marBottom w:val="0"/>
          <w:divBdr>
            <w:top w:val="none" w:sz="0" w:space="0" w:color="auto"/>
            <w:left w:val="none" w:sz="0" w:space="0" w:color="auto"/>
            <w:bottom w:val="none" w:sz="0" w:space="0" w:color="auto"/>
            <w:right w:val="none" w:sz="0" w:space="0" w:color="auto"/>
          </w:divBdr>
        </w:div>
        <w:div w:id="1032847473">
          <w:marLeft w:val="0"/>
          <w:marRight w:val="0"/>
          <w:marTop w:val="0"/>
          <w:marBottom w:val="0"/>
          <w:divBdr>
            <w:top w:val="none" w:sz="0" w:space="0" w:color="auto"/>
            <w:left w:val="none" w:sz="0" w:space="0" w:color="auto"/>
            <w:bottom w:val="none" w:sz="0" w:space="0" w:color="auto"/>
            <w:right w:val="none" w:sz="0" w:space="0" w:color="auto"/>
          </w:divBdr>
        </w:div>
        <w:div w:id="2096124600">
          <w:marLeft w:val="0"/>
          <w:marRight w:val="0"/>
          <w:marTop w:val="0"/>
          <w:marBottom w:val="0"/>
          <w:divBdr>
            <w:top w:val="none" w:sz="0" w:space="0" w:color="auto"/>
            <w:left w:val="none" w:sz="0" w:space="0" w:color="auto"/>
            <w:bottom w:val="none" w:sz="0" w:space="0" w:color="auto"/>
            <w:right w:val="none" w:sz="0" w:space="0" w:color="auto"/>
          </w:divBdr>
        </w:div>
        <w:div w:id="1918712139">
          <w:marLeft w:val="0"/>
          <w:marRight w:val="0"/>
          <w:marTop w:val="0"/>
          <w:marBottom w:val="0"/>
          <w:divBdr>
            <w:top w:val="none" w:sz="0" w:space="0" w:color="auto"/>
            <w:left w:val="none" w:sz="0" w:space="0" w:color="auto"/>
            <w:bottom w:val="none" w:sz="0" w:space="0" w:color="auto"/>
            <w:right w:val="none" w:sz="0" w:space="0" w:color="auto"/>
          </w:divBdr>
        </w:div>
        <w:div w:id="250314584">
          <w:marLeft w:val="0"/>
          <w:marRight w:val="0"/>
          <w:marTop w:val="0"/>
          <w:marBottom w:val="0"/>
          <w:divBdr>
            <w:top w:val="none" w:sz="0" w:space="0" w:color="auto"/>
            <w:left w:val="none" w:sz="0" w:space="0" w:color="auto"/>
            <w:bottom w:val="none" w:sz="0" w:space="0" w:color="auto"/>
            <w:right w:val="none" w:sz="0" w:space="0" w:color="auto"/>
          </w:divBdr>
        </w:div>
        <w:div w:id="2034649730">
          <w:marLeft w:val="0"/>
          <w:marRight w:val="0"/>
          <w:marTop w:val="0"/>
          <w:marBottom w:val="0"/>
          <w:divBdr>
            <w:top w:val="none" w:sz="0" w:space="0" w:color="auto"/>
            <w:left w:val="none" w:sz="0" w:space="0" w:color="auto"/>
            <w:bottom w:val="none" w:sz="0" w:space="0" w:color="auto"/>
            <w:right w:val="none" w:sz="0" w:space="0" w:color="auto"/>
          </w:divBdr>
        </w:div>
        <w:div w:id="2033919151">
          <w:marLeft w:val="0"/>
          <w:marRight w:val="0"/>
          <w:marTop w:val="0"/>
          <w:marBottom w:val="0"/>
          <w:divBdr>
            <w:top w:val="none" w:sz="0" w:space="0" w:color="auto"/>
            <w:left w:val="none" w:sz="0" w:space="0" w:color="auto"/>
            <w:bottom w:val="none" w:sz="0" w:space="0" w:color="auto"/>
            <w:right w:val="none" w:sz="0" w:space="0" w:color="auto"/>
          </w:divBdr>
        </w:div>
        <w:div w:id="1412040368">
          <w:marLeft w:val="0"/>
          <w:marRight w:val="0"/>
          <w:marTop w:val="0"/>
          <w:marBottom w:val="0"/>
          <w:divBdr>
            <w:top w:val="none" w:sz="0" w:space="0" w:color="auto"/>
            <w:left w:val="none" w:sz="0" w:space="0" w:color="auto"/>
            <w:bottom w:val="none" w:sz="0" w:space="0" w:color="auto"/>
            <w:right w:val="none" w:sz="0" w:space="0" w:color="auto"/>
          </w:divBdr>
        </w:div>
        <w:div w:id="429937494">
          <w:marLeft w:val="0"/>
          <w:marRight w:val="0"/>
          <w:marTop w:val="0"/>
          <w:marBottom w:val="0"/>
          <w:divBdr>
            <w:top w:val="none" w:sz="0" w:space="0" w:color="auto"/>
            <w:left w:val="none" w:sz="0" w:space="0" w:color="auto"/>
            <w:bottom w:val="none" w:sz="0" w:space="0" w:color="auto"/>
            <w:right w:val="none" w:sz="0" w:space="0" w:color="auto"/>
          </w:divBdr>
        </w:div>
        <w:div w:id="851263684">
          <w:marLeft w:val="0"/>
          <w:marRight w:val="0"/>
          <w:marTop w:val="0"/>
          <w:marBottom w:val="0"/>
          <w:divBdr>
            <w:top w:val="none" w:sz="0" w:space="0" w:color="auto"/>
            <w:left w:val="none" w:sz="0" w:space="0" w:color="auto"/>
            <w:bottom w:val="none" w:sz="0" w:space="0" w:color="auto"/>
            <w:right w:val="none" w:sz="0" w:space="0" w:color="auto"/>
          </w:divBdr>
        </w:div>
        <w:div w:id="906458184">
          <w:marLeft w:val="0"/>
          <w:marRight w:val="0"/>
          <w:marTop w:val="0"/>
          <w:marBottom w:val="0"/>
          <w:divBdr>
            <w:top w:val="none" w:sz="0" w:space="0" w:color="auto"/>
            <w:left w:val="none" w:sz="0" w:space="0" w:color="auto"/>
            <w:bottom w:val="none" w:sz="0" w:space="0" w:color="auto"/>
            <w:right w:val="none" w:sz="0" w:space="0" w:color="auto"/>
          </w:divBdr>
        </w:div>
        <w:div w:id="662391055">
          <w:marLeft w:val="0"/>
          <w:marRight w:val="0"/>
          <w:marTop w:val="0"/>
          <w:marBottom w:val="0"/>
          <w:divBdr>
            <w:top w:val="none" w:sz="0" w:space="0" w:color="auto"/>
            <w:left w:val="none" w:sz="0" w:space="0" w:color="auto"/>
            <w:bottom w:val="none" w:sz="0" w:space="0" w:color="auto"/>
            <w:right w:val="none" w:sz="0" w:space="0" w:color="auto"/>
          </w:divBdr>
        </w:div>
        <w:div w:id="1431730887">
          <w:marLeft w:val="0"/>
          <w:marRight w:val="0"/>
          <w:marTop w:val="0"/>
          <w:marBottom w:val="0"/>
          <w:divBdr>
            <w:top w:val="none" w:sz="0" w:space="0" w:color="auto"/>
            <w:left w:val="none" w:sz="0" w:space="0" w:color="auto"/>
            <w:bottom w:val="none" w:sz="0" w:space="0" w:color="auto"/>
            <w:right w:val="none" w:sz="0" w:space="0" w:color="auto"/>
          </w:divBdr>
        </w:div>
        <w:div w:id="1089159175">
          <w:marLeft w:val="0"/>
          <w:marRight w:val="0"/>
          <w:marTop w:val="0"/>
          <w:marBottom w:val="0"/>
          <w:divBdr>
            <w:top w:val="none" w:sz="0" w:space="0" w:color="auto"/>
            <w:left w:val="none" w:sz="0" w:space="0" w:color="auto"/>
            <w:bottom w:val="none" w:sz="0" w:space="0" w:color="auto"/>
            <w:right w:val="none" w:sz="0" w:space="0" w:color="auto"/>
          </w:divBdr>
        </w:div>
        <w:div w:id="1969584166">
          <w:marLeft w:val="0"/>
          <w:marRight w:val="0"/>
          <w:marTop w:val="0"/>
          <w:marBottom w:val="0"/>
          <w:divBdr>
            <w:top w:val="none" w:sz="0" w:space="0" w:color="auto"/>
            <w:left w:val="none" w:sz="0" w:space="0" w:color="auto"/>
            <w:bottom w:val="none" w:sz="0" w:space="0" w:color="auto"/>
            <w:right w:val="none" w:sz="0" w:space="0" w:color="auto"/>
          </w:divBdr>
        </w:div>
        <w:div w:id="1829515527">
          <w:marLeft w:val="0"/>
          <w:marRight w:val="0"/>
          <w:marTop w:val="0"/>
          <w:marBottom w:val="0"/>
          <w:divBdr>
            <w:top w:val="none" w:sz="0" w:space="0" w:color="auto"/>
            <w:left w:val="none" w:sz="0" w:space="0" w:color="auto"/>
            <w:bottom w:val="none" w:sz="0" w:space="0" w:color="auto"/>
            <w:right w:val="none" w:sz="0" w:space="0" w:color="auto"/>
          </w:divBdr>
        </w:div>
        <w:div w:id="1803962765">
          <w:marLeft w:val="0"/>
          <w:marRight w:val="0"/>
          <w:marTop w:val="0"/>
          <w:marBottom w:val="0"/>
          <w:divBdr>
            <w:top w:val="none" w:sz="0" w:space="0" w:color="auto"/>
            <w:left w:val="none" w:sz="0" w:space="0" w:color="auto"/>
            <w:bottom w:val="none" w:sz="0" w:space="0" w:color="auto"/>
            <w:right w:val="none" w:sz="0" w:space="0" w:color="auto"/>
          </w:divBdr>
        </w:div>
        <w:div w:id="1402408476">
          <w:marLeft w:val="0"/>
          <w:marRight w:val="0"/>
          <w:marTop w:val="0"/>
          <w:marBottom w:val="0"/>
          <w:divBdr>
            <w:top w:val="none" w:sz="0" w:space="0" w:color="auto"/>
            <w:left w:val="none" w:sz="0" w:space="0" w:color="auto"/>
            <w:bottom w:val="none" w:sz="0" w:space="0" w:color="auto"/>
            <w:right w:val="none" w:sz="0" w:space="0" w:color="auto"/>
          </w:divBdr>
        </w:div>
        <w:div w:id="1649897304">
          <w:marLeft w:val="0"/>
          <w:marRight w:val="0"/>
          <w:marTop w:val="0"/>
          <w:marBottom w:val="0"/>
          <w:divBdr>
            <w:top w:val="none" w:sz="0" w:space="0" w:color="auto"/>
            <w:left w:val="none" w:sz="0" w:space="0" w:color="auto"/>
            <w:bottom w:val="none" w:sz="0" w:space="0" w:color="auto"/>
            <w:right w:val="none" w:sz="0" w:space="0" w:color="auto"/>
          </w:divBdr>
        </w:div>
        <w:div w:id="984511919">
          <w:marLeft w:val="0"/>
          <w:marRight w:val="0"/>
          <w:marTop w:val="0"/>
          <w:marBottom w:val="0"/>
          <w:divBdr>
            <w:top w:val="none" w:sz="0" w:space="0" w:color="auto"/>
            <w:left w:val="none" w:sz="0" w:space="0" w:color="auto"/>
            <w:bottom w:val="none" w:sz="0" w:space="0" w:color="auto"/>
            <w:right w:val="none" w:sz="0" w:space="0" w:color="auto"/>
          </w:divBdr>
        </w:div>
        <w:div w:id="1811051402">
          <w:marLeft w:val="0"/>
          <w:marRight w:val="0"/>
          <w:marTop w:val="0"/>
          <w:marBottom w:val="0"/>
          <w:divBdr>
            <w:top w:val="none" w:sz="0" w:space="0" w:color="auto"/>
            <w:left w:val="none" w:sz="0" w:space="0" w:color="auto"/>
            <w:bottom w:val="none" w:sz="0" w:space="0" w:color="auto"/>
            <w:right w:val="none" w:sz="0" w:space="0" w:color="auto"/>
          </w:divBdr>
        </w:div>
        <w:div w:id="265621650">
          <w:marLeft w:val="0"/>
          <w:marRight w:val="0"/>
          <w:marTop w:val="0"/>
          <w:marBottom w:val="0"/>
          <w:divBdr>
            <w:top w:val="none" w:sz="0" w:space="0" w:color="auto"/>
            <w:left w:val="none" w:sz="0" w:space="0" w:color="auto"/>
            <w:bottom w:val="none" w:sz="0" w:space="0" w:color="auto"/>
            <w:right w:val="none" w:sz="0" w:space="0" w:color="auto"/>
          </w:divBdr>
        </w:div>
        <w:div w:id="897935944">
          <w:marLeft w:val="0"/>
          <w:marRight w:val="0"/>
          <w:marTop w:val="0"/>
          <w:marBottom w:val="0"/>
          <w:divBdr>
            <w:top w:val="none" w:sz="0" w:space="0" w:color="auto"/>
            <w:left w:val="none" w:sz="0" w:space="0" w:color="auto"/>
            <w:bottom w:val="none" w:sz="0" w:space="0" w:color="auto"/>
            <w:right w:val="none" w:sz="0" w:space="0" w:color="auto"/>
          </w:divBdr>
        </w:div>
        <w:div w:id="2119451139">
          <w:marLeft w:val="0"/>
          <w:marRight w:val="0"/>
          <w:marTop w:val="0"/>
          <w:marBottom w:val="0"/>
          <w:divBdr>
            <w:top w:val="none" w:sz="0" w:space="0" w:color="auto"/>
            <w:left w:val="none" w:sz="0" w:space="0" w:color="auto"/>
            <w:bottom w:val="none" w:sz="0" w:space="0" w:color="auto"/>
            <w:right w:val="none" w:sz="0" w:space="0" w:color="auto"/>
          </w:divBdr>
        </w:div>
        <w:div w:id="440489315">
          <w:marLeft w:val="0"/>
          <w:marRight w:val="0"/>
          <w:marTop w:val="0"/>
          <w:marBottom w:val="0"/>
          <w:divBdr>
            <w:top w:val="none" w:sz="0" w:space="0" w:color="auto"/>
            <w:left w:val="none" w:sz="0" w:space="0" w:color="auto"/>
            <w:bottom w:val="none" w:sz="0" w:space="0" w:color="auto"/>
            <w:right w:val="none" w:sz="0" w:space="0" w:color="auto"/>
          </w:divBdr>
        </w:div>
        <w:div w:id="1176575528">
          <w:marLeft w:val="0"/>
          <w:marRight w:val="0"/>
          <w:marTop w:val="0"/>
          <w:marBottom w:val="0"/>
          <w:divBdr>
            <w:top w:val="none" w:sz="0" w:space="0" w:color="auto"/>
            <w:left w:val="none" w:sz="0" w:space="0" w:color="auto"/>
            <w:bottom w:val="none" w:sz="0" w:space="0" w:color="auto"/>
            <w:right w:val="none" w:sz="0" w:space="0" w:color="auto"/>
          </w:divBdr>
        </w:div>
        <w:div w:id="2131852440">
          <w:marLeft w:val="0"/>
          <w:marRight w:val="0"/>
          <w:marTop w:val="0"/>
          <w:marBottom w:val="0"/>
          <w:divBdr>
            <w:top w:val="none" w:sz="0" w:space="0" w:color="auto"/>
            <w:left w:val="none" w:sz="0" w:space="0" w:color="auto"/>
            <w:bottom w:val="none" w:sz="0" w:space="0" w:color="auto"/>
            <w:right w:val="none" w:sz="0" w:space="0" w:color="auto"/>
          </w:divBdr>
        </w:div>
        <w:div w:id="138961825">
          <w:marLeft w:val="0"/>
          <w:marRight w:val="0"/>
          <w:marTop w:val="0"/>
          <w:marBottom w:val="0"/>
          <w:divBdr>
            <w:top w:val="none" w:sz="0" w:space="0" w:color="auto"/>
            <w:left w:val="none" w:sz="0" w:space="0" w:color="auto"/>
            <w:bottom w:val="none" w:sz="0" w:space="0" w:color="auto"/>
            <w:right w:val="none" w:sz="0" w:space="0" w:color="auto"/>
          </w:divBdr>
        </w:div>
        <w:div w:id="977606986">
          <w:marLeft w:val="0"/>
          <w:marRight w:val="0"/>
          <w:marTop w:val="0"/>
          <w:marBottom w:val="0"/>
          <w:divBdr>
            <w:top w:val="none" w:sz="0" w:space="0" w:color="auto"/>
            <w:left w:val="none" w:sz="0" w:space="0" w:color="auto"/>
            <w:bottom w:val="none" w:sz="0" w:space="0" w:color="auto"/>
            <w:right w:val="none" w:sz="0" w:space="0" w:color="auto"/>
          </w:divBdr>
        </w:div>
        <w:div w:id="1216159979">
          <w:marLeft w:val="0"/>
          <w:marRight w:val="0"/>
          <w:marTop w:val="0"/>
          <w:marBottom w:val="0"/>
          <w:divBdr>
            <w:top w:val="none" w:sz="0" w:space="0" w:color="auto"/>
            <w:left w:val="none" w:sz="0" w:space="0" w:color="auto"/>
            <w:bottom w:val="none" w:sz="0" w:space="0" w:color="auto"/>
            <w:right w:val="none" w:sz="0" w:space="0" w:color="auto"/>
          </w:divBdr>
        </w:div>
        <w:div w:id="1914123690">
          <w:marLeft w:val="0"/>
          <w:marRight w:val="0"/>
          <w:marTop w:val="0"/>
          <w:marBottom w:val="0"/>
          <w:divBdr>
            <w:top w:val="none" w:sz="0" w:space="0" w:color="auto"/>
            <w:left w:val="none" w:sz="0" w:space="0" w:color="auto"/>
            <w:bottom w:val="none" w:sz="0" w:space="0" w:color="auto"/>
            <w:right w:val="none" w:sz="0" w:space="0" w:color="auto"/>
          </w:divBdr>
        </w:div>
        <w:div w:id="1533806390">
          <w:marLeft w:val="0"/>
          <w:marRight w:val="0"/>
          <w:marTop w:val="0"/>
          <w:marBottom w:val="0"/>
          <w:divBdr>
            <w:top w:val="none" w:sz="0" w:space="0" w:color="auto"/>
            <w:left w:val="none" w:sz="0" w:space="0" w:color="auto"/>
            <w:bottom w:val="none" w:sz="0" w:space="0" w:color="auto"/>
            <w:right w:val="none" w:sz="0" w:space="0" w:color="auto"/>
          </w:divBdr>
        </w:div>
        <w:div w:id="739445970">
          <w:marLeft w:val="0"/>
          <w:marRight w:val="0"/>
          <w:marTop w:val="0"/>
          <w:marBottom w:val="0"/>
          <w:divBdr>
            <w:top w:val="none" w:sz="0" w:space="0" w:color="auto"/>
            <w:left w:val="none" w:sz="0" w:space="0" w:color="auto"/>
            <w:bottom w:val="none" w:sz="0" w:space="0" w:color="auto"/>
            <w:right w:val="none" w:sz="0" w:space="0" w:color="auto"/>
          </w:divBdr>
        </w:div>
        <w:div w:id="1351183632">
          <w:marLeft w:val="0"/>
          <w:marRight w:val="0"/>
          <w:marTop w:val="0"/>
          <w:marBottom w:val="0"/>
          <w:divBdr>
            <w:top w:val="none" w:sz="0" w:space="0" w:color="auto"/>
            <w:left w:val="none" w:sz="0" w:space="0" w:color="auto"/>
            <w:bottom w:val="none" w:sz="0" w:space="0" w:color="auto"/>
            <w:right w:val="none" w:sz="0" w:space="0" w:color="auto"/>
          </w:divBdr>
        </w:div>
        <w:div w:id="396319984">
          <w:marLeft w:val="0"/>
          <w:marRight w:val="0"/>
          <w:marTop w:val="0"/>
          <w:marBottom w:val="0"/>
          <w:divBdr>
            <w:top w:val="none" w:sz="0" w:space="0" w:color="auto"/>
            <w:left w:val="none" w:sz="0" w:space="0" w:color="auto"/>
            <w:bottom w:val="none" w:sz="0" w:space="0" w:color="auto"/>
            <w:right w:val="none" w:sz="0" w:space="0" w:color="auto"/>
          </w:divBdr>
        </w:div>
        <w:div w:id="2101171624">
          <w:marLeft w:val="0"/>
          <w:marRight w:val="0"/>
          <w:marTop w:val="0"/>
          <w:marBottom w:val="0"/>
          <w:divBdr>
            <w:top w:val="none" w:sz="0" w:space="0" w:color="auto"/>
            <w:left w:val="none" w:sz="0" w:space="0" w:color="auto"/>
            <w:bottom w:val="none" w:sz="0" w:space="0" w:color="auto"/>
            <w:right w:val="none" w:sz="0" w:space="0" w:color="auto"/>
          </w:divBdr>
        </w:div>
        <w:div w:id="720134936">
          <w:marLeft w:val="0"/>
          <w:marRight w:val="0"/>
          <w:marTop w:val="0"/>
          <w:marBottom w:val="0"/>
          <w:divBdr>
            <w:top w:val="none" w:sz="0" w:space="0" w:color="auto"/>
            <w:left w:val="none" w:sz="0" w:space="0" w:color="auto"/>
            <w:bottom w:val="none" w:sz="0" w:space="0" w:color="auto"/>
            <w:right w:val="none" w:sz="0" w:space="0" w:color="auto"/>
          </w:divBdr>
        </w:div>
        <w:div w:id="785465378">
          <w:marLeft w:val="0"/>
          <w:marRight w:val="0"/>
          <w:marTop w:val="0"/>
          <w:marBottom w:val="0"/>
          <w:divBdr>
            <w:top w:val="none" w:sz="0" w:space="0" w:color="auto"/>
            <w:left w:val="none" w:sz="0" w:space="0" w:color="auto"/>
            <w:bottom w:val="none" w:sz="0" w:space="0" w:color="auto"/>
            <w:right w:val="none" w:sz="0" w:space="0" w:color="auto"/>
          </w:divBdr>
        </w:div>
        <w:div w:id="2045473335">
          <w:marLeft w:val="0"/>
          <w:marRight w:val="0"/>
          <w:marTop w:val="0"/>
          <w:marBottom w:val="0"/>
          <w:divBdr>
            <w:top w:val="none" w:sz="0" w:space="0" w:color="auto"/>
            <w:left w:val="none" w:sz="0" w:space="0" w:color="auto"/>
            <w:bottom w:val="none" w:sz="0" w:space="0" w:color="auto"/>
            <w:right w:val="none" w:sz="0" w:space="0" w:color="auto"/>
          </w:divBdr>
        </w:div>
        <w:div w:id="1431775135">
          <w:marLeft w:val="0"/>
          <w:marRight w:val="0"/>
          <w:marTop w:val="0"/>
          <w:marBottom w:val="0"/>
          <w:divBdr>
            <w:top w:val="none" w:sz="0" w:space="0" w:color="auto"/>
            <w:left w:val="none" w:sz="0" w:space="0" w:color="auto"/>
            <w:bottom w:val="none" w:sz="0" w:space="0" w:color="auto"/>
            <w:right w:val="none" w:sz="0" w:space="0" w:color="auto"/>
          </w:divBdr>
        </w:div>
        <w:div w:id="333337642">
          <w:marLeft w:val="0"/>
          <w:marRight w:val="0"/>
          <w:marTop w:val="0"/>
          <w:marBottom w:val="0"/>
          <w:divBdr>
            <w:top w:val="none" w:sz="0" w:space="0" w:color="auto"/>
            <w:left w:val="none" w:sz="0" w:space="0" w:color="auto"/>
            <w:bottom w:val="none" w:sz="0" w:space="0" w:color="auto"/>
            <w:right w:val="none" w:sz="0" w:space="0" w:color="auto"/>
          </w:divBdr>
        </w:div>
        <w:div w:id="20210345">
          <w:marLeft w:val="0"/>
          <w:marRight w:val="0"/>
          <w:marTop w:val="0"/>
          <w:marBottom w:val="0"/>
          <w:divBdr>
            <w:top w:val="none" w:sz="0" w:space="0" w:color="auto"/>
            <w:left w:val="none" w:sz="0" w:space="0" w:color="auto"/>
            <w:bottom w:val="none" w:sz="0" w:space="0" w:color="auto"/>
            <w:right w:val="none" w:sz="0" w:space="0" w:color="auto"/>
          </w:divBdr>
        </w:div>
        <w:div w:id="464860791">
          <w:marLeft w:val="0"/>
          <w:marRight w:val="0"/>
          <w:marTop w:val="0"/>
          <w:marBottom w:val="0"/>
          <w:divBdr>
            <w:top w:val="none" w:sz="0" w:space="0" w:color="auto"/>
            <w:left w:val="none" w:sz="0" w:space="0" w:color="auto"/>
            <w:bottom w:val="none" w:sz="0" w:space="0" w:color="auto"/>
            <w:right w:val="none" w:sz="0" w:space="0" w:color="auto"/>
          </w:divBdr>
        </w:div>
        <w:div w:id="169104434">
          <w:marLeft w:val="0"/>
          <w:marRight w:val="0"/>
          <w:marTop w:val="0"/>
          <w:marBottom w:val="0"/>
          <w:divBdr>
            <w:top w:val="none" w:sz="0" w:space="0" w:color="auto"/>
            <w:left w:val="none" w:sz="0" w:space="0" w:color="auto"/>
            <w:bottom w:val="none" w:sz="0" w:space="0" w:color="auto"/>
            <w:right w:val="none" w:sz="0" w:space="0" w:color="auto"/>
          </w:divBdr>
        </w:div>
        <w:div w:id="464081531">
          <w:marLeft w:val="0"/>
          <w:marRight w:val="0"/>
          <w:marTop w:val="0"/>
          <w:marBottom w:val="0"/>
          <w:divBdr>
            <w:top w:val="none" w:sz="0" w:space="0" w:color="auto"/>
            <w:left w:val="none" w:sz="0" w:space="0" w:color="auto"/>
            <w:bottom w:val="none" w:sz="0" w:space="0" w:color="auto"/>
            <w:right w:val="none" w:sz="0" w:space="0" w:color="auto"/>
          </w:divBdr>
        </w:div>
        <w:div w:id="1798990894">
          <w:marLeft w:val="0"/>
          <w:marRight w:val="0"/>
          <w:marTop w:val="0"/>
          <w:marBottom w:val="0"/>
          <w:divBdr>
            <w:top w:val="none" w:sz="0" w:space="0" w:color="auto"/>
            <w:left w:val="none" w:sz="0" w:space="0" w:color="auto"/>
            <w:bottom w:val="none" w:sz="0" w:space="0" w:color="auto"/>
            <w:right w:val="none" w:sz="0" w:space="0" w:color="auto"/>
          </w:divBdr>
        </w:div>
        <w:div w:id="1195654608">
          <w:marLeft w:val="0"/>
          <w:marRight w:val="0"/>
          <w:marTop w:val="0"/>
          <w:marBottom w:val="0"/>
          <w:divBdr>
            <w:top w:val="none" w:sz="0" w:space="0" w:color="auto"/>
            <w:left w:val="none" w:sz="0" w:space="0" w:color="auto"/>
            <w:bottom w:val="none" w:sz="0" w:space="0" w:color="auto"/>
            <w:right w:val="none" w:sz="0" w:space="0" w:color="auto"/>
          </w:divBdr>
        </w:div>
        <w:div w:id="2065332013">
          <w:marLeft w:val="0"/>
          <w:marRight w:val="0"/>
          <w:marTop w:val="0"/>
          <w:marBottom w:val="0"/>
          <w:divBdr>
            <w:top w:val="none" w:sz="0" w:space="0" w:color="auto"/>
            <w:left w:val="none" w:sz="0" w:space="0" w:color="auto"/>
            <w:bottom w:val="none" w:sz="0" w:space="0" w:color="auto"/>
            <w:right w:val="none" w:sz="0" w:space="0" w:color="auto"/>
          </w:divBdr>
        </w:div>
        <w:div w:id="896088405">
          <w:marLeft w:val="0"/>
          <w:marRight w:val="0"/>
          <w:marTop w:val="0"/>
          <w:marBottom w:val="0"/>
          <w:divBdr>
            <w:top w:val="none" w:sz="0" w:space="0" w:color="auto"/>
            <w:left w:val="none" w:sz="0" w:space="0" w:color="auto"/>
            <w:bottom w:val="none" w:sz="0" w:space="0" w:color="auto"/>
            <w:right w:val="none" w:sz="0" w:space="0" w:color="auto"/>
          </w:divBdr>
        </w:div>
        <w:div w:id="207841923">
          <w:marLeft w:val="0"/>
          <w:marRight w:val="0"/>
          <w:marTop w:val="0"/>
          <w:marBottom w:val="0"/>
          <w:divBdr>
            <w:top w:val="none" w:sz="0" w:space="0" w:color="auto"/>
            <w:left w:val="none" w:sz="0" w:space="0" w:color="auto"/>
            <w:bottom w:val="none" w:sz="0" w:space="0" w:color="auto"/>
            <w:right w:val="none" w:sz="0" w:space="0" w:color="auto"/>
          </w:divBdr>
        </w:div>
        <w:div w:id="1420369370">
          <w:marLeft w:val="0"/>
          <w:marRight w:val="0"/>
          <w:marTop w:val="0"/>
          <w:marBottom w:val="0"/>
          <w:divBdr>
            <w:top w:val="none" w:sz="0" w:space="0" w:color="auto"/>
            <w:left w:val="none" w:sz="0" w:space="0" w:color="auto"/>
            <w:bottom w:val="none" w:sz="0" w:space="0" w:color="auto"/>
            <w:right w:val="none" w:sz="0" w:space="0" w:color="auto"/>
          </w:divBdr>
        </w:div>
        <w:div w:id="910846917">
          <w:marLeft w:val="0"/>
          <w:marRight w:val="0"/>
          <w:marTop w:val="0"/>
          <w:marBottom w:val="0"/>
          <w:divBdr>
            <w:top w:val="none" w:sz="0" w:space="0" w:color="auto"/>
            <w:left w:val="none" w:sz="0" w:space="0" w:color="auto"/>
            <w:bottom w:val="none" w:sz="0" w:space="0" w:color="auto"/>
            <w:right w:val="none" w:sz="0" w:space="0" w:color="auto"/>
          </w:divBdr>
        </w:div>
        <w:div w:id="392243591">
          <w:marLeft w:val="0"/>
          <w:marRight w:val="0"/>
          <w:marTop w:val="0"/>
          <w:marBottom w:val="0"/>
          <w:divBdr>
            <w:top w:val="none" w:sz="0" w:space="0" w:color="auto"/>
            <w:left w:val="none" w:sz="0" w:space="0" w:color="auto"/>
            <w:bottom w:val="none" w:sz="0" w:space="0" w:color="auto"/>
            <w:right w:val="none" w:sz="0" w:space="0" w:color="auto"/>
          </w:divBdr>
        </w:div>
        <w:div w:id="1061322327">
          <w:marLeft w:val="0"/>
          <w:marRight w:val="0"/>
          <w:marTop w:val="0"/>
          <w:marBottom w:val="0"/>
          <w:divBdr>
            <w:top w:val="none" w:sz="0" w:space="0" w:color="auto"/>
            <w:left w:val="none" w:sz="0" w:space="0" w:color="auto"/>
            <w:bottom w:val="none" w:sz="0" w:space="0" w:color="auto"/>
            <w:right w:val="none" w:sz="0" w:space="0" w:color="auto"/>
          </w:divBdr>
        </w:div>
        <w:div w:id="2145199363">
          <w:marLeft w:val="0"/>
          <w:marRight w:val="0"/>
          <w:marTop w:val="0"/>
          <w:marBottom w:val="0"/>
          <w:divBdr>
            <w:top w:val="none" w:sz="0" w:space="0" w:color="auto"/>
            <w:left w:val="none" w:sz="0" w:space="0" w:color="auto"/>
            <w:bottom w:val="none" w:sz="0" w:space="0" w:color="auto"/>
            <w:right w:val="none" w:sz="0" w:space="0" w:color="auto"/>
          </w:divBdr>
        </w:div>
        <w:div w:id="1997537844">
          <w:marLeft w:val="0"/>
          <w:marRight w:val="0"/>
          <w:marTop w:val="0"/>
          <w:marBottom w:val="0"/>
          <w:divBdr>
            <w:top w:val="none" w:sz="0" w:space="0" w:color="auto"/>
            <w:left w:val="none" w:sz="0" w:space="0" w:color="auto"/>
            <w:bottom w:val="none" w:sz="0" w:space="0" w:color="auto"/>
            <w:right w:val="none" w:sz="0" w:space="0" w:color="auto"/>
          </w:divBdr>
        </w:div>
        <w:div w:id="89594271">
          <w:marLeft w:val="0"/>
          <w:marRight w:val="0"/>
          <w:marTop w:val="0"/>
          <w:marBottom w:val="0"/>
          <w:divBdr>
            <w:top w:val="none" w:sz="0" w:space="0" w:color="auto"/>
            <w:left w:val="none" w:sz="0" w:space="0" w:color="auto"/>
            <w:bottom w:val="none" w:sz="0" w:space="0" w:color="auto"/>
            <w:right w:val="none" w:sz="0" w:space="0" w:color="auto"/>
          </w:divBdr>
        </w:div>
        <w:div w:id="78714687">
          <w:marLeft w:val="0"/>
          <w:marRight w:val="0"/>
          <w:marTop w:val="0"/>
          <w:marBottom w:val="0"/>
          <w:divBdr>
            <w:top w:val="none" w:sz="0" w:space="0" w:color="auto"/>
            <w:left w:val="none" w:sz="0" w:space="0" w:color="auto"/>
            <w:bottom w:val="none" w:sz="0" w:space="0" w:color="auto"/>
            <w:right w:val="none" w:sz="0" w:space="0" w:color="auto"/>
          </w:divBdr>
        </w:div>
        <w:div w:id="1208494360">
          <w:marLeft w:val="0"/>
          <w:marRight w:val="0"/>
          <w:marTop w:val="0"/>
          <w:marBottom w:val="0"/>
          <w:divBdr>
            <w:top w:val="none" w:sz="0" w:space="0" w:color="auto"/>
            <w:left w:val="none" w:sz="0" w:space="0" w:color="auto"/>
            <w:bottom w:val="none" w:sz="0" w:space="0" w:color="auto"/>
            <w:right w:val="none" w:sz="0" w:space="0" w:color="auto"/>
          </w:divBdr>
        </w:div>
        <w:div w:id="222258217">
          <w:marLeft w:val="0"/>
          <w:marRight w:val="0"/>
          <w:marTop w:val="0"/>
          <w:marBottom w:val="0"/>
          <w:divBdr>
            <w:top w:val="none" w:sz="0" w:space="0" w:color="auto"/>
            <w:left w:val="none" w:sz="0" w:space="0" w:color="auto"/>
            <w:bottom w:val="none" w:sz="0" w:space="0" w:color="auto"/>
            <w:right w:val="none" w:sz="0" w:space="0" w:color="auto"/>
          </w:divBdr>
        </w:div>
        <w:div w:id="347028744">
          <w:marLeft w:val="0"/>
          <w:marRight w:val="0"/>
          <w:marTop w:val="0"/>
          <w:marBottom w:val="0"/>
          <w:divBdr>
            <w:top w:val="none" w:sz="0" w:space="0" w:color="auto"/>
            <w:left w:val="none" w:sz="0" w:space="0" w:color="auto"/>
            <w:bottom w:val="none" w:sz="0" w:space="0" w:color="auto"/>
            <w:right w:val="none" w:sz="0" w:space="0" w:color="auto"/>
          </w:divBdr>
        </w:div>
        <w:div w:id="1762020143">
          <w:marLeft w:val="0"/>
          <w:marRight w:val="0"/>
          <w:marTop w:val="0"/>
          <w:marBottom w:val="0"/>
          <w:divBdr>
            <w:top w:val="none" w:sz="0" w:space="0" w:color="auto"/>
            <w:left w:val="none" w:sz="0" w:space="0" w:color="auto"/>
            <w:bottom w:val="none" w:sz="0" w:space="0" w:color="auto"/>
            <w:right w:val="none" w:sz="0" w:space="0" w:color="auto"/>
          </w:divBdr>
        </w:div>
        <w:div w:id="1825657654">
          <w:marLeft w:val="0"/>
          <w:marRight w:val="0"/>
          <w:marTop w:val="0"/>
          <w:marBottom w:val="0"/>
          <w:divBdr>
            <w:top w:val="none" w:sz="0" w:space="0" w:color="auto"/>
            <w:left w:val="none" w:sz="0" w:space="0" w:color="auto"/>
            <w:bottom w:val="none" w:sz="0" w:space="0" w:color="auto"/>
            <w:right w:val="none" w:sz="0" w:space="0" w:color="auto"/>
          </w:divBdr>
        </w:div>
        <w:div w:id="1892306496">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2146047828">
          <w:marLeft w:val="0"/>
          <w:marRight w:val="0"/>
          <w:marTop w:val="0"/>
          <w:marBottom w:val="0"/>
          <w:divBdr>
            <w:top w:val="none" w:sz="0" w:space="0" w:color="auto"/>
            <w:left w:val="none" w:sz="0" w:space="0" w:color="auto"/>
            <w:bottom w:val="none" w:sz="0" w:space="0" w:color="auto"/>
            <w:right w:val="none" w:sz="0" w:space="0" w:color="auto"/>
          </w:divBdr>
        </w:div>
        <w:div w:id="227884392">
          <w:marLeft w:val="0"/>
          <w:marRight w:val="0"/>
          <w:marTop w:val="0"/>
          <w:marBottom w:val="0"/>
          <w:divBdr>
            <w:top w:val="none" w:sz="0" w:space="0" w:color="auto"/>
            <w:left w:val="none" w:sz="0" w:space="0" w:color="auto"/>
            <w:bottom w:val="none" w:sz="0" w:space="0" w:color="auto"/>
            <w:right w:val="none" w:sz="0" w:space="0" w:color="auto"/>
          </w:divBdr>
        </w:div>
        <w:div w:id="1763910853">
          <w:marLeft w:val="0"/>
          <w:marRight w:val="0"/>
          <w:marTop w:val="0"/>
          <w:marBottom w:val="0"/>
          <w:divBdr>
            <w:top w:val="none" w:sz="0" w:space="0" w:color="auto"/>
            <w:left w:val="none" w:sz="0" w:space="0" w:color="auto"/>
            <w:bottom w:val="none" w:sz="0" w:space="0" w:color="auto"/>
            <w:right w:val="none" w:sz="0" w:space="0" w:color="auto"/>
          </w:divBdr>
        </w:div>
        <w:div w:id="691880593">
          <w:marLeft w:val="0"/>
          <w:marRight w:val="0"/>
          <w:marTop w:val="0"/>
          <w:marBottom w:val="0"/>
          <w:divBdr>
            <w:top w:val="none" w:sz="0" w:space="0" w:color="auto"/>
            <w:left w:val="none" w:sz="0" w:space="0" w:color="auto"/>
            <w:bottom w:val="none" w:sz="0" w:space="0" w:color="auto"/>
            <w:right w:val="none" w:sz="0" w:space="0" w:color="auto"/>
          </w:divBdr>
        </w:div>
        <w:div w:id="1383559213">
          <w:marLeft w:val="0"/>
          <w:marRight w:val="0"/>
          <w:marTop w:val="0"/>
          <w:marBottom w:val="0"/>
          <w:divBdr>
            <w:top w:val="none" w:sz="0" w:space="0" w:color="auto"/>
            <w:left w:val="none" w:sz="0" w:space="0" w:color="auto"/>
            <w:bottom w:val="none" w:sz="0" w:space="0" w:color="auto"/>
            <w:right w:val="none" w:sz="0" w:space="0" w:color="auto"/>
          </w:divBdr>
        </w:div>
        <w:div w:id="167598453">
          <w:marLeft w:val="0"/>
          <w:marRight w:val="0"/>
          <w:marTop w:val="0"/>
          <w:marBottom w:val="0"/>
          <w:divBdr>
            <w:top w:val="none" w:sz="0" w:space="0" w:color="auto"/>
            <w:left w:val="none" w:sz="0" w:space="0" w:color="auto"/>
            <w:bottom w:val="none" w:sz="0" w:space="0" w:color="auto"/>
            <w:right w:val="none" w:sz="0" w:space="0" w:color="auto"/>
          </w:divBdr>
        </w:div>
        <w:div w:id="1887831092">
          <w:marLeft w:val="0"/>
          <w:marRight w:val="0"/>
          <w:marTop w:val="0"/>
          <w:marBottom w:val="0"/>
          <w:divBdr>
            <w:top w:val="none" w:sz="0" w:space="0" w:color="auto"/>
            <w:left w:val="none" w:sz="0" w:space="0" w:color="auto"/>
            <w:bottom w:val="none" w:sz="0" w:space="0" w:color="auto"/>
            <w:right w:val="none" w:sz="0" w:space="0" w:color="auto"/>
          </w:divBdr>
        </w:div>
        <w:div w:id="1021976670">
          <w:marLeft w:val="0"/>
          <w:marRight w:val="0"/>
          <w:marTop w:val="0"/>
          <w:marBottom w:val="0"/>
          <w:divBdr>
            <w:top w:val="none" w:sz="0" w:space="0" w:color="auto"/>
            <w:left w:val="none" w:sz="0" w:space="0" w:color="auto"/>
            <w:bottom w:val="none" w:sz="0" w:space="0" w:color="auto"/>
            <w:right w:val="none" w:sz="0" w:space="0" w:color="auto"/>
          </w:divBdr>
        </w:div>
        <w:div w:id="1311132739">
          <w:marLeft w:val="0"/>
          <w:marRight w:val="0"/>
          <w:marTop w:val="0"/>
          <w:marBottom w:val="0"/>
          <w:divBdr>
            <w:top w:val="none" w:sz="0" w:space="0" w:color="auto"/>
            <w:left w:val="none" w:sz="0" w:space="0" w:color="auto"/>
            <w:bottom w:val="none" w:sz="0" w:space="0" w:color="auto"/>
            <w:right w:val="none" w:sz="0" w:space="0" w:color="auto"/>
          </w:divBdr>
        </w:div>
        <w:div w:id="937641290">
          <w:marLeft w:val="0"/>
          <w:marRight w:val="0"/>
          <w:marTop w:val="0"/>
          <w:marBottom w:val="0"/>
          <w:divBdr>
            <w:top w:val="none" w:sz="0" w:space="0" w:color="auto"/>
            <w:left w:val="none" w:sz="0" w:space="0" w:color="auto"/>
            <w:bottom w:val="none" w:sz="0" w:space="0" w:color="auto"/>
            <w:right w:val="none" w:sz="0" w:space="0" w:color="auto"/>
          </w:divBdr>
        </w:div>
        <w:div w:id="984623163">
          <w:marLeft w:val="0"/>
          <w:marRight w:val="0"/>
          <w:marTop w:val="0"/>
          <w:marBottom w:val="0"/>
          <w:divBdr>
            <w:top w:val="none" w:sz="0" w:space="0" w:color="auto"/>
            <w:left w:val="none" w:sz="0" w:space="0" w:color="auto"/>
            <w:bottom w:val="none" w:sz="0" w:space="0" w:color="auto"/>
            <w:right w:val="none" w:sz="0" w:space="0" w:color="auto"/>
          </w:divBdr>
        </w:div>
        <w:div w:id="1709529491">
          <w:marLeft w:val="0"/>
          <w:marRight w:val="0"/>
          <w:marTop w:val="0"/>
          <w:marBottom w:val="0"/>
          <w:divBdr>
            <w:top w:val="none" w:sz="0" w:space="0" w:color="auto"/>
            <w:left w:val="none" w:sz="0" w:space="0" w:color="auto"/>
            <w:bottom w:val="none" w:sz="0" w:space="0" w:color="auto"/>
            <w:right w:val="none" w:sz="0" w:space="0" w:color="auto"/>
          </w:divBdr>
        </w:div>
        <w:div w:id="1920215291">
          <w:marLeft w:val="0"/>
          <w:marRight w:val="0"/>
          <w:marTop w:val="0"/>
          <w:marBottom w:val="0"/>
          <w:divBdr>
            <w:top w:val="none" w:sz="0" w:space="0" w:color="auto"/>
            <w:left w:val="none" w:sz="0" w:space="0" w:color="auto"/>
            <w:bottom w:val="none" w:sz="0" w:space="0" w:color="auto"/>
            <w:right w:val="none" w:sz="0" w:space="0" w:color="auto"/>
          </w:divBdr>
        </w:div>
        <w:div w:id="1030646830">
          <w:marLeft w:val="0"/>
          <w:marRight w:val="0"/>
          <w:marTop w:val="0"/>
          <w:marBottom w:val="0"/>
          <w:divBdr>
            <w:top w:val="none" w:sz="0" w:space="0" w:color="auto"/>
            <w:left w:val="none" w:sz="0" w:space="0" w:color="auto"/>
            <w:bottom w:val="none" w:sz="0" w:space="0" w:color="auto"/>
            <w:right w:val="none" w:sz="0" w:space="0" w:color="auto"/>
          </w:divBdr>
        </w:div>
        <w:div w:id="1253782111">
          <w:marLeft w:val="0"/>
          <w:marRight w:val="0"/>
          <w:marTop w:val="0"/>
          <w:marBottom w:val="0"/>
          <w:divBdr>
            <w:top w:val="none" w:sz="0" w:space="0" w:color="auto"/>
            <w:left w:val="none" w:sz="0" w:space="0" w:color="auto"/>
            <w:bottom w:val="none" w:sz="0" w:space="0" w:color="auto"/>
            <w:right w:val="none" w:sz="0" w:space="0" w:color="auto"/>
          </w:divBdr>
        </w:div>
        <w:div w:id="1991597549">
          <w:marLeft w:val="0"/>
          <w:marRight w:val="0"/>
          <w:marTop w:val="0"/>
          <w:marBottom w:val="0"/>
          <w:divBdr>
            <w:top w:val="none" w:sz="0" w:space="0" w:color="auto"/>
            <w:left w:val="none" w:sz="0" w:space="0" w:color="auto"/>
            <w:bottom w:val="none" w:sz="0" w:space="0" w:color="auto"/>
            <w:right w:val="none" w:sz="0" w:space="0" w:color="auto"/>
          </w:divBdr>
        </w:div>
        <w:div w:id="2016885256">
          <w:marLeft w:val="0"/>
          <w:marRight w:val="0"/>
          <w:marTop w:val="0"/>
          <w:marBottom w:val="0"/>
          <w:divBdr>
            <w:top w:val="none" w:sz="0" w:space="0" w:color="auto"/>
            <w:left w:val="none" w:sz="0" w:space="0" w:color="auto"/>
            <w:bottom w:val="none" w:sz="0" w:space="0" w:color="auto"/>
            <w:right w:val="none" w:sz="0" w:space="0" w:color="auto"/>
          </w:divBdr>
        </w:div>
        <w:div w:id="1809202635">
          <w:marLeft w:val="0"/>
          <w:marRight w:val="0"/>
          <w:marTop w:val="0"/>
          <w:marBottom w:val="0"/>
          <w:divBdr>
            <w:top w:val="none" w:sz="0" w:space="0" w:color="auto"/>
            <w:left w:val="none" w:sz="0" w:space="0" w:color="auto"/>
            <w:bottom w:val="none" w:sz="0" w:space="0" w:color="auto"/>
            <w:right w:val="none" w:sz="0" w:space="0" w:color="auto"/>
          </w:divBdr>
        </w:div>
        <w:div w:id="873690846">
          <w:marLeft w:val="0"/>
          <w:marRight w:val="0"/>
          <w:marTop w:val="0"/>
          <w:marBottom w:val="0"/>
          <w:divBdr>
            <w:top w:val="none" w:sz="0" w:space="0" w:color="auto"/>
            <w:left w:val="none" w:sz="0" w:space="0" w:color="auto"/>
            <w:bottom w:val="none" w:sz="0" w:space="0" w:color="auto"/>
            <w:right w:val="none" w:sz="0" w:space="0" w:color="auto"/>
          </w:divBdr>
        </w:div>
        <w:div w:id="1200555165">
          <w:marLeft w:val="0"/>
          <w:marRight w:val="0"/>
          <w:marTop w:val="0"/>
          <w:marBottom w:val="0"/>
          <w:divBdr>
            <w:top w:val="none" w:sz="0" w:space="0" w:color="auto"/>
            <w:left w:val="none" w:sz="0" w:space="0" w:color="auto"/>
            <w:bottom w:val="none" w:sz="0" w:space="0" w:color="auto"/>
            <w:right w:val="none" w:sz="0" w:space="0" w:color="auto"/>
          </w:divBdr>
        </w:div>
        <w:div w:id="218589828">
          <w:marLeft w:val="0"/>
          <w:marRight w:val="0"/>
          <w:marTop w:val="0"/>
          <w:marBottom w:val="0"/>
          <w:divBdr>
            <w:top w:val="none" w:sz="0" w:space="0" w:color="auto"/>
            <w:left w:val="none" w:sz="0" w:space="0" w:color="auto"/>
            <w:bottom w:val="none" w:sz="0" w:space="0" w:color="auto"/>
            <w:right w:val="none" w:sz="0" w:space="0" w:color="auto"/>
          </w:divBdr>
        </w:div>
        <w:div w:id="2096437213">
          <w:marLeft w:val="0"/>
          <w:marRight w:val="0"/>
          <w:marTop w:val="0"/>
          <w:marBottom w:val="0"/>
          <w:divBdr>
            <w:top w:val="none" w:sz="0" w:space="0" w:color="auto"/>
            <w:left w:val="none" w:sz="0" w:space="0" w:color="auto"/>
            <w:bottom w:val="none" w:sz="0" w:space="0" w:color="auto"/>
            <w:right w:val="none" w:sz="0" w:space="0" w:color="auto"/>
          </w:divBdr>
        </w:div>
        <w:div w:id="234169297">
          <w:marLeft w:val="0"/>
          <w:marRight w:val="0"/>
          <w:marTop w:val="0"/>
          <w:marBottom w:val="0"/>
          <w:divBdr>
            <w:top w:val="none" w:sz="0" w:space="0" w:color="auto"/>
            <w:left w:val="none" w:sz="0" w:space="0" w:color="auto"/>
            <w:bottom w:val="none" w:sz="0" w:space="0" w:color="auto"/>
            <w:right w:val="none" w:sz="0" w:space="0" w:color="auto"/>
          </w:divBdr>
        </w:div>
        <w:div w:id="152571977">
          <w:marLeft w:val="0"/>
          <w:marRight w:val="0"/>
          <w:marTop w:val="0"/>
          <w:marBottom w:val="0"/>
          <w:divBdr>
            <w:top w:val="none" w:sz="0" w:space="0" w:color="auto"/>
            <w:left w:val="none" w:sz="0" w:space="0" w:color="auto"/>
            <w:bottom w:val="none" w:sz="0" w:space="0" w:color="auto"/>
            <w:right w:val="none" w:sz="0" w:space="0" w:color="auto"/>
          </w:divBdr>
        </w:div>
        <w:div w:id="1442722449">
          <w:marLeft w:val="0"/>
          <w:marRight w:val="0"/>
          <w:marTop w:val="0"/>
          <w:marBottom w:val="0"/>
          <w:divBdr>
            <w:top w:val="none" w:sz="0" w:space="0" w:color="auto"/>
            <w:left w:val="none" w:sz="0" w:space="0" w:color="auto"/>
            <w:bottom w:val="none" w:sz="0" w:space="0" w:color="auto"/>
            <w:right w:val="none" w:sz="0" w:space="0" w:color="auto"/>
          </w:divBdr>
        </w:div>
        <w:div w:id="229391300">
          <w:marLeft w:val="0"/>
          <w:marRight w:val="0"/>
          <w:marTop w:val="0"/>
          <w:marBottom w:val="0"/>
          <w:divBdr>
            <w:top w:val="none" w:sz="0" w:space="0" w:color="auto"/>
            <w:left w:val="none" w:sz="0" w:space="0" w:color="auto"/>
            <w:bottom w:val="none" w:sz="0" w:space="0" w:color="auto"/>
            <w:right w:val="none" w:sz="0" w:space="0" w:color="auto"/>
          </w:divBdr>
        </w:div>
        <w:div w:id="1646467772">
          <w:marLeft w:val="0"/>
          <w:marRight w:val="0"/>
          <w:marTop w:val="0"/>
          <w:marBottom w:val="0"/>
          <w:divBdr>
            <w:top w:val="none" w:sz="0" w:space="0" w:color="auto"/>
            <w:left w:val="none" w:sz="0" w:space="0" w:color="auto"/>
            <w:bottom w:val="none" w:sz="0" w:space="0" w:color="auto"/>
            <w:right w:val="none" w:sz="0" w:space="0" w:color="auto"/>
          </w:divBdr>
        </w:div>
        <w:div w:id="880440459">
          <w:marLeft w:val="0"/>
          <w:marRight w:val="0"/>
          <w:marTop w:val="0"/>
          <w:marBottom w:val="0"/>
          <w:divBdr>
            <w:top w:val="none" w:sz="0" w:space="0" w:color="auto"/>
            <w:left w:val="none" w:sz="0" w:space="0" w:color="auto"/>
            <w:bottom w:val="none" w:sz="0" w:space="0" w:color="auto"/>
            <w:right w:val="none" w:sz="0" w:space="0" w:color="auto"/>
          </w:divBdr>
        </w:div>
        <w:div w:id="904922206">
          <w:marLeft w:val="0"/>
          <w:marRight w:val="0"/>
          <w:marTop w:val="0"/>
          <w:marBottom w:val="0"/>
          <w:divBdr>
            <w:top w:val="none" w:sz="0" w:space="0" w:color="auto"/>
            <w:left w:val="none" w:sz="0" w:space="0" w:color="auto"/>
            <w:bottom w:val="none" w:sz="0" w:space="0" w:color="auto"/>
            <w:right w:val="none" w:sz="0" w:space="0" w:color="auto"/>
          </w:divBdr>
        </w:div>
        <w:div w:id="295917513">
          <w:marLeft w:val="0"/>
          <w:marRight w:val="0"/>
          <w:marTop w:val="0"/>
          <w:marBottom w:val="0"/>
          <w:divBdr>
            <w:top w:val="none" w:sz="0" w:space="0" w:color="auto"/>
            <w:left w:val="none" w:sz="0" w:space="0" w:color="auto"/>
            <w:bottom w:val="none" w:sz="0" w:space="0" w:color="auto"/>
            <w:right w:val="none" w:sz="0" w:space="0" w:color="auto"/>
          </w:divBdr>
        </w:div>
        <w:div w:id="1246576555">
          <w:marLeft w:val="0"/>
          <w:marRight w:val="0"/>
          <w:marTop w:val="0"/>
          <w:marBottom w:val="0"/>
          <w:divBdr>
            <w:top w:val="none" w:sz="0" w:space="0" w:color="auto"/>
            <w:left w:val="none" w:sz="0" w:space="0" w:color="auto"/>
            <w:bottom w:val="none" w:sz="0" w:space="0" w:color="auto"/>
            <w:right w:val="none" w:sz="0" w:space="0" w:color="auto"/>
          </w:divBdr>
        </w:div>
        <w:div w:id="672495864">
          <w:marLeft w:val="0"/>
          <w:marRight w:val="0"/>
          <w:marTop w:val="0"/>
          <w:marBottom w:val="0"/>
          <w:divBdr>
            <w:top w:val="none" w:sz="0" w:space="0" w:color="auto"/>
            <w:left w:val="none" w:sz="0" w:space="0" w:color="auto"/>
            <w:bottom w:val="none" w:sz="0" w:space="0" w:color="auto"/>
            <w:right w:val="none" w:sz="0" w:space="0" w:color="auto"/>
          </w:divBdr>
        </w:div>
        <w:div w:id="1540243281">
          <w:marLeft w:val="0"/>
          <w:marRight w:val="0"/>
          <w:marTop w:val="0"/>
          <w:marBottom w:val="0"/>
          <w:divBdr>
            <w:top w:val="none" w:sz="0" w:space="0" w:color="auto"/>
            <w:left w:val="none" w:sz="0" w:space="0" w:color="auto"/>
            <w:bottom w:val="none" w:sz="0" w:space="0" w:color="auto"/>
            <w:right w:val="none" w:sz="0" w:space="0" w:color="auto"/>
          </w:divBdr>
        </w:div>
        <w:div w:id="758527121">
          <w:marLeft w:val="0"/>
          <w:marRight w:val="0"/>
          <w:marTop w:val="0"/>
          <w:marBottom w:val="0"/>
          <w:divBdr>
            <w:top w:val="none" w:sz="0" w:space="0" w:color="auto"/>
            <w:left w:val="none" w:sz="0" w:space="0" w:color="auto"/>
            <w:bottom w:val="none" w:sz="0" w:space="0" w:color="auto"/>
            <w:right w:val="none" w:sz="0" w:space="0" w:color="auto"/>
          </w:divBdr>
        </w:div>
        <w:div w:id="651761107">
          <w:marLeft w:val="0"/>
          <w:marRight w:val="0"/>
          <w:marTop w:val="0"/>
          <w:marBottom w:val="0"/>
          <w:divBdr>
            <w:top w:val="none" w:sz="0" w:space="0" w:color="auto"/>
            <w:left w:val="none" w:sz="0" w:space="0" w:color="auto"/>
            <w:bottom w:val="none" w:sz="0" w:space="0" w:color="auto"/>
            <w:right w:val="none" w:sz="0" w:space="0" w:color="auto"/>
          </w:divBdr>
        </w:div>
        <w:div w:id="1474249996">
          <w:marLeft w:val="0"/>
          <w:marRight w:val="0"/>
          <w:marTop w:val="0"/>
          <w:marBottom w:val="0"/>
          <w:divBdr>
            <w:top w:val="none" w:sz="0" w:space="0" w:color="auto"/>
            <w:left w:val="none" w:sz="0" w:space="0" w:color="auto"/>
            <w:bottom w:val="none" w:sz="0" w:space="0" w:color="auto"/>
            <w:right w:val="none" w:sz="0" w:space="0" w:color="auto"/>
          </w:divBdr>
        </w:div>
        <w:div w:id="172258577">
          <w:marLeft w:val="0"/>
          <w:marRight w:val="0"/>
          <w:marTop w:val="0"/>
          <w:marBottom w:val="0"/>
          <w:divBdr>
            <w:top w:val="none" w:sz="0" w:space="0" w:color="auto"/>
            <w:left w:val="none" w:sz="0" w:space="0" w:color="auto"/>
            <w:bottom w:val="none" w:sz="0" w:space="0" w:color="auto"/>
            <w:right w:val="none" w:sz="0" w:space="0" w:color="auto"/>
          </w:divBdr>
        </w:div>
        <w:div w:id="1082995736">
          <w:marLeft w:val="0"/>
          <w:marRight w:val="0"/>
          <w:marTop w:val="0"/>
          <w:marBottom w:val="0"/>
          <w:divBdr>
            <w:top w:val="none" w:sz="0" w:space="0" w:color="auto"/>
            <w:left w:val="none" w:sz="0" w:space="0" w:color="auto"/>
            <w:bottom w:val="none" w:sz="0" w:space="0" w:color="auto"/>
            <w:right w:val="none" w:sz="0" w:space="0" w:color="auto"/>
          </w:divBdr>
        </w:div>
        <w:div w:id="369305527">
          <w:marLeft w:val="0"/>
          <w:marRight w:val="0"/>
          <w:marTop w:val="0"/>
          <w:marBottom w:val="0"/>
          <w:divBdr>
            <w:top w:val="none" w:sz="0" w:space="0" w:color="auto"/>
            <w:left w:val="none" w:sz="0" w:space="0" w:color="auto"/>
            <w:bottom w:val="none" w:sz="0" w:space="0" w:color="auto"/>
            <w:right w:val="none" w:sz="0" w:space="0" w:color="auto"/>
          </w:divBdr>
        </w:div>
        <w:div w:id="973365842">
          <w:marLeft w:val="0"/>
          <w:marRight w:val="0"/>
          <w:marTop w:val="0"/>
          <w:marBottom w:val="0"/>
          <w:divBdr>
            <w:top w:val="none" w:sz="0" w:space="0" w:color="auto"/>
            <w:left w:val="none" w:sz="0" w:space="0" w:color="auto"/>
            <w:bottom w:val="none" w:sz="0" w:space="0" w:color="auto"/>
            <w:right w:val="none" w:sz="0" w:space="0" w:color="auto"/>
          </w:divBdr>
        </w:div>
        <w:div w:id="128131784">
          <w:marLeft w:val="0"/>
          <w:marRight w:val="0"/>
          <w:marTop w:val="0"/>
          <w:marBottom w:val="0"/>
          <w:divBdr>
            <w:top w:val="none" w:sz="0" w:space="0" w:color="auto"/>
            <w:left w:val="none" w:sz="0" w:space="0" w:color="auto"/>
            <w:bottom w:val="none" w:sz="0" w:space="0" w:color="auto"/>
            <w:right w:val="none" w:sz="0" w:space="0" w:color="auto"/>
          </w:divBdr>
        </w:div>
        <w:div w:id="1582062199">
          <w:marLeft w:val="0"/>
          <w:marRight w:val="0"/>
          <w:marTop w:val="0"/>
          <w:marBottom w:val="0"/>
          <w:divBdr>
            <w:top w:val="none" w:sz="0" w:space="0" w:color="auto"/>
            <w:left w:val="none" w:sz="0" w:space="0" w:color="auto"/>
            <w:bottom w:val="none" w:sz="0" w:space="0" w:color="auto"/>
            <w:right w:val="none" w:sz="0" w:space="0" w:color="auto"/>
          </w:divBdr>
        </w:div>
        <w:div w:id="973219652">
          <w:marLeft w:val="0"/>
          <w:marRight w:val="0"/>
          <w:marTop w:val="0"/>
          <w:marBottom w:val="0"/>
          <w:divBdr>
            <w:top w:val="none" w:sz="0" w:space="0" w:color="auto"/>
            <w:left w:val="none" w:sz="0" w:space="0" w:color="auto"/>
            <w:bottom w:val="none" w:sz="0" w:space="0" w:color="auto"/>
            <w:right w:val="none" w:sz="0" w:space="0" w:color="auto"/>
          </w:divBdr>
        </w:div>
        <w:div w:id="1989554950">
          <w:marLeft w:val="0"/>
          <w:marRight w:val="0"/>
          <w:marTop w:val="0"/>
          <w:marBottom w:val="0"/>
          <w:divBdr>
            <w:top w:val="none" w:sz="0" w:space="0" w:color="auto"/>
            <w:left w:val="none" w:sz="0" w:space="0" w:color="auto"/>
            <w:bottom w:val="none" w:sz="0" w:space="0" w:color="auto"/>
            <w:right w:val="none" w:sz="0" w:space="0" w:color="auto"/>
          </w:divBdr>
        </w:div>
        <w:div w:id="41295781">
          <w:marLeft w:val="0"/>
          <w:marRight w:val="0"/>
          <w:marTop w:val="0"/>
          <w:marBottom w:val="0"/>
          <w:divBdr>
            <w:top w:val="none" w:sz="0" w:space="0" w:color="auto"/>
            <w:left w:val="none" w:sz="0" w:space="0" w:color="auto"/>
            <w:bottom w:val="none" w:sz="0" w:space="0" w:color="auto"/>
            <w:right w:val="none" w:sz="0" w:space="0" w:color="auto"/>
          </w:divBdr>
        </w:div>
        <w:div w:id="505823266">
          <w:marLeft w:val="0"/>
          <w:marRight w:val="0"/>
          <w:marTop w:val="0"/>
          <w:marBottom w:val="0"/>
          <w:divBdr>
            <w:top w:val="none" w:sz="0" w:space="0" w:color="auto"/>
            <w:left w:val="none" w:sz="0" w:space="0" w:color="auto"/>
            <w:bottom w:val="none" w:sz="0" w:space="0" w:color="auto"/>
            <w:right w:val="none" w:sz="0" w:space="0" w:color="auto"/>
          </w:divBdr>
        </w:div>
        <w:div w:id="2056269007">
          <w:marLeft w:val="0"/>
          <w:marRight w:val="0"/>
          <w:marTop w:val="0"/>
          <w:marBottom w:val="0"/>
          <w:divBdr>
            <w:top w:val="none" w:sz="0" w:space="0" w:color="auto"/>
            <w:left w:val="none" w:sz="0" w:space="0" w:color="auto"/>
            <w:bottom w:val="none" w:sz="0" w:space="0" w:color="auto"/>
            <w:right w:val="none" w:sz="0" w:space="0" w:color="auto"/>
          </w:divBdr>
        </w:div>
        <w:div w:id="495725015">
          <w:marLeft w:val="0"/>
          <w:marRight w:val="0"/>
          <w:marTop w:val="0"/>
          <w:marBottom w:val="0"/>
          <w:divBdr>
            <w:top w:val="none" w:sz="0" w:space="0" w:color="auto"/>
            <w:left w:val="none" w:sz="0" w:space="0" w:color="auto"/>
            <w:bottom w:val="none" w:sz="0" w:space="0" w:color="auto"/>
            <w:right w:val="none" w:sz="0" w:space="0" w:color="auto"/>
          </w:divBdr>
        </w:div>
        <w:div w:id="839585445">
          <w:marLeft w:val="0"/>
          <w:marRight w:val="0"/>
          <w:marTop w:val="0"/>
          <w:marBottom w:val="0"/>
          <w:divBdr>
            <w:top w:val="none" w:sz="0" w:space="0" w:color="auto"/>
            <w:left w:val="none" w:sz="0" w:space="0" w:color="auto"/>
            <w:bottom w:val="none" w:sz="0" w:space="0" w:color="auto"/>
            <w:right w:val="none" w:sz="0" w:space="0" w:color="auto"/>
          </w:divBdr>
        </w:div>
        <w:div w:id="1598055948">
          <w:marLeft w:val="0"/>
          <w:marRight w:val="0"/>
          <w:marTop w:val="0"/>
          <w:marBottom w:val="0"/>
          <w:divBdr>
            <w:top w:val="none" w:sz="0" w:space="0" w:color="auto"/>
            <w:left w:val="none" w:sz="0" w:space="0" w:color="auto"/>
            <w:bottom w:val="none" w:sz="0" w:space="0" w:color="auto"/>
            <w:right w:val="none" w:sz="0" w:space="0" w:color="auto"/>
          </w:divBdr>
        </w:div>
        <w:div w:id="1977223996">
          <w:marLeft w:val="0"/>
          <w:marRight w:val="0"/>
          <w:marTop w:val="0"/>
          <w:marBottom w:val="0"/>
          <w:divBdr>
            <w:top w:val="none" w:sz="0" w:space="0" w:color="auto"/>
            <w:left w:val="none" w:sz="0" w:space="0" w:color="auto"/>
            <w:bottom w:val="none" w:sz="0" w:space="0" w:color="auto"/>
            <w:right w:val="none" w:sz="0" w:space="0" w:color="auto"/>
          </w:divBdr>
        </w:div>
        <w:div w:id="89006375">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1950313556">
          <w:marLeft w:val="0"/>
          <w:marRight w:val="0"/>
          <w:marTop w:val="0"/>
          <w:marBottom w:val="0"/>
          <w:divBdr>
            <w:top w:val="none" w:sz="0" w:space="0" w:color="auto"/>
            <w:left w:val="none" w:sz="0" w:space="0" w:color="auto"/>
            <w:bottom w:val="none" w:sz="0" w:space="0" w:color="auto"/>
            <w:right w:val="none" w:sz="0" w:space="0" w:color="auto"/>
          </w:divBdr>
        </w:div>
        <w:div w:id="158732953">
          <w:marLeft w:val="0"/>
          <w:marRight w:val="0"/>
          <w:marTop w:val="0"/>
          <w:marBottom w:val="0"/>
          <w:divBdr>
            <w:top w:val="none" w:sz="0" w:space="0" w:color="auto"/>
            <w:left w:val="none" w:sz="0" w:space="0" w:color="auto"/>
            <w:bottom w:val="none" w:sz="0" w:space="0" w:color="auto"/>
            <w:right w:val="none" w:sz="0" w:space="0" w:color="auto"/>
          </w:divBdr>
        </w:div>
        <w:div w:id="64882085">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168713777">
          <w:marLeft w:val="0"/>
          <w:marRight w:val="0"/>
          <w:marTop w:val="0"/>
          <w:marBottom w:val="0"/>
          <w:divBdr>
            <w:top w:val="none" w:sz="0" w:space="0" w:color="auto"/>
            <w:left w:val="none" w:sz="0" w:space="0" w:color="auto"/>
            <w:bottom w:val="none" w:sz="0" w:space="0" w:color="auto"/>
            <w:right w:val="none" w:sz="0" w:space="0" w:color="auto"/>
          </w:divBdr>
        </w:div>
        <w:div w:id="638926646">
          <w:marLeft w:val="0"/>
          <w:marRight w:val="0"/>
          <w:marTop w:val="0"/>
          <w:marBottom w:val="0"/>
          <w:divBdr>
            <w:top w:val="none" w:sz="0" w:space="0" w:color="auto"/>
            <w:left w:val="none" w:sz="0" w:space="0" w:color="auto"/>
            <w:bottom w:val="none" w:sz="0" w:space="0" w:color="auto"/>
            <w:right w:val="none" w:sz="0" w:space="0" w:color="auto"/>
          </w:divBdr>
        </w:div>
        <w:div w:id="594024185">
          <w:marLeft w:val="0"/>
          <w:marRight w:val="0"/>
          <w:marTop w:val="0"/>
          <w:marBottom w:val="0"/>
          <w:divBdr>
            <w:top w:val="none" w:sz="0" w:space="0" w:color="auto"/>
            <w:left w:val="none" w:sz="0" w:space="0" w:color="auto"/>
            <w:bottom w:val="none" w:sz="0" w:space="0" w:color="auto"/>
            <w:right w:val="none" w:sz="0" w:space="0" w:color="auto"/>
          </w:divBdr>
        </w:div>
        <w:div w:id="1635869454">
          <w:marLeft w:val="0"/>
          <w:marRight w:val="0"/>
          <w:marTop w:val="0"/>
          <w:marBottom w:val="0"/>
          <w:divBdr>
            <w:top w:val="none" w:sz="0" w:space="0" w:color="auto"/>
            <w:left w:val="none" w:sz="0" w:space="0" w:color="auto"/>
            <w:bottom w:val="none" w:sz="0" w:space="0" w:color="auto"/>
            <w:right w:val="none" w:sz="0" w:space="0" w:color="auto"/>
          </w:divBdr>
        </w:div>
        <w:div w:id="798644649">
          <w:marLeft w:val="0"/>
          <w:marRight w:val="0"/>
          <w:marTop w:val="0"/>
          <w:marBottom w:val="0"/>
          <w:divBdr>
            <w:top w:val="none" w:sz="0" w:space="0" w:color="auto"/>
            <w:left w:val="none" w:sz="0" w:space="0" w:color="auto"/>
            <w:bottom w:val="none" w:sz="0" w:space="0" w:color="auto"/>
            <w:right w:val="none" w:sz="0" w:space="0" w:color="auto"/>
          </w:divBdr>
        </w:div>
        <w:div w:id="1041785100">
          <w:marLeft w:val="0"/>
          <w:marRight w:val="0"/>
          <w:marTop w:val="0"/>
          <w:marBottom w:val="0"/>
          <w:divBdr>
            <w:top w:val="none" w:sz="0" w:space="0" w:color="auto"/>
            <w:left w:val="none" w:sz="0" w:space="0" w:color="auto"/>
            <w:bottom w:val="none" w:sz="0" w:space="0" w:color="auto"/>
            <w:right w:val="none" w:sz="0" w:space="0" w:color="auto"/>
          </w:divBdr>
        </w:div>
        <w:div w:id="825977783">
          <w:marLeft w:val="0"/>
          <w:marRight w:val="0"/>
          <w:marTop w:val="0"/>
          <w:marBottom w:val="0"/>
          <w:divBdr>
            <w:top w:val="none" w:sz="0" w:space="0" w:color="auto"/>
            <w:left w:val="none" w:sz="0" w:space="0" w:color="auto"/>
            <w:bottom w:val="none" w:sz="0" w:space="0" w:color="auto"/>
            <w:right w:val="none" w:sz="0" w:space="0" w:color="auto"/>
          </w:divBdr>
        </w:div>
        <w:div w:id="2062047164">
          <w:marLeft w:val="0"/>
          <w:marRight w:val="0"/>
          <w:marTop w:val="0"/>
          <w:marBottom w:val="0"/>
          <w:divBdr>
            <w:top w:val="none" w:sz="0" w:space="0" w:color="auto"/>
            <w:left w:val="none" w:sz="0" w:space="0" w:color="auto"/>
            <w:bottom w:val="none" w:sz="0" w:space="0" w:color="auto"/>
            <w:right w:val="none" w:sz="0" w:space="0" w:color="auto"/>
          </w:divBdr>
        </w:div>
        <w:div w:id="1951468174">
          <w:marLeft w:val="0"/>
          <w:marRight w:val="0"/>
          <w:marTop w:val="0"/>
          <w:marBottom w:val="0"/>
          <w:divBdr>
            <w:top w:val="none" w:sz="0" w:space="0" w:color="auto"/>
            <w:left w:val="none" w:sz="0" w:space="0" w:color="auto"/>
            <w:bottom w:val="none" w:sz="0" w:space="0" w:color="auto"/>
            <w:right w:val="none" w:sz="0" w:space="0" w:color="auto"/>
          </w:divBdr>
        </w:div>
        <w:div w:id="1730566293">
          <w:marLeft w:val="0"/>
          <w:marRight w:val="0"/>
          <w:marTop w:val="0"/>
          <w:marBottom w:val="0"/>
          <w:divBdr>
            <w:top w:val="none" w:sz="0" w:space="0" w:color="auto"/>
            <w:left w:val="none" w:sz="0" w:space="0" w:color="auto"/>
            <w:bottom w:val="none" w:sz="0" w:space="0" w:color="auto"/>
            <w:right w:val="none" w:sz="0" w:space="0" w:color="auto"/>
          </w:divBdr>
        </w:div>
        <w:div w:id="1846281551">
          <w:marLeft w:val="0"/>
          <w:marRight w:val="0"/>
          <w:marTop w:val="0"/>
          <w:marBottom w:val="0"/>
          <w:divBdr>
            <w:top w:val="none" w:sz="0" w:space="0" w:color="auto"/>
            <w:left w:val="none" w:sz="0" w:space="0" w:color="auto"/>
            <w:bottom w:val="none" w:sz="0" w:space="0" w:color="auto"/>
            <w:right w:val="none" w:sz="0" w:space="0" w:color="auto"/>
          </w:divBdr>
        </w:div>
        <w:div w:id="970592561">
          <w:marLeft w:val="0"/>
          <w:marRight w:val="0"/>
          <w:marTop w:val="0"/>
          <w:marBottom w:val="0"/>
          <w:divBdr>
            <w:top w:val="none" w:sz="0" w:space="0" w:color="auto"/>
            <w:left w:val="none" w:sz="0" w:space="0" w:color="auto"/>
            <w:bottom w:val="none" w:sz="0" w:space="0" w:color="auto"/>
            <w:right w:val="none" w:sz="0" w:space="0" w:color="auto"/>
          </w:divBdr>
        </w:div>
        <w:div w:id="175849760">
          <w:marLeft w:val="0"/>
          <w:marRight w:val="0"/>
          <w:marTop w:val="0"/>
          <w:marBottom w:val="0"/>
          <w:divBdr>
            <w:top w:val="none" w:sz="0" w:space="0" w:color="auto"/>
            <w:left w:val="none" w:sz="0" w:space="0" w:color="auto"/>
            <w:bottom w:val="none" w:sz="0" w:space="0" w:color="auto"/>
            <w:right w:val="none" w:sz="0" w:space="0" w:color="auto"/>
          </w:divBdr>
        </w:div>
        <w:div w:id="268127524">
          <w:marLeft w:val="0"/>
          <w:marRight w:val="0"/>
          <w:marTop w:val="0"/>
          <w:marBottom w:val="0"/>
          <w:divBdr>
            <w:top w:val="none" w:sz="0" w:space="0" w:color="auto"/>
            <w:left w:val="none" w:sz="0" w:space="0" w:color="auto"/>
            <w:bottom w:val="none" w:sz="0" w:space="0" w:color="auto"/>
            <w:right w:val="none" w:sz="0" w:space="0" w:color="auto"/>
          </w:divBdr>
        </w:div>
        <w:div w:id="1840465136">
          <w:marLeft w:val="0"/>
          <w:marRight w:val="0"/>
          <w:marTop w:val="0"/>
          <w:marBottom w:val="0"/>
          <w:divBdr>
            <w:top w:val="none" w:sz="0" w:space="0" w:color="auto"/>
            <w:left w:val="none" w:sz="0" w:space="0" w:color="auto"/>
            <w:bottom w:val="none" w:sz="0" w:space="0" w:color="auto"/>
            <w:right w:val="none" w:sz="0" w:space="0" w:color="auto"/>
          </w:divBdr>
        </w:div>
        <w:div w:id="1398475992">
          <w:marLeft w:val="0"/>
          <w:marRight w:val="0"/>
          <w:marTop w:val="0"/>
          <w:marBottom w:val="0"/>
          <w:divBdr>
            <w:top w:val="none" w:sz="0" w:space="0" w:color="auto"/>
            <w:left w:val="none" w:sz="0" w:space="0" w:color="auto"/>
            <w:bottom w:val="none" w:sz="0" w:space="0" w:color="auto"/>
            <w:right w:val="none" w:sz="0" w:space="0" w:color="auto"/>
          </w:divBdr>
        </w:div>
        <w:div w:id="1391541573">
          <w:marLeft w:val="0"/>
          <w:marRight w:val="0"/>
          <w:marTop w:val="0"/>
          <w:marBottom w:val="0"/>
          <w:divBdr>
            <w:top w:val="none" w:sz="0" w:space="0" w:color="auto"/>
            <w:left w:val="none" w:sz="0" w:space="0" w:color="auto"/>
            <w:bottom w:val="none" w:sz="0" w:space="0" w:color="auto"/>
            <w:right w:val="none" w:sz="0" w:space="0" w:color="auto"/>
          </w:divBdr>
        </w:div>
        <w:div w:id="377896907">
          <w:marLeft w:val="0"/>
          <w:marRight w:val="0"/>
          <w:marTop w:val="0"/>
          <w:marBottom w:val="0"/>
          <w:divBdr>
            <w:top w:val="none" w:sz="0" w:space="0" w:color="auto"/>
            <w:left w:val="none" w:sz="0" w:space="0" w:color="auto"/>
            <w:bottom w:val="none" w:sz="0" w:space="0" w:color="auto"/>
            <w:right w:val="none" w:sz="0" w:space="0" w:color="auto"/>
          </w:divBdr>
        </w:div>
        <w:div w:id="1820420560">
          <w:marLeft w:val="0"/>
          <w:marRight w:val="0"/>
          <w:marTop w:val="0"/>
          <w:marBottom w:val="0"/>
          <w:divBdr>
            <w:top w:val="none" w:sz="0" w:space="0" w:color="auto"/>
            <w:left w:val="none" w:sz="0" w:space="0" w:color="auto"/>
            <w:bottom w:val="none" w:sz="0" w:space="0" w:color="auto"/>
            <w:right w:val="none" w:sz="0" w:space="0" w:color="auto"/>
          </w:divBdr>
        </w:div>
        <w:div w:id="1781758059">
          <w:marLeft w:val="0"/>
          <w:marRight w:val="0"/>
          <w:marTop w:val="0"/>
          <w:marBottom w:val="0"/>
          <w:divBdr>
            <w:top w:val="none" w:sz="0" w:space="0" w:color="auto"/>
            <w:left w:val="none" w:sz="0" w:space="0" w:color="auto"/>
            <w:bottom w:val="none" w:sz="0" w:space="0" w:color="auto"/>
            <w:right w:val="none" w:sz="0" w:space="0" w:color="auto"/>
          </w:divBdr>
        </w:div>
        <w:div w:id="976881410">
          <w:marLeft w:val="0"/>
          <w:marRight w:val="0"/>
          <w:marTop w:val="0"/>
          <w:marBottom w:val="0"/>
          <w:divBdr>
            <w:top w:val="none" w:sz="0" w:space="0" w:color="auto"/>
            <w:left w:val="none" w:sz="0" w:space="0" w:color="auto"/>
            <w:bottom w:val="none" w:sz="0" w:space="0" w:color="auto"/>
            <w:right w:val="none" w:sz="0" w:space="0" w:color="auto"/>
          </w:divBdr>
        </w:div>
        <w:div w:id="1671759738">
          <w:marLeft w:val="0"/>
          <w:marRight w:val="0"/>
          <w:marTop w:val="0"/>
          <w:marBottom w:val="0"/>
          <w:divBdr>
            <w:top w:val="none" w:sz="0" w:space="0" w:color="auto"/>
            <w:left w:val="none" w:sz="0" w:space="0" w:color="auto"/>
            <w:bottom w:val="none" w:sz="0" w:space="0" w:color="auto"/>
            <w:right w:val="none" w:sz="0" w:space="0" w:color="auto"/>
          </w:divBdr>
        </w:div>
        <w:div w:id="1412432811">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
        <w:div w:id="1558397111">
          <w:marLeft w:val="0"/>
          <w:marRight w:val="0"/>
          <w:marTop w:val="0"/>
          <w:marBottom w:val="0"/>
          <w:divBdr>
            <w:top w:val="none" w:sz="0" w:space="0" w:color="auto"/>
            <w:left w:val="none" w:sz="0" w:space="0" w:color="auto"/>
            <w:bottom w:val="none" w:sz="0" w:space="0" w:color="auto"/>
            <w:right w:val="none" w:sz="0" w:space="0" w:color="auto"/>
          </w:divBdr>
        </w:div>
        <w:div w:id="1121800147">
          <w:marLeft w:val="0"/>
          <w:marRight w:val="0"/>
          <w:marTop w:val="0"/>
          <w:marBottom w:val="0"/>
          <w:divBdr>
            <w:top w:val="none" w:sz="0" w:space="0" w:color="auto"/>
            <w:left w:val="none" w:sz="0" w:space="0" w:color="auto"/>
            <w:bottom w:val="none" w:sz="0" w:space="0" w:color="auto"/>
            <w:right w:val="none" w:sz="0" w:space="0" w:color="auto"/>
          </w:divBdr>
        </w:div>
        <w:div w:id="1676033135">
          <w:marLeft w:val="0"/>
          <w:marRight w:val="0"/>
          <w:marTop w:val="0"/>
          <w:marBottom w:val="0"/>
          <w:divBdr>
            <w:top w:val="none" w:sz="0" w:space="0" w:color="auto"/>
            <w:left w:val="none" w:sz="0" w:space="0" w:color="auto"/>
            <w:bottom w:val="none" w:sz="0" w:space="0" w:color="auto"/>
            <w:right w:val="none" w:sz="0" w:space="0" w:color="auto"/>
          </w:divBdr>
        </w:div>
        <w:div w:id="378945128">
          <w:marLeft w:val="0"/>
          <w:marRight w:val="0"/>
          <w:marTop w:val="0"/>
          <w:marBottom w:val="0"/>
          <w:divBdr>
            <w:top w:val="none" w:sz="0" w:space="0" w:color="auto"/>
            <w:left w:val="none" w:sz="0" w:space="0" w:color="auto"/>
            <w:bottom w:val="none" w:sz="0" w:space="0" w:color="auto"/>
            <w:right w:val="none" w:sz="0" w:space="0" w:color="auto"/>
          </w:divBdr>
        </w:div>
        <w:div w:id="754672288">
          <w:marLeft w:val="0"/>
          <w:marRight w:val="0"/>
          <w:marTop w:val="0"/>
          <w:marBottom w:val="0"/>
          <w:divBdr>
            <w:top w:val="none" w:sz="0" w:space="0" w:color="auto"/>
            <w:left w:val="none" w:sz="0" w:space="0" w:color="auto"/>
            <w:bottom w:val="none" w:sz="0" w:space="0" w:color="auto"/>
            <w:right w:val="none" w:sz="0" w:space="0" w:color="auto"/>
          </w:divBdr>
        </w:div>
        <w:div w:id="1184589167">
          <w:marLeft w:val="0"/>
          <w:marRight w:val="0"/>
          <w:marTop w:val="0"/>
          <w:marBottom w:val="0"/>
          <w:divBdr>
            <w:top w:val="none" w:sz="0" w:space="0" w:color="auto"/>
            <w:left w:val="none" w:sz="0" w:space="0" w:color="auto"/>
            <w:bottom w:val="none" w:sz="0" w:space="0" w:color="auto"/>
            <w:right w:val="none" w:sz="0" w:space="0" w:color="auto"/>
          </w:divBdr>
        </w:div>
        <w:div w:id="2131656114">
          <w:marLeft w:val="0"/>
          <w:marRight w:val="0"/>
          <w:marTop w:val="0"/>
          <w:marBottom w:val="0"/>
          <w:divBdr>
            <w:top w:val="none" w:sz="0" w:space="0" w:color="auto"/>
            <w:left w:val="none" w:sz="0" w:space="0" w:color="auto"/>
            <w:bottom w:val="none" w:sz="0" w:space="0" w:color="auto"/>
            <w:right w:val="none" w:sz="0" w:space="0" w:color="auto"/>
          </w:divBdr>
        </w:div>
        <w:div w:id="1141000609">
          <w:marLeft w:val="0"/>
          <w:marRight w:val="0"/>
          <w:marTop w:val="0"/>
          <w:marBottom w:val="0"/>
          <w:divBdr>
            <w:top w:val="none" w:sz="0" w:space="0" w:color="auto"/>
            <w:left w:val="none" w:sz="0" w:space="0" w:color="auto"/>
            <w:bottom w:val="none" w:sz="0" w:space="0" w:color="auto"/>
            <w:right w:val="none" w:sz="0" w:space="0" w:color="auto"/>
          </w:divBdr>
        </w:div>
        <w:div w:id="1153109061">
          <w:marLeft w:val="0"/>
          <w:marRight w:val="0"/>
          <w:marTop w:val="0"/>
          <w:marBottom w:val="0"/>
          <w:divBdr>
            <w:top w:val="none" w:sz="0" w:space="0" w:color="auto"/>
            <w:left w:val="none" w:sz="0" w:space="0" w:color="auto"/>
            <w:bottom w:val="none" w:sz="0" w:space="0" w:color="auto"/>
            <w:right w:val="none" w:sz="0" w:space="0" w:color="auto"/>
          </w:divBdr>
        </w:div>
        <w:div w:id="993681306">
          <w:marLeft w:val="0"/>
          <w:marRight w:val="0"/>
          <w:marTop w:val="0"/>
          <w:marBottom w:val="0"/>
          <w:divBdr>
            <w:top w:val="none" w:sz="0" w:space="0" w:color="auto"/>
            <w:left w:val="none" w:sz="0" w:space="0" w:color="auto"/>
            <w:bottom w:val="none" w:sz="0" w:space="0" w:color="auto"/>
            <w:right w:val="none" w:sz="0" w:space="0" w:color="auto"/>
          </w:divBdr>
        </w:div>
        <w:div w:id="845170093">
          <w:marLeft w:val="0"/>
          <w:marRight w:val="0"/>
          <w:marTop w:val="0"/>
          <w:marBottom w:val="0"/>
          <w:divBdr>
            <w:top w:val="none" w:sz="0" w:space="0" w:color="auto"/>
            <w:left w:val="none" w:sz="0" w:space="0" w:color="auto"/>
            <w:bottom w:val="none" w:sz="0" w:space="0" w:color="auto"/>
            <w:right w:val="none" w:sz="0" w:space="0" w:color="auto"/>
          </w:divBdr>
        </w:div>
        <w:div w:id="242572330">
          <w:marLeft w:val="0"/>
          <w:marRight w:val="0"/>
          <w:marTop w:val="0"/>
          <w:marBottom w:val="0"/>
          <w:divBdr>
            <w:top w:val="none" w:sz="0" w:space="0" w:color="auto"/>
            <w:left w:val="none" w:sz="0" w:space="0" w:color="auto"/>
            <w:bottom w:val="none" w:sz="0" w:space="0" w:color="auto"/>
            <w:right w:val="none" w:sz="0" w:space="0" w:color="auto"/>
          </w:divBdr>
        </w:div>
        <w:div w:id="1552157647">
          <w:marLeft w:val="0"/>
          <w:marRight w:val="0"/>
          <w:marTop w:val="0"/>
          <w:marBottom w:val="0"/>
          <w:divBdr>
            <w:top w:val="none" w:sz="0" w:space="0" w:color="auto"/>
            <w:left w:val="none" w:sz="0" w:space="0" w:color="auto"/>
            <w:bottom w:val="none" w:sz="0" w:space="0" w:color="auto"/>
            <w:right w:val="none" w:sz="0" w:space="0" w:color="auto"/>
          </w:divBdr>
        </w:div>
        <w:div w:id="26492163">
          <w:marLeft w:val="0"/>
          <w:marRight w:val="0"/>
          <w:marTop w:val="0"/>
          <w:marBottom w:val="0"/>
          <w:divBdr>
            <w:top w:val="none" w:sz="0" w:space="0" w:color="auto"/>
            <w:left w:val="none" w:sz="0" w:space="0" w:color="auto"/>
            <w:bottom w:val="none" w:sz="0" w:space="0" w:color="auto"/>
            <w:right w:val="none" w:sz="0" w:space="0" w:color="auto"/>
          </w:divBdr>
        </w:div>
        <w:div w:id="1153333653">
          <w:marLeft w:val="0"/>
          <w:marRight w:val="0"/>
          <w:marTop w:val="0"/>
          <w:marBottom w:val="0"/>
          <w:divBdr>
            <w:top w:val="none" w:sz="0" w:space="0" w:color="auto"/>
            <w:left w:val="none" w:sz="0" w:space="0" w:color="auto"/>
            <w:bottom w:val="none" w:sz="0" w:space="0" w:color="auto"/>
            <w:right w:val="none" w:sz="0" w:space="0" w:color="auto"/>
          </w:divBdr>
        </w:div>
        <w:div w:id="1931353203">
          <w:marLeft w:val="0"/>
          <w:marRight w:val="0"/>
          <w:marTop w:val="0"/>
          <w:marBottom w:val="0"/>
          <w:divBdr>
            <w:top w:val="none" w:sz="0" w:space="0" w:color="auto"/>
            <w:left w:val="none" w:sz="0" w:space="0" w:color="auto"/>
            <w:bottom w:val="none" w:sz="0" w:space="0" w:color="auto"/>
            <w:right w:val="none" w:sz="0" w:space="0" w:color="auto"/>
          </w:divBdr>
        </w:div>
        <w:div w:id="2021196735">
          <w:marLeft w:val="0"/>
          <w:marRight w:val="0"/>
          <w:marTop w:val="0"/>
          <w:marBottom w:val="0"/>
          <w:divBdr>
            <w:top w:val="none" w:sz="0" w:space="0" w:color="auto"/>
            <w:left w:val="none" w:sz="0" w:space="0" w:color="auto"/>
            <w:bottom w:val="none" w:sz="0" w:space="0" w:color="auto"/>
            <w:right w:val="none" w:sz="0" w:space="0" w:color="auto"/>
          </w:divBdr>
        </w:div>
        <w:div w:id="802313477">
          <w:marLeft w:val="0"/>
          <w:marRight w:val="0"/>
          <w:marTop w:val="0"/>
          <w:marBottom w:val="0"/>
          <w:divBdr>
            <w:top w:val="none" w:sz="0" w:space="0" w:color="auto"/>
            <w:left w:val="none" w:sz="0" w:space="0" w:color="auto"/>
            <w:bottom w:val="none" w:sz="0" w:space="0" w:color="auto"/>
            <w:right w:val="none" w:sz="0" w:space="0" w:color="auto"/>
          </w:divBdr>
        </w:div>
        <w:div w:id="958299558">
          <w:marLeft w:val="0"/>
          <w:marRight w:val="0"/>
          <w:marTop w:val="0"/>
          <w:marBottom w:val="0"/>
          <w:divBdr>
            <w:top w:val="none" w:sz="0" w:space="0" w:color="auto"/>
            <w:left w:val="none" w:sz="0" w:space="0" w:color="auto"/>
            <w:bottom w:val="none" w:sz="0" w:space="0" w:color="auto"/>
            <w:right w:val="none" w:sz="0" w:space="0" w:color="auto"/>
          </w:divBdr>
        </w:div>
        <w:div w:id="91246737">
          <w:marLeft w:val="0"/>
          <w:marRight w:val="0"/>
          <w:marTop w:val="0"/>
          <w:marBottom w:val="0"/>
          <w:divBdr>
            <w:top w:val="none" w:sz="0" w:space="0" w:color="auto"/>
            <w:left w:val="none" w:sz="0" w:space="0" w:color="auto"/>
            <w:bottom w:val="none" w:sz="0" w:space="0" w:color="auto"/>
            <w:right w:val="none" w:sz="0" w:space="0" w:color="auto"/>
          </w:divBdr>
        </w:div>
        <w:div w:id="1646663700">
          <w:marLeft w:val="0"/>
          <w:marRight w:val="0"/>
          <w:marTop w:val="0"/>
          <w:marBottom w:val="0"/>
          <w:divBdr>
            <w:top w:val="none" w:sz="0" w:space="0" w:color="auto"/>
            <w:left w:val="none" w:sz="0" w:space="0" w:color="auto"/>
            <w:bottom w:val="none" w:sz="0" w:space="0" w:color="auto"/>
            <w:right w:val="none" w:sz="0" w:space="0" w:color="auto"/>
          </w:divBdr>
        </w:div>
        <w:div w:id="1081760003">
          <w:marLeft w:val="0"/>
          <w:marRight w:val="0"/>
          <w:marTop w:val="0"/>
          <w:marBottom w:val="0"/>
          <w:divBdr>
            <w:top w:val="none" w:sz="0" w:space="0" w:color="auto"/>
            <w:left w:val="none" w:sz="0" w:space="0" w:color="auto"/>
            <w:bottom w:val="none" w:sz="0" w:space="0" w:color="auto"/>
            <w:right w:val="none" w:sz="0" w:space="0" w:color="auto"/>
          </w:divBdr>
        </w:div>
        <w:div w:id="2110612642">
          <w:marLeft w:val="0"/>
          <w:marRight w:val="0"/>
          <w:marTop w:val="0"/>
          <w:marBottom w:val="0"/>
          <w:divBdr>
            <w:top w:val="none" w:sz="0" w:space="0" w:color="auto"/>
            <w:left w:val="none" w:sz="0" w:space="0" w:color="auto"/>
            <w:bottom w:val="none" w:sz="0" w:space="0" w:color="auto"/>
            <w:right w:val="none" w:sz="0" w:space="0" w:color="auto"/>
          </w:divBdr>
        </w:div>
        <w:div w:id="1235893864">
          <w:marLeft w:val="0"/>
          <w:marRight w:val="0"/>
          <w:marTop w:val="0"/>
          <w:marBottom w:val="0"/>
          <w:divBdr>
            <w:top w:val="none" w:sz="0" w:space="0" w:color="auto"/>
            <w:left w:val="none" w:sz="0" w:space="0" w:color="auto"/>
            <w:bottom w:val="none" w:sz="0" w:space="0" w:color="auto"/>
            <w:right w:val="none" w:sz="0" w:space="0" w:color="auto"/>
          </w:divBdr>
        </w:div>
        <w:div w:id="1181162603">
          <w:marLeft w:val="0"/>
          <w:marRight w:val="0"/>
          <w:marTop w:val="0"/>
          <w:marBottom w:val="0"/>
          <w:divBdr>
            <w:top w:val="none" w:sz="0" w:space="0" w:color="auto"/>
            <w:left w:val="none" w:sz="0" w:space="0" w:color="auto"/>
            <w:bottom w:val="none" w:sz="0" w:space="0" w:color="auto"/>
            <w:right w:val="none" w:sz="0" w:space="0" w:color="auto"/>
          </w:divBdr>
        </w:div>
        <w:div w:id="1455447042">
          <w:marLeft w:val="0"/>
          <w:marRight w:val="0"/>
          <w:marTop w:val="0"/>
          <w:marBottom w:val="0"/>
          <w:divBdr>
            <w:top w:val="none" w:sz="0" w:space="0" w:color="auto"/>
            <w:left w:val="none" w:sz="0" w:space="0" w:color="auto"/>
            <w:bottom w:val="none" w:sz="0" w:space="0" w:color="auto"/>
            <w:right w:val="none" w:sz="0" w:space="0" w:color="auto"/>
          </w:divBdr>
        </w:div>
        <w:div w:id="1771853273">
          <w:marLeft w:val="0"/>
          <w:marRight w:val="0"/>
          <w:marTop w:val="0"/>
          <w:marBottom w:val="0"/>
          <w:divBdr>
            <w:top w:val="none" w:sz="0" w:space="0" w:color="auto"/>
            <w:left w:val="none" w:sz="0" w:space="0" w:color="auto"/>
            <w:bottom w:val="none" w:sz="0" w:space="0" w:color="auto"/>
            <w:right w:val="none" w:sz="0" w:space="0" w:color="auto"/>
          </w:divBdr>
        </w:div>
        <w:div w:id="101582669">
          <w:marLeft w:val="0"/>
          <w:marRight w:val="0"/>
          <w:marTop w:val="0"/>
          <w:marBottom w:val="0"/>
          <w:divBdr>
            <w:top w:val="none" w:sz="0" w:space="0" w:color="auto"/>
            <w:left w:val="none" w:sz="0" w:space="0" w:color="auto"/>
            <w:bottom w:val="none" w:sz="0" w:space="0" w:color="auto"/>
            <w:right w:val="none" w:sz="0" w:space="0" w:color="auto"/>
          </w:divBdr>
        </w:div>
        <w:div w:id="788351713">
          <w:marLeft w:val="0"/>
          <w:marRight w:val="0"/>
          <w:marTop w:val="0"/>
          <w:marBottom w:val="0"/>
          <w:divBdr>
            <w:top w:val="none" w:sz="0" w:space="0" w:color="auto"/>
            <w:left w:val="none" w:sz="0" w:space="0" w:color="auto"/>
            <w:bottom w:val="none" w:sz="0" w:space="0" w:color="auto"/>
            <w:right w:val="none" w:sz="0" w:space="0" w:color="auto"/>
          </w:divBdr>
        </w:div>
        <w:div w:id="1069309125">
          <w:marLeft w:val="0"/>
          <w:marRight w:val="0"/>
          <w:marTop w:val="0"/>
          <w:marBottom w:val="0"/>
          <w:divBdr>
            <w:top w:val="none" w:sz="0" w:space="0" w:color="auto"/>
            <w:left w:val="none" w:sz="0" w:space="0" w:color="auto"/>
            <w:bottom w:val="none" w:sz="0" w:space="0" w:color="auto"/>
            <w:right w:val="none" w:sz="0" w:space="0" w:color="auto"/>
          </w:divBdr>
        </w:div>
        <w:div w:id="118686310">
          <w:marLeft w:val="0"/>
          <w:marRight w:val="0"/>
          <w:marTop w:val="0"/>
          <w:marBottom w:val="0"/>
          <w:divBdr>
            <w:top w:val="none" w:sz="0" w:space="0" w:color="auto"/>
            <w:left w:val="none" w:sz="0" w:space="0" w:color="auto"/>
            <w:bottom w:val="none" w:sz="0" w:space="0" w:color="auto"/>
            <w:right w:val="none" w:sz="0" w:space="0" w:color="auto"/>
          </w:divBdr>
        </w:div>
        <w:div w:id="2102413678">
          <w:marLeft w:val="0"/>
          <w:marRight w:val="0"/>
          <w:marTop w:val="0"/>
          <w:marBottom w:val="0"/>
          <w:divBdr>
            <w:top w:val="none" w:sz="0" w:space="0" w:color="auto"/>
            <w:left w:val="none" w:sz="0" w:space="0" w:color="auto"/>
            <w:bottom w:val="none" w:sz="0" w:space="0" w:color="auto"/>
            <w:right w:val="none" w:sz="0" w:space="0" w:color="auto"/>
          </w:divBdr>
        </w:div>
        <w:div w:id="688720724">
          <w:marLeft w:val="0"/>
          <w:marRight w:val="0"/>
          <w:marTop w:val="0"/>
          <w:marBottom w:val="0"/>
          <w:divBdr>
            <w:top w:val="none" w:sz="0" w:space="0" w:color="auto"/>
            <w:left w:val="none" w:sz="0" w:space="0" w:color="auto"/>
            <w:bottom w:val="none" w:sz="0" w:space="0" w:color="auto"/>
            <w:right w:val="none" w:sz="0" w:space="0" w:color="auto"/>
          </w:divBdr>
        </w:div>
        <w:div w:id="580409707">
          <w:marLeft w:val="0"/>
          <w:marRight w:val="0"/>
          <w:marTop w:val="0"/>
          <w:marBottom w:val="0"/>
          <w:divBdr>
            <w:top w:val="none" w:sz="0" w:space="0" w:color="auto"/>
            <w:left w:val="none" w:sz="0" w:space="0" w:color="auto"/>
            <w:bottom w:val="none" w:sz="0" w:space="0" w:color="auto"/>
            <w:right w:val="none" w:sz="0" w:space="0" w:color="auto"/>
          </w:divBdr>
        </w:div>
        <w:div w:id="162280509">
          <w:marLeft w:val="0"/>
          <w:marRight w:val="0"/>
          <w:marTop w:val="0"/>
          <w:marBottom w:val="0"/>
          <w:divBdr>
            <w:top w:val="none" w:sz="0" w:space="0" w:color="auto"/>
            <w:left w:val="none" w:sz="0" w:space="0" w:color="auto"/>
            <w:bottom w:val="none" w:sz="0" w:space="0" w:color="auto"/>
            <w:right w:val="none" w:sz="0" w:space="0" w:color="auto"/>
          </w:divBdr>
        </w:div>
        <w:div w:id="544679460">
          <w:marLeft w:val="0"/>
          <w:marRight w:val="0"/>
          <w:marTop w:val="0"/>
          <w:marBottom w:val="0"/>
          <w:divBdr>
            <w:top w:val="none" w:sz="0" w:space="0" w:color="auto"/>
            <w:left w:val="none" w:sz="0" w:space="0" w:color="auto"/>
            <w:bottom w:val="none" w:sz="0" w:space="0" w:color="auto"/>
            <w:right w:val="none" w:sz="0" w:space="0" w:color="auto"/>
          </w:divBdr>
        </w:div>
        <w:div w:id="1152522290">
          <w:marLeft w:val="0"/>
          <w:marRight w:val="0"/>
          <w:marTop w:val="0"/>
          <w:marBottom w:val="0"/>
          <w:divBdr>
            <w:top w:val="none" w:sz="0" w:space="0" w:color="auto"/>
            <w:left w:val="none" w:sz="0" w:space="0" w:color="auto"/>
            <w:bottom w:val="none" w:sz="0" w:space="0" w:color="auto"/>
            <w:right w:val="none" w:sz="0" w:space="0" w:color="auto"/>
          </w:divBdr>
        </w:div>
        <w:div w:id="1433433911">
          <w:marLeft w:val="0"/>
          <w:marRight w:val="0"/>
          <w:marTop w:val="0"/>
          <w:marBottom w:val="0"/>
          <w:divBdr>
            <w:top w:val="none" w:sz="0" w:space="0" w:color="auto"/>
            <w:left w:val="none" w:sz="0" w:space="0" w:color="auto"/>
            <w:bottom w:val="none" w:sz="0" w:space="0" w:color="auto"/>
            <w:right w:val="none" w:sz="0" w:space="0" w:color="auto"/>
          </w:divBdr>
        </w:div>
        <w:div w:id="84505250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1250116350">
          <w:marLeft w:val="0"/>
          <w:marRight w:val="0"/>
          <w:marTop w:val="0"/>
          <w:marBottom w:val="0"/>
          <w:divBdr>
            <w:top w:val="none" w:sz="0" w:space="0" w:color="auto"/>
            <w:left w:val="none" w:sz="0" w:space="0" w:color="auto"/>
            <w:bottom w:val="none" w:sz="0" w:space="0" w:color="auto"/>
            <w:right w:val="none" w:sz="0" w:space="0" w:color="auto"/>
          </w:divBdr>
        </w:div>
        <w:div w:id="463738867">
          <w:marLeft w:val="0"/>
          <w:marRight w:val="0"/>
          <w:marTop w:val="0"/>
          <w:marBottom w:val="0"/>
          <w:divBdr>
            <w:top w:val="none" w:sz="0" w:space="0" w:color="auto"/>
            <w:left w:val="none" w:sz="0" w:space="0" w:color="auto"/>
            <w:bottom w:val="none" w:sz="0" w:space="0" w:color="auto"/>
            <w:right w:val="none" w:sz="0" w:space="0" w:color="auto"/>
          </w:divBdr>
        </w:div>
        <w:div w:id="1323969992">
          <w:marLeft w:val="0"/>
          <w:marRight w:val="0"/>
          <w:marTop w:val="0"/>
          <w:marBottom w:val="0"/>
          <w:divBdr>
            <w:top w:val="none" w:sz="0" w:space="0" w:color="auto"/>
            <w:left w:val="none" w:sz="0" w:space="0" w:color="auto"/>
            <w:bottom w:val="none" w:sz="0" w:space="0" w:color="auto"/>
            <w:right w:val="none" w:sz="0" w:space="0" w:color="auto"/>
          </w:divBdr>
        </w:div>
        <w:div w:id="1989702693">
          <w:marLeft w:val="0"/>
          <w:marRight w:val="0"/>
          <w:marTop w:val="0"/>
          <w:marBottom w:val="0"/>
          <w:divBdr>
            <w:top w:val="none" w:sz="0" w:space="0" w:color="auto"/>
            <w:left w:val="none" w:sz="0" w:space="0" w:color="auto"/>
            <w:bottom w:val="none" w:sz="0" w:space="0" w:color="auto"/>
            <w:right w:val="none" w:sz="0" w:space="0" w:color="auto"/>
          </w:divBdr>
        </w:div>
        <w:div w:id="1674335327">
          <w:marLeft w:val="0"/>
          <w:marRight w:val="0"/>
          <w:marTop w:val="0"/>
          <w:marBottom w:val="0"/>
          <w:divBdr>
            <w:top w:val="none" w:sz="0" w:space="0" w:color="auto"/>
            <w:left w:val="none" w:sz="0" w:space="0" w:color="auto"/>
            <w:bottom w:val="none" w:sz="0" w:space="0" w:color="auto"/>
            <w:right w:val="none" w:sz="0" w:space="0" w:color="auto"/>
          </w:divBdr>
        </w:div>
        <w:div w:id="1501658457">
          <w:marLeft w:val="0"/>
          <w:marRight w:val="0"/>
          <w:marTop w:val="0"/>
          <w:marBottom w:val="0"/>
          <w:divBdr>
            <w:top w:val="none" w:sz="0" w:space="0" w:color="auto"/>
            <w:left w:val="none" w:sz="0" w:space="0" w:color="auto"/>
            <w:bottom w:val="none" w:sz="0" w:space="0" w:color="auto"/>
            <w:right w:val="none" w:sz="0" w:space="0" w:color="auto"/>
          </w:divBdr>
        </w:div>
        <w:div w:id="1708335146">
          <w:marLeft w:val="0"/>
          <w:marRight w:val="0"/>
          <w:marTop w:val="0"/>
          <w:marBottom w:val="0"/>
          <w:divBdr>
            <w:top w:val="none" w:sz="0" w:space="0" w:color="auto"/>
            <w:left w:val="none" w:sz="0" w:space="0" w:color="auto"/>
            <w:bottom w:val="none" w:sz="0" w:space="0" w:color="auto"/>
            <w:right w:val="none" w:sz="0" w:space="0" w:color="auto"/>
          </w:divBdr>
        </w:div>
        <w:div w:id="197401498">
          <w:marLeft w:val="0"/>
          <w:marRight w:val="0"/>
          <w:marTop w:val="0"/>
          <w:marBottom w:val="0"/>
          <w:divBdr>
            <w:top w:val="none" w:sz="0" w:space="0" w:color="auto"/>
            <w:left w:val="none" w:sz="0" w:space="0" w:color="auto"/>
            <w:bottom w:val="none" w:sz="0" w:space="0" w:color="auto"/>
            <w:right w:val="none" w:sz="0" w:space="0" w:color="auto"/>
          </w:divBdr>
        </w:div>
        <w:div w:id="2099055515">
          <w:marLeft w:val="0"/>
          <w:marRight w:val="0"/>
          <w:marTop w:val="0"/>
          <w:marBottom w:val="0"/>
          <w:divBdr>
            <w:top w:val="none" w:sz="0" w:space="0" w:color="auto"/>
            <w:left w:val="none" w:sz="0" w:space="0" w:color="auto"/>
            <w:bottom w:val="none" w:sz="0" w:space="0" w:color="auto"/>
            <w:right w:val="none" w:sz="0" w:space="0" w:color="auto"/>
          </w:divBdr>
        </w:div>
        <w:div w:id="1059668006">
          <w:marLeft w:val="0"/>
          <w:marRight w:val="0"/>
          <w:marTop w:val="0"/>
          <w:marBottom w:val="0"/>
          <w:divBdr>
            <w:top w:val="none" w:sz="0" w:space="0" w:color="auto"/>
            <w:left w:val="none" w:sz="0" w:space="0" w:color="auto"/>
            <w:bottom w:val="none" w:sz="0" w:space="0" w:color="auto"/>
            <w:right w:val="none" w:sz="0" w:space="0" w:color="auto"/>
          </w:divBdr>
        </w:div>
        <w:div w:id="71243353">
          <w:marLeft w:val="0"/>
          <w:marRight w:val="0"/>
          <w:marTop w:val="0"/>
          <w:marBottom w:val="0"/>
          <w:divBdr>
            <w:top w:val="none" w:sz="0" w:space="0" w:color="auto"/>
            <w:left w:val="none" w:sz="0" w:space="0" w:color="auto"/>
            <w:bottom w:val="none" w:sz="0" w:space="0" w:color="auto"/>
            <w:right w:val="none" w:sz="0" w:space="0" w:color="auto"/>
          </w:divBdr>
        </w:div>
        <w:div w:id="1835340262">
          <w:marLeft w:val="0"/>
          <w:marRight w:val="0"/>
          <w:marTop w:val="0"/>
          <w:marBottom w:val="0"/>
          <w:divBdr>
            <w:top w:val="none" w:sz="0" w:space="0" w:color="auto"/>
            <w:left w:val="none" w:sz="0" w:space="0" w:color="auto"/>
            <w:bottom w:val="none" w:sz="0" w:space="0" w:color="auto"/>
            <w:right w:val="none" w:sz="0" w:space="0" w:color="auto"/>
          </w:divBdr>
        </w:div>
        <w:div w:id="734428980">
          <w:marLeft w:val="0"/>
          <w:marRight w:val="0"/>
          <w:marTop w:val="0"/>
          <w:marBottom w:val="0"/>
          <w:divBdr>
            <w:top w:val="none" w:sz="0" w:space="0" w:color="auto"/>
            <w:left w:val="none" w:sz="0" w:space="0" w:color="auto"/>
            <w:bottom w:val="none" w:sz="0" w:space="0" w:color="auto"/>
            <w:right w:val="none" w:sz="0" w:space="0" w:color="auto"/>
          </w:divBdr>
        </w:div>
        <w:div w:id="701051539">
          <w:marLeft w:val="0"/>
          <w:marRight w:val="0"/>
          <w:marTop w:val="0"/>
          <w:marBottom w:val="0"/>
          <w:divBdr>
            <w:top w:val="none" w:sz="0" w:space="0" w:color="auto"/>
            <w:left w:val="none" w:sz="0" w:space="0" w:color="auto"/>
            <w:bottom w:val="none" w:sz="0" w:space="0" w:color="auto"/>
            <w:right w:val="none" w:sz="0" w:space="0" w:color="auto"/>
          </w:divBdr>
        </w:div>
        <w:div w:id="1164930163">
          <w:marLeft w:val="0"/>
          <w:marRight w:val="0"/>
          <w:marTop w:val="0"/>
          <w:marBottom w:val="0"/>
          <w:divBdr>
            <w:top w:val="none" w:sz="0" w:space="0" w:color="auto"/>
            <w:left w:val="none" w:sz="0" w:space="0" w:color="auto"/>
            <w:bottom w:val="none" w:sz="0" w:space="0" w:color="auto"/>
            <w:right w:val="none" w:sz="0" w:space="0" w:color="auto"/>
          </w:divBdr>
        </w:div>
        <w:div w:id="475755406">
          <w:marLeft w:val="0"/>
          <w:marRight w:val="0"/>
          <w:marTop w:val="0"/>
          <w:marBottom w:val="0"/>
          <w:divBdr>
            <w:top w:val="none" w:sz="0" w:space="0" w:color="auto"/>
            <w:left w:val="none" w:sz="0" w:space="0" w:color="auto"/>
            <w:bottom w:val="none" w:sz="0" w:space="0" w:color="auto"/>
            <w:right w:val="none" w:sz="0" w:space="0" w:color="auto"/>
          </w:divBdr>
        </w:div>
        <w:div w:id="1091661439">
          <w:marLeft w:val="0"/>
          <w:marRight w:val="0"/>
          <w:marTop w:val="0"/>
          <w:marBottom w:val="0"/>
          <w:divBdr>
            <w:top w:val="none" w:sz="0" w:space="0" w:color="auto"/>
            <w:left w:val="none" w:sz="0" w:space="0" w:color="auto"/>
            <w:bottom w:val="none" w:sz="0" w:space="0" w:color="auto"/>
            <w:right w:val="none" w:sz="0" w:space="0" w:color="auto"/>
          </w:divBdr>
        </w:div>
        <w:div w:id="948196906">
          <w:marLeft w:val="0"/>
          <w:marRight w:val="0"/>
          <w:marTop w:val="0"/>
          <w:marBottom w:val="0"/>
          <w:divBdr>
            <w:top w:val="none" w:sz="0" w:space="0" w:color="auto"/>
            <w:left w:val="none" w:sz="0" w:space="0" w:color="auto"/>
            <w:bottom w:val="none" w:sz="0" w:space="0" w:color="auto"/>
            <w:right w:val="none" w:sz="0" w:space="0" w:color="auto"/>
          </w:divBdr>
        </w:div>
        <w:div w:id="631057990">
          <w:marLeft w:val="0"/>
          <w:marRight w:val="0"/>
          <w:marTop w:val="0"/>
          <w:marBottom w:val="0"/>
          <w:divBdr>
            <w:top w:val="none" w:sz="0" w:space="0" w:color="auto"/>
            <w:left w:val="none" w:sz="0" w:space="0" w:color="auto"/>
            <w:bottom w:val="none" w:sz="0" w:space="0" w:color="auto"/>
            <w:right w:val="none" w:sz="0" w:space="0" w:color="auto"/>
          </w:divBdr>
        </w:div>
        <w:div w:id="1015619198">
          <w:marLeft w:val="0"/>
          <w:marRight w:val="0"/>
          <w:marTop w:val="0"/>
          <w:marBottom w:val="0"/>
          <w:divBdr>
            <w:top w:val="none" w:sz="0" w:space="0" w:color="auto"/>
            <w:left w:val="none" w:sz="0" w:space="0" w:color="auto"/>
            <w:bottom w:val="none" w:sz="0" w:space="0" w:color="auto"/>
            <w:right w:val="none" w:sz="0" w:space="0" w:color="auto"/>
          </w:divBdr>
        </w:div>
        <w:div w:id="1700156377">
          <w:marLeft w:val="0"/>
          <w:marRight w:val="0"/>
          <w:marTop w:val="0"/>
          <w:marBottom w:val="0"/>
          <w:divBdr>
            <w:top w:val="none" w:sz="0" w:space="0" w:color="auto"/>
            <w:left w:val="none" w:sz="0" w:space="0" w:color="auto"/>
            <w:bottom w:val="none" w:sz="0" w:space="0" w:color="auto"/>
            <w:right w:val="none" w:sz="0" w:space="0" w:color="auto"/>
          </w:divBdr>
        </w:div>
        <w:div w:id="1368220551">
          <w:marLeft w:val="0"/>
          <w:marRight w:val="0"/>
          <w:marTop w:val="0"/>
          <w:marBottom w:val="0"/>
          <w:divBdr>
            <w:top w:val="none" w:sz="0" w:space="0" w:color="auto"/>
            <w:left w:val="none" w:sz="0" w:space="0" w:color="auto"/>
            <w:bottom w:val="none" w:sz="0" w:space="0" w:color="auto"/>
            <w:right w:val="none" w:sz="0" w:space="0" w:color="auto"/>
          </w:divBdr>
        </w:div>
        <w:div w:id="1405184365">
          <w:marLeft w:val="0"/>
          <w:marRight w:val="0"/>
          <w:marTop w:val="0"/>
          <w:marBottom w:val="0"/>
          <w:divBdr>
            <w:top w:val="none" w:sz="0" w:space="0" w:color="auto"/>
            <w:left w:val="none" w:sz="0" w:space="0" w:color="auto"/>
            <w:bottom w:val="none" w:sz="0" w:space="0" w:color="auto"/>
            <w:right w:val="none" w:sz="0" w:space="0" w:color="auto"/>
          </w:divBdr>
        </w:div>
        <w:div w:id="845558848">
          <w:marLeft w:val="0"/>
          <w:marRight w:val="0"/>
          <w:marTop w:val="0"/>
          <w:marBottom w:val="0"/>
          <w:divBdr>
            <w:top w:val="none" w:sz="0" w:space="0" w:color="auto"/>
            <w:left w:val="none" w:sz="0" w:space="0" w:color="auto"/>
            <w:bottom w:val="none" w:sz="0" w:space="0" w:color="auto"/>
            <w:right w:val="none" w:sz="0" w:space="0" w:color="auto"/>
          </w:divBdr>
        </w:div>
        <w:div w:id="339508709">
          <w:marLeft w:val="0"/>
          <w:marRight w:val="0"/>
          <w:marTop w:val="0"/>
          <w:marBottom w:val="0"/>
          <w:divBdr>
            <w:top w:val="none" w:sz="0" w:space="0" w:color="auto"/>
            <w:left w:val="none" w:sz="0" w:space="0" w:color="auto"/>
            <w:bottom w:val="none" w:sz="0" w:space="0" w:color="auto"/>
            <w:right w:val="none" w:sz="0" w:space="0" w:color="auto"/>
          </w:divBdr>
        </w:div>
        <w:div w:id="1624772610">
          <w:marLeft w:val="0"/>
          <w:marRight w:val="0"/>
          <w:marTop w:val="0"/>
          <w:marBottom w:val="0"/>
          <w:divBdr>
            <w:top w:val="none" w:sz="0" w:space="0" w:color="auto"/>
            <w:left w:val="none" w:sz="0" w:space="0" w:color="auto"/>
            <w:bottom w:val="none" w:sz="0" w:space="0" w:color="auto"/>
            <w:right w:val="none" w:sz="0" w:space="0" w:color="auto"/>
          </w:divBdr>
        </w:div>
        <w:div w:id="826556161">
          <w:marLeft w:val="0"/>
          <w:marRight w:val="0"/>
          <w:marTop w:val="0"/>
          <w:marBottom w:val="0"/>
          <w:divBdr>
            <w:top w:val="none" w:sz="0" w:space="0" w:color="auto"/>
            <w:left w:val="none" w:sz="0" w:space="0" w:color="auto"/>
            <w:bottom w:val="none" w:sz="0" w:space="0" w:color="auto"/>
            <w:right w:val="none" w:sz="0" w:space="0" w:color="auto"/>
          </w:divBdr>
        </w:div>
        <w:div w:id="450785832">
          <w:marLeft w:val="0"/>
          <w:marRight w:val="0"/>
          <w:marTop w:val="0"/>
          <w:marBottom w:val="0"/>
          <w:divBdr>
            <w:top w:val="none" w:sz="0" w:space="0" w:color="auto"/>
            <w:left w:val="none" w:sz="0" w:space="0" w:color="auto"/>
            <w:bottom w:val="none" w:sz="0" w:space="0" w:color="auto"/>
            <w:right w:val="none" w:sz="0" w:space="0" w:color="auto"/>
          </w:divBdr>
        </w:div>
        <w:div w:id="613630782">
          <w:marLeft w:val="0"/>
          <w:marRight w:val="0"/>
          <w:marTop w:val="0"/>
          <w:marBottom w:val="0"/>
          <w:divBdr>
            <w:top w:val="none" w:sz="0" w:space="0" w:color="auto"/>
            <w:left w:val="none" w:sz="0" w:space="0" w:color="auto"/>
            <w:bottom w:val="none" w:sz="0" w:space="0" w:color="auto"/>
            <w:right w:val="none" w:sz="0" w:space="0" w:color="auto"/>
          </w:divBdr>
        </w:div>
        <w:div w:id="1277906721">
          <w:marLeft w:val="0"/>
          <w:marRight w:val="0"/>
          <w:marTop w:val="0"/>
          <w:marBottom w:val="0"/>
          <w:divBdr>
            <w:top w:val="none" w:sz="0" w:space="0" w:color="auto"/>
            <w:left w:val="none" w:sz="0" w:space="0" w:color="auto"/>
            <w:bottom w:val="none" w:sz="0" w:space="0" w:color="auto"/>
            <w:right w:val="none" w:sz="0" w:space="0" w:color="auto"/>
          </w:divBdr>
        </w:div>
        <w:div w:id="1289511737">
          <w:marLeft w:val="0"/>
          <w:marRight w:val="0"/>
          <w:marTop w:val="0"/>
          <w:marBottom w:val="0"/>
          <w:divBdr>
            <w:top w:val="none" w:sz="0" w:space="0" w:color="auto"/>
            <w:left w:val="none" w:sz="0" w:space="0" w:color="auto"/>
            <w:bottom w:val="none" w:sz="0" w:space="0" w:color="auto"/>
            <w:right w:val="none" w:sz="0" w:space="0" w:color="auto"/>
          </w:divBdr>
        </w:div>
        <w:div w:id="431316153">
          <w:marLeft w:val="0"/>
          <w:marRight w:val="0"/>
          <w:marTop w:val="0"/>
          <w:marBottom w:val="0"/>
          <w:divBdr>
            <w:top w:val="none" w:sz="0" w:space="0" w:color="auto"/>
            <w:left w:val="none" w:sz="0" w:space="0" w:color="auto"/>
            <w:bottom w:val="none" w:sz="0" w:space="0" w:color="auto"/>
            <w:right w:val="none" w:sz="0" w:space="0" w:color="auto"/>
          </w:divBdr>
        </w:div>
        <w:div w:id="1180387278">
          <w:marLeft w:val="0"/>
          <w:marRight w:val="0"/>
          <w:marTop w:val="0"/>
          <w:marBottom w:val="0"/>
          <w:divBdr>
            <w:top w:val="none" w:sz="0" w:space="0" w:color="auto"/>
            <w:left w:val="none" w:sz="0" w:space="0" w:color="auto"/>
            <w:bottom w:val="none" w:sz="0" w:space="0" w:color="auto"/>
            <w:right w:val="none" w:sz="0" w:space="0" w:color="auto"/>
          </w:divBdr>
        </w:div>
        <w:div w:id="1131946545">
          <w:marLeft w:val="0"/>
          <w:marRight w:val="0"/>
          <w:marTop w:val="0"/>
          <w:marBottom w:val="0"/>
          <w:divBdr>
            <w:top w:val="none" w:sz="0" w:space="0" w:color="auto"/>
            <w:left w:val="none" w:sz="0" w:space="0" w:color="auto"/>
            <w:bottom w:val="none" w:sz="0" w:space="0" w:color="auto"/>
            <w:right w:val="none" w:sz="0" w:space="0" w:color="auto"/>
          </w:divBdr>
        </w:div>
        <w:div w:id="909659893">
          <w:marLeft w:val="0"/>
          <w:marRight w:val="0"/>
          <w:marTop w:val="0"/>
          <w:marBottom w:val="0"/>
          <w:divBdr>
            <w:top w:val="none" w:sz="0" w:space="0" w:color="auto"/>
            <w:left w:val="none" w:sz="0" w:space="0" w:color="auto"/>
            <w:bottom w:val="none" w:sz="0" w:space="0" w:color="auto"/>
            <w:right w:val="none" w:sz="0" w:space="0" w:color="auto"/>
          </w:divBdr>
        </w:div>
        <w:div w:id="784537745">
          <w:marLeft w:val="0"/>
          <w:marRight w:val="0"/>
          <w:marTop w:val="0"/>
          <w:marBottom w:val="0"/>
          <w:divBdr>
            <w:top w:val="none" w:sz="0" w:space="0" w:color="auto"/>
            <w:left w:val="none" w:sz="0" w:space="0" w:color="auto"/>
            <w:bottom w:val="none" w:sz="0" w:space="0" w:color="auto"/>
            <w:right w:val="none" w:sz="0" w:space="0" w:color="auto"/>
          </w:divBdr>
        </w:div>
        <w:div w:id="2084058383">
          <w:marLeft w:val="0"/>
          <w:marRight w:val="0"/>
          <w:marTop w:val="0"/>
          <w:marBottom w:val="0"/>
          <w:divBdr>
            <w:top w:val="none" w:sz="0" w:space="0" w:color="auto"/>
            <w:left w:val="none" w:sz="0" w:space="0" w:color="auto"/>
            <w:bottom w:val="none" w:sz="0" w:space="0" w:color="auto"/>
            <w:right w:val="none" w:sz="0" w:space="0" w:color="auto"/>
          </w:divBdr>
        </w:div>
        <w:div w:id="155271884">
          <w:marLeft w:val="0"/>
          <w:marRight w:val="0"/>
          <w:marTop w:val="0"/>
          <w:marBottom w:val="0"/>
          <w:divBdr>
            <w:top w:val="none" w:sz="0" w:space="0" w:color="auto"/>
            <w:left w:val="none" w:sz="0" w:space="0" w:color="auto"/>
            <w:bottom w:val="none" w:sz="0" w:space="0" w:color="auto"/>
            <w:right w:val="none" w:sz="0" w:space="0" w:color="auto"/>
          </w:divBdr>
        </w:div>
        <w:div w:id="377903820">
          <w:marLeft w:val="0"/>
          <w:marRight w:val="0"/>
          <w:marTop w:val="0"/>
          <w:marBottom w:val="0"/>
          <w:divBdr>
            <w:top w:val="none" w:sz="0" w:space="0" w:color="auto"/>
            <w:left w:val="none" w:sz="0" w:space="0" w:color="auto"/>
            <w:bottom w:val="none" w:sz="0" w:space="0" w:color="auto"/>
            <w:right w:val="none" w:sz="0" w:space="0" w:color="auto"/>
          </w:divBdr>
        </w:div>
        <w:div w:id="1499536729">
          <w:marLeft w:val="0"/>
          <w:marRight w:val="0"/>
          <w:marTop w:val="0"/>
          <w:marBottom w:val="0"/>
          <w:divBdr>
            <w:top w:val="none" w:sz="0" w:space="0" w:color="auto"/>
            <w:left w:val="none" w:sz="0" w:space="0" w:color="auto"/>
            <w:bottom w:val="none" w:sz="0" w:space="0" w:color="auto"/>
            <w:right w:val="none" w:sz="0" w:space="0" w:color="auto"/>
          </w:divBdr>
        </w:div>
        <w:div w:id="1708024949">
          <w:marLeft w:val="0"/>
          <w:marRight w:val="0"/>
          <w:marTop w:val="0"/>
          <w:marBottom w:val="0"/>
          <w:divBdr>
            <w:top w:val="none" w:sz="0" w:space="0" w:color="auto"/>
            <w:left w:val="none" w:sz="0" w:space="0" w:color="auto"/>
            <w:bottom w:val="none" w:sz="0" w:space="0" w:color="auto"/>
            <w:right w:val="none" w:sz="0" w:space="0" w:color="auto"/>
          </w:divBdr>
        </w:div>
        <w:div w:id="61684391">
          <w:marLeft w:val="0"/>
          <w:marRight w:val="0"/>
          <w:marTop w:val="0"/>
          <w:marBottom w:val="0"/>
          <w:divBdr>
            <w:top w:val="none" w:sz="0" w:space="0" w:color="auto"/>
            <w:left w:val="none" w:sz="0" w:space="0" w:color="auto"/>
            <w:bottom w:val="none" w:sz="0" w:space="0" w:color="auto"/>
            <w:right w:val="none" w:sz="0" w:space="0" w:color="auto"/>
          </w:divBdr>
        </w:div>
        <w:div w:id="932476997">
          <w:marLeft w:val="0"/>
          <w:marRight w:val="0"/>
          <w:marTop w:val="0"/>
          <w:marBottom w:val="0"/>
          <w:divBdr>
            <w:top w:val="none" w:sz="0" w:space="0" w:color="auto"/>
            <w:left w:val="none" w:sz="0" w:space="0" w:color="auto"/>
            <w:bottom w:val="none" w:sz="0" w:space="0" w:color="auto"/>
            <w:right w:val="none" w:sz="0" w:space="0" w:color="auto"/>
          </w:divBdr>
        </w:div>
        <w:div w:id="311059509">
          <w:marLeft w:val="0"/>
          <w:marRight w:val="0"/>
          <w:marTop w:val="0"/>
          <w:marBottom w:val="0"/>
          <w:divBdr>
            <w:top w:val="none" w:sz="0" w:space="0" w:color="auto"/>
            <w:left w:val="none" w:sz="0" w:space="0" w:color="auto"/>
            <w:bottom w:val="none" w:sz="0" w:space="0" w:color="auto"/>
            <w:right w:val="none" w:sz="0" w:space="0" w:color="auto"/>
          </w:divBdr>
        </w:div>
      </w:divsChild>
    </w:div>
    <w:div w:id="2026975726">
      <w:bodyDiv w:val="1"/>
      <w:marLeft w:val="0"/>
      <w:marRight w:val="0"/>
      <w:marTop w:val="0"/>
      <w:marBottom w:val="0"/>
      <w:divBdr>
        <w:top w:val="none" w:sz="0" w:space="0" w:color="auto"/>
        <w:left w:val="none" w:sz="0" w:space="0" w:color="auto"/>
        <w:bottom w:val="none" w:sz="0" w:space="0" w:color="auto"/>
        <w:right w:val="none" w:sz="0" w:space="0" w:color="auto"/>
      </w:divBdr>
      <w:divsChild>
        <w:div w:id="550388893">
          <w:marLeft w:val="0"/>
          <w:marRight w:val="0"/>
          <w:marTop w:val="0"/>
          <w:marBottom w:val="0"/>
          <w:divBdr>
            <w:top w:val="none" w:sz="0" w:space="0" w:color="auto"/>
            <w:left w:val="none" w:sz="0" w:space="0" w:color="auto"/>
            <w:bottom w:val="none" w:sz="0" w:space="0" w:color="auto"/>
            <w:right w:val="none" w:sz="0" w:space="0" w:color="auto"/>
          </w:divBdr>
        </w:div>
        <w:div w:id="1759785603">
          <w:marLeft w:val="0"/>
          <w:marRight w:val="0"/>
          <w:marTop w:val="0"/>
          <w:marBottom w:val="0"/>
          <w:divBdr>
            <w:top w:val="none" w:sz="0" w:space="0" w:color="auto"/>
            <w:left w:val="none" w:sz="0" w:space="0" w:color="auto"/>
            <w:bottom w:val="none" w:sz="0" w:space="0" w:color="auto"/>
            <w:right w:val="none" w:sz="0" w:space="0" w:color="auto"/>
          </w:divBdr>
        </w:div>
        <w:div w:id="1897817488">
          <w:marLeft w:val="0"/>
          <w:marRight w:val="0"/>
          <w:marTop w:val="0"/>
          <w:marBottom w:val="0"/>
          <w:divBdr>
            <w:top w:val="none" w:sz="0" w:space="0" w:color="auto"/>
            <w:left w:val="none" w:sz="0" w:space="0" w:color="auto"/>
            <w:bottom w:val="none" w:sz="0" w:space="0" w:color="auto"/>
            <w:right w:val="none" w:sz="0" w:space="0" w:color="auto"/>
          </w:divBdr>
        </w:div>
        <w:div w:id="205195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diagramData" Target="diagrams/data1.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ieeexplore.ieee.org/xpl/RecentCon.jsp?punumber=10351" TargetMode="Externa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ieeexplore.ieee.org/xpl/RecentCon.jsp?punumber=10351"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AF0BA-588E-45DC-B421-2772EF059DD7}" type="doc">
      <dgm:prSet loTypeId="urn:microsoft.com/office/officeart/2005/8/layout/chevron2" loCatId="list" qsTypeId="urn:microsoft.com/office/officeart/2005/8/quickstyle/simple5" qsCatId="simple" csTypeId="urn:microsoft.com/office/officeart/2005/8/colors/accent0_1" csCatId="mainScheme" phldr="1"/>
      <dgm:spPr/>
      <dgm:t>
        <a:bodyPr/>
        <a:lstStyle/>
        <a:p>
          <a:endParaRPr lang="pt-BR"/>
        </a:p>
      </dgm:t>
    </dgm:pt>
    <dgm:pt modelId="{6ECD5FEC-2180-430B-9E0C-650BCFD45683}">
      <dgm:prSet phldrT="[Texto]" custT="1"/>
      <dgm:spPr/>
      <dgm:t>
        <a:bodyPr/>
        <a:lstStyle/>
        <a:p>
          <a:r>
            <a:rPr lang="pt-BR" sz="1000" b="1"/>
            <a:t>Medir</a:t>
          </a:r>
        </a:p>
      </dgm:t>
    </dgm:pt>
    <dgm:pt modelId="{9E7381D1-4DC8-41A5-9BBF-3D99A6320FBC}" type="parTrans" cxnId="{1A2E4EF3-1EA3-4F8F-B2AC-A27582123FBF}">
      <dgm:prSet/>
      <dgm:spPr/>
      <dgm:t>
        <a:bodyPr/>
        <a:lstStyle/>
        <a:p>
          <a:endParaRPr lang="pt-BR" sz="1000"/>
        </a:p>
      </dgm:t>
    </dgm:pt>
    <dgm:pt modelId="{C8283116-DF47-4547-8E60-58CE82473349}" type="sibTrans" cxnId="{1A2E4EF3-1EA3-4F8F-B2AC-A27582123FBF}">
      <dgm:prSet/>
      <dgm:spPr/>
      <dgm:t>
        <a:bodyPr/>
        <a:lstStyle/>
        <a:p>
          <a:endParaRPr lang="pt-BR" sz="1000"/>
        </a:p>
      </dgm:t>
    </dgm:pt>
    <dgm:pt modelId="{50C9A88F-0F3E-41F6-B672-6CDA77BD8F03}">
      <dgm:prSet phldrT="[Texto]" custT="1"/>
      <dgm:spPr/>
      <dgm:t>
        <a:bodyPr/>
        <a:lstStyle/>
        <a:p>
          <a:r>
            <a:rPr lang="pt-BR" sz="1000"/>
            <a:t>Obter o conjunto de dados</a:t>
          </a:r>
        </a:p>
      </dgm:t>
    </dgm:pt>
    <dgm:pt modelId="{9E3166A3-2DE3-4460-84FA-F7269207BE82}" type="parTrans" cxnId="{43FC1769-A69B-4059-994A-BC8537CE4931}">
      <dgm:prSet/>
      <dgm:spPr/>
      <dgm:t>
        <a:bodyPr/>
        <a:lstStyle/>
        <a:p>
          <a:endParaRPr lang="pt-BR" sz="1000"/>
        </a:p>
      </dgm:t>
    </dgm:pt>
    <dgm:pt modelId="{5C234041-6867-4584-94BA-3361009EC729}" type="sibTrans" cxnId="{43FC1769-A69B-4059-994A-BC8537CE4931}">
      <dgm:prSet/>
      <dgm:spPr/>
      <dgm:t>
        <a:bodyPr/>
        <a:lstStyle/>
        <a:p>
          <a:endParaRPr lang="pt-BR" sz="1000"/>
        </a:p>
      </dgm:t>
    </dgm:pt>
    <dgm:pt modelId="{FD5AD42D-2762-4358-8E44-4EE13CB18904}">
      <dgm:prSet phldrT="[Texto]" custT="1"/>
      <dgm:spPr/>
      <dgm:t>
        <a:bodyPr/>
        <a:lstStyle/>
        <a:p>
          <a:r>
            <a:rPr lang="pt-BR" sz="1000"/>
            <a:t>Medir processos </a:t>
          </a:r>
        </a:p>
      </dgm:t>
    </dgm:pt>
    <dgm:pt modelId="{20340512-2F31-4A0B-8063-1DD8B4D639A2}" type="parTrans" cxnId="{05287B31-D6C7-4C82-AF84-8B996F8FCCA2}">
      <dgm:prSet/>
      <dgm:spPr/>
      <dgm:t>
        <a:bodyPr/>
        <a:lstStyle/>
        <a:p>
          <a:endParaRPr lang="pt-BR" sz="1000"/>
        </a:p>
      </dgm:t>
    </dgm:pt>
    <dgm:pt modelId="{5DF91A90-0516-45D9-8E3E-FCBFC6A62C15}" type="sibTrans" cxnId="{05287B31-D6C7-4C82-AF84-8B996F8FCCA2}">
      <dgm:prSet/>
      <dgm:spPr/>
      <dgm:t>
        <a:bodyPr/>
        <a:lstStyle/>
        <a:p>
          <a:endParaRPr lang="pt-BR" sz="1000"/>
        </a:p>
      </dgm:t>
    </dgm:pt>
    <dgm:pt modelId="{A01EECA1-9115-4F6A-80F3-E6E9CE26FCDF}">
      <dgm:prSet phldrT="[Texto]" custT="1"/>
      <dgm:spPr/>
      <dgm:t>
        <a:bodyPr/>
        <a:lstStyle/>
        <a:p>
          <a:r>
            <a:rPr lang="pt-BR" sz="1000" b="1"/>
            <a:t>Analisar</a:t>
          </a:r>
        </a:p>
      </dgm:t>
    </dgm:pt>
    <dgm:pt modelId="{AA6C7CBD-3A5E-46B8-A331-3E574F087437}" type="parTrans" cxnId="{BB6204F6-9C66-4FB1-91C5-B9FF02BF2108}">
      <dgm:prSet/>
      <dgm:spPr/>
      <dgm:t>
        <a:bodyPr/>
        <a:lstStyle/>
        <a:p>
          <a:endParaRPr lang="pt-BR" sz="1000"/>
        </a:p>
      </dgm:t>
    </dgm:pt>
    <dgm:pt modelId="{F4B95EA8-23A7-4DB6-A584-A3278EB2F229}" type="sibTrans" cxnId="{BB6204F6-9C66-4FB1-91C5-B9FF02BF2108}">
      <dgm:prSet/>
      <dgm:spPr/>
      <dgm:t>
        <a:bodyPr/>
        <a:lstStyle/>
        <a:p>
          <a:endParaRPr lang="pt-BR" sz="1000"/>
        </a:p>
      </dgm:t>
    </dgm:pt>
    <dgm:pt modelId="{8F77BE13-F39E-4F0A-AB12-75521F32CC6A}">
      <dgm:prSet phldrT="[Texto]" custT="1"/>
      <dgm:spPr/>
      <dgm:t>
        <a:bodyPr/>
        <a:lstStyle/>
        <a:p>
          <a:r>
            <a:rPr lang="pt-BR" sz="1000"/>
            <a:t>Analisar dados</a:t>
          </a:r>
        </a:p>
      </dgm:t>
    </dgm:pt>
    <dgm:pt modelId="{E9D17BBA-5E70-46E7-B8B7-EC8501D2AACD}" type="parTrans" cxnId="{C05E5A79-62A0-4A32-845D-E1B60EC74BC0}">
      <dgm:prSet/>
      <dgm:spPr/>
      <dgm:t>
        <a:bodyPr/>
        <a:lstStyle/>
        <a:p>
          <a:endParaRPr lang="pt-BR" sz="1000"/>
        </a:p>
      </dgm:t>
    </dgm:pt>
    <dgm:pt modelId="{3792D416-2911-4B88-8D21-26EC64E2BD63}" type="sibTrans" cxnId="{C05E5A79-62A0-4A32-845D-E1B60EC74BC0}">
      <dgm:prSet/>
      <dgm:spPr/>
      <dgm:t>
        <a:bodyPr/>
        <a:lstStyle/>
        <a:p>
          <a:endParaRPr lang="pt-BR" sz="1000"/>
        </a:p>
      </dgm:t>
    </dgm:pt>
    <dgm:pt modelId="{55608E61-6548-4FE8-B1E6-65C94D4A2A60}">
      <dgm:prSet phldrT="[Texto]" custT="1"/>
      <dgm:spPr/>
      <dgm:t>
        <a:bodyPr/>
        <a:lstStyle/>
        <a:p>
          <a:r>
            <a:rPr lang="pt-BR" sz="1000"/>
            <a:t>Identificar as causas dos problemas</a:t>
          </a:r>
        </a:p>
      </dgm:t>
    </dgm:pt>
    <dgm:pt modelId="{832E31AF-B99D-47F0-B21B-6D5AEBDF29F6}" type="parTrans" cxnId="{D3F30D75-C803-4334-9256-3E77EA2DA3A0}">
      <dgm:prSet/>
      <dgm:spPr/>
      <dgm:t>
        <a:bodyPr/>
        <a:lstStyle/>
        <a:p>
          <a:endParaRPr lang="pt-BR" sz="1000"/>
        </a:p>
      </dgm:t>
    </dgm:pt>
    <dgm:pt modelId="{9AD683FD-2AC7-49CF-9BE8-07294B135E6C}" type="sibTrans" cxnId="{D3F30D75-C803-4334-9256-3E77EA2DA3A0}">
      <dgm:prSet/>
      <dgm:spPr/>
      <dgm:t>
        <a:bodyPr/>
        <a:lstStyle/>
        <a:p>
          <a:endParaRPr lang="pt-BR" sz="1000"/>
        </a:p>
      </dgm:t>
    </dgm:pt>
    <dgm:pt modelId="{D866ED9E-5461-47D4-A1CD-FB9A2238B71D}">
      <dgm:prSet phldrT="[Texto]" custT="1"/>
      <dgm:spPr/>
      <dgm:t>
        <a:bodyPr/>
        <a:lstStyle/>
        <a:p>
          <a:r>
            <a:rPr lang="pt-BR" sz="1000" b="1"/>
            <a:t>Melhorar</a:t>
          </a:r>
        </a:p>
      </dgm:t>
    </dgm:pt>
    <dgm:pt modelId="{C9AAE94A-5673-4238-AF73-4A7833F50815}" type="parTrans" cxnId="{16F7AABB-42FD-4742-895B-8B5EA61204C0}">
      <dgm:prSet/>
      <dgm:spPr/>
      <dgm:t>
        <a:bodyPr/>
        <a:lstStyle/>
        <a:p>
          <a:endParaRPr lang="pt-BR" sz="1000"/>
        </a:p>
      </dgm:t>
    </dgm:pt>
    <dgm:pt modelId="{07D693A2-5F3E-42D5-8DC1-4DB9BD3B4F86}" type="sibTrans" cxnId="{16F7AABB-42FD-4742-895B-8B5EA61204C0}">
      <dgm:prSet/>
      <dgm:spPr/>
      <dgm:t>
        <a:bodyPr/>
        <a:lstStyle/>
        <a:p>
          <a:endParaRPr lang="pt-BR" sz="1000"/>
        </a:p>
      </dgm:t>
    </dgm:pt>
    <dgm:pt modelId="{73EC12E0-D0D6-46A2-B003-2AD41C320A31}">
      <dgm:prSet phldrT="[Texto]" custT="1"/>
      <dgm:spPr/>
      <dgm:t>
        <a:bodyPr/>
        <a:lstStyle/>
        <a:p>
          <a:r>
            <a:rPr lang="pt-BR" sz="1000"/>
            <a:t>Aprovar plano de melhoria</a:t>
          </a:r>
        </a:p>
      </dgm:t>
    </dgm:pt>
    <dgm:pt modelId="{9555E931-0133-4811-805B-96F043068152}" type="parTrans" cxnId="{08A0BB1E-B72A-4564-AF96-5FDDA4E1414C}">
      <dgm:prSet/>
      <dgm:spPr/>
      <dgm:t>
        <a:bodyPr/>
        <a:lstStyle/>
        <a:p>
          <a:endParaRPr lang="pt-BR" sz="1000"/>
        </a:p>
      </dgm:t>
    </dgm:pt>
    <dgm:pt modelId="{5F04DE6E-F368-4876-B144-6A03B4FA732F}" type="sibTrans" cxnId="{08A0BB1E-B72A-4564-AF96-5FDDA4E1414C}">
      <dgm:prSet/>
      <dgm:spPr/>
      <dgm:t>
        <a:bodyPr/>
        <a:lstStyle/>
        <a:p>
          <a:endParaRPr lang="pt-BR" sz="1000"/>
        </a:p>
      </dgm:t>
    </dgm:pt>
    <dgm:pt modelId="{BC820F5F-8A06-41B3-BD15-6029CEA6A35D}">
      <dgm:prSet phldrT="[Texto]" custT="1"/>
      <dgm:spPr/>
      <dgm:t>
        <a:bodyPr/>
        <a:lstStyle/>
        <a:p>
          <a:r>
            <a:rPr lang="pt-BR" sz="1000"/>
            <a:t>implementar melhorias</a:t>
          </a:r>
        </a:p>
      </dgm:t>
    </dgm:pt>
    <dgm:pt modelId="{5B62E9F9-BA2A-4C22-9B6C-C2E88E34E5DB}" type="parTrans" cxnId="{B0071ADE-C831-4D9C-B166-381B5C1F9B36}">
      <dgm:prSet/>
      <dgm:spPr/>
      <dgm:t>
        <a:bodyPr/>
        <a:lstStyle/>
        <a:p>
          <a:endParaRPr lang="pt-BR" sz="1000"/>
        </a:p>
      </dgm:t>
    </dgm:pt>
    <dgm:pt modelId="{DFE79581-FABF-4DB7-9ED1-A91E7B5742AE}" type="sibTrans" cxnId="{B0071ADE-C831-4D9C-B166-381B5C1F9B36}">
      <dgm:prSet/>
      <dgm:spPr/>
      <dgm:t>
        <a:bodyPr/>
        <a:lstStyle/>
        <a:p>
          <a:endParaRPr lang="pt-BR" sz="1000"/>
        </a:p>
      </dgm:t>
    </dgm:pt>
    <dgm:pt modelId="{4898F00B-7CFE-47B3-9D71-3463D6B4EB40}">
      <dgm:prSet phldrT="[Texto]" custT="1"/>
      <dgm:spPr/>
      <dgm:t>
        <a:bodyPr/>
        <a:lstStyle/>
        <a:p>
          <a:r>
            <a:rPr lang="pt-BR" sz="1000"/>
            <a:t>documentar métodos de controle</a:t>
          </a:r>
        </a:p>
      </dgm:t>
    </dgm:pt>
    <dgm:pt modelId="{2FA4F678-633A-47E6-8914-32F584733156}" type="parTrans" cxnId="{DC6EC80E-ED27-48FD-A445-4E860F948075}">
      <dgm:prSet/>
      <dgm:spPr/>
      <dgm:t>
        <a:bodyPr/>
        <a:lstStyle/>
        <a:p>
          <a:endParaRPr lang="pt-BR" sz="1000"/>
        </a:p>
      </dgm:t>
    </dgm:pt>
    <dgm:pt modelId="{217B00EF-101C-42E2-8011-A62E894F7FF9}" type="sibTrans" cxnId="{DC6EC80E-ED27-48FD-A445-4E860F948075}">
      <dgm:prSet/>
      <dgm:spPr/>
      <dgm:t>
        <a:bodyPr/>
        <a:lstStyle/>
        <a:p>
          <a:endParaRPr lang="pt-BR" sz="1000"/>
        </a:p>
      </dgm:t>
    </dgm:pt>
    <dgm:pt modelId="{49A98D57-BF85-436F-BDA4-6AB3B0AE1AF9}">
      <dgm:prSet phldrT="[Texto]" custT="1"/>
      <dgm:spPr/>
      <dgm:t>
        <a:bodyPr/>
        <a:lstStyle/>
        <a:p>
          <a:r>
            <a:rPr lang="pt-BR" sz="1000" b="1"/>
            <a:t>Definir</a:t>
          </a:r>
        </a:p>
      </dgm:t>
    </dgm:pt>
    <dgm:pt modelId="{0415EFCD-5FD8-477E-A072-0DD7A7335AF1}" type="parTrans" cxnId="{8A90E20A-E2F3-4ADD-B0B9-35B6FBE5E6B2}">
      <dgm:prSet/>
      <dgm:spPr/>
      <dgm:t>
        <a:bodyPr/>
        <a:lstStyle/>
        <a:p>
          <a:endParaRPr lang="pt-BR" sz="1000"/>
        </a:p>
      </dgm:t>
    </dgm:pt>
    <dgm:pt modelId="{C50F5F78-D0CB-4DC0-B917-246F43C9DF8A}" type="sibTrans" cxnId="{8A90E20A-E2F3-4ADD-B0B9-35B6FBE5E6B2}">
      <dgm:prSet/>
      <dgm:spPr/>
      <dgm:t>
        <a:bodyPr/>
        <a:lstStyle/>
        <a:p>
          <a:endParaRPr lang="pt-BR" sz="1000"/>
        </a:p>
      </dgm:t>
    </dgm:pt>
    <dgm:pt modelId="{4B28EBB6-154D-486C-B827-6DAF37E0B214}">
      <dgm:prSet phldrT="[Texto]" custT="1"/>
      <dgm:spPr/>
      <dgm:t>
        <a:bodyPr/>
        <a:lstStyle/>
        <a:p>
          <a:r>
            <a:rPr lang="pt-BR" sz="1000"/>
            <a:t>Identificar Problemas</a:t>
          </a:r>
        </a:p>
      </dgm:t>
    </dgm:pt>
    <dgm:pt modelId="{A0D26D84-6AA7-4C4B-B69A-AAE11B089EED}" type="parTrans" cxnId="{D4AFCF67-6EC1-43A5-8C40-C03AFDB7D273}">
      <dgm:prSet/>
      <dgm:spPr/>
      <dgm:t>
        <a:bodyPr/>
        <a:lstStyle/>
        <a:p>
          <a:endParaRPr lang="pt-BR" sz="1000"/>
        </a:p>
      </dgm:t>
    </dgm:pt>
    <dgm:pt modelId="{9A3E0313-CB46-4362-94BF-B4649CB6E15C}" type="sibTrans" cxnId="{D4AFCF67-6EC1-43A5-8C40-C03AFDB7D273}">
      <dgm:prSet/>
      <dgm:spPr/>
      <dgm:t>
        <a:bodyPr/>
        <a:lstStyle/>
        <a:p>
          <a:endParaRPr lang="pt-BR" sz="1000"/>
        </a:p>
      </dgm:t>
    </dgm:pt>
    <dgm:pt modelId="{F74561D2-13B9-49F8-A2E0-B3075B8DF882}">
      <dgm:prSet phldrT="[Texto]" custT="1"/>
      <dgm:spPr/>
      <dgm:t>
        <a:bodyPr/>
        <a:lstStyle/>
        <a:p>
          <a:r>
            <a:rPr lang="pt-BR" sz="1000"/>
            <a:t>Definir equipe</a:t>
          </a:r>
        </a:p>
      </dgm:t>
    </dgm:pt>
    <dgm:pt modelId="{7B0B3761-EB3E-431A-8057-5CF97C359073}" type="parTrans" cxnId="{D5634F44-3EA9-4E05-ADA1-EADCAD0BE190}">
      <dgm:prSet/>
      <dgm:spPr/>
      <dgm:t>
        <a:bodyPr/>
        <a:lstStyle/>
        <a:p>
          <a:endParaRPr lang="pt-BR" sz="1000"/>
        </a:p>
      </dgm:t>
    </dgm:pt>
    <dgm:pt modelId="{364CE3EC-255B-4335-B6A2-CDAFC6B3593F}" type="sibTrans" cxnId="{D5634F44-3EA9-4E05-ADA1-EADCAD0BE190}">
      <dgm:prSet/>
      <dgm:spPr/>
      <dgm:t>
        <a:bodyPr/>
        <a:lstStyle/>
        <a:p>
          <a:endParaRPr lang="pt-BR" sz="1000"/>
        </a:p>
      </dgm:t>
    </dgm:pt>
    <dgm:pt modelId="{2DA2D3B0-12A4-472E-8E9A-4860D56A8DD5}">
      <dgm:prSet phldrT="[Texto]" custT="1"/>
      <dgm:spPr/>
      <dgm:t>
        <a:bodyPr/>
        <a:lstStyle/>
        <a:p>
          <a:r>
            <a:rPr lang="pt-BR" sz="1000" b="1"/>
            <a:t>Controlar</a:t>
          </a:r>
        </a:p>
      </dgm:t>
    </dgm:pt>
    <dgm:pt modelId="{5F08CD3D-6574-489A-9BE1-4E426B3BD568}" type="parTrans" cxnId="{FBE3535C-7EFE-404F-8152-1F0A7DFA4AE6}">
      <dgm:prSet/>
      <dgm:spPr/>
      <dgm:t>
        <a:bodyPr/>
        <a:lstStyle/>
        <a:p>
          <a:endParaRPr lang="pt-BR" sz="1000"/>
        </a:p>
      </dgm:t>
    </dgm:pt>
    <dgm:pt modelId="{795EAF7E-A7DB-4FDB-BC2B-67876DD13C4F}" type="sibTrans" cxnId="{FBE3535C-7EFE-404F-8152-1F0A7DFA4AE6}">
      <dgm:prSet/>
      <dgm:spPr/>
      <dgm:t>
        <a:bodyPr/>
        <a:lstStyle/>
        <a:p>
          <a:endParaRPr lang="pt-BR" sz="1000"/>
        </a:p>
      </dgm:t>
    </dgm:pt>
    <dgm:pt modelId="{2471BBC3-1C4F-4A16-90E3-077FEFB39990}">
      <dgm:prSet phldrT="[Texto]" custT="1"/>
      <dgm:spPr/>
      <dgm:t>
        <a:bodyPr/>
        <a:lstStyle/>
        <a:p>
          <a:r>
            <a:rPr lang="pt-BR" sz="1000"/>
            <a:t>Definir métodos de controle</a:t>
          </a:r>
        </a:p>
      </dgm:t>
    </dgm:pt>
    <dgm:pt modelId="{5716FE6C-47BF-4158-954B-5BB93326CEA0}" type="parTrans" cxnId="{B398F16E-0009-4E84-9757-75256D141DD2}">
      <dgm:prSet/>
      <dgm:spPr/>
      <dgm:t>
        <a:bodyPr/>
        <a:lstStyle/>
        <a:p>
          <a:endParaRPr lang="pt-BR" sz="1000"/>
        </a:p>
      </dgm:t>
    </dgm:pt>
    <dgm:pt modelId="{00E228A1-0A79-451A-9DAA-E80A09B08B35}" type="sibTrans" cxnId="{B398F16E-0009-4E84-9757-75256D141DD2}">
      <dgm:prSet/>
      <dgm:spPr/>
      <dgm:t>
        <a:bodyPr/>
        <a:lstStyle/>
        <a:p>
          <a:endParaRPr lang="pt-BR" sz="1000"/>
        </a:p>
      </dgm:t>
    </dgm:pt>
    <dgm:pt modelId="{3BBDB7FF-555A-4A08-BC24-7609B5DE13D9}">
      <dgm:prSet phldrT="[Texto]" custT="1"/>
      <dgm:spPr/>
      <dgm:t>
        <a:bodyPr/>
        <a:lstStyle/>
        <a:p>
          <a:r>
            <a:rPr lang="pt-BR" sz="1000"/>
            <a:t>Definir requisitos do cliente</a:t>
          </a:r>
        </a:p>
      </dgm:t>
    </dgm:pt>
    <dgm:pt modelId="{681E07C0-DE25-48D1-A954-205C47700033}" type="parTrans" cxnId="{D7C5ADF6-C186-4884-A1DC-626B3E9482D3}">
      <dgm:prSet/>
      <dgm:spPr/>
      <dgm:t>
        <a:bodyPr/>
        <a:lstStyle/>
        <a:p>
          <a:endParaRPr lang="pt-BR" sz="1000"/>
        </a:p>
      </dgm:t>
    </dgm:pt>
    <dgm:pt modelId="{8E15301A-815B-4E71-B7AA-2093A3EDCFEE}" type="sibTrans" cxnId="{D7C5ADF6-C186-4884-A1DC-626B3E9482D3}">
      <dgm:prSet/>
      <dgm:spPr/>
      <dgm:t>
        <a:bodyPr/>
        <a:lstStyle/>
        <a:p>
          <a:endParaRPr lang="pt-BR" sz="1000"/>
        </a:p>
      </dgm:t>
    </dgm:pt>
    <dgm:pt modelId="{0812AB9C-AACB-4795-9F6D-D764E723D603}">
      <dgm:prSet phldrT="[Texto]" custT="1"/>
      <dgm:spPr/>
      <dgm:t>
        <a:bodyPr/>
        <a:lstStyle/>
        <a:p>
          <a:r>
            <a:rPr lang="pt-BR" sz="1000"/>
            <a:t>Estabelecer um projeto formal</a:t>
          </a:r>
        </a:p>
      </dgm:t>
    </dgm:pt>
    <dgm:pt modelId="{1FE28154-E662-43DC-BF59-4849BCE3A1C3}" type="parTrans" cxnId="{075CD039-915D-49B9-BC27-031AED107D6F}">
      <dgm:prSet/>
      <dgm:spPr/>
      <dgm:t>
        <a:bodyPr/>
        <a:lstStyle/>
        <a:p>
          <a:endParaRPr lang="pt-BR" sz="1000"/>
        </a:p>
      </dgm:t>
    </dgm:pt>
    <dgm:pt modelId="{BF25E4DE-1B7F-46EF-A161-F8B4191BEB78}" type="sibTrans" cxnId="{075CD039-915D-49B9-BC27-031AED107D6F}">
      <dgm:prSet/>
      <dgm:spPr/>
      <dgm:t>
        <a:bodyPr/>
        <a:lstStyle/>
        <a:p>
          <a:endParaRPr lang="pt-BR" sz="1000"/>
        </a:p>
      </dgm:t>
    </dgm:pt>
    <dgm:pt modelId="{B3B34230-4051-45E9-823B-0A12AC92311C}">
      <dgm:prSet phldrT="[Texto]" custT="1"/>
      <dgm:spPr/>
      <dgm:t>
        <a:bodyPr/>
        <a:lstStyle/>
        <a:p>
          <a:r>
            <a:rPr lang="pt-BR" sz="1000"/>
            <a:t>Identificar dados necessários</a:t>
          </a:r>
        </a:p>
      </dgm:t>
    </dgm:pt>
    <dgm:pt modelId="{92425CF6-1339-454E-98F8-9BE1F1734608}" type="parTrans" cxnId="{AA532C55-0CB0-49DF-BB59-829C9C128EE1}">
      <dgm:prSet/>
      <dgm:spPr/>
      <dgm:t>
        <a:bodyPr/>
        <a:lstStyle/>
        <a:p>
          <a:endParaRPr lang="pt-BR" sz="1000"/>
        </a:p>
      </dgm:t>
    </dgm:pt>
    <dgm:pt modelId="{3D251482-7A46-4252-8D81-5D2C030854BC}" type="sibTrans" cxnId="{AA532C55-0CB0-49DF-BB59-829C9C128EE1}">
      <dgm:prSet/>
      <dgm:spPr/>
      <dgm:t>
        <a:bodyPr/>
        <a:lstStyle/>
        <a:p>
          <a:endParaRPr lang="pt-BR" sz="1000"/>
        </a:p>
      </dgm:t>
    </dgm:pt>
    <dgm:pt modelId="{DFC5D710-96D9-498E-B95C-AD8CE29F4B11}">
      <dgm:prSet phldrT="[Texto]" custT="1"/>
      <dgm:spPr/>
      <dgm:t>
        <a:bodyPr/>
        <a:lstStyle/>
        <a:p>
          <a:r>
            <a:rPr lang="pt-BR" sz="1000"/>
            <a:t>Propor e selecionar soluções</a:t>
          </a:r>
        </a:p>
      </dgm:t>
    </dgm:pt>
    <dgm:pt modelId="{E2A0D29F-34EE-4486-B3D7-3C2BABCA90FD}" type="parTrans" cxnId="{AA991FBD-0F97-4A33-82F6-6ACA36409AEC}">
      <dgm:prSet/>
      <dgm:spPr/>
      <dgm:t>
        <a:bodyPr/>
        <a:lstStyle/>
        <a:p>
          <a:endParaRPr lang="pt-BR" sz="1000"/>
        </a:p>
      </dgm:t>
    </dgm:pt>
    <dgm:pt modelId="{59E60DAC-B666-436A-9A87-B23D7CA802F0}" type="sibTrans" cxnId="{AA991FBD-0F97-4A33-82F6-6ACA36409AEC}">
      <dgm:prSet/>
      <dgm:spPr/>
      <dgm:t>
        <a:bodyPr/>
        <a:lstStyle/>
        <a:p>
          <a:endParaRPr lang="pt-BR" sz="1000"/>
        </a:p>
      </dgm:t>
    </dgm:pt>
    <dgm:pt modelId="{42CFEB5F-BBD0-4A9D-A140-626A697711FB}">
      <dgm:prSet phldrT="[Texto]" custT="1"/>
      <dgm:spPr/>
      <dgm:t>
        <a:bodyPr/>
        <a:lstStyle/>
        <a:p>
          <a:r>
            <a:rPr lang="pt-BR" sz="1000"/>
            <a:t>Desenvolver planos de melhoria</a:t>
          </a:r>
        </a:p>
      </dgm:t>
    </dgm:pt>
    <dgm:pt modelId="{0C31D7A7-81D0-4701-AAEC-1110F371906C}" type="parTrans" cxnId="{6CD484DD-1692-48C9-AD7D-4B2494D2C2C6}">
      <dgm:prSet/>
      <dgm:spPr/>
      <dgm:t>
        <a:bodyPr/>
        <a:lstStyle/>
        <a:p>
          <a:endParaRPr lang="pt-BR" sz="1000"/>
        </a:p>
      </dgm:t>
    </dgm:pt>
    <dgm:pt modelId="{1E0608E0-D7A4-4F66-B44A-990D65E204FF}" type="sibTrans" cxnId="{6CD484DD-1692-48C9-AD7D-4B2494D2C2C6}">
      <dgm:prSet/>
      <dgm:spPr/>
      <dgm:t>
        <a:bodyPr/>
        <a:lstStyle/>
        <a:p>
          <a:endParaRPr lang="pt-BR" sz="1000"/>
        </a:p>
      </dgm:t>
    </dgm:pt>
    <dgm:pt modelId="{8E84EF30-B061-4400-94F4-0CF1E86ED147}">
      <dgm:prSet phldrT="[Texto]" custT="1"/>
      <dgm:spPr/>
      <dgm:t>
        <a:bodyPr/>
        <a:lstStyle/>
        <a:p>
          <a:r>
            <a:rPr lang="pt-BR" sz="1000"/>
            <a:t>Avaliar Melhoria</a:t>
          </a:r>
        </a:p>
      </dgm:t>
    </dgm:pt>
    <dgm:pt modelId="{F8655E2B-4288-4522-8820-801D62306D78}" type="parTrans" cxnId="{A26FD991-12DF-4B0F-9A0F-84705E3CA763}">
      <dgm:prSet/>
      <dgm:spPr/>
      <dgm:t>
        <a:bodyPr/>
        <a:lstStyle/>
        <a:p>
          <a:endParaRPr lang="pt-BR" sz="1000"/>
        </a:p>
      </dgm:t>
    </dgm:pt>
    <dgm:pt modelId="{8746C7C0-4F0B-4ADF-A578-A5EA6AF215C7}" type="sibTrans" cxnId="{A26FD991-12DF-4B0F-9A0F-84705E3CA763}">
      <dgm:prSet/>
      <dgm:spPr/>
      <dgm:t>
        <a:bodyPr/>
        <a:lstStyle/>
        <a:p>
          <a:endParaRPr lang="pt-BR" sz="1000"/>
        </a:p>
      </dgm:t>
    </dgm:pt>
    <dgm:pt modelId="{42DADB8B-D2A3-4F2C-A76D-EB9E8ABA9706}">
      <dgm:prSet phldrT="[Texto]" custT="1"/>
      <dgm:spPr/>
      <dgm:t>
        <a:bodyPr/>
        <a:lstStyle/>
        <a:p>
          <a:r>
            <a:rPr lang="pt-BR" sz="1000"/>
            <a:t>Implementar métodos de controle</a:t>
          </a:r>
        </a:p>
      </dgm:t>
    </dgm:pt>
    <dgm:pt modelId="{89B16B78-A709-4F07-B759-ECE373DC1F3A}" type="parTrans" cxnId="{0F9B4120-4FD7-49A5-9B39-C9A0AB138163}">
      <dgm:prSet/>
      <dgm:spPr/>
      <dgm:t>
        <a:bodyPr/>
        <a:lstStyle/>
        <a:p>
          <a:endParaRPr lang="pt-BR" sz="1000"/>
        </a:p>
      </dgm:t>
    </dgm:pt>
    <dgm:pt modelId="{0685210C-8384-46C1-BC5B-3D5484AACE9B}" type="sibTrans" cxnId="{0F9B4120-4FD7-49A5-9B39-C9A0AB138163}">
      <dgm:prSet/>
      <dgm:spPr/>
      <dgm:t>
        <a:bodyPr/>
        <a:lstStyle/>
        <a:p>
          <a:endParaRPr lang="pt-BR" sz="1000"/>
        </a:p>
      </dgm:t>
    </dgm:pt>
    <dgm:pt modelId="{E9E5E2DF-6AF9-4BC2-831A-7424F1420250}" type="pres">
      <dgm:prSet presAssocID="{597AF0BA-588E-45DC-B421-2772EF059DD7}" presName="linearFlow" presStyleCnt="0">
        <dgm:presLayoutVars>
          <dgm:dir/>
          <dgm:animLvl val="lvl"/>
          <dgm:resizeHandles val="exact"/>
        </dgm:presLayoutVars>
      </dgm:prSet>
      <dgm:spPr/>
      <dgm:t>
        <a:bodyPr/>
        <a:lstStyle/>
        <a:p>
          <a:endParaRPr lang="pt-BR"/>
        </a:p>
      </dgm:t>
    </dgm:pt>
    <dgm:pt modelId="{F387563F-6A00-44F8-9F28-099942CDB322}" type="pres">
      <dgm:prSet presAssocID="{49A98D57-BF85-436F-BDA4-6AB3B0AE1AF9}" presName="composite" presStyleCnt="0"/>
      <dgm:spPr/>
    </dgm:pt>
    <dgm:pt modelId="{D880AF37-AF4A-40D8-AA1E-4D1CB64DBE0E}" type="pres">
      <dgm:prSet presAssocID="{49A98D57-BF85-436F-BDA4-6AB3B0AE1AF9}" presName="parentText" presStyleLbl="alignNode1" presStyleIdx="0" presStyleCnt="5">
        <dgm:presLayoutVars>
          <dgm:chMax val="1"/>
          <dgm:bulletEnabled val="1"/>
        </dgm:presLayoutVars>
      </dgm:prSet>
      <dgm:spPr/>
      <dgm:t>
        <a:bodyPr/>
        <a:lstStyle/>
        <a:p>
          <a:endParaRPr lang="pt-BR"/>
        </a:p>
      </dgm:t>
    </dgm:pt>
    <dgm:pt modelId="{01D51385-7FC2-4AB4-8A60-0CD32907E8D4}" type="pres">
      <dgm:prSet presAssocID="{49A98D57-BF85-436F-BDA4-6AB3B0AE1AF9}" presName="descendantText" presStyleLbl="alignAcc1" presStyleIdx="0" presStyleCnt="5">
        <dgm:presLayoutVars>
          <dgm:bulletEnabled val="1"/>
        </dgm:presLayoutVars>
      </dgm:prSet>
      <dgm:spPr/>
      <dgm:t>
        <a:bodyPr/>
        <a:lstStyle/>
        <a:p>
          <a:endParaRPr lang="pt-BR"/>
        </a:p>
      </dgm:t>
    </dgm:pt>
    <dgm:pt modelId="{B1A03CE5-B252-4FCB-A5CC-C6A80AE62E70}" type="pres">
      <dgm:prSet presAssocID="{C50F5F78-D0CB-4DC0-B917-246F43C9DF8A}" presName="sp" presStyleCnt="0"/>
      <dgm:spPr/>
    </dgm:pt>
    <dgm:pt modelId="{A590C2F5-E8B7-431B-8505-BD57118F88F4}" type="pres">
      <dgm:prSet presAssocID="{6ECD5FEC-2180-430B-9E0C-650BCFD45683}" presName="composite" presStyleCnt="0"/>
      <dgm:spPr/>
    </dgm:pt>
    <dgm:pt modelId="{CDEC356B-DF72-460F-A929-A00A236A12DE}" type="pres">
      <dgm:prSet presAssocID="{6ECD5FEC-2180-430B-9E0C-650BCFD45683}" presName="parentText" presStyleLbl="alignNode1" presStyleIdx="1" presStyleCnt="5">
        <dgm:presLayoutVars>
          <dgm:chMax val="1"/>
          <dgm:bulletEnabled val="1"/>
        </dgm:presLayoutVars>
      </dgm:prSet>
      <dgm:spPr/>
      <dgm:t>
        <a:bodyPr/>
        <a:lstStyle/>
        <a:p>
          <a:endParaRPr lang="pt-BR"/>
        </a:p>
      </dgm:t>
    </dgm:pt>
    <dgm:pt modelId="{A78A9C7F-651C-4BA0-8554-A37E555FEBA7}" type="pres">
      <dgm:prSet presAssocID="{6ECD5FEC-2180-430B-9E0C-650BCFD45683}" presName="descendantText" presStyleLbl="alignAcc1" presStyleIdx="1" presStyleCnt="5">
        <dgm:presLayoutVars>
          <dgm:bulletEnabled val="1"/>
        </dgm:presLayoutVars>
      </dgm:prSet>
      <dgm:spPr/>
      <dgm:t>
        <a:bodyPr/>
        <a:lstStyle/>
        <a:p>
          <a:endParaRPr lang="pt-BR"/>
        </a:p>
      </dgm:t>
    </dgm:pt>
    <dgm:pt modelId="{54052C12-758C-4233-B65E-EBBE998E6C2B}" type="pres">
      <dgm:prSet presAssocID="{C8283116-DF47-4547-8E60-58CE82473349}" presName="sp" presStyleCnt="0"/>
      <dgm:spPr/>
    </dgm:pt>
    <dgm:pt modelId="{BE2AB31C-29A8-4A95-BD18-3C187F4DD7DC}" type="pres">
      <dgm:prSet presAssocID="{A01EECA1-9115-4F6A-80F3-E6E9CE26FCDF}" presName="composite" presStyleCnt="0"/>
      <dgm:spPr/>
    </dgm:pt>
    <dgm:pt modelId="{23D22D9F-BB9B-4588-9B77-29DEA964825E}" type="pres">
      <dgm:prSet presAssocID="{A01EECA1-9115-4F6A-80F3-E6E9CE26FCDF}" presName="parentText" presStyleLbl="alignNode1" presStyleIdx="2" presStyleCnt="5">
        <dgm:presLayoutVars>
          <dgm:chMax val="1"/>
          <dgm:bulletEnabled val="1"/>
        </dgm:presLayoutVars>
      </dgm:prSet>
      <dgm:spPr/>
      <dgm:t>
        <a:bodyPr/>
        <a:lstStyle/>
        <a:p>
          <a:endParaRPr lang="pt-BR"/>
        </a:p>
      </dgm:t>
    </dgm:pt>
    <dgm:pt modelId="{C2953021-3FAE-4B61-B83B-68C2810F8EE1}" type="pres">
      <dgm:prSet presAssocID="{A01EECA1-9115-4F6A-80F3-E6E9CE26FCDF}" presName="descendantText" presStyleLbl="alignAcc1" presStyleIdx="2" presStyleCnt="5">
        <dgm:presLayoutVars>
          <dgm:bulletEnabled val="1"/>
        </dgm:presLayoutVars>
      </dgm:prSet>
      <dgm:spPr/>
      <dgm:t>
        <a:bodyPr/>
        <a:lstStyle/>
        <a:p>
          <a:endParaRPr lang="pt-BR"/>
        </a:p>
      </dgm:t>
    </dgm:pt>
    <dgm:pt modelId="{EEB2B59E-B8AE-4B69-B776-8AFFF67CC15A}" type="pres">
      <dgm:prSet presAssocID="{F4B95EA8-23A7-4DB6-A584-A3278EB2F229}" presName="sp" presStyleCnt="0"/>
      <dgm:spPr/>
    </dgm:pt>
    <dgm:pt modelId="{9C92C708-B4B5-489E-8523-E40736066CEE}" type="pres">
      <dgm:prSet presAssocID="{D866ED9E-5461-47D4-A1CD-FB9A2238B71D}" presName="composite" presStyleCnt="0"/>
      <dgm:spPr/>
    </dgm:pt>
    <dgm:pt modelId="{38B1C3E8-A99C-4CC6-803B-06B2860310DE}" type="pres">
      <dgm:prSet presAssocID="{D866ED9E-5461-47D4-A1CD-FB9A2238B71D}" presName="parentText" presStyleLbl="alignNode1" presStyleIdx="3" presStyleCnt="5">
        <dgm:presLayoutVars>
          <dgm:chMax val="1"/>
          <dgm:bulletEnabled val="1"/>
        </dgm:presLayoutVars>
      </dgm:prSet>
      <dgm:spPr/>
      <dgm:t>
        <a:bodyPr/>
        <a:lstStyle/>
        <a:p>
          <a:endParaRPr lang="pt-BR"/>
        </a:p>
      </dgm:t>
    </dgm:pt>
    <dgm:pt modelId="{7DFD0954-2D51-4CB2-B517-8C1863A3F6AD}" type="pres">
      <dgm:prSet presAssocID="{D866ED9E-5461-47D4-A1CD-FB9A2238B71D}" presName="descendantText" presStyleLbl="alignAcc1" presStyleIdx="3" presStyleCnt="5">
        <dgm:presLayoutVars>
          <dgm:bulletEnabled val="1"/>
        </dgm:presLayoutVars>
      </dgm:prSet>
      <dgm:spPr/>
      <dgm:t>
        <a:bodyPr/>
        <a:lstStyle/>
        <a:p>
          <a:endParaRPr lang="pt-BR"/>
        </a:p>
      </dgm:t>
    </dgm:pt>
    <dgm:pt modelId="{64322802-43AB-403D-840A-DAA74A374587}" type="pres">
      <dgm:prSet presAssocID="{07D693A2-5F3E-42D5-8DC1-4DB9BD3B4F86}" presName="sp" presStyleCnt="0"/>
      <dgm:spPr/>
    </dgm:pt>
    <dgm:pt modelId="{19CE477B-3127-4CEE-889D-AE1AE101A42E}" type="pres">
      <dgm:prSet presAssocID="{2DA2D3B0-12A4-472E-8E9A-4860D56A8DD5}" presName="composite" presStyleCnt="0"/>
      <dgm:spPr/>
    </dgm:pt>
    <dgm:pt modelId="{CD966055-7CE0-4C6E-9777-00847DEC768C}" type="pres">
      <dgm:prSet presAssocID="{2DA2D3B0-12A4-472E-8E9A-4860D56A8DD5}" presName="parentText" presStyleLbl="alignNode1" presStyleIdx="4" presStyleCnt="5">
        <dgm:presLayoutVars>
          <dgm:chMax val="1"/>
          <dgm:bulletEnabled val="1"/>
        </dgm:presLayoutVars>
      </dgm:prSet>
      <dgm:spPr/>
      <dgm:t>
        <a:bodyPr/>
        <a:lstStyle/>
        <a:p>
          <a:endParaRPr lang="pt-BR"/>
        </a:p>
      </dgm:t>
    </dgm:pt>
    <dgm:pt modelId="{00234311-0847-4BA7-AB3C-7ED6700A2822}" type="pres">
      <dgm:prSet presAssocID="{2DA2D3B0-12A4-472E-8E9A-4860D56A8DD5}" presName="descendantText" presStyleLbl="alignAcc1" presStyleIdx="4" presStyleCnt="5">
        <dgm:presLayoutVars>
          <dgm:bulletEnabled val="1"/>
        </dgm:presLayoutVars>
      </dgm:prSet>
      <dgm:spPr/>
      <dgm:t>
        <a:bodyPr/>
        <a:lstStyle/>
        <a:p>
          <a:endParaRPr lang="pt-BR"/>
        </a:p>
      </dgm:t>
    </dgm:pt>
  </dgm:ptLst>
  <dgm:cxnLst>
    <dgm:cxn modelId="{2155C68F-648E-4841-80D7-A25936FEDAE8}" type="presOf" srcId="{73EC12E0-D0D6-46A2-B003-2AD41C320A31}" destId="{7DFD0954-2D51-4CB2-B517-8C1863A3F6AD}" srcOrd="0" destOrd="0" presId="urn:microsoft.com/office/officeart/2005/8/layout/chevron2"/>
    <dgm:cxn modelId="{967E54D0-A585-442E-A66D-4767697CCE54}" type="presOf" srcId="{2471BBC3-1C4F-4A16-90E3-077FEFB39990}" destId="{00234311-0847-4BA7-AB3C-7ED6700A2822}" srcOrd="0" destOrd="0" presId="urn:microsoft.com/office/officeart/2005/8/layout/chevron2"/>
    <dgm:cxn modelId="{680C7123-9AB4-47BE-8BC2-6E7A134563ED}" type="presOf" srcId="{2DA2D3B0-12A4-472E-8E9A-4860D56A8DD5}" destId="{CD966055-7CE0-4C6E-9777-00847DEC768C}" srcOrd="0" destOrd="0" presId="urn:microsoft.com/office/officeart/2005/8/layout/chevron2"/>
    <dgm:cxn modelId="{D8049423-E8AE-4DD2-BD16-469A2CA031DA}" type="presOf" srcId="{55608E61-6548-4FE8-B1E6-65C94D4A2A60}" destId="{C2953021-3FAE-4B61-B83B-68C2810F8EE1}" srcOrd="0" destOrd="1" presId="urn:microsoft.com/office/officeart/2005/8/layout/chevron2"/>
    <dgm:cxn modelId="{0663AEE2-DDAE-43B3-B99F-BCAB7B8E0118}" type="presOf" srcId="{8F77BE13-F39E-4F0A-AB12-75521F32CC6A}" destId="{C2953021-3FAE-4B61-B83B-68C2810F8EE1}" srcOrd="0" destOrd="0" presId="urn:microsoft.com/office/officeart/2005/8/layout/chevron2"/>
    <dgm:cxn modelId="{02D31822-187D-40A1-8BC8-8A260A2443BF}" type="presOf" srcId="{42CFEB5F-BBD0-4A9D-A140-626A697711FB}" destId="{C2953021-3FAE-4B61-B83B-68C2810F8EE1}" srcOrd="0" destOrd="3" presId="urn:microsoft.com/office/officeart/2005/8/layout/chevron2"/>
    <dgm:cxn modelId="{16F7AABB-42FD-4742-895B-8B5EA61204C0}" srcId="{597AF0BA-588E-45DC-B421-2772EF059DD7}" destId="{D866ED9E-5461-47D4-A1CD-FB9A2238B71D}" srcOrd="3" destOrd="0" parTransId="{C9AAE94A-5673-4238-AF73-4A7833F50815}" sibTransId="{07D693A2-5F3E-42D5-8DC1-4DB9BD3B4F86}"/>
    <dgm:cxn modelId="{8A90E20A-E2F3-4ADD-B0B9-35B6FBE5E6B2}" srcId="{597AF0BA-588E-45DC-B421-2772EF059DD7}" destId="{49A98D57-BF85-436F-BDA4-6AB3B0AE1AF9}" srcOrd="0" destOrd="0" parTransId="{0415EFCD-5FD8-477E-A072-0DD7A7335AF1}" sibTransId="{C50F5F78-D0CB-4DC0-B917-246F43C9DF8A}"/>
    <dgm:cxn modelId="{08A0BB1E-B72A-4564-AF96-5FDDA4E1414C}" srcId="{D866ED9E-5461-47D4-A1CD-FB9A2238B71D}" destId="{73EC12E0-D0D6-46A2-B003-2AD41C320A31}" srcOrd="0" destOrd="0" parTransId="{9555E931-0133-4811-805B-96F043068152}" sibTransId="{5F04DE6E-F368-4876-B144-6A03B4FA732F}"/>
    <dgm:cxn modelId="{05287B31-D6C7-4C82-AF84-8B996F8FCCA2}" srcId="{6ECD5FEC-2180-430B-9E0C-650BCFD45683}" destId="{FD5AD42D-2762-4358-8E44-4EE13CB18904}" srcOrd="2" destOrd="0" parTransId="{20340512-2F31-4A0B-8063-1DD8B4D639A2}" sibTransId="{5DF91A90-0516-45D9-8E3E-FCBFC6A62C15}"/>
    <dgm:cxn modelId="{6CD484DD-1692-48C9-AD7D-4B2494D2C2C6}" srcId="{A01EECA1-9115-4F6A-80F3-E6E9CE26FCDF}" destId="{42CFEB5F-BBD0-4A9D-A140-626A697711FB}" srcOrd="3" destOrd="0" parTransId="{0C31D7A7-81D0-4701-AAEC-1110F371906C}" sibTransId="{1E0608E0-D7A4-4F66-B44A-990D65E204FF}"/>
    <dgm:cxn modelId="{D4AFCF67-6EC1-43A5-8C40-C03AFDB7D273}" srcId="{49A98D57-BF85-436F-BDA4-6AB3B0AE1AF9}" destId="{4B28EBB6-154D-486C-B827-6DAF37E0B214}" srcOrd="2" destOrd="0" parTransId="{A0D26D84-6AA7-4C4B-B69A-AAE11B089EED}" sibTransId="{9A3E0313-CB46-4362-94BF-B4649CB6E15C}"/>
    <dgm:cxn modelId="{B398F16E-0009-4E84-9757-75256D141DD2}" srcId="{2DA2D3B0-12A4-472E-8E9A-4860D56A8DD5}" destId="{2471BBC3-1C4F-4A16-90E3-077FEFB39990}" srcOrd="0" destOrd="0" parTransId="{5716FE6C-47BF-4158-954B-5BB93326CEA0}" sibTransId="{00E228A1-0A79-451A-9DAA-E80A09B08B35}"/>
    <dgm:cxn modelId="{74867EFA-0CC4-4272-B316-93F9948BD024}" type="presOf" srcId="{4898F00B-7CFE-47B3-9D71-3463D6B4EB40}" destId="{00234311-0847-4BA7-AB3C-7ED6700A2822}" srcOrd="0" destOrd="2" presId="urn:microsoft.com/office/officeart/2005/8/layout/chevron2"/>
    <dgm:cxn modelId="{85870855-8CBE-439B-8B3B-74CA8DB7BE58}" type="presOf" srcId="{FD5AD42D-2762-4358-8E44-4EE13CB18904}" destId="{A78A9C7F-651C-4BA0-8554-A37E555FEBA7}" srcOrd="0" destOrd="2" presId="urn:microsoft.com/office/officeart/2005/8/layout/chevron2"/>
    <dgm:cxn modelId="{AEBF16F7-A197-4B27-8F57-4D9E48582E4F}" type="presOf" srcId="{49A98D57-BF85-436F-BDA4-6AB3B0AE1AF9}" destId="{D880AF37-AF4A-40D8-AA1E-4D1CB64DBE0E}" srcOrd="0" destOrd="0" presId="urn:microsoft.com/office/officeart/2005/8/layout/chevron2"/>
    <dgm:cxn modelId="{60249379-CE7D-4075-AC09-AD727E1BB9B8}" type="presOf" srcId="{A01EECA1-9115-4F6A-80F3-E6E9CE26FCDF}" destId="{23D22D9F-BB9B-4588-9B77-29DEA964825E}" srcOrd="0" destOrd="0" presId="urn:microsoft.com/office/officeart/2005/8/layout/chevron2"/>
    <dgm:cxn modelId="{EF09C3D7-0BDC-4E15-91F9-3959AF44176E}" type="presOf" srcId="{8E84EF30-B061-4400-94F4-0CF1E86ED147}" destId="{7DFD0954-2D51-4CB2-B517-8C1863A3F6AD}" srcOrd="0" destOrd="2" presId="urn:microsoft.com/office/officeart/2005/8/layout/chevron2"/>
    <dgm:cxn modelId="{1A2E4EF3-1EA3-4F8F-B2AC-A27582123FBF}" srcId="{597AF0BA-588E-45DC-B421-2772EF059DD7}" destId="{6ECD5FEC-2180-430B-9E0C-650BCFD45683}" srcOrd="1" destOrd="0" parTransId="{9E7381D1-4DC8-41A5-9BBF-3D99A6320FBC}" sibTransId="{C8283116-DF47-4547-8E60-58CE82473349}"/>
    <dgm:cxn modelId="{D5634F44-3EA9-4E05-ADA1-EADCAD0BE190}" srcId="{49A98D57-BF85-436F-BDA4-6AB3B0AE1AF9}" destId="{F74561D2-13B9-49F8-A2E0-B3075B8DF882}" srcOrd="0" destOrd="0" parTransId="{7B0B3761-EB3E-431A-8057-5CF97C359073}" sibTransId="{364CE3EC-255B-4335-B6A2-CDAFC6B3593F}"/>
    <dgm:cxn modelId="{43FC1769-A69B-4059-994A-BC8537CE4931}" srcId="{6ECD5FEC-2180-430B-9E0C-650BCFD45683}" destId="{50C9A88F-0F3E-41F6-B672-6CDA77BD8F03}" srcOrd="1" destOrd="0" parTransId="{9E3166A3-2DE3-4460-84FA-F7269207BE82}" sibTransId="{5C234041-6867-4584-94BA-3361009EC729}"/>
    <dgm:cxn modelId="{A26FD991-12DF-4B0F-9A0F-84705E3CA763}" srcId="{D866ED9E-5461-47D4-A1CD-FB9A2238B71D}" destId="{8E84EF30-B061-4400-94F4-0CF1E86ED147}" srcOrd="2" destOrd="0" parTransId="{F8655E2B-4288-4522-8820-801D62306D78}" sibTransId="{8746C7C0-4F0B-4ADF-A578-A5EA6AF215C7}"/>
    <dgm:cxn modelId="{17DF8F12-D2EC-4096-BCFC-3F9E08BFFCA4}" type="presOf" srcId="{F74561D2-13B9-49F8-A2E0-B3075B8DF882}" destId="{01D51385-7FC2-4AB4-8A60-0CD32907E8D4}" srcOrd="0" destOrd="0" presId="urn:microsoft.com/office/officeart/2005/8/layout/chevron2"/>
    <dgm:cxn modelId="{D3F30D75-C803-4334-9256-3E77EA2DA3A0}" srcId="{A01EECA1-9115-4F6A-80F3-E6E9CE26FCDF}" destId="{55608E61-6548-4FE8-B1E6-65C94D4A2A60}" srcOrd="1" destOrd="0" parTransId="{832E31AF-B99D-47F0-B21B-6D5AEBDF29F6}" sibTransId="{9AD683FD-2AC7-49CF-9BE8-07294B135E6C}"/>
    <dgm:cxn modelId="{B0616163-CF3C-428B-B6C8-3B7829138790}" type="presOf" srcId="{0812AB9C-AACB-4795-9F6D-D764E723D603}" destId="{01D51385-7FC2-4AB4-8A60-0CD32907E8D4}" srcOrd="0" destOrd="3" presId="urn:microsoft.com/office/officeart/2005/8/layout/chevron2"/>
    <dgm:cxn modelId="{E371E522-B945-4D05-8BD5-88639EC2A0EE}" type="presOf" srcId="{B3B34230-4051-45E9-823B-0A12AC92311C}" destId="{A78A9C7F-651C-4BA0-8554-A37E555FEBA7}" srcOrd="0" destOrd="0" presId="urn:microsoft.com/office/officeart/2005/8/layout/chevron2"/>
    <dgm:cxn modelId="{0F9B4120-4FD7-49A5-9B39-C9A0AB138163}" srcId="{2DA2D3B0-12A4-472E-8E9A-4860D56A8DD5}" destId="{42DADB8B-D2A3-4F2C-A76D-EB9E8ABA9706}" srcOrd="1" destOrd="0" parTransId="{89B16B78-A709-4F07-B759-ECE373DC1F3A}" sibTransId="{0685210C-8384-46C1-BC5B-3D5484AACE9B}"/>
    <dgm:cxn modelId="{C05E5A79-62A0-4A32-845D-E1B60EC74BC0}" srcId="{A01EECA1-9115-4F6A-80F3-E6E9CE26FCDF}" destId="{8F77BE13-F39E-4F0A-AB12-75521F32CC6A}" srcOrd="0" destOrd="0" parTransId="{E9D17BBA-5E70-46E7-B8B7-EC8501D2AACD}" sibTransId="{3792D416-2911-4B88-8D21-26EC64E2BD63}"/>
    <dgm:cxn modelId="{37FED5CC-778F-4485-8F78-4B3ABE473E68}" type="presOf" srcId="{3BBDB7FF-555A-4A08-BC24-7609B5DE13D9}" destId="{01D51385-7FC2-4AB4-8A60-0CD32907E8D4}" srcOrd="0" destOrd="1" presId="urn:microsoft.com/office/officeart/2005/8/layout/chevron2"/>
    <dgm:cxn modelId="{37C8F8E7-3CEE-4F12-9112-00123A0D91B6}" type="presOf" srcId="{D866ED9E-5461-47D4-A1CD-FB9A2238B71D}" destId="{38B1C3E8-A99C-4CC6-803B-06B2860310DE}" srcOrd="0" destOrd="0" presId="urn:microsoft.com/office/officeart/2005/8/layout/chevron2"/>
    <dgm:cxn modelId="{BB6204F6-9C66-4FB1-91C5-B9FF02BF2108}" srcId="{597AF0BA-588E-45DC-B421-2772EF059DD7}" destId="{A01EECA1-9115-4F6A-80F3-E6E9CE26FCDF}" srcOrd="2" destOrd="0" parTransId="{AA6C7CBD-3A5E-46B8-A331-3E574F087437}" sibTransId="{F4B95EA8-23A7-4DB6-A584-A3278EB2F229}"/>
    <dgm:cxn modelId="{C38040F1-604E-4F9B-91D9-B55F024A4044}" type="presOf" srcId="{BC820F5F-8A06-41B3-BD15-6029CEA6A35D}" destId="{7DFD0954-2D51-4CB2-B517-8C1863A3F6AD}" srcOrd="0" destOrd="1" presId="urn:microsoft.com/office/officeart/2005/8/layout/chevron2"/>
    <dgm:cxn modelId="{AA532C55-0CB0-49DF-BB59-829C9C128EE1}" srcId="{6ECD5FEC-2180-430B-9E0C-650BCFD45683}" destId="{B3B34230-4051-45E9-823B-0A12AC92311C}" srcOrd="0" destOrd="0" parTransId="{92425CF6-1339-454E-98F8-9BE1F1734608}" sibTransId="{3D251482-7A46-4252-8D81-5D2C030854BC}"/>
    <dgm:cxn modelId="{D7C5ADF6-C186-4884-A1DC-626B3E9482D3}" srcId="{49A98D57-BF85-436F-BDA4-6AB3B0AE1AF9}" destId="{3BBDB7FF-555A-4A08-BC24-7609B5DE13D9}" srcOrd="1" destOrd="0" parTransId="{681E07C0-DE25-48D1-A954-205C47700033}" sibTransId="{8E15301A-815B-4E71-B7AA-2093A3EDCFEE}"/>
    <dgm:cxn modelId="{B0071ADE-C831-4D9C-B166-381B5C1F9B36}" srcId="{D866ED9E-5461-47D4-A1CD-FB9A2238B71D}" destId="{BC820F5F-8A06-41B3-BD15-6029CEA6A35D}" srcOrd="1" destOrd="0" parTransId="{5B62E9F9-BA2A-4C22-9B6C-C2E88E34E5DB}" sibTransId="{DFE79581-FABF-4DB7-9ED1-A91E7B5742AE}"/>
    <dgm:cxn modelId="{6BEC35D1-C698-42C3-BD72-19E081E72A7A}" type="presOf" srcId="{50C9A88F-0F3E-41F6-B672-6CDA77BD8F03}" destId="{A78A9C7F-651C-4BA0-8554-A37E555FEBA7}" srcOrd="0" destOrd="1" presId="urn:microsoft.com/office/officeart/2005/8/layout/chevron2"/>
    <dgm:cxn modelId="{486797D1-80CA-4DF1-BEA9-5CDC4608730A}" type="presOf" srcId="{6ECD5FEC-2180-430B-9E0C-650BCFD45683}" destId="{CDEC356B-DF72-460F-A929-A00A236A12DE}" srcOrd="0" destOrd="0" presId="urn:microsoft.com/office/officeart/2005/8/layout/chevron2"/>
    <dgm:cxn modelId="{AA991FBD-0F97-4A33-82F6-6ACA36409AEC}" srcId="{A01EECA1-9115-4F6A-80F3-E6E9CE26FCDF}" destId="{DFC5D710-96D9-498E-B95C-AD8CE29F4B11}" srcOrd="2" destOrd="0" parTransId="{E2A0D29F-34EE-4486-B3D7-3C2BABCA90FD}" sibTransId="{59E60DAC-B666-436A-9A87-B23D7CA802F0}"/>
    <dgm:cxn modelId="{075CD039-915D-49B9-BC27-031AED107D6F}" srcId="{49A98D57-BF85-436F-BDA4-6AB3B0AE1AF9}" destId="{0812AB9C-AACB-4795-9F6D-D764E723D603}" srcOrd="3" destOrd="0" parTransId="{1FE28154-E662-43DC-BF59-4849BCE3A1C3}" sibTransId="{BF25E4DE-1B7F-46EF-A161-F8B4191BEB78}"/>
    <dgm:cxn modelId="{DC6EC80E-ED27-48FD-A445-4E860F948075}" srcId="{2DA2D3B0-12A4-472E-8E9A-4860D56A8DD5}" destId="{4898F00B-7CFE-47B3-9D71-3463D6B4EB40}" srcOrd="2" destOrd="0" parTransId="{2FA4F678-633A-47E6-8914-32F584733156}" sibTransId="{217B00EF-101C-42E2-8011-A62E894F7FF9}"/>
    <dgm:cxn modelId="{F1832EEB-1965-4C0F-88F5-11F1356CD102}" type="presOf" srcId="{42DADB8B-D2A3-4F2C-A76D-EB9E8ABA9706}" destId="{00234311-0847-4BA7-AB3C-7ED6700A2822}" srcOrd="0" destOrd="1" presId="urn:microsoft.com/office/officeart/2005/8/layout/chevron2"/>
    <dgm:cxn modelId="{FBE3535C-7EFE-404F-8152-1F0A7DFA4AE6}" srcId="{597AF0BA-588E-45DC-B421-2772EF059DD7}" destId="{2DA2D3B0-12A4-472E-8E9A-4860D56A8DD5}" srcOrd="4" destOrd="0" parTransId="{5F08CD3D-6574-489A-9BE1-4E426B3BD568}" sibTransId="{795EAF7E-A7DB-4FDB-BC2B-67876DD13C4F}"/>
    <dgm:cxn modelId="{5DEBBBCE-B7AA-4E14-A43C-1E5684B17DA1}" type="presOf" srcId="{DFC5D710-96D9-498E-B95C-AD8CE29F4B11}" destId="{C2953021-3FAE-4B61-B83B-68C2810F8EE1}" srcOrd="0" destOrd="2" presId="urn:microsoft.com/office/officeart/2005/8/layout/chevron2"/>
    <dgm:cxn modelId="{674A575A-E71A-4BA4-BDC4-FA6B5E0748F2}" type="presOf" srcId="{597AF0BA-588E-45DC-B421-2772EF059DD7}" destId="{E9E5E2DF-6AF9-4BC2-831A-7424F1420250}" srcOrd="0" destOrd="0" presId="urn:microsoft.com/office/officeart/2005/8/layout/chevron2"/>
    <dgm:cxn modelId="{34B00311-C5CB-4F15-9502-63DC640D49EF}" type="presOf" srcId="{4B28EBB6-154D-486C-B827-6DAF37E0B214}" destId="{01D51385-7FC2-4AB4-8A60-0CD32907E8D4}" srcOrd="0" destOrd="2" presId="urn:microsoft.com/office/officeart/2005/8/layout/chevron2"/>
    <dgm:cxn modelId="{D9198A12-586C-4B2B-948B-E35D6C0753F4}" type="presParOf" srcId="{E9E5E2DF-6AF9-4BC2-831A-7424F1420250}" destId="{F387563F-6A00-44F8-9F28-099942CDB322}" srcOrd="0" destOrd="0" presId="urn:microsoft.com/office/officeart/2005/8/layout/chevron2"/>
    <dgm:cxn modelId="{514492F8-3EDF-479A-9B4E-9D2B7A698E60}" type="presParOf" srcId="{F387563F-6A00-44F8-9F28-099942CDB322}" destId="{D880AF37-AF4A-40D8-AA1E-4D1CB64DBE0E}" srcOrd="0" destOrd="0" presId="urn:microsoft.com/office/officeart/2005/8/layout/chevron2"/>
    <dgm:cxn modelId="{3A6C7079-AF36-4F88-90F7-DC9724630EC2}" type="presParOf" srcId="{F387563F-6A00-44F8-9F28-099942CDB322}" destId="{01D51385-7FC2-4AB4-8A60-0CD32907E8D4}" srcOrd="1" destOrd="0" presId="urn:microsoft.com/office/officeart/2005/8/layout/chevron2"/>
    <dgm:cxn modelId="{33F126D6-6686-4E24-B954-41FB09392DE4}" type="presParOf" srcId="{E9E5E2DF-6AF9-4BC2-831A-7424F1420250}" destId="{B1A03CE5-B252-4FCB-A5CC-C6A80AE62E70}" srcOrd="1" destOrd="0" presId="urn:microsoft.com/office/officeart/2005/8/layout/chevron2"/>
    <dgm:cxn modelId="{BBAC74D6-24CA-4BFA-833E-CFCFAC3D8E5D}" type="presParOf" srcId="{E9E5E2DF-6AF9-4BC2-831A-7424F1420250}" destId="{A590C2F5-E8B7-431B-8505-BD57118F88F4}" srcOrd="2" destOrd="0" presId="urn:microsoft.com/office/officeart/2005/8/layout/chevron2"/>
    <dgm:cxn modelId="{31C0A437-D933-4EBD-8583-FCE95DC58628}" type="presParOf" srcId="{A590C2F5-E8B7-431B-8505-BD57118F88F4}" destId="{CDEC356B-DF72-460F-A929-A00A236A12DE}" srcOrd="0" destOrd="0" presId="urn:microsoft.com/office/officeart/2005/8/layout/chevron2"/>
    <dgm:cxn modelId="{72A19876-3BFD-4BC0-B6E2-08540D01A43F}" type="presParOf" srcId="{A590C2F5-E8B7-431B-8505-BD57118F88F4}" destId="{A78A9C7F-651C-4BA0-8554-A37E555FEBA7}" srcOrd="1" destOrd="0" presId="urn:microsoft.com/office/officeart/2005/8/layout/chevron2"/>
    <dgm:cxn modelId="{D95B3C25-82FD-4AA8-A01E-308F21744A25}" type="presParOf" srcId="{E9E5E2DF-6AF9-4BC2-831A-7424F1420250}" destId="{54052C12-758C-4233-B65E-EBBE998E6C2B}" srcOrd="3" destOrd="0" presId="urn:microsoft.com/office/officeart/2005/8/layout/chevron2"/>
    <dgm:cxn modelId="{709EDBAE-F9AB-4763-80BF-7DA4AFDE9390}" type="presParOf" srcId="{E9E5E2DF-6AF9-4BC2-831A-7424F1420250}" destId="{BE2AB31C-29A8-4A95-BD18-3C187F4DD7DC}" srcOrd="4" destOrd="0" presId="urn:microsoft.com/office/officeart/2005/8/layout/chevron2"/>
    <dgm:cxn modelId="{3CADFBC2-5C28-42B8-86B8-E69CF0D9DF6C}" type="presParOf" srcId="{BE2AB31C-29A8-4A95-BD18-3C187F4DD7DC}" destId="{23D22D9F-BB9B-4588-9B77-29DEA964825E}" srcOrd="0" destOrd="0" presId="urn:microsoft.com/office/officeart/2005/8/layout/chevron2"/>
    <dgm:cxn modelId="{FC9429F6-5320-434E-9848-8CFCAE902352}" type="presParOf" srcId="{BE2AB31C-29A8-4A95-BD18-3C187F4DD7DC}" destId="{C2953021-3FAE-4B61-B83B-68C2810F8EE1}" srcOrd="1" destOrd="0" presId="urn:microsoft.com/office/officeart/2005/8/layout/chevron2"/>
    <dgm:cxn modelId="{DD3149E1-568D-4DC2-BB28-5120A8F82B1E}" type="presParOf" srcId="{E9E5E2DF-6AF9-4BC2-831A-7424F1420250}" destId="{EEB2B59E-B8AE-4B69-B776-8AFFF67CC15A}" srcOrd="5" destOrd="0" presId="urn:microsoft.com/office/officeart/2005/8/layout/chevron2"/>
    <dgm:cxn modelId="{A8ABA9B6-4641-4AE8-9252-EC0508132D03}" type="presParOf" srcId="{E9E5E2DF-6AF9-4BC2-831A-7424F1420250}" destId="{9C92C708-B4B5-489E-8523-E40736066CEE}" srcOrd="6" destOrd="0" presId="urn:microsoft.com/office/officeart/2005/8/layout/chevron2"/>
    <dgm:cxn modelId="{A5D868FD-1250-4C06-89DF-A9E16A137174}" type="presParOf" srcId="{9C92C708-B4B5-489E-8523-E40736066CEE}" destId="{38B1C3E8-A99C-4CC6-803B-06B2860310DE}" srcOrd="0" destOrd="0" presId="urn:microsoft.com/office/officeart/2005/8/layout/chevron2"/>
    <dgm:cxn modelId="{99A5143B-9D4C-4342-AD2D-D02C16FD5906}" type="presParOf" srcId="{9C92C708-B4B5-489E-8523-E40736066CEE}" destId="{7DFD0954-2D51-4CB2-B517-8C1863A3F6AD}" srcOrd="1" destOrd="0" presId="urn:microsoft.com/office/officeart/2005/8/layout/chevron2"/>
    <dgm:cxn modelId="{943F0E7F-EA9C-4A5C-85FE-1FDCA0618E59}" type="presParOf" srcId="{E9E5E2DF-6AF9-4BC2-831A-7424F1420250}" destId="{64322802-43AB-403D-840A-DAA74A374587}" srcOrd="7" destOrd="0" presId="urn:microsoft.com/office/officeart/2005/8/layout/chevron2"/>
    <dgm:cxn modelId="{48AF7E3A-709E-4BB5-BE12-DF41C9D371F5}" type="presParOf" srcId="{E9E5E2DF-6AF9-4BC2-831A-7424F1420250}" destId="{19CE477B-3127-4CEE-889D-AE1AE101A42E}" srcOrd="8" destOrd="0" presId="urn:microsoft.com/office/officeart/2005/8/layout/chevron2"/>
    <dgm:cxn modelId="{0D51D52B-3679-4E51-A9EF-7A02AC62226B}" type="presParOf" srcId="{19CE477B-3127-4CEE-889D-AE1AE101A42E}" destId="{CD966055-7CE0-4C6E-9777-00847DEC768C}" srcOrd="0" destOrd="0" presId="urn:microsoft.com/office/officeart/2005/8/layout/chevron2"/>
    <dgm:cxn modelId="{3AD44B10-FE7F-4993-96EB-86639B49AA4B}" type="presParOf" srcId="{19CE477B-3127-4CEE-889D-AE1AE101A42E}" destId="{00234311-0847-4BA7-AB3C-7ED6700A2822}" srcOrd="1" destOrd="0" presId="urn:microsoft.com/office/officeart/2005/8/layout/chevron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80AF37-AF4A-40D8-AA1E-4D1CB64DBE0E}">
      <dsp:nvSpPr>
        <dsp:cNvPr id="0" name=""/>
        <dsp:cNvSpPr/>
      </dsp:nvSpPr>
      <dsp:spPr>
        <a:xfrm rot="5400000">
          <a:off x="-140635" y="144553"/>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Definir</a:t>
          </a:r>
        </a:p>
      </dsp:txBody>
      <dsp:txXfrm rot="5400000">
        <a:off x="-140635" y="144553"/>
        <a:ext cx="937568" cy="656297"/>
      </dsp:txXfrm>
    </dsp:sp>
    <dsp:sp modelId="{01D51385-7FC2-4AB4-8A60-0CD32907E8D4}">
      <dsp:nvSpPr>
        <dsp:cNvPr id="0" name=""/>
        <dsp:cNvSpPr/>
      </dsp:nvSpPr>
      <dsp:spPr>
        <a:xfrm rot="5400000">
          <a:off x="2238001" y="-1577786"/>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equipe</a:t>
          </a:r>
        </a:p>
        <a:p>
          <a:pPr marL="57150" lvl="1" indent="-57150" algn="l" defTabSz="444500">
            <a:lnSpc>
              <a:spcPct val="90000"/>
            </a:lnSpc>
            <a:spcBef>
              <a:spcPct val="0"/>
            </a:spcBef>
            <a:spcAft>
              <a:spcPct val="15000"/>
            </a:spcAft>
            <a:buChar char="••"/>
          </a:pPr>
          <a:r>
            <a:rPr lang="pt-BR" sz="1000" kern="1200"/>
            <a:t>Definir requisitos do cliente</a:t>
          </a:r>
        </a:p>
        <a:p>
          <a:pPr marL="57150" lvl="1" indent="-57150" algn="l" defTabSz="444500">
            <a:lnSpc>
              <a:spcPct val="90000"/>
            </a:lnSpc>
            <a:spcBef>
              <a:spcPct val="0"/>
            </a:spcBef>
            <a:spcAft>
              <a:spcPct val="15000"/>
            </a:spcAft>
            <a:buChar char="••"/>
          </a:pPr>
          <a:r>
            <a:rPr lang="pt-BR" sz="1000" kern="1200"/>
            <a:t>Identificar Problemas</a:t>
          </a:r>
        </a:p>
        <a:p>
          <a:pPr marL="57150" lvl="1" indent="-57150" algn="l" defTabSz="444500">
            <a:lnSpc>
              <a:spcPct val="90000"/>
            </a:lnSpc>
            <a:spcBef>
              <a:spcPct val="0"/>
            </a:spcBef>
            <a:spcAft>
              <a:spcPct val="15000"/>
            </a:spcAft>
            <a:buChar char="••"/>
          </a:pPr>
          <a:r>
            <a:rPr lang="pt-BR" sz="1000" kern="1200"/>
            <a:t>Estabelecer um projeto formal</a:t>
          </a:r>
        </a:p>
      </dsp:txBody>
      <dsp:txXfrm rot="5400000">
        <a:off x="2238001" y="-1577786"/>
        <a:ext cx="609419" cy="3772827"/>
      </dsp:txXfrm>
    </dsp:sp>
    <dsp:sp modelId="{CDEC356B-DF72-460F-A929-A00A236A12DE}">
      <dsp:nvSpPr>
        <dsp:cNvPr id="0" name=""/>
        <dsp:cNvSpPr/>
      </dsp:nvSpPr>
      <dsp:spPr>
        <a:xfrm rot="5400000">
          <a:off x="-140635" y="963095"/>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Medir</a:t>
          </a:r>
        </a:p>
      </dsp:txBody>
      <dsp:txXfrm rot="5400000">
        <a:off x="-140635" y="963095"/>
        <a:ext cx="937568" cy="656297"/>
      </dsp:txXfrm>
    </dsp:sp>
    <dsp:sp modelId="{A78A9C7F-651C-4BA0-8554-A37E555FEBA7}">
      <dsp:nvSpPr>
        <dsp:cNvPr id="0" name=""/>
        <dsp:cNvSpPr/>
      </dsp:nvSpPr>
      <dsp:spPr>
        <a:xfrm rot="5400000">
          <a:off x="2238001" y="-759243"/>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Identificar dados necessários</a:t>
          </a:r>
        </a:p>
        <a:p>
          <a:pPr marL="57150" lvl="1" indent="-57150" algn="l" defTabSz="444500">
            <a:lnSpc>
              <a:spcPct val="90000"/>
            </a:lnSpc>
            <a:spcBef>
              <a:spcPct val="0"/>
            </a:spcBef>
            <a:spcAft>
              <a:spcPct val="15000"/>
            </a:spcAft>
            <a:buChar char="••"/>
          </a:pPr>
          <a:r>
            <a:rPr lang="pt-BR" sz="1000" kern="1200"/>
            <a:t>Obter o conjunto de dados</a:t>
          </a:r>
        </a:p>
        <a:p>
          <a:pPr marL="57150" lvl="1" indent="-57150" algn="l" defTabSz="444500">
            <a:lnSpc>
              <a:spcPct val="90000"/>
            </a:lnSpc>
            <a:spcBef>
              <a:spcPct val="0"/>
            </a:spcBef>
            <a:spcAft>
              <a:spcPct val="15000"/>
            </a:spcAft>
            <a:buChar char="••"/>
          </a:pPr>
          <a:r>
            <a:rPr lang="pt-BR" sz="1000" kern="1200"/>
            <a:t>Medir processos </a:t>
          </a:r>
        </a:p>
      </dsp:txBody>
      <dsp:txXfrm rot="5400000">
        <a:off x="2238001" y="-759243"/>
        <a:ext cx="609419" cy="3772827"/>
      </dsp:txXfrm>
    </dsp:sp>
    <dsp:sp modelId="{23D22D9F-BB9B-4588-9B77-29DEA964825E}">
      <dsp:nvSpPr>
        <dsp:cNvPr id="0" name=""/>
        <dsp:cNvSpPr/>
      </dsp:nvSpPr>
      <dsp:spPr>
        <a:xfrm rot="5400000">
          <a:off x="-140635" y="1781638"/>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Analisar</a:t>
          </a:r>
        </a:p>
      </dsp:txBody>
      <dsp:txXfrm rot="5400000">
        <a:off x="-140635" y="1781638"/>
        <a:ext cx="937568" cy="656297"/>
      </dsp:txXfrm>
    </dsp:sp>
    <dsp:sp modelId="{C2953021-3FAE-4B61-B83B-68C2810F8EE1}">
      <dsp:nvSpPr>
        <dsp:cNvPr id="0" name=""/>
        <dsp:cNvSpPr/>
      </dsp:nvSpPr>
      <dsp:spPr>
        <a:xfrm rot="5400000">
          <a:off x="2238001" y="59299"/>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Analisar dados</a:t>
          </a:r>
        </a:p>
        <a:p>
          <a:pPr marL="57150" lvl="1" indent="-57150" algn="l" defTabSz="444500">
            <a:lnSpc>
              <a:spcPct val="90000"/>
            </a:lnSpc>
            <a:spcBef>
              <a:spcPct val="0"/>
            </a:spcBef>
            <a:spcAft>
              <a:spcPct val="15000"/>
            </a:spcAft>
            <a:buChar char="••"/>
          </a:pPr>
          <a:r>
            <a:rPr lang="pt-BR" sz="1000" kern="1200"/>
            <a:t>Identificar as causas dos problemas</a:t>
          </a:r>
        </a:p>
        <a:p>
          <a:pPr marL="57150" lvl="1" indent="-57150" algn="l" defTabSz="444500">
            <a:lnSpc>
              <a:spcPct val="90000"/>
            </a:lnSpc>
            <a:spcBef>
              <a:spcPct val="0"/>
            </a:spcBef>
            <a:spcAft>
              <a:spcPct val="15000"/>
            </a:spcAft>
            <a:buChar char="••"/>
          </a:pPr>
          <a:r>
            <a:rPr lang="pt-BR" sz="1000" kern="1200"/>
            <a:t>Propor e selecionar soluções</a:t>
          </a:r>
        </a:p>
        <a:p>
          <a:pPr marL="57150" lvl="1" indent="-57150" algn="l" defTabSz="444500">
            <a:lnSpc>
              <a:spcPct val="90000"/>
            </a:lnSpc>
            <a:spcBef>
              <a:spcPct val="0"/>
            </a:spcBef>
            <a:spcAft>
              <a:spcPct val="15000"/>
            </a:spcAft>
            <a:buChar char="••"/>
          </a:pPr>
          <a:r>
            <a:rPr lang="pt-BR" sz="1000" kern="1200"/>
            <a:t>Desenvolver planos de melhoria</a:t>
          </a:r>
        </a:p>
      </dsp:txBody>
      <dsp:txXfrm rot="5400000">
        <a:off x="2238001" y="59299"/>
        <a:ext cx="609419" cy="3772827"/>
      </dsp:txXfrm>
    </dsp:sp>
    <dsp:sp modelId="{38B1C3E8-A99C-4CC6-803B-06B2860310DE}">
      <dsp:nvSpPr>
        <dsp:cNvPr id="0" name=""/>
        <dsp:cNvSpPr/>
      </dsp:nvSpPr>
      <dsp:spPr>
        <a:xfrm rot="5400000">
          <a:off x="-140635" y="2600181"/>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Melhorar</a:t>
          </a:r>
        </a:p>
      </dsp:txBody>
      <dsp:txXfrm rot="5400000">
        <a:off x="-140635" y="2600181"/>
        <a:ext cx="937568" cy="656297"/>
      </dsp:txXfrm>
    </dsp:sp>
    <dsp:sp modelId="{7DFD0954-2D51-4CB2-B517-8C1863A3F6AD}">
      <dsp:nvSpPr>
        <dsp:cNvPr id="0" name=""/>
        <dsp:cNvSpPr/>
      </dsp:nvSpPr>
      <dsp:spPr>
        <a:xfrm rot="5400000">
          <a:off x="2238001" y="877842"/>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Aprovar plano de melhoria</a:t>
          </a:r>
        </a:p>
        <a:p>
          <a:pPr marL="57150" lvl="1" indent="-57150" algn="l" defTabSz="444500">
            <a:lnSpc>
              <a:spcPct val="90000"/>
            </a:lnSpc>
            <a:spcBef>
              <a:spcPct val="0"/>
            </a:spcBef>
            <a:spcAft>
              <a:spcPct val="15000"/>
            </a:spcAft>
            <a:buChar char="••"/>
          </a:pPr>
          <a:r>
            <a:rPr lang="pt-BR" sz="1000" kern="1200"/>
            <a:t>implementar melhorias</a:t>
          </a:r>
        </a:p>
        <a:p>
          <a:pPr marL="57150" lvl="1" indent="-57150" algn="l" defTabSz="444500">
            <a:lnSpc>
              <a:spcPct val="90000"/>
            </a:lnSpc>
            <a:spcBef>
              <a:spcPct val="0"/>
            </a:spcBef>
            <a:spcAft>
              <a:spcPct val="15000"/>
            </a:spcAft>
            <a:buChar char="••"/>
          </a:pPr>
          <a:r>
            <a:rPr lang="pt-BR" sz="1000" kern="1200"/>
            <a:t>Avaliar Melhoria</a:t>
          </a:r>
        </a:p>
      </dsp:txBody>
      <dsp:txXfrm rot="5400000">
        <a:off x="2238001" y="877842"/>
        <a:ext cx="609419" cy="3772827"/>
      </dsp:txXfrm>
    </dsp:sp>
    <dsp:sp modelId="{CD966055-7CE0-4C6E-9777-00847DEC768C}">
      <dsp:nvSpPr>
        <dsp:cNvPr id="0" name=""/>
        <dsp:cNvSpPr/>
      </dsp:nvSpPr>
      <dsp:spPr>
        <a:xfrm rot="5400000">
          <a:off x="-140635" y="3418724"/>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Controlar</a:t>
          </a:r>
        </a:p>
      </dsp:txBody>
      <dsp:txXfrm rot="5400000">
        <a:off x="-140635" y="3418724"/>
        <a:ext cx="937568" cy="656297"/>
      </dsp:txXfrm>
    </dsp:sp>
    <dsp:sp modelId="{00234311-0847-4BA7-AB3C-7ED6700A2822}">
      <dsp:nvSpPr>
        <dsp:cNvPr id="0" name=""/>
        <dsp:cNvSpPr/>
      </dsp:nvSpPr>
      <dsp:spPr>
        <a:xfrm rot="5400000">
          <a:off x="2238001" y="1696384"/>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métodos de controle</a:t>
          </a:r>
        </a:p>
        <a:p>
          <a:pPr marL="57150" lvl="1" indent="-57150" algn="l" defTabSz="444500">
            <a:lnSpc>
              <a:spcPct val="90000"/>
            </a:lnSpc>
            <a:spcBef>
              <a:spcPct val="0"/>
            </a:spcBef>
            <a:spcAft>
              <a:spcPct val="15000"/>
            </a:spcAft>
            <a:buChar char="••"/>
          </a:pPr>
          <a:r>
            <a:rPr lang="pt-BR" sz="1000" kern="1200"/>
            <a:t>Implementar métodos de controle</a:t>
          </a:r>
        </a:p>
        <a:p>
          <a:pPr marL="57150" lvl="1" indent="-57150" algn="l" defTabSz="444500">
            <a:lnSpc>
              <a:spcPct val="90000"/>
            </a:lnSpc>
            <a:spcBef>
              <a:spcPct val="0"/>
            </a:spcBef>
            <a:spcAft>
              <a:spcPct val="15000"/>
            </a:spcAft>
            <a:buChar char="••"/>
          </a:pPr>
          <a:r>
            <a:rPr lang="pt-BR" sz="1000" kern="1200"/>
            <a:t>documentar métodos de controle</a:t>
          </a:r>
        </a:p>
      </dsp:txBody>
      <dsp:txXfrm rot="5400000">
        <a:off x="2238001" y="1696384"/>
        <a:ext cx="609419" cy="37728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B689-84E6-487D-B5FB-4CC3E68A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9823</Words>
  <Characters>53048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Audrey Vasconcelos</cp:lastModifiedBy>
  <cp:revision>11</cp:revision>
  <dcterms:created xsi:type="dcterms:W3CDTF">2010-05-12T13:47:00Z</dcterms:created>
  <dcterms:modified xsi:type="dcterms:W3CDTF">2010-05-17T19:58:00Z</dcterms:modified>
</cp:coreProperties>
</file>