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DD" w:rsidRPr="0084387F" w:rsidRDefault="0084387F" w:rsidP="00DE7ADD">
      <w:pPr>
        <w:pStyle w:val="SBC-title"/>
        <w:spacing w:before="0"/>
        <w:ind w:firstLine="0"/>
        <w:jc w:val="left"/>
        <w:rPr>
          <w:sz w:val="36"/>
          <w:lang w:val="pt-BR"/>
        </w:rPr>
      </w:pPr>
      <w:r w:rsidRPr="0084387F">
        <w:rPr>
          <w:sz w:val="36"/>
          <w:lang w:val="pt-BR"/>
        </w:rPr>
        <w:t>Capítulo</w:t>
      </w:r>
    </w:p>
    <w:p w:rsidR="00DE7ADD" w:rsidRPr="0084387F" w:rsidRDefault="00DE7ADD" w:rsidP="00DE7ADD">
      <w:pPr>
        <w:pStyle w:val="SBC-title"/>
        <w:spacing w:before="0"/>
        <w:ind w:firstLine="0"/>
        <w:jc w:val="left"/>
        <w:rPr>
          <w:sz w:val="96"/>
          <w:lang w:val="pt-BR"/>
        </w:rPr>
      </w:pPr>
      <w:r w:rsidRPr="0084387F">
        <w:rPr>
          <w:sz w:val="96"/>
          <w:lang w:val="pt-BR"/>
        </w:rPr>
        <w:t>1</w:t>
      </w:r>
      <w:r w:rsidR="00D114B0">
        <w:rPr>
          <w:sz w:val="96"/>
          <w:lang w:val="pt-BR"/>
        </w:rPr>
        <w:t>0</w:t>
      </w:r>
    </w:p>
    <w:p w:rsidR="00DE7ADD" w:rsidRPr="0084387F" w:rsidRDefault="00DE7ADD" w:rsidP="00DE7ADD">
      <w:pPr>
        <w:pStyle w:val="SBC-title"/>
        <w:spacing w:before="0"/>
        <w:ind w:firstLine="0"/>
        <w:jc w:val="left"/>
        <w:rPr>
          <w:sz w:val="24"/>
          <w:lang w:val="pt-BR"/>
        </w:rPr>
      </w:pPr>
    </w:p>
    <w:p w:rsidR="00DE7ADD" w:rsidRDefault="0084387F" w:rsidP="00DE7ADD">
      <w:pPr>
        <w:pStyle w:val="SBC-title"/>
        <w:ind w:firstLine="0"/>
        <w:jc w:val="left"/>
        <w:rPr>
          <w:sz w:val="40"/>
          <w:lang w:val="pt-BR"/>
        </w:rPr>
      </w:pPr>
      <w:r w:rsidRPr="0084387F">
        <w:rPr>
          <w:sz w:val="40"/>
          <w:lang w:val="pt-BR"/>
        </w:rPr>
        <w:t>Qualidade de Produtos de Software</w:t>
      </w:r>
    </w:p>
    <w:p w:rsidR="00A65943" w:rsidRDefault="00967153">
      <w:pPr>
        <w:pStyle w:val="SBC-title"/>
        <w:ind w:firstLine="0"/>
        <w:rPr>
          <w:rFonts w:ascii="Times New Roman" w:hAnsi="Times New Roman"/>
          <w:b w:val="0"/>
          <w:i/>
          <w:sz w:val="24"/>
          <w:szCs w:val="24"/>
          <w:lang w:val="pt-BR"/>
        </w:rPr>
      </w:pPr>
      <w:r w:rsidRPr="00AB2670">
        <w:rPr>
          <w:rFonts w:ascii="Times New Roman" w:hAnsi="Times New Roman"/>
          <w:b w:val="0"/>
          <w:i/>
          <w:sz w:val="24"/>
          <w:szCs w:val="24"/>
          <w:lang w:val="pt-BR"/>
        </w:rPr>
        <w:t xml:space="preserve">Renata Bezerra e Silva de Araújo, Virgínia </w:t>
      </w:r>
      <w:r w:rsidR="005E7024">
        <w:rPr>
          <w:rFonts w:ascii="Times New Roman" w:hAnsi="Times New Roman"/>
          <w:b w:val="0"/>
          <w:i/>
          <w:sz w:val="24"/>
          <w:szCs w:val="24"/>
          <w:lang w:val="pt-BR"/>
        </w:rPr>
        <w:t xml:space="preserve">Carvalho </w:t>
      </w:r>
      <w:r w:rsidRPr="00AB2670">
        <w:rPr>
          <w:rFonts w:ascii="Times New Roman" w:hAnsi="Times New Roman"/>
          <w:b w:val="0"/>
          <w:i/>
          <w:sz w:val="24"/>
          <w:szCs w:val="24"/>
          <w:lang w:val="pt-BR"/>
        </w:rPr>
        <w:t>Chalegre</w:t>
      </w:r>
    </w:p>
    <w:p w:rsidR="00F43D4E" w:rsidRDefault="00F43D4E">
      <w:pPr>
        <w:rPr>
          <w:lang w:val="pt-BR"/>
        </w:rPr>
      </w:pPr>
    </w:p>
    <w:p w:rsidR="00B65056" w:rsidRDefault="0043345D" w:rsidP="00B65056">
      <w:pPr>
        <w:spacing w:before="120"/>
        <w:jc w:val="both"/>
        <w:rPr>
          <w:lang w:val="pt-BR"/>
        </w:rPr>
      </w:pPr>
      <w:r>
        <w:rPr>
          <w:lang w:val="pt-BR"/>
        </w:rPr>
        <w:t>O objetivo de</w:t>
      </w:r>
      <w:r w:rsidR="00B65056" w:rsidRPr="004F026C">
        <w:rPr>
          <w:lang w:val="pt-BR"/>
        </w:rPr>
        <w:t xml:space="preserve">ste capítulo </w:t>
      </w:r>
      <w:r>
        <w:rPr>
          <w:lang w:val="pt-BR"/>
        </w:rPr>
        <w:t>é explicar</w:t>
      </w:r>
      <w:r w:rsidR="00233B6B">
        <w:rPr>
          <w:lang w:val="pt-BR"/>
        </w:rPr>
        <w:t xml:space="preserve"> as diversas formas de se melhorar a qualidade do software, através de normas de qualidade, de </w:t>
      </w:r>
      <w:r>
        <w:rPr>
          <w:lang w:val="pt-BR"/>
        </w:rPr>
        <w:t xml:space="preserve">técnicas </w:t>
      </w:r>
      <w:r w:rsidR="00233B6B">
        <w:rPr>
          <w:lang w:val="pt-BR"/>
        </w:rPr>
        <w:t>de</w:t>
      </w:r>
      <w:r>
        <w:rPr>
          <w:lang w:val="pt-BR"/>
        </w:rPr>
        <w:t xml:space="preserve"> inspeção </w:t>
      </w:r>
      <w:r w:rsidR="00233B6B">
        <w:rPr>
          <w:lang w:val="pt-BR"/>
        </w:rPr>
        <w:t xml:space="preserve">e testes </w:t>
      </w:r>
      <w:r>
        <w:rPr>
          <w:lang w:val="pt-BR"/>
        </w:rPr>
        <w:t>de software</w:t>
      </w:r>
      <w:r w:rsidR="00233B6B">
        <w:rPr>
          <w:lang w:val="pt-BR"/>
        </w:rPr>
        <w:t xml:space="preserve"> e de </w:t>
      </w:r>
      <w:r w:rsidR="00A13ECD">
        <w:rPr>
          <w:lang w:val="pt-BR"/>
        </w:rPr>
        <w:t xml:space="preserve">modelos de </w:t>
      </w:r>
      <w:r w:rsidR="00233B6B">
        <w:rPr>
          <w:lang w:val="pt-BR"/>
        </w:rPr>
        <w:t xml:space="preserve">melhoria do processo de testes. </w:t>
      </w:r>
      <w:r w:rsidR="00BB3D7B">
        <w:rPr>
          <w:lang w:val="pt-BR"/>
        </w:rPr>
        <w:t>O conteúdo principal deste capítulo</w:t>
      </w:r>
      <w:r>
        <w:rPr>
          <w:lang w:val="pt-BR"/>
        </w:rPr>
        <w:t xml:space="preserve"> </w:t>
      </w:r>
      <w:r w:rsidR="00B65056" w:rsidRPr="004F026C">
        <w:rPr>
          <w:lang w:val="pt-BR"/>
        </w:rPr>
        <w:t xml:space="preserve">está dividido nas seguintes </w:t>
      </w:r>
      <w:r w:rsidR="00BB3D7B">
        <w:rPr>
          <w:lang w:val="pt-BR"/>
        </w:rPr>
        <w:t>seções:</w:t>
      </w:r>
    </w:p>
    <w:p w:rsidR="00A96B0A" w:rsidRPr="004F026C" w:rsidRDefault="00A96B0A" w:rsidP="00B65056">
      <w:pPr>
        <w:spacing w:before="120"/>
        <w:jc w:val="both"/>
        <w:rPr>
          <w:lang w:val="pt-BR"/>
        </w:rPr>
      </w:pPr>
      <w:r>
        <w:rPr>
          <w:lang w:val="pt-BR"/>
        </w:rPr>
        <w:t xml:space="preserve">      </w:t>
      </w:r>
      <w:r w:rsidRPr="004F026C">
        <w:rPr>
          <w:b/>
          <w:lang w:val="pt-BR"/>
        </w:rPr>
        <w:t>Seção 1</w:t>
      </w:r>
      <w:r>
        <w:rPr>
          <w:b/>
          <w:lang w:val="pt-BR"/>
        </w:rPr>
        <w:t xml:space="preserve">0.1 – </w:t>
      </w:r>
      <w:r w:rsidRPr="00A96B0A">
        <w:rPr>
          <w:lang w:val="pt-BR"/>
        </w:rPr>
        <w:t>Introdução: uma breve introdução ao capítulo</w:t>
      </w:r>
      <w:r w:rsidR="009667BD">
        <w:rPr>
          <w:lang w:val="pt-BR"/>
        </w:rPr>
        <w:t>.</w:t>
      </w:r>
    </w:p>
    <w:p w:rsidR="00B65056" w:rsidRPr="004F026C" w:rsidRDefault="00B65056" w:rsidP="00B65056">
      <w:pPr>
        <w:spacing w:before="120"/>
        <w:ind w:firstLine="360"/>
        <w:jc w:val="both"/>
        <w:rPr>
          <w:lang w:val="pt-BR"/>
        </w:rPr>
      </w:pPr>
      <w:r w:rsidRPr="004F026C">
        <w:rPr>
          <w:b/>
          <w:lang w:val="pt-BR"/>
        </w:rPr>
        <w:t>Seção 1</w:t>
      </w:r>
      <w:r w:rsidR="008505FC">
        <w:rPr>
          <w:b/>
          <w:lang w:val="pt-BR"/>
        </w:rPr>
        <w:t>0.</w:t>
      </w:r>
      <w:r w:rsidR="00A96B0A">
        <w:rPr>
          <w:b/>
          <w:lang w:val="pt-BR"/>
        </w:rPr>
        <w:t>2</w:t>
      </w:r>
      <w:r w:rsidRPr="004F026C">
        <w:rPr>
          <w:lang w:val="pt-BR"/>
        </w:rPr>
        <w:t xml:space="preserve"> – Modelos de qualidade de produto: Serão apresentadas normas que objetivam garantir a qualidade do software.</w:t>
      </w:r>
    </w:p>
    <w:p w:rsidR="00B65056" w:rsidRPr="004F026C" w:rsidRDefault="00B65056" w:rsidP="00B65056">
      <w:pPr>
        <w:spacing w:before="120"/>
        <w:ind w:firstLine="360"/>
        <w:jc w:val="both"/>
        <w:rPr>
          <w:lang w:val="pt-BR"/>
        </w:rPr>
      </w:pPr>
      <w:r w:rsidRPr="004F026C">
        <w:rPr>
          <w:b/>
          <w:lang w:val="pt-BR"/>
        </w:rPr>
        <w:t xml:space="preserve">Seção </w:t>
      </w:r>
      <w:r w:rsidR="008505FC">
        <w:rPr>
          <w:b/>
          <w:lang w:val="pt-BR"/>
        </w:rPr>
        <w:t>10.</w:t>
      </w:r>
      <w:r w:rsidR="00A96B0A">
        <w:rPr>
          <w:b/>
          <w:lang w:val="pt-BR"/>
        </w:rPr>
        <w:t>3</w:t>
      </w:r>
      <w:r w:rsidRPr="004F026C">
        <w:rPr>
          <w:lang w:val="pt-BR"/>
        </w:rPr>
        <w:t xml:space="preserve"> – Teste de Software: Serão apresentados tipos, abordagens, estágios e processo de testes.</w:t>
      </w:r>
    </w:p>
    <w:p w:rsidR="00B65056" w:rsidRPr="004F026C" w:rsidRDefault="00B65056" w:rsidP="00B65056">
      <w:pPr>
        <w:spacing w:before="120"/>
        <w:ind w:firstLine="360"/>
        <w:jc w:val="both"/>
        <w:rPr>
          <w:lang w:val="pt-BR"/>
        </w:rPr>
      </w:pPr>
      <w:r w:rsidRPr="004F026C">
        <w:rPr>
          <w:b/>
          <w:lang w:val="pt-BR"/>
        </w:rPr>
        <w:t xml:space="preserve">Seção </w:t>
      </w:r>
      <w:r w:rsidR="008505FC">
        <w:rPr>
          <w:b/>
          <w:lang w:val="pt-BR"/>
        </w:rPr>
        <w:t>10.</w:t>
      </w:r>
      <w:r w:rsidR="00A96B0A">
        <w:rPr>
          <w:b/>
          <w:lang w:val="pt-BR"/>
        </w:rPr>
        <w:t>4</w:t>
      </w:r>
      <w:r w:rsidRPr="004F026C">
        <w:rPr>
          <w:lang w:val="pt-BR"/>
        </w:rPr>
        <w:t xml:space="preserve"> </w:t>
      </w:r>
      <w:r w:rsidR="00186428" w:rsidRPr="004F026C">
        <w:rPr>
          <w:lang w:val="pt-BR"/>
        </w:rPr>
        <w:t>– Inspeção</w:t>
      </w:r>
      <w:r w:rsidRPr="004F026C">
        <w:rPr>
          <w:lang w:val="pt-BR"/>
        </w:rPr>
        <w:t xml:space="preserve"> de Software: Nesta seção, serão apresentadas as etapas da inspeção de software e as ferramentas de apoio à inspeção.</w:t>
      </w:r>
    </w:p>
    <w:p w:rsidR="00B65056" w:rsidRDefault="00B65056" w:rsidP="009667BD">
      <w:pPr>
        <w:spacing w:before="120"/>
        <w:ind w:firstLine="360"/>
        <w:jc w:val="both"/>
        <w:rPr>
          <w:lang w:val="pt-BR"/>
        </w:rPr>
      </w:pPr>
      <w:r w:rsidRPr="004F026C">
        <w:rPr>
          <w:b/>
          <w:lang w:val="pt-BR"/>
        </w:rPr>
        <w:t xml:space="preserve">Seção </w:t>
      </w:r>
      <w:r w:rsidR="008505FC">
        <w:rPr>
          <w:b/>
          <w:lang w:val="pt-BR"/>
        </w:rPr>
        <w:t>10.</w:t>
      </w:r>
      <w:r w:rsidR="00A96B0A">
        <w:rPr>
          <w:b/>
          <w:lang w:val="pt-BR"/>
        </w:rPr>
        <w:t>5</w:t>
      </w:r>
      <w:r w:rsidRPr="004F026C">
        <w:rPr>
          <w:lang w:val="pt-BR"/>
        </w:rPr>
        <w:t xml:space="preserve"> – Modelos de Maturidade de Testes de Software: Serão abordados os modelos de maturidade de teste de software para avaliar e melhorar o nível de qualidade dos processos de testes aplicados numa organização desenvolvedora de software.</w:t>
      </w:r>
    </w:p>
    <w:p w:rsidR="004F026C" w:rsidRPr="004F026C" w:rsidRDefault="004F026C" w:rsidP="004F026C">
      <w:pPr>
        <w:rPr>
          <w:b/>
          <w:lang w:val="pt-BR"/>
        </w:rPr>
      </w:pPr>
    </w:p>
    <w:p w:rsidR="00B65056" w:rsidRPr="00F26566" w:rsidRDefault="00B65056" w:rsidP="00F26566">
      <w:pPr>
        <w:pStyle w:val="SBC-heading1"/>
        <w:numPr>
          <w:ilvl w:val="1"/>
          <w:numId w:val="16"/>
        </w:numPr>
        <w:tabs>
          <w:tab w:val="clear" w:pos="720"/>
        </w:tabs>
        <w:rPr>
          <w:szCs w:val="26"/>
          <w:lang w:val="pt-BR"/>
        </w:rPr>
      </w:pPr>
      <w:r w:rsidRPr="00F26566">
        <w:rPr>
          <w:szCs w:val="26"/>
          <w:lang w:val="pt-BR"/>
        </w:rPr>
        <w:t>Introdução</w:t>
      </w:r>
    </w:p>
    <w:p w:rsidR="00F513AC" w:rsidRPr="004F026C" w:rsidRDefault="00F513AC" w:rsidP="00DC1237">
      <w:pPr>
        <w:spacing w:before="120"/>
        <w:jc w:val="both"/>
        <w:rPr>
          <w:lang w:val="pt-BR"/>
        </w:rPr>
      </w:pPr>
      <w:r w:rsidRPr="004F026C">
        <w:rPr>
          <w:lang w:val="pt-BR"/>
        </w:rPr>
        <w:t>Desde que a ABNT (Associação Brasileira de Normas Técnicas) foi criada, a preocupação com qualidade no Brasil vem se ampliando. A indústria busca continuamente aprimorar seus produtos e alinhar critérios com os padrões mais rigorosos em uso no mundo.</w:t>
      </w:r>
      <w:r>
        <w:rPr>
          <w:lang w:val="pt-BR"/>
        </w:rPr>
        <w:t xml:space="preserve"> </w:t>
      </w:r>
      <w:r w:rsidRPr="004F026C">
        <w:rPr>
          <w:lang w:val="pt-BR"/>
        </w:rPr>
        <w:t xml:space="preserve">A qualidade, atualmente, é percebida como um objetivo de negócio.  Maior qualidade afinal significa cliente satisfeito. </w:t>
      </w:r>
    </w:p>
    <w:p w:rsidR="00F513AC" w:rsidRPr="004F026C" w:rsidRDefault="00F513AC" w:rsidP="00F513AC">
      <w:pPr>
        <w:spacing w:before="120"/>
        <w:ind w:firstLine="708"/>
        <w:jc w:val="both"/>
        <w:rPr>
          <w:lang w:val="pt-BR"/>
        </w:rPr>
      </w:pPr>
      <w:r w:rsidRPr="004F026C">
        <w:rPr>
          <w:lang w:val="pt-BR"/>
        </w:rPr>
        <w:t>Sob a perspectiva de software, o assunto qualidade é bastante extenso. Para cada aspecto</w:t>
      </w:r>
      <w:r>
        <w:rPr>
          <w:lang w:val="pt-BR"/>
        </w:rPr>
        <w:t xml:space="preserve"> diferente</w:t>
      </w:r>
      <w:r w:rsidRPr="004F026C">
        <w:rPr>
          <w:lang w:val="pt-BR"/>
        </w:rPr>
        <w:t xml:space="preserve"> do ciclo de vida de um produto, há dezenas de técnicas e ferramentas visando apoiar os desenvolvedores. Existem soluções para agilizar tarefas, guiar profissionais ao aplicarem uma metodologia ou mesmo analisar o produto e suas especificações em busca de falhas potenciais.</w:t>
      </w:r>
    </w:p>
    <w:p w:rsidR="00F513AC" w:rsidRPr="004F026C" w:rsidRDefault="00F513AC" w:rsidP="00F513AC">
      <w:pPr>
        <w:spacing w:before="120"/>
        <w:ind w:firstLine="708"/>
        <w:jc w:val="both"/>
        <w:rPr>
          <w:lang w:val="pt-BR"/>
        </w:rPr>
      </w:pPr>
      <w:r w:rsidRPr="004F026C">
        <w:rPr>
          <w:lang w:val="pt-BR"/>
        </w:rPr>
        <w:t>Um problema fundamental da qualidade de software é definir claramente os objetivos que se pretende atingir com um projeto. Para fazê-lo, é preciso enumerar características desejáveis do software, que idealmente devem incluir valores quantitativos</w:t>
      </w:r>
      <w:r>
        <w:rPr>
          <w:lang w:val="pt-BR"/>
        </w:rPr>
        <w:t xml:space="preserve"> e qualitativos</w:t>
      </w:r>
      <w:r w:rsidRPr="004F026C">
        <w:rPr>
          <w:lang w:val="pt-BR"/>
        </w:rPr>
        <w:t xml:space="preserve"> a serem respeitados.</w:t>
      </w:r>
    </w:p>
    <w:p w:rsidR="004F026C" w:rsidRPr="004F026C" w:rsidRDefault="00F513AC" w:rsidP="00F513AC">
      <w:pPr>
        <w:spacing w:before="120"/>
        <w:jc w:val="both"/>
        <w:rPr>
          <w:lang w:val="pt-BR"/>
        </w:rPr>
      </w:pPr>
      <w:r w:rsidRPr="004F026C">
        <w:rPr>
          <w:lang w:val="pt-BR"/>
        </w:rPr>
        <w:tab/>
        <w:t xml:space="preserve">Quando um produto é medido em relação a uma série de características, é possível realizar um diagnóstico mais preciso de sua qualidade. As medidas também </w:t>
      </w:r>
      <w:r w:rsidRPr="004F026C">
        <w:rPr>
          <w:lang w:val="pt-BR"/>
        </w:rPr>
        <w:lastRenderedPageBreak/>
        <w:t>podem ser usadas para uma definição mais precisa de requisitos, fixando-se no início do projeto, os valores desejados para o produto final.</w:t>
      </w:r>
    </w:p>
    <w:p w:rsidR="004F026C" w:rsidRPr="004F026C" w:rsidRDefault="004F026C" w:rsidP="004F026C">
      <w:pPr>
        <w:jc w:val="both"/>
        <w:rPr>
          <w:lang w:val="pt-BR"/>
        </w:rPr>
      </w:pPr>
    </w:p>
    <w:p w:rsidR="00873881" w:rsidRDefault="00873881" w:rsidP="00D114B0">
      <w:pPr>
        <w:pStyle w:val="SBC-heading1"/>
        <w:numPr>
          <w:ilvl w:val="1"/>
          <w:numId w:val="16"/>
        </w:numPr>
        <w:tabs>
          <w:tab w:val="clear" w:pos="720"/>
        </w:tabs>
        <w:rPr>
          <w:lang w:val="pt-BR"/>
        </w:rPr>
      </w:pPr>
      <w:r w:rsidRPr="00AA74AC">
        <w:rPr>
          <w:lang w:val="pt-BR"/>
        </w:rPr>
        <w:t>Modelos de qualidade de produto</w:t>
      </w:r>
    </w:p>
    <w:p w:rsidR="003B6EA8" w:rsidRPr="003B6EA8" w:rsidRDefault="004C5969" w:rsidP="00DC1237">
      <w:pPr>
        <w:pStyle w:val="SBC-heading1"/>
        <w:tabs>
          <w:tab w:val="clear" w:pos="720"/>
          <w:tab w:val="left" w:pos="0"/>
        </w:tabs>
        <w:jc w:val="both"/>
        <w:rPr>
          <w:rFonts w:ascii="Times New Roman" w:hAnsi="Times New Roman"/>
          <w:b w:val="0"/>
          <w:kern w:val="0"/>
          <w:sz w:val="24"/>
          <w:szCs w:val="24"/>
          <w:lang w:val="pt-BR" w:eastAsia="en-US"/>
        </w:rPr>
      </w:pPr>
      <w:r w:rsidRPr="003B6EA8">
        <w:rPr>
          <w:rFonts w:ascii="Times New Roman" w:hAnsi="Times New Roman"/>
          <w:b w:val="0"/>
          <w:kern w:val="0"/>
          <w:sz w:val="24"/>
          <w:szCs w:val="24"/>
          <w:lang w:val="pt-BR" w:eastAsia="en-US"/>
        </w:rPr>
        <w:t>Os modelos de qualidade objetivam avaliar o</w:t>
      </w:r>
      <w:r>
        <w:rPr>
          <w:rFonts w:ascii="Times New Roman" w:hAnsi="Times New Roman"/>
          <w:b w:val="0"/>
          <w:kern w:val="0"/>
          <w:sz w:val="24"/>
          <w:szCs w:val="24"/>
          <w:lang w:val="pt-BR" w:eastAsia="en-US"/>
        </w:rPr>
        <w:t xml:space="preserve"> produt</w:t>
      </w:r>
      <w:r w:rsidRPr="003B6EA8">
        <w:rPr>
          <w:rFonts w:ascii="Times New Roman" w:hAnsi="Times New Roman"/>
          <w:b w:val="0"/>
          <w:kern w:val="0"/>
          <w:sz w:val="24"/>
          <w:szCs w:val="24"/>
          <w:lang w:val="pt-BR" w:eastAsia="en-US"/>
        </w:rPr>
        <w:t>o de software, segundo diferentes aspectos</w:t>
      </w:r>
      <w:r>
        <w:rPr>
          <w:rFonts w:ascii="Times New Roman" w:hAnsi="Times New Roman"/>
          <w:b w:val="0"/>
          <w:kern w:val="0"/>
          <w:sz w:val="24"/>
          <w:szCs w:val="24"/>
          <w:lang w:val="pt-BR" w:eastAsia="en-US"/>
        </w:rPr>
        <w:t xml:space="preserve"> baseados na visão do usuário</w:t>
      </w:r>
      <w:r w:rsidRPr="003B6EA8">
        <w:rPr>
          <w:rFonts w:ascii="Times New Roman" w:hAnsi="Times New Roman"/>
          <w:b w:val="0"/>
          <w:kern w:val="0"/>
          <w:sz w:val="24"/>
          <w:szCs w:val="24"/>
          <w:lang w:val="pt-BR" w:eastAsia="en-US"/>
        </w:rPr>
        <w:t xml:space="preserve">. Para </w:t>
      </w:r>
      <w:r>
        <w:rPr>
          <w:rFonts w:ascii="Times New Roman" w:hAnsi="Times New Roman"/>
          <w:b w:val="0"/>
          <w:kern w:val="0"/>
          <w:sz w:val="24"/>
          <w:szCs w:val="24"/>
          <w:lang w:val="pt-BR" w:eastAsia="en-US"/>
        </w:rPr>
        <w:t>padronizar internacionalmente as características de implementação do software, foram</w:t>
      </w:r>
      <w:r w:rsidRPr="003B6EA8">
        <w:rPr>
          <w:rFonts w:ascii="Times New Roman" w:hAnsi="Times New Roman"/>
          <w:b w:val="0"/>
          <w:kern w:val="0"/>
          <w:sz w:val="24"/>
          <w:szCs w:val="24"/>
          <w:lang w:val="pt-BR" w:eastAsia="en-US"/>
        </w:rPr>
        <w:t xml:space="preserve"> </w:t>
      </w:r>
      <w:r>
        <w:rPr>
          <w:rFonts w:ascii="Times New Roman" w:hAnsi="Times New Roman"/>
          <w:b w:val="0"/>
          <w:kern w:val="0"/>
          <w:sz w:val="24"/>
          <w:szCs w:val="24"/>
          <w:lang w:val="pt-BR" w:eastAsia="en-US"/>
        </w:rPr>
        <w:t xml:space="preserve">criadas </w:t>
      </w:r>
      <w:r w:rsidRPr="003B6EA8">
        <w:rPr>
          <w:rFonts w:ascii="Times New Roman" w:hAnsi="Times New Roman"/>
          <w:b w:val="0"/>
          <w:kern w:val="0"/>
          <w:sz w:val="24"/>
          <w:szCs w:val="24"/>
          <w:lang w:val="pt-BR" w:eastAsia="en-US"/>
        </w:rPr>
        <w:t xml:space="preserve">algumas normas </w:t>
      </w:r>
      <w:r>
        <w:rPr>
          <w:rFonts w:ascii="Times New Roman" w:hAnsi="Times New Roman"/>
          <w:b w:val="0"/>
          <w:kern w:val="0"/>
          <w:sz w:val="24"/>
          <w:szCs w:val="24"/>
          <w:lang w:val="pt-BR" w:eastAsia="en-US"/>
        </w:rPr>
        <w:t>que serão vistas a seguir.</w:t>
      </w:r>
    </w:p>
    <w:p w:rsidR="00873881" w:rsidRPr="00CD5BF6" w:rsidRDefault="00873881" w:rsidP="00E61B6E">
      <w:pPr>
        <w:pStyle w:val="SBC-heading1"/>
        <w:numPr>
          <w:ilvl w:val="2"/>
          <w:numId w:val="16"/>
        </w:numPr>
        <w:tabs>
          <w:tab w:val="clear" w:pos="720"/>
        </w:tabs>
        <w:rPr>
          <w:rStyle w:val="Strong"/>
          <w:b/>
          <w:sz w:val="24"/>
          <w:szCs w:val="24"/>
          <w:lang w:val="pt-BR"/>
        </w:rPr>
      </w:pPr>
      <w:r w:rsidRPr="00CD5BF6">
        <w:rPr>
          <w:rStyle w:val="Strong"/>
          <w:b/>
          <w:sz w:val="24"/>
          <w:szCs w:val="24"/>
          <w:lang w:val="pt-BR"/>
        </w:rPr>
        <w:t>ISO 9126</w:t>
      </w:r>
    </w:p>
    <w:p w:rsidR="001D3B0E" w:rsidRDefault="001D3B0E" w:rsidP="00DC1237">
      <w:pPr>
        <w:spacing w:before="120"/>
        <w:jc w:val="both"/>
        <w:rPr>
          <w:lang w:val="pt-BR"/>
        </w:rPr>
      </w:pPr>
      <w:r w:rsidRPr="00873881">
        <w:rPr>
          <w:lang w:val="pt-BR"/>
        </w:rPr>
        <w:t>A norma 9126 é u</w:t>
      </w:r>
      <w:r w:rsidRPr="0064151E">
        <w:rPr>
          <w:lang w:val="pt-BR"/>
        </w:rPr>
        <w:t>m conjunto de atributos que têm impacto na capacidade do software de manter o seu nível de desempenho dentro de condições estabelecid</w:t>
      </w:r>
      <w:r w:rsidRPr="00873881">
        <w:rPr>
          <w:lang w:val="pt-BR"/>
        </w:rPr>
        <w:t xml:space="preserve">as </w:t>
      </w:r>
      <w:r>
        <w:rPr>
          <w:lang w:val="pt-BR"/>
        </w:rPr>
        <w:t xml:space="preserve">por um dado período de tempo [Cortes 2009]. </w:t>
      </w:r>
      <w:r w:rsidRPr="00873881">
        <w:rPr>
          <w:lang w:val="pt-BR"/>
        </w:rPr>
        <w:t>A ISO 9126 é dividida em quatro partes:</w:t>
      </w:r>
    </w:p>
    <w:p w:rsidR="002C4252" w:rsidRPr="002C4252" w:rsidRDefault="0087195A" w:rsidP="002C4252">
      <w:pPr>
        <w:numPr>
          <w:ilvl w:val="0"/>
          <w:numId w:val="34"/>
        </w:numPr>
        <w:spacing w:before="120"/>
        <w:jc w:val="both"/>
        <w:rPr>
          <w:lang w:val="pt-BR"/>
        </w:rPr>
      </w:pPr>
      <w:hyperlink r:id="rId7" w:history="1">
        <w:r w:rsidR="002C4252" w:rsidRPr="00873881">
          <w:rPr>
            <w:lang w:val="pt-BR"/>
          </w:rPr>
          <w:t>ISO/IEC 9126-1:2001</w:t>
        </w:r>
      </w:hyperlink>
    </w:p>
    <w:p w:rsidR="002C4252" w:rsidRPr="00873881" w:rsidRDefault="00B24849" w:rsidP="002C4252">
      <w:pPr>
        <w:spacing w:before="120"/>
        <w:ind w:left="1080"/>
        <w:jc w:val="both"/>
        <w:rPr>
          <w:lang w:val="pt-BR"/>
        </w:rPr>
      </w:pPr>
      <w:r>
        <w:rPr>
          <w:lang w:val="pt-BR"/>
        </w:rPr>
        <w:t>Esta parte da norma é referente ao m</w:t>
      </w:r>
      <w:r w:rsidR="002C4252" w:rsidRPr="00873881">
        <w:rPr>
          <w:lang w:val="pt-BR"/>
        </w:rPr>
        <w:t xml:space="preserve">odelo de </w:t>
      </w:r>
      <w:r>
        <w:rPr>
          <w:lang w:val="pt-BR"/>
        </w:rPr>
        <w:t>q</w:t>
      </w:r>
      <w:r w:rsidR="002C4252" w:rsidRPr="00873881">
        <w:rPr>
          <w:lang w:val="pt-BR"/>
        </w:rPr>
        <w:t>ualidade</w:t>
      </w:r>
      <w:r>
        <w:rPr>
          <w:lang w:val="pt-BR"/>
        </w:rPr>
        <w:t xml:space="preserve"> e foca nas diretrizes </w:t>
      </w:r>
      <w:r w:rsidRPr="00873881">
        <w:rPr>
          <w:lang w:val="pt-BR"/>
        </w:rPr>
        <w:t>de uso e características de qualidade de produto de software</w:t>
      </w:r>
      <w:r>
        <w:rPr>
          <w:lang w:val="pt-BR"/>
        </w:rPr>
        <w:t>, que serão apresentadas neste capítulo.</w:t>
      </w:r>
    </w:p>
    <w:p w:rsidR="001D3B0E" w:rsidRDefault="0087195A" w:rsidP="001D3B0E">
      <w:pPr>
        <w:numPr>
          <w:ilvl w:val="0"/>
          <w:numId w:val="34"/>
        </w:numPr>
        <w:spacing w:before="120"/>
        <w:jc w:val="both"/>
        <w:rPr>
          <w:lang w:val="pt-BR"/>
        </w:rPr>
      </w:pPr>
      <w:hyperlink r:id="rId8" w:history="1">
        <w:r w:rsidR="001D3B0E" w:rsidRPr="00873881">
          <w:rPr>
            <w:lang w:val="pt-BR"/>
          </w:rPr>
          <w:t>ISO/IEC TR 9126-2:2003</w:t>
        </w:r>
      </w:hyperlink>
    </w:p>
    <w:p w:rsidR="001D3B0E" w:rsidRPr="00873881" w:rsidRDefault="00B24849" w:rsidP="002C4252">
      <w:pPr>
        <w:spacing w:before="120"/>
        <w:ind w:left="1080"/>
        <w:jc w:val="both"/>
        <w:rPr>
          <w:lang w:val="pt-BR"/>
        </w:rPr>
      </w:pPr>
      <w:r>
        <w:rPr>
          <w:lang w:val="pt-BR"/>
        </w:rPr>
        <w:t>Esta parte da norma é referente às m</w:t>
      </w:r>
      <w:r w:rsidR="001D3B0E" w:rsidRPr="00873881">
        <w:rPr>
          <w:lang w:val="pt-BR"/>
        </w:rPr>
        <w:t xml:space="preserve">étricas </w:t>
      </w:r>
      <w:r>
        <w:rPr>
          <w:lang w:val="pt-BR"/>
        </w:rPr>
        <w:t>e</w:t>
      </w:r>
      <w:r w:rsidR="001D3B0E" w:rsidRPr="00873881">
        <w:rPr>
          <w:lang w:val="pt-BR"/>
        </w:rPr>
        <w:t>xternas</w:t>
      </w:r>
      <w:r>
        <w:rPr>
          <w:lang w:val="pt-BR"/>
        </w:rPr>
        <w:t xml:space="preserve"> que tem como propósito </w:t>
      </w:r>
      <w:r w:rsidRPr="00B24849">
        <w:rPr>
          <w:lang w:val="pt-PT"/>
        </w:rPr>
        <w:t>determinar a taxa de implementação das funções definidas na especificação de requisitos</w:t>
      </w:r>
      <w:r>
        <w:rPr>
          <w:lang w:val="pt-PT"/>
        </w:rPr>
        <w:t xml:space="preserve"> e </w:t>
      </w:r>
      <w:r w:rsidRPr="00B24849">
        <w:rPr>
          <w:lang w:val="pt-PT"/>
        </w:rPr>
        <w:t>determinar controle de ocorrência de falhas</w:t>
      </w:r>
      <w:r>
        <w:rPr>
          <w:lang w:val="pt-BR"/>
        </w:rPr>
        <w:t>.</w:t>
      </w:r>
    </w:p>
    <w:p w:rsidR="001D3B0E" w:rsidRDefault="0087195A" w:rsidP="001D3B0E">
      <w:pPr>
        <w:numPr>
          <w:ilvl w:val="0"/>
          <w:numId w:val="34"/>
        </w:numPr>
        <w:spacing w:before="120"/>
        <w:jc w:val="both"/>
        <w:rPr>
          <w:lang w:val="pt-BR"/>
        </w:rPr>
      </w:pPr>
      <w:hyperlink r:id="rId9" w:history="1">
        <w:r w:rsidR="001D3B0E" w:rsidRPr="00873881">
          <w:rPr>
            <w:lang w:val="pt-BR"/>
          </w:rPr>
          <w:t>ISO/IEC TR 9126-3:2003</w:t>
        </w:r>
      </w:hyperlink>
    </w:p>
    <w:p w:rsidR="002B4B22" w:rsidRPr="002B4B22" w:rsidRDefault="00B24849" w:rsidP="002B4B22">
      <w:pPr>
        <w:spacing w:before="120"/>
        <w:ind w:left="1080"/>
        <w:jc w:val="both"/>
        <w:rPr>
          <w:lang w:val="pt-BR"/>
        </w:rPr>
      </w:pPr>
      <w:r>
        <w:rPr>
          <w:lang w:val="pt-BR"/>
        </w:rPr>
        <w:t>Esta parte da norma é referente às m</w:t>
      </w:r>
      <w:r w:rsidRPr="00873881">
        <w:rPr>
          <w:lang w:val="pt-BR"/>
        </w:rPr>
        <w:t>étricas</w:t>
      </w:r>
      <w:r>
        <w:rPr>
          <w:lang w:val="pt-BR"/>
        </w:rPr>
        <w:t xml:space="preserve"> internas </w:t>
      </w:r>
      <w:r w:rsidR="00A65F30">
        <w:rPr>
          <w:lang w:val="pt-BR"/>
        </w:rPr>
        <w:t xml:space="preserve">que tem como objetivo verificar se </w:t>
      </w:r>
      <w:r w:rsidR="00A65F30" w:rsidRPr="00A65F30">
        <w:rPr>
          <w:lang w:val="pt-PT"/>
        </w:rPr>
        <w:t>as funções são adequadas</w:t>
      </w:r>
      <w:r w:rsidR="00A65F30">
        <w:rPr>
          <w:lang w:val="pt-PT"/>
        </w:rPr>
        <w:t xml:space="preserve"> ao que foi especificado</w:t>
      </w:r>
      <w:r w:rsidR="002B4B22">
        <w:rPr>
          <w:lang w:val="pt-PT"/>
        </w:rPr>
        <w:t>,</w:t>
      </w:r>
      <w:r w:rsidR="00A65F30">
        <w:rPr>
          <w:lang w:val="pt-PT"/>
        </w:rPr>
        <w:t xml:space="preserve"> </w:t>
      </w:r>
      <w:r w:rsidR="00A65F30" w:rsidRPr="00A65F30">
        <w:rPr>
          <w:lang w:val="pt-PT"/>
        </w:rPr>
        <w:t xml:space="preserve">determinar </w:t>
      </w:r>
      <w:r w:rsidR="00A65F30">
        <w:rPr>
          <w:lang w:val="pt-PT"/>
        </w:rPr>
        <w:t>o número de falhas previstas</w:t>
      </w:r>
      <w:r w:rsidR="002B4B22">
        <w:rPr>
          <w:lang w:val="pt-PT"/>
        </w:rPr>
        <w:t xml:space="preserve">, </w:t>
      </w:r>
      <w:r w:rsidR="002B4B22" w:rsidRPr="002B4B22">
        <w:rPr>
          <w:lang w:val="pt-PT"/>
        </w:rPr>
        <w:t>estimar o tempo de resposta da aplicação</w:t>
      </w:r>
      <w:r w:rsidR="002B4B22">
        <w:rPr>
          <w:lang w:val="pt-PT"/>
        </w:rPr>
        <w:t xml:space="preserve"> e verificar se </w:t>
      </w:r>
      <w:r w:rsidR="002B4B22" w:rsidRPr="002B4B22">
        <w:rPr>
          <w:lang w:val="pt-PT"/>
        </w:rPr>
        <w:t>as alterações são registadas adequadamente</w:t>
      </w:r>
    </w:p>
    <w:p w:rsidR="001D3B0E" w:rsidRDefault="0087195A" w:rsidP="001D3B0E">
      <w:pPr>
        <w:numPr>
          <w:ilvl w:val="0"/>
          <w:numId w:val="34"/>
        </w:numPr>
        <w:spacing w:before="120"/>
        <w:jc w:val="both"/>
        <w:rPr>
          <w:lang w:val="pt-BR"/>
        </w:rPr>
      </w:pPr>
      <w:hyperlink r:id="rId10" w:history="1">
        <w:r w:rsidR="001D3B0E" w:rsidRPr="00873881">
          <w:rPr>
            <w:lang w:val="pt-BR"/>
          </w:rPr>
          <w:t>ISO/IEC TR 9126-4:2004</w:t>
        </w:r>
      </w:hyperlink>
    </w:p>
    <w:p w:rsidR="001D3B0E" w:rsidRPr="00873881" w:rsidRDefault="002B4B22" w:rsidP="002C4252">
      <w:pPr>
        <w:spacing w:before="120"/>
        <w:ind w:left="1080"/>
        <w:jc w:val="both"/>
        <w:rPr>
          <w:lang w:val="pt-BR"/>
        </w:rPr>
      </w:pPr>
      <w:r>
        <w:rPr>
          <w:lang w:val="pt-BR"/>
        </w:rPr>
        <w:t>Esta parte da norma é referente às m</w:t>
      </w:r>
      <w:r w:rsidRPr="00873881">
        <w:rPr>
          <w:lang w:val="pt-BR"/>
        </w:rPr>
        <w:t>étricas</w:t>
      </w:r>
      <w:r>
        <w:rPr>
          <w:lang w:val="pt-BR"/>
        </w:rPr>
        <w:t xml:space="preserve"> de q</w:t>
      </w:r>
      <w:r w:rsidR="001D3B0E">
        <w:rPr>
          <w:lang w:val="pt-BR"/>
        </w:rPr>
        <w:t xml:space="preserve">ualidade em </w:t>
      </w:r>
      <w:r>
        <w:rPr>
          <w:lang w:val="pt-BR"/>
        </w:rPr>
        <w:t>u</w:t>
      </w:r>
      <w:r w:rsidR="001D3B0E">
        <w:rPr>
          <w:lang w:val="pt-BR"/>
        </w:rPr>
        <w:t>so</w:t>
      </w:r>
      <w:r w:rsidR="00862042">
        <w:rPr>
          <w:lang w:val="pt-BR"/>
        </w:rPr>
        <w:t xml:space="preserve"> baseadas na eficácia, produtividade, segurança e satisfação do usuário.</w:t>
      </w:r>
    </w:p>
    <w:p w:rsidR="00873881" w:rsidRPr="00873881" w:rsidRDefault="00121838" w:rsidP="001D3B0E">
      <w:pPr>
        <w:spacing w:before="120"/>
        <w:ind w:firstLine="720"/>
        <w:jc w:val="both"/>
        <w:rPr>
          <w:lang w:val="pt-BR"/>
        </w:rPr>
      </w:pPr>
      <w:r>
        <w:rPr>
          <w:lang w:val="pt-BR"/>
        </w:rPr>
        <w:t>Esta seção</w:t>
      </w:r>
      <w:r w:rsidR="001D3B0E" w:rsidRPr="00873881">
        <w:rPr>
          <w:lang w:val="pt-BR"/>
        </w:rPr>
        <w:t xml:space="preserve"> vai </w:t>
      </w:r>
      <w:r>
        <w:rPr>
          <w:lang w:val="pt-BR"/>
        </w:rPr>
        <w:t>detalhar</w:t>
      </w:r>
      <w:r w:rsidRPr="00873881">
        <w:rPr>
          <w:lang w:val="pt-BR"/>
        </w:rPr>
        <w:t xml:space="preserve"> </w:t>
      </w:r>
      <w:r w:rsidR="001D3B0E" w:rsidRPr="00873881">
        <w:rPr>
          <w:lang w:val="pt-BR"/>
        </w:rPr>
        <w:t>as características da ISO/IEC 9126-1 pelo fato de</w:t>
      </w:r>
      <w:r w:rsidR="001D3B0E">
        <w:rPr>
          <w:lang w:val="pt-BR"/>
        </w:rPr>
        <w:t>sta</w:t>
      </w:r>
      <w:r w:rsidR="001D3B0E" w:rsidRPr="00873881">
        <w:rPr>
          <w:lang w:val="pt-BR"/>
        </w:rPr>
        <w:t xml:space="preserve"> ser focada em modelo de qualidade, tema </w:t>
      </w:r>
      <w:r>
        <w:rPr>
          <w:lang w:val="pt-BR"/>
        </w:rPr>
        <w:t>deste</w:t>
      </w:r>
      <w:r w:rsidR="001D3B0E" w:rsidRPr="00873881">
        <w:rPr>
          <w:lang w:val="pt-BR"/>
        </w:rPr>
        <w:t xml:space="preserve"> livro.  </w:t>
      </w:r>
    </w:p>
    <w:p w:rsidR="00873881" w:rsidRPr="00BE311C" w:rsidRDefault="00873881" w:rsidP="00BE311C">
      <w:pPr>
        <w:pStyle w:val="SBC-heading1"/>
        <w:numPr>
          <w:ilvl w:val="3"/>
          <w:numId w:val="16"/>
        </w:numPr>
        <w:tabs>
          <w:tab w:val="clear" w:pos="720"/>
        </w:tabs>
        <w:rPr>
          <w:sz w:val="24"/>
          <w:szCs w:val="24"/>
          <w:lang w:val="pt-BR"/>
        </w:rPr>
      </w:pPr>
      <w:r w:rsidRPr="00BE311C">
        <w:rPr>
          <w:lang w:val="pt-BR"/>
        </w:rPr>
        <w:t xml:space="preserve">Diretrizes para </w:t>
      </w:r>
      <w:r w:rsidR="00E61B6E" w:rsidRPr="00BE311C">
        <w:rPr>
          <w:lang w:val="pt-BR"/>
        </w:rPr>
        <w:t>uso da norma NBR ISO/IEC 9126-1</w:t>
      </w:r>
    </w:p>
    <w:p w:rsidR="00BE311C" w:rsidRDefault="00BE311C" w:rsidP="00DC1237">
      <w:pPr>
        <w:spacing w:before="120"/>
        <w:jc w:val="both"/>
        <w:rPr>
          <w:lang w:val="pt-BR"/>
        </w:rPr>
      </w:pPr>
      <w:r w:rsidRPr="00873881">
        <w:rPr>
          <w:lang w:val="pt-BR"/>
        </w:rPr>
        <w:t>Esta norma pode ser aplicada n</w:t>
      </w:r>
      <w:r>
        <w:rPr>
          <w:lang w:val="pt-BR"/>
        </w:rPr>
        <w:t xml:space="preserve">as </w:t>
      </w:r>
      <w:r w:rsidRPr="00873881">
        <w:rPr>
          <w:lang w:val="pt-BR"/>
        </w:rPr>
        <w:t>seguintes</w:t>
      </w:r>
      <w:r w:rsidR="00FB3D4E">
        <w:rPr>
          <w:lang w:val="pt-BR"/>
        </w:rPr>
        <w:t xml:space="preserve"> situações</w:t>
      </w:r>
      <w:r w:rsidRPr="00873881">
        <w:rPr>
          <w:lang w:val="pt-BR"/>
        </w:rPr>
        <w:t>:</w:t>
      </w:r>
    </w:p>
    <w:p w:rsidR="00BE311C" w:rsidRPr="0080531B" w:rsidRDefault="00BE311C" w:rsidP="00BE311C">
      <w:pPr>
        <w:numPr>
          <w:ilvl w:val="0"/>
          <w:numId w:val="34"/>
        </w:numPr>
        <w:spacing w:before="120"/>
        <w:jc w:val="both"/>
        <w:rPr>
          <w:lang w:val="pt-BR"/>
        </w:rPr>
      </w:pPr>
      <w:r w:rsidRPr="00500C91">
        <w:rPr>
          <w:lang w:val="pt-BR"/>
        </w:rPr>
        <w:t>Definição dos requisitos de qualidade de um produto de software;</w:t>
      </w:r>
    </w:p>
    <w:p w:rsidR="00BE311C" w:rsidRPr="00186428" w:rsidRDefault="00BE311C" w:rsidP="00775C1D">
      <w:pPr>
        <w:numPr>
          <w:ilvl w:val="0"/>
          <w:numId w:val="34"/>
        </w:numPr>
        <w:spacing w:before="120"/>
        <w:jc w:val="both"/>
        <w:rPr>
          <w:lang w:val="pt-BR"/>
        </w:rPr>
      </w:pPr>
      <w:r w:rsidRPr="00186428">
        <w:rPr>
          <w:lang w:val="pt-BR"/>
        </w:rPr>
        <w:t>Avaliação da especificação de software para verificar se ele irá satisfazer aos requisitos de qualidade durante o desenvolvimento;</w:t>
      </w:r>
    </w:p>
    <w:p w:rsidR="00BE311C" w:rsidRPr="00186428" w:rsidRDefault="00BE311C" w:rsidP="00775C1D">
      <w:pPr>
        <w:numPr>
          <w:ilvl w:val="0"/>
          <w:numId w:val="34"/>
        </w:numPr>
        <w:spacing w:before="120"/>
        <w:jc w:val="both"/>
        <w:rPr>
          <w:lang w:val="pt-BR"/>
        </w:rPr>
      </w:pPr>
      <w:r w:rsidRPr="00186428">
        <w:rPr>
          <w:lang w:val="pt-BR"/>
        </w:rPr>
        <w:t>Descrição de particularidades e atributos do software implementados, por exemplo, em manuais de usuário;</w:t>
      </w:r>
    </w:p>
    <w:p w:rsidR="00BE311C" w:rsidRPr="00186428" w:rsidRDefault="00BE311C" w:rsidP="00775C1D">
      <w:pPr>
        <w:numPr>
          <w:ilvl w:val="0"/>
          <w:numId w:val="34"/>
        </w:numPr>
        <w:spacing w:before="120"/>
        <w:jc w:val="both"/>
        <w:rPr>
          <w:lang w:val="pt-BR"/>
        </w:rPr>
      </w:pPr>
      <w:r w:rsidRPr="00186428">
        <w:rPr>
          <w:lang w:val="pt-BR"/>
        </w:rPr>
        <w:t>Avaliação do software desenvolvido antes da entrega ao cliente;</w:t>
      </w:r>
    </w:p>
    <w:p w:rsidR="00BE311C" w:rsidRPr="00186428" w:rsidRDefault="00BE311C" w:rsidP="00775C1D">
      <w:pPr>
        <w:numPr>
          <w:ilvl w:val="0"/>
          <w:numId w:val="34"/>
        </w:numPr>
        <w:spacing w:before="120"/>
        <w:jc w:val="both"/>
        <w:rPr>
          <w:lang w:val="pt-BR"/>
        </w:rPr>
      </w:pPr>
      <w:r w:rsidRPr="00186428">
        <w:rPr>
          <w:lang w:val="pt-BR"/>
        </w:rPr>
        <w:t>Avaliação do software desenvolvido antes da aceitação pelo cliente;</w:t>
      </w:r>
    </w:p>
    <w:p w:rsidR="003145EA" w:rsidRPr="003145EA" w:rsidRDefault="00873881" w:rsidP="003145EA">
      <w:pPr>
        <w:pStyle w:val="SBC-heading1"/>
        <w:numPr>
          <w:ilvl w:val="3"/>
          <w:numId w:val="16"/>
        </w:numPr>
        <w:tabs>
          <w:tab w:val="clear" w:pos="720"/>
        </w:tabs>
        <w:rPr>
          <w:sz w:val="24"/>
          <w:szCs w:val="24"/>
          <w:lang w:val="pt-BR"/>
        </w:rPr>
      </w:pPr>
      <w:r w:rsidRPr="003145EA">
        <w:rPr>
          <w:sz w:val="24"/>
          <w:szCs w:val="24"/>
          <w:lang w:val="pt-BR"/>
        </w:rPr>
        <w:lastRenderedPageBreak/>
        <w:t>Características e subcaracterísticas de qualidade de software</w:t>
      </w:r>
    </w:p>
    <w:p w:rsidR="00BE311C" w:rsidRDefault="00BE311C" w:rsidP="005E7024">
      <w:pPr>
        <w:spacing w:before="120"/>
        <w:jc w:val="both"/>
        <w:rPr>
          <w:lang w:val="pt-BR"/>
        </w:rPr>
      </w:pPr>
      <w:r w:rsidRPr="00873881">
        <w:rPr>
          <w:lang w:val="pt-BR"/>
        </w:rPr>
        <w:t>Os modelos de qualidade</w:t>
      </w:r>
      <w:r>
        <w:rPr>
          <w:lang w:val="pt-BR"/>
        </w:rPr>
        <w:t>,</w:t>
      </w:r>
      <w:r w:rsidRPr="00873881">
        <w:rPr>
          <w:lang w:val="pt-BR"/>
        </w:rPr>
        <w:t xml:space="preserve"> geralmente</w:t>
      </w:r>
      <w:r>
        <w:rPr>
          <w:lang w:val="pt-BR"/>
        </w:rPr>
        <w:t>,</w:t>
      </w:r>
      <w:r w:rsidRPr="00873881">
        <w:rPr>
          <w:lang w:val="pt-BR"/>
        </w:rPr>
        <w:t xml:space="preserve"> representam a totalidade dos atributos do software classificados em uma estrutura de árvore hierárquica de características e subcaracterísticas. O nível mais alto dessa estrutura é composto pelas características de qualidade e o nível mais baixo é composto pelos atri</w:t>
      </w:r>
      <w:r>
        <w:rPr>
          <w:lang w:val="pt-BR"/>
        </w:rPr>
        <w:t xml:space="preserve">butos de qualidade do software. </w:t>
      </w:r>
      <w:r w:rsidR="005E7024">
        <w:rPr>
          <w:lang w:val="pt-BR"/>
        </w:rPr>
        <w:br/>
        <w:t xml:space="preserve">           </w:t>
      </w:r>
      <w:r w:rsidRPr="00873881">
        <w:rPr>
          <w:lang w:val="pt-BR"/>
        </w:rPr>
        <w:t>Esta norma fornece um modelo de propósito geral, o qual define seis amplas categorias de características de qualidade de software, observadas na Tabela 1</w:t>
      </w:r>
      <w:r w:rsidR="00167281">
        <w:rPr>
          <w:lang w:val="pt-BR"/>
        </w:rPr>
        <w:t>0</w:t>
      </w:r>
      <w:r w:rsidRPr="00873881">
        <w:rPr>
          <w:lang w:val="pt-BR"/>
        </w:rPr>
        <w:t>.1, que podem ser divididas em subcaracterísticas, onde cada uma</w:t>
      </w:r>
      <w:r>
        <w:rPr>
          <w:lang w:val="pt-BR"/>
        </w:rPr>
        <w:t xml:space="preserve"> possue atributos mensuráveis.</w:t>
      </w:r>
      <w:r w:rsidR="005E7024">
        <w:rPr>
          <w:lang w:val="pt-BR"/>
        </w:rPr>
        <w:br/>
        <w:t xml:space="preserve">            </w:t>
      </w:r>
      <w:r w:rsidRPr="00873881">
        <w:rPr>
          <w:lang w:val="pt-BR"/>
        </w:rPr>
        <w:t>O efeito combinado das características de qualidade em uma situação particular de uso é definido como qualidade em uso; também devem ser consideradas as qualidades internas e externas</w:t>
      </w:r>
      <w:r>
        <w:rPr>
          <w:lang w:val="pt-BR"/>
        </w:rPr>
        <w:t>, detalhadas abaixo [Guerra &amp; Colombo 2009].</w:t>
      </w:r>
    </w:p>
    <w:p w:rsidR="00BE311C" w:rsidRPr="00C30CE1" w:rsidRDefault="00BE311C" w:rsidP="000E2595">
      <w:pPr>
        <w:numPr>
          <w:ilvl w:val="0"/>
          <w:numId w:val="34"/>
        </w:numPr>
        <w:spacing w:before="120"/>
        <w:jc w:val="both"/>
        <w:rPr>
          <w:lang w:val="pt-BR"/>
        </w:rPr>
      </w:pPr>
      <w:r w:rsidRPr="00C30CE1">
        <w:rPr>
          <w:b/>
          <w:lang w:val="pt-BR"/>
        </w:rPr>
        <w:t>Qualidade em Uso</w:t>
      </w:r>
      <w:r w:rsidRPr="00C30CE1">
        <w:rPr>
          <w:lang w:val="pt-BR"/>
        </w:rPr>
        <w:t xml:space="preserve">: </w:t>
      </w:r>
      <w:r w:rsidR="00515271">
        <w:rPr>
          <w:lang w:val="pt-BR"/>
        </w:rPr>
        <w:t xml:space="preserve">tem por objetivo </w:t>
      </w:r>
      <w:r w:rsidRPr="00C30CE1">
        <w:rPr>
          <w:lang w:val="pt-BR"/>
        </w:rPr>
        <w:t>satisfazer as necessidades reais de usuários ao utilizar o produto de software, para atingir metas especificadas em contextos de uso especificados, ou seja, o efeito da utilização do produto, medido com relação às necessidades dos usuários.</w:t>
      </w:r>
    </w:p>
    <w:p w:rsidR="00BE311C" w:rsidRPr="00C30CE1" w:rsidRDefault="00BE311C" w:rsidP="000E2595">
      <w:pPr>
        <w:numPr>
          <w:ilvl w:val="0"/>
          <w:numId w:val="34"/>
        </w:numPr>
        <w:spacing w:before="120"/>
        <w:jc w:val="both"/>
        <w:rPr>
          <w:lang w:val="pt-BR"/>
        </w:rPr>
      </w:pPr>
      <w:r w:rsidRPr="00C30CE1">
        <w:rPr>
          <w:b/>
          <w:lang w:val="pt-BR"/>
        </w:rPr>
        <w:t>Qualidade Externa</w:t>
      </w:r>
      <w:r w:rsidR="00515271" w:rsidRPr="00C30CE1">
        <w:rPr>
          <w:lang w:val="pt-BR"/>
        </w:rPr>
        <w:t xml:space="preserve">: </w:t>
      </w:r>
      <w:r w:rsidR="00515271">
        <w:rPr>
          <w:lang w:val="pt-BR"/>
        </w:rPr>
        <w:t xml:space="preserve">tem por objetivo </w:t>
      </w:r>
      <w:r w:rsidRPr="00C30CE1">
        <w:rPr>
          <w:lang w:val="pt-BR"/>
        </w:rPr>
        <w:t>influenciar o comportamento do sistema para satisfazer necessidades explícitas e implícitas, quando o sistema for utilizado sob condições especificadas, ou seja, o efeito da execução das funções medido com relação aos requisitos externos.</w:t>
      </w:r>
    </w:p>
    <w:p w:rsidR="000C17A6" w:rsidRDefault="00BE311C" w:rsidP="000E2595">
      <w:pPr>
        <w:numPr>
          <w:ilvl w:val="0"/>
          <w:numId w:val="34"/>
        </w:numPr>
        <w:spacing w:before="120"/>
        <w:jc w:val="both"/>
        <w:rPr>
          <w:lang w:val="pt-BR"/>
        </w:rPr>
      </w:pPr>
      <w:r w:rsidRPr="00C30CE1">
        <w:rPr>
          <w:b/>
          <w:lang w:val="pt-BR"/>
        </w:rPr>
        <w:t>Qualidade Interna:</w:t>
      </w:r>
      <w:r w:rsidRPr="00C30CE1">
        <w:rPr>
          <w:lang w:val="pt-BR"/>
        </w:rPr>
        <w:t xml:space="preserve"> atributos estáticos do produto de software </w:t>
      </w:r>
      <w:r w:rsidR="00515271">
        <w:rPr>
          <w:lang w:val="pt-BR"/>
        </w:rPr>
        <w:t>que satisfazem as</w:t>
      </w:r>
      <w:r w:rsidRPr="00C30CE1">
        <w:rPr>
          <w:lang w:val="pt-BR"/>
        </w:rPr>
        <w:t xml:space="preserve"> necessidades explícitas e implícitas, quando o sistema for utilizado em condições especificadas, ou seja, o efeito das propriedades de produtos intermediários, medidos com relação aos requisitos internos – projeto e código.</w:t>
      </w:r>
    </w:p>
    <w:p w:rsidR="00873881" w:rsidRPr="00083B2C" w:rsidRDefault="00CD5BF6" w:rsidP="00083B2C">
      <w:pPr>
        <w:pStyle w:val="Caption"/>
        <w:rPr>
          <w:rFonts w:ascii="Helvetica" w:hAnsi="Helvetica"/>
          <w:lang w:val="pt-BR"/>
        </w:rPr>
      </w:pPr>
      <w:r>
        <w:rPr>
          <w:lang w:val="pt-BR"/>
        </w:rPr>
        <w:br/>
      </w:r>
      <w:r w:rsidR="002548AF" w:rsidRPr="00083B2C">
        <w:rPr>
          <w:rFonts w:ascii="Helvetica" w:eastAsia="Calibri" w:hAnsi="Helvetica"/>
          <w:lang w:val="pt-BR"/>
        </w:rPr>
        <w:t>Tabela 1</w:t>
      </w:r>
      <w:r w:rsidR="00554540">
        <w:rPr>
          <w:rFonts w:ascii="Helvetica" w:eastAsia="Calibri" w:hAnsi="Helvetica"/>
          <w:lang w:val="pt-BR"/>
        </w:rPr>
        <w:t>0</w:t>
      </w:r>
      <w:r w:rsidR="002548AF" w:rsidRPr="00083B2C">
        <w:rPr>
          <w:rFonts w:ascii="Helvetica" w:eastAsia="Calibri" w:hAnsi="Helvetica"/>
          <w:lang w:val="pt-BR"/>
        </w:rPr>
        <w:t>.1.</w:t>
      </w:r>
      <w:r w:rsidR="000C17A6" w:rsidRPr="00083B2C">
        <w:rPr>
          <w:rFonts w:ascii="Helvetica" w:eastAsia="Calibri" w:hAnsi="Helvetica"/>
          <w:lang w:val="pt-BR"/>
        </w:rPr>
        <w:t xml:space="preserve"> Características de qua</w:t>
      </w:r>
      <w:r w:rsidR="00E736A9">
        <w:rPr>
          <w:rFonts w:ascii="Helvetica" w:eastAsia="Calibri" w:hAnsi="Helvetica"/>
          <w:lang w:val="pt-BR"/>
        </w:rPr>
        <w:t>lidade interna e externa (NBR I</w:t>
      </w:r>
      <w:r w:rsidR="000C17A6" w:rsidRPr="00083B2C">
        <w:rPr>
          <w:rFonts w:ascii="Helvetica" w:eastAsia="Calibri" w:hAnsi="Helvetica"/>
          <w:lang w:val="pt-BR"/>
        </w:rPr>
        <w:t>SO/IEC 9126-1, 2001)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3"/>
        <w:gridCol w:w="4259"/>
      </w:tblGrid>
      <w:tr w:rsidR="00320EB5" w:rsidRPr="002548AF">
        <w:trPr>
          <w:jc w:val="center"/>
        </w:trPr>
        <w:tc>
          <w:tcPr>
            <w:tcW w:w="4322" w:type="dxa"/>
            <w:shd w:val="clear" w:color="auto" w:fill="EEECE1"/>
          </w:tcPr>
          <w:p w:rsidR="00320EB5" w:rsidRPr="002548AF" w:rsidRDefault="00320EB5" w:rsidP="007351B2">
            <w:pPr>
              <w:tabs>
                <w:tab w:val="center" w:pos="4153"/>
                <w:tab w:val="right" w:pos="8306"/>
              </w:tabs>
              <w:spacing w:before="100" w:beforeAutospacing="1" w:after="100" w:afterAutospacing="1"/>
              <w:jc w:val="center"/>
              <w:rPr>
                <w:b/>
                <w:lang w:val="pt-BR"/>
              </w:rPr>
            </w:pPr>
            <w:r w:rsidRPr="002548AF">
              <w:rPr>
                <w:b/>
                <w:lang w:val="pt-BR"/>
              </w:rPr>
              <w:t>Características</w:t>
            </w:r>
          </w:p>
        </w:tc>
        <w:tc>
          <w:tcPr>
            <w:tcW w:w="4322" w:type="dxa"/>
            <w:shd w:val="clear" w:color="auto" w:fill="EEECE1"/>
          </w:tcPr>
          <w:p w:rsidR="00320EB5" w:rsidRPr="002548AF" w:rsidRDefault="00320EB5" w:rsidP="007351B2">
            <w:pPr>
              <w:tabs>
                <w:tab w:val="center" w:pos="4153"/>
                <w:tab w:val="right" w:pos="8306"/>
              </w:tabs>
              <w:spacing w:before="100" w:beforeAutospacing="1" w:after="100" w:afterAutospacing="1"/>
              <w:jc w:val="center"/>
              <w:rPr>
                <w:b/>
                <w:lang w:val="pt-BR"/>
              </w:rPr>
            </w:pPr>
            <w:r w:rsidRPr="002548AF">
              <w:rPr>
                <w:b/>
                <w:lang w:val="pt-BR"/>
              </w:rPr>
              <w:t>Definições</w:t>
            </w:r>
          </w:p>
        </w:tc>
      </w:tr>
      <w:tr w:rsidR="00320EB5" w:rsidRPr="00EB6D50">
        <w:trPr>
          <w:jc w:val="center"/>
        </w:trPr>
        <w:tc>
          <w:tcPr>
            <w:tcW w:w="4322" w:type="dxa"/>
            <w:vAlign w:val="center"/>
          </w:tcPr>
          <w:p w:rsidR="00320EB5" w:rsidRPr="0080531B" w:rsidRDefault="00320EB5" w:rsidP="007351B2">
            <w:pPr>
              <w:tabs>
                <w:tab w:val="left" w:pos="1905"/>
              </w:tabs>
              <w:spacing w:before="100" w:beforeAutospacing="1" w:after="100" w:afterAutospacing="1"/>
              <w:jc w:val="center"/>
              <w:rPr>
                <w:lang w:val="pt-BR"/>
              </w:rPr>
            </w:pPr>
            <w:r w:rsidRPr="0080531B">
              <w:rPr>
                <w:lang w:val="pt-BR"/>
              </w:rPr>
              <w:t>Funcionalidade</w:t>
            </w:r>
          </w:p>
        </w:tc>
        <w:tc>
          <w:tcPr>
            <w:tcW w:w="4322" w:type="dxa"/>
          </w:tcPr>
          <w:p w:rsidR="00320EB5" w:rsidRPr="0080531B" w:rsidRDefault="00320EB5" w:rsidP="007351B2">
            <w:pPr>
              <w:tabs>
                <w:tab w:val="center" w:pos="4153"/>
                <w:tab w:val="right" w:pos="8306"/>
              </w:tabs>
              <w:spacing w:before="100" w:beforeAutospacing="1" w:after="100" w:afterAutospacing="1"/>
              <w:jc w:val="both"/>
              <w:rPr>
                <w:lang w:val="pt-BR"/>
              </w:rPr>
            </w:pPr>
            <w:r w:rsidRPr="00A01B21">
              <w:rPr>
                <w:lang w:val="pt-BR"/>
              </w:rPr>
              <w:t xml:space="preserve">A capacidade de um </w:t>
            </w:r>
            <w:r>
              <w:rPr>
                <w:lang w:val="pt-BR"/>
              </w:rPr>
              <w:t xml:space="preserve">produto de </w:t>
            </w:r>
            <w:r w:rsidRPr="00A01B21">
              <w:rPr>
                <w:lang w:val="pt-BR"/>
              </w:rPr>
              <w:t xml:space="preserve">software prover funcionalidades que satisfaçam o usuário </w:t>
            </w:r>
            <w:r>
              <w:rPr>
                <w:lang w:val="pt-BR"/>
              </w:rPr>
              <w:t>em suas necessidades declaradas</w:t>
            </w:r>
            <w:r w:rsidRPr="00A01B21">
              <w:rPr>
                <w:lang w:val="pt-BR"/>
              </w:rPr>
              <w:t>, dentro de um determinado contexto de uso.</w:t>
            </w:r>
            <w:r w:rsidRPr="00A01B21">
              <w:rPr>
                <w:lang w:val="pt-BR"/>
              </w:rPr>
              <w:tab/>
            </w:r>
          </w:p>
        </w:tc>
      </w:tr>
      <w:tr w:rsidR="00320EB5" w:rsidRPr="00EB6D50">
        <w:trPr>
          <w:jc w:val="center"/>
        </w:trPr>
        <w:tc>
          <w:tcPr>
            <w:tcW w:w="4322" w:type="dxa"/>
          </w:tcPr>
          <w:p w:rsidR="00320EB5" w:rsidRPr="0080531B" w:rsidRDefault="00320EB5" w:rsidP="007351B2">
            <w:pPr>
              <w:tabs>
                <w:tab w:val="center" w:pos="4153"/>
                <w:tab w:val="right" w:pos="8306"/>
              </w:tabs>
              <w:spacing w:before="100" w:beforeAutospacing="1" w:after="100" w:afterAutospacing="1"/>
              <w:jc w:val="center"/>
              <w:rPr>
                <w:lang w:val="pt-BR"/>
              </w:rPr>
            </w:pPr>
            <w:r w:rsidRPr="0080531B">
              <w:rPr>
                <w:lang w:val="pt-BR"/>
              </w:rPr>
              <w:t>Confiabilidade</w:t>
            </w:r>
          </w:p>
        </w:tc>
        <w:tc>
          <w:tcPr>
            <w:tcW w:w="4322" w:type="dxa"/>
          </w:tcPr>
          <w:p w:rsidR="00320EB5" w:rsidRPr="00873881" w:rsidRDefault="00320EB5" w:rsidP="007351B2">
            <w:pPr>
              <w:tabs>
                <w:tab w:val="center" w:pos="4153"/>
                <w:tab w:val="right" w:pos="8306"/>
              </w:tabs>
              <w:spacing w:before="100" w:beforeAutospacing="1" w:after="100" w:afterAutospacing="1"/>
              <w:jc w:val="both"/>
              <w:rPr>
                <w:lang w:val="pt-BR"/>
              </w:rPr>
            </w:pPr>
            <w:r>
              <w:rPr>
                <w:lang w:val="pt-BR"/>
              </w:rPr>
              <w:t>A capacidade que o</w:t>
            </w:r>
            <w:r w:rsidRPr="00A01B21">
              <w:rPr>
                <w:lang w:val="pt-BR"/>
              </w:rPr>
              <w:t xml:space="preserve"> produto </w:t>
            </w:r>
            <w:r>
              <w:rPr>
                <w:lang w:val="pt-BR"/>
              </w:rPr>
              <w:t>tem de se manter</w:t>
            </w:r>
            <w:r w:rsidRPr="00A01B21">
              <w:rPr>
                <w:lang w:val="pt-BR"/>
              </w:rPr>
              <w:t xml:space="preserve"> no nível de desempenho nas condições estabelecidas.</w:t>
            </w:r>
          </w:p>
        </w:tc>
      </w:tr>
      <w:tr w:rsidR="00320EB5" w:rsidRPr="006300EF">
        <w:trPr>
          <w:jc w:val="center"/>
        </w:trPr>
        <w:tc>
          <w:tcPr>
            <w:tcW w:w="4322" w:type="dxa"/>
          </w:tcPr>
          <w:p w:rsidR="00320EB5" w:rsidRPr="0080531B" w:rsidRDefault="00320EB5" w:rsidP="007351B2">
            <w:pPr>
              <w:tabs>
                <w:tab w:val="center" w:pos="4153"/>
                <w:tab w:val="right" w:pos="8306"/>
              </w:tabs>
              <w:spacing w:before="100" w:beforeAutospacing="1" w:after="100" w:afterAutospacing="1"/>
              <w:jc w:val="center"/>
              <w:rPr>
                <w:lang w:val="pt-BR"/>
              </w:rPr>
            </w:pPr>
            <w:r w:rsidRPr="0080531B">
              <w:rPr>
                <w:lang w:val="pt-BR"/>
              </w:rPr>
              <w:t>Usabilidade</w:t>
            </w:r>
          </w:p>
        </w:tc>
        <w:tc>
          <w:tcPr>
            <w:tcW w:w="4322" w:type="dxa"/>
          </w:tcPr>
          <w:p w:rsidR="00320EB5" w:rsidRPr="00873881" w:rsidRDefault="00320EB5" w:rsidP="007351B2">
            <w:pPr>
              <w:tabs>
                <w:tab w:val="center" w:pos="4153"/>
                <w:tab w:val="right" w:pos="8306"/>
              </w:tabs>
              <w:spacing w:before="100" w:beforeAutospacing="1" w:after="100" w:afterAutospacing="1"/>
              <w:jc w:val="both"/>
              <w:rPr>
                <w:lang w:val="pt-BR"/>
              </w:rPr>
            </w:pPr>
            <w:r w:rsidRPr="00443F33">
              <w:rPr>
                <w:lang w:val="pt-BR"/>
              </w:rPr>
              <w:t>A capacidade do software ser compreendido, seu funcionamento aprendido, ser operado e ser atraente ao usuário.</w:t>
            </w:r>
          </w:p>
        </w:tc>
      </w:tr>
      <w:tr w:rsidR="00320EB5" w:rsidRPr="00EB6D50">
        <w:trPr>
          <w:jc w:val="center"/>
        </w:trPr>
        <w:tc>
          <w:tcPr>
            <w:tcW w:w="4322" w:type="dxa"/>
          </w:tcPr>
          <w:p w:rsidR="00320EB5" w:rsidRPr="0080531B" w:rsidRDefault="00320EB5" w:rsidP="007351B2">
            <w:pPr>
              <w:tabs>
                <w:tab w:val="center" w:pos="4153"/>
                <w:tab w:val="right" w:pos="8306"/>
              </w:tabs>
              <w:spacing w:before="100" w:beforeAutospacing="1" w:after="100" w:afterAutospacing="1"/>
              <w:jc w:val="center"/>
              <w:rPr>
                <w:lang w:val="pt-BR"/>
              </w:rPr>
            </w:pPr>
            <w:r w:rsidRPr="0080531B">
              <w:rPr>
                <w:lang w:val="pt-BR"/>
              </w:rPr>
              <w:t>Eficiência</w:t>
            </w:r>
          </w:p>
        </w:tc>
        <w:tc>
          <w:tcPr>
            <w:tcW w:w="4322" w:type="dxa"/>
          </w:tcPr>
          <w:p w:rsidR="00320EB5" w:rsidRPr="00873881" w:rsidRDefault="00320EB5" w:rsidP="007351B2">
            <w:pPr>
              <w:tabs>
                <w:tab w:val="center" w:pos="4153"/>
                <w:tab w:val="right" w:pos="8306"/>
              </w:tabs>
              <w:spacing w:before="100" w:beforeAutospacing="1" w:after="100" w:afterAutospacing="1"/>
              <w:jc w:val="both"/>
              <w:rPr>
                <w:lang w:val="pt-BR"/>
              </w:rPr>
            </w:pPr>
            <w:r>
              <w:rPr>
                <w:lang w:val="pt-BR"/>
              </w:rPr>
              <w:t>A</w:t>
            </w:r>
            <w:r w:rsidRPr="00873881">
              <w:rPr>
                <w:lang w:val="pt-BR"/>
              </w:rPr>
              <w:t>tributos que evidencia</w:t>
            </w:r>
            <w:r>
              <w:rPr>
                <w:lang w:val="pt-BR"/>
              </w:rPr>
              <w:t>m</w:t>
            </w:r>
            <w:r w:rsidRPr="00873881">
              <w:rPr>
                <w:lang w:val="pt-BR"/>
              </w:rPr>
              <w:t xml:space="preserve"> o relacionamento entre nível de desempenho do software e a quantidade de recursos usados, sob condições estabelecidas.</w:t>
            </w:r>
          </w:p>
        </w:tc>
      </w:tr>
      <w:tr w:rsidR="00320EB5" w:rsidRPr="00EB6D50">
        <w:trPr>
          <w:jc w:val="center"/>
        </w:trPr>
        <w:tc>
          <w:tcPr>
            <w:tcW w:w="4322" w:type="dxa"/>
          </w:tcPr>
          <w:p w:rsidR="00320EB5" w:rsidRPr="0080531B" w:rsidRDefault="00320EB5" w:rsidP="007351B2">
            <w:pPr>
              <w:tabs>
                <w:tab w:val="center" w:pos="4153"/>
                <w:tab w:val="right" w:pos="8306"/>
              </w:tabs>
              <w:spacing w:before="100" w:beforeAutospacing="1" w:after="100" w:afterAutospacing="1"/>
              <w:jc w:val="center"/>
              <w:rPr>
                <w:lang w:val="pt-BR"/>
              </w:rPr>
            </w:pPr>
            <w:r w:rsidRPr="0080531B">
              <w:rPr>
                <w:lang w:val="pt-BR"/>
              </w:rPr>
              <w:lastRenderedPageBreak/>
              <w:t>Manutenibilidade</w:t>
            </w:r>
          </w:p>
        </w:tc>
        <w:tc>
          <w:tcPr>
            <w:tcW w:w="4322" w:type="dxa"/>
          </w:tcPr>
          <w:p w:rsidR="00320EB5" w:rsidRPr="00873881" w:rsidRDefault="00320EB5" w:rsidP="007351B2">
            <w:pPr>
              <w:tabs>
                <w:tab w:val="center" w:pos="4153"/>
                <w:tab w:val="right" w:pos="8306"/>
              </w:tabs>
              <w:spacing w:before="100" w:beforeAutospacing="1" w:after="100" w:afterAutospacing="1"/>
              <w:jc w:val="both"/>
              <w:rPr>
                <w:lang w:val="pt-BR"/>
              </w:rPr>
            </w:pPr>
            <w:r>
              <w:rPr>
                <w:lang w:val="pt-BR"/>
              </w:rPr>
              <w:t>A</w:t>
            </w:r>
            <w:r w:rsidRPr="00873881">
              <w:rPr>
                <w:lang w:val="pt-BR"/>
              </w:rPr>
              <w:t>tributos que evidencia</w:t>
            </w:r>
            <w:r>
              <w:rPr>
                <w:lang w:val="pt-BR"/>
              </w:rPr>
              <w:t>m</w:t>
            </w:r>
            <w:r w:rsidRPr="00873881">
              <w:rPr>
                <w:lang w:val="pt-BR"/>
              </w:rPr>
              <w:t xml:space="preserve"> o esforço necessário para fazer modificações necessárias no software.</w:t>
            </w:r>
          </w:p>
        </w:tc>
      </w:tr>
      <w:tr w:rsidR="00320EB5" w:rsidRPr="00EB6D50">
        <w:trPr>
          <w:jc w:val="center"/>
        </w:trPr>
        <w:tc>
          <w:tcPr>
            <w:tcW w:w="4322" w:type="dxa"/>
          </w:tcPr>
          <w:p w:rsidR="00320EB5" w:rsidRPr="0080531B" w:rsidRDefault="00320EB5" w:rsidP="007351B2">
            <w:pPr>
              <w:tabs>
                <w:tab w:val="center" w:pos="4153"/>
                <w:tab w:val="right" w:pos="8306"/>
              </w:tabs>
              <w:spacing w:before="100" w:beforeAutospacing="1" w:after="100" w:afterAutospacing="1"/>
              <w:jc w:val="center"/>
              <w:rPr>
                <w:lang w:val="pt-BR"/>
              </w:rPr>
            </w:pPr>
            <w:r w:rsidRPr="0080531B">
              <w:rPr>
                <w:lang w:val="pt-BR"/>
              </w:rPr>
              <w:t>Portabilidade</w:t>
            </w:r>
          </w:p>
        </w:tc>
        <w:tc>
          <w:tcPr>
            <w:tcW w:w="4322" w:type="dxa"/>
          </w:tcPr>
          <w:p w:rsidR="00320EB5" w:rsidRPr="00873881" w:rsidRDefault="00320EB5" w:rsidP="007351B2">
            <w:pPr>
              <w:tabs>
                <w:tab w:val="center" w:pos="4153"/>
                <w:tab w:val="right" w:pos="8306"/>
              </w:tabs>
              <w:spacing w:before="100" w:beforeAutospacing="1" w:after="100" w:afterAutospacing="1"/>
              <w:jc w:val="both"/>
              <w:rPr>
                <w:lang w:val="pt-BR"/>
              </w:rPr>
            </w:pPr>
            <w:r>
              <w:rPr>
                <w:lang w:val="pt-BR"/>
              </w:rPr>
              <w:t>C</w:t>
            </w:r>
            <w:r w:rsidRPr="00873881">
              <w:rPr>
                <w:lang w:val="pt-BR"/>
              </w:rPr>
              <w:t>apacidade do software de ser transferido de um ambiente para outro sem ter danos.</w:t>
            </w:r>
          </w:p>
        </w:tc>
      </w:tr>
    </w:tbl>
    <w:p w:rsidR="00083B2C" w:rsidRDefault="00083B2C" w:rsidP="00083B2C">
      <w:pPr>
        <w:spacing w:before="120"/>
        <w:ind w:firstLine="720"/>
        <w:jc w:val="both"/>
        <w:rPr>
          <w:lang w:val="pt-BR"/>
        </w:rPr>
      </w:pPr>
    </w:p>
    <w:p w:rsidR="00621024" w:rsidRDefault="00621024" w:rsidP="00621024">
      <w:pPr>
        <w:spacing w:before="120"/>
        <w:ind w:firstLine="720"/>
        <w:jc w:val="both"/>
        <w:rPr>
          <w:lang w:val="pt-BR"/>
        </w:rPr>
      </w:pPr>
      <w:r w:rsidRPr="00873881">
        <w:rPr>
          <w:lang w:val="pt-BR"/>
        </w:rPr>
        <w:t xml:space="preserve">Além de definir as características de qualidade de software e orientar quando </w:t>
      </w:r>
      <w:r>
        <w:rPr>
          <w:lang w:val="pt-BR"/>
        </w:rPr>
        <w:t xml:space="preserve">estas </w:t>
      </w:r>
      <w:r w:rsidRPr="00873881">
        <w:rPr>
          <w:lang w:val="pt-BR"/>
        </w:rPr>
        <w:t>devem ser utilizadas, a norma também apresenta um modelo de qualidade de produto de software. Sua publicação teve o grande mérito de estabelecer um modelo básico de qualidade, transformando em referência conhecida por grande parte da comunidade.</w:t>
      </w:r>
    </w:p>
    <w:p w:rsidR="00873881" w:rsidRDefault="00C204E3" w:rsidP="002C4252">
      <w:pPr>
        <w:spacing w:before="120"/>
        <w:ind w:firstLine="720"/>
        <w:jc w:val="both"/>
        <w:rPr>
          <w:lang w:val="pt-BR"/>
        </w:rPr>
      </w:pPr>
      <w:r w:rsidRPr="00873881">
        <w:rPr>
          <w:lang w:val="pt-BR"/>
        </w:rPr>
        <w:t xml:space="preserve">Na </w:t>
      </w:r>
      <w:r>
        <w:rPr>
          <w:lang w:val="pt-BR"/>
        </w:rPr>
        <w:t>Tabela</w:t>
      </w:r>
      <w:r w:rsidRPr="00873881">
        <w:rPr>
          <w:lang w:val="pt-BR"/>
        </w:rPr>
        <w:t xml:space="preserve"> 1</w:t>
      </w:r>
      <w:r>
        <w:rPr>
          <w:lang w:val="pt-BR"/>
        </w:rPr>
        <w:t>0.2</w:t>
      </w:r>
      <w:r w:rsidRPr="00873881">
        <w:rPr>
          <w:lang w:val="pt-BR"/>
        </w:rPr>
        <w:t xml:space="preserve"> </w:t>
      </w:r>
      <w:r w:rsidR="00FB3D4E">
        <w:rPr>
          <w:lang w:val="pt-BR"/>
        </w:rPr>
        <w:t>são</w:t>
      </w:r>
      <w:r w:rsidR="00FB3D4E" w:rsidRPr="00873881">
        <w:rPr>
          <w:lang w:val="pt-BR"/>
        </w:rPr>
        <w:t xml:space="preserve"> </w:t>
      </w:r>
      <w:r w:rsidRPr="00873881">
        <w:rPr>
          <w:lang w:val="pt-BR"/>
        </w:rPr>
        <w:t>apresentadas as subcaracterísticas para cada característica e suas respectivas definições:</w:t>
      </w:r>
    </w:p>
    <w:p w:rsidR="00272658" w:rsidRDefault="00272658" w:rsidP="002C4252">
      <w:pPr>
        <w:spacing w:before="120"/>
        <w:ind w:firstLine="720"/>
        <w:jc w:val="both"/>
        <w:rPr>
          <w:lang w:val="pt-BR"/>
        </w:rPr>
      </w:pPr>
    </w:p>
    <w:p w:rsidR="00320EB5" w:rsidRPr="00320EB5" w:rsidRDefault="00167281" w:rsidP="00320EB5">
      <w:pPr>
        <w:pStyle w:val="Caption"/>
        <w:jc w:val="center"/>
        <w:rPr>
          <w:rFonts w:ascii="Helvetica" w:hAnsi="Helvetica" w:cs="Helvetica"/>
          <w:lang w:val="pt-BR"/>
        </w:rPr>
      </w:pPr>
      <w:r w:rsidRPr="00320EB5">
        <w:rPr>
          <w:rFonts w:ascii="Helvetica" w:hAnsi="Helvetica" w:cs="Helvetica"/>
          <w:lang w:val="pt-BR"/>
        </w:rPr>
        <w:t>Tabela 10.2 - Caracterí</w:t>
      </w:r>
      <w:r w:rsidR="00E736A9" w:rsidRPr="00320EB5">
        <w:rPr>
          <w:rFonts w:ascii="Helvetica" w:hAnsi="Helvetica" w:cs="Helvetica"/>
          <w:lang w:val="pt-BR"/>
        </w:rPr>
        <w:t>sticas e subcaracterísticas de q</w:t>
      </w:r>
      <w:r w:rsidRPr="00320EB5">
        <w:rPr>
          <w:rFonts w:ascii="Helvetica" w:hAnsi="Helvetica" w:cs="Helvetica"/>
          <w:lang w:val="pt-BR"/>
        </w:rPr>
        <w:t>ualidade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9"/>
        <w:gridCol w:w="4263"/>
      </w:tblGrid>
      <w:tr w:rsidR="00320EB5" w:rsidRPr="002548AF">
        <w:trPr>
          <w:jc w:val="center"/>
        </w:trPr>
        <w:tc>
          <w:tcPr>
            <w:tcW w:w="4322" w:type="dxa"/>
            <w:shd w:val="clear" w:color="auto" w:fill="EEECE1"/>
          </w:tcPr>
          <w:p w:rsidR="00320EB5" w:rsidRPr="00070597" w:rsidRDefault="00320EB5" w:rsidP="007351B2">
            <w:pPr>
              <w:tabs>
                <w:tab w:val="center" w:pos="4153"/>
                <w:tab w:val="right" w:pos="8306"/>
              </w:tabs>
              <w:spacing w:before="100" w:beforeAutospacing="1" w:after="100" w:afterAutospacing="1"/>
              <w:jc w:val="center"/>
              <w:rPr>
                <w:b/>
                <w:lang w:val="en-US"/>
              </w:rPr>
            </w:pPr>
            <w:r w:rsidRPr="00070597">
              <w:rPr>
                <w:b/>
                <w:lang w:val="pt-BR"/>
              </w:rPr>
              <w:t>Características</w:t>
            </w:r>
          </w:p>
        </w:tc>
        <w:tc>
          <w:tcPr>
            <w:tcW w:w="4322" w:type="dxa"/>
            <w:shd w:val="clear" w:color="auto" w:fill="EEECE1"/>
          </w:tcPr>
          <w:p w:rsidR="00320EB5" w:rsidRPr="002548AF" w:rsidRDefault="00320EB5" w:rsidP="007351B2">
            <w:pPr>
              <w:tabs>
                <w:tab w:val="center" w:pos="4153"/>
                <w:tab w:val="right" w:pos="8306"/>
              </w:tabs>
              <w:spacing w:before="100" w:beforeAutospacing="1" w:after="100" w:afterAutospacing="1"/>
              <w:jc w:val="center"/>
              <w:rPr>
                <w:b/>
                <w:lang w:val="pt-BR"/>
              </w:rPr>
            </w:pPr>
            <w:r>
              <w:rPr>
                <w:b/>
                <w:lang w:val="pt-BR"/>
              </w:rPr>
              <w:t>Subc</w:t>
            </w:r>
            <w:r w:rsidRPr="00070597">
              <w:rPr>
                <w:b/>
                <w:lang w:val="pt-BR"/>
              </w:rPr>
              <w:t>aracterísticas</w:t>
            </w:r>
          </w:p>
        </w:tc>
      </w:tr>
      <w:tr w:rsidR="00320EB5" w:rsidRPr="00EB6D50">
        <w:trPr>
          <w:jc w:val="center"/>
        </w:trPr>
        <w:tc>
          <w:tcPr>
            <w:tcW w:w="4322" w:type="dxa"/>
          </w:tcPr>
          <w:p w:rsidR="00320EB5" w:rsidRPr="0080531B" w:rsidRDefault="00320EB5" w:rsidP="007351B2">
            <w:pPr>
              <w:tabs>
                <w:tab w:val="left" w:pos="1905"/>
              </w:tabs>
              <w:spacing w:before="100" w:beforeAutospacing="1" w:after="100" w:afterAutospacing="1"/>
              <w:jc w:val="center"/>
              <w:rPr>
                <w:lang w:val="pt-BR"/>
              </w:rPr>
            </w:pPr>
            <w:r>
              <w:rPr>
                <w:lang w:val="pt-BR"/>
              </w:rPr>
              <w:t xml:space="preserve">Funcionalidade </w:t>
            </w:r>
            <w:r w:rsidRPr="00C43DAF">
              <w:rPr>
                <w:lang w:val="pt-BR"/>
              </w:rPr>
              <w:t>(satisfação das necessidades)</w:t>
            </w:r>
          </w:p>
        </w:tc>
        <w:tc>
          <w:tcPr>
            <w:tcW w:w="4322" w:type="dxa"/>
          </w:tcPr>
          <w:p w:rsidR="00320EB5" w:rsidRDefault="00320EB5" w:rsidP="007351B2">
            <w:pPr>
              <w:tabs>
                <w:tab w:val="center" w:pos="4153"/>
                <w:tab w:val="right" w:pos="8306"/>
              </w:tabs>
              <w:spacing w:before="100" w:beforeAutospacing="1" w:after="100" w:afterAutospacing="1"/>
              <w:rPr>
                <w:lang w:val="pt-BR"/>
              </w:rPr>
            </w:pPr>
            <w:r w:rsidRPr="00C43DAF">
              <w:rPr>
                <w:lang w:val="pt-BR"/>
              </w:rPr>
              <w:t>Adequação - execução do que é apropriado</w:t>
            </w:r>
            <w:r>
              <w:rPr>
                <w:lang w:val="pt-BR"/>
              </w:rPr>
              <w:br/>
            </w:r>
            <w:r w:rsidRPr="00C43DAF">
              <w:rPr>
                <w:lang w:val="pt-BR"/>
              </w:rPr>
              <w:t>Acurácia - execução de forma correta</w:t>
            </w:r>
            <w:r>
              <w:rPr>
                <w:lang w:val="pt-BR"/>
              </w:rPr>
              <w:br/>
            </w:r>
            <w:r w:rsidRPr="00C43DAF">
              <w:rPr>
                <w:lang w:val="pt-BR"/>
              </w:rPr>
              <w:t>Interoperabilidade - interação com outros sistemas</w:t>
            </w:r>
            <w:r>
              <w:rPr>
                <w:lang w:val="pt-BR"/>
              </w:rPr>
              <w:br/>
            </w:r>
            <w:r w:rsidRPr="00C43DAF">
              <w:rPr>
                <w:lang w:val="pt-BR"/>
              </w:rPr>
              <w:t>Conformidade - aderência às normas</w:t>
            </w:r>
            <w:r>
              <w:rPr>
                <w:lang w:val="pt-BR"/>
              </w:rPr>
              <w:br/>
            </w:r>
            <w:r w:rsidRPr="00C43DAF">
              <w:rPr>
                <w:lang w:val="pt-BR"/>
              </w:rPr>
              <w:t>Segurança de acesso - bloqueio de uso não autorizado</w:t>
            </w:r>
          </w:p>
        </w:tc>
      </w:tr>
      <w:tr w:rsidR="00320EB5" w:rsidRPr="00EB6D50">
        <w:trPr>
          <w:jc w:val="center"/>
        </w:trPr>
        <w:tc>
          <w:tcPr>
            <w:tcW w:w="4322" w:type="dxa"/>
          </w:tcPr>
          <w:p w:rsidR="00320EB5" w:rsidRPr="0080531B" w:rsidRDefault="00320EB5" w:rsidP="007351B2">
            <w:pPr>
              <w:tabs>
                <w:tab w:val="center" w:pos="4153"/>
                <w:tab w:val="right" w:pos="8306"/>
              </w:tabs>
              <w:spacing w:before="100" w:beforeAutospacing="1" w:after="100" w:afterAutospacing="1"/>
              <w:jc w:val="center"/>
              <w:rPr>
                <w:lang w:val="pt-BR"/>
              </w:rPr>
            </w:pPr>
            <w:r w:rsidRPr="00C43DAF">
              <w:rPr>
                <w:lang w:val="pt-BR"/>
              </w:rPr>
              <w:t>Confiabilidade (imunidade a falhas)</w:t>
            </w:r>
          </w:p>
        </w:tc>
        <w:tc>
          <w:tcPr>
            <w:tcW w:w="4322" w:type="dxa"/>
          </w:tcPr>
          <w:p w:rsidR="00320EB5" w:rsidRDefault="00320EB5" w:rsidP="007351B2">
            <w:pPr>
              <w:tabs>
                <w:tab w:val="center" w:pos="4153"/>
                <w:tab w:val="right" w:pos="8306"/>
              </w:tabs>
              <w:spacing w:before="100" w:beforeAutospacing="1" w:after="100" w:afterAutospacing="1"/>
              <w:rPr>
                <w:lang w:val="pt-BR"/>
              </w:rPr>
            </w:pPr>
            <w:r w:rsidRPr="00AF2413">
              <w:rPr>
                <w:lang w:val="pt-BR"/>
              </w:rPr>
              <w:t>Maturidade - frequência das falhas</w:t>
            </w:r>
            <w:r>
              <w:rPr>
                <w:lang w:val="pt-BR"/>
              </w:rPr>
              <w:br/>
            </w:r>
            <w:r w:rsidRPr="00AF2413">
              <w:rPr>
                <w:lang w:val="pt-BR"/>
              </w:rPr>
              <w:t>Tolerância a falhas - reação a falhas</w:t>
            </w:r>
            <w:r>
              <w:rPr>
                <w:lang w:val="pt-BR"/>
              </w:rPr>
              <w:br/>
            </w:r>
            <w:r w:rsidRPr="00AF2413">
              <w:rPr>
                <w:lang w:val="pt-BR"/>
              </w:rPr>
              <w:t>Recuperabilidade - capacidade de se recuperar das falhas</w:t>
            </w:r>
          </w:p>
        </w:tc>
      </w:tr>
      <w:tr w:rsidR="00320EB5" w:rsidRPr="00EB6D50">
        <w:trPr>
          <w:jc w:val="center"/>
        </w:trPr>
        <w:tc>
          <w:tcPr>
            <w:tcW w:w="4322" w:type="dxa"/>
          </w:tcPr>
          <w:p w:rsidR="00320EB5" w:rsidRPr="0080531B" w:rsidRDefault="00320EB5" w:rsidP="007351B2">
            <w:pPr>
              <w:tabs>
                <w:tab w:val="center" w:pos="4153"/>
                <w:tab w:val="right" w:pos="8306"/>
              </w:tabs>
              <w:spacing w:before="100" w:beforeAutospacing="1" w:after="100" w:afterAutospacing="1"/>
              <w:jc w:val="center"/>
              <w:rPr>
                <w:lang w:val="pt-BR"/>
              </w:rPr>
            </w:pPr>
            <w:r w:rsidRPr="00C43DAF">
              <w:rPr>
                <w:lang w:val="pt-BR"/>
              </w:rPr>
              <w:t>Usabilidade (facilidade de uso)</w:t>
            </w:r>
          </w:p>
        </w:tc>
        <w:tc>
          <w:tcPr>
            <w:tcW w:w="4322" w:type="dxa"/>
          </w:tcPr>
          <w:p w:rsidR="00320EB5" w:rsidRDefault="00320EB5" w:rsidP="007351B2">
            <w:pPr>
              <w:tabs>
                <w:tab w:val="center" w:pos="4153"/>
                <w:tab w:val="right" w:pos="8306"/>
              </w:tabs>
              <w:spacing w:before="100" w:beforeAutospacing="1" w:after="100" w:afterAutospacing="1"/>
              <w:rPr>
                <w:lang w:val="pt-BR"/>
              </w:rPr>
            </w:pPr>
            <w:r w:rsidRPr="00B34E89">
              <w:rPr>
                <w:lang w:val="pt-BR"/>
              </w:rPr>
              <w:t>Intelegibilidade - facilidade de entendimento</w:t>
            </w:r>
            <w:r>
              <w:rPr>
                <w:lang w:val="pt-BR"/>
              </w:rPr>
              <w:br/>
            </w:r>
            <w:r w:rsidRPr="00B34E89">
              <w:rPr>
                <w:lang w:val="pt-BR"/>
              </w:rPr>
              <w:t>Apreensibilidade - facilidade de aprendizado</w:t>
            </w:r>
            <w:r>
              <w:rPr>
                <w:lang w:val="pt-BR"/>
              </w:rPr>
              <w:br/>
            </w:r>
            <w:r w:rsidRPr="00B34E89">
              <w:rPr>
                <w:lang w:val="pt-BR"/>
              </w:rPr>
              <w:t>Operacionalidade - facilidade de operação</w:t>
            </w:r>
          </w:p>
        </w:tc>
      </w:tr>
      <w:tr w:rsidR="00320EB5" w:rsidRPr="00EB6D50">
        <w:trPr>
          <w:jc w:val="center"/>
        </w:trPr>
        <w:tc>
          <w:tcPr>
            <w:tcW w:w="4322" w:type="dxa"/>
          </w:tcPr>
          <w:p w:rsidR="00320EB5" w:rsidRPr="0080531B" w:rsidRDefault="00320EB5" w:rsidP="007351B2">
            <w:pPr>
              <w:tabs>
                <w:tab w:val="center" w:pos="4153"/>
                <w:tab w:val="right" w:pos="8306"/>
              </w:tabs>
              <w:spacing w:before="100" w:beforeAutospacing="1" w:after="100" w:afterAutospacing="1"/>
              <w:jc w:val="center"/>
              <w:rPr>
                <w:lang w:val="pt-BR"/>
              </w:rPr>
            </w:pPr>
            <w:r w:rsidRPr="00C43DAF">
              <w:rPr>
                <w:lang w:val="pt-BR"/>
              </w:rPr>
              <w:t>Eficiência (rápido e "enxuto")</w:t>
            </w:r>
          </w:p>
        </w:tc>
        <w:tc>
          <w:tcPr>
            <w:tcW w:w="4322" w:type="dxa"/>
          </w:tcPr>
          <w:p w:rsidR="00320EB5" w:rsidRPr="00873881" w:rsidRDefault="00320EB5" w:rsidP="007351B2">
            <w:pPr>
              <w:tabs>
                <w:tab w:val="center" w:pos="4153"/>
                <w:tab w:val="right" w:pos="8306"/>
              </w:tabs>
              <w:spacing w:before="100" w:beforeAutospacing="1" w:after="100" w:afterAutospacing="1"/>
              <w:jc w:val="both"/>
              <w:rPr>
                <w:lang w:val="pt-BR"/>
              </w:rPr>
            </w:pPr>
            <w:r w:rsidRPr="00B34E89">
              <w:rPr>
                <w:lang w:val="pt-BR"/>
              </w:rPr>
              <w:t>Tempo - tempo de resposta, velocidade de execução</w:t>
            </w:r>
            <w:r>
              <w:rPr>
                <w:lang w:val="pt-BR"/>
              </w:rPr>
              <w:br/>
            </w:r>
            <w:r w:rsidRPr="00B34E89">
              <w:rPr>
                <w:lang w:val="pt-BR"/>
              </w:rPr>
              <w:t>Recursos - quais recursos são utilizados</w:t>
            </w:r>
          </w:p>
        </w:tc>
      </w:tr>
      <w:tr w:rsidR="00320EB5" w:rsidRPr="00EB6D50">
        <w:trPr>
          <w:jc w:val="center"/>
        </w:trPr>
        <w:tc>
          <w:tcPr>
            <w:tcW w:w="4322" w:type="dxa"/>
          </w:tcPr>
          <w:p w:rsidR="00320EB5" w:rsidRPr="0080531B" w:rsidRDefault="00320EB5" w:rsidP="007351B2">
            <w:pPr>
              <w:tabs>
                <w:tab w:val="center" w:pos="4153"/>
                <w:tab w:val="right" w:pos="8306"/>
              </w:tabs>
              <w:spacing w:before="100" w:beforeAutospacing="1" w:after="100" w:afterAutospacing="1"/>
              <w:jc w:val="center"/>
              <w:rPr>
                <w:lang w:val="pt-BR"/>
              </w:rPr>
            </w:pPr>
            <w:r w:rsidRPr="005054DF">
              <w:rPr>
                <w:lang w:val="pt-BR"/>
              </w:rPr>
              <w:t>Manutenibilidade (facilidade de manutenção)</w:t>
            </w:r>
          </w:p>
        </w:tc>
        <w:tc>
          <w:tcPr>
            <w:tcW w:w="4322" w:type="dxa"/>
          </w:tcPr>
          <w:p w:rsidR="00320EB5" w:rsidRDefault="00320EB5" w:rsidP="007351B2">
            <w:pPr>
              <w:tabs>
                <w:tab w:val="center" w:pos="4153"/>
                <w:tab w:val="right" w:pos="8306"/>
              </w:tabs>
              <w:spacing w:before="100" w:beforeAutospacing="1" w:after="100" w:afterAutospacing="1"/>
              <w:rPr>
                <w:lang w:val="pt-BR"/>
              </w:rPr>
            </w:pPr>
            <w:r w:rsidRPr="005054DF">
              <w:rPr>
                <w:lang w:val="pt-BR"/>
              </w:rPr>
              <w:t>Analisabilidade - facilidade de encontrar falha</w:t>
            </w:r>
            <w:r>
              <w:rPr>
                <w:lang w:val="pt-BR"/>
              </w:rPr>
              <w:br/>
            </w:r>
            <w:r w:rsidRPr="005054DF">
              <w:rPr>
                <w:lang w:val="pt-BR"/>
              </w:rPr>
              <w:t>Modificabilidade - facilidade de modificar</w:t>
            </w:r>
            <w:r>
              <w:rPr>
                <w:lang w:val="pt-BR"/>
              </w:rPr>
              <w:br/>
            </w:r>
            <w:r w:rsidRPr="005054DF">
              <w:rPr>
                <w:lang w:val="pt-BR"/>
              </w:rPr>
              <w:t>Estabilidade - baixo risco de alterações</w:t>
            </w:r>
            <w:r>
              <w:rPr>
                <w:lang w:val="pt-BR"/>
              </w:rPr>
              <w:br/>
            </w:r>
            <w:r w:rsidRPr="005054DF">
              <w:rPr>
                <w:lang w:val="pt-BR"/>
              </w:rPr>
              <w:t>Testabilidade - facilidade de testar</w:t>
            </w:r>
          </w:p>
        </w:tc>
      </w:tr>
      <w:tr w:rsidR="00320EB5" w:rsidRPr="00EB6D50">
        <w:trPr>
          <w:jc w:val="center"/>
        </w:trPr>
        <w:tc>
          <w:tcPr>
            <w:tcW w:w="4322" w:type="dxa"/>
          </w:tcPr>
          <w:p w:rsidR="00320EB5" w:rsidRPr="0080531B" w:rsidRDefault="00320EB5" w:rsidP="007351B2">
            <w:pPr>
              <w:tabs>
                <w:tab w:val="center" w:pos="4153"/>
                <w:tab w:val="right" w:pos="8306"/>
              </w:tabs>
              <w:spacing w:before="100" w:beforeAutospacing="1" w:after="100" w:afterAutospacing="1"/>
              <w:jc w:val="center"/>
              <w:rPr>
                <w:lang w:val="pt-BR"/>
              </w:rPr>
            </w:pPr>
            <w:r w:rsidRPr="005054DF">
              <w:rPr>
                <w:lang w:val="pt-BR"/>
              </w:rPr>
              <w:t>Portabilidade (uso em outros ambientes)</w:t>
            </w:r>
          </w:p>
        </w:tc>
        <w:tc>
          <w:tcPr>
            <w:tcW w:w="4322" w:type="dxa"/>
          </w:tcPr>
          <w:p w:rsidR="00320EB5" w:rsidRDefault="00320EB5" w:rsidP="007351B2">
            <w:pPr>
              <w:tabs>
                <w:tab w:val="center" w:pos="4153"/>
                <w:tab w:val="right" w:pos="8306"/>
              </w:tabs>
              <w:rPr>
                <w:lang w:val="pt-BR"/>
              </w:rPr>
            </w:pPr>
            <w:r w:rsidRPr="005054DF">
              <w:rPr>
                <w:lang w:val="pt-BR"/>
              </w:rPr>
              <w:t>Adaptabilidade - facilidade de se adaptar a outros ambientes</w:t>
            </w:r>
          </w:p>
          <w:p w:rsidR="00320EB5" w:rsidRDefault="00320EB5" w:rsidP="007351B2">
            <w:pPr>
              <w:tabs>
                <w:tab w:val="center" w:pos="4153"/>
                <w:tab w:val="right" w:pos="8306"/>
              </w:tabs>
              <w:rPr>
                <w:lang w:val="pt-BR"/>
              </w:rPr>
            </w:pPr>
            <w:r w:rsidRPr="005054DF">
              <w:rPr>
                <w:lang w:val="pt-BR"/>
              </w:rPr>
              <w:t>Capacidade para ser instalado - facilidade de instalar em outros ambientes</w:t>
            </w:r>
          </w:p>
          <w:p w:rsidR="00320EB5" w:rsidRDefault="00320EB5" w:rsidP="007351B2">
            <w:pPr>
              <w:tabs>
                <w:tab w:val="center" w:pos="4153"/>
                <w:tab w:val="right" w:pos="8306"/>
              </w:tabs>
              <w:spacing w:after="100" w:afterAutospacing="1"/>
              <w:rPr>
                <w:lang w:val="pt-BR"/>
              </w:rPr>
            </w:pPr>
            <w:r w:rsidRPr="005054DF">
              <w:rPr>
                <w:lang w:val="pt-BR"/>
              </w:rPr>
              <w:lastRenderedPageBreak/>
              <w:t>Conformidade - aderência a padrões de portabilidade</w:t>
            </w:r>
            <w:r>
              <w:rPr>
                <w:lang w:val="pt-BR"/>
              </w:rPr>
              <w:br/>
            </w:r>
            <w:r w:rsidRPr="005054DF">
              <w:rPr>
                <w:lang w:val="pt-BR"/>
              </w:rPr>
              <w:t>Capacidade para substituir - facilidade de ser substituído por outro</w:t>
            </w:r>
          </w:p>
        </w:tc>
      </w:tr>
    </w:tbl>
    <w:p w:rsidR="00320EB5" w:rsidRPr="00320EB5" w:rsidRDefault="00320EB5" w:rsidP="00320EB5">
      <w:pPr>
        <w:rPr>
          <w:lang w:val="pt-BR"/>
        </w:rPr>
      </w:pPr>
    </w:p>
    <w:p w:rsidR="00873881" w:rsidRPr="00FE01CA" w:rsidRDefault="00D114B0" w:rsidP="00FE01CA">
      <w:pPr>
        <w:pStyle w:val="SBC-heading1"/>
        <w:numPr>
          <w:ilvl w:val="2"/>
          <w:numId w:val="16"/>
        </w:numPr>
        <w:tabs>
          <w:tab w:val="clear" w:pos="720"/>
        </w:tabs>
        <w:rPr>
          <w:rStyle w:val="Strong"/>
          <w:b/>
          <w:lang w:val="pt-BR"/>
        </w:rPr>
      </w:pPr>
      <w:r>
        <w:rPr>
          <w:rStyle w:val="Strong"/>
          <w:b/>
          <w:lang w:val="pt-BR"/>
        </w:rPr>
        <w:t xml:space="preserve"> </w:t>
      </w:r>
      <w:r w:rsidR="00873881" w:rsidRPr="00FE01CA">
        <w:rPr>
          <w:rStyle w:val="Strong"/>
          <w:b/>
          <w:lang w:val="pt-BR"/>
        </w:rPr>
        <w:t>ISO 12119</w:t>
      </w:r>
    </w:p>
    <w:p w:rsidR="00EC25D0" w:rsidRPr="00320EB5" w:rsidRDefault="00A7630C" w:rsidP="00DC1237">
      <w:pPr>
        <w:spacing w:before="120"/>
        <w:jc w:val="both"/>
        <w:rPr>
          <w:rFonts w:ascii="Helvetica" w:eastAsia="Calibri" w:hAnsi="Helvetica" w:cs="Helvetica"/>
          <w:lang w:val="pt-BR"/>
        </w:rPr>
      </w:pPr>
      <w:r w:rsidRPr="0080531B">
        <w:rPr>
          <w:lang w:val="pt-BR"/>
        </w:rPr>
        <w:t>Esta norma foi publicada em 1994 e trata da avaliação de pacotes de software, também conhecidos como "software de prateleira". Além de estabelecer os requisitos de qualidade para este tipo de software, ela também destaca a necessidade de instruções para teste deste pacot</w:t>
      </w:r>
      <w:r>
        <w:rPr>
          <w:lang w:val="pt-BR"/>
        </w:rPr>
        <w:t>e. Esta</w:t>
      </w:r>
      <w:r w:rsidRPr="00D43FB2">
        <w:rPr>
          <w:lang w:val="pt-BR"/>
        </w:rPr>
        <w:t xml:space="preserve"> norma divide-se em itens</w:t>
      </w:r>
      <w:r w:rsidR="002A6546">
        <w:rPr>
          <w:lang w:val="pt-BR"/>
        </w:rPr>
        <w:t xml:space="preserve"> como Escopo, Definições, Requisitos de Qualidade e Instruções para testes</w:t>
      </w:r>
      <w:r w:rsidR="0024364A">
        <w:rPr>
          <w:lang w:val="pt-BR"/>
        </w:rPr>
        <w:t xml:space="preserve">, </w:t>
      </w:r>
      <w:r w:rsidRPr="00D43FB2">
        <w:rPr>
          <w:lang w:val="pt-BR"/>
        </w:rPr>
        <w:t>apresentados na Tabela 1</w:t>
      </w:r>
      <w:r w:rsidR="00DB090B">
        <w:rPr>
          <w:lang w:val="pt-BR"/>
        </w:rPr>
        <w:t>0.3</w:t>
      </w:r>
      <w:r>
        <w:rPr>
          <w:lang w:val="pt-BR"/>
        </w:rPr>
        <w:t>.</w:t>
      </w:r>
    </w:p>
    <w:p w:rsidR="003F20DF" w:rsidRPr="00320EB5" w:rsidRDefault="002D7CD9" w:rsidP="00320EB5">
      <w:pPr>
        <w:pStyle w:val="Caption"/>
        <w:jc w:val="center"/>
        <w:rPr>
          <w:rFonts w:ascii="Helvetica" w:hAnsi="Helvetica" w:cs="Helvetica"/>
          <w:lang w:val="pt-BR"/>
        </w:rPr>
      </w:pPr>
      <w:r w:rsidRPr="00320EB5">
        <w:rPr>
          <w:rFonts w:ascii="Helvetica" w:hAnsi="Helvetica" w:cs="Helvetica"/>
          <w:lang w:val="pt-BR"/>
        </w:rPr>
        <w:t>Tabela 1</w:t>
      </w:r>
      <w:r w:rsidR="00554540" w:rsidRPr="00320EB5">
        <w:rPr>
          <w:rFonts w:ascii="Helvetica" w:hAnsi="Helvetica" w:cs="Helvetica"/>
          <w:lang w:val="pt-BR"/>
        </w:rPr>
        <w:t>0</w:t>
      </w:r>
      <w:r w:rsidR="00A7630C" w:rsidRPr="00320EB5">
        <w:rPr>
          <w:rFonts w:ascii="Helvetica" w:hAnsi="Helvetica" w:cs="Helvetica"/>
          <w:lang w:val="pt-BR"/>
        </w:rPr>
        <w:t>.3</w:t>
      </w:r>
      <w:r w:rsidRPr="00320EB5">
        <w:rPr>
          <w:rFonts w:ascii="Helvetica" w:hAnsi="Helvetica" w:cs="Helvetica"/>
          <w:lang w:val="pt-BR"/>
        </w:rPr>
        <w:t xml:space="preserve">. </w:t>
      </w:r>
      <w:r w:rsidR="002548AF" w:rsidRPr="00320EB5">
        <w:rPr>
          <w:rFonts w:ascii="Helvetica" w:hAnsi="Helvetica" w:cs="Helvetica"/>
          <w:lang w:val="pt-BR"/>
        </w:rPr>
        <w:t>Itens da Norma 12119</w:t>
      </w:r>
    </w:p>
    <w:tbl>
      <w:tblPr>
        <w:tblW w:w="5800" w:type="dxa"/>
        <w:jc w:val="center"/>
        <w:tblInd w:w="55" w:type="dxa"/>
        <w:tblCellMar>
          <w:left w:w="70" w:type="dxa"/>
          <w:right w:w="70" w:type="dxa"/>
        </w:tblCellMar>
        <w:tblLook w:val="00A0"/>
      </w:tblPr>
      <w:tblGrid>
        <w:gridCol w:w="2160"/>
        <w:gridCol w:w="3640"/>
      </w:tblGrid>
      <w:tr w:rsidR="00320EB5" w:rsidRPr="002A6546">
        <w:trPr>
          <w:trHeight w:val="280"/>
          <w:jc w:val="center"/>
        </w:trPr>
        <w:tc>
          <w:tcPr>
            <w:tcW w:w="5800" w:type="dxa"/>
            <w:gridSpan w:val="2"/>
            <w:tcBorders>
              <w:top w:val="single" w:sz="4" w:space="0" w:color="auto"/>
              <w:left w:val="single" w:sz="8" w:space="0" w:color="auto"/>
              <w:bottom w:val="single" w:sz="4" w:space="0" w:color="auto"/>
              <w:right w:val="single" w:sz="8" w:space="0" w:color="000000"/>
            </w:tcBorders>
            <w:shd w:val="clear" w:color="auto" w:fill="D9D9D9"/>
          </w:tcPr>
          <w:p w:rsidR="00320EB5" w:rsidRPr="002A6546" w:rsidRDefault="00320EB5" w:rsidP="007351B2">
            <w:pPr>
              <w:tabs>
                <w:tab w:val="center" w:pos="4153"/>
                <w:tab w:val="right" w:pos="8306"/>
              </w:tabs>
              <w:spacing w:before="100" w:beforeAutospacing="1" w:after="100" w:afterAutospacing="1"/>
              <w:jc w:val="center"/>
              <w:rPr>
                <w:b/>
                <w:lang w:val="pt-BR"/>
              </w:rPr>
            </w:pPr>
            <w:r w:rsidRPr="002A6546">
              <w:rPr>
                <w:b/>
                <w:lang w:val="pt-BR"/>
              </w:rPr>
              <w:t>Requisitos de qualidade</w:t>
            </w:r>
          </w:p>
        </w:tc>
      </w:tr>
      <w:tr w:rsidR="00320EB5" w:rsidRPr="00EB6D50">
        <w:trPr>
          <w:trHeight w:val="1200"/>
          <w:jc w:val="center"/>
        </w:trPr>
        <w:tc>
          <w:tcPr>
            <w:tcW w:w="2160" w:type="dxa"/>
            <w:tcBorders>
              <w:top w:val="nil"/>
              <w:left w:val="single" w:sz="8" w:space="0" w:color="auto"/>
              <w:bottom w:val="single" w:sz="4" w:space="0" w:color="auto"/>
              <w:right w:val="single" w:sz="4" w:space="0" w:color="auto"/>
            </w:tcBorders>
          </w:tcPr>
          <w:p w:rsidR="00320EB5" w:rsidRPr="00F05187" w:rsidRDefault="00320EB5" w:rsidP="007351B2">
            <w:pPr>
              <w:jc w:val="both"/>
              <w:rPr>
                <w:color w:val="000000"/>
                <w:szCs w:val="22"/>
                <w:lang w:val="pt-BR" w:eastAsia="pt-BR"/>
              </w:rPr>
            </w:pPr>
            <w:r w:rsidRPr="00F05187">
              <w:rPr>
                <w:color w:val="000000"/>
                <w:szCs w:val="22"/>
                <w:lang w:val="pt-BR" w:eastAsia="pt-BR"/>
              </w:rPr>
              <w:t>1. Descrição do Produto</w:t>
            </w:r>
          </w:p>
        </w:tc>
        <w:tc>
          <w:tcPr>
            <w:tcW w:w="3640" w:type="dxa"/>
            <w:tcBorders>
              <w:top w:val="nil"/>
              <w:left w:val="nil"/>
              <w:bottom w:val="single" w:sz="4" w:space="0" w:color="auto"/>
              <w:right w:val="single" w:sz="8" w:space="0" w:color="auto"/>
            </w:tcBorders>
          </w:tcPr>
          <w:p w:rsidR="00320EB5" w:rsidRDefault="00320EB5" w:rsidP="007351B2">
            <w:pPr>
              <w:rPr>
                <w:color w:val="000000"/>
                <w:szCs w:val="22"/>
                <w:lang w:val="pt-BR" w:eastAsia="pt-BR"/>
              </w:rPr>
            </w:pPr>
            <w:r w:rsidRPr="00F05187">
              <w:rPr>
                <w:color w:val="000000"/>
                <w:szCs w:val="22"/>
                <w:lang w:val="pt-BR" w:eastAsia="pt-BR"/>
              </w:rPr>
              <w:t xml:space="preserve">Descreve o produto, </w:t>
            </w:r>
            <w:r>
              <w:rPr>
                <w:color w:val="000000"/>
                <w:szCs w:val="22"/>
                <w:lang w:val="pt-BR" w:eastAsia="pt-BR"/>
              </w:rPr>
              <w:t>para ajudar o comprador e servir</w:t>
            </w:r>
            <w:r w:rsidRPr="00F05187">
              <w:rPr>
                <w:color w:val="000000"/>
                <w:szCs w:val="22"/>
                <w:lang w:val="pt-BR" w:eastAsia="pt-BR"/>
              </w:rPr>
              <w:t xml:space="preserve"> como base para testes. Deve incluir declarações sobre funcionalidade, confiabilidade, usabilidade, eficiência, manutenibilidade e portabilidade.</w:t>
            </w:r>
          </w:p>
        </w:tc>
      </w:tr>
      <w:tr w:rsidR="00320EB5" w:rsidRPr="00EB6D50">
        <w:trPr>
          <w:trHeight w:val="1200"/>
          <w:jc w:val="center"/>
        </w:trPr>
        <w:tc>
          <w:tcPr>
            <w:tcW w:w="2160" w:type="dxa"/>
            <w:tcBorders>
              <w:top w:val="nil"/>
              <w:left w:val="single" w:sz="8" w:space="0" w:color="auto"/>
              <w:bottom w:val="single" w:sz="4" w:space="0" w:color="auto"/>
              <w:right w:val="single" w:sz="4" w:space="0" w:color="auto"/>
            </w:tcBorders>
          </w:tcPr>
          <w:p w:rsidR="00320EB5" w:rsidRPr="00F05187" w:rsidRDefault="00320EB5" w:rsidP="007351B2">
            <w:pPr>
              <w:jc w:val="both"/>
              <w:rPr>
                <w:color w:val="000000"/>
                <w:szCs w:val="22"/>
                <w:lang w:eastAsia="pt-BR"/>
              </w:rPr>
            </w:pPr>
            <w:r w:rsidRPr="00F05187">
              <w:rPr>
                <w:color w:val="000000"/>
                <w:szCs w:val="22"/>
                <w:lang w:eastAsia="pt-BR"/>
              </w:rPr>
              <w:t>2. Documentação do usuário</w:t>
            </w:r>
          </w:p>
        </w:tc>
        <w:tc>
          <w:tcPr>
            <w:tcW w:w="3640" w:type="dxa"/>
            <w:tcBorders>
              <w:top w:val="nil"/>
              <w:left w:val="nil"/>
              <w:bottom w:val="single" w:sz="4" w:space="0" w:color="auto"/>
              <w:right w:val="single" w:sz="8" w:space="0" w:color="auto"/>
            </w:tcBorders>
          </w:tcPr>
          <w:p w:rsidR="00320EB5" w:rsidRPr="00F05187" w:rsidRDefault="00320EB5" w:rsidP="007351B2">
            <w:pPr>
              <w:jc w:val="both"/>
              <w:rPr>
                <w:color w:val="000000"/>
                <w:szCs w:val="22"/>
                <w:lang w:val="pt-BR" w:eastAsia="pt-BR"/>
              </w:rPr>
            </w:pPr>
            <w:r w:rsidRPr="00F05187">
              <w:rPr>
                <w:color w:val="000000"/>
                <w:szCs w:val="22"/>
                <w:lang w:val="pt-BR" w:eastAsia="pt-BR"/>
              </w:rPr>
              <w:t>Deve ser completa, correta, consistente, fácil de entender e capaz de dar uma visão geral do produto.</w:t>
            </w:r>
          </w:p>
        </w:tc>
      </w:tr>
      <w:tr w:rsidR="00320EB5" w:rsidRPr="00EB6D50">
        <w:trPr>
          <w:trHeight w:val="774"/>
          <w:jc w:val="center"/>
        </w:trPr>
        <w:tc>
          <w:tcPr>
            <w:tcW w:w="2160" w:type="dxa"/>
            <w:tcBorders>
              <w:top w:val="nil"/>
              <w:left w:val="single" w:sz="8" w:space="0" w:color="auto"/>
              <w:bottom w:val="single" w:sz="4" w:space="0" w:color="auto"/>
              <w:right w:val="single" w:sz="4" w:space="0" w:color="auto"/>
            </w:tcBorders>
          </w:tcPr>
          <w:p w:rsidR="00320EB5" w:rsidRPr="00F05187" w:rsidRDefault="00320EB5" w:rsidP="007351B2">
            <w:pPr>
              <w:jc w:val="both"/>
              <w:rPr>
                <w:color w:val="000000"/>
                <w:szCs w:val="22"/>
                <w:lang w:eastAsia="pt-BR"/>
              </w:rPr>
            </w:pPr>
            <w:r w:rsidRPr="00F05187">
              <w:rPr>
                <w:color w:val="000000"/>
                <w:szCs w:val="22"/>
                <w:lang w:eastAsia="pt-BR"/>
              </w:rPr>
              <w:t>3. Programas e dados</w:t>
            </w:r>
          </w:p>
        </w:tc>
        <w:tc>
          <w:tcPr>
            <w:tcW w:w="3640" w:type="dxa"/>
            <w:tcBorders>
              <w:top w:val="nil"/>
              <w:left w:val="nil"/>
              <w:bottom w:val="single" w:sz="4" w:space="0" w:color="auto"/>
              <w:right w:val="single" w:sz="8" w:space="0" w:color="auto"/>
            </w:tcBorders>
          </w:tcPr>
          <w:p w:rsidR="00320EB5" w:rsidRPr="00F05187" w:rsidRDefault="00320EB5" w:rsidP="007351B2">
            <w:pPr>
              <w:jc w:val="both"/>
              <w:rPr>
                <w:color w:val="000000"/>
                <w:szCs w:val="22"/>
                <w:lang w:val="pt-BR" w:eastAsia="pt-BR"/>
              </w:rPr>
            </w:pPr>
            <w:r w:rsidRPr="00F05187">
              <w:rPr>
                <w:color w:val="000000"/>
                <w:szCs w:val="22"/>
                <w:lang w:val="pt-BR" w:eastAsia="pt-BR"/>
              </w:rPr>
              <w:t>Descreve em detalhes cada uma das funções do software</w:t>
            </w:r>
            <w:r>
              <w:rPr>
                <w:color w:val="000000"/>
                <w:szCs w:val="22"/>
                <w:lang w:val="pt-BR" w:eastAsia="pt-BR"/>
              </w:rPr>
              <w:t>.</w:t>
            </w:r>
          </w:p>
        </w:tc>
      </w:tr>
      <w:tr w:rsidR="00320EB5" w:rsidRPr="002A6546">
        <w:trPr>
          <w:trHeight w:val="300"/>
          <w:jc w:val="center"/>
        </w:trPr>
        <w:tc>
          <w:tcPr>
            <w:tcW w:w="5800" w:type="dxa"/>
            <w:gridSpan w:val="2"/>
            <w:tcBorders>
              <w:top w:val="single" w:sz="4" w:space="0" w:color="auto"/>
              <w:left w:val="single" w:sz="8" w:space="0" w:color="auto"/>
              <w:bottom w:val="single" w:sz="4" w:space="0" w:color="auto"/>
              <w:right w:val="single" w:sz="8" w:space="0" w:color="000000"/>
            </w:tcBorders>
            <w:shd w:val="clear" w:color="auto" w:fill="D9D9D9"/>
          </w:tcPr>
          <w:p w:rsidR="00320EB5" w:rsidRPr="002A6546" w:rsidRDefault="00320EB5" w:rsidP="007351B2">
            <w:pPr>
              <w:tabs>
                <w:tab w:val="center" w:pos="4153"/>
                <w:tab w:val="right" w:pos="8306"/>
              </w:tabs>
              <w:spacing w:before="100" w:beforeAutospacing="1" w:after="100" w:afterAutospacing="1"/>
              <w:jc w:val="center"/>
              <w:rPr>
                <w:b/>
                <w:lang w:val="pt-BR"/>
              </w:rPr>
            </w:pPr>
            <w:r w:rsidRPr="002A6546">
              <w:rPr>
                <w:b/>
                <w:lang w:val="pt-BR"/>
              </w:rPr>
              <w:t>Instruções para teste</w:t>
            </w:r>
          </w:p>
        </w:tc>
      </w:tr>
      <w:tr w:rsidR="00320EB5" w:rsidRPr="00EB6D50">
        <w:trPr>
          <w:trHeight w:val="1200"/>
          <w:jc w:val="center"/>
        </w:trPr>
        <w:tc>
          <w:tcPr>
            <w:tcW w:w="2160" w:type="dxa"/>
            <w:tcBorders>
              <w:top w:val="nil"/>
              <w:left w:val="single" w:sz="8" w:space="0" w:color="auto"/>
              <w:bottom w:val="single" w:sz="4" w:space="0" w:color="auto"/>
              <w:right w:val="single" w:sz="4" w:space="0" w:color="auto"/>
            </w:tcBorders>
          </w:tcPr>
          <w:p w:rsidR="00320EB5" w:rsidRPr="00F05187" w:rsidRDefault="00320EB5" w:rsidP="007351B2">
            <w:pPr>
              <w:jc w:val="both"/>
              <w:rPr>
                <w:color w:val="000000"/>
                <w:szCs w:val="22"/>
                <w:lang w:eastAsia="pt-BR"/>
              </w:rPr>
            </w:pPr>
            <w:r w:rsidRPr="00F05187">
              <w:rPr>
                <w:color w:val="000000"/>
                <w:szCs w:val="22"/>
                <w:lang w:eastAsia="pt-BR"/>
              </w:rPr>
              <w:t>1. Pré-requisitos de teste</w:t>
            </w:r>
          </w:p>
        </w:tc>
        <w:tc>
          <w:tcPr>
            <w:tcW w:w="3640" w:type="dxa"/>
            <w:tcBorders>
              <w:top w:val="nil"/>
              <w:left w:val="nil"/>
              <w:bottom w:val="single" w:sz="4" w:space="0" w:color="auto"/>
              <w:right w:val="single" w:sz="8" w:space="0" w:color="auto"/>
            </w:tcBorders>
          </w:tcPr>
          <w:p w:rsidR="00320EB5" w:rsidRPr="00F05187" w:rsidRDefault="00320EB5" w:rsidP="007351B2">
            <w:pPr>
              <w:jc w:val="both"/>
              <w:rPr>
                <w:color w:val="000000"/>
                <w:szCs w:val="22"/>
                <w:lang w:val="pt-BR" w:eastAsia="pt-BR"/>
              </w:rPr>
            </w:pPr>
            <w:r w:rsidRPr="00F05187">
              <w:rPr>
                <w:color w:val="000000"/>
                <w:lang w:val="pt-BR" w:eastAsia="pt-BR"/>
              </w:rPr>
              <w:t>Lista de itens necessários para o</w:t>
            </w:r>
            <w:r w:rsidRPr="00F05187">
              <w:rPr>
                <w:color w:val="000000"/>
                <w:szCs w:val="22"/>
                <w:lang w:val="pt-BR" w:eastAsia="pt-BR"/>
              </w:rPr>
              <w:t xml:space="preserve"> teste, incluindo documentos, componentes do sistema e material de treinamento.</w:t>
            </w:r>
          </w:p>
        </w:tc>
      </w:tr>
      <w:tr w:rsidR="00320EB5" w:rsidRPr="00EB6D50">
        <w:trPr>
          <w:trHeight w:val="1200"/>
          <w:jc w:val="center"/>
        </w:trPr>
        <w:tc>
          <w:tcPr>
            <w:tcW w:w="2160" w:type="dxa"/>
            <w:tcBorders>
              <w:top w:val="nil"/>
              <w:left w:val="single" w:sz="8" w:space="0" w:color="auto"/>
              <w:bottom w:val="single" w:sz="4" w:space="0" w:color="auto"/>
              <w:right w:val="single" w:sz="4" w:space="0" w:color="auto"/>
            </w:tcBorders>
          </w:tcPr>
          <w:p w:rsidR="00320EB5" w:rsidRPr="00F05187" w:rsidRDefault="00320EB5" w:rsidP="007351B2">
            <w:pPr>
              <w:jc w:val="both"/>
              <w:rPr>
                <w:color w:val="000000"/>
                <w:szCs w:val="22"/>
                <w:lang w:eastAsia="pt-BR"/>
              </w:rPr>
            </w:pPr>
            <w:r w:rsidRPr="00F05187">
              <w:rPr>
                <w:color w:val="000000"/>
                <w:szCs w:val="22"/>
                <w:lang w:eastAsia="pt-BR"/>
              </w:rPr>
              <w:t>2. Atividades de teste</w:t>
            </w:r>
          </w:p>
        </w:tc>
        <w:tc>
          <w:tcPr>
            <w:tcW w:w="3640" w:type="dxa"/>
            <w:tcBorders>
              <w:top w:val="nil"/>
              <w:left w:val="nil"/>
              <w:bottom w:val="single" w:sz="4" w:space="0" w:color="auto"/>
              <w:right w:val="single" w:sz="8" w:space="0" w:color="auto"/>
            </w:tcBorders>
          </w:tcPr>
          <w:p w:rsidR="00320EB5" w:rsidRPr="00F05187" w:rsidRDefault="00320EB5" w:rsidP="007351B2">
            <w:pPr>
              <w:jc w:val="both"/>
              <w:rPr>
                <w:color w:val="000000"/>
                <w:szCs w:val="22"/>
                <w:lang w:val="pt-BR" w:eastAsia="pt-BR"/>
              </w:rPr>
            </w:pPr>
            <w:r w:rsidRPr="00F05187">
              <w:rPr>
                <w:color w:val="000000"/>
                <w:szCs w:val="22"/>
                <w:lang w:val="pt-BR" w:eastAsia="pt-BR"/>
              </w:rPr>
              <w:t>Instruções detalhadas sobre os procedimentos de teste, inclusive instalação e execução de cada uma das funções descritas.</w:t>
            </w:r>
          </w:p>
        </w:tc>
      </w:tr>
      <w:tr w:rsidR="00320EB5" w:rsidRPr="00EB6D50">
        <w:trPr>
          <w:trHeight w:val="1415"/>
          <w:jc w:val="center"/>
        </w:trPr>
        <w:tc>
          <w:tcPr>
            <w:tcW w:w="2160" w:type="dxa"/>
            <w:tcBorders>
              <w:top w:val="nil"/>
              <w:left w:val="single" w:sz="8" w:space="0" w:color="auto"/>
              <w:bottom w:val="single" w:sz="4" w:space="0" w:color="auto"/>
              <w:right w:val="single" w:sz="4" w:space="0" w:color="auto"/>
            </w:tcBorders>
          </w:tcPr>
          <w:p w:rsidR="00320EB5" w:rsidRPr="00F05187" w:rsidRDefault="00320EB5" w:rsidP="007351B2">
            <w:pPr>
              <w:jc w:val="both"/>
              <w:rPr>
                <w:color w:val="000000"/>
                <w:szCs w:val="22"/>
                <w:lang w:eastAsia="pt-BR"/>
              </w:rPr>
            </w:pPr>
            <w:r w:rsidRPr="00F05187">
              <w:rPr>
                <w:color w:val="000000"/>
                <w:szCs w:val="22"/>
                <w:lang w:eastAsia="pt-BR"/>
              </w:rPr>
              <w:t>3. Registro de teste</w:t>
            </w:r>
          </w:p>
        </w:tc>
        <w:tc>
          <w:tcPr>
            <w:tcW w:w="3640" w:type="dxa"/>
            <w:tcBorders>
              <w:top w:val="nil"/>
              <w:left w:val="nil"/>
              <w:bottom w:val="single" w:sz="4" w:space="0" w:color="auto"/>
              <w:right w:val="single" w:sz="8" w:space="0" w:color="auto"/>
            </w:tcBorders>
          </w:tcPr>
          <w:p w:rsidR="00320EB5" w:rsidRPr="00F05187" w:rsidRDefault="00320EB5" w:rsidP="007351B2">
            <w:pPr>
              <w:jc w:val="both"/>
              <w:rPr>
                <w:color w:val="000000"/>
                <w:szCs w:val="22"/>
                <w:lang w:val="pt-BR" w:eastAsia="pt-BR"/>
              </w:rPr>
            </w:pPr>
            <w:r w:rsidRPr="00F05187">
              <w:rPr>
                <w:color w:val="000000"/>
                <w:szCs w:val="22"/>
                <w:lang w:val="pt-BR" w:eastAsia="pt-BR"/>
              </w:rPr>
              <w:t>Informações sobre como os testes foram realizados. Deve incluir parâmetros utilizados, resultados associados, falhas</w:t>
            </w:r>
            <w:r>
              <w:rPr>
                <w:color w:val="000000"/>
                <w:szCs w:val="22"/>
                <w:lang w:val="pt-BR" w:eastAsia="pt-BR"/>
              </w:rPr>
              <w:t xml:space="preserve"> ocorridas e até a identidade das pessoas envolvidas</w:t>
            </w:r>
            <w:r w:rsidRPr="00F05187">
              <w:rPr>
                <w:color w:val="000000"/>
                <w:szCs w:val="22"/>
                <w:lang w:val="pt-BR" w:eastAsia="pt-BR"/>
              </w:rPr>
              <w:t>.</w:t>
            </w:r>
          </w:p>
        </w:tc>
      </w:tr>
      <w:tr w:rsidR="00320EB5" w:rsidRPr="006300EF">
        <w:trPr>
          <w:trHeight w:val="1690"/>
          <w:jc w:val="center"/>
        </w:trPr>
        <w:tc>
          <w:tcPr>
            <w:tcW w:w="2160" w:type="dxa"/>
            <w:tcBorders>
              <w:top w:val="nil"/>
              <w:left w:val="single" w:sz="8" w:space="0" w:color="auto"/>
              <w:bottom w:val="single" w:sz="8" w:space="0" w:color="auto"/>
              <w:right w:val="single" w:sz="4" w:space="0" w:color="auto"/>
            </w:tcBorders>
          </w:tcPr>
          <w:p w:rsidR="00320EB5" w:rsidRPr="00F05187" w:rsidRDefault="00320EB5" w:rsidP="007351B2">
            <w:pPr>
              <w:jc w:val="both"/>
              <w:rPr>
                <w:color w:val="000000"/>
                <w:szCs w:val="22"/>
                <w:lang w:eastAsia="pt-BR"/>
              </w:rPr>
            </w:pPr>
            <w:r w:rsidRPr="00F05187">
              <w:rPr>
                <w:color w:val="000000"/>
                <w:szCs w:val="22"/>
                <w:lang w:eastAsia="pt-BR"/>
              </w:rPr>
              <w:lastRenderedPageBreak/>
              <w:t>4. Relatório de teste</w:t>
            </w:r>
          </w:p>
        </w:tc>
        <w:tc>
          <w:tcPr>
            <w:tcW w:w="3640" w:type="dxa"/>
            <w:tcBorders>
              <w:top w:val="nil"/>
              <w:left w:val="nil"/>
              <w:bottom w:val="single" w:sz="8" w:space="0" w:color="auto"/>
              <w:right w:val="single" w:sz="8" w:space="0" w:color="auto"/>
            </w:tcBorders>
          </w:tcPr>
          <w:p w:rsidR="00320EB5" w:rsidRPr="00F05187" w:rsidRDefault="00320EB5" w:rsidP="007351B2">
            <w:pPr>
              <w:jc w:val="both"/>
              <w:rPr>
                <w:color w:val="000000"/>
                <w:szCs w:val="22"/>
                <w:lang w:val="pt-BR" w:eastAsia="pt-BR"/>
              </w:rPr>
            </w:pPr>
            <w:r w:rsidRPr="00F05187">
              <w:rPr>
                <w:color w:val="000000"/>
                <w:lang w:val="pt-BR" w:eastAsia="pt-BR"/>
              </w:rPr>
              <w:t>Relatório in</w:t>
            </w:r>
            <w:r w:rsidRPr="00F05187">
              <w:rPr>
                <w:color w:val="000000"/>
                <w:szCs w:val="22"/>
                <w:lang w:val="pt-BR" w:eastAsia="pt-BR"/>
              </w:rPr>
              <w:t>c</w:t>
            </w:r>
            <w:r w:rsidRPr="00F05187">
              <w:rPr>
                <w:color w:val="000000"/>
                <w:lang w:val="pt-BR" w:eastAsia="pt-BR"/>
              </w:rPr>
              <w:t>l</w:t>
            </w:r>
            <w:r w:rsidRPr="00F05187">
              <w:rPr>
                <w:color w:val="000000"/>
                <w:szCs w:val="22"/>
                <w:lang w:val="pt-BR" w:eastAsia="pt-BR"/>
              </w:rPr>
              <w:t>uindo: identificação do produto, hardware e software utilizado, documentos utilizados, resultados dos testes, lista de não conformidade com os requisitos,  etc.</w:t>
            </w:r>
          </w:p>
        </w:tc>
      </w:tr>
    </w:tbl>
    <w:p w:rsidR="00320EB5" w:rsidRPr="00320EB5" w:rsidRDefault="00320EB5" w:rsidP="00320EB5">
      <w:pPr>
        <w:rPr>
          <w:lang w:val="pt-BR"/>
        </w:rPr>
      </w:pPr>
    </w:p>
    <w:p w:rsidR="00C34B1A" w:rsidRDefault="00C34B1A" w:rsidP="003F20DF">
      <w:pPr>
        <w:spacing w:before="120"/>
        <w:ind w:firstLine="720"/>
        <w:jc w:val="both"/>
        <w:rPr>
          <w:lang w:val="pt-BR"/>
        </w:rPr>
      </w:pPr>
    </w:p>
    <w:p w:rsidR="00873881" w:rsidRDefault="003F20DF" w:rsidP="003F20DF">
      <w:pPr>
        <w:spacing w:before="120"/>
        <w:ind w:firstLine="720"/>
        <w:jc w:val="both"/>
        <w:rPr>
          <w:rFonts w:eastAsia="Calibri"/>
          <w:lang w:val="pt-BR"/>
        </w:rPr>
      </w:pPr>
      <w:r>
        <w:rPr>
          <w:lang w:val="pt-BR"/>
        </w:rPr>
        <w:t>Esta</w:t>
      </w:r>
      <w:r w:rsidRPr="0080531B">
        <w:rPr>
          <w:lang w:val="pt-BR"/>
        </w:rPr>
        <w:t xml:space="preserve"> norma inclui detalhes que devem estar presentes no produto, visando também facilitar o tr</w:t>
      </w:r>
      <w:r>
        <w:rPr>
          <w:lang w:val="pt-BR"/>
        </w:rPr>
        <w:t>abalho do avaliador, tais como:</w:t>
      </w:r>
    </w:p>
    <w:p w:rsidR="003F20DF" w:rsidRPr="00B65056" w:rsidRDefault="003F20DF" w:rsidP="00003E24">
      <w:pPr>
        <w:numPr>
          <w:ilvl w:val="0"/>
          <w:numId w:val="27"/>
        </w:numPr>
        <w:spacing w:before="120"/>
        <w:ind w:left="1434" w:hanging="357"/>
        <w:jc w:val="both"/>
        <w:rPr>
          <w:lang w:val="pt-BR"/>
        </w:rPr>
      </w:pPr>
      <w:r w:rsidRPr="0080531B">
        <w:rPr>
          <w:lang w:val="pt-BR"/>
        </w:rPr>
        <w:t>Documentação do</w:t>
      </w:r>
      <w:r>
        <w:rPr>
          <w:lang w:val="pt-BR"/>
        </w:rPr>
        <w:t xml:space="preserve"> usuário de fácil </w:t>
      </w:r>
      <w:r w:rsidRPr="00B65056">
        <w:rPr>
          <w:lang w:val="pt-BR"/>
        </w:rPr>
        <w:t>compreensão;</w:t>
      </w:r>
    </w:p>
    <w:p w:rsidR="003F20DF" w:rsidRDefault="003F20DF" w:rsidP="00003E24">
      <w:pPr>
        <w:numPr>
          <w:ilvl w:val="0"/>
          <w:numId w:val="27"/>
        </w:numPr>
        <w:spacing w:before="120"/>
        <w:ind w:left="1434" w:hanging="357"/>
        <w:jc w:val="both"/>
        <w:rPr>
          <w:lang w:val="pt-BR"/>
        </w:rPr>
      </w:pPr>
      <w:r w:rsidRPr="0080531B">
        <w:rPr>
          <w:lang w:val="pt-BR"/>
        </w:rPr>
        <w:t>Presença de um Manual de instalação com instruções detalhadas</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Possibilidade de verificar se uma instalação foi bem sucedida</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Especificação de valores limites para todos os dados de entrada, que deverão ser testados</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Operação normal mesmo quando os dados informados estão fora dos limites especificados</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Função de auxílio (help) com recursos de hipertexto</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Mensagens de erro com informações necessárias para a solução da situação de erro</w:t>
      </w:r>
      <w:r>
        <w:rPr>
          <w:lang w:val="pt-BR"/>
        </w:rPr>
        <w:t>;</w:t>
      </w:r>
      <w:r w:rsidRPr="0080531B">
        <w:rPr>
          <w:lang w:val="pt-BR"/>
        </w:rPr>
        <w:t xml:space="preserve"> </w:t>
      </w:r>
    </w:p>
    <w:p w:rsidR="003F20DF" w:rsidRDefault="003F20DF" w:rsidP="00003E24">
      <w:pPr>
        <w:numPr>
          <w:ilvl w:val="0"/>
          <w:numId w:val="27"/>
        </w:numPr>
        <w:spacing w:before="120"/>
        <w:ind w:left="1434" w:hanging="357"/>
        <w:jc w:val="both"/>
        <w:rPr>
          <w:lang w:val="pt-BR"/>
        </w:rPr>
      </w:pPr>
      <w:r w:rsidRPr="0080531B">
        <w:rPr>
          <w:lang w:val="pt-BR"/>
        </w:rPr>
        <w:t xml:space="preserve">Diferenciação dos </w:t>
      </w:r>
      <w:r w:rsidR="00D12061">
        <w:rPr>
          <w:lang w:val="pt-BR"/>
        </w:rPr>
        <w:t xml:space="preserve">tipos de mensagem: confirmação, </w:t>
      </w:r>
      <w:r w:rsidRPr="0080531B">
        <w:rPr>
          <w:lang w:val="pt-BR"/>
        </w:rPr>
        <w:t>consulta, advertência e erro</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Clareza nos formatos das telas de entrada e relatórios</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Capacidade de reverter funções de efeito drástico</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Alertas claros para as conseqüências de uma determinada confirmação</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Identificação dos arquivos utilizados pelo programa</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Identificação da função do programa que está sendo executada no momento</w:t>
      </w:r>
      <w:r>
        <w:rPr>
          <w:lang w:val="pt-BR"/>
        </w:rPr>
        <w:t>;</w:t>
      </w:r>
    </w:p>
    <w:p w:rsidR="003F20DF" w:rsidRPr="003F20DF" w:rsidRDefault="003F20DF" w:rsidP="00003E24">
      <w:pPr>
        <w:numPr>
          <w:ilvl w:val="0"/>
          <w:numId w:val="27"/>
        </w:numPr>
        <w:spacing w:before="120"/>
        <w:ind w:left="1434" w:hanging="357"/>
        <w:jc w:val="both"/>
        <w:rPr>
          <w:lang w:val="pt-BR"/>
        </w:rPr>
      </w:pPr>
      <w:r w:rsidRPr="0080531B">
        <w:rPr>
          <w:lang w:val="pt-BR"/>
        </w:rPr>
        <w:t>Capacidade de interromper um processamento demorado</w:t>
      </w:r>
      <w:r>
        <w:rPr>
          <w:lang w:val="pt-BR"/>
        </w:rPr>
        <w:t>;</w:t>
      </w:r>
    </w:p>
    <w:p w:rsidR="00FE01CA" w:rsidRDefault="00873881" w:rsidP="002708E4">
      <w:pPr>
        <w:pStyle w:val="SBC-heading1"/>
        <w:numPr>
          <w:ilvl w:val="2"/>
          <w:numId w:val="16"/>
        </w:numPr>
        <w:tabs>
          <w:tab w:val="clear" w:pos="720"/>
        </w:tabs>
        <w:rPr>
          <w:rStyle w:val="Strong"/>
          <w:b/>
          <w:lang w:val="pt-BR"/>
        </w:rPr>
      </w:pPr>
      <w:r w:rsidRPr="00FE01CA">
        <w:rPr>
          <w:rStyle w:val="Strong"/>
          <w:b/>
          <w:lang w:val="pt-BR"/>
        </w:rPr>
        <w:t> ISO 14598</w:t>
      </w:r>
    </w:p>
    <w:p w:rsidR="00EF2A08" w:rsidRPr="00FE01CA" w:rsidRDefault="00EF2A08" w:rsidP="00DC1237">
      <w:pPr>
        <w:pStyle w:val="SBC-heading1"/>
        <w:tabs>
          <w:tab w:val="clear" w:pos="720"/>
        </w:tabs>
        <w:spacing w:before="120"/>
        <w:jc w:val="both"/>
        <w:rPr>
          <w:bCs/>
          <w:lang w:val="pt-BR"/>
        </w:rPr>
      </w:pPr>
      <w:r w:rsidRPr="00FE01CA">
        <w:rPr>
          <w:rFonts w:ascii="Times New Roman" w:hAnsi="Times New Roman"/>
          <w:b w:val="0"/>
          <w:kern w:val="0"/>
          <w:sz w:val="24"/>
          <w:szCs w:val="24"/>
          <w:lang w:val="pt-BR" w:eastAsia="en-US"/>
        </w:rPr>
        <w:t>É um guia para avaliação de produtos de software, baseado na utilização prática da norma ISO 9126, já que esta define as métricas, características e subcaracterísticas de qualidade de soft</w:t>
      </w:r>
      <w:r>
        <w:rPr>
          <w:rFonts w:ascii="Times New Roman" w:hAnsi="Times New Roman"/>
          <w:b w:val="0"/>
          <w:kern w:val="0"/>
          <w:sz w:val="24"/>
          <w:szCs w:val="24"/>
          <w:lang w:val="pt-BR" w:eastAsia="en-US"/>
        </w:rPr>
        <w:t>ware [Koscianski &amp; Soares, 2007]</w:t>
      </w:r>
      <w:r w:rsidRPr="00FE01CA">
        <w:rPr>
          <w:rFonts w:ascii="Times New Roman" w:hAnsi="Times New Roman"/>
          <w:b w:val="0"/>
          <w:kern w:val="0"/>
          <w:sz w:val="24"/>
          <w:szCs w:val="24"/>
          <w:lang w:val="pt-BR" w:eastAsia="en-US"/>
        </w:rPr>
        <w:t>.</w:t>
      </w:r>
    </w:p>
    <w:p w:rsidR="003C1C76" w:rsidRDefault="00EF2A08" w:rsidP="003C1C76">
      <w:pPr>
        <w:spacing w:before="120"/>
        <w:jc w:val="both"/>
        <w:rPr>
          <w:lang w:val="pt-BR"/>
        </w:rPr>
      </w:pPr>
      <w:r w:rsidRPr="00873881">
        <w:rPr>
          <w:lang w:val="pt-BR"/>
        </w:rPr>
        <w:t> </w:t>
      </w:r>
      <w:r>
        <w:rPr>
          <w:lang w:val="pt-BR"/>
        </w:rPr>
        <w:tab/>
      </w:r>
      <w:r w:rsidRPr="00873881">
        <w:rPr>
          <w:lang w:val="pt-BR"/>
        </w:rPr>
        <w:t xml:space="preserve">Esta norma possui recursos interessantes aos avaliadores, pois trata o processo de avaliação </w:t>
      </w:r>
      <w:smartTag w:uri="urn:schemas-microsoft-com:office:smarttags" w:element="PersonName">
        <w:smartTagPr>
          <w:attr w:name="ProductID" w:val="em detalhe. Ela"/>
        </w:smartTagPr>
        <w:r w:rsidRPr="00873881">
          <w:rPr>
            <w:lang w:val="pt-BR"/>
          </w:rPr>
          <w:t>em detalhe. Ela</w:t>
        </w:r>
      </w:smartTag>
      <w:r w:rsidRPr="00873881">
        <w:rPr>
          <w:lang w:val="pt-BR"/>
        </w:rPr>
        <w:t xml:space="preserve"> leva em consideração a existência de três grupos interessados em</w:t>
      </w:r>
      <w:r>
        <w:rPr>
          <w:lang w:val="pt-BR"/>
        </w:rPr>
        <w:t xml:space="preserve"> avaliar um software, ou seja, </w:t>
      </w:r>
      <w:r w:rsidRPr="00873881">
        <w:rPr>
          <w:lang w:val="pt-BR"/>
        </w:rPr>
        <w:t>os</w:t>
      </w:r>
      <w:r>
        <w:rPr>
          <w:lang w:val="pt-BR"/>
        </w:rPr>
        <w:t xml:space="preserve"> </w:t>
      </w:r>
      <w:r w:rsidRPr="00873881">
        <w:rPr>
          <w:lang w:val="pt-BR"/>
        </w:rPr>
        <w:t>três tipos básicos de certificação, mostrados na Tabela 1</w:t>
      </w:r>
      <w:r>
        <w:rPr>
          <w:lang w:val="pt-BR"/>
        </w:rPr>
        <w:t>0.4</w:t>
      </w:r>
      <w:r w:rsidRPr="00873881">
        <w:rPr>
          <w:lang w:val="pt-BR"/>
        </w:rPr>
        <w:t>:</w:t>
      </w:r>
    </w:p>
    <w:p w:rsidR="000D10F6" w:rsidRDefault="000D10F6" w:rsidP="003C1C76">
      <w:pPr>
        <w:spacing w:before="120"/>
        <w:jc w:val="both"/>
        <w:rPr>
          <w:lang w:val="pt-BR"/>
        </w:rPr>
      </w:pPr>
    </w:p>
    <w:p w:rsidR="00301693" w:rsidRPr="00873881" w:rsidRDefault="00301693" w:rsidP="003C1C76">
      <w:pPr>
        <w:spacing w:before="120"/>
        <w:jc w:val="both"/>
        <w:rPr>
          <w:lang w:val="pt-BR"/>
        </w:rPr>
      </w:pPr>
    </w:p>
    <w:p w:rsidR="00873881" w:rsidRPr="00B25555" w:rsidRDefault="006E6EE7" w:rsidP="00B25555">
      <w:pPr>
        <w:pStyle w:val="Caption"/>
        <w:jc w:val="center"/>
        <w:rPr>
          <w:rFonts w:ascii="Helvetica" w:hAnsi="Helvetica"/>
          <w:lang w:val="pt-BR"/>
        </w:rPr>
      </w:pPr>
      <w:r w:rsidRPr="00B25555">
        <w:rPr>
          <w:rFonts w:ascii="Helvetica" w:hAnsi="Helvetica"/>
          <w:lang w:val="pt-BR"/>
        </w:rPr>
        <w:lastRenderedPageBreak/>
        <w:t>Tabela 1</w:t>
      </w:r>
      <w:r w:rsidR="00554540">
        <w:rPr>
          <w:rFonts w:ascii="Helvetica" w:hAnsi="Helvetica"/>
          <w:lang w:val="pt-BR"/>
        </w:rPr>
        <w:t>0</w:t>
      </w:r>
      <w:r w:rsidR="00EF2A08">
        <w:rPr>
          <w:rFonts w:ascii="Helvetica" w:hAnsi="Helvetica"/>
          <w:lang w:val="pt-BR"/>
        </w:rPr>
        <w:t>.4</w:t>
      </w:r>
      <w:r w:rsidRPr="00B25555">
        <w:rPr>
          <w:rFonts w:ascii="Helvetica" w:hAnsi="Helvetica"/>
          <w:lang w:val="pt-BR"/>
        </w:rPr>
        <w:t>. Tipos de certificação</w:t>
      </w:r>
    </w:p>
    <w:tbl>
      <w:tblPr>
        <w:tblW w:w="0" w:type="auto"/>
        <w:tblInd w:w="23" w:type="dxa"/>
        <w:tblCellMar>
          <w:left w:w="0" w:type="dxa"/>
          <w:right w:w="0" w:type="dxa"/>
        </w:tblCellMar>
        <w:tblLook w:val="00A0"/>
      </w:tblPr>
      <w:tblGrid>
        <w:gridCol w:w="1380"/>
        <w:gridCol w:w="2906"/>
        <w:gridCol w:w="4017"/>
      </w:tblGrid>
      <w:tr w:rsidR="000B7F5A" w:rsidRPr="006E6EE7">
        <w:tc>
          <w:tcPr>
            <w:tcW w:w="1404" w:type="dxa"/>
            <w:tcBorders>
              <w:top w:val="single" w:sz="8" w:space="0" w:color="auto"/>
              <w:left w:val="single" w:sz="8" w:space="0" w:color="auto"/>
              <w:bottom w:val="single" w:sz="8" w:space="0" w:color="auto"/>
              <w:right w:val="single" w:sz="8" w:space="0" w:color="auto"/>
            </w:tcBorders>
            <w:shd w:val="clear" w:color="auto" w:fill="D9D9D9"/>
            <w:vAlign w:val="center"/>
          </w:tcPr>
          <w:p w:rsidR="000B7F5A" w:rsidRPr="006E6EE7" w:rsidRDefault="000B7F5A" w:rsidP="007351B2">
            <w:pPr>
              <w:spacing w:before="100" w:beforeAutospacing="1" w:after="100" w:afterAutospacing="1"/>
              <w:jc w:val="center"/>
              <w:rPr>
                <w:lang w:val="pt-BR"/>
              </w:rPr>
            </w:pPr>
            <w:r w:rsidRPr="006E6EE7">
              <w:rPr>
                <w:lang w:val="pt-BR"/>
              </w:rPr>
              <w:fldChar w:fldCharType="begin"/>
            </w:r>
            <w:r w:rsidRPr="006E6EE7">
              <w:rPr>
                <w:lang w:val="pt-BR"/>
              </w:rPr>
              <w:instrText>PRIVATE</w:instrText>
            </w:r>
            <w:r w:rsidRPr="006E6EE7">
              <w:rPr>
                <w:lang w:val="pt-BR"/>
              </w:rPr>
              <w:fldChar w:fldCharType="end"/>
            </w:r>
            <w:r w:rsidRPr="006E6EE7">
              <w:rPr>
                <w:rStyle w:val="Strong"/>
                <w:lang w:val="pt-BR"/>
              </w:rPr>
              <w:t>Certificação</w:t>
            </w:r>
          </w:p>
        </w:tc>
        <w:tc>
          <w:tcPr>
            <w:tcW w:w="3276" w:type="dxa"/>
            <w:tcBorders>
              <w:top w:val="single" w:sz="8" w:space="0" w:color="auto"/>
              <w:left w:val="nil"/>
              <w:bottom w:val="single" w:sz="8" w:space="0" w:color="auto"/>
              <w:right w:val="single" w:sz="8" w:space="0" w:color="auto"/>
            </w:tcBorders>
            <w:shd w:val="clear" w:color="auto" w:fill="D9D9D9"/>
            <w:vAlign w:val="center"/>
          </w:tcPr>
          <w:p w:rsidR="000B7F5A" w:rsidRPr="006E6EE7" w:rsidRDefault="000B7F5A" w:rsidP="007351B2">
            <w:pPr>
              <w:spacing w:before="100" w:beforeAutospacing="1" w:after="100" w:afterAutospacing="1"/>
              <w:jc w:val="center"/>
              <w:rPr>
                <w:b/>
                <w:lang w:val="pt-BR"/>
              </w:rPr>
            </w:pPr>
            <w:r w:rsidRPr="006E6EE7">
              <w:rPr>
                <w:b/>
                <w:lang w:val="pt-BR"/>
              </w:rPr>
              <w:t>Quem realiza</w:t>
            </w:r>
          </w:p>
        </w:tc>
        <w:tc>
          <w:tcPr>
            <w:tcW w:w="4680" w:type="dxa"/>
            <w:tcBorders>
              <w:top w:val="single" w:sz="8" w:space="0" w:color="auto"/>
              <w:left w:val="nil"/>
              <w:bottom w:val="single" w:sz="8" w:space="0" w:color="auto"/>
              <w:right w:val="single" w:sz="8" w:space="0" w:color="auto"/>
            </w:tcBorders>
            <w:shd w:val="clear" w:color="auto" w:fill="D9D9D9"/>
            <w:vAlign w:val="center"/>
          </w:tcPr>
          <w:p w:rsidR="000B7F5A" w:rsidRPr="006E6EE7" w:rsidRDefault="000B7F5A" w:rsidP="007351B2">
            <w:pPr>
              <w:spacing w:before="100" w:beforeAutospacing="1" w:after="100" w:afterAutospacing="1"/>
              <w:jc w:val="center"/>
              <w:rPr>
                <w:lang w:val="pt-BR"/>
              </w:rPr>
            </w:pPr>
            <w:r w:rsidRPr="006E6EE7">
              <w:rPr>
                <w:rStyle w:val="Strong"/>
                <w:lang w:val="pt-BR"/>
              </w:rPr>
              <w:t>Finalidade</w:t>
            </w:r>
          </w:p>
        </w:tc>
      </w:tr>
      <w:tr w:rsidR="000B7F5A" w:rsidRPr="00EB6D50">
        <w:tc>
          <w:tcPr>
            <w:tcW w:w="1404" w:type="dxa"/>
            <w:tcBorders>
              <w:top w:val="nil"/>
              <w:left w:val="single" w:sz="8" w:space="0" w:color="auto"/>
              <w:bottom w:val="single" w:sz="8" w:space="0" w:color="auto"/>
              <w:right w:val="single" w:sz="8" w:space="0" w:color="auto"/>
            </w:tcBorders>
            <w:vAlign w:val="center"/>
          </w:tcPr>
          <w:p w:rsidR="000B7F5A" w:rsidRPr="006E6EE7" w:rsidRDefault="000B7F5A" w:rsidP="007351B2">
            <w:pPr>
              <w:spacing w:before="100" w:beforeAutospacing="1" w:after="100" w:afterAutospacing="1"/>
              <w:rPr>
                <w:lang w:val="pt-BR"/>
              </w:rPr>
            </w:pPr>
            <w:r w:rsidRPr="006E6EE7">
              <w:rPr>
                <w:lang w:val="pt-BR"/>
              </w:rPr>
              <w:t>de 1</w:t>
            </w:r>
            <w:r>
              <w:rPr>
                <w:lang w:val="pt-BR"/>
              </w:rPr>
              <w:t>ª</w:t>
            </w:r>
            <w:r w:rsidRPr="006E6EE7">
              <w:rPr>
                <w:lang w:val="pt-BR"/>
              </w:rPr>
              <w:t xml:space="preserve"> Parte</w:t>
            </w:r>
          </w:p>
        </w:tc>
        <w:tc>
          <w:tcPr>
            <w:tcW w:w="3276" w:type="dxa"/>
            <w:tcBorders>
              <w:top w:val="nil"/>
              <w:left w:val="nil"/>
              <w:bottom w:val="single" w:sz="8" w:space="0" w:color="auto"/>
              <w:right w:val="single" w:sz="8" w:space="0" w:color="auto"/>
            </w:tcBorders>
            <w:vAlign w:val="center"/>
          </w:tcPr>
          <w:p w:rsidR="000B7F5A" w:rsidRPr="006E6EE7" w:rsidRDefault="000B7F5A" w:rsidP="007351B2">
            <w:pPr>
              <w:spacing w:before="100" w:beforeAutospacing="1" w:after="100" w:afterAutospacing="1"/>
              <w:rPr>
                <w:lang w:val="pt-BR"/>
              </w:rPr>
            </w:pPr>
            <w:r w:rsidRPr="006E6EE7">
              <w:rPr>
                <w:lang w:val="pt-BR"/>
              </w:rPr>
              <w:t xml:space="preserve">Empresas que desenvolvem software </w:t>
            </w:r>
          </w:p>
        </w:tc>
        <w:tc>
          <w:tcPr>
            <w:tcW w:w="4680" w:type="dxa"/>
            <w:tcBorders>
              <w:top w:val="nil"/>
              <w:left w:val="nil"/>
              <w:bottom w:val="single" w:sz="8" w:space="0" w:color="auto"/>
              <w:right w:val="single" w:sz="8" w:space="0" w:color="auto"/>
            </w:tcBorders>
            <w:vAlign w:val="center"/>
          </w:tcPr>
          <w:p w:rsidR="000B7F5A" w:rsidRPr="00873881" w:rsidRDefault="000B7F5A" w:rsidP="007351B2">
            <w:pPr>
              <w:spacing w:before="100" w:beforeAutospacing="1" w:after="100" w:afterAutospacing="1"/>
              <w:rPr>
                <w:lang w:val="pt-BR"/>
              </w:rPr>
            </w:pPr>
            <w:r w:rsidRPr="00873881">
              <w:rPr>
                <w:lang w:val="pt-BR"/>
              </w:rPr>
              <w:t>Melhorar a qualidade de seu próprio produto</w:t>
            </w:r>
          </w:p>
        </w:tc>
      </w:tr>
      <w:tr w:rsidR="000B7F5A" w:rsidRPr="00EB6D50">
        <w:tc>
          <w:tcPr>
            <w:tcW w:w="1404" w:type="dxa"/>
            <w:tcBorders>
              <w:top w:val="nil"/>
              <w:left w:val="single" w:sz="8" w:space="0" w:color="auto"/>
              <w:bottom w:val="single" w:sz="8" w:space="0" w:color="auto"/>
              <w:right w:val="single" w:sz="8" w:space="0" w:color="auto"/>
            </w:tcBorders>
            <w:vAlign w:val="center"/>
          </w:tcPr>
          <w:p w:rsidR="000B7F5A" w:rsidRDefault="000B7F5A" w:rsidP="007351B2">
            <w:pPr>
              <w:spacing w:before="100" w:beforeAutospacing="1" w:after="100" w:afterAutospacing="1"/>
            </w:pPr>
            <w:r>
              <w:t>de 2ª Parte</w:t>
            </w:r>
          </w:p>
        </w:tc>
        <w:tc>
          <w:tcPr>
            <w:tcW w:w="3276" w:type="dxa"/>
            <w:tcBorders>
              <w:top w:val="nil"/>
              <w:left w:val="nil"/>
              <w:bottom w:val="single" w:sz="8" w:space="0" w:color="auto"/>
              <w:right w:val="single" w:sz="8" w:space="0" w:color="auto"/>
            </w:tcBorders>
            <w:vAlign w:val="center"/>
          </w:tcPr>
          <w:p w:rsidR="000B7F5A" w:rsidRDefault="000B7F5A" w:rsidP="007351B2">
            <w:pPr>
              <w:spacing w:before="100" w:beforeAutospacing="1" w:after="100" w:afterAutospacing="1"/>
            </w:pPr>
            <w:r>
              <w:t>Empresas que adquirem software</w:t>
            </w:r>
          </w:p>
        </w:tc>
        <w:tc>
          <w:tcPr>
            <w:tcW w:w="4680" w:type="dxa"/>
            <w:tcBorders>
              <w:top w:val="nil"/>
              <w:left w:val="nil"/>
              <w:bottom w:val="single" w:sz="8" w:space="0" w:color="auto"/>
              <w:right w:val="single" w:sz="8" w:space="0" w:color="auto"/>
            </w:tcBorders>
            <w:vAlign w:val="center"/>
          </w:tcPr>
          <w:p w:rsidR="000B7F5A" w:rsidRPr="00873881" w:rsidRDefault="000B7F5A" w:rsidP="007351B2">
            <w:pPr>
              <w:spacing w:before="100" w:beforeAutospacing="1" w:after="100" w:afterAutospacing="1"/>
              <w:rPr>
                <w:lang w:val="pt-BR"/>
              </w:rPr>
            </w:pPr>
            <w:r w:rsidRPr="00873881">
              <w:rPr>
                <w:lang w:val="pt-BR"/>
              </w:rPr>
              <w:t>Determinar a qualidade do produto que irão adquirir</w:t>
            </w:r>
          </w:p>
        </w:tc>
      </w:tr>
      <w:tr w:rsidR="000B7F5A" w:rsidRPr="00EB6D50">
        <w:tc>
          <w:tcPr>
            <w:tcW w:w="1404" w:type="dxa"/>
            <w:tcBorders>
              <w:top w:val="nil"/>
              <w:left w:val="single" w:sz="8" w:space="0" w:color="auto"/>
              <w:bottom w:val="single" w:sz="8" w:space="0" w:color="auto"/>
              <w:right w:val="single" w:sz="8" w:space="0" w:color="auto"/>
            </w:tcBorders>
            <w:vAlign w:val="center"/>
          </w:tcPr>
          <w:p w:rsidR="000B7F5A" w:rsidRDefault="000B7F5A" w:rsidP="007351B2">
            <w:pPr>
              <w:spacing w:before="100" w:beforeAutospacing="1" w:after="100" w:afterAutospacing="1"/>
            </w:pPr>
            <w:r>
              <w:t>de 3ª Parte</w:t>
            </w:r>
          </w:p>
        </w:tc>
        <w:tc>
          <w:tcPr>
            <w:tcW w:w="3276" w:type="dxa"/>
            <w:tcBorders>
              <w:top w:val="nil"/>
              <w:left w:val="nil"/>
              <w:bottom w:val="single" w:sz="8" w:space="0" w:color="auto"/>
              <w:right w:val="single" w:sz="8" w:space="0" w:color="auto"/>
            </w:tcBorders>
            <w:vAlign w:val="center"/>
          </w:tcPr>
          <w:p w:rsidR="000B7F5A" w:rsidRDefault="000B7F5A" w:rsidP="007351B2">
            <w:pPr>
              <w:spacing w:before="100" w:beforeAutospacing="1" w:after="100" w:afterAutospacing="1"/>
            </w:pPr>
            <w:r>
              <w:t>Empresas que fazem certificação</w:t>
            </w:r>
          </w:p>
        </w:tc>
        <w:tc>
          <w:tcPr>
            <w:tcW w:w="4680" w:type="dxa"/>
            <w:tcBorders>
              <w:top w:val="nil"/>
              <w:left w:val="nil"/>
              <w:bottom w:val="single" w:sz="8" w:space="0" w:color="auto"/>
              <w:right w:val="single" w:sz="8" w:space="0" w:color="auto"/>
            </w:tcBorders>
            <w:vAlign w:val="center"/>
          </w:tcPr>
          <w:p w:rsidR="000B7F5A" w:rsidRPr="00873881" w:rsidRDefault="000B7F5A" w:rsidP="007351B2">
            <w:pPr>
              <w:spacing w:before="100" w:beforeAutospacing="1" w:after="100" w:afterAutospacing="1"/>
              <w:rPr>
                <w:lang w:val="pt-BR"/>
              </w:rPr>
            </w:pPr>
            <w:r w:rsidRPr="00873881">
              <w:rPr>
                <w:lang w:val="pt-BR"/>
              </w:rPr>
              <w:t>Emitir documento oficial sobre a qualidade de um software</w:t>
            </w:r>
          </w:p>
        </w:tc>
      </w:tr>
    </w:tbl>
    <w:p w:rsidR="00873881" w:rsidRPr="00873881" w:rsidRDefault="00873881" w:rsidP="00882960">
      <w:pPr>
        <w:pStyle w:val="Caption"/>
        <w:rPr>
          <w:lang w:val="pt-BR"/>
        </w:rPr>
      </w:pPr>
    </w:p>
    <w:p w:rsidR="00873881" w:rsidRPr="00873881" w:rsidRDefault="00B2262E" w:rsidP="00882960">
      <w:pPr>
        <w:spacing w:before="120" w:after="100" w:afterAutospacing="1"/>
        <w:ind w:firstLine="720"/>
        <w:jc w:val="both"/>
        <w:rPr>
          <w:lang w:val="pt-BR"/>
        </w:rPr>
      </w:pPr>
      <w:r w:rsidRPr="00873881">
        <w:rPr>
          <w:lang w:val="pt-BR"/>
        </w:rPr>
        <w:t>Esta norma se constitui, na verdade, de seis documentos distintos, relacionados e</w:t>
      </w:r>
      <w:r>
        <w:rPr>
          <w:lang w:val="pt-BR"/>
        </w:rPr>
        <w:t xml:space="preserve">ntre si, </w:t>
      </w:r>
      <w:r w:rsidR="00FB3D4E">
        <w:rPr>
          <w:lang w:val="pt-BR"/>
        </w:rPr>
        <w:t>como mostra a</w:t>
      </w:r>
      <w:r>
        <w:rPr>
          <w:lang w:val="pt-BR"/>
        </w:rPr>
        <w:t xml:space="preserve"> Tabela 10.5</w:t>
      </w:r>
      <w:r w:rsidR="00873881" w:rsidRPr="00873881">
        <w:rPr>
          <w:lang w:val="pt-BR"/>
        </w:rPr>
        <w:t>:</w:t>
      </w:r>
    </w:p>
    <w:p w:rsidR="00873881" w:rsidRPr="00B25555" w:rsidRDefault="00873881" w:rsidP="00B25555">
      <w:pPr>
        <w:pStyle w:val="Caption"/>
        <w:jc w:val="center"/>
        <w:rPr>
          <w:rFonts w:ascii="Helvetica" w:hAnsi="Helvetica"/>
          <w:lang w:val="pt-BR"/>
        </w:rPr>
      </w:pPr>
      <w:r w:rsidRPr="00873881">
        <w:rPr>
          <w:lang w:val="pt-BR"/>
        </w:rPr>
        <w:t> </w:t>
      </w:r>
      <w:r w:rsidR="00E502F8" w:rsidRPr="00B25555">
        <w:rPr>
          <w:rFonts w:ascii="Helvetica" w:hAnsi="Helvetica"/>
          <w:lang w:val="pt-BR"/>
        </w:rPr>
        <w:t>Tabela 1</w:t>
      </w:r>
      <w:r w:rsidR="00554540">
        <w:rPr>
          <w:rFonts w:ascii="Helvetica" w:hAnsi="Helvetica"/>
          <w:lang w:val="pt-BR"/>
        </w:rPr>
        <w:t>0</w:t>
      </w:r>
      <w:r w:rsidR="00B2262E">
        <w:rPr>
          <w:rFonts w:ascii="Helvetica" w:hAnsi="Helvetica"/>
          <w:lang w:val="pt-BR"/>
        </w:rPr>
        <w:t>.5</w:t>
      </w:r>
      <w:r w:rsidR="00E502F8" w:rsidRPr="00B25555">
        <w:rPr>
          <w:rFonts w:ascii="Helvetica" w:hAnsi="Helvetica"/>
          <w:lang w:val="pt-BR"/>
        </w:rPr>
        <w:t>. Documentos da ISO 14598</w:t>
      </w:r>
    </w:p>
    <w:tbl>
      <w:tblPr>
        <w:tblW w:w="0" w:type="auto"/>
        <w:tblInd w:w="23" w:type="dxa"/>
        <w:tblCellMar>
          <w:left w:w="0" w:type="dxa"/>
          <w:right w:w="0" w:type="dxa"/>
        </w:tblCellMar>
        <w:tblLook w:val="00A0"/>
      </w:tblPr>
      <w:tblGrid>
        <w:gridCol w:w="1272"/>
        <w:gridCol w:w="2970"/>
        <w:gridCol w:w="4061"/>
      </w:tblGrid>
      <w:tr w:rsidR="000B7F5A">
        <w:tc>
          <w:tcPr>
            <w:tcW w:w="1295" w:type="dxa"/>
            <w:tcBorders>
              <w:top w:val="single" w:sz="8" w:space="0" w:color="auto"/>
              <w:left w:val="single" w:sz="8" w:space="0" w:color="auto"/>
              <w:bottom w:val="single" w:sz="8" w:space="0" w:color="auto"/>
              <w:right w:val="single" w:sz="8" w:space="0" w:color="auto"/>
            </w:tcBorders>
            <w:shd w:val="clear" w:color="auto" w:fill="D9D9D9"/>
            <w:vAlign w:val="center"/>
          </w:tcPr>
          <w:p w:rsidR="000B7F5A" w:rsidRPr="002525A3" w:rsidRDefault="000B7F5A" w:rsidP="007351B2">
            <w:pPr>
              <w:spacing w:before="100" w:beforeAutospacing="1" w:after="100" w:afterAutospacing="1"/>
              <w:jc w:val="center"/>
            </w:pPr>
            <w:r>
              <w:fldChar w:fldCharType="begin"/>
            </w:r>
            <w:r>
              <w:instrText>PRIVATE</w:instrText>
            </w:r>
            <w:r>
              <w:fldChar w:fldCharType="end"/>
            </w:r>
            <w:r w:rsidRPr="002525A3">
              <w:rPr>
                <w:b/>
                <w:bCs/>
              </w:rPr>
              <w:t>Norma</w:t>
            </w:r>
          </w:p>
        </w:tc>
        <w:tc>
          <w:tcPr>
            <w:tcW w:w="3027" w:type="dxa"/>
            <w:tcBorders>
              <w:top w:val="single" w:sz="8" w:space="0" w:color="auto"/>
              <w:left w:val="nil"/>
              <w:bottom w:val="single" w:sz="8" w:space="0" w:color="auto"/>
              <w:right w:val="single" w:sz="8" w:space="0" w:color="auto"/>
            </w:tcBorders>
            <w:shd w:val="clear" w:color="auto" w:fill="D9D9D9"/>
            <w:vAlign w:val="center"/>
          </w:tcPr>
          <w:p w:rsidR="000B7F5A" w:rsidRPr="002525A3" w:rsidRDefault="000B7F5A" w:rsidP="007351B2">
            <w:pPr>
              <w:spacing w:before="100" w:beforeAutospacing="1" w:after="100" w:afterAutospacing="1"/>
              <w:jc w:val="center"/>
            </w:pPr>
            <w:smartTag w:uri="urn:schemas-microsoft-com:office:smarttags" w:element="City">
              <w:smartTag w:uri="urn:schemas-microsoft-com:office:smarttags" w:element="place">
                <w:r w:rsidRPr="002525A3">
                  <w:rPr>
                    <w:b/>
                    <w:bCs/>
                  </w:rPr>
                  <w:t>Nome</w:t>
                </w:r>
              </w:smartTag>
            </w:smartTag>
          </w:p>
        </w:tc>
        <w:tc>
          <w:tcPr>
            <w:tcW w:w="4179" w:type="dxa"/>
            <w:tcBorders>
              <w:top w:val="single" w:sz="8" w:space="0" w:color="auto"/>
              <w:left w:val="nil"/>
              <w:bottom w:val="single" w:sz="8" w:space="0" w:color="auto"/>
              <w:right w:val="single" w:sz="8" w:space="0" w:color="auto"/>
            </w:tcBorders>
            <w:shd w:val="clear" w:color="auto" w:fill="D9D9D9"/>
            <w:vAlign w:val="center"/>
          </w:tcPr>
          <w:p w:rsidR="000B7F5A" w:rsidRPr="002525A3" w:rsidRDefault="000B7F5A" w:rsidP="007351B2">
            <w:pPr>
              <w:spacing w:before="100" w:beforeAutospacing="1" w:after="100" w:afterAutospacing="1"/>
              <w:jc w:val="center"/>
            </w:pPr>
            <w:r w:rsidRPr="002525A3">
              <w:rPr>
                <w:b/>
                <w:bCs/>
              </w:rPr>
              <w:t>Finalidade</w:t>
            </w:r>
          </w:p>
        </w:tc>
      </w:tr>
      <w:tr w:rsidR="000B7F5A" w:rsidRPr="00EB6D50">
        <w:tc>
          <w:tcPr>
            <w:tcW w:w="1295" w:type="dxa"/>
            <w:tcBorders>
              <w:top w:val="nil"/>
              <w:left w:val="single" w:sz="8" w:space="0" w:color="auto"/>
              <w:bottom w:val="single" w:sz="8" w:space="0" w:color="auto"/>
              <w:right w:val="single" w:sz="8" w:space="0" w:color="auto"/>
            </w:tcBorders>
            <w:vAlign w:val="center"/>
          </w:tcPr>
          <w:p w:rsidR="000B7F5A" w:rsidRDefault="000B7F5A" w:rsidP="007351B2">
            <w:pPr>
              <w:spacing w:before="100" w:beforeAutospacing="1" w:after="100" w:afterAutospacing="1"/>
              <w:jc w:val="center"/>
            </w:pPr>
            <w:r>
              <w:t>14598-1</w:t>
            </w:r>
          </w:p>
        </w:tc>
        <w:tc>
          <w:tcPr>
            <w:tcW w:w="3027" w:type="dxa"/>
            <w:tcBorders>
              <w:top w:val="nil"/>
              <w:left w:val="nil"/>
              <w:bottom w:val="single" w:sz="8" w:space="0" w:color="auto"/>
              <w:right w:val="single" w:sz="8" w:space="0" w:color="auto"/>
            </w:tcBorders>
            <w:vAlign w:val="center"/>
          </w:tcPr>
          <w:p w:rsidR="000B7F5A" w:rsidRDefault="000B7F5A" w:rsidP="007351B2">
            <w:pPr>
              <w:spacing w:before="100" w:beforeAutospacing="1" w:after="100" w:afterAutospacing="1"/>
              <w:jc w:val="center"/>
            </w:pPr>
            <w:r>
              <w:t>Visão Geral</w:t>
            </w:r>
          </w:p>
        </w:tc>
        <w:tc>
          <w:tcPr>
            <w:tcW w:w="4179" w:type="dxa"/>
            <w:tcBorders>
              <w:top w:val="nil"/>
              <w:left w:val="nil"/>
              <w:bottom w:val="single" w:sz="8" w:space="0" w:color="auto"/>
              <w:right w:val="single" w:sz="8" w:space="0" w:color="auto"/>
            </w:tcBorders>
            <w:vAlign w:val="center"/>
          </w:tcPr>
          <w:p w:rsidR="000B7F5A" w:rsidRPr="00873881" w:rsidRDefault="000B7F5A" w:rsidP="007351B2">
            <w:pPr>
              <w:spacing w:before="100" w:beforeAutospacing="1" w:after="100" w:afterAutospacing="1"/>
              <w:rPr>
                <w:lang w:val="pt-BR"/>
              </w:rPr>
            </w:pPr>
            <w:r w:rsidRPr="00873881">
              <w:rPr>
                <w:lang w:val="pt-BR"/>
              </w:rPr>
              <w:t>Ensina a utilizar as outras normas do grupo.  Define os termos técnicos utilizados nas demais partes, contém requisitos gerais para especificação e avaliação de qualidade de software e esclarece os conceitos gerais.</w:t>
            </w:r>
          </w:p>
        </w:tc>
      </w:tr>
      <w:tr w:rsidR="000B7F5A" w:rsidRPr="00EB6D50">
        <w:tc>
          <w:tcPr>
            <w:tcW w:w="1295" w:type="dxa"/>
            <w:tcBorders>
              <w:top w:val="nil"/>
              <w:left w:val="single" w:sz="8" w:space="0" w:color="auto"/>
              <w:bottom w:val="single" w:sz="8" w:space="0" w:color="auto"/>
              <w:right w:val="single" w:sz="8" w:space="0" w:color="auto"/>
            </w:tcBorders>
            <w:vAlign w:val="center"/>
          </w:tcPr>
          <w:p w:rsidR="000B7F5A" w:rsidRDefault="000B7F5A" w:rsidP="007351B2">
            <w:pPr>
              <w:spacing w:before="100" w:beforeAutospacing="1" w:after="100" w:afterAutospacing="1"/>
              <w:jc w:val="center"/>
            </w:pPr>
            <w:r>
              <w:t>14598-2</w:t>
            </w:r>
          </w:p>
        </w:tc>
        <w:tc>
          <w:tcPr>
            <w:tcW w:w="3027" w:type="dxa"/>
            <w:tcBorders>
              <w:top w:val="nil"/>
              <w:left w:val="nil"/>
              <w:bottom w:val="single" w:sz="8" w:space="0" w:color="auto"/>
              <w:right w:val="single" w:sz="8" w:space="0" w:color="auto"/>
            </w:tcBorders>
            <w:vAlign w:val="center"/>
          </w:tcPr>
          <w:p w:rsidR="000B7F5A" w:rsidRDefault="000B7F5A" w:rsidP="007351B2">
            <w:pPr>
              <w:spacing w:before="100" w:beforeAutospacing="1" w:after="100" w:afterAutospacing="1"/>
              <w:jc w:val="center"/>
            </w:pPr>
            <w:r>
              <w:t>Planejamento e Gerenciamento</w:t>
            </w:r>
          </w:p>
        </w:tc>
        <w:tc>
          <w:tcPr>
            <w:tcW w:w="4179" w:type="dxa"/>
            <w:tcBorders>
              <w:top w:val="nil"/>
              <w:left w:val="nil"/>
              <w:bottom w:val="single" w:sz="8" w:space="0" w:color="auto"/>
              <w:right w:val="single" w:sz="8" w:space="0" w:color="auto"/>
            </w:tcBorders>
            <w:vAlign w:val="center"/>
          </w:tcPr>
          <w:p w:rsidR="000B7F5A" w:rsidRPr="00873881" w:rsidRDefault="000B7F5A" w:rsidP="007351B2">
            <w:pPr>
              <w:spacing w:before="100" w:beforeAutospacing="1" w:after="100" w:afterAutospacing="1"/>
              <w:rPr>
                <w:lang w:val="pt-BR"/>
              </w:rPr>
            </w:pPr>
            <w:r w:rsidRPr="00873881">
              <w:rPr>
                <w:lang w:val="pt-BR"/>
              </w:rPr>
              <w:t>Sobre como fazer uma avaliação, de forma geral</w:t>
            </w:r>
            <w:r>
              <w:rPr>
                <w:lang w:val="pt-BR"/>
              </w:rPr>
              <w:t>.</w:t>
            </w:r>
          </w:p>
        </w:tc>
      </w:tr>
      <w:tr w:rsidR="000B7F5A" w:rsidRPr="00EB6D50">
        <w:tc>
          <w:tcPr>
            <w:tcW w:w="1295" w:type="dxa"/>
            <w:tcBorders>
              <w:top w:val="nil"/>
              <w:left w:val="single" w:sz="8" w:space="0" w:color="auto"/>
              <w:bottom w:val="single" w:sz="8" w:space="0" w:color="auto"/>
              <w:right w:val="single" w:sz="8" w:space="0" w:color="auto"/>
            </w:tcBorders>
            <w:vAlign w:val="center"/>
          </w:tcPr>
          <w:p w:rsidR="000B7F5A" w:rsidRDefault="000B7F5A" w:rsidP="007351B2">
            <w:pPr>
              <w:spacing w:before="100" w:beforeAutospacing="1" w:after="100" w:afterAutospacing="1"/>
              <w:jc w:val="center"/>
            </w:pPr>
            <w:r>
              <w:t>14598-3</w:t>
            </w:r>
          </w:p>
        </w:tc>
        <w:tc>
          <w:tcPr>
            <w:tcW w:w="3027" w:type="dxa"/>
            <w:tcBorders>
              <w:top w:val="nil"/>
              <w:left w:val="nil"/>
              <w:bottom w:val="single" w:sz="8" w:space="0" w:color="auto"/>
              <w:right w:val="single" w:sz="8" w:space="0" w:color="auto"/>
            </w:tcBorders>
            <w:vAlign w:val="center"/>
          </w:tcPr>
          <w:p w:rsidR="000B7F5A" w:rsidRDefault="000B7F5A" w:rsidP="007351B2">
            <w:pPr>
              <w:spacing w:before="100" w:beforeAutospacing="1" w:after="100" w:afterAutospacing="1"/>
              <w:jc w:val="center"/>
            </w:pPr>
            <w:r>
              <w:t>Guia para Desenvolvedores</w:t>
            </w:r>
          </w:p>
        </w:tc>
        <w:tc>
          <w:tcPr>
            <w:tcW w:w="4179" w:type="dxa"/>
            <w:tcBorders>
              <w:top w:val="nil"/>
              <w:left w:val="nil"/>
              <w:bottom w:val="single" w:sz="8" w:space="0" w:color="auto"/>
              <w:right w:val="single" w:sz="8" w:space="0" w:color="auto"/>
            </w:tcBorders>
            <w:vAlign w:val="center"/>
          </w:tcPr>
          <w:p w:rsidR="000B7F5A" w:rsidRPr="00873881" w:rsidRDefault="000B7F5A" w:rsidP="007351B2">
            <w:pPr>
              <w:spacing w:before="100" w:beforeAutospacing="1" w:after="100" w:afterAutospacing="1"/>
              <w:rPr>
                <w:lang w:val="pt-BR"/>
              </w:rPr>
            </w:pPr>
            <w:r w:rsidRPr="00873881">
              <w:rPr>
                <w:lang w:val="pt-BR"/>
              </w:rPr>
              <w:t>Como avaliar sob o ponto de vista de quem desenvolve</w:t>
            </w:r>
            <w:r>
              <w:rPr>
                <w:lang w:val="pt-BR"/>
              </w:rPr>
              <w:t>.</w:t>
            </w:r>
          </w:p>
        </w:tc>
      </w:tr>
      <w:tr w:rsidR="000B7F5A" w:rsidRPr="00EB6D50">
        <w:tc>
          <w:tcPr>
            <w:tcW w:w="1295" w:type="dxa"/>
            <w:tcBorders>
              <w:top w:val="nil"/>
              <w:left w:val="single" w:sz="8" w:space="0" w:color="auto"/>
              <w:bottom w:val="single" w:sz="8" w:space="0" w:color="auto"/>
              <w:right w:val="single" w:sz="8" w:space="0" w:color="auto"/>
            </w:tcBorders>
            <w:vAlign w:val="center"/>
          </w:tcPr>
          <w:p w:rsidR="000B7F5A" w:rsidRDefault="000B7F5A" w:rsidP="007351B2">
            <w:pPr>
              <w:spacing w:before="100" w:beforeAutospacing="1" w:after="100" w:afterAutospacing="1"/>
              <w:jc w:val="center"/>
            </w:pPr>
            <w:r>
              <w:t>14598-4</w:t>
            </w:r>
          </w:p>
        </w:tc>
        <w:tc>
          <w:tcPr>
            <w:tcW w:w="3027" w:type="dxa"/>
            <w:tcBorders>
              <w:top w:val="nil"/>
              <w:left w:val="nil"/>
              <w:bottom w:val="single" w:sz="8" w:space="0" w:color="auto"/>
              <w:right w:val="single" w:sz="8" w:space="0" w:color="auto"/>
            </w:tcBorders>
            <w:vAlign w:val="center"/>
          </w:tcPr>
          <w:p w:rsidR="000B7F5A" w:rsidRDefault="000B7F5A" w:rsidP="007351B2">
            <w:pPr>
              <w:spacing w:before="100" w:beforeAutospacing="1" w:after="100" w:afterAutospacing="1"/>
              <w:jc w:val="center"/>
            </w:pPr>
            <w:r>
              <w:t>Guia para Aquisição</w:t>
            </w:r>
          </w:p>
        </w:tc>
        <w:tc>
          <w:tcPr>
            <w:tcW w:w="4179" w:type="dxa"/>
            <w:tcBorders>
              <w:top w:val="nil"/>
              <w:left w:val="nil"/>
              <w:bottom w:val="single" w:sz="8" w:space="0" w:color="auto"/>
              <w:right w:val="single" w:sz="8" w:space="0" w:color="auto"/>
            </w:tcBorders>
            <w:vAlign w:val="center"/>
          </w:tcPr>
          <w:p w:rsidR="000B7F5A" w:rsidRPr="00873881" w:rsidRDefault="000B7F5A" w:rsidP="007351B2">
            <w:pPr>
              <w:spacing w:before="100" w:beforeAutospacing="1" w:after="100" w:afterAutospacing="1"/>
              <w:rPr>
                <w:lang w:val="pt-BR"/>
              </w:rPr>
            </w:pPr>
            <w:r w:rsidRPr="00873881">
              <w:rPr>
                <w:lang w:val="pt-BR"/>
              </w:rPr>
              <w:t>Como avaliar sob o ponto de vista de quem vai adquirir</w:t>
            </w:r>
            <w:r>
              <w:rPr>
                <w:lang w:val="pt-BR"/>
              </w:rPr>
              <w:t>.</w:t>
            </w:r>
          </w:p>
        </w:tc>
      </w:tr>
      <w:tr w:rsidR="000B7F5A" w:rsidRPr="00EB6D50">
        <w:tc>
          <w:tcPr>
            <w:tcW w:w="1295" w:type="dxa"/>
            <w:tcBorders>
              <w:top w:val="nil"/>
              <w:left w:val="single" w:sz="8" w:space="0" w:color="auto"/>
              <w:bottom w:val="single" w:sz="8" w:space="0" w:color="auto"/>
              <w:right w:val="single" w:sz="8" w:space="0" w:color="auto"/>
            </w:tcBorders>
            <w:vAlign w:val="center"/>
          </w:tcPr>
          <w:p w:rsidR="000B7F5A" w:rsidRDefault="000B7F5A" w:rsidP="007351B2">
            <w:pPr>
              <w:spacing w:before="100" w:beforeAutospacing="1" w:after="100" w:afterAutospacing="1"/>
              <w:jc w:val="center"/>
            </w:pPr>
            <w:r>
              <w:t>14598-5</w:t>
            </w:r>
          </w:p>
        </w:tc>
        <w:tc>
          <w:tcPr>
            <w:tcW w:w="3027" w:type="dxa"/>
            <w:tcBorders>
              <w:top w:val="nil"/>
              <w:left w:val="nil"/>
              <w:bottom w:val="single" w:sz="8" w:space="0" w:color="auto"/>
              <w:right w:val="single" w:sz="8" w:space="0" w:color="auto"/>
            </w:tcBorders>
            <w:vAlign w:val="center"/>
          </w:tcPr>
          <w:p w:rsidR="000B7F5A" w:rsidRDefault="000B7F5A" w:rsidP="007351B2">
            <w:pPr>
              <w:spacing w:before="100" w:beforeAutospacing="1" w:after="100" w:afterAutospacing="1"/>
              <w:jc w:val="center"/>
            </w:pPr>
            <w:r>
              <w:t>Guia para Avaliação</w:t>
            </w:r>
          </w:p>
        </w:tc>
        <w:tc>
          <w:tcPr>
            <w:tcW w:w="4179" w:type="dxa"/>
            <w:tcBorders>
              <w:top w:val="nil"/>
              <w:left w:val="nil"/>
              <w:bottom w:val="single" w:sz="8" w:space="0" w:color="auto"/>
              <w:right w:val="single" w:sz="8" w:space="0" w:color="auto"/>
            </w:tcBorders>
            <w:vAlign w:val="center"/>
          </w:tcPr>
          <w:p w:rsidR="000B7F5A" w:rsidRPr="00873881" w:rsidRDefault="000B7F5A" w:rsidP="007351B2">
            <w:pPr>
              <w:spacing w:before="100" w:beforeAutospacing="1" w:after="100" w:afterAutospacing="1"/>
              <w:rPr>
                <w:lang w:val="pt-BR"/>
              </w:rPr>
            </w:pPr>
            <w:r w:rsidRPr="00873881">
              <w:rPr>
                <w:lang w:val="pt-BR"/>
              </w:rPr>
              <w:t>Como avaliar sob o ponto de vista de quem certifica</w:t>
            </w:r>
            <w:r>
              <w:rPr>
                <w:lang w:val="pt-BR"/>
              </w:rPr>
              <w:t>.</w:t>
            </w:r>
          </w:p>
        </w:tc>
      </w:tr>
      <w:tr w:rsidR="000B7F5A" w:rsidRPr="00EB6D50">
        <w:tc>
          <w:tcPr>
            <w:tcW w:w="1295" w:type="dxa"/>
            <w:tcBorders>
              <w:top w:val="nil"/>
              <w:left w:val="single" w:sz="8" w:space="0" w:color="auto"/>
              <w:bottom w:val="single" w:sz="8" w:space="0" w:color="auto"/>
              <w:right w:val="single" w:sz="8" w:space="0" w:color="auto"/>
            </w:tcBorders>
            <w:vAlign w:val="center"/>
          </w:tcPr>
          <w:p w:rsidR="000B7F5A" w:rsidRDefault="000B7F5A" w:rsidP="007351B2">
            <w:pPr>
              <w:spacing w:before="100" w:beforeAutospacing="1" w:after="100" w:afterAutospacing="1"/>
              <w:jc w:val="center"/>
            </w:pPr>
            <w:r>
              <w:t>14598-6</w:t>
            </w:r>
          </w:p>
        </w:tc>
        <w:tc>
          <w:tcPr>
            <w:tcW w:w="3027" w:type="dxa"/>
            <w:tcBorders>
              <w:top w:val="nil"/>
              <w:left w:val="nil"/>
              <w:bottom w:val="single" w:sz="8" w:space="0" w:color="auto"/>
              <w:right w:val="single" w:sz="8" w:space="0" w:color="auto"/>
            </w:tcBorders>
            <w:vAlign w:val="center"/>
          </w:tcPr>
          <w:p w:rsidR="000B7F5A" w:rsidRDefault="000B7F5A" w:rsidP="007351B2">
            <w:pPr>
              <w:spacing w:before="100" w:beforeAutospacing="1" w:after="100" w:afterAutospacing="1"/>
              <w:jc w:val="center"/>
            </w:pPr>
            <w:r>
              <w:t>Módulos de Avaliação</w:t>
            </w:r>
          </w:p>
        </w:tc>
        <w:tc>
          <w:tcPr>
            <w:tcW w:w="4179" w:type="dxa"/>
            <w:tcBorders>
              <w:top w:val="nil"/>
              <w:left w:val="nil"/>
              <w:bottom w:val="single" w:sz="8" w:space="0" w:color="auto"/>
              <w:right w:val="single" w:sz="8" w:space="0" w:color="auto"/>
            </w:tcBorders>
            <w:vAlign w:val="center"/>
          </w:tcPr>
          <w:p w:rsidR="000B7F5A" w:rsidRPr="00873881" w:rsidRDefault="000B7F5A" w:rsidP="007351B2">
            <w:pPr>
              <w:spacing w:before="100" w:beforeAutospacing="1" w:after="100" w:afterAutospacing="1"/>
              <w:rPr>
                <w:lang w:val="pt-BR"/>
              </w:rPr>
            </w:pPr>
            <w:r w:rsidRPr="00873881">
              <w:rPr>
                <w:lang w:val="pt-BR"/>
              </w:rPr>
              <w:t>Detalhes sobre como avaliar cada característica</w:t>
            </w:r>
            <w:r>
              <w:rPr>
                <w:lang w:val="pt-BR"/>
              </w:rPr>
              <w:t>.</w:t>
            </w:r>
          </w:p>
        </w:tc>
      </w:tr>
    </w:tbl>
    <w:p w:rsidR="00663189" w:rsidRDefault="00663189" w:rsidP="00663189">
      <w:pPr>
        <w:spacing w:before="120"/>
        <w:jc w:val="both"/>
        <w:rPr>
          <w:lang w:val="pt-BR"/>
        </w:rPr>
      </w:pPr>
    </w:p>
    <w:p w:rsidR="001F0188" w:rsidRDefault="000E7F63" w:rsidP="008D054C">
      <w:pPr>
        <w:spacing w:before="120"/>
        <w:ind w:firstLine="720"/>
        <w:jc w:val="both"/>
        <w:rPr>
          <w:lang w:val="pt-BR"/>
        </w:rPr>
      </w:pPr>
      <w:r w:rsidRPr="00873881">
        <w:rPr>
          <w:lang w:val="pt-BR"/>
        </w:rPr>
        <w:t xml:space="preserve">As normas das séries 9126 e 14598 podem ser utilizadas </w:t>
      </w:r>
      <w:r w:rsidR="00FB3D4E">
        <w:rPr>
          <w:lang w:val="pt-BR"/>
        </w:rPr>
        <w:t>conjuntamente</w:t>
      </w:r>
      <w:r w:rsidRPr="00873881">
        <w:rPr>
          <w:lang w:val="pt-BR"/>
        </w:rPr>
        <w:t>, de acord</w:t>
      </w:r>
      <w:r>
        <w:rPr>
          <w:lang w:val="pt-BR"/>
        </w:rPr>
        <w:t xml:space="preserve">o com o objetivo da avaliação. </w:t>
      </w:r>
      <w:r w:rsidRPr="00873881">
        <w:rPr>
          <w:lang w:val="pt-BR"/>
        </w:rPr>
        <w:t>A norma NBR ISO/IEC 14598-1 contém conceitos de como avaliar a qualidade de software e define um modelo de proce</w:t>
      </w:r>
      <w:r>
        <w:rPr>
          <w:lang w:val="pt-BR"/>
        </w:rPr>
        <w:t xml:space="preserve">sso de avaliação genérico. Juntas, </w:t>
      </w:r>
      <w:r w:rsidRPr="00873881">
        <w:rPr>
          <w:lang w:val="pt-BR"/>
        </w:rPr>
        <w:t>as normas NBR ISO/IEC 14598-2 e NBR ISO/IEC 14598-6 estabelecem itens necessários para o suporte à a</w:t>
      </w:r>
      <w:r>
        <w:rPr>
          <w:lang w:val="pt-BR"/>
        </w:rPr>
        <w:t xml:space="preserve">valiação. Por outro lado, </w:t>
      </w:r>
      <w:r w:rsidRPr="00873881">
        <w:rPr>
          <w:lang w:val="pt-BR"/>
        </w:rPr>
        <w:t>as normas NBR ISO/IEC 14598-3, NBR ISO/IEC 14598-4 e NBR ISO/IEC 14598-5 estabelecem</w:t>
      </w:r>
      <w:r>
        <w:rPr>
          <w:lang w:val="pt-BR"/>
        </w:rPr>
        <w:t xml:space="preserve"> um</w:t>
      </w:r>
      <w:r w:rsidRPr="00873881">
        <w:rPr>
          <w:lang w:val="pt-BR"/>
        </w:rPr>
        <w:t xml:space="preserve"> processo de avaliação específico para desenvolvedores, adquirentes e avaliadores de software, respectivamente. </w:t>
      </w:r>
      <w:r w:rsidRPr="00E3388F">
        <w:rPr>
          <w:lang w:val="pt-BR"/>
        </w:rPr>
        <w:t xml:space="preserve">O </w:t>
      </w:r>
      <w:r w:rsidRPr="00663189">
        <w:rPr>
          <w:lang w:val="pt-BR"/>
        </w:rPr>
        <w:t>relacionamento entre elas pode ser visto na Figura</w:t>
      </w:r>
      <w:r w:rsidRPr="00CC122E">
        <w:rPr>
          <w:lang w:val="pt-BR"/>
        </w:rPr>
        <w:t xml:space="preserve"> 1</w:t>
      </w:r>
      <w:r>
        <w:rPr>
          <w:lang w:val="pt-BR"/>
        </w:rPr>
        <w:t>0.1</w:t>
      </w:r>
      <w:r w:rsidRPr="00CC122E">
        <w:rPr>
          <w:lang w:val="pt-BR"/>
        </w:rPr>
        <w:t>.</w:t>
      </w:r>
    </w:p>
    <w:p w:rsidR="000D10F6" w:rsidRDefault="000D10F6" w:rsidP="008D054C">
      <w:pPr>
        <w:spacing w:before="120"/>
        <w:ind w:firstLine="720"/>
        <w:jc w:val="both"/>
        <w:rPr>
          <w:lang w:val="pt-BR"/>
        </w:rPr>
      </w:pPr>
    </w:p>
    <w:p w:rsidR="00F26566" w:rsidRDefault="00F26566" w:rsidP="00F26566">
      <w:pPr>
        <w:spacing w:before="120"/>
        <w:jc w:val="both"/>
        <w:rPr>
          <w:rFonts w:ascii="Helvetica" w:hAnsi="Helvetica"/>
          <w:lang w:val="pt-BR"/>
        </w:rPr>
      </w:pPr>
    </w:p>
    <w:p w:rsidR="00F26566" w:rsidRDefault="00F26566" w:rsidP="00F26566">
      <w:pPr>
        <w:spacing w:before="120"/>
        <w:jc w:val="both"/>
        <w:rPr>
          <w:rFonts w:ascii="Helvetica" w:hAnsi="Helvetica"/>
          <w:lang w:val="pt-BR"/>
        </w:rPr>
      </w:pPr>
    </w:p>
    <w:p w:rsidR="00F26566" w:rsidRDefault="00F26566" w:rsidP="00F26566">
      <w:pPr>
        <w:spacing w:before="120"/>
        <w:jc w:val="both"/>
        <w:rPr>
          <w:rFonts w:ascii="Helvetica" w:hAnsi="Helvetica"/>
          <w:lang w:val="pt-BR"/>
        </w:rPr>
      </w:pPr>
    </w:p>
    <w:p w:rsidR="00F26566" w:rsidRDefault="00F26566" w:rsidP="00F26566">
      <w:pPr>
        <w:spacing w:before="120"/>
        <w:jc w:val="both"/>
        <w:rPr>
          <w:rFonts w:ascii="Helvetica" w:hAnsi="Helvetica"/>
          <w:lang w:val="pt-BR"/>
        </w:rPr>
      </w:pPr>
    </w:p>
    <w:p w:rsidR="00F26566" w:rsidRDefault="000D10F6" w:rsidP="00F26566">
      <w:pPr>
        <w:spacing w:before="120"/>
        <w:jc w:val="both"/>
        <w:rPr>
          <w:rFonts w:ascii="Helvetica" w:hAnsi="Helvetica"/>
          <w:lang w:val="pt-BR"/>
        </w:rPr>
      </w:pPr>
      <w:r w:rsidRPr="0087195A">
        <w:rPr>
          <w:noProof/>
          <w:lang w:eastAsia="en-GB"/>
        </w:rPr>
        <w:lastRenderedPageBreak/>
        <w:pict>
          <v:group id="_x0000_s1083" style="position:absolute;left:0;text-align:left;margin-left:63pt;margin-top:0;width:295.5pt;height:204.75pt;z-index:251655680" coordorigin="2475,5010" coordsize="5910,4095">
            <v:oval id="_x0000_s1084" style="position:absolute;left:2475;top:5070;width:1350;height:1110" strokecolor="#666" strokeweight="1pt">
              <v:fill color2="#999" focusposition="1" focussize="" focus="100%" type="gradient"/>
              <v:shadow on="t" type="perspective" color="#7f7f7f" opacity=".5" offset="1pt" offset2="-3pt"/>
              <v:textbox style="mso-next-textbox:#_x0000_s1084">
                <w:txbxContent>
                  <w:p w:rsidR="0024364A" w:rsidRPr="00CC122E" w:rsidRDefault="0024364A" w:rsidP="0072572E">
                    <w:pPr>
                      <w:rPr>
                        <w:sz w:val="16"/>
                        <w:lang w:val="en-US"/>
                      </w:rPr>
                    </w:pPr>
                    <w:r w:rsidRPr="00CC122E">
                      <w:rPr>
                        <w:sz w:val="16"/>
                        <w:lang w:val="en-US"/>
                      </w:rPr>
                      <w:t>Recursos e Ambiente</w:t>
                    </w:r>
                  </w:p>
                </w:txbxContent>
              </v:textbox>
            </v:oval>
            <v:oval id="_x0000_s1085" style="position:absolute;left:3960;top:5070;width:1365;height:1110" strokecolor="#666" strokeweight="1pt">
              <v:fill color2="#999" focusposition="1" focussize="" focus="100%" type="gradient"/>
              <v:shadow on="t" type="perspective" color="#7f7f7f" opacity=".5" offset="1pt" offset2="-3pt"/>
              <v:textbox style="mso-next-textbox:#_x0000_s1085">
                <w:txbxContent>
                  <w:p w:rsidR="0024364A" w:rsidRPr="00CC122E" w:rsidRDefault="0024364A" w:rsidP="0072572E">
                    <w:pPr>
                      <w:jc w:val="center"/>
                      <w:rPr>
                        <w:sz w:val="16"/>
                        <w:lang w:val="en-US"/>
                      </w:rPr>
                    </w:pPr>
                    <w:r>
                      <w:rPr>
                        <w:sz w:val="16"/>
                        <w:lang w:val="en-US"/>
                      </w:rPr>
                      <w:t xml:space="preserve">Processo de </w:t>
                    </w:r>
                    <w:r w:rsidRPr="00CC122E">
                      <w:rPr>
                        <w:sz w:val="16"/>
                        <w:lang w:val="en-US"/>
                      </w:rPr>
                      <w:t>Avaliação</w:t>
                    </w:r>
                  </w:p>
                </w:txbxContent>
              </v:textbox>
            </v:oval>
            <v:oval id="_x0000_s1086" style="position:absolute;left:7035;top:5070;width:1350;height:1110" strokecolor="#666" strokeweight="1pt">
              <v:fill color2="#999" focusposition="1" focussize="" focus="100%" type="gradient"/>
              <v:shadow on="t" type="perspective" color="#7f7f7f" opacity=".5" offset="1pt" offset2="-3pt"/>
              <v:textbox style="mso-next-textbox:#_x0000_s1086">
                <w:txbxContent>
                  <w:p w:rsidR="0024364A" w:rsidRPr="00CC122E" w:rsidRDefault="0024364A" w:rsidP="0072572E">
                    <w:pPr>
                      <w:jc w:val="center"/>
                      <w:rPr>
                        <w:sz w:val="16"/>
                        <w:lang w:val="en-US"/>
                      </w:rPr>
                    </w:pPr>
                    <w:r>
                      <w:rPr>
                        <w:sz w:val="16"/>
                        <w:lang w:val="en-US"/>
                      </w:rPr>
                      <w:t>Efeitos do Produto de Software</w:t>
                    </w:r>
                  </w:p>
                </w:txbxContent>
              </v:textbox>
            </v:oval>
            <v:roundrect id="_x0000_s1087" style="position:absolute;left:2685;top:6600;width:1005;height:2505" arcsize="10923f" strokecolor="#666" strokeweight="1pt">
              <v:fill color2="#999" focusposition="1" focussize="" focus="100%" type="gradient"/>
              <v:shadow on="t" type="perspective" color="#7f7f7f" opacity=".5" offset="1pt" offset2="-3pt"/>
              <v:textbox style="mso-next-textbox:#_x0000_s1087">
                <w:txbxContent>
                  <w:p w:rsidR="0024364A" w:rsidRPr="00A71D03" w:rsidRDefault="0024364A" w:rsidP="0072572E">
                    <w:pPr>
                      <w:jc w:val="center"/>
                      <w:rPr>
                        <w:sz w:val="16"/>
                        <w:szCs w:val="16"/>
                        <w:lang w:val="en-US"/>
                      </w:rPr>
                    </w:pPr>
                    <w:r w:rsidRPr="00A71D03">
                      <w:rPr>
                        <w:sz w:val="16"/>
                        <w:szCs w:val="16"/>
                        <w:lang w:val="en-US"/>
                      </w:rPr>
                      <w:t>Suporte  à avaliação</w:t>
                    </w:r>
                  </w:p>
                </w:txbxContent>
              </v:textbox>
            </v:roundrect>
            <v:roundrect id="_x0000_s1088" style="position:absolute;left:3825;top:6600;width:1005;height:2505" arcsize="10923f" strokecolor="#666" strokeweight="1pt">
              <v:fill color2="#999" focusposition="1" focussize="" focus="100%" type="gradient"/>
              <v:shadow on="t" type="perspective" color="#7f7f7f" opacity=".5" offset="1pt" offset2="-3pt"/>
              <v:textbox style="mso-next-textbox:#_x0000_s1088">
                <w:txbxContent>
                  <w:p w:rsidR="0024364A" w:rsidRPr="00A71D03" w:rsidRDefault="0024364A" w:rsidP="0072572E">
                    <w:pPr>
                      <w:jc w:val="center"/>
                      <w:rPr>
                        <w:sz w:val="16"/>
                        <w:szCs w:val="16"/>
                        <w:lang w:val="en-US"/>
                      </w:rPr>
                    </w:pPr>
                    <w:r>
                      <w:rPr>
                        <w:sz w:val="16"/>
                        <w:szCs w:val="16"/>
                        <w:lang w:val="en-US"/>
                      </w:rPr>
                      <w:t>Processo de</w:t>
                    </w:r>
                    <w:r w:rsidRPr="00A71D03">
                      <w:rPr>
                        <w:sz w:val="16"/>
                        <w:szCs w:val="16"/>
                        <w:lang w:val="en-US"/>
                      </w:rPr>
                      <w:t xml:space="preserve"> avaliação</w:t>
                    </w:r>
                  </w:p>
                </w:txbxContent>
              </v:textbox>
            </v:roundrect>
            <v:roundrect id="_x0000_s1089" style="position:absolute;left:4950;top:6600;width:1005;height:2505" arcsize="10923f" strokecolor="#666" strokeweight="1pt">
              <v:fill color2="#999" focusposition="1" focussize="" focus="100%" type="gradient"/>
              <v:shadow on="t" type="perspective" color="#7f7f7f" opacity=".5" offset="1pt" offset2="-3pt"/>
              <v:textbox style="mso-next-textbox:#_x0000_s1089">
                <w:txbxContent>
                  <w:p w:rsidR="0024364A" w:rsidRPr="00A71D03" w:rsidRDefault="0024364A" w:rsidP="0072572E">
                    <w:pPr>
                      <w:jc w:val="center"/>
                    </w:pPr>
                    <w:r w:rsidRPr="00A71D03">
                      <w:rPr>
                        <w:sz w:val="16"/>
                        <w:szCs w:val="16"/>
                        <w:lang w:val="en-US"/>
                      </w:rPr>
                      <w:t>Métricas</w:t>
                    </w:r>
                    <w:r>
                      <w:rPr>
                        <w:sz w:val="16"/>
                        <w:szCs w:val="16"/>
                        <w:lang w:val="en-US"/>
                      </w:rPr>
                      <w:t xml:space="preserve"> internas</w:t>
                    </w:r>
                  </w:p>
                </w:txbxContent>
              </v:textbox>
            </v:roundrect>
            <v:roundrect id="_x0000_s1090" style="position:absolute;left:6090;top:6600;width:1005;height:2430" arcsize="10923f" strokecolor="#666" strokeweight="1pt">
              <v:fill color2="#999" focusposition="1" focussize="" focus="100%" type="gradient"/>
              <v:shadow on="t" type="perspective" color="#7f7f7f" opacity=".5" offset="1pt" offset2="-3pt"/>
              <v:textbox style="mso-next-textbox:#_x0000_s1090">
                <w:txbxContent>
                  <w:p w:rsidR="0024364A" w:rsidRPr="00A71D03" w:rsidRDefault="0024364A" w:rsidP="0072572E">
                    <w:pPr>
                      <w:jc w:val="center"/>
                      <w:rPr>
                        <w:sz w:val="16"/>
                        <w:szCs w:val="16"/>
                        <w:lang w:val="en-US"/>
                      </w:rPr>
                    </w:pPr>
                    <w:r w:rsidRPr="00A71D03">
                      <w:rPr>
                        <w:sz w:val="16"/>
                        <w:szCs w:val="16"/>
                        <w:lang w:val="en-US"/>
                      </w:rPr>
                      <w:t>Métricas</w:t>
                    </w:r>
                    <w:r>
                      <w:rPr>
                        <w:sz w:val="16"/>
                        <w:szCs w:val="16"/>
                        <w:lang w:val="en-US"/>
                      </w:rPr>
                      <w:t xml:space="preserve"> externas</w:t>
                    </w:r>
                  </w:p>
                </w:txbxContent>
              </v:textbox>
            </v:roundrect>
            <v:roundrect id="_x0000_s1091" style="position:absolute;left:7230;top:6600;width:1005;height:2430" arcsize="10923f" strokecolor="#666" strokeweight="1pt">
              <v:fill color2="#999" focusposition="1" focussize="" focus="100%" type="gradient"/>
              <v:shadow on="t" type="perspective" color="#7f7f7f" opacity=".5" offset="1pt" offset2="-3pt"/>
              <v:textbox style="mso-next-textbox:#_x0000_s1091">
                <w:txbxContent>
                  <w:p w:rsidR="0024364A" w:rsidRPr="00A71D03" w:rsidRDefault="0024364A" w:rsidP="0072572E">
                    <w:pPr>
                      <w:jc w:val="center"/>
                    </w:pPr>
                    <w:r w:rsidRPr="00A71D03">
                      <w:rPr>
                        <w:sz w:val="16"/>
                        <w:szCs w:val="16"/>
                        <w:lang w:val="en-US"/>
                      </w:rPr>
                      <w:t>Métricas</w:t>
                    </w:r>
                    <w:r>
                      <w:rPr>
                        <w:sz w:val="16"/>
                        <w:szCs w:val="16"/>
                        <w:lang w:val="en-US"/>
                      </w:rPr>
                      <w:t xml:space="preserve"> de qualidade em uso</w:t>
                    </w:r>
                  </w:p>
                </w:txbxContent>
              </v:textbox>
            </v:roundrect>
            <v:roundrect id="_x0000_s1092" style="position:absolute;left:2805;top:7515;width:5280;height:360" arcsize="10923f" strokecolor="#666" strokeweight="1pt">
              <v:fill color2="#999" focusposition="1" focussize="" focus="100%" type="gradient"/>
              <v:shadow on="t" type="perspective" color="#7f7f7f" opacity=".5" offset="1pt" offset2="-3pt"/>
              <v:textbox style="mso-next-textbox:#_x0000_s1092">
                <w:txbxContent>
                  <w:p w:rsidR="0024364A" w:rsidRPr="00873D0B" w:rsidRDefault="0024364A" w:rsidP="0072572E">
                    <w:pPr>
                      <w:jc w:val="center"/>
                      <w:rPr>
                        <w:sz w:val="16"/>
                        <w:szCs w:val="16"/>
                        <w:lang w:val="en-US"/>
                      </w:rPr>
                    </w:pPr>
                    <w:r w:rsidRPr="00873D0B">
                      <w:rPr>
                        <w:sz w:val="16"/>
                        <w:szCs w:val="16"/>
                        <w:lang w:val="en-US"/>
                      </w:rPr>
                      <w:t>14598-1</w:t>
                    </w:r>
                  </w:p>
                </w:txbxContent>
              </v:textbox>
            </v:roundrect>
            <v:group id="_x0000_s1093" style="position:absolute;left:5475;top:5010;width:1395;height:1230" coordorigin="5955,5010" coordsize="1395,1230">
              <v:oval id="_x0000_s1094" style="position:absolute;left:5955;top:5010;width:1395;height:1230" strokecolor="#666" strokeweight="1pt">
                <v:fill color2="#999" focusposition="1" focussize="" focus="100%" type="gradient"/>
                <v:shadow type="perspective" color="#7f7f7f" opacity=".5" offset="1pt" offset2="-3pt"/>
              </v:oval>
              <v:oval id="_x0000_s1095" style="position:absolute;left:6090;top:5145;width:1140;height:975" strokecolor="#666" strokeweight="1pt">
                <v:fill color2="#999" focusposition="1" focussize="" focus="100%" type="gradient"/>
                <v:shadow on="t" type="perspective" color="#7f7f7f" opacity=".5" offset="1pt" offset2="-3pt"/>
                <v:textbox style="mso-next-textbox:#_x0000_s1095">
                  <w:txbxContent>
                    <w:p w:rsidR="0024364A" w:rsidRPr="00CC122E" w:rsidRDefault="0024364A" w:rsidP="0072572E">
                      <w:pPr>
                        <w:jc w:val="center"/>
                        <w:rPr>
                          <w:sz w:val="16"/>
                          <w:lang w:val="en-US"/>
                        </w:rPr>
                      </w:pPr>
                      <w:r>
                        <w:rPr>
                          <w:sz w:val="16"/>
                          <w:lang w:val="en-US"/>
                        </w:rPr>
                        <w:t>Produto de Software</w:t>
                      </w:r>
                    </w:p>
                  </w:txbxContent>
                </v:textbox>
              </v:oval>
            </v:group>
            <v:roundrect id="_x0000_s1096" style="position:absolute;left:2730;top:7965;width:885;height:300" arcsize="10923f" strokecolor="#666" strokeweight="1pt">
              <v:fill color2="#999" focusposition="1" focussize="" focus="100%" type="gradient"/>
              <v:shadow on="t" type="perspective" color="#7f7f7f" opacity=".5" offset="1pt" offset2="-3pt"/>
              <v:textbox style="mso-next-textbox:#_x0000_s1096">
                <w:txbxContent>
                  <w:p w:rsidR="0024364A" w:rsidRPr="003E5AFE" w:rsidRDefault="0024364A" w:rsidP="0072572E">
                    <w:pPr>
                      <w:rPr>
                        <w:sz w:val="14"/>
                        <w:szCs w:val="14"/>
                        <w:lang w:val="en-US"/>
                      </w:rPr>
                    </w:pPr>
                    <w:r w:rsidRPr="003E5AFE">
                      <w:rPr>
                        <w:sz w:val="14"/>
                        <w:szCs w:val="14"/>
                        <w:lang w:val="en-US"/>
                      </w:rPr>
                      <w:t>14598-2</w:t>
                    </w:r>
                  </w:p>
                </w:txbxContent>
              </v:textbox>
            </v:roundrect>
            <v:roundrect id="_x0000_s1097" style="position:absolute;left:2730;top:8370;width:885;height:300" arcsize="10923f" strokecolor="#666" strokeweight="1pt">
              <v:fill color2="#999" focusposition="1" focussize="" focus="100%" type="gradient"/>
              <v:shadow on="t" type="perspective" color="#7f7f7f" opacity=".5" offset="1pt" offset2="-3pt"/>
              <v:textbox style="mso-next-textbox:#_x0000_s1097">
                <w:txbxContent>
                  <w:p w:rsidR="0024364A" w:rsidRPr="003E5AFE" w:rsidRDefault="0024364A" w:rsidP="0072572E">
                    <w:pPr>
                      <w:rPr>
                        <w:sz w:val="14"/>
                        <w:szCs w:val="14"/>
                        <w:lang w:val="en-US"/>
                      </w:rPr>
                    </w:pPr>
                    <w:r w:rsidRPr="003E5AFE">
                      <w:rPr>
                        <w:sz w:val="14"/>
                        <w:szCs w:val="14"/>
                        <w:lang w:val="en-US"/>
                      </w:rPr>
                      <w:t>1459</w:t>
                    </w:r>
                    <w:r>
                      <w:rPr>
                        <w:sz w:val="14"/>
                        <w:szCs w:val="14"/>
                        <w:lang w:val="en-US"/>
                      </w:rPr>
                      <w:t>8-6</w:t>
                    </w:r>
                  </w:p>
                </w:txbxContent>
              </v:textbox>
            </v:roundrect>
            <v:roundrect id="_x0000_s1098" style="position:absolute;left:3870;top:7965;width:885;height:300" arcsize="10923f" strokecolor="#666" strokeweight="1pt">
              <v:fill color2="#999" focusposition="1" focussize="" focus="100%" type="gradient"/>
              <v:shadow on="t" type="perspective" color="#7f7f7f" opacity=".5" offset="1pt" offset2="-3pt"/>
              <v:textbox style="mso-next-textbox:#_x0000_s1098">
                <w:txbxContent>
                  <w:p w:rsidR="0024364A" w:rsidRPr="003E5AFE" w:rsidRDefault="0024364A" w:rsidP="0072572E">
                    <w:pPr>
                      <w:rPr>
                        <w:sz w:val="14"/>
                        <w:szCs w:val="14"/>
                        <w:lang w:val="en-US"/>
                      </w:rPr>
                    </w:pPr>
                    <w:r w:rsidRPr="003E5AFE">
                      <w:rPr>
                        <w:sz w:val="14"/>
                        <w:szCs w:val="14"/>
                        <w:lang w:val="en-US"/>
                      </w:rPr>
                      <w:t>1459</w:t>
                    </w:r>
                    <w:r>
                      <w:rPr>
                        <w:sz w:val="14"/>
                        <w:szCs w:val="14"/>
                        <w:lang w:val="en-US"/>
                      </w:rPr>
                      <w:t>8-3</w:t>
                    </w:r>
                  </w:p>
                </w:txbxContent>
              </v:textbox>
            </v:roundrect>
            <v:roundrect id="_x0000_s1099" style="position:absolute;left:3870;top:8355;width:885;height:300" arcsize="10923f" strokecolor="#666" strokeweight="1pt">
              <v:fill color2="#999" focusposition="1" focussize="" focus="100%" type="gradient"/>
              <v:shadow on="t" type="perspective" color="#7f7f7f" opacity=".5" offset="1pt" offset2="-3pt"/>
              <v:textbox style="mso-next-textbox:#_x0000_s1099">
                <w:txbxContent>
                  <w:p w:rsidR="0024364A" w:rsidRPr="003E5AFE" w:rsidRDefault="0024364A" w:rsidP="0072572E">
                    <w:pPr>
                      <w:rPr>
                        <w:sz w:val="14"/>
                        <w:szCs w:val="14"/>
                        <w:lang w:val="en-US"/>
                      </w:rPr>
                    </w:pPr>
                    <w:r w:rsidRPr="003E5AFE">
                      <w:rPr>
                        <w:sz w:val="14"/>
                        <w:szCs w:val="14"/>
                        <w:lang w:val="en-US"/>
                      </w:rPr>
                      <w:t>1459</w:t>
                    </w:r>
                    <w:r>
                      <w:rPr>
                        <w:sz w:val="14"/>
                        <w:szCs w:val="14"/>
                        <w:lang w:val="en-US"/>
                      </w:rPr>
                      <w:t>8-4</w:t>
                    </w:r>
                  </w:p>
                </w:txbxContent>
              </v:textbox>
            </v:roundrect>
            <v:roundrect id="_x0000_s1100" style="position:absolute;left:3870;top:8730;width:885;height:300" arcsize="10923f" strokecolor="#666" strokeweight="1pt">
              <v:fill color2="#999" focusposition="1" focussize="" focus="100%" type="gradient"/>
              <v:shadow on="t" type="perspective" color="#7f7f7f" opacity=".5" offset="1pt" offset2="-3pt"/>
              <v:textbox style="mso-next-textbox:#_x0000_s1100">
                <w:txbxContent>
                  <w:p w:rsidR="0024364A" w:rsidRPr="003E5AFE" w:rsidRDefault="0024364A" w:rsidP="0072572E">
                    <w:pPr>
                      <w:rPr>
                        <w:sz w:val="14"/>
                        <w:szCs w:val="14"/>
                        <w:lang w:val="en-US"/>
                      </w:rPr>
                    </w:pPr>
                    <w:r w:rsidRPr="003E5AFE">
                      <w:rPr>
                        <w:sz w:val="14"/>
                        <w:szCs w:val="14"/>
                        <w:lang w:val="en-US"/>
                      </w:rPr>
                      <w:t>1459</w:t>
                    </w:r>
                    <w:r>
                      <w:rPr>
                        <w:sz w:val="14"/>
                        <w:szCs w:val="14"/>
                        <w:lang w:val="en-US"/>
                      </w:rPr>
                      <w:t>8-5</w:t>
                    </w:r>
                  </w:p>
                </w:txbxContent>
              </v:textbox>
            </v:roundrect>
            <v:roundrect id="_x0000_s1101" style="position:absolute;left:5010;top:8670;width:885;height:300" arcsize="10923f" strokecolor="#666" strokeweight="1pt">
              <v:fill color2="#999" focusposition="1" focussize="" focus="100%" type="gradient"/>
              <v:shadow on="t" type="perspective" color="#7f7f7f" opacity=".5" offset="1pt" offset2="-3pt"/>
              <v:textbox style="mso-next-textbox:#_x0000_s1101">
                <w:txbxContent>
                  <w:p w:rsidR="0024364A" w:rsidRPr="003E5AFE" w:rsidRDefault="0024364A" w:rsidP="0072572E">
                    <w:pPr>
                      <w:jc w:val="center"/>
                      <w:rPr>
                        <w:sz w:val="14"/>
                        <w:szCs w:val="14"/>
                        <w:lang w:val="en-US"/>
                      </w:rPr>
                    </w:pPr>
                    <w:r>
                      <w:rPr>
                        <w:sz w:val="14"/>
                        <w:szCs w:val="14"/>
                        <w:lang w:val="en-US"/>
                      </w:rPr>
                      <w:t>9126-3</w:t>
                    </w:r>
                  </w:p>
                </w:txbxContent>
              </v:textbox>
            </v:roundrect>
            <v:roundrect id="_x0000_s1102" style="position:absolute;left:6135;top:8655;width:885;height:300" arcsize="10923f" strokecolor="#666" strokeweight="1pt">
              <v:fill color2="#999" focusposition="1" focussize="" focus="100%" type="gradient"/>
              <v:shadow on="t" type="perspective" color="#7f7f7f" opacity=".5" offset="1pt" offset2="-3pt"/>
              <v:textbox style="mso-next-textbox:#_x0000_s1102">
                <w:txbxContent>
                  <w:p w:rsidR="0024364A" w:rsidRPr="003E5AFE" w:rsidRDefault="0024364A" w:rsidP="0072572E">
                    <w:pPr>
                      <w:jc w:val="center"/>
                      <w:rPr>
                        <w:sz w:val="14"/>
                        <w:szCs w:val="14"/>
                        <w:lang w:val="en-US"/>
                      </w:rPr>
                    </w:pPr>
                    <w:r>
                      <w:rPr>
                        <w:sz w:val="14"/>
                        <w:szCs w:val="14"/>
                        <w:lang w:val="en-US"/>
                      </w:rPr>
                      <w:t>9126-2</w:t>
                    </w:r>
                  </w:p>
                </w:txbxContent>
              </v:textbox>
            </v:roundrect>
            <v:roundrect id="_x0000_s1103" style="position:absolute;left:7290;top:8655;width:885;height:300" arcsize="10923f" strokecolor="#666" strokeweight="1pt">
              <v:fill color2="#999" focusposition="1" focussize="" focus="100%" type="gradient"/>
              <v:shadow on="t" type="perspective" color="#7f7f7f" opacity=".5" offset="1pt" offset2="-3pt"/>
              <v:textbox style="mso-next-textbox:#_x0000_s1103">
                <w:txbxContent>
                  <w:p w:rsidR="0024364A" w:rsidRPr="003E5AFE" w:rsidRDefault="0024364A" w:rsidP="0072572E">
                    <w:pPr>
                      <w:jc w:val="center"/>
                      <w:rPr>
                        <w:sz w:val="14"/>
                        <w:szCs w:val="14"/>
                        <w:lang w:val="en-US"/>
                      </w:rPr>
                    </w:pPr>
                    <w:r>
                      <w:rPr>
                        <w:sz w:val="14"/>
                        <w:szCs w:val="14"/>
                        <w:lang w:val="en-US"/>
                      </w:rPr>
                      <w:t>9126-4</w:t>
                    </w:r>
                  </w:p>
                </w:txbxContent>
              </v:textbox>
            </v:roundrect>
            <v:roundrect id="_x0000_s1104" style="position:absolute;left:5070;top:8224;width:3015;height:300" arcsize="10923f" strokecolor="#666" strokeweight="1pt">
              <v:fill color2="#999" focusposition="1" focussize="" focus="100%" type="gradient"/>
              <v:shadow on="t" type="perspective" color="#7f7f7f" opacity=".5" offset="1pt" offset2="-3pt"/>
              <v:textbox style="mso-next-textbox:#_x0000_s1104">
                <w:txbxContent>
                  <w:p w:rsidR="0024364A" w:rsidRPr="003E5AFE" w:rsidRDefault="0024364A" w:rsidP="0072572E">
                    <w:pPr>
                      <w:jc w:val="center"/>
                      <w:rPr>
                        <w:sz w:val="14"/>
                        <w:szCs w:val="14"/>
                        <w:lang w:val="en-US"/>
                      </w:rPr>
                    </w:pPr>
                    <w:r>
                      <w:rPr>
                        <w:sz w:val="14"/>
                        <w:szCs w:val="14"/>
                        <w:lang w:val="en-US"/>
                      </w:rPr>
                      <w:t>9126-1</w:t>
                    </w:r>
                  </w:p>
                </w:txbxContent>
              </v:textbox>
            </v:roundrect>
            <v:shapetype id="_x0000_t32" coordsize="21600,21600" o:spt="32" o:oned="t" path="m,l21600,21600e" filled="f">
              <v:path arrowok="t" fillok="f" o:connecttype="none"/>
              <o:lock v:ext="edit" shapetype="t"/>
            </v:shapetype>
            <v:shape id="_x0000_s1105" type="#_x0000_t32" style="position:absolute;left:3150;top:6180;width:0;height:420;flip:y" o:connectortype="straight" strokecolor="#666" strokeweight="1pt">
              <v:stroke endarrow="block"/>
              <v:shadow type="perspective" color="#7f7f7f" opacity=".5" offset="1pt" offset2="-3pt"/>
            </v:shape>
            <v:shape id="_x0000_s1106" type="#_x0000_t32" style="position:absolute;left:4305;top:6180;width:240;height:420;flip:y" o:connectortype="straight" strokecolor="#666" strokeweight="1pt">
              <v:stroke endarrow="block"/>
              <v:shadow type="perspective" color="#7f7f7f" opacity=".5" offset="1pt" offset2="-3pt"/>
            </v:shape>
            <v:shape id="_x0000_s1107" type="#_x0000_t32" style="position:absolute;left:5445;top:6240;width:690;height:360;flip:y" o:connectortype="straight" strokecolor="#666" strokeweight="1pt">
              <v:stroke endarrow="block"/>
              <v:shadow type="perspective" color="#7f7f7f" opacity=".5" offset="1pt" offset2="-3pt"/>
            </v:shape>
            <v:shape id="_x0000_s1108" type="#_x0000_t32" style="position:absolute;left:6135;top:6240;width:420;height:360;flip:x y" o:connectortype="straight" strokecolor="#666" strokeweight="1pt">
              <v:stroke endarrow="block"/>
              <v:shadow type="perspective" color="#7f7f7f" opacity=".5" offset="1pt" offset2="-3pt"/>
            </v:shape>
            <v:shape id="_x0000_s1109" type="#_x0000_t32" style="position:absolute;left:7680;top:6180;width:15;height:420;flip:y" o:connectortype="straight" strokecolor="#666" strokeweight="1pt">
              <v:stroke endarrow="block"/>
              <v:shadow type="perspective" color="#7f7f7f" opacity=".5" offset="1pt" offset2="-3pt"/>
            </v:shape>
          </v:group>
        </w:pict>
      </w:r>
    </w:p>
    <w:p w:rsidR="00F26566" w:rsidRDefault="00F26566" w:rsidP="00F26566">
      <w:pPr>
        <w:spacing w:before="120"/>
        <w:jc w:val="both"/>
        <w:rPr>
          <w:rFonts w:ascii="Helvetica" w:hAnsi="Helvetica"/>
          <w:lang w:val="pt-BR"/>
        </w:rPr>
      </w:pPr>
    </w:p>
    <w:p w:rsidR="00F26566" w:rsidRDefault="00F26566" w:rsidP="00F26566">
      <w:pPr>
        <w:spacing w:before="120"/>
        <w:jc w:val="both"/>
        <w:rPr>
          <w:rFonts w:ascii="Helvetica" w:hAnsi="Helvetica"/>
          <w:lang w:val="pt-BR"/>
        </w:rPr>
      </w:pPr>
    </w:p>
    <w:p w:rsidR="00F26566" w:rsidRDefault="00F26566" w:rsidP="00F26566">
      <w:pPr>
        <w:spacing w:before="120"/>
        <w:jc w:val="both"/>
        <w:rPr>
          <w:rFonts w:ascii="Helvetica" w:hAnsi="Helvetica"/>
          <w:lang w:val="pt-BR"/>
        </w:rPr>
      </w:pPr>
    </w:p>
    <w:p w:rsidR="00F26566" w:rsidRDefault="00F26566" w:rsidP="00F26566">
      <w:pPr>
        <w:spacing w:before="120"/>
        <w:jc w:val="both"/>
        <w:rPr>
          <w:rFonts w:ascii="Helvetica" w:hAnsi="Helvetica"/>
          <w:lang w:val="pt-BR"/>
        </w:rPr>
      </w:pPr>
    </w:p>
    <w:p w:rsidR="00F26566" w:rsidRDefault="00F26566" w:rsidP="00F26566">
      <w:pPr>
        <w:spacing w:before="120"/>
        <w:jc w:val="both"/>
        <w:rPr>
          <w:rFonts w:ascii="Helvetica" w:hAnsi="Helvetica"/>
          <w:lang w:val="pt-BR"/>
        </w:rPr>
      </w:pPr>
    </w:p>
    <w:p w:rsidR="00F26566" w:rsidRDefault="00F26566" w:rsidP="00F26566">
      <w:pPr>
        <w:spacing w:before="100" w:after="100"/>
        <w:jc w:val="center"/>
        <w:rPr>
          <w:rFonts w:ascii="Helvetica" w:hAnsi="Helvetica"/>
          <w:b/>
          <w:bCs/>
          <w:sz w:val="20"/>
          <w:szCs w:val="20"/>
          <w:lang w:val="pt-BR"/>
        </w:rPr>
      </w:pPr>
    </w:p>
    <w:p w:rsidR="000D10F6" w:rsidRDefault="000D10F6" w:rsidP="00F26566">
      <w:pPr>
        <w:spacing w:before="100" w:after="100"/>
        <w:jc w:val="center"/>
        <w:rPr>
          <w:rFonts w:ascii="Helvetica" w:hAnsi="Helvetica"/>
          <w:b/>
          <w:bCs/>
          <w:sz w:val="20"/>
          <w:szCs w:val="20"/>
          <w:lang w:val="pt-BR"/>
        </w:rPr>
      </w:pPr>
    </w:p>
    <w:p w:rsidR="000D10F6" w:rsidRDefault="000D10F6" w:rsidP="00F26566">
      <w:pPr>
        <w:spacing w:before="100" w:after="100"/>
        <w:jc w:val="center"/>
        <w:rPr>
          <w:rFonts w:ascii="Helvetica" w:hAnsi="Helvetica"/>
          <w:b/>
          <w:bCs/>
          <w:sz w:val="20"/>
          <w:szCs w:val="20"/>
          <w:lang w:val="pt-BR"/>
        </w:rPr>
      </w:pPr>
    </w:p>
    <w:p w:rsidR="000D10F6" w:rsidRDefault="000D10F6" w:rsidP="00F26566">
      <w:pPr>
        <w:spacing w:before="100" w:after="100"/>
        <w:jc w:val="center"/>
        <w:rPr>
          <w:rFonts w:ascii="Helvetica" w:hAnsi="Helvetica"/>
          <w:b/>
          <w:bCs/>
          <w:sz w:val="20"/>
          <w:szCs w:val="20"/>
          <w:lang w:val="pt-BR"/>
        </w:rPr>
      </w:pPr>
    </w:p>
    <w:p w:rsidR="000D10F6" w:rsidRDefault="000D10F6" w:rsidP="00F26566">
      <w:pPr>
        <w:spacing w:before="100" w:after="100"/>
        <w:jc w:val="center"/>
        <w:rPr>
          <w:rFonts w:ascii="Helvetica" w:hAnsi="Helvetica"/>
          <w:b/>
          <w:bCs/>
          <w:sz w:val="20"/>
          <w:szCs w:val="20"/>
          <w:lang w:val="pt-BR"/>
        </w:rPr>
      </w:pPr>
    </w:p>
    <w:p w:rsidR="000D10F6" w:rsidRDefault="000D10F6" w:rsidP="00F26566">
      <w:pPr>
        <w:spacing w:before="100" w:after="100"/>
        <w:jc w:val="center"/>
        <w:rPr>
          <w:rFonts w:ascii="Helvetica" w:hAnsi="Helvetica"/>
          <w:b/>
          <w:bCs/>
          <w:sz w:val="20"/>
          <w:szCs w:val="20"/>
          <w:lang w:val="pt-BR"/>
        </w:rPr>
      </w:pPr>
    </w:p>
    <w:p w:rsidR="00873881" w:rsidRPr="00F26566" w:rsidRDefault="00F26566" w:rsidP="00F26566">
      <w:pPr>
        <w:spacing w:before="100" w:after="100"/>
        <w:jc w:val="center"/>
        <w:rPr>
          <w:noProof/>
          <w:lang w:val="pt-BR" w:eastAsia="pt-BR"/>
        </w:rPr>
      </w:pPr>
      <w:r w:rsidRPr="00F26566">
        <w:rPr>
          <w:rFonts w:ascii="Helvetica" w:hAnsi="Helvetica"/>
          <w:b/>
          <w:bCs/>
          <w:sz w:val="20"/>
          <w:szCs w:val="20"/>
          <w:lang w:val="pt-BR"/>
        </w:rPr>
        <w:t>Figura 10.1.  Relacionamento entre as séries 9126 e 14598 (Guerra &amp; Colombo 2009)</w:t>
      </w:r>
    </w:p>
    <w:p w:rsidR="00873881" w:rsidRDefault="00D74569" w:rsidP="00C15C6F">
      <w:pPr>
        <w:pStyle w:val="BodyText"/>
        <w:spacing w:before="120" w:after="0"/>
        <w:ind w:firstLine="720"/>
        <w:jc w:val="both"/>
      </w:pPr>
      <w:r w:rsidRPr="0080531B">
        <w:rPr>
          <w:rFonts w:ascii="Times New Roman" w:hAnsi="Times New Roman"/>
          <w:sz w:val="24"/>
          <w:szCs w:val="24"/>
        </w:rPr>
        <w:t xml:space="preserve">Em resumo, esta nova norma complementa a ISO/IEC 9126, permitindo que haja uma avaliação padronizada das características de qualidade de um software. É importante notar que, ao contrário da </w:t>
      </w:r>
      <w:smartTag w:uri="urn:schemas-microsoft-com:office:smarttags" w:element="metricconverter">
        <w:smartTagPr>
          <w:attr w:name="ProductID" w:val="9126, a"/>
        </w:smartTagPr>
        <w:r w:rsidRPr="0080531B">
          <w:rPr>
            <w:rFonts w:ascii="Times New Roman" w:hAnsi="Times New Roman"/>
            <w:sz w:val="24"/>
            <w:szCs w:val="24"/>
          </w:rPr>
          <w:t>9126, a</w:t>
        </w:r>
      </w:smartTag>
      <w:r w:rsidRPr="0080531B">
        <w:rPr>
          <w:rFonts w:ascii="Times New Roman" w:hAnsi="Times New Roman"/>
          <w:sz w:val="24"/>
          <w:szCs w:val="24"/>
        </w:rPr>
        <w:t xml:space="preserve"> 14598 possui detalhes mínimos, incluindo modelos para relatórios de avaliação, técnicas para medição das características, documentos necessários para avaliação e fases da avaliação. Como um exemplo, observe a Tabela 1</w:t>
      </w:r>
      <w:r>
        <w:rPr>
          <w:rFonts w:ascii="Times New Roman" w:hAnsi="Times New Roman"/>
          <w:sz w:val="24"/>
          <w:szCs w:val="24"/>
        </w:rPr>
        <w:t xml:space="preserve">0.6 </w:t>
      </w:r>
      <w:r w:rsidRPr="0080531B">
        <w:rPr>
          <w:rFonts w:ascii="Times New Roman" w:hAnsi="Times New Roman"/>
          <w:sz w:val="24"/>
          <w:szCs w:val="24"/>
        </w:rPr>
        <w:t>-</w:t>
      </w:r>
      <w:r>
        <w:rPr>
          <w:rFonts w:ascii="Times New Roman" w:hAnsi="Times New Roman"/>
          <w:sz w:val="24"/>
          <w:szCs w:val="24"/>
        </w:rPr>
        <w:t xml:space="preserve"> </w:t>
      </w:r>
      <w:r w:rsidRPr="0080531B">
        <w:rPr>
          <w:rFonts w:ascii="Times New Roman" w:hAnsi="Times New Roman"/>
          <w:sz w:val="24"/>
          <w:szCs w:val="24"/>
        </w:rPr>
        <w:t>um modelo de relatório de avaliação, segundo um anexo da norma 14598-5</w:t>
      </w:r>
      <w:r>
        <w:t>.</w:t>
      </w:r>
    </w:p>
    <w:p w:rsidR="00DA3F93" w:rsidRDefault="00DA3F93" w:rsidP="00C15C6F">
      <w:pPr>
        <w:pStyle w:val="BodyText"/>
        <w:spacing w:before="120" w:after="0"/>
        <w:ind w:firstLine="720"/>
        <w:jc w:val="both"/>
      </w:pPr>
    </w:p>
    <w:p w:rsidR="00873881" w:rsidRDefault="00873881" w:rsidP="00B25555">
      <w:pPr>
        <w:pStyle w:val="Caption"/>
        <w:jc w:val="center"/>
        <w:rPr>
          <w:rFonts w:ascii="Helvetica" w:hAnsi="Helvetica"/>
          <w:lang w:val="pt-BR"/>
        </w:rPr>
      </w:pPr>
      <w:r w:rsidRPr="00B25555">
        <w:rPr>
          <w:rFonts w:ascii="Helvetica" w:hAnsi="Helvetica"/>
          <w:lang w:val="pt-BR"/>
        </w:rPr>
        <w:t> </w:t>
      </w:r>
      <w:r w:rsidR="00516BDF" w:rsidRPr="00B25555">
        <w:rPr>
          <w:rFonts w:ascii="Helvetica" w:hAnsi="Helvetica"/>
          <w:lang w:val="pt-BR"/>
        </w:rPr>
        <w:t>Tabela 1</w:t>
      </w:r>
      <w:r w:rsidR="00554540">
        <w:rPr>
          <w:rFonts w:ascii="Helvetica" w:hAnsi="Helvetica"/>
          <w:lang w:val="pt-BR"/>
        </w:rPr>
        <w:t>0</w:t>
      </w:r>
      <w:r w:rsidR="00D74569">
        <w:rPr>
          <w:rFonts w:ascii="Helvetica" w:hAnsi="Helvetica"/>
          <w:lang w:val="pt-BR"/>
        </w:rPr>
        <w:t>.6</w:t>
      </w:r>
      <w:r w:rsidR="00516BDF" w:rsidRPr="00B25555">
        <w:rPr>
          <w:rFonts w:ascii="Helvetica" w:hAnsi="Helvetica"/>
          <w:lang w:val="pt-BR"/>
        </w:rPr>
        <w:t>. Modelo de relatório de avaliação, segundo um anexo da norma 14598-5</w:t>
      </w:r>
    </w:p>
    <w:tbl>
      <w:tblPr>
        <w:tblW w:w="0" w:type="auto"/>
        <w:tblInd w:w="23" w:type="dxa"/>
        <w:tblCellMar>
          <w:left w:w="0" w:type="dxa"/>
          <w:right w:w="0" w:type="dxa"/>
        </w:tblCellMar>
        <w:tblLook w:val="00A0"/>
      </w:tblPr>
      <w:tblGrid>
        <w:gridCol w:w="1789"/>
        <w:gridCol w:w="6514"/>
      </w:tblGrid>
      <w:tr w:rsidR="004073A6" w:rsidRPr="00516BDF">
        <w:tc>
          <w:tcPr>
            <w:tcW w:w="1805" w:type="dxa"/>
            <w:tcBorders>
              <w:top w:val="single" w:sz="8" w:space="0" w:color="auto"/>
              <w:left w:val="single" w:sz="8" w:space="0" w:color="auto"/>
              <w:bottom w:val="single" w:sz="8" w:space="0" w:color="auto"/>
              <w:right w:val="single" w:sz="8" w:space="0" w:color="auto"/>
            </w:tcBorders>
            <w:shd w:val="clear" w:color="auto" w:fill="D9D9D9"/>
          </w:tcPr>
          <w:p w:rsidR="004073A6" w:rsidRPr="00516BDF" w:rsidRDefault="004073A6" w:rsidP="007351B2">
            <w:pPr>
              <w:spacing w:before="100" w:beforeAutospacing="1" w:after="100" w:afterAutospacing="1"/>
              <w:jc w:val="center"/>
              <w:rPr>
                <w:lang w:val="pt-BR"/>
              </w:rPr>
            </w:pPr>
            <w:r w:rsidRPr="00516BDF">
              <w:rPr>
                <w:lang w:val="pt-BR"/>
              </w:rPr>
              <w:fldChar w:fldCharType="begin"/>
            </w:r>
            <w:r w:rsidRPr="00516BDF">
              <w:rPr>
                <w:lang w:val="pt-BR"/>
              </w:rPr>
              <w:instrText>PRIVATE</w:instrText>
            </w:r>
            <w:r w:rsidRPr="00516BDF">
              <w:rPr>
                <w:lang w:val="pt-BR"/>
              </w:rPr>
              <w:fldChar w:fldCharType="end"/>
            </w:r>
            <w:r w:rsidRPr="00516BDF">
              <w:rPr>
                <w:rStyle w:val="Strong"/>
                <w:lang w:val="pt-BR"/>
              </w:rPr>
              <w:t>Seção</w:t>
            </w:r>
          </w:p>
        </w:tc>
        <w:tc>
          <w:tcPr>
            <w:tcW w:w="6696" w:type="dxa"/>
            <w:tcBorders>
              <w:top w:val="single" w:sz="8" w:space="0" w:color="auto"/>
              <w:left w:val="nil"/>
              <w:bottom w:val="single" w:sz="8" w:space="0" w:color="auto"/>
              <w:right w:val="single" w:sz="8" w:space="0" w:color="auto"/>
            </w:tcBorders>
            <w:shd w:val="clear" w:color="auto" w:fill="D9D9D9"/>
          </w:tcPr>
          <w:p w:rsidR="004073A6" w:rsidRPr="00516BDF" w:rsidRDefault="004073A6" w:rsidP="007351B2">
            <w:pPr>
              <w:spacing w:before="100" w:beforeAutospacing="1" w:after="100" w:afterAutospacing="1"/>
              <w:rPr>
                <w:lang w:val="pt-BR"/>
              </w:rPr>
            </w:pPr>
            <w:r w:rsidRPr="00516BDF">
              <w:rPr>
                <w:rStyle w:val="Strong"/>
                <w:lang w:val="pt-BR"/>
              </w:rPr>
              <w:t>Itens</w:t>
            </w:r>
          </w:p>
        </w:tc>
      </w:tr>
      <w:tr w:rsidR="004073A6" w:rsidRPr="00EB6D50">
        <w:tc>
          <w:tcPr>
            <w:tcW w:w="1805" w:type="dxa"/>
            <w:tcBorders>
              <w:top w:val="nil"/>
              <w:left w:val="single" w:sz="8" w:space="0" w:color="auto"/>
              <w:bottom w:val="single" w:sz="8" w:space="0" w:color="auto"/>
              <w:right w:val="single" w:sz="8" w:space="0" w:color="auto"/>
            </w:tcBorders>
          </w:tcPr>
          <w:p w:rsidR="004073A6" w:rsidRPr="00516BDF" w:rsidRDefault="004073A6" w:rsidP="007351B2">
            <w:pPr>
              <w:spacing w:before="100" w:beforeAutospacing="1" w:after="100" w:afterAutospacing="1"/>
              <w:rPr>
                <w:lang w:val="pt-BR"/>
              </w:rPr>
            </w:pPr>
            <w:r w:rsidRPr="00516BDF">
              <w:rPr>
                <w:lang w:val="pt-BR"/>
              </w:rPr>
              <w:t>1 – Prefácio</w:t>
            </w:r>
          </w:p>
        </w:tc>
        <w:tc>
          <w:tcPr>
            <w:tcW w:w="6696" w:type="dxa"/>
            <w:tcBorders>
              <w:top w:val="nil"/>
              <w:left w:val="nil"/>
              <w:bottom w:val="single" w:sz="8" w:space="0" w:color="auto"/>
              <w:right w:val="single" w:sz="8" w:space="0" w:color="auto"/>
            </w:tcBorders>
          </w:tcPr>
          <w:p w:rsidR="004073A6" w:rsidRPr="00873881" w:rsidRDefault="004073A6" w:rsidP="007351B2">
            <w:pPr>
              <w:spacing w:before="100" w:beforeAutospacing="1" w:after="100" w:afterAutospacing="1"/>
              <w:rPr>
                <w:lang w:val="pt-BR"/>
              </w:rPr>
            </w:pPr>
            <w:r w:rsidRPr="00873881">
              <w:rPr>
                <w:lang w:val="pt-BR"/>
              </w:rPr>
              <w:t>Identificação do avaliador</w:t>
            </w:r>
            <w:r w:rsidRPr="00873881">
              <w:rPr>
                <w:lang w:val="pt-BR"/>
              </w:rPr>
              <w:br/>
              <w:t>Identificação do relatório de avaliação</w:t>
            </w:r>
            <w:r w:rsidRPr="00873881">
              <w:rPr>
                <w:lang w:val="pt-BR"/>
              </w:rPr>
              <w:br/>
              <w:t>Identificação do contratante e fornecedor</w:t>
            </w:r>
          </w:p>
        </w:tc>
      </w:tr>
      <w:tr w:rsidR="004073A6" w:rsidRPr="00EB6D50">
        <w:tc>
          <w:tcPr>
            <w:tcW w:w="1805" w:type="dxa"/>
            <w:tcBorders>
              <w:top w:val="nil"/>
              <w:left w:val="single" w:sz="8" w:space="0" w:color="auto"/>
              <w:bottom w:val="single" w:sz="8" w:space="0" w:color="auto"/>
              <w:right w:val="single" w:sz="8" w:space="0" w:color="auto"/>
            </w:tcBorders>
          </w:tcPr>
          <w:p w:rsidR="004073A6" w:rsidRDefault="004073A6" w:rsidP="007351B2">
            <w:pPr>
              <w:spacing w:before="100" w:beforeAutospacing="1" w:after="100" w:afterAutospacing="1"/>
            </w:pPr>
            <w:r>
              <w:t>2 – Requisitos</w:t>
            </w:r>
          </w:p>
        </w:tc>
        <w:tc>
          <w:tcPr>
            <w:tcW w:w="6696" w:type="dxa"/>
            <w:tcBorders>
              <w:top w:val="nil"/>
              <w:left w:val="nil"/>
              <w:bottom w:val="single" w:sz="8" w:space="0" w:color="auto"/>
              <w:right w:val="single" w:sz="8" w:space="0" w:color="auto"/>
            </w:tcBorders>
          </w:tcPr>
          <w:p w:rsidR="004073A6" w:rsidRPr="00873881" w:rsidRDefault="004073A6" w:rsidP="007351B2">
            <w:pPr>
              <w:spacing w:before="100" w:beforeAutospacing="1" w:after="100" w:afterAutospacing="1"/>
              <w:rPr>
                <w:lang w:val="pt-BR"/>
              </w:rPr>
            </w:pPr>
            <w:r w:rsidRPr="00873881">
              <w:rPr>
                <w:lang w:val="pt-BR"/>
              </w:rPr>
              <w:t>Descrição geral do domínio de aplicação do produto</w:t>
            </w:r>
            <w:r w:rsidRPr="00873881">
              <w:rPr>
                <w:lang w:val="pt-BR"/>
              </w:rPr>
              <w:br/>
              <w:t>Descrição geral dos objetivos do produto</w:t>
            </w:r>
            <w:r w:rsidRPr="00873881">
              <w:rPr>
                <w:lang w:val="pt-BR"/>
              </w:rPr>
              <w:br/>
              <w:t>Lista dos requisitos de qualidade, incluindo</w:t>
            </w:r>
            <w:r>
              <w:rPr>
                <w:lang w:val="pt-BR"/>
              </w:rPr>
              <w:t>:</w:t>
            </w:r>
            <w:r w:rsidRPr="00873881">
              <w:rPr>
                <w:lang w:val="pt-BR"/>
              </w:rPr>
              <w:br/>
              <w:t>- Informações do produto a serem avaliadas</w:t>
            </w:r>
            <w:r w:rsidRPr="00873881">
              <w:rPr>
                <w:lang w:val="pt-BR"/>
              </w:rPr>
              <w:br/>
              <w:t>- Referências às características de qualidade</w:t>
            </w:r>
            <w:r w:rsidRPr="00873881">
              <w:rPr>
                <w:lang w:val="pt-BR"/>
              </w:rPr>
              <w:br/>
              <w:t>- Níveis de avaliação</w:t>
            </w:r>
          </w:p>
        </w:tc>
      </w:tr>
      <w:tr w:rsidR="004073A6" w:rsidRPr="00EB6D50">
        <w:tc>
          <w:tcPr>
            <w:tcW w:w="1805" w:type="dxa"/>
            <w:tcBorders>
              <w:top w:val="nil"/>
              <w:left w:val="single" w:sz="8" w:space="0" w:color="auto"/>
              <w:bottom w:val="single" w:sz="8" w:space="0" w:color="auto"/>
              <w:right w:val="single" w:sz="8" w:space="0" w:color="auto"/>
            </w:tcBorders>
          </w:tcPr>
          <w:p w:rsidR="004073A6" w:rsidRDefault="004073A6" w:rsidP="007351B2">
            <w:pPr>
              <w:spacing w:before="100" w:beforeAutospacing="1" w:after="100" w:afterAutospacing="1"/>
            </w:pPr>
            <w:r>
              <w:t>3 - Especificação</w:t>
            </w:r>
          </w:p>
        </w:tc>
        <w:tc>
          <w:tcPr>
            <w:tcW w:w="6696" w:type="dxa"/>
            <w:tcBorders>
              <w:top w:val="nil"/>
              <w:left w:val="nil"/>
              <w:bottom w:val="single" w:sz="8" w:space="0" w:color="auto"/>
              <w:right w:val="single" w:sz="8" w:space="0" w:color="auto"/>
            </w:tcBorders>
          </w:tcPr>
          <w:p w:rsidR="004073A6" w:rsidRPr="00873881" w:rsidRDefault="004073A6" w:rsidP="007351B2">
            <w:pPr>
              <w:spacing w:before="100" w:beforeAutospacing="1" w:after="100" w:afterAutospacing="1"/>
              <w:rPr>
                <w:lang w:val="pt-BR"/>
              </w:rPr>
            </w:pPr>
            <w:r w:rsidRPr="00873881">
              <w:rPr>
                <w:lang w:val="pt-BR"/>
              </w:rPr>
              <w:t>Abrangência da avaliação</w:t>
            </w:r>
            <w:r w:rsidRPr="00873881">
              <w:rPr>
                <w:lang w:val="pt-BR"/>
              </w:rPr>
              <w:br/>
              <w:t>Referência cruzada entre os requisitos de avaliação e os componentes do produto</w:t>
            </w:r>
            <w:r w:rsidRPr="00873881">
              <w:rPr>
                <w:lang w:val="pt-BR"/>
              </w:rPr>
              <w:br/>
              <w:t>Especificação das medições e dos pontos de verificação</w:t>
            </w:r>
            <w:r w:rsidRPr="00873881">
              <w:rPr>
                <w:lang w:val="pt-BR"/>
              </w:rPr>
              <w:br/>
              <w:t>Mapeamento entre a especificação das medições com os requisitos de avaliação</w:t>
            </w:r>
          </w:p>
        </w:tc>
      </w:tr>
      <w:tr w:rsidR="004073A6" w:rsidRPr="00EB6D50">
        <w:tc>
          <w:tcPr>
            <w:tcW w:w="1805" w:type="dxa"/>
            <w:tcBorders>
              <w:top w:val="nil"/>
              <w:left w:val="single" w:sz="8" w:space="0" w:color="auto"/>
              <w:bottom w:val="single" w:sz="8" w:space="0" w:color="auto"/>
              <w:right w:val="single" w:sz="8" w:space="0" w:color="auto"/>
            </w:tcBorders>
          </w:tcPr>
          <w:p w:rsidR="004073A6" w:rsidRDefault="004073A6" w:rsidP="007351B2">
            <w:pPr>
              <w:spacing w:before="100" w:beforeAutospacing="1" w:after="100" w:afterAutospacing="1"/>
            </w:pPr>
            <w:r>
              <w:t>4 – Métodos</w:t>
            </w:r>
          </w:p>
        </w:tc>
        <w:tc>
          <w:tcPr>
            <w:tcW w:w="6696" w:type="dxa"/>
            <w:tcBorders>
              <w:top w:val="nil"/>
              <w:left w:val="nil"/>
              <w:bottom w:val="single" w:sz="8" w:space="0" w:color="auto"/>
              <w:right w:val="single" w:sz="8" w:space="0" w:color="auto"/>
            </w:tcBorders>
          </w:tcPr>
          <w:p w:rsidR="004073A6" w:rsidRPr="00873881" w:rsidRDefault="004073A6" w:rsidP="007351B2">
            <w:pPr>
              <w:spacing w:before="100" w:beforeAutospacing="1" w:after="100" w:afterAutospacing="1"/>
              <w:rPr>
                <w:lang w:val="pt-BR"/>
              </w:rPr>
            </w:pPr>
            <w:r w:rsidRPr="00873881">
              <w:rPr>
                <w:lang w:val="pt-BR"/>
              </w:rPr>
              <w:t>Métodos e componentes nos quais o método será aplicado</w:t>
            </w:r>
          </w:p>
        </w:tc>
      </w:tr>
      <w:tr w:rsidR="004073A6" w:rsidRPr="00EB6D50">
        <w:tc>
          <w:tcPr>
            <w:tcW w:w="1805" w:type="dxa"/>
            <w:tcBorders>
              <w:top w:val="nil"/>
              <w:left w:val="single" w:sz="8" w:space="0" w:color="auto"/>
              <w:bottom w:val="single" w:sz="8" w:space="0" w:color="auto"/>
              <w:right w:val="single" w:sz="8" w:space="0" w:color="auto"/>
            </w:tcBorders>
          </w:tcPr>
          <w:p w:rsidR="004073A6" w:rsidRDefault="004073A6" w:rsidP="007351B2">
            <w:pPr>
              <w:spacing w:before="100" w:beforeAutospacing="1" w:after="100" w:afterAutospacing="1"/>
            </w:pPr>
            <w:r>
              <w:t>5 – Resultado</w:t>
            </w:r>
          </w:p>
        </w:tc>
        <w:tc>
          <w:tcPr>
            <w:tcW w:w="6696" w:type="dxa"/>
            <w:tcBorders>
              <w:top w:val="nil"/>
              <w:left w:val="nil"/>
              <w:bottom w:val="single" w:sz="8" w:space="0" w:color="auto"/>
              <w:right w:val="single" w:sz="8" w:space="0" w:color="auto"/>
            </w:tcBorders>
          </w:tcPr>
          <w:p w:rsidR="004073A6" w:rsidRPr="00873881" w:rsidRDefault="004073A6" w:rsidP="007351B2">
            <w:pPr>
              <w:spacing w:before="100" w:beforeAutospacing="1" w:after="100" w:afterAutospacing="1"/>
              <w:rPr>
                <w:lang w:val="pt-BR"/>
              </w:rPr>
            </w:pPr>
            <w:r w:rsidRPr="00873881">
              <w:rPr>
                <w:lang w:val="pt-BR"/>
              </w:rPr>
              <w:t>Resultados da avaliação propriamente ditos</w:t>
            </w:r>
            <w:r w:rsidRPr="00873881">
              <w:rPr>
                <w:lang w:val="pt-BR"/>
              </w:rPr>
              <w:br/>
              <w:t>Resultados intermediários e decisões de interpretação</w:t>
            </w:r>
            <w:r w:rsidRPr="00873881">
              <w:rPr>
                <w:lang w:val="pt-BR"/>
              </w:rPr>
              <w:br/>
              <w:t>Referência às ferramentas utilizadas</w:t>
            </w:r>
          </w:p>
        </w:tc>
      </w:tr>
    </w:tbl>
    <w:p w:rsidR="003B7182" w:rsidRPr="003B7182" w:rsidRDefault="003B7182" w:rsidP="003B7182">
      <w:pPr>
        <w:rPr>
          <w:lang w:val="pt-BR"/>
        </w:rPr>
      </w:pPr>
    </w:p>
    <w:p w:rsidR="002708E4" w:rsidRPr="00A81795" w:rsidRDefault="004E5E84" w:rsidP="004E5E84">
      <w:pPr>
        <w:pStyle w:val="SBC-heading1"/>
        <w:numPr>
          <w:ilvl w:val="2"/>
          <w:numId w:val="16"/>
        </w:numPr>
        <w:tabs>
          <w:tab w:val="clear" w:pos="720"/>
        </w:tabs>
        <w:rPr>
          <w:rStyle w:val="Strong"/>
          <w:b/>
          <w:lang w:val="pt-BR"/>
        </w:rPr>
      </w:pPr>
      <w:r>
        <w:rPr>
          <w:rStyle w:val="Strong"/>
          <w:b/>
          <w:lang w:val="pt-BR"/>
        </w:rPr>
        <w:lastRenderedPageBreak/>
        <w:t xml:space="preserve"> </w:t>
      </w:r>
      <w:r w:rsidR="00873881" w:rsidRPr="00A81795">
        <w:rPr>
          <w:rStyle w:val="Strong"/>
          <w:b/>
          <w:lang w:val="pt-BR"/>
        </w:rPr>
        <w:t xml:space="preserve">Projeto </w:t>
      </w:r>
      <w:r w:rsidR="00E25BD5">
        <w:rPr>
          <w:rStyle w:val="Strong"/>
          <w:b/>
          <w:lang w:val="pt-BR"/>
        </w:rPr>
        <w:t>SQuaRE</w:t>
      </w:r>
    </w:p>
    <w:p w:rsidR="003B7182" w:rsidRDefault="003B7182" w:rsidP="00DC1237">
      <w:pPr>
        <w:spacing w:before="120"/>
        <w:jc w:val="both"/>
        <w:rPr>
          <w:lang w:val="pt-BR"/>
        </w:rPr>
      </w:pPr>
      <w:r w:rsidRPr="00873881">
        <w:rPr>
          <w:lang w:val="pt-BR"/>
        </w:rPr>
        <w:t xml:space="preserve">O projeto </w:t>
      </w:r>
      <w:r>
        <w:rPr>
          <w:lang w:val="pt-BR"/>
        </w:rPr>
        <w:t>SQuaRE</w:t>
      </w:r>
      <w:r w:rsidRPr="00873881">
        <w:rPr>
          <w:lang w:val="pt-BR"/>
        </w:rPr>
        <w:t xml:space="preserve"> (Software product Quality Requirements and Evaluation), traduzido: Requisitos de Qualidade e Avaliação de Produtos de Software surgiu a partir da necessidade de se criar um manual de utilização das normas ISO/IEC 9126 e ISO/IEC 14598. Foi</w:t>
      </w:r>
      <w:r>
        <w:rPr>
          <w:lang w:val="pt-BR"/>
        </w:rPr>
        <w:t xml:space="preserve"> </w:t>
      </w:r>
      <w:r w:rsidRPr="00873881">
        <w:rPr>
          <w:lang w:val="pt-BR"/>
        </w:rPr>
        <w:t>feita uma reorganização do material existente sem mudanças radicais. O modelo hierárquico de qualidade proposto na 9126 continuou válido, assim como diversos  aspectos organizacionais abordados na série 14598.</w:t>
      </w:r>
    </w:p>
    <w:p w:rsidR="002708E4" w:rsidRPr="00873881" w:rsidRDefault="003B7182" w:rsidP="003B7182">
      <w:pPr>
        <w:spacing w:before="120"/>
        <w:ind w:firstLine="720"/>
        <w:jc w:val="both"/>
        <w:rPr>
          <w:lang w:val="pt-BR"/>
        </w:rPr>
      </w:pPr>
      <w:r w:rsidRPr="00873881">
        <w:rPr>
          <w:lang w:val="pt-BR"/>
        </w:rPr>
        <w:t xml:space="preserve">A norma </w:t>
      </w:r>
      <w:r>
        <w:rPr>
          <w:lang w:val="pt-BR"/>
        </w:rPr>
        <w:t>SQuaRE</w:t>
      </w:r>
      <w:r w:rsidRPr="00873881">
        <w:rPr>
          <w:lang w:val="pt-BR"/>
        </w:rPr>
        <w:t xml:space="preserve"> surge de uma maneira muito sólida e por diversos motivos, pois abrange amplamente o assunto e estabelece uma base precisa, tanto para definir o modelo quanto para realizar a avaliação; Seus documentos contemplam um certo caráter didático: houve, por exemplo</w:t>
      </w:r>
      <w:r>
        <w:rPr>
          <w:lang w:val="pt-BR"/>
        </w:rPr>
        <w:t>,</w:t>
      </w:r>
      <w:r w:rsidRPr="00873881">
        <w:rPr>
          <w:lang w:val="pt-BR"/>
        </w:rPr>
        <w:t xml:space="preserve"> a preocupação em fornecer uma extensa lista de exemplos de métricas; Os documentos são resultados de um esforço e consenso de centenas de pesquisadores; representam, assim, uma soma de experiências única no assunto; Outros modelos de qualidade elaborados por pesquisadores de maneira pontual podem ser mapeados para o modelo </w:t>
      </w:r>
      <w:r>
        <w:rPr>
          <w:lang w:val="pt-BR"/>
        </w:rPr>
        <w:t>SQuaRE</w:t>
      </w:r>
      <w:r w:rsidRPr="00873881">
        <w:rPr>
          <w:lang w:val="pt-BR"/>
        </w:rPr>
        <w:t>.</w:t>
      </w:r>
      <w:r w:rsidR="00B36A6F">
        <w:rPr>
          <w:lang w:val="pt-BR"/>
        </w:rPr>
        <w:t xml:space="preserve"> [</w:t>
      </w:r>
      <w:r w:rsidR="00B36A6F" w:rsidRPr="00B36A6F">
        <w:rPr>
          <w:lang w:val="pt-BR"/>
        </w:rPr>
        <w:t>Guerra &amp; Colombo 2009</w:t>
      </w:r>
      <w:r w:rsidR="00B36A6F">
        <w:rPr>
          <w:lang w:val="pt-BR"/>
        </w:rPr>
        <w:t>]</w:t>
      </w:r>
    </w:p>
    <w:p w:rsidR="002708E4" w:rsidRDefault="00873881" w:rsidP="006B47BC">
      <w:pPr>
        <w:pStyle w:val="SBC-heading1"/>
        <w:tabs>
          <w:tab w:val="clear" w:pos="720"/>
        </w:tabs>
        <w:rPr>
          <w:lang w:val="pt-BR"/>
        </w:rPr>
      </w:pPr>
      <w:r w:rsidRPr="002708E4">
        <w:rPr>
          <w:lang w:val="pt-BR"/>
        </w:rPr>
        <w:t xml:space="preserve">Norma </w:t>
      </w:r>
      <w:r w:rsidR="00E25BD5">
        <w:rPr>
          <w:lang w:val="pt-BR"/>
        </w:rPr>
        <w:t>SQuaRE</w:t>
      </w:r>
      <w:r w:rsidR="00052CDD">
        <w:rPr>
          <w:lang w:val="pt-BR"/>
        </w:rPr>
        <w:t xml:space="preserve"> (</w:t>
      </w:r>
      <w:r w:rsidR="0024364A">
        <w:rPr>
          <w:lang w:val="pt-BR"/>
        </w:rPr>
        <w:t>ISO/IEC</w:t>
      </w:r>
      <w:r w:rsidR="00052CDD">
        <w:rPr>
          <w:lang w:val="pt-BR"/>
        </w:rPr>
        <w:t xml:space="preserve"> 25000)</w:t>
      </w:r>
    </w:p>
    <w:p w:rsidR="00873881" w:rsidRDefault="00C4081F" w:rsidP="00DC1237">
      <w:pPr>
        <w:pStyle w:val="SBC-heading1"/>
        <w:tabs>
          <w:tab w:val="clear" w:pos="720"/>
        </w:tabs>
        <w:spacing w:after="120"/>
        <w:rPr>
          <w:lang w:val="pt-BR"/>
        </w:rPr>
      </w:pPr>
      <w:r w:rsidRPr="002708E4">
        <w:rPr>
          <w:rFonts w:ascii="Times New Roman" w:hAnsi="Times New Roman"/>
          <w:b w:val="0"/>
          <w:kern w:val="0"/>
          <w:sz w:val="24"/>
          <w:szCs w:val="24"/>
          <w:lang w:val="pt-BR" w:eastAsia="en-US"/>
        </w:rPr>
        <w:t xml:space="preserve">Na reorganização das antigas normas 9126 e 14598, o projeto </w:t>
      </w:r>
      <w:r>
        <w:rPr>
          <w:rFonts w:ascii="Times New Roman" w:hAnsi="Times New Roman"/>
          <w:b w:val="0"/>
          <w:kern w:val="0"/>
          <w:sz w:val="24"/>
          <w:szCs w:val="24"/>
          <w:lang w:val="pt-BR" w:eastAsia="en-US"/>
        </w:rPr>
        <w:t>SQuaRE</w:t>
      </w:r>
      <w:r w:rsidRPr="002708E4">
        <w:rPr>
          <w:rFonts w:ascii="Times New Roman" w:hAnsi="Times New Roman"/>
          <w:b w:val="0"/>
          <w:kern w:val="0"/>
          <w:sz w:val="24"/>
          <w:szCs w:val="24"/>
          <w:lang w:val="pt-BR" w:eastAsia="en-US"/>
        </w:rPr>
        <w:t xml:space="preserve"> adotou uma divisão de assuntos em cinco tópicos </w:t>
      </w:r>
      <w:r>
        <w:rPr>
          <w:rFonts w:ascii="Times New Roman" w:hAnsi="Times New Roman"/>
          <w:b w:val="0"/>
          <w:kern w:val="0"/>
          <w:sz w:val="24"/>
          <w:szCs w:val="24"/>
          <w:lang w:val="pt-BR" w:eastAsia="en-US"/>
        </w:rPr>
        <w:t xml:space="preserve">ilustrados </w:t>
      </w:r>
      <w:r w:rsidRPr="002708E4">
        <w:rPr>
          <w:rFonts w:ascii="Times New Roman" w:hAnsi="Times New Roman"/>
          <w:b w:val="0"/>
          <w:kern w:val="0"/>
          <w:sz w:val="24"/>
          <w:szCs w:val="24"/>
          <w:lang w:val="pt-BR" w:eastAsia="en-US"/>
        </w:rPr>
        <w:t>na Figura 1</w:t>
      </w:r>
      <w:r>
        <w:rPr>
          <w:rFonts w:ascii="Times New Roman" w:hAnsi="Times New Roman"/>
          <w:b w:val="0"/>
          <w:kern w:val="0"/>
          <w:sz w:val="24"/>
          <w:szCs w:val="24"/>
          <w:lang w:val="pt-BR" w:eastAsia="en-US"/>
        </w:rPr>
        <w:t>0.2.</w:t>
      </w:r>
    </w:p>
    <w:p w:rsidR="00873881" w:rsidRPr="00873881" w:rsidRDefault="00873881" w:rsidP="00873881">
      <w:pPr>
        <w:rPr>
          <w:lang w:val="pt-BR"/>
        </w:rPr>
      </w:pPr>
    </w:p>
    <w:tbl>
      <w:tblPr>
        <w:tblW w:w="4140" w:type="dxa"/>
        <w:jc w:val="center"/>
        <w:tblInd w:w="55" w:type="dxa"/>
        <w:tblCellMar>
          <w:left w:w="70" w:type="dxa"/>
          <w:right w:w="70" w:type="dxa"/>
        </w:tblCellMar>
        <w:tblLook w:val="04A0"/>
      </w:tblPr>
      <w:tblGrid>
        <w:gridCol w:w="1355"/>
        <w:gridCol w:w="1672"/>
        <w:gridCol w:w="1113"/>
      </w:tblGrid>
      <w:tr w:rsidR="00873881" w:rsidRPr="001F0188">
        <w:trPr>
          <w:trHeight w:val="751"/>
          <w:jc w:val="center"/>
        </w:trPr>
        <w:tc>
          <w:tcPr>
            <w:tcW w:w="1380"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873881" w:rsidRPr="001F0188" w:rsidRDefault="00873881" w:rsidP="0085768D">
            <w:pPr>
              <w:jc w:val="center"/>
              <w:rPr>
                <w:bCs/>
                <w:color w:val="000000"/>
                <w:lang w:eastAsia="pt-BR"/>
              </w:rPr>
            </w:pPr>
            <w:r w:rsidRPr="001F0188">
              <w:rPr>
                <w:bCs/>
                <w:color w:val="000000"/>
                <w:lang w:eastAsia="pt-BR"/>
              </w:rPr>
              <w:t xml:space="preserve">Requisitos </w:t>
            </w:r>
            <w:r w:rsidRPr="001F0188">
              <w:rPr>
                <w:bCs/>
                <w:color w:val="000000"/>
                <w:lang w:eastAsia="pt-BR"/>
              </w:rPr>
              <w:br/>
              <w:t>de Qualidade</w:t>
            </w:r>
            <w:r w:rsidRPr="001F0188">
              <w:rPr>
                <w:bCs/>
                <w:color w:val="000000"/>
                <w:lang w:eastAsia="pt-BR"/>
              </w:rPr>
              <w:br/>
              <w:t>2503n</w:t>
            </w:r>
          </w:p>
        </w:tc>
        <w:tc>
          <w:tcPr>
            <w:tcW w:w="1680" w:type="dxa"/>
            <w:tcBorders>
              <w:top w:val="single" w:sz="4" w:space="0" w:color="auto"/>
              <w:left w:val="nil"/>
              <w:bottom w:val="single" w:sz="4" w:space="0" w:color="auto"/>
              <w:right w:val="single" w:sz="4" w:space="0" w:color="auto"/>
            </w:tcBorders>
            <w:shd w:val="clear" w:color="000000" w:fill="D8D8D8"/>
            <w:vAlign w:val="bottom"/>
          </w:tcPr>
          <w:p w:rsidR="00873881" w:rsidRPr="001F0188" w:rsidRDefault="00873881" w:rsidP="0085768D">
            <w:pPr>
              <w:jc w:val="center"/>
              <w:rPr>
                <w:bCs/>
                <w:color w:val="000000"/>
                <w:lang w:eastAsia="pt-BR"/>
              </w:rPr>
            </w:pPr>
            <w:r w:rsidRPr="001F0188">
              <w:rPr>
                <w:bCs/>
                <w:color w:val="000000"/>
                <w:lang w:eastAsia="pt-BR"/>
              </w:rPr>
              <w:t xml:space="preserve">Modelo </w:t>
            </w:r>
            <w:r w:rsidRPr="001F0188">
              <w:rPr>
                <w:bCs/>
                <w:color w:val="000000"/>
                <w:lang w:eastAsia="pt-BR"/>
              </w:rPr>
              <w:br/>
              <w:t xml:space="preserve">de Qualidade </w:t>
            </w:r>
            <w:r w:rsidRPr="001F0188">
              <w:rPr>
                <w:bCs/>
                <w:color w:val="000000"/>
                <w:lang w:eastAsia="pt-BR"/>
              </w:rPr>
              <w:br/>
              <w:t xml:space="preserve">2501n </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873881" w:rsidRPr="001F0188" w:rsidRDefault="00873881" w:rsidP="0085768D">
            <w:pPr>
              <w:jc w:val="center"/>
              <w:rPr>
                <w:bCs/>
                <w:color w:val="000000"/>
                <w:lang w:eastAsia="pt-BR"/>
              </w:rPr>
            </w:pPr>
            <w:r w:rsidRPr="001F0188">
              <w:rPr>
                <w:bCs/>
                <w:color w:val="000000"/>
                <w:lang w:eastAsia="pt-BR"/>
              </w:rPr>
              <w:t>Avaliação</w:t>
            </w:r>
            <w:r w:rsidRPr="001F0188">
              <w:rPr>
                <w:bCs/>
                <w:color w:val="000000"/>
                <w:lang w:eastAsia="pt-BR"/>
              </w:rPr>
              <w:br/>
              <w:t>2504n</w:t>
            </w:r>
          </w:p>
        </w:tc>
      </w:tr>
      <w:tr w:rsidR="00873881" w:rsidRPr="001F0188">
        <w:trPr>
          <w:trHeight w:val="835"/>
          <w:jc w:val="center"/>
        </w:trPr>
        <w:tc>
          <w:tcPr>
            <w:tcW w:w="1380" w:type="dxa"/>
            <w:vMerge/>
            <w:tcBorders>
              <w:top w:val="single" w:sz="4" w:space="0" w:color="auto"/>
              <w:left w:val="single" w:sz="4" w:space="0" w:color="auto"/>
              <w:bottom w:val="single" w:sz="4" w:space="0" w:color="auto"/>
              <w:right w:val="single" w:sz="4" w:space="0" w:color="auto"/>
            </w:tcBorders>
            <w:vAlign w:val="center"/>
          </w:tcPr>
          <w:p w:rsidR="00873881" w:rsidRPr="001F0188" w:rsidRDefault="00873881" w:rsidP="0085768D">
            <w:pPr>
              <w:rPr>
                <w:bCs/>
                <w:color w:val="000000"/>
                <w:lang w:eastAsia="pt-BR"/>
              </w:rPr>
            </w:pPr>
          </w:p>
        </w:tc>
        <w:tc>
          <w:tcPr>
            <w:tcW w:w="1680" w:type="dxa"/>
            <w:tcBorders>
              <w:top w:val="nil"/>
              <w:left w:val="nil"/>
              <w:bottom w:val="single" w:sz="4" w:space="0" w:color="auto"/>
              <w:right w:val="single" w:sz="4" w:space="0" w:color="auto"/>
            </w:tcBorders>
            <w:shd w:val="clear" w:color="000000" w:fill="D8D8D8"/>
            <w:vAlign w:val="bottom"/>
          </w:tcPr>
          <w:p w:rsidR="00873881" w:rsidRPr="001F0188" w:rsidRDefault="00873881" w:rsidP="0085768D">
            <w:pPr>
              <w:jc w:val="center"/>
              <w:rPr>
                <w:bCs/>
                <w:color w:val="000000"/>
                <w:lang w:eastAsia="pt-BR"/>
              </w:rPr>
            </w:pPr>
            <w:r w:rsidRPr="001F0188">
              <w:rPr>
                <w:bCs/>
                <w:color w:val="000000"/>
                <w:lang w:eastAsia="pt-BR"/>
              </w:rPr>
              <w:t xml:space="preserve">Gerenciamento </w:t>
            </w:r>
            <w:r w:rsidRPr="001F0188">
              <w:rPr>
                <w:bCs/>
                <w:color w:val="000000"/>
                <w:lang w:eastAsia="pt-BR"/>
              </w:rPr>
              <w:br/>
              <w:t xml:space="preserve">de Qualidade </w:t>
            </w:r>
            <w:r w:rsidRPr="001F0188">
              <w:rPr>
                <w:bCs/>
                <w:color w:val="000000"/>
                <w:lang w:eastAsia="pt-BR"/>
              </w:rPr>
              <w:br/>
              <w:t xml:space="preserve">2501n </w:t>
            </w:r>
          </w:p>
        </w:tc>
        <w:tc>
          <w:tcPr>
            <w:tcW w:w="1080" w:type="dxa"/>
            <w:vMerge/>
            <w:tcBorders>
              <w:top w:val="single" w:sz="4" w:space="0" w:color="auto"/>
              <w:left w:val="single" w:sz="4" w:space="0" w:color="auto"/>
              <w:bottom w:val="single" w:sz="4" w:space="0" w:color="auto"/>
              <w:right w:val="single" w:sz="4" w:space="0" w:color="auto"/>
            </w:tcBorders>
            <w:vAlign w:val="center"/>
          </w:tcPr>
          <w:p w:rsidR="00873881" w:rsidRPr="001F0188" w:rsidRDefault="00873881" w:rsidP="0085768D">
            <w:pPr>
              <w:rPr>
                <w:bCs/>
                <w:color w:val="000000"/>
                <w:lang w:eastAsia="pt-BR"/>
              </w:rPr>
            </w:pPr>
          </w:p>
        </w:tc>
      </w:tr>
      <w:tr w:rsidR="00873881" w:rsidRPr="001F0188">
        <w:trPr>
          <w:trHeight w:val="585"/>
          <w:jc w:val="center"/>
        </w:trPr>
        <w:tc>
          <w:tcPr>
            <w:tcW w:w="1380" w:type="dxa"/>
            <w:vMerge/>
            <w:tcBorders>
              <w:top w:val="single" w:sz="4" w:space="0" w:color="auto"/>
              <w:left w:val="single" w:sz="4" w:space="0" w:color="auto"/>
              <w:bottom w:val="single" w:sz="4" w:space="0" w:color="auto"/>
              <w:right w:val="single" w:sz="4" w:space="0" w:color="auto"/>
            </w:tcBorders>
            <w:vAlign w:val="center"/>
          </w:tcPr>
          <w:p w:rsidR="00873881" w:rsidRPr="001F0188" w:rsidRDefault="00873881" w:rsidP="0085768D">
            <w:pPr>
              <w:rPr>
                <w:bCs/>
                <w:color w:val="000000"/>
                <w:lang w:eastAsia="pt-BR"/>
              </w:rPr>
            </w:pPr>
          </w:p>
        </w:tc>
        <w:tc>
          <w:tcPr>
            <w:tcW w:w="1680" w:type="dxa"/>
            <w:tcBorders>
              <w:top w:val="nil"/>
              <w:left w:val="nil"/>
              <w:bottom w:val="single" w:sz="4" w:space="0" w:color="auto"/>
              <w:right w:val="single" w:sz="4" w:space="0" w:color="auto"/>
            </w:tcBorders>
            <w:shd w:val="clear" w:color="000000" w:fill="D8D8D8"/>
            <w:vAlign w:val="bottom"/>
          </w:tcPr>
          <w:p w:rsidR="00873881" w:rsidRPr="001F0188" w:rsidRDefault="00873881" w:rsidP="0085768D">
            <w:pPr>
              <w:jc w:val="center"/>
              <w:rPr>
                <w:bCs/>
                <w:color w:val="000000"/>
                <w:lang w:eastAsia="pt-BR"/>
              </w:rPr>
            </w:pPr>
            <w:r w:rsidRPr="001F0188">
              <w:rPr>
                <w:bCs/>
                <w:color w:val="000000"/>
                <w:lang w:eastAsia="pt-BR"/>
              </w:rPr>
              <w:t>Medições</w:t>
            </w:r>
            <w:r w:rsidRPr="001F0188">
              <w:rPr>
                <w:bCs/>
                <w:color w:val="000000"/>
                <w:lang w:eastAsia="pt-BR"/>
              </w:rPr>
              <w:br/>
              <w:t xml:space="preserve">2501n </w:t>
            </w:r>
          </w:p>
        </w:tc>
        <w:tc>
          <w:tcPr>
            <w:tcW w:w="1080" w:type="dxa"/>
            <w:vMerge/>
            <w:tcBorders>
              <w:top w:val="single" w:sz="4" w:space="0" w:color="auto"/>
              <w:left w:val="single" w:sz="4" w:space="0" w:color="auto"/>
              <w:bottom w:val="single" w:sz="4" w:space="0" w:color="auto"/>
              <w:right w:val="single" w:sz="4" w:space="0" w:color="auto"/>
            </w:tcBorders>
            <w:vAlign w:val="center"/>
          </w:tcPr>
          <w:p w:rsidR="00873881" w:rsidRPr="001F0188" w:rsidRDefault="00873881" w:rsidP="0085768D">
            <w:pPr>
              <w:rPr>
                <w:bCs/>
                <w:color w:val="000000"/>
                <w:lang w:eastAsia="pt-BR"/>
              </w:rPr>
            </w:pPr>
          </w:p>
        </w:tc>
      </w:tr>
    </w:tbl>
    <w:p w:rsidR="00873881" w:rsidRPr="00B25555" w:rsidRDefault="005916EB" w:rsidP="00B25555">
      <w:pPr>
        <w:pStyle w:val="Caption"/>
        <w:jc w:val="center"/>
        <w:rPr>
          <w:rFonts w:ascii="Helvetica" w:hAnsi="Helvetica"/>
          <w:lang w:val="pt-BR"/>
        </w:rPr>
      </w:pPr>
      <w:r w:rsidRPr="00B25555">
        <w:rPr>
          <w:rFonts w:ascii="Helvetica" w:hAnsi="Helvetica"/>
          <w:lang w:val="pt-BR"/>
        </w:rPr>
        <w:t>Figura 1</w:t>
      </w:r>
      <w:r w:rsidR="00554540">
        <w:rPr>
          <w:rFonts w:ascii="Helvetica" w:hAnsi="Helvetica"/>
          <w:lang w:val="pt-BR"/>
        </w:rPr>
        <w:t>0</w:t>
      </w:r>
      <w:r w:rsidR="00C4081F">
        <w:rPr>
          <w:rFonts w:ascii="Helvetica" w:hAnsi="Helvetica"/>
          <w:lang w:val="pt-BR"/>
        </w:rPr>
        <w:t>.2</w:t>
      </w:r>
      <w:r w:rsidRPr="00B25555">
        <w:rPr>
          <w:rFonts w:ascii="Helvetica" w:hAnsi="Helvetica"/>
          <w:lang w:val="pt-BR"/>
        </w:rPr>
        <w:t xml:space="preserve">. </w:t>
      </w:r>
      <w:r w:rsidR="00873881" w:rsidRPr="00B25555">
        <w:rPr>
          <w:rFonts w:ascii="Helvetica" w:hAnsi="Helvetica"/>
          <w:lang w:val="pt-BR"/>
        </w:rPr>
        <w:t xml:space="preserve">Partes componentes da norma </w:t>
      </w:r>
      <w:r w:rsidR="00E25BD5" w:rsidRPr="00B25555">
        <w:rPr>
          <w:rFonts w:ascii="Helvetica" w:hAnsi="Helvetica"/>
          <w:lang w:val="pt-BR"/>
        </w:rPr>
        <w:t>S</w:t>
      </w:r>
      <w:r w:rsidR="001F0188" w:rsidRPr="00B25555">
        <w:rPr>
          <w:rFonts w:ascii="Helvetica" w:hAnsi="Helvetica"/>
          <w:lang w:val="pt-BR"/>
        </w:rPr>
        <w:t>q</w:t>
      </w:r>
      <w:r w:rsidR="00E25BD5" w:rsidRPr="00B25555">
        <w:rPr>
          <w:rFonts w:ascii="Helvetica" w:hAnsi="Helvetica"/>
          <w:lang w:val="pt-BR"/>
        </w:rPr>
        <w:t>uaRE</w:t>
      </w:r>
      <w:r w:rsidR="001F0188">
        <w:rPr>
          <w:rFonts w:ascii="Helvetica" w:hAnsi="Helvetica"/>
          <w:lang w:val="pt-BR"/>
        </w:rPr>
        <w:t xml:space="preserve"> (</w:t>
      </w:r>
      <w:r w:rsidR="001F0188" w:rsidRPr="001F0188">
        <w:rPr>
          <w:rFonts w:ascii="Helvetica" w:hAnsi="Helvetica"/>
          <w:lang w:val="pt-BR"/>
        </w:rPr>
        <w:t>Guerra &amp; Colombo 2009</w:t>
      </w:r>
      <w:r w:rsidR="001F0188">
        <w:rPr>
          <w:rFonts w:ascii="Helvetica" w:hAnsi="Helvetica"/>
          <w:lang w:val="pt-BR"/>
        </w:rPr>
        <w:t>)</w:t>
      </w:r>
    </w:p>
    <w:p w:rsidR="002708E4" w:rsidRPr="00873881" w:rsidRDefault="002708E4" w:rsidP="00873881">
      <w:pPr>
        <w:jc w:val="center"/>
        <w:rPr>
          <w:lang w:val="pt-BR"/>
        </w:rPr>
      </w:pPr>
    </w:p>
    <w:p w:rsidR="00873881" w:rsidRPr="00F43E4C" w:rsidRDefault="00C4081F" w:rsidP="00F43E4C">
      <w:pPr>
        <w:spacing w:before="120"/>
        <w:ind w:firstLine="360"/>
        <w:jc w:val="both"/>
        <w:rPr>
          <w:lang w:val="pt-BR"/>
        </w:rPr>
      </w:pPr>
      <w:r w:rsidRPr="00F43E4C">
        <w:rPr>
          <w:lang w:val="pt-BR"/>
        </w:rPr>
        <w:t>Cada divisão é composta por um conjunto de documentos e trata de um assunto específico, como apresentadas abaixo:</w:t>
      </w:r>
    </w:p>
    <w:p w:rsidR="00F43E4C" w:rsidRPr="0080531B" w:rsidRDefault="00F43E4C" w:rsidP="00F43E4C">
      <w:pPr>
        <w:pStyle w:val="PargrafodaLista1"/>
        <w:numPr>
          <w:ilvl w:val="0"/>
          <w:numId w:val="14"/>
        </w:numPr>
        <w:spacing w:before="120" w:after="0"/>
        <w:jc w:val="both"/>
        <w:rPr>
          <w:rFonts w:ascii="Times New Roman" w:hAnsi="Times New Roman"/>
          <w:sz w:val="24"/>
          <w:szCs w:val="24"/>
        </w:rPr>
      </w:pPr>
      <w:r w:rsidRPr="008369C7">
        <w:rPr>
          <w:rFonts w:ascii="Times New Roman" w:hAnsi="Times New Roman"/>
          <w:b/>
          <w:sz w:val="24"/>
          <w:szCs w:val="24"/>
        </w:rPr>
        <w:t>Gerenciamento</w:t>
      </w:r>
      <w:r w:rsidRPr="0080531B">
        <w:rPr>
          <w:rFonts w:ascii="Times New Roman" w:hAnsi="Times New Roman"/>
          <w:sz w:val="24"/>
          <w:szCs w:val="24"/>
        </w:rPr>
        <w:t>: os documentos desta divisão são voltados a</w:t>
      </w:r>
      <w:r w:rsidR="00153316">
        <w:rPr>
          <w:rFonts w:ascii="Times New Roman" w:hAnsi="Times New Roman"/>
          <w:sz w:val="24"/>
          <w:szCs w:val="24"/>
        </w:rPr>
        <w:t xml:space="preserve"> todos os possíveis usuários</w:t>
      </w:r>
      <w:r w:rsidRPr="0080531B">
        <w:rPr>
          <w:rFonts w:ascii="Times New Roman" w:hAnsi="Times New Roman"/>
          <w:sz w:val="24"/>
          <w:szCs w:val="24"/>
        </w:rPr>
        <w:t>, como</w:t>
      </w:r>
      <w:r w:rsidR="00153316">
        <w:rPr>
          <w:rFonts w:ascii="Times New Roman" w:hAnsi="Times New Roman"/>
          <w:sz w:val="24"/>
          <w:szCs w:val="24"/>
        </w:rPr>
        <w:t>:</w:t>
      </w:r>
      <w:r w:rsidRPr="0080531B">
        <w:rPr>
          <w:rFonts w:ascii="Times New Roman" w:hAnsi="Times New Roman"/>
          <w:sz w:val="24"/>
          <w:szCs w:val="24"/>
        </w:rPr>
        <w:t xml:space="preserve"> gerentes, programadores, avaliadores ou compradores. São definidos os termos utilizados em todos os demais documentos e são feitas recomendações e sugestões de caráter geral sobre como utilizar o </w:t>
      </w:r>
      <w:r>
        <w:rPr>
          <w:rFonts w:ascii="Times New Roman" w:hAnsi="Times New Roman"/>
          <w:sz w:val="24"/>
          <w:szCs w:val="24"/>
        </w:rPr>
        <w:t>SQuaRE</w:t>
      </w:r>
      <w:r w:rsidRPr="0080531B">
        <w:rPr>
          <w:rFonts w:ascii="Times New Roman" w:hAnsi="Times New Roman"/>
          <w:sz w:val="24"/>
          <w:szCs w:val="24"/>
        </w:rPr>
        <w:t xml:space="preserve">. </w:t>
      </w:r>
    </w:p>
    <w:p w:rsidR="00F43E4C" w:rsidRPr="0080531B" w:rsidRDefault="00F43E4C" w:rsidP="00F43E4C">
      <w:pPr>
        <w:pStyle w:val="PargrafodaLista1"/>
        <w:numPr>
          <w:ilvl w:val="0"/>
          <w:numId w:val="14"/>
        </w:numPr>
        <w:spacing w:before="120" w:after="0"/>
        <w:ind w:left="714" w:hanging="357"/>
        <w:jc w:val="both"/>
        <w:rPr>
          <w:rFonts w:ascii="Times New Roman" w:hAnsi="Times New Roman"/>
          <w:sz w:val="24"/>
          <w:szCs w:val="24"/>
        </w:rPr>
      </w:pPr>
      <w:r w:rsidRPr="008369C7">
        <w:rPr>
          <w:rFonts w:ascii="Times New Roman" w:hAnsi="Times New Roman"/>
          <w:b/>
          <w:sz w:val="24"/>
          <w:szCs w:val="24"/>
        </w:rPr>
        <w:t>Modelo de Qualidade</w:t>
      </w:r>
      <w:r w:rsidRPr="0080531B">
        <w:rPr>
          <w:rFonts w:ascii="Times New Roman" w:hAnsi="Times New Roman"/>
          <w:sz w:val="24"/>
          <w:szCs w:val="24"/>
        </w:rPr>
        <w:t>: esta divisão corresponde principalmente à ISO/IEC 9126-1. São definidos os conceitos de qualidade externa, interna e em uso, que permitem orientar diferentes perspectivas de avaliação. Por exemplo, desenvolvedores e clientes têm visões e preocupações diferentes relacionadas à qualidade do mesmo produto. É definido um modelo hierárquico de características de qualidade, permitindo que se faça uma descrição exte</w:t>
      </w:r>
      <w:r>
        <w:rPr>
          <w:rFonts w:ascii="Times New Roman" w:hAnsi="Times New Roman"/>
          <w:sz w:val="24"/>
          <w:szCs w:val="24"/>
        </w:rPr>
        <w:t>nsa e precisa do que cada</w:t>
      </w:r>
      <w:r w:rsidRPr="0080531B">
        <w:rPr>
          <w:rFonts w:ascii="Times New Roman" w:hAnsi="Times New Roman"/>
          <w:sz w:val="24"/>
          <w:szCs w:val="24"/>
        </w:rPr>
        <w:t xml:space="preserve"> ator</w:t>
      </w:r>
      <w:r>
        <w:rPr>
          <w:rFonts w:ascii="Times New Roman" w:hAnsi="Times New Roman"/>
          <w:sz w:val="24"/>
          <w:szCs w:val="24"/>
        </w:rPr>
        <w:t xml:space="preserve"> </w:t>
      </w:r>
      <w:r w:rsidRPr="0080531B">
        <w:rPr>
          <w:rFonts w:ascii="Times New Roman" w:hAnsi="Times New Roman"/>
          <w:sz w:val="24"/>
          <w:szCs w:val="24"/>
        </w:rPr>
        <w:t>espera de um produto.</w:t>
      </w:r>
    </w:p>
    <w:p w:rsidR="00F43E4C" w:rsidRPr="0080531B" w:rsidRDefault="00F43E4C" w:rsidP="00F43E4C">
      <w:pPr>
        <w:pStyle w:val="PargrafodaLista1"/>
        <w:numPr>
          <w:ilvl w:val="0"/>
          <w:numId w:val="14"/>
        </w:numPr>
        <w:spacing w:before="120" w:after="0"/>
        <w:ind w:left="714" w:hanging="357"/>
        <w:jc w:val="both"/>
        <w:rPr>
          <w:rFonts w:ascii="Times New Roman" w:hAnsi="Times New Roman"/>
          <w:sz w:val="24"/>
          <w:szCs w:val="24"/>
        </w:rPr>
      </w:pPr>
      <w:r w:rsidRPr="008369C7">
        <w:rPr>
          <w:rFonts w:ascii="Times New Roman" w:hAnsi="Times New Roman"/>
          <w:b/>
          <w:sz w:val="24"/>
          <w:szCs w:val="24"/>
        </w:rPr>
        <w:lastRenderedPageBreak/>
        <w:t>Medição</w:t>
      </w:r>
      <w:r w:rsidRPr="0080531B">
        <w:rPr>
          <w:rFonts w:ascii="Times New Roman" w:hAnsi="Times New Roman"/>
          <w:sz w:val="24"/>
          <w:szCs w:val="24"/>
        </w:rPr>
        <w:t>: dois pontos importantes fazem parte dessa divisão. Primeiro, definir o que é uma medição e descrever os diversos aspectos relacionados à realização dessa tarefa. Por exemplo: cuidados relacionados com a garantia da precisão dos resultados obtidos. O segundo ponto consiste na proposta de uma série de métricas que podem ser utilizadas ou adaptadas pelos usuários das normas às suas necessidades específicas.</w:t>
      </w:r>
    </w:p>
    <w:p w:rsidR="00F43E4C" w:rsidRDefault="00F43E4C" w:rsidP="00F43E4C">
      <w:pPr>
        <w:pStyle w:val="PargrafodaLista1"/>
        <w:numPr>
          <w:ilvl w:val="0"/>
          <w:numId w:val="14"/>
        </w:numPr>
        <w:spacing w:before="120" w:after="0"/>
        <w:ind w:left="714" w:hanging="357"/>
        <w:jc w:val="both"/>
        <w:rPr>
          <w:rFonts w:ascii="Times New Roman" w:hAnsi="Times New Roman"/>
          <w:sz w:val="24"/>
          <w:szCs w:val="24"/>
        </w:rPr>
      </w:pPr>
      <w:r w:rsidRPr="008369C7">
        <w:rPr>
          <w:rFonts w:ascii="Times New Roman" w:hAnsi="Times New Roman"/>
          <w:b/>
          <w:sz w:val="24"/>
          <w:szCs w:val="24"/>
        </w:rPr>
        <w:t>Requisitos de Qualidade</w:t>
      </w:r>
      <w:r w:rsidRPr="0080531B">
        <w:rPr>
          <w:rFonts w:ascii="Times New Roman" w:hAnsi="Times New Roman"/>
          <w:sz w:val="24"/>
          <w:szCs w:val="24"/>
        </w:rPr>
        <w:t xml:space="preserve">: umas das noções importantes introduzidas pela 9126 e retomada pelo projeto </w:t>
      </w:r>
      <w:r>
        <w:rPr>
          <w:rFonts w:ascii="Times New Roman" w:hAnsi="Times New Roman"/>
          <w:sz w:val="24"/>
          <w:szCs w:val="24"/>
        </w:rPr>
        <w:t>SQuaRE</w:t>
      </w:r>
      <w:r w:rsidRPr="0080531B">
        <w:rPr>
          <w:rFonts w:ascii="Times New Roman" w:hAnsi="Times New Roman"/>
          <w:sz w:val="24"/>
          <w:szCs w:val="24"/>
        </w:rPr>
        <w:t xml:space="preserve"> é estabelecer objetivos de qualidade para um produto. Isto significa que para garantir a qualidade de um produto, apenas realizar medidas não basta: é preciso que </w:t>
      </w:r>
      <w:r>
        <w:rPr>
          <w:rFonts w:ascii="Times New Roman" w:hAnsi="Times New Roman"/>
          <w:sz w:val="24"/>
          <w:szCs w:val="24"/>
        </w:rPr>
        <w:t>metas</w:t>
      </w:r>
      <w:r w:rsidRPr="0080531B">
        <w:rPr>
          <w:rFonts w:ascii="Times New Roman" w:hAnsi="Times New Roman"/>
          <w:sz w:val="24"/>
          <w:szCs w:val="24"/>
        </w:rPr>
        <w:t xml:space="preserve"> tenham sido previamente especificad</w:t>
      </w:r>
      <w:r>
        <w:rPr>
          <w:rFonts w:ascii="Times New Roman" w:hAnsi="Times New Roman"/>
          <w:sz w:val="24"/>
          <w:szCs w:val="24"/>
        </w:rPr>
        <w:t>a</w:t>
      </w:r>
      <w:r w:rsidRPr="0080531B">
        <w:rPr>
          <w:rFonts w:ascii="Times New Roman" w:hAnsi="Times New Roman"/>
          <w:sz w:val="24"/>
          <w:szCs w:val="24"/>
        </w:rPr>
        <w:t>s. Tais valores fazem parte</w:t>
      </w:r>
      <w:r>
        <w:rPr>
          <w:rFonts w:ascii="Times New Roman" w:hAnsi="Times New Roman"/>
          <w:sz w:val="24"/>
          <w:szCs w:val="24"/>
        </w:rPr>
        <w:t xml:space="preserve"> </w:t>
      </w:r>
      <w:r w:rsidRPr="0080531B">
        <w:rPr>
          <w:rFonts w:ascii="Times New Roman" w:hAnsi="Times New Roman"/>
          <w:sz w:val="24"/>
          <w:szCs w:val="24"/>
        </w:rPr>
        <w:t>da especificação dos requisitos do software.</w:t>
      </w:r>
    </w:p>
    <w:p w:rsidR="00F43E4C" w:rsidRPr="00F43E4C" w:rsidRDefault="00F43E4C" w:rsidP="00F43E4C">
      <w:pPr>
        <w:pStyle w:val="PargrafodaLista1"/>
        <w:numPr>
          <w:ilvl w:val="0"/>
          <w:numId w:val="14"/>
        </w:numPr>
        <w:spacing w:before="120" w:after="0"/>
        <w:ind w:left="714" w:hanging="357"/>
        <w:jc w:val="both"/>
        <w:rPr>
          <w:rFonts w:ascii="Times New Roman" w:hAnsi="Times New Roman"/>
          <w:sz w:val="24"/>
          <w:szCs w:val="24"/>
        </w:rPr>
      </w:pPr>
      <w:r w:rsidRPr="00F43E4C">
        <w:rPr>
          <w:rFonts w:ascii="Times New Roman" w:hAnsi="Times New Roman"/>
          <w:b/>
          <w:sz w:val="24"/>
          <w:szCs w:val="24"/>
        </w:rPr>
        <w:t>Avaliação</w:t>
      </w:r>
      <w:r w:rsidRPr="00F43E4C">
        <w:rPr>
          <w:rFonts w:ascii="Times New Roman" w:hAnsi="Times New Roman"/>
          <w:sz w:val="24"/>
          <w:szCs w:val="24"/>
        </w:rPr>
        <w:t>: a norma SQuaRE é concretizada na realização de uma avaliação de qualidade a partir de medições cujos resultados devem ser confrontados contra um modelo definido pelo usuário. A divisão de avaliação é direcionada aos diferentes públicos da norma, como desenvolvedores e compradores. São sugeridos procedimentos a serem adotados em cada caso para realizar uma avaliação.</w:t>
      </w:r>
    </w:p>
    <w:p w:rsidR="00873881" w:rsidRPr="00873881" w:rsidRDefault="00873881" w:rsidP="00F43E4C">
      <w:pPr>
        <w:spacing w:before="120"/>
        <w:ind w:firstLine="360"/>
        <w:jc w:val="both"/>
        <w:rPr>
          <w:lang w:val="pt-BR"/>
        </w:rPr>
      </w:pPr>
      <w:r w:rsidRPr="00873881">
        <w:rPr>
          <w:lang w:val="pt-BR"/>
        </w:rPr>
        <w:t xml:space="preserve">Vale enfatizar que o projeto </w:t>
      </w:r>
      <w:r w:rsidR="00E25BD5">
        <w:rPr>
          <w:lang w:val="pt-BR"/>
        </w:rPr>
        <w:t>SQuaRE</w:t>
      </w:r>
      <w:r w:rsidRPr="00873881">
        <w:rPr>
          <w:lang w:val="pt-BR"/>
        </w:rPr>
        <w:t xml:space="preserve"> não surgiu para </w:t>
      </w:r>
      <w:r w:rsidR="00077EB4">
        <w:rPr>
          <w:lang w:val="pt-BR"/>
        </w:rPr>
        <w:t>desvalorizar</w:t>
      </w:r>
      <w:r w:rsidRPr="00873881">
        <w:rPr>
          <w:lang w:val="pt-BR"/>
        </w:rPr>
        <w:t xml:space="preserve"> as normas 9126 e 14598, mas sim para organizá-las. </w:t>
      </w:r>
    </w:p>
    <w:p w:rsidR="00873881" w:rsidRDefault="001D7FCC" w:rsidP="00F43E4C">
      <w:pPr>
        <w:spacing w:before="120"/>
        <w:ind w:firstLine="360"/>
        <w:jc w:val="both"/>
        <w:rPr>
          <w:lang w:val="pt-BR"/>
        </w:rPr>
      </w:pPr>
      <w:r>
        <w:rPr>
          <w:lang w:val="pt-BR"/>
        </w:rPr>
        <w:t>As características de qualidade das normas, citadas nesta seção, podem ser validadas e implementadas através de testes e inspeções de software que serão detalhados nas próximas seções.</w:t>
      </w:r>
    </w:p>
    <w:p w:rsidR="00A84233" w:rsidRPr="00D36CF5" w:rsidRDefault="00686AF4" w:rsidP="00D36CF5">
      <w:pPr>
        <w:pStyle w:val="SBC-heading1"/>
        <w:numPr>
          <w:ilvl w:val="1"/>
          <w:numId w:val="16"/>
        </w:numPr>
        <w:tabs>
          <w:tab w:val="clear" w:pos="720"/>
        </w:tabs>
        <w:rPr>
          <w:lang w:val="pt-BR"/>
        </w:rPr>
      </w:pPr>
      <w:r>
        <w:t>Teste</w:t>
      </w:r>
      <w:r w:rsidR="0084387F">
        <w:t xml:space="preserve"> de Software</w:t>
      </w:r>
    </w:p>
    <w:p w:rsidR="0084387F" w:rsidRDefault="007A5F28" w:rsidP="00DC1237">
      <w:pPr>
        <w:spacing w:before="120"/>
        <w:jc w:val="both"/>
        <w:rPr>
          <w:lang w:val="pt-BR"/>
        </w:rPr>
      </w:pPr>
      <w:r>
        <w:rPr>
          <w:lang w:val="pt-BR"/>
        </w:rPr>
        <w:t xml:space="preserve">Quando um programa está sendo desenvolvido, atividades de </w:t>
      </w:r>
      <w:r w:rsidR="00BC6476">
        <w:rPr>
          <w:lang w:val="pt-BR"/>
        </w:rPr>
        <w:t xml:space="preserve">verificação </w:t>
      </w:r>
      <w:r>
        <w:rPr>
          <w:lang w:val="pt-BR"/>
        </w:rPr>
        <w:t xml:space="preserve">e análise </w:t>
      </w:r>
      <w:r w:rsidR="00CA2022">
        <w:rPr>
          <w:lang w:val="pt-BR"/>
        </w:rPr>
        <w:t>devem ser realizadas durante todo o ciclo de vida do software</w:t>
      </w:r>
      <w:r w:rsidR="000D2B8E">
        <w:rPr>
          <w:lang w:val="pt-BR"/>
        </w:rPr>
        <w:t xml:space="preserve"> como uma forma de acompanhar a evolução e corretude do produto</w:t>
      </w:r>
      <w:r w:rsidR="00CA2022">
        <w:rPr>
          <w:lang w:val="pt-BR"/>
        </w:rPr>
        <w:t xml:space="preserve">. </w:t>
      </w:r>
      <w:r w:rsidR="00CA2022" w:rsidRPr="00CA2022">
        <w:rPr>
          <w:i/>
          <w:lang w:val="pt-BR"/>
        </w:rPr>
        <w:t>Verificaç</w:t>
      </w:r>
      <w:r w:rsidR="00CA2022">
        <w:rPr>
          <w:i/>
          <w:lang w:val="pt-BR"/>
        </w:rPr>
        <w:t>ão e Valida</w:t>
      </w:r>
      <w:r w:rsidR="00CA2022" w:rsidRPr="00CA2022">
        <w:rPr>
          <w:i/>
          <w:lang w:val="pt-BR"/>
        </w:rPr>
        <w:t>ção</w:t>
      </w:r>
      <w:r w:rsidR="00CA2022">
        <w:rPr>
          <w:i/>
          <w:lang w:val="pt-BR"/>
        </w:rPr>
        <w:t xml:space="preserve"> </w:t>
      </w:r>
      <w:r w:rsidR="00CA2022" w:rsidRPr="00CA2022">
        <w:rPr>
          <w:lang w:val="pt-BR"/>
        </w:rPr>
        <w:t>(</w:t>
      </w:r>
      <w:r w:rsidR="00CA2022">
        <w:rPr>
          <w:lang w:val="pt-BR"/>
        </w:rPr>
        <w:t>V &amp; V</w:t>
      </w:r>
      <w:r w:rsidR="00CA2022" w:rsidRPr="00CA2022">
        <w:rPr>
          <w:lang w:val="pt-BR"/>
        </w:rPr>
        <w:t>)</w:t>
      </w:r>
      <w:r w:rsidR="00CA2022">
        <w:rPr>
          <w:lang w:val="pt-BR"/>
        </w:rPr>
        <w:t xml:space="preserve"> é o processo </w:t>
      </w:r>
      <w:r w:rsidR="00537C55">
        <w:rPr>
          <w:lang w:val="pt-BR"/>
        </w:rPr>
        <w:t xml:space="preserve">utilizado para garantir que o produto atenda suas especificações e realizem a funcionalidade esperada pelo cliente. </w:t>
      </w:r>
      <w:r w:rsidR="00C12E7F">
        <w:rPr>
          <w:lang w:val="pt-BR"/>
        </w:rPr>
        <w:t>Verificação está relacionada à atividade de avaliar um produto e determinar se ele está de acordo com seus requisitos especificados</w:t>
      </w:r>
      <w:r w:rsidR="00301159">
        <w:rPr>
          <w:lang w:val="pt-BR"/>
        </w:rPr>
        <w:t>,</w:t>
      </w:r>
      <w:r w:rsidR="005F2C22">
        <w:rPr>
          <w:lang w:val="pt-BR"/>
        </w:rPr>
        <w:t xml:space="preserve"> enquanto que v</w:t>
      </w:r>
      <w:r w:rsidR="00C12E7F">
        <w:rPr>
          <w:lang w:val="pt-BR"/>
        </w:rPr>
        <w:t>alidaç</w:t>
      </w:r>
      <w:r w:rsidR="005F2C22">
        <w:rPr>
          <w:lang w:val="pt-BR"/>
        </w:rPr>
        <w:t>ão</w:t>
      </w:r>
      <w:r w:rsidR="00C12E7F">
        <w:rPr>
          <w:lang w:val="pt-BR"/>
        </w:rPr>
        <w:t xml:space="preserve"> </w:t>
      </w:r>
      <w:r w:rsidR="005F2C22">
        <w:rPr>
          <w:lang w:val="pt-BR"/>
        </w:rPr>
        <w:t xml:space="preserve">possui um conceito de caráter mais abrangente: garantir que o produto atenda às necessidades dos clientes. </w:t>
      </w:r>
    </w:p>
    <w:p w:rsidR="00350022" w:rsidRDefault="00247DEA" w:rsidP="005D6783">
      <w:pPr>
        <w:spacing w:before="120"/>
        <w:ind w:firstLine="720"/>
        <w:jc w:val="both"/>
        <w:rPr>
          <w:lang w:val="pt-BR"/>
        </w:rPr>
      </w:pPr>
      <w:r>
        <w:rPr>
          <w:lang w:val="pt-BR"/>
        </w:rPr>
        <w:t>D</w:t>
      </w:r>
      <w:r w:rsidR="00350022">
        <w:rPr>
          <w:lang w:val="pt-BR"/>
        </w:rPr>
        <w:t xml:space="preserve">entro do processo de V &amp; V existem duas abordagens para </w:t>
      </w:r>
      <w:r w:rsidR="008C1310">
        <w:rPr>
          <w:lang w:val="pt-BR"/>
        </w:rPr>
        <w:t>verificar</w:t>
      </w:r>
      <w:r w:rsidR="00350022">
        <w:rPr>
          <w:lang w:val="pt-BR"/>
        </w:rPr>
        <w:t xml:space="preserve"> e analisar um sistema: Teste de Software e Inspeção de Software</w:t>
      </w:r>
      <w:r>
        <w:rPr>
          <w:lang w:val="pt-BR"/>
        </w:rPr>
        <w:t xml:space="preserve"> [Sommerville 2004]</w:t>
      </w:r>
      <w:r w:rsidR="00350022">
        <w:rPr>
          <w:lang w:val="pt-BR"/>
        </w:rPr>
        <w:t xml:space="preserve">. </w:t>
      </w:r>
      <w:r w:rsidR="0005452B">
        <w:rPr>
          <w:lang w:val="pt-BR"/>
        </w:rPr>
        <w:t>A primeira é uma técnica dinâmica de verificação e validação, uma vez que</w:t>
      </w:r>
      <w:r w:rsidR="00301159">
        <w:rPr>
          <w:lang w:val="pt-BR"/>
        </w:rPr>
        <w:t xml:space="preserve"> seu foco está</w:t>
      </w:r>
      <w:r w:rsidR="0005452B">
        <w:rPr>
          <w:lang w:val="pt-BR"/>
        </w:rPr>
        <w:t xml:space="preserve"> em exercitar e observar o comportamento operacional do produto. </w:t>
      </w:r>
      <w:r w:rsidR="00C441B9">
        <w:rPr>
          <w:lang w:val="pt-BR"/>
        </w:rPr>
        <w:t xml:space="preserve">Já a Inspeção de Software </w:t>
      </w:r>
      <w:r w:rsidR="00401341">
        <w:rPr>
          <w:lang w:val="pt-BR"/>
        </w:rPr>
        <w:t xml:space="preserve">verifica </w:t>
      </w:r>
      <w:r w:rsidR="00FC474E">
        <w:rPr>
          <w:lang w:val="pt-BR"/>
        </w:rPr>
        <w:t>os artefatos</w:t>
      </w:r>
      <w:r w:rsidR="00401341">
        <w:rPr>
          <w:lang w:val="pt-BR"/>
        </w:rPr>
        <w:t xml:space="preserve"> de um sistema, como o documento de requisitos, diagramas de análise e projeto, e código fonte. Sendo assim, </w:t>
      </w:r>
      <w:r w:rsidR="00C441B9">
        <w:rPr>
          <w:lang w:val="pt-BR"/>
        </w:rPr>
        <w:t xml:space="preserve">é uma técnica estática de V &amp; V, </w:t>
      </w:r>
      <w:r w:rsidR="00401341">
        <w:rPr>
          <w:lang w:val="pt-BR"/>
        </w:rPr>
        <w:t xml:space="preserve">já que não precisa que o software seja executado. </w:t>
      </w:r>
      <w:r w:rsidR="00885B9B">
        <w:rPr>
          <w:lang w:val="pt-BR"/>
        </w:rPr>
        <w:t>Esta técnica será apresentada na próxima se</w:t>
      </w:r>
      <w:r w:rsidR="00FC474E">
        <w:rPr>
          <w:lang w:val="pt-BR"/>
        </w:rPr>
        <w:t>ç</w:t>
      </w:r>
      <w:r w:rsidR="00885B9B">
        <w:rPr>
          <w:lang w:val="pt-BR"/>
        </w:rPr>
        <w:t>ão.</w:t>
      </w:r>
    </w:p>
    <w:p w:rsidR="007906F8" w:rsidRDefault="007906F8" w:rsidP="005D6783">
      <w:pPr>
        <w:spacing w:before="120"/>
        <w:ind w:firstLine="720"/>
        <w:jc w:val="both"/>
        <w:rPr>
          <w:lang w:val="pt-BR"/>
        </w:rPr>
      </w:pPr>
      <w:r>
        <w:rPr>
          <w:lang w:val="pt-BR"/>
        </w:rPr>
        <w:t>De um modo simples, um dos principais propósitos dos testes de software é o de executar um sistema desenvolvido de forma a encontrar defeitos</w:t>
      </w:r>
      <w:r w:rsidR="0055336F">
        <w:rPr>
          <w:lang w:val="pt-BR"/>
        </w:rPr>
        <w:t xml:space="preserve"> que representem qualquer tipo de comportamento não desejado do sistema</w:t>
      </w:r>
      <w:r>
        <w:rPr>
          <w:lang w:val="pt-BR"/>
        </w:rPr>
        <w:t xml:space="preserve">. Esta definição contrasta com o outro objetivo de testes: garantir que o sistema </w:t>
      </w:r>
      <w:r w:rsidR="0055336F">
        <w:rPr>
          <w:lang w:val="pt-BR"/>
        </w:rPr>
        <w:t xml:space="preserve">faz aquilo que é suposto fazer, </w:t>
      </w:r>
      <w:r w:rsidR="0055336F">
        <w:rPr>
          <w:lang w:val="pt-BR"/>
        </w:rPr>
        <w:lastRenderedPageBreak/>
        <w:t>ou seja, demonstrar ao cliente que o sistema atende aos seus requisitos funcionais e não funcionais.</w:t>
      </w:r>
    </w:p>
    <w:p w:rsidR="000F2BD0" w:rsidRDefault="000F2BD0" w:rsidP="005D6783">
      <w:pPr>
        <w:spacing w:before="120"/>
        <w:ind w:firstLine="720"/>
        <w:jc w:val="both"/>
        <w:rPr>
          <w:lang w:val="pt-BR"/>
        </w:rPr>
      </w:pPr>
      <w:r>
        <w:rPr>
          <w:lang w:val="pt-BR"/>
        </w:rPr>
        <w:t>O processo de teste de software é, portanto, importante para analisar se a implementação está em conformidade com os requisitos do sistema, para reduzir os custos associados à manutenção e retrabalho, verificar a integração</w:t>
      </w:r>
      <w:r w:rsidR="004A604A">
        <w:rPr>
          <w:lang w:val="pt-BR"/>
        </w:rPr>
        <w:t xml:space="preserve"> correta entre todos</w:t>
      </w:r>
      <w:r>
        <w:rPr>
          <w:lang w:val="pt-BR"/>
        </w:rPr>
        <w:t xml:space="preserve"> </w:t>
      </w:r>
      <w:r w:rsidR="004A604A">
        <w:rPr>
          <w:lang w:val="pt-BR"/>
        </w:rPr>
        <w:t>o</w:t>
      </w:r>
      <w:r>
        <w:rPr>
          <w:lang w:val="pt-BR"/>
        </w:rPr>
        <w:t xml:space="preserve">s componentes do software, e especialmente, garantir </w:t>
      </w:r>
      <w:r w:rsidR="00CE6921">
        <w:rPr>
          <w:lang w:val="pt-BR"/>
        </w:rPr>
        <w:t>o aumento da qualidade do software, resultando n</w:t>
      </w:r>
      <w:r>
        <w:rPr>
          <w:lang w:val="pt-BR"/>
        </w:rPr>
        <w:t xml:space="preserve">a satisfação do cliente.  </w:t>
      </w:r>
    </w:p>
    <w:p w:rsidR="001F404A" w:rsidRDefault="00333858" w:rsidP="005D6783">
      <w:pPr>
        <w:spacing w:before="120"/>
        <w:ind w:firstLine="720"/>
        <w:jc w:val="both"/>
        <w:rPr>
          <w:lang w:val="pt-BR"/>
        </w:rPr>
      </w:pPr>
      <w:r>
        <w:rPr>
          <w:lang w:val="pt-BR"/>
        </w:rPr>
        <w:t xml:space="preserve">A idéia de encontrar defeitos tem o intuito de reportá-los à equipe de desenvolvimento, de modo que eles possam ser corrigidos. Dessa forma, o produto final deve ter a menor quantidade de defeitos possível, garantindo assim sua qualidade e confiança. É importante ressaltar a impossibilidade de se encontrar todos os erros existentes em um programa através de testes. Sendo assim, é importante saber que os softwares sempre irão conter defeitos, e dessa forma, o objetivo é prover sistemas nos quais os defeitos remanescentes não sejam críticos </w:t>
      </w:r>
      <w:r w:rsidR="004C2F2F">
        <w:rPr>
          <w:lang w:val="pt-BR"/>
        </w:rPr>
        <w:t>a ponto de</w:t>
      </w:r>
      <w:r w:rsidR="00452348">
        <w:rPr>
          <w:lang w:val="pt-BR"/>
        </w:rPr>
        <w:t xml:space="preserve"> comprometer </w:t>
      </w:r>
      <w:r w:rsidR="00CA16F5">
        <w:rPr>
          <w:lang w:val="pt-BR"/>
        </w:rPr>
        <w:t>su</w:t>
      </w:r>
      <w:r w:rsidR="00452348">
        <w:rPr>
          <w:lang w:val="pt-BR"/>
        </w:rPr>
        <w:t xml:space="preserve">a integridade. </w:t>
      </w:r>
    </w:p>
    <w:p w:rsidR="001F404A" w:rsidRDefault="00247DEA" w:rsidP="005D6783">
      <w:pPr>
        <w:spacing w:before="120"/>
        <w:ind w:firstLine="720"/>
        <w:jc w:val="both"/>
        <w:rPr>
          <w:lang w:val="pt-BR"/>
        </w:rPr>
      </w:pPr>
      <w:r>
        <w:rPr>
          <w:lang w:val="pt-BR"/>
        </w:rPr>
        <w:t xml:space="preserve">De modo a </w:t>
      </w:r>
      <w:r w:rsidR="00637E1F">
        <w:rPr>
          <w:lang w:val="pt-BR"/>
        </w:rPr>
        <w:t>deixar o processo de teste mais robusto e adequá-lo a boas práticas é interessante adotar um modelo de melhoria</w:t>
      </w:r>
      <w:r w:rsidR="005A1038">
        <w:rPr>
          <w:lang w:val="pt-BR"/>
        </w:rPr>
        <w:t xml:space="preserve">. Para isto, surgiram modelos de maturidade </w:t>
      </w:r>
      <w:r w:rsidR="00637E1F">
        <w:rPr>
          <w:lang w:val="pt-BR"/>
        </w:rPr>
        <w:t>de teste para avaliar e melhorar os processos de teste de software nas organizações.</w:t>
      </w:r>
      <w:r w:rsidR="000459CC">
        <w:rPr>
          <w:lang w:val="pt-BR"/>
        </w:rPr>
        <w:t xml:space="preserve"> Na seção 1</w:t>
      </w:r>
      <w:r w:rsidR="002E3F83">
        <w:rPr>
          <w:lang w:val="pt-BR"/>
        </w:rPr>
        <w:t>0</w:t>
      </w:r>
      <w:r w:rsidR="000459CC">
        <w:rPr>
          <w:lang w:val="pt-BR"/>
        </w:rPr>
        <w:t xml:space="preserve">.4 serão apresentados os 3 principais modelos. </w:t>
      </w:r>
      <w:r w:rsidR="001F404A">
        <w:rPr>
          <w:lang w:val="pt-BR"/>
        </w:rPr>
        <w:t>Nas próximas subse</w:t>
      </w:r>
      <w:r w:rsidR="006A7721">
        <w:rPr>
          <w:lang w:val="pt-BR"/>
        </w:rPr>
        <w:t>ç</w:t>
      </w:r>
      <w:r w:rsidR="001F404A">
        <w:rPr>
          <w:lang w:val="pt-BR"/>
        </w:rPr>
        <w:t xml:space="preserve">ões serão apresentados </w:t>
      </w:r>
      <w:r w:rsidR="00405DE4">
        <w:rPr>
          <w:lang w:val="pt-BR"/>
        </w:rPr>
        <w:t>conceitos fundamentais inerentes ao processo de teste de software</w:t>
      </w:r>
      <w:r w:rsidR="00CA16F5">
        <w:rPr>
          <w:lang w:val="pt-BR"/>
        </w:rPr>
        <w:t>.</w:t>
      </w:r>
    </w:p>
    <w:p w:rsidR="00661838" w:rsidRPr="00516BD3" w:rsidRDefault="004C2F2F" w:rsidP="00A753D4">
      <w:pPr>
        <w:pStyle w:val="SBC-heading1"/>
        <w:numPr>
          <w:ilvl w:val="2"/>
          <w:numId w:val="16"/>
        </w:numPr>
        <w:tabs>
          <w:tab w:val="clear" w:pos="720"/>
        </w:tabs>
        <w:rPr>
          <w:sz w:val="24"/>
          <w:szCs w:val="24"/>
          <w:lang w:val="pt-BR"/>
        </w:rPr>
      </w:pPr>
      <w:r w:rsidRPr="00516BD3">
        <w:rPr>
          <w:sz w:val="24"/>
          <w:szCs w:val="24"/>
          <w:lang w:val="pt-BR"/>
        </w:rPr>
        <w:t>Abordagens de Testes</w:t>
      </w:r>
    </w:p>
    <w:p w:rsidR="004C2F2F" w:rsidRDefault="004B3785" w:rsidP="00D36CF5">
      <w:pPr>
        <w:pStyle w:val="SBC-heading1"/>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Existem duas abordagens principais de testes: </w:t>
      </w:r>
      <w:r w:rsidR="00585B22">
        <w:rPr>
          <w:rFonts w:ascii="Times New Roman" w:hAnsi="Times New Roman"/>
          <w:b w:val="0"/>
          <w:kern w:val="0"/>
          <w:sz w:val="24"/>
          <w:szCs w:val="24"/>
          <w:lang w:val="pt-BR" w:eastAsia="en-US"/>
        </w:rPr>
        <w:t>abordagem funcional (“black box” ou “caixa preta”) e abordagem estrutural (“White box” ou “caixa branca”)</w:t>
      </w:r>
      <w:r w:rsidR="00394A90">
        <w:rPr>
          <w:rFonts w:ascii="Times New Roman" w:hAnsi="Times New Roman"/>
          <w:b w:val="0"/>
          <w:kern w:val="0"/>
          <w:sz w:val="24"/>
          <w:szCs w:val="24"/>
          <w:lang w:val="pt-BR" w:eastAsia="en-US"/>
        </w:rPr>
        <w:t xml:space="preserve"> [</w:t>
      </w:r>
      <w:r w:rsidR="00394A90" w:rsidRPr="00F353C6">
        <w:rPr>
          <w:rFonts w:ascii="Times New Roman" w:hAnsi="Times New Roman"/>
          <w:b w:val="0"/>
          <w:kern w:val="0"/>
          <w:sz w:val="24"/>
          <w:szCs w:val="24"/>
          <w:lang w:val="pt-BR" w:eastAsia="en-US"/>
        </w:rPr>
        <w:t>Sommerville 2004</w:t>
      </w:r>
      <w:r w:rsidR="00394A90">
        <w:rPr>
          <w:rFonts w:ascii="Times New Roman" w:hAnsi="Times New Roman"/>
          <w:b w:val="0"/>
          <w:kern w:val="0"/>
          <w:sz w:val="24"/>
          <w:szCs w:val="24"/>
          <w:lang w:val="pt-BR" w:eastAsia="en-US"/>
        </w:rPr>
        <w:t>], [Pressman 2002]</w:t>
      </w:r>
      <w:r w:rsidR="00585B22">
        <w:rPr>
          <w:rFonts w:ascii="Times New Roman" w:hAnsi="Times New Roman"/>
          <w:b w:val="0"/>
          <w:kern w:val="0"/>
          <w:sz w:val="24"/>
          <w:szCs w:val="24"/>
          <w:lang w:val="pt-BR" w:eastAsia="en-US"/>
        </w:rPr>
        <w:t xml:space="preserve">. </w:t>
      </w:r>
    </w:p>
    <w:p w:rsidR="00974784" w:rsidRDefault="00850DF9" w:rsidP="00D36CF5">
      <w:pPr>
        <w:pStyle w:val="SBC-heading1"/>
        <w:numPr>
          <w:ilvl w:val="0"/>
          <w:numId w:val="3"/>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Caixa preta:</w:t>
      </w:r>
      <w:r>
        <w:rPr>
          <w:rFonts w:ascii="Times New Roman" w:hAnsi="Times New Roman"/>
          <w:b w:val="0"/>
          <w:kern w:val="0"/>
          <w:sz w:val="24"/>
          <w:szCs w:val="24"/>
          <w:lang w:val="pt-BR" w:eastAsia="en-US"/>
        </w:rPr>
        <w:t xml:space="preserve"> como o próprio nome já sugere, nesta abordagem o testador visualiza o software como uma caixa preta, ou seja, não considera </w:t>
      </w:r>
      <w:r w:rsidR="008E217C">
        <w:rPr>
          <w:rFonts w:ascii="Times New Roman" w:hAnsi="Times New Roman"/>
          <w:b w:val="0"/>
          <w:kern w:val="0"/>
          <w:sz w:val="24"/>
          <w:szCs w:val="24"/>
          <w:lang w:val="pt-BR" w:eastAsia="en-US"/>
        </w:rPr>
        <w:t>a estrutura interna do programa,</w:t>
      </w:r>
      <w:r>
        <w:rPr>
          <w:rFonts w:ascii="Times New Roman" w:hAnsi="Times New Roman"/>
          <w:b w:val="0"/>
          <w:kern w:val="0"/>
          <w:sz w:val="24"/>
          <w:szCs w:val="24"/>
          <w:lang w:val="pt-BR" w:eastAsia="en-US"/>
        </w:rPr>
        <w:t xml:space="preserve"> de que forma o código foi implementado ou que tecnologia foi utilizada, por exemplo. </w:t>
      </w:r>
      <w:r w:rsidR="00BC068F">
        <w:rPr>
          <w:rFonts w:ascii="Times New Roman" w:hAnsi="Times New Roman"/>
          <w:b w:val="0"/>
          <w:kern w:val="0"/>
          <w:sz w:val="24"/>
          <w:szCs w:val="24"/>
          <w:lang w:val="pt-BR" w:eastAsia="en-US"/>
        </w:rPr>
        <w:t>Considerando</w:t>
      </w:r>
      <w:r>
        <w:rPr>
          <w:rFonts w:ascii="Times New Roman" w:hAnsi="Times New Roman"/>
          <w:b w:val="0"/>
          <w:kern w:val="0"/>
          <w:sz w:val="24"/>
          <w:szCs w:val="24"/>
          <w:lang w:val="pt-BR" w:eastAsia="en-US"/>
        </w:rPr>
        <w:t xml:space="preserve"> os dados de entrada, o objetivo principal é observar as saídas geradas pelo sistema e verificar se estas </w:t>
      </w:r>
      <w:r w:rsidR="00BC068F">
        <w:rPr>
          <w:rFonts w:ascii="Times New Roman" w:hAnsi="Times New Roman"/>
          <w:b w:val="0"/>
          <w:kern w:val="0"/>
          <w:sz w:val="24"/>
          <w:szCs w:val="24"/>
          <w:lang w:val="pt-BR" w:eastAsia="en-US"/>
        </w:rPr>
        <w:t>estão de acordo com o esperado</w:t>
      </w:r>
      <w:r>
        <w:rPr>
          <w:rFonts w:ascii="Times New Roman" w:hAnsi="Times New Roman"/>
          <w:b w:val="0"/>
          <w:kern w:val="0"/>
          <w:sz w:val="24"/>
          <w:szCs w:val="24"/>
          <w:lang w:val="pt-BR" w:eastAsia="en-US"/>
        </w:rPr>
        <w:t xml:space="preserve">. </w:t>
      </w:r>
      <w:r w:rsidR="00BC068F">
        <w:rPr>
          <w:rFonts w:ascii="Times New Roman" w:hAnsi="Times New Roman"/>
          <w:b w:val="0"/>
          <w:kern w:val="0"/>
          <w:sz w:val="24"/>
          <w:szCs w:val="24"/>
          <w:lang w:val="pt-BR" w:eastAsia="en-US"/>
        </w:rPr>
        <w:t xml:space="preserve">A </w:t>
      </w:r>
      <w:fldSimple w:instr=" REF _Ref239159065 \h  \* MERGEFORMAT ">
        <w:r w:rsidR="00172950" w:rsidRPr="00172950">
          <w:rPr>
            <w:b w:val="0"/>
            <w:sz w:val="24"/>
            <w:szCs w:val="24"/>
            <w:lang w:val="pt-BR"/>
          </w:rPr>
          <w:t xml:space="preserve">Figura </w:t>
        </w:r>
        <w:r w:rsidR="00172950" w:rsidRPr="00172950">
          <w:rPr>
            <w:b w:val="0"/>
            <w:noProof/>
            <w:sz w:val="24"/>
            <w:szCs w:val="24"/>
            <w:lang w:val="pt-BR"/>
          </w:rPr>
          <w:t>1</w:t>
        </w:r>
        <w:r w:rsidR="00554540">
          <w:rPr>
            <w:b w:val="0"/>
            <w:noProof/>
            <w:sz w:val="24"/>
            <w:szCs w:val="24"/>
            <w:lang w:val="pt-BR"/>
          </w:rPr>
          <w:t>0</w:t>
        </w:r>
        <w:r w:rsidR="00172950" w:rsidRPr="00172950">
          <w:rPr>
            <w:b w:val="0"/>
            <w:noProof/>
            <w:sz w:val="24"/>
            <w:szCs w:val="24"/>
            <w:lang w:val="pt-BR"/>
          </w:rPr>
          <w:t>.</w:t>
        </w:r>
      </w:fldSimple>
      <w:r w:rsidR="002E3F83">
        <w:rPr>
          <w:rFonts w:ascii="Times New Roman" w:hAnsi="Times New Roman"/>
          <w:b w:val="0"/>
          <w:kern w:val="0"/>
          <w:sz w:val="24"/>
          <w:szCs w:val="24"/>
          <w:lang w:val="pt-BR" w:eastAsia="en-US"/>
        </w:rPr>
        <w:t>3</w:t>
      </w:r>
      <w:r w:rsidR="00BC068F">
        <w:rPr>
          <w:rFonts w:ascii="Times New Roman" w:hAnsi="Times New Roman"/>
          <w:b w:val="0"/>
          <w:kern w:val="0"/>
          <w:sz w:val="24"/>
          <w:szCs w:val="24"/>
          <w:lang w:val="pt-BR" w:eastAsia="en-US"/>
        </w:rPr>
        <w:t xml:space="preserve"> ilustra este tipo de abordagem.</w:t>
      </w:r>
    </w:p>
    <w:p w:rsidR="00BC068F" w:rsidRPr="007F31E1" w:rsidRDefault="00D42C62" w:rsidP="00BC068F">
      <w:pPr>
        <w:pStyle w:val="SBC-heading1"/>
        <w:ind w:left="360"/>
        <w:jc w:val="center"/>
        <w:rPr>
          <w:lang w:val="pt-BR"/>
        </w:rPr>
      </w:pPr>
      <w:r>
        <w:rPr>
          <w:rFonts w:ascii="Times New Roman" w:hAnsi="Times New Roman"/>
          <w:b w:val="0"/>
          <w:noProof/>
          <w:kern w:val="0"/>
          <w:sz w:val="24"/>
          <w:szCs w:val="24"/>
          <w:lang w:val="pt-BR"/>
        </w:rPr>
        <w:drawing>
          <wp:inline distT="0" distB="0" distL="0" distR="0">
            <wp:extent cx="2362200" cy="1085850"/>
            <wp:effectExtent l="19050" t="0" r="0" b="0"/>
            <wp:docPr id="1" name="Imagem 1" descr="bla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lack_box"/>
                    <pic:cNvPicPr>
                      <a:picLocks noChangeAspect="1" noChangeArrowheads="1"/>
                    </pic:cNvPicPr>
                  </pic:nvPicPr>
                  <pic:blipFill>
                    <a:blip r:embed="rId11" cstate="print"/>
                    <a:srcRect/>
                    <a:stretch>
                      <a:fillRect/>
                    </a:stretch>
                  </pic:blipFill>
                  <pic:spPr bwMode="auto">
                    <a:xfrm>
                      <a:off x="0" y="0"/>
                      <a:ext cx="2362200" cy="1085850"/>
                    </a:xfrm>
                    <a:prstGeom prst="rect">
                      <a:avLst/>
                    </a:prstGeom>
                    <a:noFill/>
                    <a:ln w="9525">
                      <a:noFill/>
                      <a:miter lim="800000"/>
                      <a:headEnd/>
                      <a:tailEnd/>
                    </a:ln>
                  </pic:spPr>
                </pic:pic>
              </a:graphicData>
            </a:graphic>
          </wp:inline>
        </w:drawing>
      </w:r>
    </w:p>
    <w:p w:rsidR="0008462F" w:rsidRPr="008B2F5A" w:rsidRDefault="00BC068F" w:rsidP="00242FA8">
      <w:pPr>
        <w:pStyle w:val="Caption"/>
        <w:jc w:val="center"/>
        <w:rPr>
          <w:rFonts w:ascii="Helvetica" w:hAnsi="Helvetica"/>
          <w:lang w:val="pt-BR"/>
        </w:rPr>
      </w:pPr>
      <w:bookmarkStart w:id="0" w:name="_Ref239159065"/>
      <w:r w:rsidRPr="008B2F5A">
        <w:rPr>
          <w:rFonts w:ascii="Helvetica" w:hAnsi="Helvetica"/>
          <w:lang w:val="pt-BR"/>
        </w:rPr>
        <w:t xml:space="preserve">Figura </w:t>
      </w:r>
      <w:r w:rsidR="007F31E1" w:rsidRPr="008B2F5A">
        <w:rPr>
          <w:rFonts w:ascii="Helvetica" w:hAnsi="Helvetica"/>
          <w:lang w:val="pt-BR"/>
        </w:rPr>
        <w:t>1</w:t>
      </w:r>
      <w:r w:rsidR="00554540">
        <w:rPr>
          <w:rFonts w:ascii="Helvetica" w:hAnsi="Helvetica"/>
          <w:lang w:val="pt-BR"/>
        </w:rPr>
        <w:t>0</w:t>
      </w:r>
      <w:r w:rsidR="007F31E1" w:rsidRPr="008B2F5A">
        <w:rPr>
          <w:rFonts w:ascii="Helvetica" w:hAnsi="Helvetica"/>
          <w:lang w:val="pt-BR"/>
        </w:rPr>
        <w:t>.</w:t>
      </w:r>
      <w:bookmarkEnd w:id="0"/>
      <w:r w:rsidR="002E3F83">
        <w:rPr>
          <w:rFonts w:ascii="Helvetica" w:hAnsi="Helvetica"/>
          <w:lang w:val="pt-BR"/>
        </w:rPr>
        <w:t>3</w:t>
      </w:r>
      <w:r w:rsidRPr="008B2F5A">
        <w:rPr>
          <w:rFonts w:ascii="Helvetica" w:hAnsi="Helvetica"/>
          <w:lang w:val="pt-BR"/>
        </w:rPr>
        <w:t xml:space="preserve"> Abordagem </w:t>
      </w:r>
      <w:r w:rsidR="00C2080D" w:rsidRPr="008B2F5A">
        <w:rPr>
          <w:rFonts w:ascii="Helvetica" w:hAnsi="Helvetica"/>
          <w:lang w:val="pt-BR"/>
        </w:rPr>
        <w:t>funcional</w:t>
      </w:r>
      <w:r w:rsidR="00BE09C0">
        <w:rPr>
          <w:rFonts w:ascii="Helvetica" w:hAnsi="Helvetica"/>
          <w:lang w:val="pt-BR"/>
        </w:rPr>
        <w:t xml:space="preserve"> (</w:t>
      </w:r>
      <w:r w:rsidR="00BE09C0" w:rsidRPr="00BE09C0">
        <w:rPr>
          <w:rFonts w:ascii="Helvetica" w:hAnsi="Helvetica"/>
          <w:lang w:val="pt-BR"/>
        </w:rPr>
        <w:t>Zeilinger 2003</w:t>
      </w:r>
      <w:r w:rsidR="00BE09C0">
        <w:rPr>
          <w:rFonts w:ascii="Helvetica" w:hAnsi="Helvetica"/>
          <w:lang w:val="pt-BR"/>
        </w:rPr>
        <w:t>)</w:t>
      </w:r>
    </w:p>
    <w:p w:rsidR="00974784" w:rsidRDefault="00BC068F" w:rsidP="00877A49">
      <w:pPr>
        <w:pStyle w:val="SBC-heading1"/>
        <w:numPr>
          <w:ilvl w:val="0"/>
          <w:numId w:val="3"/>
        </w:numPr>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Caixa branca:</w:t>
      </w:r>
      <w:r>
        <w:rPr>
          <w:rFonts w:ascii="Times New Roman" w:hAnsi="Times New Roman"/>
          <w:b w:val="0"/>
          <w:kern w:val="0"/>
          <w:sz w:val="24"/>
          <w:szCs w:val="24"/>
          <w:lang w:val="pt-BR" w:eastAsia="en-US"/>
        </w:rPr>
        <w:t xml:space="preserve"> </w:t>
      </w:r>
      <w:r w:rsidR="00142E14">
        <w:rPr>
          <w:rFonts w:ascii="Times New Roman" w:hAnsi="Times New Roman"/>
          <w:b w:val="0"/>
          <w:kern w:val="0"/>
          <w:sz w:val="24"/>
          <w:szCs w:val="24"/>
          <w:lang w:val="pt-BR" w:eastAsia="en-US"/>
        </w:rPr>
        <w:t xml:space="preserve">diferentemente da abordagem anterior, neste tipo de abordagem o testador está interessado no que está acontecendo “dentro da caixa”. É caracterizada por avaliar as funcionalidades internas dos componentes do software, baseando-se no código fonte e procurando exercitar estruturas de controle e de dados do programa. </w:t>
      </w:r>
      <w:r w:rsidR="00255FB2">
        <w:rPr>
          <w:rFonts w:ascii="Times New Roman" w:hAnsi="Times New Roman"/>
          <w:b w:val="0"/>
          <w:kern w:val="0"/>
          <w:sz w:val="24"/>
          <w:szCs w:val="24"/>
          <w:lang w:val="pt-BR" w:eastAsia="en-US"/>
        </w:rPr>
        <w:t xml:space="preserve">Sendo assim, faz-se necessário que o analista de testes tenha boa habilidade em programação de modo a </w:t>
      </w:r>
      <w:r w:rsidR="00255FB2">
        <w:rPr>
          <w:rFonts w:ascii="Times New Roman" w:hAnsi="Times New Roman"/>
          <w:b w:val="0"/>
          <w:kern w:val="0"/>
          <w:sz w:val="24"/>
          <w:szCs w:val="24"/>
          <w:lang w:val="pt-BR" w:eastAsia="en-US"/>
        </w:rPr>
        <w:lastRenderedPageBreak/>
        <w:t xml:space="preserve">entender todos os caminhos lógicos possíveis. </w:t>
      </w:r>
      <w:r w:rsidR="006C001D">
        <w:rPr>
          <w:rFonts w:ascii="Times New Roman" w:hAnsi="Times New Roman"/>
          <w:b w:val="0"/>
          <w:kern w:val="0"/>
          <w:sz w:val="24"/>
          <w:szCs w:val="24"/>
          <w:lang w:val="pt-BR" w:eastAsia="en-US"/>
        </w:rPr>
        <w:t xml:space="preserve">A </w:t>
      </w:r>
      <w:fldSimple w:instr=" REF _Ref239160125 \h  \* MERGEFORMAT ">
        <w:r w:rsidR="00172950" w:rsidRPr="00172950">
          <w:rPr>
            <w:b w:val="0"/>
            <w:sz w:val="24"/>
            <w:szCs w:val="24"/>
            <w:lang w:val="pt-BR"/>
          </w:rPr>
          <w:t>Figura 1</w:t>
        </w:r>
        <w:r w:rsidR="00554540">
          <w:rPr>
            <w:b w:val="0"/>
            <w:sz w:val="24"/>
            <w:szCs w:val="24"/>
            <w:lang w:val="pt-BR"/>
          </w:rPr>
          <w:t>0</w:t>
        </w:r>
        <w:r w:rsidR="00172950" w:rsidRPr="00172950">
          <w:rPr>
            <w:b w:val="0"/>
            <w:sz w:val="24"/>
            <w:szCs w:val="24"/>
            <w:lang w:val="pt-BR"/>
          </w:rPr>
          <w:t>.</w:t>
        </w:r>
      </w:fldSimple>
      <w:r w:rsidR="002E3F83">
        <w:rPr>
          <w:b w:val="0"/>
          <w:sz w:val="24"/>
          <w:szCs w:val="24"/>
          <w:lang w:val="pt-BR"/>
        </w:rPr>
        <w:t>4</w:t>
      </w:r>
      <w:r w:rsidR="006C001D">
        <w:rPr>
          <w:rFonts w:ascii="Times New Roman" w:hAnsi="Times New Roman"/>
          <w:b w:val="0"/>
          <w:kern w:val="0"/>
          <w:sz w:val="24"/>
          <w:szCs w:val="24"/>
          <w:lang w:val="pt-BR" w:eastAsia="en-US"/>
        </w:rPr>
        <w:t xml:space="preserve"> ilustra a abordagem estrutural.</w:t>
      </w:r>
    </w:p>
    <w:p w:rsidR="006C001D" w:rsidRPr="007F31E1" w:rsidRDefault="00D42C62" w:rsidP="006C001D">
      <w:pPr>
        <w:pStyle w:val="SBC-heading1"/>
        <w:tabs>
          <w:tab w:val="clear" w:pos="720"/>
        </w:tabs>
        <w:ind w:left="360"/>
        <w:jc w:val="center"/>
        <w:rPr>
          <w:lang w:val="pt-BR"/>
        </w:rPr>
      </w:pPr>
      <w:r>
        <w:rPr>
          <w:rFonts w:ascii="Times New Roman" w:hAnsi="Times New Roman"/>
          <w:b w:val="0"/>
          <w:noProof/>
          <w:kern w:val="0"/>
          <w:sz w:val="24"/>
          <w:szCs w:val="24"/>
          <w:lang w:val="pt-BR"/>
        </w:rPr>
        <w:drawing>
          <wp:inline distT="0" distB="0" distL="0" distR="0">
            <wp:extent cx="2419350" cy="1133475"/>
            <wp:effectExtent l="19050" t="0" r="0" b="0"/>
            <wp:docPr id="2" name="Imagem 2" descr="caixa_br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ixa_branca"/>
                    <pic:cNvPicPr>
                      <a:picLocks noChangeAspect="1" noChangeArrowheads="1"/>
                    </pic:cNvPicPr>
                  </pic:nvPicPr>
                  <pic:blipFill>
                    <a:blip r:embed="rId12" cstate="print"/>
                    <a:srcRect/>
                    <a:stretch>
                      <a:fillRect/>
                    </a:stretch>
                  </pic:blipFill>
                  <pic:spPr bwMode="auto">
                    <a:xfrm>
                      <a:off x="0" y="0"/>
                      <a:ext cx="2419350" cy="1133475"/>
                    </a:xfrm>
                    <a:prstGeom prst="rect">
                      <a:avLst/>
                    </a:prstGeom>
                    <a:noFill/>
                    <a:ln w="9525">
                      <a:noFill/>
                      <a:miter lim="800000"/>
                      <a:headEnd/>
                      <a:tailEnd/>
                    </a:ln>
                  </pic:spPr>
                </pic:pic>
              </a:graphicData>
            </a:graphic>
          </wp:inline>
        </w:drawing>
      </w:r>
    </w:p>
    <w:p w:rsidR="00D15E5A" w:rsidRPr="008B2F5A" w:rsidRDefault="006C001D" w:rsidP="00502265">
      <w:pPr>
        <w:pStyle w:val="Caption"/>
        <w:jc w:val="center"/>
        <w:rPr>
          <w:rFonts w:ascii="Helvetica" w:hAnsi="Helvetica"/>
          <w:b w:val="0"/>
          <w:bCs w:val="0"/>
          <w:sz w:val="24"/>
          <w:lang w:val="pt-BR"/>
        </w:rPr>
      </w:pPr>
      <w:bookmarkStart w:id="1" w:name="_Ref239160125"/>
      <w:r w:rsidRPr="008B2F5A">
        <w:rPr>
          <w:rFonts w:ascii="Helvetica" w:hAnsi="Helvetica"/>
          <w:lang w:val="pt-BR"/>
        </w:rPr>
        <w:t xml:space="preserve">Figura </w:t>
      </w:r>
      <w:r w:rsidR="007F31E1" w:rsidRPr="008B2F5A">
        <w:rPr>
          <w:rFonts w:ascii="Helvetica" w:hAnsi="Helvetica"/>
          <w:lang w:val="pt-BR"/>
        </w:rPr>
        <w:t>1</w:t>
      </w:r>
      <w:r w:rsidR="00554540">
        <w:rPr>
          <w:rFonts w:ascii="Helvetica" w:hAnsi="Helvetica"/>
          <w:lang w:val="pt-BR"/>
        </w:rPr>
        <w:t>0</w:t>
      </w:r>
      <w:r w:rsidR="007F31E1" w:rsidRPr="008B2F5A">
        <w:rPr>
          <w:rFonts w:ascii="Helvetica" w:hAnsi="Helvetica"/>
          <w:lang w:val="pt-BR"/>
        </w:rPr>
        <w:t>.</w:t>
      </w:r>
      <w:bookmarkEnd w:id="1"/>
      <w:r w:rsidR="002E3F83">
        <w:rPr>
          <w:rFonts w:ascii="Helvetica" w:hAnsi="Helvetica"/>
          <w:lang w:val="pt-BR"/>
        </w:rPr>
        <w:t>4</w:t>
      </w:r>
      <w:r w:rsidRPr="008B2F5A">
        <w:rPr>
          <w:rFonts w:ascii="Helvetica" w:hAnsi="Helvetica"/>
          <w:lang w:val="pt-BR"/>
        </w:rPr>
        <w:t xml:space="preserve"> Abordagem estrutural</w:t>
      </w:r>
      <w:r w:rsidR="00BE09C0">
        <w:rPr>
          <w:rFonts w:ascii="Helvetica" w:hAnsi="Helvetica"/>
          <w:lang w:val="pt-BR"/>
        </w:rPr>
        <w:t xml:space="preserve"> (</w:t>
      </w:r>
      <w:r w:rsidR="00BE09C0" w:rsidRPr="00BE09C0">
        <w:rPr>
          <w:rFonts w:ascii="Helvetica" w:hAnsi="Helvetica"/>
          <w:lang w:val="pt-BR"/>
        </w:rPr>
        <w:t>Zeilinger 2003</w:t>
      </w:r>
      <w:r w:rsidR="00BE09C0">
        <w:rPr>
          <w:rFonts w:ascii="Helvetica" w:hAnsi="Helvetica"/>
          <w:lang w:val="pt-BR"/>
        </w:rPr>
        <w:t>)</w:t>
      </w:r>
    </w:p>
    <w:p w:rsidR="004C2F2F" w:rsidRPr="00516BD3" w:rsidRDefault="004C2F2F" w:rsidP="00B60E96">
      <w:pPr>
        <w:pStyle w:val="SBC-heading1"/>
        <w:numPr>
          <w:ilvl w:val="2"/>
          <w:numId w:val="16"/>
        </w:numPr>
        <w:tabs>
          <w:tab w:val="clear" w:pos="720"/>
        </w:tabs>
        <w:rPr>
          <w:sz w:val="24"/>
          <w:szCs w:val="24"/>
          <w:lang w:val="pt-BR"/>
        </w:rPr>
      </w:pPr>
      <w:r w:rsidRPr="00516BD3">
        <w:rPr>
          <w:sz w:val="24"/>
          <w:szCs w:val="24"/>
          <w:lang w:val="pt-BR"/>
        </w:rPr>
        <w:t>Estágios de Testes</w:t>
      </w:r>
    </w:p>
    <w:p w:rsidR="004C2F2F" w:rsidRDefault="00974784" w:rsidP="00D36CF5">
      <w:pPr>
        <w:pStyle w:val="SBC-heading1"/>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Os testes de software normalmente são executados em diferentes estágios durante o ciclo de vida do</w:t>
      </w:r>
      <w:r w:rsidR="00560638">
        <w:rPr>
          <w:rFonts w:ascii="Times New Roman" w:hAnsi="Times New Roman"/>
          <w:b w:val="0"/>
          <w:kern w:val="0"/>
          <w:sz w:val="24"/>
          <w:szCs w:val="24"/>
          <w:lang w:val="pt-BR" w:eastAsia="en-US"/>
        </w:rPr>
        <w:t xml:space="preserve"> desenvolvimento do</w:t>
      </w:r>
      <w:r>
        <w:rPr>
          <w:rFonts w:ascii="Times New Roman" w:hAnsi="Times New Roman"/>
          <w:b w:val="0"/>
          <w:kern w:val="0"/>
          <w:sz w:val="24"/>
          <w:szCs w:val="24"/>
          <w:lang w:val="pt-BR" w:eastAsia="en-US"/>
        </w:rPr>
        <w:t xml:space="preserve"> software. Dependendo do objetivo principal do teste, quatro estágios </w:t>
      </w:r>
      <w:r w:rsidR="00877952">
        <w:rPr>
          <w:rFonts w:ascii="Times New Roman" w:hAnsi="Times New Roman"/>
          <w:b w:val="0"/>
          <w:kern w:val="0"/>
          <w:sz w:val="24"/>
          <w:szCs w:val="24"/>
          <w:lang w:val="pt-BR" w:eastAsia="en-US"/>
        </w:rPr>
        <w:t>são conhecidos</w:t>
      </w:r>
      <w:r w:rsidR="00B22EEA">
        <w:rPr>
          <w:rFonts w:ascii="Times New Roman" w:hAnsi="Times New Roman"/>
          <w:b w:val="0"/>
          <w:kern w:val="0"/>
          <w:sz w:val="24"/>
          <w:szCs w:val="24"/>
          <w:lang w:val="pt-BR" w:eastAsia="en-US"/>
        </w:rPr>
        <w:t xml:space="preserve"> [</w:t>
      </w:r>
      <w:r w:rsidR="00B22EEA" w:rsidRPr="00C25EB1">
        <w:rPr>
          <w:rFonts w:ascii="Times New Roman" w:hAnsi="Times New Roman"/>
          <w:b w:val="0"/>
          <w:sz w:val="24"/>
          <w:szCs w:val="24"/>
          <w:lang w:val="pt-BR"/>
        </w:rPr>
        <w:t>Graham</w:t>
      </w:r>
      <w:r w:rsidR="00B22EEA">
        <w:rPr>
          <w:rFonts w:ascii="Times New Roman" w:hAnsi="Times New Roman"/>
          <w:b w:val="0"/>
          <w:sz w:val="24"/>
          <w:szCs w:val="24"/>
          <w:lang w:val="pt-BR"/>
        </w:rPr>
        <w:t xml:space="preserve"> et. al</w:t>
      </w:r>
      <w:r w:rsidR="00B22EEA">
        <w:rPr>
          <w:rFonts w:ascii="Times New Roman" w:hAnsi="Times New Roman"/>
          <w:b w:val="0"/>
          <w:kern w:val="0"/>
          <w:sz w:val="24"/>
          <w:szCs w:val="24"/>
          <w:lang w:val="pt-BR" w:eastAsia="en-US"/>
        </w:rPr>
        <w:t xml:space="preserve"> 2007]</w:t>
      </w:r>
      <w:r w:rsidR="00731B4C">
        <w:rPr>
          <w:rFonts w:ascii="Times New Roman" w:hAnsi="Times New Roman"/>
          <w:b w:val="0"/>
          <w:kern w:val="0"/>
          <w:sz w:val="24"/>
          <w:szCs w:val="24"/>
          <w:lang w:val="pt-BR" w:eastAsia="en-US"/>
        </w:rPr>
        <w:t>, [</w:t>
      </w:r>
      <w:r w:rsidR="00731B4C" w:rsidRPr="00731B4C">
        <w:rPr>
          <w:rFonts w:ascii="Times New Roman" w:hAnsi="Times New Roman"/>
          <w:b w:val="0"/>
          <w:sz w:val="24"/>
          <w:szCs w:val="24"/>
          <w:lang w:val="pt-BR"/>
        </w:rPr>
        <w:t>Myers 2004</w:t>
      </w:r>
      <w:r w:rsidR="00731B4C">
        <w:rPr>
          <w:rFonts w:ascii="Times New Roman" w:hAnsi="Times New Roman"/>
          <w:b w:val="0"/>
          <w:kern w:val="0"/>
          <w:sz w:val="24"/>
          <w:szCs w:val="24"/>
          <w:lang w:val="pt-BR" w:eastAsia="en-US"/>
        </w:rPr>
        <w:t>]</w:t>
      </w:r>
      <w:r w:rsidR="00341AF6">
        <w:rPr>
          <w:rFonts w:ascii="Times New Roman" w:hAnsi="Times New Roman"/>
          <w:b w:val="0"/>
          <w:kern w:val="0"/>
          <w:sz w:val="24"/>
          <w:szCs w:val="24"/>
          <w:lang w:val="pt-BR" w:eastAsia="en-US"/>
        </w:rPr>
        <w:t>:</w:t>
      </w:r>
    </w:p>
    <w:p w:rsidR="00341AF6" w:rsidRPr="00341AF6" w:rsidRDefault="00341AF6" w:rsidP="005D6783">
      <w:pPr>
        <w:pStyle w:val="SBC-heading1"/>
        <w:numPr>
          <w:ilvl w:val="0"/>
          <w:numId w:val="3"/>
        </w:numPr>
        <w:spacing w:before="120"/>
        <w:ind w:left="714" w:hanging="357"/>
        <w:jc w:val="both"/>
        <w:rPr>
          <w:lang w:val="pt-BR"/>
        </w:rPr>
      </w:pPr>
      <w:r w:rsidRPr="00F2048A">
        <w:rPr>
          <w:rFonts w:ascii="Times New Roman" w:hAnsi="Times New Roman"/>
          <w:kern w:val="0"/>
          <w:sz w:val="24"/>
          <w:szCs w:val="24"/>
          <w:lang w:val="pt-BR" w:eastAsia="en-US"/>
        </w:rPr>
        <w:t>Teste de unidade:</w:t>
      </w:r>
      <w:r>
        <w:rPr>
          <w:rFonts w:ascii="Times New Roman" w:hAnsi="Times New Roman"/>
          <w:b w:val="0"/>
          <w:kern w:val="0"/>
          <w:sz w:val="24"/>
          <w:szCs w:val="24"/>
          <w:lang w:val="pt-BR" w:eastAsia="en-US"/>
        </w:rPr>
        <w:t xml:space="preserve"> realiza testes em componentes individuais (módulos, programas, objetos, classes, </w:t>
      </w:r>
      <w:r w:rsidR="005D037E">
        <w:rPr>
          <w:rFonts w:ascii="Times New Roman" w:hAnsi="Times New Roman"/>
          <w:b w:val="0"/>
          <w:kern w:val="0"/>
          <w:sz w:val="24"/>
          <w:szCs w:val="24"/>
          <w:lang w:val="pt-BR" w:eastAsia="en-US"/>
        </w:rPr>
        <w:t>etc.</w:t>
      </w:r>
      <w:r>
        <w:rPr>
          <w:rFonts w:ascii="Times New Roman" w:hAnsi="Times New Roman"/>
          <w:b w:val="0"/>
          <w:kern w:val="0"/>
          <w:sz w:val="24"/>
          <w:szCs w:val="24"/>
          <w:lang w:val="pt-BR" w:eastAsia="en-US"/>
        </w:rPr>
        <w:t xml:space="preserve">) de forma a determinar se cada um deles, separadamente, está sendo executado de maneira correta. Normalmente estes testes são </w:t>
      </w:r>
      <w:r w:rsidR="00355A4E">
        <w:rPr>
          <w:rFonts w:ascii="Times New Roman" w:hAnsi="Times New Roman"/>
          <w:b w:val="0"/>
          <w:kern w:val="0"/>
          <w:sz w:val="24"/>
          <w:szCs w:val="24"/>
          <w:lang w:val="pt-BR" w:eastAsia="en-US"/>
        </w:rPr>
        <w:t>de caixa branca</w:t>
      </w:r>
      <w:r w:rsidR="00805CF8">
        <w:rPr>
          <w:rFonts w:ascii="Times New Roman" w:hAnsi="Times New Roman"/>
          <w:b w:val="0"/>
          <w:kern w:val="0"/>
          <w:sz w:val="24"/>
          <w:szCs w:val="24"/>
          <w:lang w:val="pt-BR" w:eastAsia="en-US"/>
        </w:rPr>
        <w:t>,</w:t>
      </w:r>
      <w:r w:rsidR="00355A4E">
        <w:rPr>
          <w:rFonts w:ascii="Times New Roman" w:hAnsi="Times New Roman"/>
          <w:b w:val="0"/>
          <w:kern w:val="0"/>
          <w:sz w:val="24"/>
          <w:szCs w:val="24"/>
          <w:lang w:val="pt-BR" w:eastAsia="en-US"/>
        </w:rPr>
        <w:t xml:space="preserve"> </w:t>
      </w:r>
      <w:r>
        <w:rPr>
          <w:rFonts w:ascii="Times New Roman" w:hAnsi="Times New Roman"/>
          <w:b w:val="0"/>
          <w:kern w:val="0"/>
          <w:sz w:val="24"/>
          <w:szCs w:val="24"/>
          <w:lang w:val="pt-BR" w:eastAsia="en-US"/>
        </w:rPr>
        <w:t>realizados pelos próprio</w:t>
      </w:r>
      <w:r w:rsidR="007F1091">
        <w:rPr>
          <w:rFonts w:ascii="Times New Roman" w:hAnsi="Times New Roman"/>
          <w:b w:val="0"/>
          <w:kern w:val="0"/>
          <w:sz w:val="24"/>
          <w:szCs w:val="24"/>
          <w:lang w:val="pt-BR" w:eastAsia="en-US"/>
        </w:rPr>
        <w:t xml:space="preserve">s desenvolvedores do componente. </w:t>
      </w:r>
      <w:r w:rsidR="00F61C4C">
        <w:rPr>
          <w:rFonts w:ascii="Times New Roman" w:hAnsi="Times New Roman"/>
          <w:b w:val="0"/>
          <w:kern w:val="0"/>
          <w:sz w:val="24"/>
          <w:szCs w:val="24"/>
          <w:lang w:val="pt-BR" w:eastAsia="en-US"/>
        </w:rPr>
        <w:t>Geralmente</w:t>
      </w:r>
      <w:r w:rsidR="002E2E3B">
        <w:rPr>
          <w:rFonts w:ascii="Times New Roman" w:hAnsi="Times New Roman"/>
          <w:b w:val="0"/>
          <w:kern w:val="0"/>
          <w:sz w:val="24"/>
          <w:szCs w:val="24"/>
          <w:lang w:val="pt-BR" w:eastAsia="en-US"/>
        </w:rPr>
        <w:t xml:space="preserve"> utilizam</w:t>
      </w:r>
      <w:r w:rsidR="008B4DCC">
        <w:rPr>
          <w:rFonts w:ascii="Times New Roman" w:hAnsi="Times New Roman"/>
          <w:b w:val="0"/>
          <w:kern w:val="0"/>
          <w:sz w:val="24"/>
          <w:szCs w:val="24"/>
          <w:lang w:val="pt-BR" w:eastAsia="en-US"/>
        </w:rPr>
        <w:t xml:space="preserve"> ferramentas </w:t>
      </w:r>
      <w:r w:rsidR="002E2E3B">
        <w:rPr>
          <w:rFonts w:ascii="Times New Roman" w:hAnsi="Times New Roman"/>
          <w:b w:val="0"/>
          <w:kern w:val="0"/>
          <w:sz w:val="24"/>
          <w:szCs w:val="24"/>
          <w:lang w:val="pt-BR" w:eastAsia="en-US"/>
        </w:rPr>
        <w:t>que provêem um suporte adicional</w:t>
      </w:r>
      <w:r w:rsidR="008B4DCC">
        <w:rPr>
          <w:rFonts w:ascii="Times New Roman" w:hAnsi="Times New Roman"/>
          <w:b w:val="0"/>
          <w:kern w:val="0"/>
          <w:sz w:val="24"/>
          <w:szCs w:val="24"/>
          <w:lang w:val="pt-BR" w:eastAsia="en-US"/>
        </w:rPr>
        <w:t xml:space="preserve"> para </w:t>
      </w:r>
      <w:r w:rsidR="008C1310">
        <w:rPr>
          <w:rFonts w:ascii="Times New Roman" w:hAnsi="Times New Roman"/>
          <w:b w:val="0"/>
          <w:kern w:val="0"/>
          <w:sz w:val="24"/>
          <w:szCs w:val="24"/>
          <w:lang w:val="pt-BR" w:eastAsia="en-US"/>
        </w:rPr>
        <w:t>verificar</w:t>
      </w:r>
      <w:r w:rsidR="008B4DCC">
        <w:rPr>
          <w:rFonts w:ascii="Times New Roman" w:hAnsi="Times New Roman"/>
          <w:b w:val="0"/>
          <w:kern w:val="0"/>
          <w:sz w:val="24"/>
          <w:szCs w:val="24"/>
          <w:lang w:val="pt-BR" w:eastAsia="en-US"/>
        </w:rPr>
        <w:t xml:space="preserve"> a corretude do programa</w:t>
      </w:r>
      <w:r w:rsidR="00355A4E">
        <w:rPr>
          <w:rFonts w:ascii="Times New Roman" w:hAnsi="Times New Roman"/>
          <w:b w:val="0"/>
          <w:kern w:val="0"/>
          <w:sz w:val="24"/>
          <w:szCs w:val="24"/>
          <w:lang w:val="pt-BR" w:eastAsia="en-US"/>
        </w:rPr>
        <w:t xml:space="preserve">, como ferramenta de </w:t>
      </w:r>
      <w:r w:rsidR="00355A4E" w:rsidRPr="00355A4E">
        <w:rPr>
          <w:rFonts w:ascii="Times New Roman" w:hAnsi="Times New Roman"/>
          <w:b w:val="0"/>
          <w:i/>
          <w:kern w:val="0"/>
          <w:sz w:val="24"/>
          <w:szCs w:val="24"/>
          <w:lang w:val="pt-BR" w:eastAsia="en-US"/>
        </w:rPr>
        <w:t>debbuging</w:t>
      </w:r>
      <w:r w:rsidR="00355A4E">
        <w:rPr>
          <w:rFonts w:ascii="Times New Roman" w:hAnsi="Times New Roman"/>
          <w:b w:val="0"/>
          <w:kern w:val="0"/>
          <w:sz w:val="24"/>
          <w:szCs w:val="24"/>
          <w:lang w:val="pt-BR" w:eastAsia="en-US"/>
        </w:rPr>
        <w:t xml:space="preserve"> ou </w:t>
      </w:r>
      <w:r w:rsidR="00355A4E" w:rsidRPr="00355A4E">
        <w:rPr>
          <w:rFonts w:ascii="Times New Roman" w:hAnsi="Times New Roman"/>
          <w:b w:val="0"/>
          <w:i/>
          <w:kern w:val="0"/>
          <w:sz w:val="24"/>
          <w:szCs w:val="24"/>
          <w:lang w:val="pt-BR" w:eastAsia="en-US"/>
        </w:rPr>
        <w:t>framework</w:t>
      </w:r>
      <w:r w:rsidR="00355A4E">
        <w:rPr>
          <w:rFonts w:ascii="Times New Roman" w:hAnsi="Times New Roman"/>
          <w:b w:val="0"/>
          <w:kern w:val="0"/>
          <w:sz w:val="24"/>
          <w:szCs w:val="24"/>
          <w:lang w:val="pt-BR" w:eastAsia="en-US"/>
        </w:rPr>
        <w:t xml:space="preserve"> para teste unitário, por exemplo</w:t>
      </w:r>
      <w:r w:rsidR="008B4DCC">
        <w:rPr>
          <w:rFonts w:ascii="Times New Roman" w:hAnsi="Times New Roman"/>
          <w:b w:val="0"/>
          <w:kern w:val="0"/>
          <w:sz w:val="24"/>
          <w:szCs w:val="24"/>
          <w:lang w:val="pt-BR" w:eastAsia="en-US"/>
        </w:rPr>
        <w:t>.</w:t>
      </w:r>
      <w:r w:rsidR="00A431F3">
        <w:rPr>
          <w:rFonts w:ascii="Times New Roman" w:hAnsi="Times New Roman"/>
          <w:b w:val="0"/>
          <w:kern w:val="0"/>
          <w:sz w:val="24"/>
          <w:szCs w:val="24"/>
          <w:lang w:val="pt-BR" w:eastAsia="en-US"/>
        </w:rPr>
        <w:t xml:space="preserve"> Os defeitos encontrados neste estágio são normalmente corrigidos de imediato, sem a necessidade de documentá-los formalmente, e assim, reduzindo o custo</w:t>
      </w:r>
      <w:r w:rsidR="006940E5">
        <w:rPr>
          <w:rFonts w:ascii="Times New Roman" w:hAnsi="Times New Roman"/>
          <w:b w:val="0"/>
          <w:kern w:val="0"/>
          <w:sz w:val="24"/>
          <w:szCs w:val="24"/>
          <w:lang w:val="pt-BR" w:eastAsia="en-US"/>
        </w:rPr>
        <w:t>, pois</w:t>
      </w:r>
      <w:r w:rsidR="00A431F3">
        <w:rPr>
          <w:rFonts w:ascii="Times New Roman" w:hAnsi="Times New Roman"/>
          <w:b w:val="0"/>
          <w:kern w:val="0"/>
          <w:sz w:val="24"/>
          <w:szCs w:val="24"/>
          <w:lang w:val="pt-BR" w:eastAsia="en-US"/>
        </w:rPr>
        <w:t xml:space="preserve"> antecipa a correção de defeitos.</w:t>
      </w:r>
      <w:r w:rsidR="00262580">
        <w:rPr>
          <w:rFonts w:ascii="Times New Roman" w:hAnsi="Times New Roman"/>
          <w:b w:val="0"/>
          <w:kern w:val="0"/>
          <w:sz w:val="24"/>
          <w:szCs w:val="24"/>
          <w:lang w:val="pt-BR" w:eastAsia="en-US"/>
        </w:rPr>
        <w:t xml:space="preserve"> Geralmente é necessária a utilização de </w:t>
      </w:r>
      <w:r w:rsidR="00262580" w:rsidRPr="00262580">
        <w:rPr>
          <w:rFonts w:ascii="Times New Roman" w:hAnsi="Times New Roman"/>
          <w:b w:val="0"/>
          <w:i/>
          <w:kern w:val="0"/>
          <w:sz w:val="24"/>
          <w:szCs w:val="24"/>
          <w:lang w:val="pt-BR" w:eastAsia="en-US"/>
        </w:rPr>
        <w:t>stubs</w:t>
      </w:r>
      <w:r w:rsidR="00F43A18">
        <w:rPr>
          <w:rFonts w:ascii="Times New Roman" w:hAnsi="Times New Roman"/>
          <w:b w:val="0"/>
          <w:i/>
          <w:kern w:val="0"/>
          <w:sz w:val="24"/>
          <w:szCs w:val="24"/>
          <w:lang w:val="pt-BR" w:eastAsia="en-US"/>
        </w:rPr>
        <w:t xml:space="preserve"> </w:t>
      </w:r>
      <w:r w:rsidR="00F43A18" w:rsidRPr="00F43A18">
        <w:rPr>
          <w:rFonts w:ascii="Times New Roman" w:hAnsi="Times New Roman"/>
          <w:b w:val="0"/>
          <w:kern w:val="0"/>
          <w:sz w:val="24"/>
          <w:szCs w:val="24"/>
          <w:lang w:val="pt-BR" w:eastAsia="en-US"/>
        </w:rPr>
        <w:t>(</w:t>
      </w:r>
      <w:r w:rsidR="00F43A18">
        <w:rPr>
          <w:rFonts w:ascii="Times New Roman" w:hAnsi="Times New Roman"/>
          <w:b w:val="0"/>
          <w:kern w:val="0"/>
          <w:sz w:val="24"/>
          <w:szCs w:val="24"/>
          <w:lang w:val="pt-BR" w:eastAsia="en-US"/>
        </w:rPr>
        <w:t>módulos que substituem outros módulos subordinados</w:t>
      </w:r>
      <w:r w:rsidR="00F43A18" w:rsidRPr="00F43A18">
        <w:rPr>
          <w:rFonts w:ascii="Times New Roman" w:hAnsi="Times New Roman"/>
          <w:b w:val="0"/>
          <w:kern w:val="0"/>
          <w:sz w:val="24"/>
          <w:szCs w:val="24"/>
          <w:lang w:val="pt-BR" w:eastAsia="en-US"/>
        </w:rPr>
        <w:t>)</w:t>
      </w:r>
      <w:r w:rsidR="00262580">
        <w:rPr>
          <w:rFonts w:ascii="Times New Roman" w:hAnsi="Times New Roman"/>
          <w:b w:val="0"/>
          <w:kern w:val="0"/>
          <w:sz w:val="24"/>
          <w:szCs w:val="24"/>
          <w:lang w:val="pt-BR" w:eastAsia="en-US"/>
        </w:rPr>
        <w:t xml:space="preserve"> e </w:t>
      </w:r>
      <w:r w:rsidR="00262580" w:rsidRPr="00262580">
        <w:rPr>
          <w:rFonts w:ascii="Times New Roman" w:hAnsi="Times New Roman"/>
          <w:b w:val="0"/>
          <w:i/>
          <w:kern w:val="0"/>
          <w:sz w:val="24"/>
          <w:szCs w:val="24"/>
          <w:lang w:val="pt-BR" w:eastAsia="en-US"/>
        </w:rPr>
        <w:t>driver</w:t>
      </w:r>
      <w:r w:rsidR="00F43A18">
        <w:rPr>
          <w:rFonts w:ascii="Times New Roman" w:hAnsi="Times New Roman"/>
          <w:b w:val="0"/>
          <w:i/>
          <w:kern w:val="0"/>
          <w:sz w:val="24"/>
          <w:szCs w:val="24"/>
          <w:lang w:val="pt-BR" w:eastAsia="en-US"/>
        </w:rPr>
        <w:t xml:space="preserve">s </w:t>
      </w:r>
      <w:r w:rsidR="00F43A18" w:rsidRPr="00F43A18">
        <w:rPr>
          <w:rFonts w:ascii="Times New Roman" w:hAnsi="Times New Roman"/>
          <w:b w:val="0"/>
          <w:kern w:val="0"/>
          <w:sz w:val="24"/>
          <w:szCs w:val="24"/>
          <w:lang w:val="pt-BR" w:eastAsia="en-US"/>
        </w:rPr>
        <w:t>(</w:t>
      </w:r>
      <w:r w:rsidR="00F43A18">
        <w:rPr>
          <w:rFonts w:ascii="Times New Roman" w:hAnsi="Times New Roman"/>
          <w:b w:val="0"/>
          <w:kern w:val="0"/>
          <w:sz w:val="24"/>
          <w:szCs w:val="24"/>
          <w:lang w:val="pt-BR" w:eastAsia="en-US"/>
        </w:rPr>
        <w:t>um módulo que substitui outro módulo que seja responsável por controlar a chamada de um sistema</w:t>
      </w:r>
      <w:r w:rsidR="00F43A18" w:rsidRPr="00F43A18">
        <w:rPr>
          <w:rFonts w:ascii="Times New Roman" w:hAnsi="Times New Roman"/>
          <w:b w:val="0"/>
          <w:kern w:val="0"/>
          <w:sz w:val="24"/>
          <w:szCs w:val="24"/>
          <w:lang w:val="pt-BR" w:eastAsia="en-US"/>
        </w:rPr>
        <w:t>)</w:t>
      </w:r>
      <w:r w:rsidR="00F43A18">
        <w:rPr>
          <w:rFonts w:ascii="Times New Roman" w:hAnsi="Times New Roman"/>
          <w:b w:val="0"/>
          <w:i/>
          <w:kern w:val="0"/>
          <w:sz w:val="24"/>
          <w:szCs w:val="24"/>
          <w:lang w:val="pt-BR" w:eastAsia="en-US"/>
        </w:rPr>
        <w:t>,</w:t>
      </w:r>
      <w:r w:rsidR="004C50A7">
        <w:rPr>
          <w:rFonts w:ascii="Times New Roman" w:hAnsi="Times New Roman"/>
          <w:b w:val="0"/>
          <w:i/>
          <w:kern w:val="0"/>
          <w:sz w:val="24"/>
          <w:szCs w:val="24"/>
          <w:lang w:val="pt-BR" w:eastAsia="en-US"/>
        </w:rPr>
        <w:t xml:space="preserve"> </w:t>
      </w:r>
      <w:r w:rsidR="00262580">
        <w:rPr>
          <w:rFonts w:ascii="Times New Roman" w:hAnsi="Times New Roman"/>
          <w:b w:val="0"/>
          <w:kern w:val="0"/>
          <w:sz w:val="24"/>
          <w:szCs w:val="24"/>
          <w:lang w:val="pt-BR" w:eastAsia="en-US"/>
        </w:rPr>
        <w:t>para serem utilizados no lugar dos softwares que estejam eventualmente faltando e para simular a interface entre os componentes de software.</w:t>
      </w:r>
    </w:p>
    <w:p w:rsidR="00341AF6" w:rsidRPr="00262580" w:rsidRDefault="00341AF6" w:rsidP="005D6783">
      <w:pPr>
        <w:pStyle w:val="SBC-heading1"/>
        <w:numPr>
          <w:ilvl w:val="0"/>
          <w:numId w:val="3"/>
        </w:numPr>
        <w:spacing w:before="120"/>
        <w:ind w:left="714" w:hanging="357"/>
        <w:jc w:val="both"/>
        <w:rPr>
          <w:lang w:val="pt-BR"/>
        </w:rPr>
      </w:pPr>
      <w:r w:rsidRPr="00F2048A">
        <w:rPr>
          <w:rFonts w:ascii="Times New Roman" w:hAnsi="Times New Roman"/>
          <w:kern w:val="0"/>
          <w:sz w:val="24"/>
          <w:szCs w:val="24"/>
          <w:lang w:val="pt-BR" w:eastAsia="en-US"/>
        </w:rPr>
        <w:t>Teste de integração</w:t>
      </w:r>
      <w:r w:rsidR="00DF0AC5" w:rsidRPr="00F2048A">
        <w:rPr>
          <w:rFonts w:ascii="Times New Roman" w:hAnsi="Times New Roman"/>
          <w:kern w:val="0"/>
          <w:sz w:val="24"/>
          <w:szCs w:val="24"/>
          <w:lang w:val="pt-BR" w:eastAsia="en-US"/>
        </w:rPr>
        <w:t>:</w:t>
      </w:r>
      <w:r w:rsidR="00DF0AC5">
        <w:rPr>
          <w:rFonts w:ascii="Times New Roman" w:hAnsi="Times New Roman"/>
          <w:b w:val="0"/>
          <w:kern w:val="0"/>
          <w:sz w:val="24"/>
          <w:szCs w:val="24"/>
          <w:lang w:val="pt-BR" w:eastAsia="en-US"/>
        </w:rPr>
        <w:t xml:space="preserve"> </w:t>
      </w:r>
      <w:r w:rsidR="006940E5">
        <w:rPr>
          <w:rFonts w:ascii="Times New Roman" w:hAnsi="Times New Roman"/>
          <w:b w:val="0"/>
          <w:kern w:val="0"/>
          <w:sz w:val="24"/>
          <w:szCs w:val="24"/>
          <w:lang w:val="pt-BR" w:eastAsia="en-US"/>
        </w:rPr>
        <w:t>nesta etapa, as unidades que foram testadas individualmente no estágio anterior são testadas de forma integrada</w:t>
      </w:r>
      <w:r w:rsidR="009505D9">
        <w:rPr>
          <w:rFonts w:ascii="Times New Roman" w:hAnsi="Times New Roman"/>
          <w:b w:val="0"/>
          <w:kern w:val="0"/>
          <w:sz w:val="24"/>
          <w:szCs w:val="24"/>
          <w:lang w:val="pt-BR" w:eastAsia="en-US"/>
        </w:rPr>
        <w:t>, bem como as interfaces entre os componentes. A integração deve ser realizada adicionando-se os componentes um por um, e após cad</w:t>
      </w:r>
      <w:r w:rsidR="006848F1">
        <w:rPr>
          <w:rFonts w:ascii="Times New Roman" w:hAnsi="Times New Roman"/>
          <w:b w:val="0"/>
          <w:kern w:val="0"/>
          <w:sz w:val="24"/>
          <w:szCs w:val="24"/>
          <w:lang w:val="pt-BR" w:eastAsia="en-US"/>
        </w:rPr>
        <w:t>a passo um teste é necessário (</w:t>
      </w:r>
      <w:r w:rsidR="009505D9">
        <w:rPr>
          <w:rFonts w:ascii="Times New Roman" w:hAnsi="Times New Roman"/>
          <w:b w:val="0"/>
          <w:kern w:val="0"/>
          <w:sz w:val="24"/>
          <w:szCs w:val="24"/>
          <w:lang w:val="pt-BR" w:eastAsia="en-US"/>
        </w:rPr>
        <w:t>teste incremental</w:t>
      </w:r>
      <w:r w:rsidR="006848F1">
        <w:rPr>
          <w:rFonts w:ascii="Times New Roman" w:hAnsi="Times New Roman"/>
          <w:b w:val="0"/>
          <w:kern w:val="0"/>
          <w:sz w:val="24"/>
          <w:szCs w:val="24"/>
          <w:lang w:val="pt-BR" w:eastAsia="en-US"/>
        </w:rPr>
        <w:t>)</w:t>
      </w:r>
      <w:r w:rsidR="009505D9">
        <w:rPr>
          <w:rFonts w:ascii="Times New Roman" w:hAnsi="Times New Roman"/>
          <w:b w:val="0"/>
          <w:kern w:val="0"/>
          <w:sz w:val="24"/>
          <w:szCs w:val="24"/>
          <w:lang w:val="pt-BR" w:eastAsia="en-US"/>
        </w:rPr>
        <w:t xml:space="preserve">. Esta técnica tem a vantagem de </w:t>
      </w:r>
      <w:r w:rsidR="00805CF8">
        <w:rPr>
          <w:rFonts w:ascii="Times New Roman" w:hAnsi="Times New Roman"/>
          <w:b w:val="0"/>
          <w:kern w:val="0"/>
          <w:sz w:val="24"/>
          <w:szCs w:val="24"/>
          <w:lang w:val="pt-BR" w:eastAsia="en-US"/>
        </w:rPr>
        <w:t>adiantar a detecção de defeitos</w:t>
      </w:r>
      <w:r w:rsidR="009505D9">
        <w:rPr>
          <w:rFonts w:ascii="Times New Roman" w:hAnsi="Times New Roman"/>
          <w:b w:val="0"/>
          <w:kern w:val="0"/>
          <w:sz w:val="24"/>
          <w:szCs w:val="24"/>
          <w:lang w:val="pt-BR" w:eastAsia="en-US"/>
        </w:rPr>
        <w:t xml:space="preserve"> no processo de testes e corrigi-los mais rapidamente</w:t>
      </w:r>
      <w:r w:rsidR="007C544A">
        <w:rPr>
          <w:rFonts w:ascii="Times New Roman" w:hAnsi="Times New Roman"/>
          <w:b w:val="0"/>
          <w:kern w:val="0"/>
          <w:sz w:val="24"/>
          <w:szCs w:val="24"/>
          <w:lang w:val="pt-BR" w:eastAsia="en-US"/>
        </w:rPr>
        <w:t>, enquanto é mais fácil determinar as causas dos erros</w:t>
      </w:r>
      <w:r w:rsidR="009637F7">
        <w:rPr>
          <w:rFonts w:ascii="Times New Roman" w:hAnsi="Times New Roman"/>
          <w:b w:val="0"/>
          <w:kern w:val="0"/>
          <w:sz w:val="24"/>
          <w:szCs w:val="24"/>
          <w:lang w:val="pt-BR" w:eastAsia="en-US"/>
        </w:rPr>
        <w:t>. P</w:t>
      </w:r>
      <w:r w:rsidR="009505D9">
        <w:rPr>
          <w:rFonts w:ascii="Times New Roman" w:hAnsi="Times New Roman"/>
          <w:b w:val="0"/>
          <w:kern w:val="0"/>
          <w:sz w:val="24"/>
          <w:szCs w:val="24"/>
          <w:lang w:val="pt-BR" w:eastAsia="en-US"/>
        </w:rPr>
        <w:t>or outro lado</w:t>
      </w:r>
      <w:r w:rsidR="007C544A">
        <w:rPr>
          <w:rFonts w:ascii="Times New Roman" w:hAnsi="Times New Roman"/>
          <w:b w:val="0"/>
          <w:kern w:val="0"/>
          <w:sz w:val="24"/>
          <w:szCs w:val="24"/>
          <w:lang w:val="pt-BR" w:eastAsia="en-US"/>
        </w:rPr>
        <w:t>,</w:t>
      </w:r>
      <w:r w:rsidR="009505D9">
        <w:rPr>
          <w:rFonts w:ascii="Times New Roman" w:hAnsi="Times New Roman"/>
          <w:b w:val="0"/>
          <w:kern w:val="0"/>
          <w:sz w:val="24"/>
          <w:szCs w:val="24"/>
          <w:lang w:val="pt-BR" w:eastAsia="en-US"/>
        </w:rPr>
        <w:t xml:space="preserve"> tem a desvantagem de s</w:t>
      </w:r>
      <w:r w:rsidR="009D1938">
        <w:rPr>
          <w:rFonts w:ascii="Times New Roman" w:hAnsi="Times New Roman"/>
          <w:b w:val="0"/>
          <w:kern w:val="0"/>
          <w:sz w:val="24"/>
          <w:szCs w:val="24"/>
          <w:lang w:val="pt-BR" w:eastAsia="en-US"/>
        </w:rPr>
        <w:t xml:space="preserve">er uma prática bastante custosa. </w:t>
      </w:r>
      <w:r w:rsidR="00C43F8C">
        <w:rPr>
          <w:rFonts w:ascii="Times New Roman" w:hAnsi="Times New Roman"/>
          <w:b w:val="0"/>
          <w:kern w:val="0"/>
          <w:sz w:val="24"/>
          <w:szCs w:val="24"/>
          <w:lang w:val="pt-BR" w:eastAsia="en-US"/>
        </w:rPr>
        <w:t>Sendo assim</w:t>
      </w:r>
      <w:r w:rsidR="009D1938">
        <w:rPr>
          <w:rFonts w:ascii="Times New Roman" w:hAnsi="Times New Roman"/>
          <w:b w:val="0"/>
          <w:kern w:val="0"/>
          <w:sz w:val="24"/>
          <w:szCs w:val="24"/>
          <w:lang w:val="pt-BR" w:eastAsia="en-US"/>
        </w:rPr>
        <w:t xml:space="preserve">, a integração pode ser feita basicamente de duas formas: </w:t>
      </w:r>
      <w:r w:rsidR="009D1938" w:rsidRPr="009D1938">
        <w:rPr>
          <w:rFonts w:ascii="Times New Roman" w:hAnsi="Times New Roman"/>
          <w:b w:val="0"/>
          <w:i/>
          <w:kern w:val="0"/>
          <w:sz w:val="24"/>
          <w:szCs w:val="24"/>
          <w:lang w:val="pt-BR" w:eastAsia="en-US"/>
        </w:rPr>
        <w:t>Top-down</w:t>
      </w:r>
      <w:r w:rsidR="009D1938">
        <w:rPr>
          <w:rFonts w:ascii="Times New Roman" w:hAnsi="Times New Roman"/>
          <w:b w:val="0"/>
          <w:kern w:val="0"/>
          <w:sz w:val="24"/>
          <w:szCs w:val="24"/>
          <w:lang w:val="pt-BR" w:eastAsia="en-US"/>
        </w:rPr>
        <w:t xml:space="preserve"> ou </w:t>
      </w:r>
      <w:r w:rsidR="009D1938" w:rsidRPr="009D1938">
        <w:rPr>
          <w:rFonts w:ascii="Times New Roman" w:hAnsi="Times New Roman"/>
          <w:b w:val="0"/>
          <w:i/>
          <w:kern w:val="0"/>
          <w:sz w:val="24"/>
          <w:szCs w:val="24"/>
          <w:lang w:val="pt-BR" w:eastAsia="en-US"/>
        </w:rPr>
        <w:t>Bottom-up</w:t>
      </w:r>
      <w:r w:rsidR="009D1938">
        <w:rPr>
          <w:rFonts w:ascii="Times New Roman" w:hAnsi="Times New Roman"/>
          <w:b w:val="0"/>
          <w:kern w:val="0"/>
          <w:sz w:val="24"/>
          <w:szCs w:val="24"/>
          <w:lang w:val="pt-BR" w:eastAsia="en-US"/>
        </w:rPr>
        <w:t xml:space="preserve">. Na primeira, os testes são realizados de cima para baixo (começando da GUI ou do menu principal); </w:t>
      </w:r>
      <w:r w:rsidR="009D1938" w:rsidRPr="00262580">
        <w:rPr>
          <w:rFonts w:ascii="Times New Roman" w:hAnsi="Times New Roman"/>
          <w:b w:val="0"/>
          <w:kern w:val="0"/>
          <w:sz w:val="24"/>
          <w:szCs w:val="24"/>
          <w:lang w:val="pt-BR" w:eastAsia="en-US"/>
        </w:rPr>
        <w:t xml:space="preserve">componentes ou sistemas são substituídos por </w:t>
      </w:r>
      <w:r w:rsidR="009D1938" w:rsidRPr="00262580">
        <w:rPr>
          <w:rFonts w:ascii="Times New Roman" w:hAnsi="Times New Roman"/>
          <w:b w:val="0"/>
          <w:i/>
          <w:kern w:val="0"/>
          <w:sz w:val="24"/>
          <w:szCs w:val="24"/>
          <w:lang w:val="pt-BR" w:eastAsia="en-US"/>
        </w:rPr>
        <w:t>stubs</w:t>
      </w:r>
      <w:r w:rsidR="00C43F8C">
        <w:rPr>
          <w:rFonts w:ascii="Times New Roman" w:hAnsi="Times New Roman"/>
          <w:b w:val="0"/>
          <w:kern w:val="0"/>
          <w:sz w:val="24"/>
          <w:szCs w:val="24"/>
          <w:lang w:val="pt-BR" w:eastAsia="en-US"/>
        </w:rPr>
        <w:t>. Na segunda, os teste</w:t>
      </w:r>
      <w:r w:rsidR="009D1938">
        <w:rPr>
          <w:rFonts w:ascii="Times New Roman" w:hAnsi="Times New Roman"/>
          <w:b w:val="0"/>
          <w:kern w:val="0"/>
          <w:sz w:val="24"/>
          <w:szCs w:val="24"/>
          <w:lang w:val="pt-BR" w:eastAsia="en-US"/>
        </w:rPr>
        <w:t>s começam na parte mais básica do sistema até o nível mais alto</w:t>
      </w:r>
      <w:r w:rsidR="009D1938" w:rsidRPr="00262580">
        <w:rPr>
          <w:rFonts w:ascii="Times New Roman" w:hAnsi="Times New Roman"/>
          <w:b w:val="0"/>
          <w:kern w:val="0"/>
          <w:sz w:val="24"/>
          <w:szCs w:val="24"/>
          <w:lang w:val="pt-BR" w:eastAsia="en-US"/>
        </w:rPr>
        <w:t xml:space="preserve">; componentes ou sistemas são substituídos por </w:t>
      </w:r>
      <w:r w:rsidR="009D1938" w:rsidRPr="00262580">
        <w:rPr>
          <w:rFonts w:ascii="Times New Roman" w:hAnsi="Times New Roman"/>
          <w:b w:val="0"/>
          <w:i/>
          <w:kern w:val="0"/>
          <w:sz w:val="24"/>
          <w:szCs w:val="24"/>
          <w:lang w:val="pt-BR" w:eastAsia="en-US"/>
        </w:rPr>
        <w:t>drivers</w:t>
      </w:r>
      <w:r w:rsidR="009D1938" w:rsidRPr="00262580">
        <w:rPr>
          <w:rFonts w:ascii="Times New Roman" w:hAnsi="Times New Roman"/>
          <w:b w:val="0"/>
          <w:kern w:val="0"/>
          <w:sz w:val="24"/>
          <w:szCs w:val="24"/>
          <w:lang w:val="pt-BR" w:eastAsia="en-US"/>
        </w:rPr>
        <w:t>.</w:t>
      </w:r>
    </w:p>
    <w:p w:rsidR="00341AF6" w:rsidRPr="00341AF6" w:rsidRDefault="00341AF6" w:rsidP="005D6783">
      <w:pPr>
        <w:pStyle w:val="SBC-heading1"/>
        <w:numPr>
          <w:ilvl w:val="0"/>
          <w:numId w:val="3"/>
        </w:numPr>
        <w:spacing w:before="120"/>
        <w:ind w:left="714" w:hanging="357"/>
        <w:jc w:val="both"/>
        <w:rPr>
          <w:lang w:val="pt-BR"/>
        </w:rPr>
      </w:pPr>
      <w:r w:rsidRPr="00F2048A">
        <w:rPr>
          <w:rFonts w:ascii="Times New Roman" w:hAnsi="Times New Roman"/>
          <w:kern w:val="0"/>
          <w:sz w:val="24"/>
          <w:szCs w:val="24"/>
          <w:lang w:val="pt-BR" w:eastAsia="en-US"/>
        </w:rPr>
        <w:t>Teste de sistema</w:t>
      </w:r>
      <w:r w:rsidR="00185139" w:rsidRPr="00F2048A">
        <w:rPr>
          <w:rFonts w:ascii="Times New Roman" w:hAnsi="Times New Roman"/>
          <w:kern w:val="0"/>
          <w:sz w:val="24"/>
          <w:szCs w:val="24"/>
          <w:lang w:val="pt-BR" w:eastAsia="en-US"/>
        </w:rPr>
        <w:t>:</w:t>
      </w:r>
      <w:r w:rsidR="00185139">
        <w:rPr>
          <w:rFonts w:ascii="Times New Roman" w:hAnsi="Times New Roman"/>
          <w:b w:val="0"/>
          <w:kern w:val="0"/>
          <w:sz w:val="24"/>
          <w:szCs w:val="24"/>
          <w:lang w:val="pt-BR" w:eastAsia="en-US"/>
        </w:rPr>
        <w:t xml:space="preserve"> </w:t>
      </w:r>
      <w:r w:rsidR="0095051E">
        <w:rPr>
          <w:rFonts w:ascii="Times New Roman" w:hAnsi="Times New Roman"/>
          <w:b w:val="0"/>
          <w:kern w:val="0"/>
          <w:sz w:val="24"/>
          <w:szCs w:val="24"/>
          <w:lang w:val="pt-BR" w:eastAsia="en-US"/>
        </w:rPr>
        <w:t xml:space="preserve">neste </w:t>
      </w:r>
      <w:r w:rsidR="005D037E">
        <w:rPr>
          <w:rFonts w:ascii="Times New Roman" w:hAnsi="Times New Roman"/>
          <w:b w:val="0"/>
          <w:kern w:val="0"/>
          <w:sz w:val="24"/>
          <w:szCs w:val="24"/>
          <w:lang w:val="pt-BR" w:eastAsia="en-US"/>
        </w:rPr>
        <w:t xml:space="preserve">estágio </w:t>
      </w:r>
      <w:r w:rsidR="0095051E">
        <w:rPr>
          <w:rFonts w:ascii="Times New Roman" w:hAnsi="Times New Roman"/>
          <w:b w:val="0"/>
          <w:kern w:val="0"/>
          <w:sz w:val="24"/>
          <w:szCs w:val="24"/>
          <w:lang w:val="pt-BR" w:eastAsia="en-US"/>
        </w:rPr>
        <w:t xml:space="preserve">o </w:t>
      </w:r>
      <w:r w:rsidR="00B92C72">
        <w:rPr>
          <w:rFonts w:ascii="Times New Roman" w:hAnsi="Times New Roman"/>
          <w:b w:val="0"/>
          <w:kern w:val="0"/>
          <w:sz w:val="24"/>
          <w:szCs w:val="24"/>
          <w:lang w:val="pt-BR" w:eastAsia="en-US"/>
        </w:rPr>
        <w:t xml:space="preserve">propósito do </w:t>
      </w:r>
      <w:r w:rsidR="0095051E">
        <w:rPr>
          <w:rFonts w:ascii="Times New Roman" w:hAnsi="Times New Roman"/>
          <w:b w:val="0"/>
          <w:kern w:val="0"/>
          <w:sz w:val="24"/>
          <w:szCs w:val="24"/>
          <w:lang w:val="pt-BR" w:eastAsia="en-US"/>
        </w:rPr>
        <w:t xml:space="preserve">teste está em verificar o funcionamento de todo o sistema, já integrado, e analisar se ele está de acordo com os requisitos que foram especificados. </w:t>
      </w:r>
      <w:r w:rsidR="00B02E45">
        <w:rPr>
          <w:rFonts w:ascii="Times New Roman" w:hAnsi="Times New Roman"/>
          <w:b w:val="0"/>
          <w:kern w:val="0"/>
          <w:sz w:val="24"/>
          <w:szCs w:val="24"/>
          <w:lang w:val="pt-BR" w:eastAsia="en-US"/>
        </w:rPr>
        <w:t>Neste momento</w:t>
      </w:r>
      <w:r w:rsidR="0098200C">
        <w:rPr>
          <w:rFonts w:ascii="Times New Roman" w:hAnsi="Times New Roman"/>
          <w:b w:val="0"/>
          <w:kern w:val="0"/>
          <w:sz w:val="24"/>
          <w:szCs w:val="24"/>
          <w:lang w:val="pt-BR" w:eastAsia="en-US"/>
        </w:rPr>
        <w:t>,</w:t>
      </w:r>
      <w:r w:rsidR="00B02E45">
        <w:rPr>
          <w:rFonts w:ascii="Times New Roman" w:hAnsi="Times New Roman"/>
          <w:b w:val="0"/>
          <w:kern w:val="0"/>
          <w:sz w:val="24"/>
          <w:szCs w:val="24"/>
          <w:lang w:val="pt-BR" w:eastAsia="en-US"/>
        </w:rPr>
        <w:t xml:space="preserve"> não só </w:t>
      </w:r>
      <w:r w:rsidR="0098200C">
        <w:rPr>
          <w:rFonts w:ascii="Times New Roman" w:hAnsi="Times New Roman"/>
          <w:b w:val="0"/>
          <w:kern w:val="0"/>
          <w:sz w:val="24"/>
          <w:szCs w:val="24"/>
          <w:lang w:val="pt-BR" w:eastAsia="en-US"/>
        </w:rPr>
        <w:t>são realizados os testes de</w:t>
      </w:r>
      <w:r w:rsidR="00B02E45">
        <w:rPr>
          <w:rFonts w:ascii="Times New Roman" w:hAnsi="Times New Roman"/>
          <w:b w:val="0"/>
          <w:kern w:val="0"/>
          <w:sz w:val="24"/>
          <w:szCs w:val="24"/>
          <w:lang w:val="pt-BR" w:eastAsia="en-US"/>
        </w:rPr>
        <w:t xml:space="preserve"> integração dos componentes do software entre si, </w:t>
      </w:r>
      <w:r w:rsidR="0098200C">
        <w:rPr>
          <w:rFonts w:ascii="Times New Roman" w:hAnsi="Times New Roman"/>
          <w:b w:val="0"/>
          <w:kern w:val="0"/>
          <w:sz w:val="24"/>
          <w:szCs w:val="24"/>
          <w:lang w:val="pt-BR" w:eastAsia="en-US"/>
        </w:rPr>
        <w:t xml:space="preserve">como </w:t>
      </w:r>
      <w:r w:rsidR="00B02E45">
        <w:rPr>
          <w:rFonts w:ascii="Times New Roman" w:hAnsi="Times New Roman"/>
          <w:b w:val="0"/>
          <w:kern w:val="0"/>
          <w:sz w:val="24"/>
          <w:szCs w:val="24"/>
          <w:lang w:val="pt-BR" w:eastAsia="en-US"/>
        </w:rPr>
        <w:lastRenderedPageBreak/>
        <w:t xml:space="preserve">também destes </w:t>
      </w:r>
      <w:r w:rsidR="00996560">
        <w:rPr>
          <w:rFonts w:ascii="Times New Roman" w:hAnsi="Times New Roman"/>
          <w:b w:val="0"/>
          <w:kern w:val="0"/>
          <w:sz w:val="24"/>
          <w:szCs w:val="24"/>
          <w:lang w:val="pt-BR" w:eastAsia="en-US"/>
        </w:rPr>
        <w:t xml:space="preserve">componentes </w:t>
      </w:r>
      <w:r w:rsidR="00B02E45">
        <w:rPr>
          <w:rFonts w:ascii="Times New Roman" w:hAnsi="Times New Roman"/>
          <w:b w:val="0"/>
          <w:kern w:val="0"/>
          <w:sz w:val="24"/>
          <w:szCs w:val="24"/>
          <w:lang w:val="pt-BR" w:eastAsia="en-US"/>
        </w:rPr>
        <w:t xml:space="preserve">com um ambiente de teste correspondente à produção final (hardware, software, outros sistemas), de modo a minimizar o risco de que falhas relacionadas com o ambiente </w:t>
      </w:r>
      <w:r w:rsidR="002F18E1">
        <w:rPr>
          <w:rFonts w:ascii="Times New Roman" w:hAnsi="Times New Roman"/>
          <w:b w:val="0"/>
          <w:kern w:val="0"/>
          <w:sz w:val="24"/>
          <w:szCs w:val="24"/>
          <w:lang w:val="pt-BR" w:eastAsia="en-US"/>
        </w:rPr>
        <w:t>operacional</w:t>
      </w:r>
      <w:r w:rsidR="00B02E45">
        <w:rPr>
          <w:rFonts w:ascii="Times New Roman" w:hAnsi="Times New Roman"/>
          <w:b w:val="0"/>
          <w:kern w:val="0"/>
          <w:sz w:val="24"/>
          <w:szCs w:val="24"/>
          <w:lang w:val="pt-BR" w:eastAsia="en-US"/>
        </w:rPr>
        <w:t xml:space="preserve"> do produto não sejam encontradas.</w:t>
      </w:r>
      <w:r w:rsidR="00E749F7">
        <w:rPr>
          <w:rFonts w:ascii="Times New Roman" w:hAnsi="Times New Roman"/>
          <w:b w:val="0"/>
          <w:kern w:val="0"/>
          <w:sz w:val="24"/>
          <w:szCs w:val="24"/>
          <w:lang w:val="pt-BR" w:eastAsia="en-US"/>
        </w:rPr>
        <w:t xml:space="preserve"> Geralmente a estratégia de caixa preta é utilizada neste estágio, mas testes de caixa branca </w:t>
      </w:r>
      <w:r w:rsidR="00A4765B">
        <w:rPr>
          <w:rFonts w:ascii="Times New Roman" w:hAnsi="Times New Roman"/>
          <w:b w:val="0"/>
          <w:kern w:val="0"/>
          <w:sz w:val="24"/>
          <w:szCs w:val="24"/>
          <w:lang w:val="pt-BR" w:eastAsia="en-US"/>
        </w:rPr>
        <w:t xml:space="preserve">também </w:t>
      </w:r>
      <w:r w:rsidR="00E749F7">
        <w:rPr>
          <w:rFonts w:ascii="Times New Roman" w:hAnsi="Times New Roman"/>
          <w:b w:val="0"/>
          <w:kern w:val="0"/>
          <w:sz w:val="24"/>
          <w:szCs w:val="24"/>
          <w:lang w:val="pt-BR" w:eastAsia="en-US"/>
        </w:rPr>
        <w:t>podem ser realizados</w:t>
      </w:r>
      <w:r w:rsidR="00A4765B">
        <w:rPr>
          <w:rFonts w:ascii="Times New Roman" w:hAnsi="Times New Roman"/>
          <w:b w:val="0"/>
          <w:kern w:val="0"/>
          <w:sz w:val="24"/>
          <w:szCs w:val="24"/>
          <w:lang w:val="pt-BR" w:eastAsia="en-US"/>
        </w:rPr>
        <w:t>.</w:t>
      </w:r>
    </w:p>
    <w:p w:rsidR="00341AF6" w:rsidRDefault="00341AF6" w:rsidP="005D6783">
      <w:pPr>
        <w:pStyle w:val="SBC-heading1"/>
        <w:numPr>
          <w:ilvl w:val="0"/>
          <w:numId w:val="3"/>
        </w:numPr>
        <w:spacing w:before="120"/>
        <w:ind w:left="714" w:hanging="357"/>
        <w:jc w:val="both"/>
        <w:rPr>
          <w:lang w:val="pt-BR"/>
        </w:rPr>
      </w:pPr>
      <w:r w:rsidRPr="00F2048A">
        <w:rPr>
          <w:rFonts w:ascii="Times New Roman" w:hAnsi="Times New Roman"/>
          <w:kern w:val="0"/>
          <w:sz w:val="24"/>
          <w:szCs w:val="24"/>
          <w:lang w:val="pt-BR" w:eastAsia="en-US"/>
        </w:rPr>
        <w:t>Teste de aceitação</w:t>
      </w:r>
      <w:r w:rsidR="007558EA" w:rsidRPr="00F2048A">
        <w:rPr>
          <w:rFonts w:ascii="Times New Roman" w:hAnsi="Times New Roman"/>
          <w:kern w:val="0"/>
          <w:sz w:val="24"/>
          <w:szCs w:val="24"/>
          <w:lang w:val="pt-BR" w:eastAsia="en-US"/>
        </w:rPr>
        <w:t>:</w:t>
      </w:r>
      <w:r w:rsidR="007558EA">
        <w:rPr>
          <w:rFonts w:ascii="Times New Roman" w:hAnsi="Times New Roman"/>
          <w:b w:val="0"/>
          <w:kern w:val="0"/>
          <w:sz w:val="24"/>
          <w:szCs w:val="24"/>
          <w:lang w:val="pt-BR" w:eastAsia="en-US"/>
        </w:rPr>
        <w:t xml:space="preserve"> </w:t>
      </w:r>
      <w:r w:rsidR="008C1739">
        <w:rPr>
          <w:rFonts w:ascii="Times New Roman" w:hAnsi="Times New Roman"/>
          <w:b w:val="0"/>
          <w:kern w:val="0"/>
          <w:sz w:val="24"/>
          <w:szCs w:val="24"/>
          <w:lang w:val="pt-BR" w:eastAsia="en-US"/>
        </w:rPr>
        <w:t xml:space="preserve">o teste de aceitação corresponde ao teste realizado pelo usuário de fato do sistema, no momento em que todos ou quase todos os defeitos encontrados nas etapas anteriores já tenham sido corrigidos. O propósito deste teste é estabelecer a confiança do sistema; ele está mais relacionado com a validação do sistema, em que está se tentando determinar se o sistema </w:t>
      </w:r>
      <w:r w:rsidR="00222A17">
        <w:rPr>
          <w:rFonts w:ascii="Times New Roman" w:hAnsi="Times New Roman"/>
          <w:b w:val="0"/>
          <w:kern w:val="0"/>
          <w:sz w:val="24"/>
          <w:szCs w:val="24"/>
          <w:lang w:val="pt-BR" w:eastAsia="en-US"/>
        </w:rPr>
        <w:t>está de acordo com os requisitos especificados</w:t>
      </w:r>
      <w:r w:rsidR="008C1739">
        <w:rPr>
          <w:rFonts w:ascii="Times New Roman" w:hAnsi="Times New Roman"/>
          <w:b w:val="0"/>
          <w:kern w:val="0"/>
          <w:sz w:val="24"/>
          <w:szCs w:val="24"/>
          <w:lang w:val="pt-BR" w:eastAsia="en-US"/>
        </w:rPr>
        <w:t xml:space="preserve">. </w:t>
      </w:r>
      <w:r w:rsidR="00D21D11">
        <w:rPr>
          <w:rFonts w:ascii="Times New Roman" w:hAnsi="Times New Roman"/>
          <w:b w:val="0"/>
          <w:kern w:val="0"/>
          <w:sz w:val="24"/>
          <w:szCs w:val="24"/>
          <w:lang w:val="pt-BR" w:eastAsia="en-US"/>
        </w:rPr>
        <w:t xml:space="preserve">Normalmente os testes de aceitação podem ser de duas categorias: testes </w:t>
      </w:r>
      <w:r w:rsidR="00D21D11" w:rsidRPr="00D21D11">
        <w:rPr>
          <w:rFonts w:ascii="Times New Roman" w:hAnsi="Times New Roman"/>
          <w:b w:val="0"/>
          <w:i/>
          <w:kern w:val="0"/>
          <w:sz w:val="24"/>
          <w:szCs w:val="24"/>
          <w:lang w:val="pt-BR" w:eastAsia="en-US"/>
        </w:rPr>
        <w:t>alfa</w:t>
      </w:r>
      <w:r w:rsidR="00D21D11">
        <w:rPr>
          <w:rFonts w:ascii="Times New Roman" w:hAnsi="Times New Roman"/>
          <w:b w:val="0"/>
          <w:i/>
          <w:kern w:val="0"/>
          <w:sz w:val="24"/>
          <w:szCs w:val="24"/>
          <w:lang w:val="pt-BR" w:eastAsia="en-US"/>
        </w:rPr>
        <w:t xml:space="preserve"> </w:t>
      </w:r>
      <w:r w:rsidR="00D21D11">
        <w:rPr>
          <w:rFonts w:ascii="Times New Roman" w:hAnsi="Times New Roman"/>
          <w:b w:val="0"/>
          <w:kern w:val="0"/>
          <w:sz w:val="24"/>
          <w:szCs w:val="24"/>
          <w:lang w:val="pt-BR" w:eastAsia="en-US"/>
        </w:rPr>
        <w:t xml:space="preserve">e testes </w:t>
      </w:r>
      <w:r w:rsidR="00D21D11" w:rsidRPr="00D21D11">
        <w:rPr>
          <w:rFonts w:ascii="Times New Roman" w:hAnsi="Times New Roman"/>
          <w:b w:val="0"/>
          <w:i/>
          <w:kern w:val="0"/>
          <w:sz w:val="24"/>
          <w:szCs w:val="24"/>
          <w:lang w:val="pt-BR" w:eastAsia="en-US"/>
        </w:rPr>
        <w:t>beta</w:t>
      </w:r>
      <w:r w:rsidR="00D21D11">
        <w:rPr>
          <w:rFonts w:ascii="Times New Roman" w:hAnsi="Times New Roman"/>
          <w:b w:val="0"/>
          <w:kern w:val="0"/>
          <w:sz w:val="24"/>
          <w:szCs w:val="24"/>
          <w:lang w:val="pt-BR" w:eastAsia="en-US"/>
        </w:rPr>
        <w:t xml:space="preserve">. Os primeiros são realizados nas instalações do desenvolvedor, que fica observando os usuários utilizarem o sistema, e anotam os problemas identificados. Já os testes </w:t>
      </w:r>
      <w:r w:rsidR="00D21D11" w:rsidRPr="00D21D11">
        <w:rPr>
          <w:rFonts w:ascii="Times New Roman" w:hAnsi="Times New Roman"/>
          <w:b w:val="0"/>
          <w:i/>
          <w:kern w:val="0"/>
          <w:sz w:val="24"/>
          <w:szCs w:val="24"/>
          <w:lang w:val="pt-BR" w:eastAsia="en-US"/>
        </w:rPr>
        <w:t>bet</w:t>
      </w:r>
      <w:r w:rsidR="00D21D11">
        <w:rPr>
          <w:rFonts w:ascii="Times New Roman" w:hAnsi="Times New Roman"/>
          <w:b w:val="0"/>
          <w:i/>
          <w:kern w:val="0"/>
          <w:sz w:val="24"/>
          <w:szCs w:val="24"/>
          <w:lang w:val="pt-BR" w:eastAsia="en-US"/>
        </w:rPr>
        <w:t xml:space="preserve">a </w:t>
      </w:r>
      <w:r w:rsidR="00D21D11">
        <w:rPr>
          <w:rFonts w:ascii="Times New Roman" w:hAnsi="Times New Roman"/>
          <w:b w:val="0"/>
          <w:kern w:val="0"/>
          <w:sz w:val="24"/>
          <w:szCs w:val="24"/>
          <w:lang w:val="pt-BR" w:eastAsia="en-US"/>
        </w:rPr>
        <w:t>são realizados no ambiente real de trabalho do usuário, que instala o sistema e testa, sem a presença do desenvolvedor.</w:t>
      </w:r>
      <w:r w:rsidR="000138BB">
        <w:rPr>
          <w:rFonts w:ascii="Times New Roman" w:hAnsi="Times New Roman"/>
          <w:b w:val="0"/>
          <w:kern w:val="0"/>
          <w:sz w:val="24"/>
          <w:szCs w:val="24"/>
          <w:lang w:val="pt-BR" w:eastAsia="en-US"/>
        </w:rPr>
        <w:t xml:space="preserve"> Em seguida, um documento contendo os registros dos problemas encontrados é enviado à organização desenvolvedora.</w:t>
      </w:r>
    </w:p>
    <w:p w:rsidR="004C2F2F" w:rsidRPr="00516BD3" w:rsidRDefault="004C2F2F" w:rsidP="00B60E96">
      <w:pPr>
        <w:pStyle w:val="SBC-heading1"/>
        <w:numPr>
          <w:ilvl w:val="2"/>
          <w:numId w:val="16"/>
        </w:numPr>
        <w:tabs>
          <w:tab w:val="clear" w:pos="720"/>
        </w:tabs>
        <w:rPr>
          <w:sz w:val="24"/>
          <w:szCs w:val="24"/>
          <w:lang w:val="pt-BR"/>
        </w:rPr>
      </w:pPr>
      <w:r w:rsidRPr="00516BD3">
        <w:rPr>
          <w:sz w:val="24"/>
          <w:szCs w:val="24"/>
          <w:lang w:val="pt-BR"/>
        </w:rPr>
        <w:t>Tipos de Testes</w:t>
      </w:r>
    </w:p>
    <w:p w:rsidR="004C2F2F" w:rsidRDefault="002A3FEE" w:rsidP="00D36CF5">
      <w:pPr>
        <w:pStyle w:val="SBC-heading1"/>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Cada tipo de teste é focado em um grupo de atividades com um determinado objetivo. É necessário pensar em diferentes tipos de testes uma vez que testar a funcionalidade de um componente ou sistema pode não ser suficiente em cada um dos estágios en</w:t>
      </w:r>
      <w:r w:rsidR="005A749E">
        <w:rPr>
          <w:rFonts w:ascii="Times New Roman" w:hAnsi="Times New Roman"/>
          <w:b w:val="0"/>
          <w:kern w:val="0"/>
          <w:sz w:val="24"/>
          <w:szCs w:val="24"/>
          <w:lang w:val="pt-BR" w:eastAsia="en-US"/>
        </w:rPr>
        <w:t>volvidos</w:t>
      </w:r>
      <w:r>
        <w:rPr>
          <w:rFonts w:ascii="Times New Roman" w:hAnsi="Times New Roman"/>
          <w:b w:val="0"/>
          <w:kern w:val="0"/>
          <w:sz w:val="24"/>
          <w:szCs w:val="24"/>
          <w:lang w:val="pt-BR" w:eastAsia="en-US"/>
        </w:rPr>
        <w:t xml:space="preserve"> para se chegar aos objetivos dos testes. Um tipo de teste é focado num objetivo particular de teste, que poderia ser um teste de uma função a ser executada pelo componente ou sistema; alguma característica não funcional; a estrutura ou arquitetura do componente ou sistema, etc. </w:t>
      </w:r>
      <w:r w:rsidR="00F00B58">
        <w:rPr>
          <w:rFonts w:ascii="Times New Roman" w:hAnsi="Times New Roman"/>
          <w:b w:val="0"/>
          <w:kern w:val="0"/>
          <w:sz w:val="24"/>
          <w:szCs w:val="24"/>
          <w:lang w:val="pt-BR" w:eastAsia="en-US"/>
        </w:rPr>
        <w:t>Existem vários tipos de testes, dependendo do objetivo de cada projeto e de cada organização. Abaixo serão apres</w:t>
      </w:r>
      <w:r w:rsidR="00183999">
        <w:rPr>
          <w:rFonts w:ascii="Times New Roman" w:hAnsi="Times New Roman"/>
          <w:b w:val="0"/>
          <w:kern w:val="0"/>
          <w:sz w:val="24"/>
          <w:szCs w:val="24"/>
          <w:lang w:val="pt-BR" w:eastAsia="en-US"/>
        </w:rPr>
        <w:t>entados alguns dos mais comuns</w:t>
      </w:r>
      <w:r w:rsidR="000646FC">
        <w:rPr>
          <w:rFonts w:ascii="Times New Roman" w:hAnsi="Times New Roman"/>
          <w:b w:val="0"/>
          <w:kern w:val="0"/>
          <w:sz w:val="24"/>
          <w:szCs w:val="24"/>
          <w:lang w:val="pt-BR" w:eastAsia="en-US"/>
        </w:rPr>
        <w:t xml:space="preserve"> [</w:t>
      </w:r>
      <w:r w:rsidR="000646FC" w:rsidRPr="00C25EB1">
        <w:rPr>
          <w:rFonts w:ascii="Times New Roman" w:hAnsi="Times New Roman"/>
          <w:b w:val="0"/>
          <w:sz w:val="24"/>
          <w:szCs w:val="24"/>
          <w:lang w:val="pt-BR"/>
        </w:rPr>
        <w:t>Graham</w:t>
      </w:r>
      <w:r w:rsidR="000646FC">
        <w:rPr>
          <w:rFonts w:ascii="Times New Roman" w:hAnsi="Times New Roman"/>
          <w:b w:val="0"/>
          <w:sz w:val="24"/>
          <w:szCs w:val="24"/>
          <w:lang w:val="pt-BR"/>
        </w:rPr>
        <w:t xml:space="preserve"> et. al</w:t>
      </w:r>
      <w:r w:rsidR="000646FC">
        <w:rPr>
          <w:rFonts w:ascii="Times New Roman" w:hAnsi="Times New Roman"/>
          <w:b w:val="0"/>
          <w:kern w:val="0"/>
          <w:sz w:val="24"/>
          <w:szCs w:val="24"/>
          <w:lang w:val="pt-BR" w:eastAsia="en-US"/>
        </w:rPr>
        <w:t xml:space="preserve"> 2007]</w:t>
      </w:r>
      <w:r w:rsidR="00183999">
        <w:rPr>
          <w:rFonts w:ascii="Times New Roman" w:hAnsi="Times New Roman"/>
          <w:b w:val="0"/>
          <w:kern w:val="0"/>
          <w:sz w:val="24"/>
          <w:szCs w:val="24"/>
          <w:lang w:val="pt-BR" w:eastAsia="en-US"/>
        </w:rPr>
        <w:t>.</w:t>
      </w:r>
    </w:p>
    <w:p w:rsidR="009E2CD6"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funcional</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9E2CD6">
        <w:rPr>
          <w:rFonts w:ascii="Times New Roman" w:hAnsi="Times New Roman"/>
          <w:b w:val="0"/>
          <w:kern w:val="0"/>
          <w:sz w:val="24"/>
          <w:szCs w:val="24"/>
          <w:lang w:val="pt-BR" w:eastAsia="en-US"/>
        </w:rPr>
        <w:t xml:space="preserve">este tipo de teste está focado nas regras de negócio do sistema, ou seja, o fluxo de trabalho do </w:t>
      </w:r>
      <w:r w:rsidR="00183999">
        <w:rPr>
          <w:rFonts w:ascii="Times New Roman" w:hAnsi="Times New Roman"/>
          <w:b w:val="0"/>
          <w:kern w:val="0"/>
          <w:sz w:val="24"/>
          <w:szCs w:val="24"/>
          <w:lang w:val="pt-BR" w:eastAsia="en-US"/>
        </w:rPr>
        <w:t>programa é avaliado.</w:t>
      </w:r>
    </w:p>
    <w:p w:rsidR="00DA18D8" w:rsidRDefault="00DA18D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de recuperação de falha</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Pr>
          <w:rFonts w:ascii="Times New Roman" w:hAnsi="Times New Roman"/>
          <w:b w:val="0"/>
          <w:kern w:val="0"/>
          <w:sz w:val="24"/>
          <w:szCs w:val="24"/>
          <w:lang w:val="pt-BR" w:eastAsia="en-US"/>
        </w:rPr>
        <w:t>o sistema é forçado a falhar de diversas ma</w:t>
      </w:r>
      <w:r w:rsidR="00EE3E04">
        <w:rPr>
          <w:rFonts w:ascii="Times New Roman" w:hAnsi="Times New Roman"/>
          <w:b w:val="0"/>
          <w:kern w:val="0"/>
          <w:sz w:val="24"/>
          <w:szCs w:val="24"/>
          <w:lang w:val="pt-BR" w:eastAsia="en-US"/>
        </w:rPr>
        <w:t>neiras</w:t>
      </w:r>
      <w:r w:rsidR="00E944C4">
        <w:rPr>
          <w:rFonts w:ascii="Times New Roman" w:hAnsi="Times New Roman"/>
          <w:b w:val="0"/>
          <w:kern w:val="0"/>
          <w:sz w:val="24"/>
          <w:szCs w:val="24"/>
          <w:lang w:val="pt-BR" w:eastAsia="en-US"/>
        </w:rPr>
        <w:t>,</w:t>
      </w:r>
      <w:r w:rsidR="00EE3E04">
        <w:rPr>
          <w:rFonts w:ascii="Times New Roman" w:hAnsi="Times New Roman"/>
          <w:b w:val="0"/>
          <w:kern w:val="0"/>
          <w:sz w:val="24"/>
          <w:szCs w:val="24"/>
          <w:lang w:val="pt-BR" w:eastAsia="en-US"/>
        </w:rPr>
        <w:t xml:space="preserve"> de modo a verificar seu </w:t>
      </w:r>
      <w:r>
        <w:rPr>
          <w:rFonts w:ascii="Times New Roman" w:hAnsi="Times New Roman"/>
          <w:b w:val="0"/>
          <w:kern w:val="0"/>
          <w:sz w:val="24"/>
          <w:szCs w:val="24"/>
          <w:lang w:val="pt-BR" w:eastAsia="en-US"/>
        </w:rPr>
        <w:t xml:space="preserve">comportamento diante destas falhas, e reparar de </w:t>
      </w:r>
      <w:r w:rsidR="00B67762">
        <w:rPr>
          <w:rFonts w:ascii="Times New Roman" w:hAnsi="Times New Roman"/>
          <w:b w:val="0"/>
          <w:kern w:val="0"/>
          <w:sz w:val="24"/>
          <w:szCs w:val="24"/>
          <w:lang w:val="pt-BR" w:eastAsia="en-US"/>
        </w:rPr>
        <w:t>que formas</w:t>
      </w:r>
      <w:r w:rsidR="002F5EE4">
        <w:rPr>
          <w:rFonts w:ascii="Times New Roman" w:hAnsi="Times New Roman"/>
          <w:b w:val="0"/>
          <w:kern w:val="0"/>
          <w:sz w:val="24"/>
          <w:szCs w:val="24"/>
          <w:lang w:val="pt-BR" w:eastAsia="en-US"/>
        </w:rPr>
        <w:t xml:space="preserve"> ele se recupera</w:t>
      </w:r>
      <w:r w:rsidR="00B67762">
        <w:rPr>
          <w:rFonts w:ascii="Times New Roman" w:hAnsi="Times New Roman"/>
          <w:b w:val="0"/>
          <w:kern w:val="0"/>
          <w:sz w:val="24"/>
          <w:szCs w:val="24"/>
          <w:lang w:val="pt-BR" w:eastAsia="en-US"/>
        </w:rPr>
        <w:t>.</w:t>
      </w:r>
    </w:p>
    <w:p w:rsidR="00F00B58"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de interoperabilidade</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E13850">
        <w:rPr>
          <w:rFonts w:ascii="Times New Roman" w:hAnsi="Times New Roman"/>
          <w:b w:val="0"/>
          <w:kern w:val="0"/>
          <w:sz w:val="24"/>
          <w:szCs w:val="24"/>
          <w:lang w:val="pt-BR" w:eastAsia="en-US"/>
        </w:rPr>
        <w:t>testa um produto de software de modo a determinar sua capacidade de interagir com um o</w:t>
      </w:r>
      <w:r w:rsidR="00183999">
        <w:rPr>
          <w:rFonts w:ascii="Times New Roman" w:hAnsi="Times New Roman"/>
          <w:b w:val="0"/>
          <w:kern w:val="0"/>
          <w:sz w:val="24"/>
          <w:szCs w:val="24"/>
          <w:lang w:val="pt-BR" w:eastAsia="en-US"/>
        </w:rPr>
        <w:t>u mais componentes ou sistemas.</w:t>
      </w:r>
    </w:p>
    <w:p w:rsidR="00F00B58"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de segurança</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E13850">
        <w:rPr>
          <w:rFonts w:ascii="Times New Roman" w:hAnsi="Times New Roman"/>
          <w:b w:val="0"/>
          <w:kern w:val="0"/>
          <w:sz w:val="24"/>
          <w:szCs w:val="24"/>
          <w:lang w:val="pt-BR" w:eastAsia="en-US"/>
        </w:rPr>
        <w:t>verifica se o sistema possui atributos para prevenir acessos não autorizados, acidentais ou pr</w:t>
      </w:r>
      <w:r w:rsidR="00183999">
        <w:rPr>
          <w:rFonts w:ascii="Times New Roman" w:hAnsi="Times New Roman"/>
          <w:b w:val="0"/>
          <w:kern w:val="0"/>
          <w:sz w:val="24"/>
          <w:szCs w:val="24"/>
          <w:lang w:val="pt-BR" w:eastAsia="en-US"/>
        </w:rPr>
        <w:t>opositais, a programas e dados.</w:t>
      </w:r>
    </w:p>
    <w:p w:rsidR="00F00B58"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de carga</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A51002">
        <w:rPr>
          <w:rFonts w:ascii="Times New Roman" w:hAnsi="Times New Roman"/>
          <w:b w:val="0"/>
          <w:kern w:val="0"/>
          <w:sz w:val="24"/>
          <w:szCs w:val="24"/>
          <w:lang w:val="pt-BR" w:eastAsia="en-US"/>
        </w:rPr>
        <w:t>um tipo de teste para medir o comportamento do sistema quando este é submetido a níveis altos de carga, diferente das condições normais. É importante determinar o quanto de carga o sistema consegue suportar sem falhar.</w:t>
      </w:r>
    </w:p>
    <w:p w:rsidR="00F00B58"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de performance</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2F2FB2">
        <w:rPr>
          <w:rFonts w:ascii="Times New Roman" w:hAnsi="Times New Roman"/>
          <w:b w:val="0"/>
          <w:kern w:val="0"/>
          <w:sz w:val="24"/>
          <w:szCs w:val="24"/>
          <w:lang w:val="pt-BR" w:eastAsia="en-US"/>
        </w:rPr>
        <w:t xml:space="preserve">verifica o rendimento de um sistema, como o tempo de resposta e processamento, taxa de transferência de dados, para diferentes </w:t>
      </w:r>
      <w:r w:rsidR="002F2FB2">
        <w:rPr>
          <w:rFonts w:ascii="Times New Roman" w:hAnsi="Times New Roman"/>
          <w:b w:val="0"/>
          <w:kern w:val="0"/>
          <w:sz w:val="24"/>
          <w:szCs w:val="24"/>
          <w:lang w:val="pt-BR" w:eastAsia="en-US"/>
        </w:rPr>
        <w:lastRenderedPageBreak/>
        <w:t>condições (configurações, numero de usuários, etc) as quais o programa é submetido.</w:t>
      </w:r>
    </w:p>
    <w:p w:rsidR="00F00B58"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 xml:space="preserve">Teste de </w:t>
      </w:r>
      <w:r w:rsidR="002F51B6" w:rsidRPr="00F2048A">
        <w:rPr>
          <w:rFonts w:ascii="Times New Roman" w:hAnsi="Times New Roman"/>
          <w:kern w:val="0"/>
          <w:sz w:val="24"/>
          <w:szCs w:val="24"/>
          <w:lang w:val="pt-BR" w:eastAsia="en-US"/>
        </w:rPr>
        <w:t>e</w:t>
      </w:r>
      <w:r w:rsidRPr="00F2048A">
        <w:rPr>
          <w:rFonts w:ascii="Times New Roman" w:hAnsi="Times New Roman"/>
          <w:kern w:val="0"/>
          <w:sz w:val="24"/>
          <w:szCs w:val="24"/>
          <w:lang w:val="pt-BR" w:eastAsia="en-US"/>
        </w:rPr>
        <w:t>stress</w:t>
      </w:r>
      <w:r w:rsidR="002F51B6" w:rsidRPr="00F2048A">
        <w:rPr>
          <w:rFonts w:ascii="Times New Roman" w:hAnsi="Times New Roman"/>
          <w:kern w:val="0"/>
          <w:sz w:val="24"/>
          <w:szCs w:val="24"/>
          <w:lang w:val="pt-BR" w:eastAsia="en-US"/>
        </w:rPr>
        <w:t>e</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633799">
        <w:rPr>
          <w:rFonts w:ascii="Times New Roman" w:hAnsi="Times New Roman"/>
          <w:b w:val="0"/>
          <w:kern w:val="0"/>
          <w:sz w:val="24"/>
          <w:szCs w:val="24"/>
          <w:lang w:val="pt-BR" w:eastAsia="en-US"/>
        </w:rPr>
        <w:t>teste conduzido para avaliar o comportamento do sistema diante de condições que ultrapassem o limite especificado nos requisitos.</w:t>
      </w:r>
    </w:p>
    <w:p w:rsidR="00F00B58"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de configuração</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A17566">
        <w:rPr>
          <w:rFonts w:ascii="Times New Roman" w:hAnsi="Times New Roman"/>
          <w:b w:val="0"/>
          <w:kern w:val="0"/>
          <w:sz w:val="24"/>
          <w:szCs w:val="24"/>
          <w:lang w:val="pt-BR" w:eastAsia="en-US"/>
        </w:rPr>
        <w:t xml:space="preserve">testa o funcionamento do sistema em diferentes configurações de hardware/software, testando compatibilidade, configuração do servidor, tipos de conexões com a Internet, etc. </w:t>
      </w:r>
    </w:p>
    <w:p w:rsidR="00F00B58"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de usabilidade</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5B2F55">
        <w:rPr>
          <w:rFonts w:ascii="Times New Roman" w:hAnsi="Times New Roman"/>
          <w:b w:val="0"/>
          <w:kern w:val="0"/>
          <w:sz w:val="24"/>
          <w:szCs w:val="24"/>
          <w:lang w:val="pt-BR" w:eastAsia="en-US"/>
        </w:rPr>
        <w:t xml:space="preserve">testes para determinar se um produto é facilmente entendível, fácil de aprender, fácil de operar e atrativo aos usuários, ou seja, se o produto tem uma interface amigável para </w:t>
      </w:r>
      <w:r w:rsidR="000734B4">
        <w:rPr>
          <w:rFonts w:ascii="Times New Roman" w:hAnsi="Times New Roman"/>
          <w:b w:val="0"/>
          <w:kern w:val="0"/>
          <w:sz w:val="24"/>
          <w:szCs w:val="24"/>
          <w:lang w:val="pt-BR" w:eastAsia="en-US"/>
        </w:rPr>
        <w:t>os que utilizarão o sistema</w:t>
      </w:r>
      <w:r w:rsidR="005B2F55">
        <w:rPr>
          <w:rFonts w:ascii="Times New Roman" w:hAnsi="Times New Roman"/>
          <w:b w:val="0"/>
          <w:kern w:val="0"/>
          <w:sz w:val="24"/>
          <w:szCs w:val="24"/>
          <w:lang w:val="pt-BR" w:eastAsia="en-US"/>
        </w:rPr>
        <w:t>.</w:t>
      </w:r>
    </w:p>
    <w:p w:rsidR="00F00B58"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de regressão</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2B7353">
        <w:rPr>
          <w:rFonts w:ascii="Times New Roman" w:hAnsi="Times New Roman"/>
          <w:b w:val="0"/>
          <w:kern w:val="0"/>
          <w:sz w:val="24"/>
          <w:szCs w:val="24"/>
          <w:lang w:val="pt-BR" w:eastAsia="en-US"/>
        </w:rPr>
        <w:t>teste</w:t>
      </w:r>
      <w:r w:rsidR="000734B4">
        <w:rPr>
          <w:rFonts w:ascii="Times New Roman" w:hAnsi="Times New Roman"/>
          <w:b w:val="0"/>
          <w:kern w:val="0"/>
          <w:sz w:val="24"/>
          <w:szCs w:val="24"/>
          <w:lang w:val="pt-BR" w:eastAsia="en-US"/>
        </w:rPr>
        <w:t xml:space="preserve"> de regressão</w:t>
      </w:r>
      <w:r w:rsidR="002B7353">
        <w:rPr>
          <w:rFonts w:ascii="Times New Roman" w:hAnsi="Times New Roman"/>
          <w:b w:val="0"/>
          <w:kern w:val="0"/>
          <w:sz w:val="24"/>
          <w:szCs w:val="24"/>
          <w:lang w:val="pt-BR" w:eastAsia="en-US"/>
        </w:rPr>
        <w:t xml:space="preserve"> é a atividade de testar uma nova versão de um sistema</w:t>
      </w:r>
      <w:r w:rsidR="000734B4">
        <w:rPr>
          <w:rFonts w:ascii="Times New Roman" w:hAnsi="Times New Roman"/>
          <w:b w:val="0"/>
          <w:kern w:val="0"/>
          <w:sz w:val="24"/>
          <w:szCs w:val="24"/>
          <w:lang w:val="pt-BR" w:eastAsia="en-US"/>
        </w:rPr>
        <w:t xml:space="preserve"> </w:t>
      </w:r>
      <w:r w:rsidR="002B7353">
        <w:rPr>
          <w:rFonts w:ascii="Times New Roman" w:hAnsi="Times New Roman"/>
          <w:b w:val="0"/>
          <w:kern w:val="0"/>
          <w:sz w:val="24"/>
          <w:szCs w:val="24"/>
          <w:lang w:val="pt-BR" w:eastAsia="en-US"/>
        </w:rPr>
        <w:t>para validar esta versão, detectando se erros foram introduzidos devido às mudanças realizadas no software, e então, garantir a corretude das modificações. Uma vez que a re-execução de todos os testes é uma atividade bastante custosa, uma seleção de testes de regressão geralmente é realizada.</w:t>
      </w:r>
    </w:p>
    <w:p w:rsidR="00750AF8" w:rsidRDefault="00750AF8" w:rsidP="00496116">
      <w:pPr>
        <w:pStyle w:val="SBC-heading1"/>
        <w:tabs>
          <w:tab w:val="clear" w:pos="720"/>
        </w:tabs>
        <w:rPr>
          <w:sz w:val="24"/>
          <w:szCs w:val="24"/>
          <w:lang w:val="pt-BR"/>
        </w:rPr>
      </w:pPr>
      <w:r w:rsidRPr="00516BD3">
        <w:rPr>
          <w:sz w:val="24"/>
          <w:szCs w:val="24"/>
          <w:lang w:val="pt-BR"/>
        </w:rPr>
        <w:t>Processo de testes</w:t>
      </w:r>
    </w:p>
    <w:p w:rsidR="007745C6" w:rsidRDefault="00884D9A" w:rsidP="00496116">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O</w:t>
      </w:r>
      <w:r w:rsidR="006829ED">
        <w:rPr>
          <w:rFonts w:ascii="Times New Roman" w:hAnsi="Times New Roman"/>
          <w:b w:val="0"/>
          <w:kern w:val="0"/>
          <w:sz w:val="24"/>
          <w:szCs w:val="24"/>
          <w:lang w:val="pt-BR" w:eastAsia="en-US"/>
        </w:rPr>
        <w:t xml:space="preserve"> processo de testes pode ser dividido basicamente em cinco etapas: </w:t>
      </w:r>
      <w:r w:rsidR="00C67208" w:rsidRPr="00884D9A">
        <w:rPr>
          <w:rFonts w:ascii="Times New Roman" w:hAnsi="Times New Roman"/>
          <w:b w:val="0"/>
          <w:kern w:val="0"/>
          <w:sz w:val="24"/>
          <w:szCs w:val="24"/>
          <w:lang w:val="pt-BR" w:eastAsia="en-US"/>
        </w:rPr>
        <w:t>planejamento</w:t>
      </w:r>
      <w:r w:rsidR="006B0C22" w:rsidRPr="00884D9A">
        <w:rPr>
          <w:rFonts w:ascii="Times New Roman" w:hAnsi="Times New Roman"/>
          <w:b w:val="0"/>
          <w:kern w:val="0"/>
          <w:sz w:val="24"/>
          <w:szCs w:val="24"/>
          <w:lang w:val="pt-BR" w:eastAsia="en-US"/>
        </w:rPr>
        <w:t xml:space="preserve"> e controle</w:t>
      </w:r>
      <w:r w:rsidR="006829ED" w:rsidRPr="00884D9A">
        <w:rPr>
          <w:rFonts w:ascii="Times New Roman" w:hAnsi="Times New Roman"/>
          <w:b w:val="0"/>
          <w:kern w:val="0"/>
          <w:sz w:val="24"/>
          <w:szCs w:val="24"/>
          <w:lang w:val="pt-BR" w:eastAsia="en-US"/>
        </w:rPr>
        <w:t xml:space="preserve">, análise e projeto, implementação e execução, avaliação de critério de saída e reportagem </w:t>
      </w:r>
      <w:r w:rsidR="006829ED" w:rsidRPr="006829ED">
        <w:rPr>
          <w:rFonts w:ascii="Times New Roman" w:hAnsi="Times New Roman"/>
          <w:b w:val="0"/>
          <w:kern w:val="0"/>
          <w:sz w:val="24"/>
          <w:szCs w:val="24"/>
          <w:lang w:val="pt-BR" w:eastAsia="en-US"/>
        </w:rPr>
        <w:t>e</w:t>
      </w:r>
      <w:r w:rsidR="006829ED" w:rsidRPr="00884D9A">
        <w:rPr>
          <w:rFonts w:ascii="Times New Roman" w:hAnsi="Times New Roman"/>
          <w:b w:val="0"/>
          <w:kern w:val="0"/>
          <w:sz w:val="24"/>
          <w:szCs w:val="24"/>
          <w:lang w:val="pt-BR" w:eastAsia="en-US"/>
        </w:rPr>
        <w:t xml:space="preserve"> atividades de encerramento de testes</w:t>
      </w:r>
      <w:r w:rsidR="00FE0CC6">
        <w:rPr>
          <w:rFonts w:ascii="Times New Roman" w:hAnsi="Times New Roman"/>
          <w:b w:val="0"/>
          <w:kern w:val="0"/>
          <w:sz w:val="24"/>
          <w:szCs w:val="24"/>
          <w:lang w:val="pt-BR" w:eastAsia="en-US"/>
        </w:rPr>
        <w:t xml:space="preserve"> [</w:t>
      </w:r>
      <w:r w:rsidR="00FE0CC6" w:rsidRPr="00C25EB1">
        <w:rPr>
          <w:rFonts w:ascii="Times New Roman" w:hAnsi="Times New Roman"/>
          <w:b w:val="0"/>
          <w:sz w:val="24"/>
          <w:szCs w:val="24"/>
          <w:lang w:val="pt-BR"/>
        </w:rPr>
        <w:t>Graham</w:t>
      </w:r>
      <w:r w:rsidR="00FE0CC6">
        <w:rPr>
          <w:rFonts w:ascii="Times New Roman" w:hAnsi="Times New Roman"/>
          <w:b w:val="0"/>
          <w:sz w:val="24"/>
          <w:szCs w:val="24"/>
          <w:lang w:val="pt-BR"/>
        </w:rPr>
        <w:t xml:space="preserve"> et. al</w:t>
      </w:r>
      <w:r w:rsidR="00FE0CC6">
        <w:rPr>
          <w:rFonts w:ascii="Times New Roman" w:hAnsi="Times New Roman"/>
          <w:b w:val="0"/>
          <w:kern w:val="0"/>
          <w:sz w:val="24"/>
          <w:szCs w:val="24"/>
          <w:lang w:val="pt-BR" w:eastAsia="en-US"/>
        </w:rPr>
        <w:t xml:space="preserve"> 2007]</w:t>
      </w:r>
      <w:r w:rsidR="002F396C">
        <w:rPr>
          <w:rFonts w:ascii="Times New Roman" w:hAnsi="Times New Roman"/>
          <w:b w:val="0"/>
          <w:kern w:val="0"/>
          <w:sz w:val="24"/>
          <w:szCs w:val="24"/>
          <w:lang w:val="pt-BR" w:eastAsia="en-US"/>
        </w:rPr>
        <w:t>.</w:t>
      </w:r>
      <w:r w:rsidR="00FE0CC6">
        <w:rPr>
          <w:rFonts w:ascii="Times New Roman" w:hAnsi="Times New Roman"/>
          <w:b w:val="0"/>
          <w:kern w:val="0"/>
          <w:sz w:val="24"/>
          <w:szCs w:val="24"/>
          <w:lang w:val="pt-BR" w:eastAsia="en-US"/>
        </w:rPr>
        <w:t xml:space="preserve"> </w:t>
      </w:r>
      <w:r w:rsidR="006829ED">
        <w:rPr>
          <w:rFonts w:ascii="Times New Roman" w:hAnsi="Times New Roman"/>
          <w:b w:val="0"/>
          <w:kern w:val="0"/>
          <w:sz w:val="24"/>
          <w:szCs w:val="24"/>
          <w:lang w:val="pt-BR" w:eastAsia="en-US"/>
        </w:rPr>
        <w:t xml:space="preserve">Estas atividades são logicamente seqüenciais, porém, em um projeto específico, podem se sobrepor, serem executadas em paralelo ou até mesmo serem repetidas. </w:t>
      </w:r>
      <w:r>
        <w:rPr>
          <w:rFonts w:ascii="Times New Roman" w:hAnsi="Times New Roman"/>
          <w:b w:val="0"/>
          <w:kern w:val="0"/>
          <w:sz w:val="24"/>
          <w:szCs w:val="24"/>
          <w:lang w:val="pt-BR" w:eastAsia="en-US"/>
        </w:rPr>
        <w:t xml:space="preserve">Cada uma destas </w:t>
      </w:r>
      <w:r w:rsidR="00124AE7">
        <w:rPr>
          <w:rFonts w:ascii="Times New Roman" w:hAnsi="Times New Roman"/>
          <w:b w:val="0"/>
          <w:kern w:val="0"/>
          <w:sz w:val="24"/>
          <w:szCs w:val="24"/>
          <w:lang w:val="pt-BR" w:eastAsia="en-US"/>
        </w:rPr>
        <w:t>atividades será detalha dos sub-tópicos abaixo.</w:t>
      </w:r>
    </w:p>
    <w:p w:rsidR="00387224" w:rsidRDefault="00C67208" w:rsidP="00496116">
      <w:pPr>
        <w:pStyle w:val="SBC-heading1"/>
        <w:tabs>
          <w:tab w:val="clear" w:pos="720"/>
        </w:tabs>
        <w:rPr>
          <w:sz w:val="22"/>
          <w:szCs w:val="22"/>
          <w:lang w:val="pt-BR"/>
        </w:rPr>
      </w:pPr>
      <w:r>
        <w:rPr>
          <w:sz w:val="22"/>
          <w:szCs w:val="22"/>
          <w:lang w:val="pt-BR"/>
        </w:rPr>
        <w:t>Planejamento</w:t>
      </w:r>
      <w:r w:rsidR="006B0C22">
        <w:rPr>
          <w:sz w:val="22"/>
          <w:szCs w:val="22"/>
          <w:lang w:val="pt-BR"/>
        </w:rPr>
        <w:t xml:space="preserve"> e Controle</w:t>
      </w:r>
    </w:p>
    <w:p w:rsidR="00387224" w:rsidRDefault="005D154F" w:rsidP="00496116">
      <w:pPr>
        <w:pStyle w:val="SBC-heading1"/>
        <w:tabs>
          <w:tab w:val="clear" w:pos="720"/>
        </w:tabs>
        <w:spacing w:before="120"/>
        <w:ind w:firstLine="360"/>
        <w:jc w:val="both"/>
        <w:rPr>
          <w:rFonts w:ascii="Times New Roman" w:hAnsi="Times New Roman"/>
          <w:b w:val="0"/>
          <w:kern w:val="0"/>
          <w:sz w:val="24"/>
          <w:szCs w:val="24"/>
          <w:lang w:val="pt-BR" w:eastAsia="en-US"/>
        </w:rPr>
      </w:pPr>
      <w:r w:rsidRPr="005D154F">
        <w:rPr>
          <w:rFonts w:ascii="Times New Roman" w:hAnsi="Times New Roman"/>
          <w:b w:val="0"/>
          <w:kern w:val="0"/>
          <w:sz w:val="24"/>
          <w:szCs w:val="24"/>
          <w:lang w:val="pt-BR" w:eastAsia="en-US"/>
        </w:rPr>
        <w:t>Durante</w:t>
      </w:r>
      <w:r>
        <w:rPr>
          <w:rFonts w:ascii="Times New Roman" w:hAnsi="Times New Roman"/>
          <w:b w:val="0"/>
          <w:kern w:val="0"/>
          <w:sz w:val="24"/>
          <w:szCs w:val="24"/>
          <w:lang w:val="pt-BR" w:eastAsia="en-US"/>
        </w:rPr>
        <w:t xml:space="preserve"> o planejamento de testes deve-se ter certeza de que os objetivos dos clientes e </w:t>
      </w:r>
      <w:r w:rsidRPr="005D154F">
        <w:rPr>
          <w:rFonts w:ascii="Times New Roman" w:hAnsi="Times New Roman"/>
          <w:b w:val="0"/>
          <w:i/>
          <w:kern w:val="0"/>
          <w:sz w:val="24"/>
          <w:szCs w:val="24"/>
          <w:lang w:val="pt-BR" w:eastAsia="en-US"/>
        </w:rPr>
        <w:t>stakeholders</w:t>
      </w:r>
      <w:r>
        <w:rPr>
          <w:rFonts w:ascii="Times New Roman" w:hAnsi="Times New Roman"/>
          <w:b w:val="0"/>
          <w:kern w:val="0"/>
          <w:sz w:val="24"/>
          <w:szCs w:val="24"/>
          <w:lang w:val="pt-BR" w:eastAsia="en-US"/>
        </w:rPr>
        <w:t xml:space="preserve"> foram entendidos de maneira correta</w:t>
      </w:r>
      <w:r w:rsidR="008873A3">
        <w:rPr>
          <w:rFonts w:ascii="Times New Roman" w:hAnsi="Times New Roman"/>
          <w:b w:val="0"/>
          <w:kern w:val="0"/>
          <w:sz w:val="24"/>
          <w:szCs w:val="24"/>
          <w:lang w:val="pt-BR" w:eastAsia="en-US"/>
        </w:rPr>
        <w:t xml:space="preserve"> [</w:t>
      </w:r>
      <w:r w:rsidR="008873A3" w:rsidRPr="00C25EB1">
        <w:rPr>
          <w:rFonts w:ascii="Times New Roman" w:hAnsi="Times New Roman"/>
          <w:b w:val="0"/>
          <w:sz w:val="24"/>
          <w:szCs w:val="24"/>
          <w:lang w:val="pt-BR"/>
        </w:rPr>
        <w:t>Graham</w:t>
      </w:r>
      <w:r w:rsidR="008873A3">
        <w:rPr>
          <w:rFonts w:ascii="Times New Roman" w:hAnsi="Times New Roman"/>
          <w:b w:val="0"/>
          <w:sz w:val="24"/>
          <w:szCs w:val="24"/>
          <w:lang w:val="pt-BR"/>
        </w:rPr>
        <w:t xml:space="preserve"> et. al</w:t>
      </w:r>
      <w:r w:rsidR="008873A3">
        <w:rPr>
          <w:rFonts w:ascii="Times New Roman" w:hAnsi="Times New Roman"/>
          <w:b w:val="0"/>
          <w:kern w:val="0"/>
          <w:sz w:val="24"/>
          <w:szCs w:val="24"/>
          <w:lang w:val="pt-BR" w:eastAsia="en-US"/>
        </w:rPr>
        <w:t xml:space="preserve"> 2007]</w:t>
      </w:r>
      <w:r>
        <w:rPr>
          <w:rFonts w:ascii="Times New Roman" w:hAnsi="Times New Roman"/>
          <w:b w:val="0"/>
          <w:kern w:val="0"/>
          <w:sz w:val="24"/>
          <w:szCs w:val="24"/>
          <w:lang w:val="pt-BR" w:eastAsia="en-US"/>
        </w:rPr>
        <w:t xml:space="preserve">. Baseados neste entendimento, os propósitos da atividade de testes propriamente dita são estabelecidos, e assim, uma abordagem e plano para os testes é obtida incluindo especificação das atividades de teste. </w:t>
      </w:r>
      <w:r w:rsidR="00C67208">
        <w:rPr>
          <w:rFonts w:ascii="Times New Roman" w:hAnsi="Times New Roman"/>
          <w:b w:val="0"/>
          <w:kern w:val="0"/>
          <w:sz w:val="24"/>
          <w:szCs w:val="24"/>
          <w:lang w:val="pt-BR" w:eastAsia="en-US"/>
        </w:rPr>
        <w:t>O planejamento de testes apresenta as seguintes atividades principais:</w:t>
      </w:r>
    </w:p>
    <w:p w:rsidR="00C67208" w:rsidRDefault="00C67208" w:rsidP="005D6783">
      <w:pPr>
        <w:pStyle w:val="SBC-heading1"/>
        <w:numPr>
          <w:ilvl w:val="0"/>
          <w:numId w:val="4"/>
        </w:numPr>
        <w:spacing w:before="120"/>
        <w:jc w:val="both"/>
        <w:rPr>
          <w:rFonts w:ascii="Times New Roman" w:hAnsi="Times New Roman"/>
          <w:b w:val="0"/>
          <w:kern w:val="0"/>
          <w:sz w:val="24"/>
          <w:szCs w:val="24"/>
          <w:lang w:val="pt-BR" w:eastAsia="en-US"/>
        </w:rPr>
      </w:pPr>
      <w:r w:rsidRPr="00C67208">
        <w:rPr>
          <w:rFonts w:ascii="Times New Roman" w:hAnsi="Times New Roman"/>
          <w:b w:val="0"/>
          <w:kern w:val="0"/>
          <w:sz w:val="24"/>
          <w:szCs w:val="24"/>
          <w:lang w:val="pt-BR" w:eastAsia="en-US"/>
        </w:rPr>
        <w:t>Determinar o escopo e riscos e identificar os objetivos de teste:</w:t>
      </w:r>
      <w:r w:rsidR="005E1187">
        <w:rPr>
          <w:rFonts w:ascii="Times New Roman" w:hAnsi="Times New Roman"/>
          <w:b w:val="0"/>
          <w:kern w:val="0"/>
          <w:sz w:val="24"/>
          <w:szCs w:val="24"/>
          <w:lang w:val="pt-BR" w:eastAsia="en-US"/>
        </w:rPr>
        <w:t xml:space="preserve"> são determinados os softwares, componentes, sistemas ou outros produtos que devem ser testados; os riscos que devem ser levados em consideração; e qual o propósito do teste (encontrar defeitos, verificar se está de acordo com os requisitos ou dentro dos padrões de qualidade, </w:t>
      </w:r>
      <w:r w:rsidR="005D037E">
        <w:rPr>
          <w:rFonts w:ascii="Times New Roman" w:hAnsi="Times New Roman"/>
          <w:b w:val="0"/>
          <w:kern w:val="0"/>
          <w:sz w:val="24"/>
          <w:szCs w:val="24"/>
          <w:lang w:val="pt-BR" w:eastAsia="en-US"/>
        </w:rPr>
        <w:t>etc.</w:t>
      </w:r>
      <w:r w:rsidR="005E1187">
        <w:rPr>
          <w:rFonts w:ascii="Times New Roman" w:hAnsi="Times New Roman"/>
          <w:b w:val="0"/>
          <w:kern w:val="0"/>
          <w:sz w:val="24"/>
          <w:szCs w:val="24"/>
          <w:lang w:val="pt-BR" w:eastAsia="en-US"/>
        </w:rPr>
        <w:t>).</w:t>
      </w:r>
    </w:p>
    <w:p w:rsidR="00C67208" w:rsidRDefault="00C67208" w:rsidP="005D6783">
      <w:pPr>
        <w:pStyle w:val="SBC-heading1"/>
        <w:numPr>
          <w:ilvl w:val="0"/>
          <w:numId w:val="4"/>
        </w:numPr>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Determinar a </w:t>
      </w:r>
      <w:r w:rsidR="008E2711">
        <w:rPr>
          <w:rFonts w:ascii="Times New Roman" w:hAnsi="Times New Roman"/>
          <w:b w:val="0"/>
          <w:kern w:val="0"/>
          <w:sz w:val="24"/>
          <w:szCs w:val="24"/>
          <w:lang w:val="pt-BR" w:eastAsia="en-US"/>
        </w:rPr>
        <w:t>estratégia</w:t>
      </w:r>
      <w:r>
        <w:rPr>
          <w:rFonts w:ascii="Times New Roman" w:hAnsi="Times New Roman"/>
          <w:b w:val="0"/>
          <w:kern w:val="0"/>
          <w:sz w:val="24"/>
          <w:szCs w:val="24"/>
          <w:lang w:val="pt-BR" w:eastAsia="en-US"/>
        </w:rPr>
        <w:t xml:space="preserve"> de teste:</w:t>
      </w:r>
      <w:r w:rsidR="003C1456">
        <w:rPr>
          <w:rFonts w:ascii="Times New Roman" w:hAnsi="Times New Roman"/>
          <w:b w:val="0"/>
          <w:kern w:val="0"/>
          <w:sz w:val="24"/>
          <w:szCs w:val="24"/>
          <w:lang w:val="pt-BR" w:eastAsia="en-US"/>
        </w:rPr>
        <w:t xml:space="preserve"> aqui ser</w:t>
      </w:r>
      <w:r w:rsidR="00C766AA">
        <w:rPr>
          <w:rFonts w:ascii="Times New Roman" w:hAnsi="Times New Roman"/>
          <w:b w:val="0"/>
          <w:kern w:val="0"/>
          <w:sz w:val="24"/>
          <w:szCs w:val="24"/>
          <w:lang w:val="pt-BR" w:eastAsia="en-US"/>
        </w:rPr>
        <w:t>ão estabelecidas</w:t>
      </w:r>
      <w:r w:rsidR="003C1456">
        <w:rPr>
          <w:rFonts w:ascii="Times New Roman" w:hAnsi="Times New Roman"/>
          <w:b w:val="0"/>
          <w:kern w:val="0"/>
          <w:sz w:val="24"/>
          <w:szCs w:val="24"/>
          <w:lang w:val="pt-BR" w:eastAsia="en-US"/>
        </w:rPr>
        <w:t xml:space="preserve"> as técnicas que serão utilizadas, o q</w:t>
      </w:r>
      <w:r w:rsidR="00C766AA">
        <w:rPr>
          <w:rFonts w:ascii="Times New Roman" w:hAnsi="Times New Roman"/>
          <w:b w:val="0"/>
          <w:kern w:val="0"/>
          <w:sz w:val="24"/>
          <w:szCs w:val="24"/>
          <w:lang w:val="pt-BR" w:eastAsia="en-US"/>
        </w:rPr>
        <w:t>ue precisa de fato ser testado</w:t>
      </w:r>
      <w:r w:rsidR="00193BDA">
        <w:rPr>
          <w:rFonts w:ascii="Times New Roman" w:hAnsi="Times New Roman"/>
          <w:b w:val="0"/>
          <w:kern w:val="0"/>
          <w:sz w:val="24"/>
          <w:szCs w:val="24"/>
          <w:lang w:val="pt-BR" w:eastAsia="en-US"/>
        </w:rPr>
        <w:t xml:space="preserve"> (selecionar e priorizar os requisitos)</w:t>
      </w:r>
      <w:r w:rsidR="00C766AA">
        <w:rPr>
          <w:rFonts w:ascii="Times New Roman" w:hAnsi="Times New Roman"/>
          <w:b w:val="0"/>
          <w:kern w:val="0"/>
          <w:sz w:val="24"/>
          <w:szCs w:val="24"/>
          <w:lang w:val="pt-BR" w:eastAsia="en-US"/>
        </w:rPr>
        <w:t xml:space="preserve"> e que nível</w:t>
      </w:r>
      <w:r w:rsidR="00114A64">
        <w:rPr>
          <w:rFonts w:ascii="Times New Roman" w:hAnsi="Times New Roman"/>
          <w:b w:val="0"/>
          <w:kern w:val="0"/>
          <w:sz w:val="24"/>
          <w:szCs w:val="24"/>
          <w:lang w:val="pt-BR" w:eastAsia="en-US"/>
        </w:rPr>
        <w:t xml:space="preserve"> de cobertura é necessário. Serão também analisadas</w:t>
      </w:r>
      <w:r w:rsidR="00C766AA">
        <w:rPr>
          <w:rFonts w:ascii="Times New Roman" w:hAnsi="Times New Roman"/>
          <w:b w:val="0"/>
          <w:kern w:val="0"/>
          <w:sz w:val="24"/>
          <w:szCs w:val="24"/>
          <w:lang w:val="pt-BR" w:eastAsia="en-US"/>
        </w:rPr>
        <w:t xml:space="preserve"> </w:t>
      </w:r>
      <w:r w:rsidR="00860D59">
        <w:rPr>
          <w:rFonts w:ascii="Times New Roman" w:hAnsi="Times New Roman"/>
          <w:b w:val="0"/>
          <w:kern w:val="0"/>
          <w:sz w:val="24"/>
          <w:szCs w:val="24"/>
          <w:lang w:val="pt-BR" w:eastAsia="en-US"/>
        </w:rPr>
        <w:t>quais</w:t>
      </w:r>
      <w:r w:rsidR="00C766AA">
        <w:rPr>
          <w:rFonts w:ascii="Times New Roman" w:hAnsi="Times New Roman"/>
          <w:b w:val="0"/>
          <w:kern w:val="0"/>
          <w:sz w:val="24"/>
          <w:szCs w:val="24"/>
          <w:lang w:val="pt-BR" w:eastAsia="en-US"/>
        </w:rPr>
        <w:t xml:space="preserve"> pessoas precisarão se envolver e em que momento (d</w:t>
      </w:r>
      <w:r w:rsidR="005F7E93">
        <w:rPr>
          <w:rFonts w:ascii="Times New Roman" w:hAnsi="Times New Roman"/>
          <w:b w:val="0"/>
          <w:kern w:val="0"/>
          <w:sz w:val="24"/>
          <w:szCs w:val="24"/>
          <w:lang w:val="pt-BR" w:eastAsia="en-US"/>
        </w:rPr>
        <w:t xml:space="preserve">esenvolvedores, usuários, </w:t>
      </w:r>
      <w:r w:rsidR="005D037E">
        <w:rPr>
          <w:rFonts w:ascii="Times New Roman" w:hAnsi="Times New Roman"/>
          <w:b w:val="0"/>
          <w:kern w:val="0"/>
          <w:sz w:val="24"/>
          <w:szCs w:val="24"/>
          <w:lang w:val="pt-BR" w:eastAsia="en-US"/>
        </w:rPr>
        <w:t>etc.</w:t>
      </w:r>
      <w:r w:rsidR="005F7E93">
        <w:rPr>
          <w:rFonts w:ascii="Times New Roman" w:hAnsi="Times New Roman"/>
          <w:b w:val="0"/>
          <w:kern w:val="0"/>
          <w:sz w:val="24"/>
          <w:szCs w:val="24"/>
          <w:lang w:val="pt-BR" w:eastAsia="en-US"/>
        </w:rPr>
        <w:t xml:space="preserve">), incluindo a definição da equipe de teste. </w:t>
      </w:r>
    </w:p>
    <w:p w:rsidR="00C67208" w:rsidRDefault="0084437C" w:rsidP="005D6783">
      <w:pPr>
        <w:pStyle w:val="SBC-heading1"/>
        <w:numPr>
          <w:ilvl w:val="0"/>
          <w:numId w:val="4"/>
        </w:numPr>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Definir</w:t>
      </w:r>
      <w:r w:rsidR="005E1187">
        <w:rPr>
          <w:rFonts w:ascii="Times New Roman" w:hAnsi="Times New Roman"/>
          <w:b w:val="0"/>
          <w:kern w:val="0"/>
          <w:sz w:val="24"/>
          <w:szCs w:val="24"/>
          <w:lang w:val="pt-BR" w:eastAsia="en-US"/>
        </w:rPr>
        <w:t xml:space="preserve"> recursos:</w:t>
      </w:r>
      <w:r w:rsidR="00C766AA">
        <w:rPr>
          <w:rFonts w:ascii="Times New Roman" w:hAnsi="Times New Roman"/>
          <w:b w:val="0"/>
          <w:kern w:val="0"/>
          <w:sz w:val="24"/>
          <w:szCs w:val="24"/>
          <w:lang w:val="pt-BR" w:eastAsia="en-US"/>
        </w:rPr>
        <w:t xml:space="preserve"> </w:t>
      </w:r>
      <w:r w:rsidR="0090220A">
        <w:rPr>
          <w:rFonts w:ascii="Times New Roman" w:hAnsi="Times New Roman"/>
          <w:b w:val="0"/>
          <w:kern w:val="0"/>
          <w:sz w:val="24"/>
          <w:szCs w:val="24"/>
          <w:lang w:val="pt-BR" w:eastAsia="en-US"/>
        </w:rPr>
        <w:t>são definidos todos os recursos necessários durante o ciclo de vida de te</w:t>
      </w:r>
      <w:r w:rsidR="005D1478">
        <w:rPr>
          <w:rFonts w:ascii="Times New Roman" w:hAnsi="Times New Roman"/>
          <w:b w:val="0"/>
          <w:kern w:val="0"/>
          <w:sz w:val="24"/>
          <w:szCs w:val="24"/>
          <w:lang w:val="pt-BR" w:eastAsia="en-US"/>
        </w:rPr>
        <w:t>stes, tanto recursos materiais (</w:t>
      </w:r>
      <w:r w:rsidR="0090220A">
        <w:rPr>
          <w:rFonts w:ascii="Times New Roman" w:hAnsi="Times New Roman"/>
          <w:b w:val="0"/>
          <w:kern w:val="0"/>
          <w:sz w:val="24"/>
          <w:szCs w:val="24"/>
          <w:lang w:val="pt-BR" w:eastAsia="en-US"/>
        </w:rPr>
        <w:t>P</w:t>
      </w:r>
      <w:r w:rsidR="005D1478">
        <w:rPr>
          <w:rFonts w:ascii="Times New Roman" w:hAnsi="Times New Roman"/>
          <w:b w:val="0"/>
          <w:kern w:val="0"/>
          <w:sz w:val="24"/>
          <w:szCs w:val="24"/>
          <w:lang w:val="pt-BR" w:eastAsia="en-US"/>
        </w:rPr>
        <w:t xml:space="preserve">Cs, software, ferramentas, </w:t>
      </w:r>
      <w:r w:rsidR="005D037E">
        <w:rPr>
          <w:rFonts w:ascii="Times New Roman" w:hAnsi="Times New Roman"/>
          <w:b w:val="0"/>
          <w:kern w:val="0"/>
          <w:sz w:val="24"/>
          <w:szCs w:val="24"/>
          <w:lang w:val="pt-BR" w:eastAsia="en-US"/>
        </w:rPr>
        <w:t>etc.</w:t>
      </w:r>
      <w:r w:rsidR="005D1478">
        <w:rPr>
          <w:rFonts w:ascii="Times New Roman" w:hAnsi="Times New Roman"/>
          <w:b w:val="0"/>
          <w:kern w:val="0"/>
          <w:sz w:val="24"/>
          <w:szCs w:val="24"/>
          <w:lang w:val="pt-BR" w:eastAsia="en-US"/>
        </w:rPr>
        <w:t xml:space="preserve">) </w:t>
      </w:r>
      <w:r w:rsidR="0090220A">
        <w:rPr>
          <w:rFonts w:ascii="Times New Roman" w:hAnsi="Times New Roman"/>
          <w:b w:val="0"/>
          <w:kern w:val="0"/>
          <w:sz w:val="24"/>
          <w:szCs w:val="24"/>
          <w:lang w:val="pt-BR" w:eastAsia="en-US"/>
        </w:rPr>
        <w:t xml:space="preserve">como recursos humanos </w:t>
      </w:r>
      <w:r w:rsidR="005D1478">
        <w:rPr>
          <w:rFonts w:ascii="Times New Roman" w:hAnsi="Times New Roman"/>
          <w:b w:val="0"/>
          <w:kern w:val="0"/>
          <w:sz w:val="24"/>
          <w:szCs w:val="24"/>
          <w:lang w:val="pt-BR" w:eastAsia="en-US"/>
        </w:rPr>
        <w:t>(</w:t>
      </w:r>
      <w:r w:rsidR="008E2711">
        <w:rPr>
          <w:rFonts w:ascii="Times New Roman" w:hAnsi="Times New Roman"/>
          <w:b w:val="0"/>
          <w:kern w:val="0"/>
          <w:sz w:val="24"/>
          <w:szCs w:val="24"/>
          <w:lang w:val="pt-BR" w:eastAsia="en-US"/>
        </w:rPr>
        <w:t>principais e de apoio</w:t>
      </w:r>
      <w:r w:rsidR="005D1478">
        <w:rPr>
          <w:rFonts w:ascii="Times New Roman" w:hAnsi="Times New Roman"/>
          <w:b w:val="0"/>
          <w:kern w:val="0"/>
          <w:sz w:val="24"/>
          <w:szCs w:val="24"/>
          <w:lang w:val="pt-BR" w:eastAsia="en-US"/>
        </w:rPr>
        <w:t>)</w:t>
      </w:r>
      <w:r w:rsidR="005F7E93">
        <w:rPr>
          <w:rFonts w:ascii="Times New Roman" w:hAnsi="Times New Roman"/>
          <w:b w:val="0"/>
          <w:kern w:val="0"/>
          <w:sz w:val="24"/>
          <w:szCs w:val="24"/>
          <w:lang w:val="pt-BR" w:eastAsia="en-US"/>
        </w:rPr>
        <w:t>.</w:t>
      </w:r>
    </w:p>
    <w:p w:rsidR="005E1187" w:rsidRDefault="005E1187" w:rsidP="005D6783">
      <w:pPr>
        <w:pStyle w:val="SBC-heading1"/>
        <w:numPr>
          <w:ilvl w:val="0"/>
          <w:numId w:val="4"/>
        </w:numPr>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lastRenderedPageBreak/>
        <w:t>Fazer um cronograma para análise e projeto, implementação, execução e avaliação de teste:</w:t>
      </w:r>
      <w:r w:rsidR="005D1478">
        <w:rPr>
          <w:rFonts w:ascii="Times New Roman" w:hAnsi="Times New Roman"/>
          <w:b w:val="0"/>
          <w:kern w:val="0"/>
          <w:sz w:val="24"/>
          <w:szCs w:val="24"/>
          <w:lang w:val="pt-BR" w:eastAsia="en-US"/>
        </w:rPr>
        <w:t xml:space="preserve"> deverá ser elaborado um cronograma de todas as tarefas e atividades, para que seja possível terminar a fase de testes a tempo.</w:t>
      </w:r>
    </w:p>
    <w:p w:rsidR="005E1187" w:rsidRDefault="005E1187" w:rsidP="005D6783">
      <w:pPr>
        <w:pStyle w:val="SBC-heading1"/>
        <w:numPr>
          <w:ilvl w:val="0"/>
          <w:numId w:val="4"/>
        </w:numPr>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Estabelecer os critérios de saída:</w:t>
      </w:r>
      <w:r w:rsidR="005D1478">
        <w:rPr>
          <w:rFonts w:ascii="Times New Roman" w:hAnsi="Times New Roman"/>
          <w:b w:val="0"/>
          <w:kern w:val="0"/>
          <w:sz w:val="24"/>
          <w:szCs w:val="24"/>
          <w:lang w:val="pt-BR" w:eastAsia="en-US"/>
        </w:rPr>
        <w:t xml:space="preserve"> </w:t>
      </w:r>
      <w:r w:rsidR="00611F36">
        <w:rPr>
          <w:rFonts w:ascii="Times New Roman" w:hAnsi="Times New Roman"/>
          <w:b w:val="0"/>
          <w:kern w:val="0"/>
          <w:sz w:val="24"/>
          <w:szCs w:val="24"/>
          <w:lang w:val="pt-BR" w:eastAsia="en-US"/>
        </w:rPr>
        <w:t xml:space="preserve">critérios de saída, como critério de cobertura, por exemplo, deverão ser estabelecidos de modo a </w:t>
      </w:r>
      <w:r w:rsidR="00BC489F">
        <w:rPr>
          <w:rFonts w:ascii="Times New Roman" w:hAnsi="Times New Roman"/>
          <w:b w:val="0"/>
          <w:kern w:val="0"/>
          <w:sz w:val="24"/>
          <w:szCs w:val="24"/>
          <w:lang w:val="pt-BR" w:eastAsia="en-US"/>
        </w:rPr>
        <w:t>determinar quando a</w:t>
      </w:r>
      <w:r w:rsidR="003635E3">
        <w:rPr>
          <w:rFonts w:ascii="Times New Roman" w:hAnsi="Times New Roman"/>
          <w:b w:val="0"/>
          <w:kern w:val="0"/>
          <w:sz w:val="24"/>
          <w:szCs w:val="24"/>
          <w:lang w:val="pt-BR" w:eastAsia="en-US"/>
        </w:rPr>
        <w:t xml:space="preserve"> etapa de testes chegou ao fim.</w:t>
      </w:r>
    </w:p>
    <w:p w:rsidR="006B0C22" w:rsidRDefault="006B0C22" w:rsidP="005D6783">
      <w:pPr>
        <w:pStyle w:val="SBC-heading1"/>
        <w:tabs>
          <w:tab w:val="clear" w:pos="720"/>
        </w:tabs>
        <w:spacing w:before="120"/>
        <w:ind w:left="357" w:firstLine="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Após planejar é necessária uma medida de controle para verificar se tudo está indo de acordo com o planejado. </w:t>
      </w:r>
      <w:r w:rsidR="008225CC">
        <w:rPr>
          <w:rFonts w:ascii="Times New Roman" w:hAnsi="Times New Roman"/>
          <w:b w:val="0"/>
          <w:kern w:val="0"/>
          <w:sz w:val="24"/>
          <w:szCs w:val="24"/>
          <w:lang w:val="pt-BR" w:eastAsia="en-US"/>
        </w:rPr>
        <w:t xml:space="preserve">É preciso comparar o andamento real com o que foi estabelecido no plano de testes, e tomar medidas </w:t>
      </w:r>
      <w:r w:rsidR="00C60AD0">
        <w:rPr>
          <w:rFonts w:ascii="Times New Roman" w:hAnsi="Times New Roman"/>
          <w:b w:val="0"/>
          <w:kern w:val="0"/>
          <w:sz w:val="24"/>
          <w:szCs w:val="24"/>
          <w:lang w:val="pt-BR" w:eastAsia="en-US"/>
        </w:rPr>
        <w:t>corretivas quando necessário.</w:t>
      </w:r>
    </w:p>
    <w:p w:rsidR="00C60AD0" w:rsidRDefault="00C60AD0" w:rsidP="00D12061">
      <w:pPr>
        <w:pStyle w:val="SBC-heading1"/>
        <w:tabs>
          <w:tab w:val="clear" w:pos="720"/>
        </w:tabs>
        <w:spacing w:before="120"/>
        <w:jc w:val="both"/>
        <w:rPr>
          <w:rFonts w:ascii="Times New Roman" w:hAnsi="Times New Roman"/>
          <w:b w:val="0"/>
          <w:kern w:val="0"/>
          <w:sz w:val="24"/>
          <w:szCs w:val="24"/>
          <w:lang w:val="pt-BR" w:eastAsia="en-US"/>
        </w:rPr>
      </w:pPr>
    </w:p>
    <w:p w:rsidR="00193BDA" w:rsidRDefault="00193BDA" w:rsidP="00496116">
      <w:pPr>
        <w:pStyle w:val="SBC-heading1"/>
        <w:tabs>
          <w:tab w:val="clear" w:pos="720"/>
        </w:tabs>
        <w:rPr>
          <w:sz w:val="22"/>
          <w:szCs w:val="22"/>
          <w:lang w:val="pt-BR"/>
        </w:rPr>
      </w:pPr>
      <w:r w:rsidRPr="00193BDA">
        <w:rPr>
          <w:sz w:val="22"/>
          <w:szCs w:val="22"/>
          <w:lang w:val="pt-BR"/>
        </w:rPr>
        <w:t>Análise e Projeto</w:t>
      </w:r>
    </w:p>
    <w:p w:rsidR="00DD1219" w:rsidRDefault="00DD1219" w:rsidP="00496116">
      <w:pPr>
        <w:pStyle w:val="SBC-heading1"/>
        <w:tabs>
          <w:tab w:val="clear" w:pos="720"/>
        </w:tabs>
        <w:spacing w:before="120"/>
        <w:ind w:firstLine="357"/>
        <w:jc w:val="both"/>
        <w:rPr>
          <w:rFonts w:ascii="Times New Roman" w:hAnsi="Times New Roman"/>
          <w:b w:val="0"/>
          <w:kern w:val="0"/>
          <w:sz w:val="24"/>
          <w:szCs w:val="24"/>
          <w:lang w:val="pt-BR" w:eastAsia="en-US"/>
        </w:rPr>
      </w:pPr>
      <w:r w:rsidRPr="00DD1219">
        <w:rPr>
          <w:rFonts w:ascii="Times New Roman" w:hAnsi="Times New Roman"/>
          <w:b w:val="0"/>
          <w:kern w:val="0"/>
          <w:sz w:val="24"/>
          <w:szCs w:val="24"/>
          <w:lang w:val="pt-BR" w:eastAsia="en-US"/>
        </w:rPr>
        <w:t xml:space="preserve">Esta é a atividade em que os objetivos gerais de testes são transformados em </w:t>
      </w:r>
      <w:r>
        <w:rPr>
          <w:rFonts w:ascii="Times New Roman" w:hAnsi="Times New Roman"/>
          <w:b w:val="0"/>
          <w:kern w:val="0"/>
          <w:sz w:val="24"/>
          <w:szCs w:val="24"/>
          <w:lang w:val="pt-BR" w:eastAsia="en-US"/>
        </w:rPr>
        <w:t>condições</w:t>
      </w:r>
      <w:r w:rsidRPr="00DD1219">
        <w:rPr>
          <w:rFonts w:ascii="Times New Roman" w:hAnsi="Times New Roman"/>
          <w:b w:val="0"/>
          <w:kern w:val="0"/>
          <w:sz w:val="24"/>
          <w:szCs w:val="24"/>
          <w:lang w:val="pt-BR" w:eastAsia="en-US"/>
        </w:rPr>
        <w:t xml:space="preserve"> e projetos de teste tangíveis</w:t>
      </w:r>
      <w:r w:rsidR="00F85CA2">
        <w:rPr>
          <w:rFonts w:ascii="Times New Roman" w:hAnsi="Times New Roman"/>
          <w:b w:val="0"/>
          <w:kern w:val="0"/>
          <w:sz w:val="24"/>
          <w:szCs w:val="24"/>
          <w:lang w:val="pt-BR" w:eastAsia="en-US"/>
        </w:rPr>
        <w:t xml:space="preserve"> [</w:t>
      </w:r>
      <w:r w:rsidR="00F85CA2" w:rsidRPr="00C25EB1">
        <w:rPr>
          <w:rFonts w:ascii="Times New Roman" w:hAnsi="Times New Roman"/>
          <w:b w:val="0"/>
          <w:sz w:val="24"/>
          <w:szCs w:val="24"/>
          <w:lang w:val="pt-BR"/>
        </w:rPr>
        <w:t>Graham</w:t>
      </w:r>
      <w:r w:rsidR="00F85CA2">
        <w:rPr>
          <w:rFonts w:ascii="Times New Roman" w:hAnsi="Times New Roman"/>
          <w:b w:val="0"/>
          <w:sz w:val="24"/>
          <w:szCs w:val="24"/>
          <w:lang w:val="pt-BR"/>
        </w:rPr>
        <w:t xml:space="preserve"> et. al</w:t>
      </w:r>
      <w:r w:rsidR="00F85CA2">
        <w:rPr>
          <w:rFonts w:ascii="Times New Roman" w:hAnsi="Times New Roman"/>
          <w:b w:val="0"/>
          <w:kern w:val="0"/>
          <w:sz w:val="24"/>
          <w:szCs w:val="24"/>
          <w:lang w:val="pt-BR" w:eastAsia="en-US"/>
        </w:rPr>
        <w:t xml:space="preserve"> 2007]</w:t>
      </w:r>
      <w:r w:rsidRPr="00DD1219">
        <w:rPr>
          <w:rFonts w:ascii="Times New Roman" w:hAnsi="Times New Roman"/>
          <w:b w:val="0"/>
          <w:kern w:val="0"/>
          <w:sz w:val="24"/>
          <w:szCs w:val="24"/>
          <w:lang w:val="pt-BR" w:eastAsia="en-US"/>
        </w:rPr>
        <w:t xml:space="preserve">. </w:t>
      </w:r>
      <w:r>
        <w:rPr>
          <w:rFonts w:ascii="Times New Roman" w:hAnsi="Times New Roman"/>
          <w:b w:val="0"/>
          <w:kern w:val="0"/>
          <w:sz w:val="24"/>
          <w:szCs w:val="24"/>
          <w:lang w:val="pt-BR" w:eastAsia="en-US"/>
        </w:rPr>
        <w:t xml:space="preserve">O propósito principal é identificar e descrever os casos de teste para cada versão de teste, e identificar e estruturar os procedimentos de teste, especificando como executar os casos de teste. </w:t>
      </w:r>
      <w:r w:rsidR="00582C65">
        <w:rPr>
          <w:rFonts w:ascii="Times New Roman" w:hAnsi="Times New Roman"/>
          <w:b w:val="0"/>
          <w:kern w:val="0"/>
          <w:sz w:val="24"/>
          <w:szCs w:val="24"/>
          <w:lang w:val="pt-BR" w:eastAsia="en-US"/>
        </w:rPr>
        <w:t>As principais tarefas desta etapa podem ser destacadas em:</w:t>
      </w:r>
    </w:p>
    <w:p w:rsidR="00582C65" w:rsidRDefault="00582C65"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Revisar a base de testes (como a análise de risco do produto, requisitos, arquitetura, especificação de projeto, e interfaces): a base de testes é utilizada para criar os testes. É possível começar a projetar os testes de caixa preta antes da implementação, uma vez que a base de testes pode ser usada para compreender  o que o sistema precisa fazer.</w:t>
      </w:r>
    </w:p>
    <w:p w:rsidR="00582C65" w:rsidRDefault="00582C65"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Identificar e descrever casos de teste:  </w:t>
      </w:r>
      <w:r w:rsidR="00524134">
        <w:rPr>
          <w:rFonts w:ascii="Times New Roman" w:hAnsi="Times New Roman"/>
          <w:b w:val="0"/>
          <w:kern w:val="0"/>
          <w:sz w:val="24"/>
          <w:szCs w:val="24"/>
          <w:lang w:val="pt-BR" w:eastAsia="en-US"/>
        </w:rPr>
        <w:t xml:space="preserve">um caso de teste é um cenário associado a um requisito; é um texto contendo: </w:t>
      </w:r>
      <w:r w:rsidR="003454E1">
        <w:rPr>
          <w:rFonts w:ascii="Times New Roman" w:hAnsi="Times New Roman"/>
          <w:b w:val="0"/>
          <w:kern w:val="0"/>
          <w:sz w:val="24"/>
          <w:szCs w:val="24"/>
          <w:lang w:val="pt-BR" w:eastAsia="en-US"/>
        </w:rPr>
        <w:t xml:space="preserve">identificador, </w:t>
      </w:r>
      <w:r w:rsidR="00CA2BC1">
        <w:rPr>
          <w:rFonts w:ascii="Times New Roman" w:hAnsi="Times New Roman"/>
          <w:b w:val="0"/>
          <w:kern w:val="0"/>
          <w:sz w:val="24"/>
          <w:szCs w:val="24"/>
          <w:lang w:val="pt-BR" w:eastAsia="en-US"/>
        </w:rPr>
        <w:t xml:space="preserve">objetivo, </w:t>
      </w:r>
      <w:r w:rsidR="00524134">
        <w:rPr>
          <w:rFonts w:ascii="Times New Roman" w:hAnsi="Times New Roman"/>
          <w:b w:val="0"/>
          <w:kern w:val="0"/>
          <w:sz w:val="24"/>
          <w:szCs w:val="24"/>
          <w:lang w:val="pt-BR" w:eastAsia="en-US"/>
        </w:rPr>
        <w:t xml:space="preserve">pré-condições de execução, entradas, passos específicos do teste a ser executado e resultados esperados e/ou pós-condições de execução. Um caso de teste bem projetado tem muita chance de encontrar um erro ainda não conhecido. </w:t>
      </w:r>
    </w:p>
    <w:p w:rsidR="00334BE8" w:rsidRDefault="00334BE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Estruturar procedimentos de teste: o passo a passo que descreve como os casos de teste devem ser executados. </w:t>
      </w:r>
      <w:r w:rsidR="0097540B">
        <w:rPr>
          <w:rFonts w:ascii="Times New Roman" w:hAnsi="Times New Roman"/>
          <w:b w:val="0"/>
          <w:kern w:val="0"/>
          <w:sz w:val="24"/>
          <w:szCs w:val="24"/>
          <w:lang w:val="pt-BR" w:eastAsia="en-US"/>
        </w:rPr>
        <w:t>Inclui</w:t>
      </w:r>
      <w:r w:rsidR="009E7EDA">
        <w:rPr>
          <w:rFonts w:ascii="Times New Roman" w:hAnsi="Times New Roman"/>
          <w:b w:val="0"/>
          <w:kern w:val="0"/>
          <w:sz w:val="24"/>
          <w:szCs w:val="24"/>
          <w:lang w:val="pt-BR" w:eastAsia="en-US"/>
        </w:rPr>
        <w:t xml:space="preserve"> o estado inicial da aplicação;</w:t>
      </w:r>
      <w:r w:rsidR="0097540B">
        <w:rPr>
          <w:rFonts w:ascii="Times New Roman" w:hAnsi="Times New Roman"/>
          <w:b w:val="0"/>
          <w:kern w:val="0"/>
          <w:sz w:val="24"/>
          <w:szCs w:val="24"/>
          <w:lang w:val="pt-BR" w:eastAsia="en-US"/>
        </w:rPr>
        <w:t xml:space="preserve"> </w:t>
      </w:r>
      <w:r w:rsidR="009E7EDA">
        <w:rPr>
          <w:rFonts w:ascii="Times New Roman" w:hAnsi="Times New Roman"/>
          <w:b w:val="0"/>
          <w:kern w:val="0"/>
          <w:sz w:val="24"/>
          <w:szCs w:val="24"/>
          <w:lang w:val="pt-BR" w:eastAsia="en-US"/>
        </w:rPr>
        <w:t>condições de funcionamento;</w:t>
      </w:r>
      <w:r w:rsidR="0097540B">
        <w:rPr>
          <w:rFonts w:ascii="Times New Roman" w:hAnsi="Times New Roman"/>
          <w:b w:val="0"/>
          <w:kern w:val="0"/>
          <w:sz w:val="24"/>
          <w:szCs w:val="24"/>
          <w:lang w:val="pt-BR" w:eastAsia="en-US"/>
        </w:rPr>
        <w:t xml:space="preserve"> como e quando fornecer os dados d</w:t>
      </w:r>
      <w:r w:rsidR="009E7EDA">
        <w:rPr>
          <w:rFonts w:ascii="Times New Roman" w:hAnsi="Times New Roman"/>
          <w:b w:val="0"/>
          <w:kern w:val="0"/>
          <w:sz w:val="24"/>
          <w:szCs w:val="24"/>
          <w:lang w:val="pt-BR" w:eastAsia="en-US"/>
        </w:rPr>
        <w:t>e entrada e obter os resultados;</w:t>
      </w:r>
      <w:r w:rsidR="0097540B">
        <w:rPr>
          <w:rFonts w:ascii="Times New Roman" w:hAnsi="Times New Roman"/>
          <w:b w:val="0"/>
          <w:kern w:val="0"/>
          <w:sz w:val="24"/>
          <w:szCs w:val="24"/>
          <w:lang w:val="pt-BR" w:eastAsia="en-US"/>
        </w:rPr>
        <w:t xml:space="preserve"> a forma de avaliar estes resultados, dentre outros. </w:t>
      </w:r>
    </w:p>
    <w:p w:rsidR="00583C84" w:rsidRDefault="00705EED"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Avaliar a capacidade de testar os requisitos: a especificação de requisitos deve ser completamente clara, informando as condições necessárias para se definir os testes. Por exemplo, se a performance do software é algo crítico, deve ser claramente especificado o tempo de resposta mínimo e</w:t>
      </w:r>
      <w:r w:rsidR="00F71F26">
        <w:rPr>
          <w:rFonts w:ascii="Times New Roman" w:hAnsi="Times New Roman"/>
          <w:b w:val="0"/>
          <w:kern w:val="0"/>
          <w:sz w:val="24"/>
          <w:szCs w:val="24"/>
          <w:lang w:val="pt-BR" w:eastAsia="en-US"/>
        </w:rPr>
        <w:t>m que o sistema deve responder.</w:t>
      </w:r>
    </w:p>
    <w:p w:rsidR="00BE73C6" w:rsidRDefault="00BE73C6" w:rsidP="00496116">
      <w:pPr>
        <w:pStyle w:val="SBC-heading1"/>
        <w:tabs>
          <w:tab w:val="clear" w:pos="720"/>
        </w:tabs>
        <w:rPr>
          <w:sz w:val="22"/>
          <w:szCs w:val="22"/>
          <w:lang w:val="pt-BR"/>
        </w:rPr>
      </w:pPr>
      <w:r>
        <w:rPr>
          <w:sz w:val="22"/>
          <w:szCs w:val="22"/>
          <w:lang w:val="pt-BR"/>
        </w:rPr>
        <w:t>Implementação e Execução</w:t>
      </w:r>
    </w:p>
    <w:p w:rsidR="001765CC" w:rsidRDefault="00D4721E" w:rsidP="00496116">
      <w:pPr>
        <w:pStyle w:val="SBC-heading1"/>
        <w:tabs>
          <w:tab w:val="clear" w:pos="720"/>
        </w:tabs>
        <w:spacing w:before="120"/>
        <w:ind w:firstLine="363"/>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Uma vez que os casos e procedimentos de teste foram especificados em alto nível na etapa anterior, este é o momento em que o ambiente será preparado para que eles sejam executados e comparados com os resultados desejados</w:t>
      </w:r>
      <w:r w:rsidR="00FD1CCF">
        <w:rPr>
          <w:rFonts w:ascii="Times New Roman" w:hAnsi="Times New Roman"/>
          <w:b w:val="0"/>
          <w:kern w:val="0"/>
          <w:sz w:val="24"/>
          <w:szCs w:val="24"/>
          <w:lang w:val="pt-BR" w:eastAsia="en-US"/>
        </w:rPr>
        <w:t xml:space="preserve"> [</w:t>
      </w:r>
      <w:r w:rsidR="00FD1CCF" w:rsidRPr="00C25EB1">
        <w:rPr>
          <w:rFonts w:ascii="Times New Roman" w:hAnsi="Times New Roman"/>
          <w:b w:val="0"/>
          <w:sz w:val="24"/>
          <w:szCs w:val="24"/>
          <w:lang w:val="pt-BR"/>
        </w:rPr>
        <w:t>Graham</w:t>
      </w:r>
      <w:r w:rsidR="00FD1CCF">
        <w:rPr>
          <w:rFonts w:ascii="Times New Roman" w:hAnsi="Times New Roman"/>
          <w:b w:val="0"/>
          <w:sz w:val="24"/>
          <w:szCs w:val="24"/>
          <w:lang w:val="pt-BR"/>
        </w:rPr>
        <w:t xml:space="preserve"> et. al</w:t>
      </w:r>
      <w:r w:rsidR="00FD1CCF">
        <w:rPr>
          <w:rFonts w:ascii="Times New Roman" w:hAnsi="Times New Roman"/>
          <w:b w:val="0"/>
          <w:kern w:val="0"/>
          <w:sz w:val="24"/>
          <w:szCs w:val="24"/>
          <w:lang w:val="pt-BR" w:eastAsia="en-US"/>
        </w:rPr>
        <w:t xml:space="preserve"> 2007]</w:t>
      </w:r>
      <w:r w:rsidR="001765CC">
        <w:rPr>
          <w:rFonts w:ascii="Times New Roman" w:hAnsi="Times New Roman"/>
          <w:b w:val="0"/>
          <w:kern w:val="0"/>
          <w:sz w:val="24"/>
          <w:szCs w:val="24"/>
          <w:lang w:val="pt-BR" w:eastAsia="en-US"/>
        </w:rPr>
        <w:t>. Além disso, é a etapa em que os componentes necessários são implementados para que os testes sejam executados. As principais tarefas destas duas fases serão destacadas a seguir.</w:t>
      </w:r>
    </w:p>
    <w:p w:rsidR="001765CC" w:rsidRDefault="001765CC" w:rsidP="005D6783">
      <w:pPr>
        <w:pStyle w:val="SBC-heading1"/>
        <w:numPr>
          <w:ilvl w:val="0"/>
          <w:numId w:val="4"/>
        </w:numPr>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Implementação:</w:t>
      </w:r>
    </w:p>
    <w:p w:rsidR="001765CC" w:rsidRDefault="00637D51" w:rsidP="005D6783">
      <w:pPr>
        <w:pStyle w:val="SBC-heading1"/>
        <w:numPr>
          <w:ilvl w:val="1"/>
          <w:numId w:val="4"/>
        </w:numPr>
        <w:tabs>
          <w:tab w:val="clear" w:pos="720"/>
        </w:tabs>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lastRenderedPageBreak/>
        <w:t xml:space="preserve">Implementar componentes: efetuar a implementação de novos componentes de apoio necessários </w:t>
      </w:r>
      <w:r w:rsidR="00932079">
        <w:rPr>
          <w:rFonts w:ascii="Times New Roman" w:hAnsi="Times New Roman"/>
          <w:b w:val="0"/>
          <w:kern w:val="0"/>
          <w:sz w:val="24"/>
          <w:szCs w:val="24"/>
          <w:lang w:val="pt-BR" w:eastAsia="en-US"/>
        </w:rPr>
        <w:t>à</w:t>
      </w:r>
      <w:r>
        <w:rPr>
          <w:rFonts w:ascii="Times New Roman" w:hAnsi="Times New Roman"/>
          <w:b w:val="0"/>
          <w:kern w:val="0"/>
          <w:sz w:val="24"/>
          <w:szCs w:val="24"/>
          <w:lang w:val="pt-BR" w:eastAsia="en-US"/>
        </w:rPr>
        <w:t xml:space="preserve"> aplicação dos testes, ou modificação de componentes já existentes.</w:t>
      </w:r>
      <w:r w:rsidR="00932079">
        <w:rPr>
          <w:rFonts w:ascii="Times New Roman" w:hAnsi="Times New Roman"/>
          <w:b w:val="0"/>
          <w:kern w:val="0"/>
          <w:sz w:val="24"/>
          <w:szCs w:val="24"/>
          <w:lang w:val="pt-BR" w:eastAsia="en-US"/>
        </w:rPr>
        <w:t xml:space="preserve"> Ferramentas de automação podem ser utilizadas ou os componentes podem ser desenvolvidos explicitamente.</w:t>
      </w:r>
    </w:p>
    <w:p w:rsidR="00054C56" w:rsidRDefault="00054C56" w:rsidP="005D6783">
      <w:pPr>
        <w:pStyle w:val="SBC-heading1"/>
        <w:numPr>
          <w:ilvl w:val="1"/>
          <w:numId w:val="4"/>
        </w:numPr>
        <w:tabs>
          <w:tab w:val="clear" w:pos="720"/>
        </w:tabs>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Criar suítes de teste:</w:t>
      </w:r>
      <w:r w:rsidR="0018355D">
        <w:rPr>
          <w:rFonts w:ascii="Times New Roman" w:hAnsi="Times New Roman"/>
          <w:b w:val="0"/>
          <w:kern w:val="0"/>
          <w:sz w:val="24"/>
          <w:szCs w:val="24"/>
          <w:lang w:val="pt-BR" w:eastAsia="en-US"/>
        </w:rPr>
        <w:t xml:space="preserve"> baseado nos casos de teste,</w:t>
      </w:r>
      <w:r>
        <w:rPr>
          <w:rFonts w:ascii="Times New Roman" w:hAnsi="Times New Roman"/>
          <w:b w:val="0"/>
          <w:kern w:val="0"/>
          <w:sz w:val="24"/>
          <w:szCs w:val="24"/>
          <w:lang w:val="pt-BR" w:eastAsia="en-US"/>
        </w:rPr>
        <w:t xml:space="preserve"> </w:t>
      </w:r>
      <w:r w:rsidR="0018355D">
        <w:rPr>
          <w:rFonts w:ascii="Times New Roman" w:hAnsi="Times New Roman"/>
          <w:b w:val="0"/>
          <w:kern w:val="0"/>
          <w:sz w:val="24"/>
          <w:szCs w:val="24"/>
          <w:lang w:val="pt-BR" w:eastAsia="en-US"/>
        </w:rPr>
        <w:t>um conjunto de testes que natu</w:t>
      </w:r>
      <w:r w:rsidR="00547419">
        <w:rPr>
          <w:rFonts w:ascii="Times New Roman" w:hAnsi="Times New Roman"/>
          <w:b w:val="0"/>
          <w:kern w:val="0"/>
          <w:sz w:val="24"/>
          <w:szCs w:val="24"/>
          <w:lang w:val="pt-BR" w:eastAsia="en-US"/>
        </w:rPr>
        <w:t>ralmente trabalham juntos</w:t>
      </w:r>
      <w:r w:rsidR="009976C5">
        <w:rPr>
          <w:rFonts w:ascii="Times New Roman" w:hAnsi="Times New Roman"/>
          <w:b w:val="0"/>
          <w:kern w:val="0"/>
          <w:sz w:val="24"/>
          <w:szCs w:val="24"/>
          <w:lang w:val="pt-BR" w:eastAsia="en-US"/>
        </w:rPr>
        <w:t>,</w:t>
      </w:r>
      <w:r w:rsidR="00547419">
        <w:rPr>
          <w:rFonts w:ascii="Times New Roman" w:hAnsi="Times New Roman"/>
          <w:b w:val="0"/>
          <w:kern w:val="0"/>
          <w:sz w:val="24"/>
          <w:szCs w:val="24"/>
          <w:lang w:val="pt-BR" w:eastAsia="en-US"/>
        </w:rPr>
        <w:t xml:space="preserve"> </w:t>
      </w:r>
      <w:r w:rsidR="009976C5">
        <w:rPr>
          <w:rFonts w:ascii="Times New Roman" w:hAnsi="Times New Roman"/>
          <w:b w:val="0"/>
          <w:kern w:val="0"/>
          <w:sz w:val="24"/>
          <w:szCs w:val="24"/>
          <w:lang w:val="pt-BR" w:eastAsia="en-US"/>
        </w:rPr>
        <w:t>forma</w:t>
      </w:r>
      <w:r w:rsidR="0018355D">
        <w:rPr>
          <w:rFonts w:ascii="Times New Roman" w:hAnsi="Times New Roman"/>
          <w:b w:val="0"/>
          <w:kern w:val="0"/>
          <w:sz w:val="24"/>
          <w:szCs w:val="24"/>
          <w:lang w:val="pt-BR" w:eastAsia="en-US"/>
        </w:rPr>
        <w:t xml:space="preserve"> uma suíte de teste e são utilizados para uma execução</w:t>
      </w:r>
      <w:r w:rsidR="00547419">
        <w:rPr>
          <w:rFonts w:ascii="Times New Roman" w:hAnsi="Times New Roman"/>
          <w:b w:val="0"/>
          <w:kern w:val="0"/>
          <w:sz w:val="24"/>
          <w:szCs w:val="24"/>
          <w:lang w:val="pt-BR" w:eastAsia="en-US"/>
        </w:rPr>
        <w:t xml:space="preserve"> de teste eficiente.</w:t>
      </w:r>
    </w:p>
    <w:p w:rsidR="00E03AEE" w:rsidRDefault="00E03AEE" w:rsidP="005D6783">
      <w:pPr>
        <w:pStyle w:val="SBC-heading1"/>
        <w:numPr>
          <w:ilvl w:val="1"/>
          <w:numId w:val="4"/>
        </w:numPr>
        <w:tabs>
          <w:tab w:val="clear" w:pos="720"/>
        </w:tabs>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Implementar e verificar o ambiente: </w:t>
      </w:r>
      <w:r w:rsidR="00054C56">
        <w:rPr>
          <w:rFonts w:ascii="Times New Roman" w:hAnsi="Times New Roman"/>
          <w:b w:val="0"/>
          <w:kern w:val="0"/>
          <w:sz w:val="24"/>
          <w:szCs w:val="24"/>
          <w:lang w:val="pt-BR" w:eastAsia="en-US"/>
        </w:rPr>
        <w:t xml:space="preserve">preparar e </w:t>
      </w:r>
      <w:r>
        <w:rPr>
          <w:rFonts w:ascii="Times New Roman" w:hAnsi="Times New Roman"/>
          <w:b w:val="0"/>
          <w:kern w:val="0"/>
          <w:sz w:val="24"/>
          <w:szCs w:val="24"/>
          <w:lang w:val="pt-BR" w:eastAsia="en-US"/>
        </w:rPr>
        <w:t>verificar se o ambiente de teste está funcionando corretamente.</w:t>
      </w:r>
    </w:p>
    <w:p w:rsidR="001765CC" w:rsidRDefault="001765CC" w:rsidP="005D6783">
      <w:pPr>
        <w:pStyle w:val="SBC-heading1"/>
        <w:numPr>
          <w:ilvl w:val="0"/>
          <w:numId w:val="4"/>
        </w:numPr>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Execução</w:t>
      </w:r>
      <w:r w:rsidR="00FC440F">
        <w:rPr>
          <w:rFonts w:ascii="Times New Roman" w:hAnsi="Times New Roman"/>
          <w:b w:val="0"/>
          <w:kern w:val="0"/>
          <w:sz w:val="24"/>
          <w:szCs w:val="24"/>
          <w:lang w:val="pt-BR" w:eastAsia="en-US"/>
        </w:rPr>
        <w:t>:</w:t>
      </w:r>
    </w:p>
    <w:p w:rsidR="00193BDA" w:rsidRDefault="007F701A" w:rsidP="005D6783">
      <w:pPr>
        <w:pStyle w:val="SBC-heading1"/>
        <w:numPr>
          <w:ilvl w:val="1"/>
          <w:numId w:val="4"/>
        </w:numPr>
        <w:tabs>
          <w:tab w:val="clear" w:pos="720"/>
        </w:tabs>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Executar as suítes de teste e</w:t>
      </w:r>
      <w:r w:rsidR="00C55F59">
        <w:rPr>
          <w:rFonts w:ascii="Times New Roman" w:hAnsi="Times New Roman"/>
          <w:b w:val="0"/>
          <w:kern w:val="0"/>
          <w:sz w:val="24"/>
          <w:szCs w:val="24"/>
          <w:lang w:val="pt-BR" w:eastAsia="en-US"/>
        </w:rPr>
        <w:t xml:space="preserve"> casos de teste individuais, de acordo com os procedimentos de teste. Pode ser feito manualmente ou com o auxílio de ferramentas de execução de testes.</w:t>
      </w:r>
    </w:p>
    <w:p w:rsidR="00C55F59" w:rsidRDefault="00F64421" w:rsidP="005D6783">
      <w:pPr>
        <w:pStyle w:val="SBC-heading1"/>
        <w:numPr>
          <w:ilvl w:val="1"/>
          <w:numId w:val="4"/>
        </w:numPr>
        <w:tabs>
          <w:tab w:val="clear" w:pos="720"/>
        </w:tabs>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Seguir as estratégias de teste definidas na etapa de planejamento.</w:t>
      </w:r>
    </w:p>
    <w:p w:rsidR="00F64421" w:rsidRDefault="00F64421" w:rsidP="005D6783">
      <w:pPr>
        <w:pStyle w:val="SBC-heading1"/>
        <w:numPr>
          <w:ilvl w:val="1"/>
          <w:numId w:val="4"/>
        </w:numPr>
        <w:tabs>
          <w:tab w:val="clear" w:pos="720"/>
        </w:tabs>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Criar um </w:t>
      </w:r>
      <w:r w:rsidRPr="00F64421">
        <w:rPr>
          <w:rFonts w:ascii="Times New Roman" w:hAnsi="Times New Roman"/>
          <w:b w:val="0"/>
          <w:i/>
          <w:kern w:val="0"/>
          <w:sz w:val="24"/>
          <w:szCs w:val="24"/>
          <w:lang w:val="pt-BR" w:eastAsia="en-US"/>
        </w:rPr>
        <w:t>log</w:t>
      </w:r>
      <w:r>
        <w:rPr>
          <w:rFonts w:ascii="Times New Roman" w:hAnsi="Times New Roman"/>
          <w:b w:val="0"/>
          <w:kern w:val="0"/>
          <w:sz w:val="24"/>
          <w:szCs w:val="24"/>
          <w:lang w:val="pt-BR" w:eastAsia="en-US"/>
        </w:rPr>
        <w:t xml:space="preserve"> com as saídas da execução dos testes e registrar os identificadores e versões do software que está sendo testado. </w:t>
      </w:r>
    </w:p>
    <w:p w:rsidR="000931A9" w:rsidRDefault="000931A9" w:rsidP="005D6783">
      <w:pPr>
        <w:pStyle w:val="SBC-heading1"/>
        <w:numPr>
          <w:ilvl w:val="1"/>
          <w:numId w:val="4"/>
        </w:numPr>
        <w:tabs>
          <w:tab w:val="clear" w:pos="720"/>
        </w:tabs>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Fazer a comparação dos resultados esperados e dos resultados obtidos.</w:t>
      </w:r>
    </w:p>
    <w:p w:rsidR="000931A9" w:rsidRDefault="000931A9" w:rsidP="005D6783">
      <w:pPr>
        <w:pStyle w:val="SBC-heading1"/>
        <w:numPr>
          <w:ilvl w:val="1"/>
          <w:numId w:val="4"/>
        </w:numPr>
        <w:tabs>
          <w:tab w:val="clear" w:pos="720"/>
        </w:tabs>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Quando houver diferenças entre os resultados esperados e os resultados obtidos, registrar os defeitos em um repositório centralizado. Não se deve registrá-los de forma aleatória.</w:t>
      </w:r>
    </w:p>
    <w:p w:rsidR="00A65943" w:rsidRDefault="000931A9">
      <w:pPr>
        <w:pStyle w:val="SBC-heading1"/>
        <w:numPr>
          <w:ilvl w:val="1"/>
          <w:numId w:val="4"/>
        </w:numPr>
        <w:tabs>
          <w:tab w:val="clear" w:pos="720"/>
        </w:tabs>
        <w:spacing w:before="120" w:after="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Realização de testes de regressão para confirmar que uma falha anteriormente registrada foi de fato consertada.</w:t>
      </w:r>
    </w:p>
    <w:p w:rsidR="002C720C" w:rsidRDefault="003C6657" w:rsidP="00496116">
      <w:pPr>
        <w:pStyle w:val="SBC-heading1"/>
        <w:tabs>
          <w:tab w:val="clear" w:pos="720"/>
        </w:tabs>
        <w:rPr>
          <w:sz w:val="22"/>
          <w:szCs w:val="22"/>
          <w:lang w:val="pt-BR"/>
        </w:rPr>
      </w:pPr>
      <w:r>
        <w:rPr>
          <w:sz w:val="22"/>
          <w:szCs w:val="22"/>
          <w:lang w:val="pt-BR"/>
        </w:rPr>
        <w:t xml:space="preserve">Avaliação do critério de saída e </w:t>
      </w:r>
      <w:r w:rsidR="00F61C4C">
        <w:rPr>
          <w:sz w:val="22"/>
          <w:szCs w:val="22"/>
          <w:lang w:val="pt-BR"/>
        </w:rPr>
        <w:t>relatório</w:t>
      </w:r>
    </w:p>
    <w:p w:rsidR="001C5821" w:rsidRDefault="001321A1" w:rsidP="00496116">
      <w:pPr>
        <w:pStyle w:val="SBC-heading1"/>
        <w:tabs>
          <w:tab w:val="clear" w:pos="720"/>
        </w:tabs>
        <w:spacing w:before="120"/>
        <w:ind w:firstLine="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Esta é a fase em que se deseja observar se já foram executados testes suficientes para garantir </w:t>
      </w:r>
      <w:r w:rsidR="00057FF9">
        <w:rPr>
          <w:rFonts w:ascii="Times New Roman" w:hAnsi="Times New Roman"/>
          <w:b w:val="0"/>
          <w:kern w:val="0"/>
          <w:sz w:val="24"/>
          <w:szCs w:val="24"/>
          <w:lang w:val="pt-BR" w:eastAsia="en-US"/>
        </w:rPr>
        <w:t>a</w:t>
      </w:r>
      <w:r w:rsidR="00592947">
        <w:rPr>
          <w:rFonts w:ascii="Times New Roman" w:hAnsi="Times New Roman"/>
          <w:b w:val="0"/>
          <w:kern w:val="0"/>
          <w:sz w:val="24"/>
          <w:szCs w:val="24"/>
          <w:lang w:val="pt-BR" w:eastAsia="en-US"/>
        </w:rPr>
        <w:t xml:space="preserve"> qualidade desejada do produto, sendo assim</w:t>
      </w:r>
      <w:r w:rsidR="00057FF9">
        <w:rPr>
          <w:rFonts w:ascii="Times New Roman" w:hAnsi="Times New Roman"/>
          <w:b w:val="0"/>
          <w:kern w:val="0"/>
          <w:sz w:val="24"/>
          <w:szCs w:val="24"/>
          <w:lang w:val="pt-BR" w:eastAsia="en-US"/>
        </w:rPr>
        <w:t>, critérios de saída são definidos com esta finalidade</w:t>
      </w:r>
      <w:r w:rsidR="00D25A1F">
        <w:rPr>
          <w:rFonts w:ascii="Times New Roman" w:hAnsi="Times New Roman"/>
          <w:b w:val="0"/>
          <w:kern w:val="0"/>
          <w:sz w:val="24"/>
          <w:szCs w:val="24"/>
          <w:lang w:val="pt-BR" w:eastAsia="en-US"/>
        </w:rPr>
        <w:t xml:space="preserve"> [</w:t>
      </w:r>
      <w:r w:rsidR="00D25A1F" w:rsidRPr="00C25EB1">
        <w:rPr>
          <w:rFonts w:ascii="Times New Roman" w:hAnsi="Times New Roman"/>
          <w:b w:val="0"/>
          <w:sz w:val="24"/>
          <w:szCs w:val="24"/>
          <w:lang w:val="pt-BR"/>
        </w:rPr>
        <w:t>Graham</w:t>
      </w:r>
      <w:r w:rsidR="00D25A1F">
        <w:rPr>
          <w:rFonts w:ascii="Times New Roman" w:hAnsi="Times New Roman"/>
          <w:b w:val="0"/>
          <w:sz w:val="24"/>
          <w:szCs w:val="24"/>
          <w:lang w:val="pt-BR"/>
        </w:rPr>
        <w:t xml:space="preserve"> et. al</w:t>
      </w:r>
      <w:r w:rsidR="00D25A1F">
        <w:rPr>
          <w:rFonts w:ascii="Times New Roman" w:hAnsi="Times New Roman"/>
          <w:b w:val="0"/>
          <w:kern w:val="0"/>
          <w:sz w:val="24"/>
          <w:szCs w:val="24"/>
          <w:lang w:val="pt-BR" w:eastAsia="en-US"/>
        </w:rPr>
        <w:t xml:space="preserve"> 2007]</w:t>
      </w:r>
      <w:r w:rsidR="00057FF9">
        <w:rPr>
          <w:rFonts w:ascii="Times New Roman" w:hAnsi="Times New Roman"/>
          <w:b w:val="0"/>
          <w:kern w:val="0"/>
          <w:sz w:val="24"/>
          <w:szCs w:val="24"/>
          <w:lang w:val="pt-BR" w:eastAsia="en-US"/>
        </w:rPr>
        <w:t>.</w:t>
      </w:r>
      <w:r w:rsidR="00E64B81">
        <w:rPr>
          <w:rFonts w:ascii="Times New Roman" w:hAnsi="Times New Roman"/>
          <w:b w:val="0"/>
          <w:kern w:val="0"/>
          <w:sz w:val="24"/>
          <w:szCs w:val="24"/>
          <w:lang w:val="pt-BR" w:eastAsia="en-US"/>
        </w:rPr>
        <w:t xml:space="preserve"> Estes critérios informam se uma dada atividade de testes pode ser considerada completa.</w:t>
      </w:r>
      <w:r w:rsidR="00057FF9">
        <w:rPr>
          <w:rFonts w:ascii="Times New Roman" w:hAnsi="Times New Roman"/>
          <w:b w:val="0"/>
          <w:kern w:val="0"/>
          <w:sz w:val="24"/>
          <w:szCs w:val="24"/>
          <w:lang w:val="pt-BR" w:eastAsia="en-US"/>
        </w:rPr>
        <w:t xml:space="preserve"> </w:t>
      </w:r>
      <w:r w:rsidR="001C5821">
        <w:rPr>
          <w:rFonts w:ascii="Times New Roman" w:hAnsi="Times New Roman"/>
          <w:b w:val="0"/>
          <w:kern w:val="0"/>
          <w:sz w:val="24"/>
          <w:szCs w:val="24"/>
          <w:lang w:val="pt-BR" w:eastAsia="en-US"/>
        </w:rPr>
        <w:t xml:space="preserve">As principais atividades são: </w:t>
      </w:r>
    </w:p>
    <w:p w:rsidR="003C6657" w:rsidRDefault="00E944C4"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Verificar</w:t>
      </w:r>
      <w:r w:rsidR="006A7EC3">
        <w:rPr>
          <w:rFonts w:ascii="Times New Roman" w:hAnsi="Times New Roman"/>
          <w:b w:val="0"/>
          <w:kern w:val="0"/>
          <w:sz w:val="24"/>
          <w:szCs w:val="24"/>
          <w:lang w:val="pt-BR" w:eastAsia="en-US"/>
        </w:rPr>
        <w:t xml:space="preserve"> </w:t>
      </w:r>
      <w:r w:rsidR="0045170A">
        <w:rPr>
          <w:rFonts w:ascii="Times New Roman" w:hAnsi="Times New Roman"/>
          <w:b w:val="0"/>
          <w:kern w:val="0"/>
          <w:sz w:val="24"/>
          <w:szCs w:val="24"/>
          <w:lang w:val="pt-BR" w:eastAsia="en-US"/>
        </w:rPr>
        <w:t xml:space="preserve">se </w:t>
      </w:r>
      <w:r w:rsidR="006A7EC3">
        <w:rPr>
          <w:rFonts w:ascii="Times New Roman" w:hAnsi="Times New Roman"/>
          <w:b w:val="0"/>
          <w:kern w:val="0"/>
          <w:sz w:val="24"/>
          <w:szCs w:val="24"/>
          <w:lang w:val="pt-BR" w:eastAsia="en-US"/>
        </w:rPr>
        <w:t xml:space="preserve">os </w:t>
      </w:r>
      <w:r w:rsidR="006A7EC3" w:rsidRPr="006A7EC3">
        <w:rPr>
          <w:rFonts w:ascii="Times New Roman" w:hAnsi="Times New Roman"/>
          <w:b w:val="0"/>
          <w:i/>
          <w:kern w:val="0"/>
          <w:sz w:val="24"/>
          <w:szCs w:val="24"/>
          <w:lang w:val="pt-BR" w:eastAsia="en-US"/>
        </w:rPr>
        <w:t>logs</w:t>
      </w:r>
      <w:r w:rsidR="006A7EC3">
        <w:rPr>
          <w:rFonts w:ascii="Times New Roman" w:hAnsi="Times New Roman"/>
          <w:b w:val="0"/>
          <w:i/>
          <w:kern w:val="0"/>
          <w:sz w:val="24"/>
          <w:szCs w:val="24"/>
          <w:lang w:val="pt-BR" w:eastAsia="en-US"/>
        </w:rPr>
        <w:t xml:space="preserve"> </w:t>
      </w:r>
      <w:r w:rsidR="006A7EC3">
        <w:rPr>
          <w:rFonts w:ascii="Times New Roman" w:hAnsi="Times New Roman"/>
          <w:b w:val="0"/>
          <w:kern w:val="0"/>
          <w:sz w:val="24"/>
          <w:szCs w:val="24"/>
          <w:lang w:val="pt-BR" w:eastAsia="en-US"/>
        </w:rPr>
        <w:t>de teste</w:t>
      </w:r>
      <w:r w:rsidR="0045170A">
        <w:rPr>
          <w:rFonts w:ascii="Times New Roman" w:hAnsi="Times New Roman"/>
          <w:b w:val="0"/>
          <w:kern w:val="0"/>
          <w:sz w:val="24"/>
          <w:szCs w:val="24"/>
          <w:lang w:val="pt-BR" w:eastAsia="en-US"/>
        </w:rPr>
        <w:t>s batem com os critérios de saída especificados no plano de testes: procura-se pelos testes que tenham sido executados e avaliados, e se defeitos foram encontrados, consertados ou re-testados.</w:t>
      </w:r>
    </w:p>
    <w:p w:rsidR="00DE3294" w:rsidRDefault="00DE3294"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Verificar se será necessária a inclusão de mais testes ou se os critérios de saída especificados devem ser mudados: </w:t>
      </w:r>
      <w:r w:rsidR="0093544F">
        <w:rPr>
          <w:rFonts w:ascii="Times New Roman" w:hAnsi="Times New Roman"/>
          <w:b w:val="0"/>
          <w:kern w:val="0"/>
          <w:sz w:val="24"/>
          <w:szCs w:val="24"/>
          <w:lang w:val="pt-BR" w:eastAsia="en-US"/>
        </w:rPr>
        <w:t>mais casos de testes podem precisar ser executados, se por acaso estes</w:t>
      </w:r>
      <w:r w:rsidR="002C6D18">
        <w:rPr>
          <w:rFonts w:ascii="Times New Roman" w:hAnsi="Times New Roman"/>
          <w:b w:val="0"/>
          <w:kern w:val="0"/>
          <w:sz w:val="24"/>
          <w:szCs w:val="24"/>
          <w:lang w:val="pt-BR" w:eastAsia="en-US"/>
        </w:rPr>
        <w:t xml:space="preserve"> não tiverem sido todos executados </w:t>
      </w:r>
      <w:r w:rsidR="0093544F">
        <w:rPr>
          <w:rFonts w:ascii="Times New Roman" w:hAnsi="Times New Roman"/>
          <w:b w:val="0"/>
          <w:kern w:val="0"/>
          <w:sz w:val="24"/>
          <w:szCs w:val="24"/>
          <w:lang w:val="pt-BR" w:eastAsia="en-US"/>
        </w:rPr>
        <w:t xml:space="preserve">conforme esperado, </w:t>
      </w:r>
      <w:r w:rsidR="002C6D18">
        <w:rPr>
          <w:rFonts w:ascii="Times New Roman" w:hAnsi="Times New Roman"/>
          <w:b w:val="0"/>
          <w:kern w:val="0"/>
          <w:sz w:val="24"/>
          <w:szCs w:val="24"/>
          <w:lang w:val="pt-BR" w:eastAsia="en-US"/>
        </w:rPr>
        <w:t>ou se for detectado que a cobertura</w:t>
      </w:r>
      <w:r w:rsidR="0093544F">
        <w:rPr>
          <w:rFonts w:ascii="Times New Roman" w:hAnsi="Times New Roman"/>
          <w:b w:val="0"/>
          <w:kern w:val="0"/>
          <w:sz w:val="24"/>
          <w:szCs w:val="24"/>
          <w:lang w:val="pt-BR" w:eastAsia="en-US"/>
        </w:rPr>
        <w:t xml:space="preserve"> de requisitos</w:t>
      </w:r>
      <w:r w:rsidR="002C6D18">
        <w:rPr>
          <w:rFonts w:ascii="Times New Roman" w:hAnsi="Times New Roman"/>
          <w:b w:val="0"/>
          <w:kern w:val="0"/>
          <w:sz w:val="24"/>
          <w:szCs w:val="24"/>
          <w:lang w:val="pt-BR" w:eastAsia="en-US"/>
        </w:rPr>
        <w:t xml:space="preserve"> necessária ainda não foi atingida, ou </w:t>
      </w:r>
      <w:r w:rsidR="005B3953">
        <w:rPr>
          <w:rFonts w:ascii="Times New Roman" w:hAnsi="Times New Roman"/>
          <w:b w:val="0"/>
          <w:kern w:val="0"/>
          <w:sz w:val="24"/>
          <w:szCs w:val="24"/>
          <w:lang w:val="pt-BR" w:eastAsia="en-US"/>
        </w:rPr>
        <w:t xml:space="preserve">até </w:t>
      </w:r>
      <w:r w:rsidR="002C6D18">
        <w:rPr>
          <w:rFonts w:ascii="Times New Roman" w:hAnsi="Times New Roman"/>
          <w:b w:val="0"/>
          <w:kern w:val="0"/>
          <w:sz w:val="24"/>
          <w:szCs w:val="24"/>
          <w:lang w:val="pt-BR" w:eastAsia="en-US"/>
        </w:rPr>
        <w:t xml:space="preserve">mesmo se </w:t>
      </w:r>
      <w:r w:rsidR="0093544F">
        <w:rPr>
          <w:rFonts w:ascii="Times New Roman" w:hAnsi="Times New Roman"/>
          <w:b w:val="0"/>
          <w:kern w:val="0"/>
          <w:sz w:val="24"/>
          <w:szCs w:val="24"/>
          <w:lang w:val="pt-BR" w:eastAsia="en-US"/>
        </w:rPr>
        <w:t>aumentaram os riscos do projeto</w:t>
      </w:r>
      <w:r w:rsidR="007E6CE9">
        <w:rPr>
          <w:rFonts w:ascii="Times New Roman" w:hAnsi="Times New Roman"/>
          <w:b w:val="0"/>
          <w:kern w:val="0"/>
          <w:sz w:val="24"/>
          <w:szCs w:val="24"/>
          <w:lang w:val="pt-BR" w:eastAsia="en-US"/>
        </w:rPr>
        <w:t>.</w:t>
      </w:r>
    </w:p>
    <w:p w:rsidR="004E3776" w:rsidRDefault="007E6CE9"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Escrever um relatório de resumo de testes para os </w:t>
      </w:r>
      <w:r w:rsidRPr="007E6CE9">
        <w:rPr>
          <w:rFonts w:ascii="Times New Roman" w:hAnsi="Times New Roman"/>
          <w:b w:val="0"/>
          <w:i/>
          <w:kern w:val="0"/>
          <w:sz w:val="24"/>
          <w:szCs w:val="24"/>
          <w:lang w:val="pt-BR" w:eastAsia="en-US"/>
        </w:rPr>
        <w:t>stakeholders</w:t>
      </w:r>
      <w:r>
        <w:rPr>
          <w:rFonts w:ascii="Times New Roman" w:hAnsi="Times New Roman"/>
          <w:b w:val="0"/>
          <w:kern w:val="0"/>
          <w:sz w:val="24"/>
          <w:szCs w:val="24"/>
          <w:lang w:val="pt-BR" w:eastAsia="en-US"/>
        </w:rPr>
        <w:t xml:space="preserve">: </w:t>
      </w:r>
      <w:r w:rsidR="00D41DDF">
        <w:rPr>
          <w:rFonts w:ascii="Times New Roman" w:hAnsi="Times New Roman"/>
          <w:b w:val="0"/>
          <w:kern w:val="0"/>
          <w:sz w:val="24"/>
          <w:szCs w:val="24"/>
          <w:lang w:val="pt-BR" w:eastAsia="en-US"/>
        </w:rPr>
        <w:t xml:space="preserve">todos os </w:t>
      </w:r>
      <w:r w:rsidR="00D41DDF" w:rsidRPr="00DF0BAB">
        <w:rPr>
          <w:rFonts w:ascii="Times New Roman" w:hAnsi="Times New Roman"/>
          <w:b w:val="0"/>
          <w:i/>
          <w:kern w:val="0"/>
          <w:sz w:val="24"/>
          <w:szCs w:val="24"/>
          <w:lang w:val="pt-BR" w:eastAsia="en-US"/>
        </w:rPr>
        <w:t>stakeholders</w:t>
      </w:r>
      <w:r w:rsidR="00D41DDF">
        <w:rPr>
          <w:rFonts w:ascii="Times New Roman" w:hAnsi="Times New Roman"/>
          <w:b w:val="0"/>
          <w:kern w:val="0"/>
          <w:sz w:val="24"/>
          <w:szCs w:val="24"/>
          <w:lang w:val="pt-BR" w:eastAsia="en-US"/>
        </w:rPr>
        <w:t xml:space="preserve"> devem saber </w:t>
      </w:r>
      <w:r w:rsidR="007C5991">
        <w:rPr>
          <w:rFonts w:ascii="Times New Roman" w:hAnsi="Times New Roman"/>
          <w:b w:val="0"/>
          <w:kern w:val="0"/>
          <w:sz w:val="24"/>
          <w:szCs w:val="24"/>
          <w:lang w:val="pt-BR" w:eastAsia="en-US"/>
        </w:rPr>
        <w:t>quais</w:t>
      </w:r>
      <w:r w:rsidR="00D41DDF">
        <w:rPr>
          <w:rFonts w:ascii="Times New Roman" w:hAnsi="Times New Roman"/>
          <w:b w:val="0"/>
          <w:kern w:val="0"/>
          <w:sz w:val="24"/>
          <w:szCs w:val="24"/>
          <w:lang w:val="pt-BR" w:eastAsia="en-US"/>
        </w:rPr>
        <w:t xml:space="preserve"> testes foram executados e quais os resultados destes testes</w:t>
      </w:r>
      <w:r w:rsidR="007C5991">
        <w:rPr>
          <w:rFonts w:ascii="Times New Roman" w:hAnsi="Times New Roman"/>
          <w:b w:val="0"/>
          <w:kern w:val="0"/>
          <w:sz w:val="24"/>
          <w:szCs w:val="24"/>
          <w:lang w:val="pt-BR" w:eastAsia="en-US"/>
        </w:rPr>
        <w:t>,</w:t>
      </w:r>
      <w:r w:rsidR="00D41DDF">
        <w:rPr>
          <w:rFonts w:ascii="Times New Roman" w:hAnsi="Times New Roman"/>
          <w:b w:val="0"/>
          <w:kern w:val="0"/>
          <w:sz w:val="24"/>
          <w:szCs w:val="24"/>
          <w:lang w:val="pt-BR" w:eastAsia="en-US"/>
        </w:rPr>
        <w:t xml:space="preserve"> de modo a perceber que decisões precisam ainda ser tomadas</w:t>
      </w:r>
      <w:r w:rsidR="007C5991">
        <w:rPr>
          <w:rFonts w:ascii="Times New Roman" w:hAnsi="Times New Roman"/>
          <w:b w:val="0"/>
          <w:kern w:val="0"/>
          <w:sz w:val="24"/>
          <w:szCs w:val="24"/>
          <w:lang w:val="pt-BR" w:eastAsia="en-US"/>
        </w:rPr>
        <w:t xml:space="preserve"> </w:t>
      </w:r>
      <w:r w:rsidR="004E3776">
        <w:rPr>
          <w:rFonts w:ascii="Times New Roman" w:hAnsi="Times New Roman"/>
          <w:b w:val="0"/>
          <w:kern w:val="0"/>
          <w:sz w:val="24"/>
          <w:szCs w:val="24"/>
          <w:lang w:val="pt-BR" w:eastAsia="en-US"/>
        </w:rPr>
        <w:t>visando a</w:t>
      </w:r>
      <w:r w:rsidR="00DF0BAB">
        <w:rPr>
          <w:rFonts w:ascii="Times New Roman" w:hAnsi="Times New Roman"/>
          <w:b w:val="0"/>
          <w:kern w:val="0"/>
          <w:sz w:val="24"/>
          <w:szCs w:val="24"/>
          <w:lang w:val="pt-BR" w:eastAsia="en-US"/>
        </w:rPr>
        <w:t xml:space="preserve"> melhoria d</w:t>
      </w:r>
      <w:r w:rsidR="004E3776">
        <w:rPr>
          <w:rFonts w:ascii="Times New Roman" w:hAnsi="Times New Roman"/>
          <w:b w:val="0"/>
          <w:kern w:val="0"/>
          <w:sz w:val="24"/>
          <w:szCs w:val="24"/>
          <w:lang w:val="pt-BR" w:eastAsia="en-US"/>
        </w:rPr>
        <w:t>a qualidade do</w:t>
      </w:r>
      <w:r w:rsidR="00DF0BAB">
        <w:rPr>
          <w:rFonts w:ascii="Times New Roman" w:hAnsi="Times New Roman"/>
          <w:b w:val="0"/>
          <w:kern w:val="0"/>
          <w:sz w:val="24"/>
          <w:szCs w:val="24"/>
          <w:lang w:val="pt-BR" w:eastAsia="en-US"/>
        </w:rPr>
        <w:t xml:space="preserve"> software.</w:t>
      </w:r>
    </w:p>
    <w:p w:rsidR="00D12061" w:rsidRDefault="00D12061" w:rsidP="00D12061">
      <w:pPr>
        <w:pStyle w:val="SBC-heading1"/>
        <w:tabs>
          <w:tab w:val="clear" w:pos="720"/>
        </w:tabs>
        <w:spacing w:before="120"/>
        <w:ind w:left="357"/>
        <w:jc w:val="both"/>
        <w:rPr>
          <w:rFonts w:ascii="Times New Roman" w:hAnsi="Times New Roman"/>
          <w:b w:val="0"/>
          <w:kern w:val="0"/>
          <w:sz w:val="24"/>
          <w:szCs w:val="24"/>
          <w:lang w:val="pt-BR" w:eastAsia="en-US"/>
        </w:rPr>
      </w:pPr>
    </w:p>
    <w:p w:rsidR="00D12061" w:rsidRDefault="00D12061" w:rsidP="00D12061">
      <w:pPr>
        <w:pStyle w:val="SBC-heading1"/>
        <w:tabs>
          <w:tab w:val="clear" w:pos="720"/>
        </w:tabs>
        <w:spacing w:before="120"/>
        <w:ind w:left="357"/>
        <w:jc w:val="both"/>
        <w:rPr>
          <w:rFonts w:ascii="Times New Roman" w:hAnsi="Times New Roman"/>
          <w:b w:val="0"/>
          <w:kern w:val="0"/>
          <w:sz w:val="24"/>
          <w:szCs w:val="24"/>
          <w:lang w:val="pt-BR" w:eastAsia="en-US"/>
        </w:rPr>
      </w:pPr>
    </w:p>
    <w:p w:rsidR="00A84233" w:rsidRDefault="00A84233" w:rsidP="00496116">
      <w:pPr>
        <w:pStyle w:val="SBC-heading1"/>
        <w:tabs>
          <w:tab w:val="clear" w:pos="720"/>
        </w:tabs>
        <w:rPr>
          <w:sz w:val="22"/>
          <w:szCs w:val="22"/>
          <w:lang w:val="pt-BR"/>
        </w:rPr>
      </w:pPr>
      <w:r w:rsidRPr="00A84233">
        <w:rPr>
          <w:sz w:val="22"/>
          <w:szCs w:val="22"/>
          <w:lang w:val="pt-BR"/>
        </w:rPr>
        <w:lastRenderedPageBreak/>
        <w:t>Ativ</w:t>
      </w:r>
      <w:r>
        <w:rPr>
          <w:sz w:val="22"/>
          <w:szCs w:val="22"/>
          <w:lang w:val="pt-BR"/>
        </w:rPr>
        <w:t>idades de encerramento de teste</w:t>
      </w:r>
    </w:p>
    <w:p w:rsidR="00A84233" w:rsidRDefault="00DD2680" w:rsidP="00865052">
      <w:pPr>
        <w:pStyle w:val="SBC-heading1"/>
        <w:tabs>
          <w:tab w:val="clear" w:pos="720"/>
        </w:tabs>
        <w:spacing w:before="120"/>
        <w:ind w:firstLine="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A atividade de encerramento de teste pode ser dada através de diversos fatores, como por exemplo, as informações necessárias do process</w:t>
      </w:r>
      <w:r w:rsidR="00C55553">
        <w:rPr>
          <w:rFonts w:ascii="Times New Roman" w:hAnsi="Times New Roman"/>
          <w:b w:val="0"/>
          <w:kern w:val="0"/>
          <w:sz w:val="24"/>
          <w:szCs w:val="24"/>
          <w:lang w:val="pt-BR" w:eastAsia="en-US"/>
        </w:rPr>
        <w:t xml:space="preserve">o de testes já foram atingidas; o projeto é cancelado; </w:t>
      </w:r>
      <w:r>
        <w:rPr>
          <w:rFonts w:ascii="Times New Roman" w:hAnsi="Times New Roman"/>
          <w:b w:val="0"/>
          <w:kern w:val="0"/>
          <w:sz w:val="24"/>
          <w:szCs w:val="24"/>
          <w:lang w:val="pt-BR" w:eastAsia="en-US"/>
        </w:rPr>
        <w:t xml:space="preserve">quando </w:t>
      </w:r>
      <w:r w:rsidR="00C55553">
        <w:rPr>
          <w:rFonts w:ascii="Times New Roman" w:hAnsi="Times New Roman"/>
          <w:b w:val="0"/>
          <w:kern w:val="0"/>
          <w:sz w:val="24"/>
          <w:szCs w:val="24"/>
          <w:lang w:val="pt-BR" w:eastAsia="en-US"/>
        </w:rPr>
        <w:t>um marco particular é alcançado;</w:t>
      </w:r>
      <w:r>
        <w:rPr>
          <w:rFonts w:ascii="Times New Roman" w:hAnsi="Times New Roman"/>
          <w:b w:val="0"/>
          <w:kern w:val="0"/>
          <w:sz w:val="24"/>
          <w:szCs w:val="24"/>
          <w:lang w:val="pt-BR" w:eastAsia="en-US"/>
        </w:rPr>
        <w:t xml:space="preserve"> ou quando uma versão de manutenção ou atualização está concluída</w:t>
      </w:r>
      <w:r w:rsidR="00DF1DAF">
        <w:rPr>
          <w:rFonts w:ascii="Times New Roman" w:hAnsi="Times New Roman"/>
          <w:b w:val="0"/>
          <w:kern w:val="0"/>
          <w:sz w:val="24"/>
          <w:szCs w:val="24"/>
          <w:lang w:val="pt-BR" w:eastAsia="en-US"/>
        </w:rPr>
        <w:t xml:space="preserve"> [</w:t>
      </w:r>
      <w:r w:rsidR="00DF1DAF" w:rsidRPr="00C25EB1">
        <w:rPr>
          <w:rFonts w:ascii="Times New Roman" w:hAnsi="Times New Roman"/>
          <w:b w:val="0"/>
          <w:sz w:val="24"/>
          <w:szCs w:val="24"/>
          <w:lang w:val="pt-BR"/>
        </w:rPr>
        <w:t>Graham</w:t>
      </w:r>
      <w:r w:rsidR="00DF1DAF">
        <w:rPr>
          <w:rFonts w:ascii="Times New Roman" w:hAnsi="Times New Roman"/>
          <w:b w:val="0"/>
          <w:sz w:val="24"/>
          <w:szCs w:val="24"/>
          <w:lang w:val="pt-BR"/>
        </w:rPr>
        <w:t xml:space="preserve"> et. al</w:t>
      </w:r>
      <w:r w:rsidR="00DF1DAF">
        <w:rPr>
          <w:rFonts w:ascii="Times New Roman" w:hAnsi="Times New Roman"/>
          <w:b w:val="0"/>
          <w:kern w:val="0"/>
          <w:sz w:val="24"/>
          <w:szCs w:val="24"/>
          <w:lang w:val="pt-BR" w:eastAsia="en-US"/>
        </w:rPr>
        <w:t xml:space="preserve"> 2007]</w:t>
      </w:r>
      <w:r w:rsidR="00B17B1A">
        <w:rPr>
          <w:rFonts w:ascii="Times New Roman" w:hAnsi="Times New Roman"/>
          <w:b w:val="0"/>
          <w:kern w:val="0"/>
          <w:sz w:val="24"/>
          <w:szCs w:val="24"/>
          <w:lang w:val="pt-BR" w:eastAsia="en-US"/>
        </w:rPr>
        <w:t>.</w:t>
      </w:r>
      <w:r w:rsidR="00DC6232">
        <w:rPr>
          <w:rFonts w:ascii="Times New Roman" w:hAnsi="Times New Roman"/>
          <w:b w:val="0"/>
          <w:kern w:val="0"/>
          <w:sz w:val="24"/>
          <w:szCs w:val="24"/>
          <w:lang w:val="pt-BR" w:eastAsia="en-US"/>
        </w:rPr>
        <w:t xml:space="preserve"> As atividades principais são:</w:t>
      </w:r>
    </w:p>
    <w:p w:rsidR="00DC6232" w:rsidRDefault="00E944C4"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Verificar</w:t>
      </w:r>
      <w:r w:rsidR="002A4C9E">
        <w:rPr>
          <w:rFonts w:ascii="Times New Roman" w:hAnsi="Times New Roman"/>
          <w:b w:val="0"/>
          <w:kern w:val="0"/>
          <w:sz w:val="24"/>
          <w:szCs w:val="24"/>
          <w:lang w:val="pt-BR" w:eastAsia="en-US"/>
        </w:rPr>
        <w:t xml:space="preserve"> se as entregas programadas foram de fato entregues e garantir que todos os problemas reportados foram </w:t>
      </w:r>
      <w:r w:rsidR="00C55553">
        <w:rPr>
          <w:rFonts w:ascii="Times New Roman" w:hAnsi="Times New Roman"/>
          <w:b w:val="0"/>
          <w:kern w:val="0"/>
          <w:sz w:val="24"/>
          <w:szCs w:val="24"/>
          <w:lang w:val="pt-BR" w:eastAsia="en-US"/>
        </w:rPr>
        <w:t>realmente</w:t>
      </w:r>
      <w:r w:rsidR="002A4C9E">
        <w:rPr>
          <w:rFonts w:ascii="Times New Roman" w:hAnsi="Times New Roman"/>
          <w:b w:val="0"/>
          <w:kern w:val="0"/>
          <w:sz w:val="24"/>
          <w:szCs w:val="24"/>
          <w:lang w:val="pt-BR" w:eastAsia="en-US"/>
        </w:rPr>
        <w:t xml:space="preserve"> resolvidos. Para os que permaneceram em aberto devem-se requisitar mudanças em uma futura versão.</w:t>
      </w:r>
    </w:p>
    <w:p w:rsidR="00D90A2F" w:rsidRDefault="002A4C9E"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Finalizar e arquivar os artefatos produzidos durante o processo necessário para planejar, projetar e executar testes, como </w:t>
      </w:r>
      <w:r w:rsidR="000650D6">
        <w:rPr>
          <w:rFonts w:ascii="Times New Roman" w:hAnsi="Times New Roman"/>
          <w:b w:val="0"/>
          <w:kern w:val="0"/>
          <w:sz w:val="24"/>
          <w:szCs w:val="24"/>
          <w:lang w:val="pt-BR" w:eastAsia="en-US"/>
        </w:rPr>
        <w:t xml:space="preserve">por exemplo, </w:t>
      </w:r>
      <w:r>
        <w:rPr>
          <w:rFonts w:ascii="Times New Roman" w:hAnsi="Times New Roman"/>
          <w:b w:val="0"/>
          <w:kern w:val="0"/>
          <w:sz w:val="24"/>
          <w:szCs w:val="24"/>
          <w:lang w:val="pt-BR" w:eastAsia="en-US"/>
        </w:rPr>
        <w:t>documentação, scripts, entradas, resultados esperados, etc. É importante reutilizar tudo que for possível destes artefatos, pois assim se consegue economizar tempo e esforço do projeto.</w:t>
      </w:r>
    </w:p>
    <w:p w:rsidR="002A4C9E" w:rsidRDefault="00D90A2F"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Repassar os artefatos anteriormente citados para a equipe de manutenção</w:t>
      </w:r>
      <w:r w:rsidR="000707F8">
        <w:rPr>
          <w:rFonts w:ascii="Times New Roman" w:hAnsi="Times New Roman"/>
          <w:b w:val="0"/>
          <w:kern w:val="0"/>
          <w:sz w:val="24"/>
          <w:szCs w:val="24"/>
          <w:lang w:val="pt-BR" w:eastAsia="en-US"/>
        </w:rPr>
        <w:t xml:space="preserve">, que irá prover suporte aos usuários do sistema e resolver qualquer problema encontrado depois de sua entrega. </w:t>
      </w:r>
    </w:p>
    <w:p w:rsidR="000707F8" w:rsidRPr="00A84233" w:rsidRDefault="000707F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Avaliar como se deu o processo de testes e analisar as lições aprendidas, que serão de grande utilidade para futuras versões </w:t>
      </w:r>
      <w:r w:rsidR="001368BF">
        <w:rPr>
          <w:rFonts w:ascii="Times New Roman" w:hAnsi="Times New Roman"/>
          <w:b w:val="0"/>
          <w:kern w:val="0"/>
          <w:sz w:val="24"/>
          <w:szCs w:val="24"/>
          <w:lang w:val="pt-BR" w:eastAsia="en-US"/>
        </w:rPr>
        <w:t>dos</w:t>
      </w:r>
      <w:r>
        <w:rPr>
          <w:rFonts w:ascii="Times New Roman" w:hAnsi="Times New Roman"/>
          <w:b w:val="0"/>
          <w:kern w:val="0"/>
          <w:sz w:val="24"/>
          <w:szCs w:val="24"/>
          <w:lang w:val="pt-BR" w:eastAsia="en-US"/>
        </w:rPr>
        <w:t xml:space="preserve"> projetos.</w:t>
      </w:r>
      <w:r w:rsidR="003E71E7">
        <w:rPr>
          <w:rFonts w:ascii="Times New Roman" w:hAnsi="Times New Roman"/>
          <w:b w:val="0"/>
          <w:kern w:val="0"/>
          <w:sz w:val="24"/>
          <w:szCs w:val="24"/>
          <w:lang w:val="pt-BR" w:eastAsia="en-US"/>
        </w:rPr>
        <w:t xml:space="preserve"> Este passo pode permitir não só melhorias no processo de testes, como também melhorias no </w:t>
      </w:r>
      <w:r w:rsidR="008371C2">
        <w:rPr>
          <w:rFonts w:ascii="Times New Roman" w:hAnsi="Times New Roman"/>
          <w:b w:val="0"/>
          <w:kern w:val="0"/>
          <w:sz w:val="24"/>
          <w:szCs w:val="24"/>
          <w:lang w:val="pt-BR" w:eastAsia="en-US"/>
        </w:rPr>
        <w:t xml:space="preserve">processo de </w:t>
      </w:r>
      <w:r w:rsidR="003E71E7">
        <w:rPr>
          <w:rFonts w:ascii="Times New Roman" w:hAnsi="Times New Roman"/>
          <w:b w:val="0"/>
          <w:kern w:val="0"/>
          <w:sz w:val="24"/>
          <w:szCs w:val="24"/>
          <w:lang w:val="pt-BR" w:eastAsia="en-US"/>
        </w:rPr>
        <w:t>desenvolvimento do software como um todo.</w:t>
      </w:r>
    </w:p>
    <w:p w:rsidR="00A74D36" w:rsidRPr="005D6783" w:rsidRDefault="00750AF8" w:rsidP="005D6783">
      <w:pPr>
        <w:pStyle w:val="SBC-heading1"/>
        <w:numPr>
          <w:ilvl w:val="2"/>
          <w:numId w:val="16"/>
        </w:numPr>
        <w:tabs>
          <w:tab w:val="clear" w:pos="720"/>
        </w:tabs>
        <w:rPr>
          <w:sz w:val="24"/>
          <w:szCs w:val="24"/>
          <w:lang w:val="pt-BR"/>
        </w:rPr>
      </w:pPr>
      <w:r w:rsidRPr="00516BD3">
        <w:rPr>
          <w:sz w:val="24"/>
          <w:szCs w:val="24"/>
          <w:lang w:val="pt-BR"/>
        </w:rPr>
        <w:t>Testes ao longo do ciclo de vida de Software</w:t>
      </w:r>
    </w:p>
    <w:p w:rsidR="002C008A" w:rsidRDefault="00A74D36" w:rsidP="00DC1237">
      <w:pPr>
        <w:pStyle w:val="SBC-heading1"/>
        <w:tabs>
          <w:tab w:val="clear" w:pos="720"/>
        </w:tabs>
        <w:spacing w:before="120"/>
        <w:jc w:val="both"/>
        <w:rPr>
          <w:rFonts w:ascii="Times New Roman" w:hAnsi="Times New Roman"/>
          <w:b w:val="0"/>
          <w:kern w:val="0"/>
          <w:sz w:val="24"/>
          <w:szCs w:val="24"/>
          <w:lang w:val="pt-BR" w:eastAsia="en-US"/>
        </w:rPr>
      </w:pPr>
      <w:r w:rsidRPr="00A74D36">
        <w:rPr>
          <w:rFonts w:ascii="Times New Roman" w:hAnsi="Times New Roman"/>
          <w:b w:val="0"/>
          <w:kern w:val="0"/>
          <w:sz w:val="24"/>
          <w:szCs w:val="24"/>
          <w:lang w:val="pt-BR" w:eastAsia="en-US"/>
        </w:rPr>
        <w:t>A</w:t>
      </w:r>
      <w:r w:rsidR="004B47C1">
        <w:rPr>
          <w:rFonts w:ascii="Times New Roman" w:hAnsi="Times New Roman"/>
          <w:b w:val="0"/>
          <w:kern w:val="0"/>
          <w:sz w:val="24"/>
          <w:szCs w:val="24"/>
          <w:lang w:val="pt-BR" w:eastAsia="en-US"/>
        </w:rPr>
        <w:t>s</w:t>
      </w:r>
      <w:r w:rsidRPr="00A74D36">
        <w:rPr>
          <w:rFonts w:ascii="Times New Roman" w:hAnsi="Times New Roman"/>
          <w:b w:val="0"/>
          <w:kern w:val="0"/>
          <w:sz w:val="24"/>
          <w:szCs w:val="24"/>
          <w:lang w:val="pt-BR" w:eastAsia="en-US"/>
        </w:rPr>
        <w:t xml:space="preserve"> atividade</w:t>
      </w:r>
      <w:r w:rsidR="004B47C1">
        <w:rPr>
          <w:rFonts w:ascii="Times New Roman" w:hAnsi="Times New Roman"/>
          <w:b w:val="0"/>
          <w:kern w:val="0"/>
          <w:sz w:val="24"/>
          <w:szCs w:val="24"/>
          <w:lang w:val="pt-BR" w:eastAsia="en-US"/>
        </w:rPr>
        <w:t>s</w:t>
      </w:r>
      <w:r w:rsidRPr="00A74D36">
        <w:rPr>
          <w:rFonts w:ascii="Times New Roman" w:hAnsi="Times New Roman"/>
          <w:b w:val="0"/>
          <w:kern w:val="0"/>
          <w:sz w:val="24"/>
          <w:szCs w:val="24"/>
          <w:lang w:val="pt-BR" w:eastAsia="en-US"/>
        </w:rPr>
        <w:t xml:space="preserve"> </w:t>
      </w:r>
      <w:r>
        <w:rPr>
          <w:rFonts w:ascii="Times New Roman" w:hAnsi="Times New Roman"/>
          <w:b w:val="0"/>
          <w:kern w:val="0"/>
          <w:sz w:val="24"/>
          <w:szCs w:val="24"/>
          <w:lang w:val="pt-BR" w:eastAsia="en-US"/>
        </w:rPr>
        <w:t xml:space="preserve">de teste não </w:t>
      </w:r>
      <w:r w:rsidR="004B47C1">
        <w:rPr>
          <w:rFonts w:ascii="Times New Roman" w:hAnsi="Times New Roman"/>
          <w:b w:val="0"/>
          <w:kern w:val="0"/>
          <w:sz w:val="24"/>
          <w:szCs w:val="24"/>
          <w:lang w:val="pt-BR" w:eastAsia="en-US"/>
        </w:rPr>
        <w:t>são</w:t>
      </w:r>
      <w:r>
        <w:rPr>
          <w:rFonts w:ascii="Times New Roman" w:hAnsi="Times New Roman"/>
          <w:b w:val="0"/>
          <w:kern w:val="0"/>
          <w:sz w:val="24"/>
          <w:szCs w:val="24"/>
          <w:lang w:val="pt-BR" w:eastAsia="en-US"/>
        </w:rPr>
        <w:t xml:space="preserve"> atividade</w:t>
      </w:r>
      <w:r w:rsidR="004B47C1">
        <w:rPr>
          <w:rFonts w:ascii="Times New Roman" w:hAnsi="Times New Roman"/>
          <w:b w:val="0"/>
          <w:kern w:val="0"/>
          <w:sz w:val="24"/>
          <w:szCs w:val="24"/>
          <w:lang w:val="pt-BR" w:eastAsia="en-US"/>
        </w:rPr>
        <w:t>s</w:t>
      </w:r>
      <w:r>
        <w:rPr>
          <w:rFonts w:ascii="Times New Roman" w:hAnsi="Times New Roman"/>
          <w:b w:val="0"/>
          <w:kern w:val="0"/>
          <w:sz w:val="24"/>
          <w:szCs w:val="24"/>
          <w:lang w:val="pt-BR" w:eastAsia="en-US"/>
        </w:rPr>
        <w:t xml:space="preserve"> que </w:t>
      </w:r>
      <w:r w:rsidR="004B47C1">
        <w:rPr>
          <w:rFonts w:ascii="Times New Roman" w:hAnsi="Times New Roman"/>
          <w:b w:val="0"/>
          <w:kern w:val="0"/>
          <w:sz w:val="24"/>
          <w:szCs w:val="24"/>
          <w:lang w:val="pt-BR" w:eastAsia="en-US"/>
        </w:rPr>
        <w:t>são</w:t>
      </w:r>
      <w:r>
        <w:rPr>
          <w:rFonts w:ascii="Times New Roman" w:hAnsi="Times New Roman"/>
          <w:b w:val="0"/>
          <w:kern w:val="0"/>
          <w:sz w:val="24"/>
          <w:szCs w:val="24"/>
          <w:lang w:val="pt-BR" w:eastAsia="en-US"/>
        </w:rPr>
        <w:t xml:space="preserve"> realizada</w:t>
      </w:r>
      <w:r w:rsidR="004B47C1">
        <w:rPr>
          <w:rFonts w:ascii="Times New Roman" w:hAnsi="Times New Roman"/>
          <w:b w:val="0"/>
          <w:kern w:val="0"/>
          <w:sz w:val="24"/>
          <w:szCs w:val="24"/>
          <w:lang w:val="pt-BR" w:eastAsia="en-US"/>
        </w:rPr>
        <w:t>s</w:t>
      </w:r>
      <w:r>
        <w:rPr>
          <w:rFonts w:ascii="Times New Roman" w:hAnsi="Times New Roman"/>
          <w:b w:val="0"/>
          <w:kern w:val="0"/>
          <w:sz w:val="24"/>
          <w:szCs w:val="24"/>
          <w:lang w:val="pt-BR" w:eastAsia="en-US"/>
        </w:rPr>
        <w:t xml:space="preserve"> sozinha</w:t>
      </w:r>
      <w:r w:rsidR="004B47C1">
        <w:rPr>
          <w:rFonts w:ascii="Times New Roman" w:hAnsi="Times New Roman"/>
          <w:b w:val="0"/>
          <w:kern w:val="0"/>
          <w:sz w:val="24"/>
          <w:szCs w:val="24"/>
          <w:lang w:val="pt-BR" w:eastAsia="en-US"/>
        </w:rPr>
        <w:t>s</w:t>
      </w:r>
      <w:r>
        <w:rPr>
          <w:rFonts w:ascii="Times New Roman" w:hAnsi="Times New Roman"/>
          <w:b w:val="0"/>
          <w:kern w:val="0"/>
          <w:sz w:val="24"/>
          <w:szCs w:val="24"/>
          <w:lang w:val="pt-BR" w:eastAsia="en-US"/>
        </w:rPr>
        <w:t xml:space="preserve">, mas sim em paralelo com o ciclo de vida de desenvolvimento do software. </w:t>
      </w:r>
      <w:r w:rsidR="004B47C1">
        <w:rPr>
          <w:rFonts w:ascii="Times New Roman" w:hAnsi="Times New Roman"/>
          <w:b w:val="0"/>
          <w:kern w:val="0"/>
          <w:sz w:val="24"/>
          <w:szCs w:val="24"/>
          <w:lang w:val="pt-BR" w:eastAsia="en-US"/>
        </w:rPr>
        <w:t>Dessa forma, a escolha do ciclo de vida do projeto irá afetar diretamente as atividades de teste. O processo de desenvolvimento adotado depende muito dos objetivos e propósitos do projeto. Portanto, o modo como as atividades de teste são estruturadas deve se ajustar ao modelo de desenvolvimento de software, ou do contrario, não conseguirá obter o sucesso desejado.</w:t>
      </w:r>
    </w:p>
    <w:p w:rsidR="00A66511" w:rsidRDefault="00A66511" w:rsidP="005D6783">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Um modelo de desenvolvimento de software bastante conhecido é o modelo em cascata, que como o próprio nome já sugere, tem sua base voltada a um desenvolvimento seqüencial</w:t>
      </w:r>
      <w:r w:rsidR="0003467A">
        <w:rPr>
          <w:rFonts w:ascii="Times New Roman" w:hAnsi="Times New Roman"/>
          <w:b w:val="0"/>
          <w:kern w:val="0"/>
          <w:sz w:val="24"/>
          <w:szCs w:val="24"/>
          <w:lang w:val="pt-BR" w:eastAsia="en-US"/>
        </w:rPr>
        <w:t xml:space="preserve"> das atividades. As primeiras atividades começam no topo da cascata, e então vão seguindo seqüencialmente através das várias atividades de concepção do projeto, e finalmente terminando com a etapa de implementação</w:t>
      </w:r>
      <w:r w:rsidR="00AF2CC4">
        <w:rPr>
          <w:rFonts w:ascii="Times New Roman" w:hAnsi="Times New Roman"/>
          <w:b w:val="0"/>
          <w:kern w:val="0"/>
          <w:sz w:val="24"/>
          <w:szCs w:val="24"/>
          <w:lang w:val="pt-BR" w:eastAsia="en-US"/>
        </w:rPr>
        <w:t>. Após isso, é que as atividades de teste são introduzidas, e dessa forma os defeitos só podem ser detectados bem perto da fase de implementação</w:t>
      </w:r>
      <w:r w:rsidR="006F7C64">
        <w:rPr>
          <w:rFonts w:ascii="Times New Roman" w:hAnsi="Times New Roman"/>
          <w:b w:val="0"/>
          <w:kern w:val="0"/>
          <w:sz w:val="24"/>
          <w:szCs w:val="24"/>
          <w:lang w:val="pt-BR" w:eastAsia="en-US"/>
        </w:rPr>
        <w:t xml:space="preserve"> [</w:t>
      </w:r>
      <w:r w:rsidR="006F7C64" w:rsidRPr="00C25EB1">
        <w:rPr>
          <w:rFonts w:ascii="Times New Roman" w:hAnsi="Times New Roman"/>
          <w:b w:val="0"/>
          <w:sz w:val="24"/>
          <w:szCs w:val="24"/>
          <w:lang w:val="pt-BR"/>
        </w:rPr>
        <w:t>Graham</w:t>
      </w:r>
      <w:r w:rsidR="006F7C64">
        <w:rPr>
          <w:rFonts w:ascii="Times New Roman" w:hAnsi="Times New Roman"/>
          <w:b w:val="0"/>
          <w:sz w:val="24"/>
          <w:szCs w:val="24"/>
          <w:lang w:val="pt-BR"/>
        </w:rPr>
        <w:t xml:space="preserve"> et. al</w:t>
      </w:r>
      <w:r w:rsidR="006F7C64">
        <w:rPr>
          <w:rFonts w:ascii="Times New Roman" w:hAnsi="Times New Roman"/>
          <w:b w:val="0"/>
          <w:kern w:val="0"/>
          <w:sz w:val="24"/>
          <w:szCs w:val="24"/>
          <w:lang w:val="pt-BR" w:eastAsia="en-US"/>
        </w:rPr>
        <w:t xml:space="preserve"> 2007]</w:t>
      </w:r>
      <w:r w:rsidR="008249C9">
        <w:rPr>
          <w:rFonts w:ascii="Times New Roman" w:hAnsi="Times New Roman"/>
          <w:b w:val="0"/>
          <w:kern w:val="0"/>
          <w:sz w:val="24"/>
          <w:szCs w:val="24"/>
          <w:lang w:val="pt-BR" w:eastAsia="en-US"/>
        </w:rPr>
        <w:t>.</w:t>
      </w:r>
      <w:r w:rsidR="0014495B">
        <w:rPr>
          <w:rFonts w:ascii="Times New Roman" w:hAnsi="Times New Roman"/>
          <w:b w:val="0"/>
          <w:kern w:val="0"/>
          <w:sz w:val="24"/>
          <w:szCs w:val="24"/>
          <w:lang w:val="pt-BR" w:eastAsia="en-US"/>
        </w:rPr>
        <w:t xml:space="preserve"> A </w:t>
      </w:r>
      <w:r w:rsidR="007F31E1">
        <w:rPr>
          <w:rFonts w:ascii="Times New Roman" w:hAnsi="Times New Roman"/>
          <w:b w:val="0"/>
          <w:kern w:val="0"/>
          <w:sz w:val="24"/>
          <w:szCs w:val="24"/>
          <w:lang w:val="pt-BR" w:eastAsia="en-US"/>
        </w:rPr>
        <w:t>Figura 1</w:t>
      </w:r>
      <w:r w:rsidR="00554540">
        <w:rPr>
          <w:rFonts w:ascii="Times New Roman" w:hAnsi="Times New Roman"/>
          <w:b w:val="0"/>
          <w:kern w:val="0"/>
          <w:sz w:val="24"/>
          <w:szCs w:val="24"/>
          <w:lang w:val="pt-BR" w:eastAsia="en-US"/>
        </w:rPr>
        <w:t>0</w:t>
      </w:r>
      <w:r w:rsidR="002E3F83">
        <w:rPr>
          <w:rFonts w:ascii="Times New Roman" w:hAnsi="Times New Roman"/>
          <w:b w:val="0"/>
          <w:kern w:val="0"/>
          <w:sz w:val="24"/>
          <w:szCs w:val="24"/>
          <w:lang w:val="pt-BR" w:eastAsia="en-US"/>
        </w:rPr>
        <w:t>.5</w:t>
      </w:r>
      <w:r w:rsidR="007F31E1">
        <w:rPr>
          <w:rFonts w:ascii="Times New Roman" w:hAnsi="Times New Roman"/>
          <w:b w:val="0"/>
          <w:kern w:val="0"/>
          <w:sz w:val="24"/>
          <w:szCs w:val="24"/>
          <w:lang w:val="pt-BR" w:eastAsia="en-US"/>
        </w:rPr>
        <w:t xml:space="preserve"> </w:t>
      </w:r>
      <w:r w:rsidR="0014495B">
        <w:rPr>
          <w:rFonts w:ascii="Times New Roman" w:hAnsi="Times New Roman"/>
          <w:b w:val="0"/>
          <w:kern w:val="0"/>
          <w:sz w:val="24"/>
          <w:szCs w:val="24"/>
          <w:lang w:val="pt-BR" w:eastAsia="en-US"/>
        </w:rPr>
        <w:t>ilustra o modelo em cascata.</w:t>
      </w:r>
    </w:p>
    <w:p w:rsidR="00184584" w:rsidRDefault="00184584" w:rsidP="00E108CF">
      <w:pPr>
        <w:pStyle w:val="SBC-heading1"/>
        <w:tabs>
          <w:tab w:val="clear" w:pos="720"/>
        </w:tabs>
        <w:spacing w:before="0"/>
        <w:ind w:firstLine="720"/>
        <w:jc w:val="both"/>
        <w:rPr>
          <w:rFonts w:ascii="Times New Roman" w:hAnsi="Times New Roman"/>
          <w:b w:val="0"/>
          <w:kern w:val="0"/>
          <w:sz w:val="24"/>
          <w:szCs w:val="24"/>
          <w:lang w:val="pt-BR" w:eastAsia="en-US"/>
        </w:rPr>
      </w:pPr>
    </w:p>
    <w:p w:rsidR="00184584" w:rsidRPr="002E3F83" w:rsidRDefault="00D42C62" w:rsidP="00184584">
      <w:pPr>
        <w:pStyle w:val="SBC-heading1"/>
        <w:tabs>
          <w:tab w:val="clear" w:pos="720"/>
        </w:tabs>
        <w:spacing w:before="0"/>
        <w:ind w:firstLine="720"/>
        <w:jc w:val="center"/>
        <w:rPr>
          <w:lang w:val="pt-BR"/>
        </w:rPr>
      </w:pPr>
      <w:r>
        <w:rPr>
          <w:noProof/>
          <w:lang w:val="pt-BR"/>
        </w:rPr>
        <w:lastRenderedPageBreak/>
        <w:drawing>
          <wp:inline distT="0" distB="0" distL="0" distR="0">
            <wp:extent cx="2838450" cy="3600450"/>
            <wp:effectExtent l="19050" t="0" r="0" b="0"/>
            <wp:docPr id="3" name="Imagem 3" descr="casc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scata"/>
                    <pic:cNvPicPr>
                      <a:picLocks noChangeAspect="1" noChangeArrowheads="1"/>
                    </pic:cNvPicPr>
                  </pic:nvPicPr>
                  <pic:blipFill>
                    <a:blip r:embed="rId13" cstate="print"/>
                    <a:srcRect/>
                    <a:stretch>
                      <a:fillRect/>
                    </a:stretch>
                  </pic:blipFill>
                  <pic:spPr bwMode="auto">
                    <a:xfrm>
                      <a:off x="0" y="0"/>
                      <a:ext cx="2838450" cy="3600450"/>
                    </a:xfrm>
                    <a:prstGeom prst="rect">
                      <a:avLst/>
                    </a:prstGeom>
                    <a:noFill/>
                    <a:ln w="9525">
                      <a:noFill/>
                      <a:miter lim="800000"/>
                      <a:headEnd/>
                      <a:tailEnd/>
                    </a:ln>
                  </pic:spPr>
                </pic:pic>
              </a:graphicData>
            </a:graphic>
          </wp:inline>
        </w:drawing>
      </w:r>
    </w:p>
    <w:p w:rsidR="00F932E5" w:rsidRPr="004C2294" w:rsidRDefault="00184584" w:rsidP="00B03A82">
      <w:pPr>
        <w:pStyle w:val="Caption"/>
        <w:jc w:val="center"/>
        <w:rPr>
          <w:rFonts w:ascii="Helvetica" w:hAnsi="Helvetica"/>
          <w:lang w:val="pt-BR"/>
        </w:rPr>
      </w:pPr>
      <w:bookmarkStart w:id="2" w:name="_Ref239656821"/>
      <w:r w:rsidRPr="004C2294">
        <w:rPr>
          <w:rFonts w:ascii="Helvetica" w:hAnsi="Helvetica"/>
          <w:lang w:val="pt-BR"/>
        </w:rPr>
        <w:t xml:space="preserve">Figura </w:t>
      </w:r>
      <w:r w:rsidR="007F31E1" w:rsidRPr="004C2294">
        <w:rPr>
          <w:rFonts w:ascii="Helvetica" w:hAnsi="Helvetica"/>
          <w:lang w:val="pt-BR"/>
        </w:rPr>
        <w:t>1</w:t>
      </w:r>
      <w:r w:rsidR="00554540">
        <w:rPr>
          <w:rFonts w:ascii="Helvetica" w:hAnsi="Helvetica"/>
          <w:lang w:val="pt-BR"/>
        </w:rPr>
        <w:t>0</w:t>
      </w:r>
      <w:r w:rsidR="007F31E1" w:rsidRPr="004C2294">
        <w:rPr>
          <w:rFonts w:ascii="Helvetica" w:hAnsi="Helvetica"/>
          <w:lang w:val="pt-BR"/>
        </w:rPr>
        <w:t>.</w:t>
      </w:r>
      <w:bookmarkEnd w:id="2"/>
      <w:r w:rsidR="002E3F83">
        <w:rPr>
          <w:rFonts w:ascii="Helvetica" w:hAnsi="Helvetica"/>
          <w:lang w:val="pt-BR"/>
        </w:rPr>
        <w:t>5</w:t>
      </w:r>
      <w:r w:rsidRPr="004C2294">
        <w:rPr>
          <w:rFonts w:ascii="Helvetica" w:hAnsi="Helvetica"/>
          <w:lang w:val="pt-BR"/>
        </w:rPr>
        <w:t xml:space="preserve"> Modelo em cascata</w:t>
      </w:r>
      <w:r w:rsidR="00285E3C" w:rsidRPr="004C2294">
        <w:rPr>
          <w:rFonts w:ascii="Helvetica" w:hAnsi="Helvetica"/>
          <w:lang w:val="pt-BR"/>
        </w:rPr>
        <w:t xml:space="preserve"> (adaptado de Graham</w:t>
      </w:r>
      <w:r w:rsidR="00A841CF">
        <w:rPr>
          <w:rFonts w:ascii="Helvetica" w:hAnsi="Helvetica"/>
          <w:lang w:val="pt-BR"/>
        </w:rPr>
        <w:t xml:space="preserve"> et. al</w:t>
      </w:r>
      <w:r w:rsidR="00285E3C" w:rsidRPr="004C2294">
        <w:rPr>
          <w:rFonts w:ascii="Helvetica" w:hAnsi="Helvetica"/>
          <w:lang w:val="pt-BR"/>
        </w:rPr>
        <w:t xml:space="preserve"> 2007)</w:t>
      </w:r>
    </w:p>
    <w:p w:rsidR="005435E0" w:rsidRPr="004C2294" w:rsidRDefault="005435E0" w:rsidP="005435E0">
      <w:pPr>
        <w:rPr>
          <w:lang w:val="pt-BR"/>
        </w:rPr>
      </w:pPr>
    </w:p>
    <w:p w:rsidR="00C41A08" w:rsidRDefault="00C41A08" w:rsidP="005D6783">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Com o objetivo de tentar contornar os problemas do modelo em cascata, foi desenvolvido </w:t>
      </w:r>
      <w:r w:rsidR="002321CE">
        <w:rPr>
          <w:rFonts w:ascii="Times New Roman" w:hAnsi="Times New Roman"/>
          <w:b w:val="0"/>
          <w:kern w:val="0"/>
          <w:sz w:val="24"/>
          <w:szCs w:val="24"/>
          <w:lang w:val="pt-BR" w:eastAsia="en-US"/>
        </w:rPr>
        <w:t xml:space="preserve">o </w:t>
      </w:r>
      <w:r>
        <w:rPr>
          <w:rFonts w:ascii="Times New Roman" w:hAnsi="Times New Roman"/>
          <w:b w:val="0"/>
          <w:kern w:val="0"/>
          <w:sz w:val="24"/>
          <w:szCs w:val="24"/>
          <w:lang w:val="pt-BR" w:eastAsia="en-US"/>
        </w:rPr>
        <w:t xml:space="preserve">modelo </w:t>
      </w:r>
      <w:r w:rsidR="005D037E">
        <w:rPr>
          <w:rFonts w:ascii="Times New Roman" w:hAnsi="Times New Roman"/>
          <w:b w:val="0"/>
          <w:kern w:val="0"/>
          <w:sz w:val="24"/>
          <w:szCs w:val="24"/>
          <w:lang w:val="pt-BR" w:eastAsia="en-US"/>
        </w:rPr>
        <w:t xml:space="preserve">em </w:t>
      </w:r>
      <w:r>
        <w:rPr>
          <w:rFonts w:ascii="Times New Roman" w:hAnsi="Times New Roman"/>
          <w:b w:val="0"/>
          <w:kern w:val="0"/>
          <w:sz w:val="24"/>
          <w:szCs w:val="24"/>
          <w:lang w:val="pt-BR" w:eastAsia="en-US"/>
        </w:rPr>
        <w:t>V</w:t>
      </w:r>
      <w:r w:rsidR="001B1CC7">
        <w:rPr>
          <w:rFonts w:ascii="Times New Roman" w:hAnsi="Times New Roman"/>
          <w:b w:val="0"/>
          <w:kern w:val="0"/>
          <w:sz w:val="24"/>
          <w:szCs w:val="24"/>
          <w:lang w:val="pt-BR" w:eastAsia="en-US"/>
        </w:rPr>
        <w:t xml:space="preserve"> </w:t>
      </w:r>
      <w:r w:rsidR="001B1CC7">
        <w:rPr>
          <w:rFonts w:ascii="Verdana" w:hAnsi="Verdana"/>
          <w:sz w:val="20"/>
          <w:lang w:val="pt-BR"/>
        </w:rPr>
        <w:t>[</w:t>
      </w:r>
      <w:r w:rsidR="001B1CC7">
        <w:rPr>
          <w:rFonts w:ascii="Times New Roman" w:hAnsi="Times New Roman"/>
          <w:b w:val="0"/>
          <w:kern w:val="0"/>
          <w:sz w:val="24"/>
          <w:szCs w:val="24"/>
          <w:lang w:val="pt-BR" w:eastAsia="en-US"/>
        </w:rPr>
        <w:t>Craig</w:t>
      </w:r>
      <w:r w:rsidR="001B1CC7" w:rsidRPr="001B1CC7">
        <w:rPr>
          <w:rFonts w:ascii="Times New Roman" w:hAnsi="Times New Roman"/>
          <w:b w:val="0"/>
          <w:kern w:val="0"/>
          <w:sz w:val="24"/>
          <w:szCs w:val="24"/>
          <w:lang w:val="pt-BR" w:eastAsia="en-US"/>
        </w:rPr>
        <w:t xml:space="preserve"> e J</w:t>
      </w:r>
      <w:r w:rsidR="001B1CC7">
        <w:rPr>
          <w:rFonts w:ascii="Times New Roman" w:hAnsi="Times New Roman"/>
          <w:b w:val="0"/>
          <w:kern w:val="0"/>
          <w:sz w:val="24"/>
          <w:szCs w:val="24"/>
          <w:lang w:val="pt-BR" w:eastAsia="en-US"/>
        </w:rPr>
        <w:t>askiel</w:t>
      </w:r>
      <w:r w:rsidR="001B1CC7" w:rsidRPr="001B1CC7">
        <w:rPr>
          <w:rFonts w:ascii="Times New Roman" w:hAnsi="Times New Roman"/>
          <w:b w:val="0"/>
          <w:kern w:val="0"/>
          <w:sz w:val="24"/>
          <w:szCs w:val="24"/>
          <w:lang w:val="pt-BR" w:eastAsia="en-US"/>
        </w:rPr>
        <w:t xml:space="preserve"> 2002]</w:t>
      </w:r>
      <w:r>
        <w:rPr>
          <w:rFonts w:ascii="Times New Roman" w:hAnsi="Times New Roman"/>
          <w:b w:val="0"/>
          <w:kern w:val="0"/>
          <w:sz w:val="24"/>
          <w:szCs w:val="24"/>
          <w:lang w:val="pt-BR" w:eastAsia="en-US"/>
        </w:rPr>
        <w:t xml:space="preserve">, que foca nos testes do produto durante todo o ciclo de desenvolvimento para conseguir uma detecção adiantada de defeitos. </w:t>
      </w:r>
      <w:r w:rsidR="00FB36F6">
        <w:rPr>
          <w:rFonts w:ascii="Times New Roman" w:hAnsi="Times New Roman"/>
          <w:b w:val="0"/>
          <w:kern w:val="0"/>
          <w:sz w:val="24"/>
          <w:szCs w:val="24"/>
          <w:lang w:val="pt-BR" w:eastAsia="en-US"/>
        </w:rPr>
        <w:t xml:space="preserve">A idéia é que as atividades de testes não são simplesmente uma </w:t>
      </w:r>
      <w:r w:rsidR="00E2304F">
        <w:rPr>
          <w:rFonts w:ascii="Times New Roman" w:hAnsi="Times New Roman"/>
          <w:b w:val="0"/>
          <w:kern w:val="0"/>
          <w:sz w:val="24"/>
          <w:szCs w:val="24"/>
          <w:lang w:val="pt-BR" w:eastAsia="en-US"/>
        </w:rPr>
        <w:t>fase única</w:t>
      </w:r>
      <w:r w:rsidR="00FB36F6">
        <w:rPr>
          <w:rFonts w:ascii="Times New Roman" w:hAnsi="Times New Roman"/>
          <w:b w:val="0"/>
          <w:kern w:val="0"/>
          <w:sz w:val="24"/>
          <w:szCs w:val="24"/>
          <w:lang w:val="pt-BR" w:eastAsia="en-US"/>
        </w:rPr>
        <w:t>, mas pelo contrário, como já foi visto na sessão anterior, se faz necessária</w:t>
      </w:r>
      <w:r w:rsidR="00E2304F">
        <w:rPr>
          <w:rFonts w:ascii="Times New Roman" w:hAnsi="Times New Roman"/>
          <w:b w:val="0"/>
          <w:kern w:val="0"/>
          <w:sz w:val="24"/>
          <w:szCs w:val="24"/>
          <w:lang w:val="pt-BR" w:eastAsia="en-US"/>
        </w:rPr>
        <w:t xml:space="preserve"> toda</w:t>
      </w:r>
      <w:r w:rsidR="00FB36F6">
        <w:rPr>
          <w:rFonts w:ascii="Times New Roman" w:hAnsi="Times New Roman"/>
          <w:b w:val="0"/>
          <w:kern w:val="0"/>
          <w:sz w:val="24"/>
          <w:szCs w:val="24"/>
          <w:lang w:val="pt-BR" w:eastAsia="en-US"/>
        </w:rPr>
        <w:t xml:space="preserve"> uma preparação, passando por etapas de planejamento, análise, projeto, etc, que devem ser executadas em paralelo com as atividades de desenvolvimento.</w:t>
      </w:r>
    </w:p>
    <w:p w:rsidR="00C07B01" w:rsidRDefault="00C07B01" w:rsidP="005D6783">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Todos os artefatos gerados pelos desenvolvedores e analistas de negócio durante o desenvolvimento, provêem a base de testes em um ou mais níveis. Promovendo as atividades de teste mais cedo, defeitos podem </w:t>
      </w:r>
      <w:r w:rsidR="00C82128">
        <w:rPr>
          <w:rFonts w:ascii="Times New Roman" w:hAnsi="Times New Roman"/>
          <w:b w:val="0"/>
          <w:kern w:val="0"/>
          <w:sz w:val="24"/>
          <w:szCs w:val="24"/>
          <w:lang w:val="pt-BR" w:eastAsia="en-US"/>
        </w:rPr>
        <w:t xml:space="preserve">ser </w:t>
      </w:r>
      <w:r>
        <w:rPr>
          <w:rFonts w:ascii="Times New Roman" w:hAnsi="Times New Roman"/>
          <w:b w:val="0"/>
          <w:kern w:val="0"/>
          <w:sz w:val="24"/>
          <w:szCs w:val="24"/>
          <w:lang w:val="pt-BR" w:eastAsia="en-US"/>
        </w:rPr>
        <w:t xml:space="preserve">geralmente encontrados nos documentos da base de testes. </w:t>
      </w:r>
      <w:r w:rsidR="001B4E23">
        <w:rPr>
          <w:rFonts w:ascii="Times New Roman" w:hAnsi="Times New Roman"/>
          <w:b w:val="0"/>
          <w:kern w:val="0"/>
          <w:sz w:val="24"/>
          <w:szCs w:val="24"/>
          <w:lang w:val="pt-BR" w:eastAsia="en-US"/>
        </w:rPr>
        <w:t xml:space="preserve">O modelo </w:t>
      </w:r>
      <w:r w:rsidR="005D037E">
        <w:rPr>
          <w:rFonts w:ascii="Times New Roman" w:hAnsi="Times New Roman"/>
          <w:b w:val="0"/>
          <w:kern w:val="0"/>
          <w:sz w:val="24"/>
          <w:szCs w:val="24"/>
          <w:lang w:val="pt-BR" w:eastAsia="en-US"/>
        </w:rPr>
        <w:t xml:space="preserve">em </w:t>
      </w:r>
      <w:r w:rsidR="001B4E23">
        <w:rPr>
          <w:rFonts w:ascii="Times New Roman" w:hAnsi="Times New Roman"/>
          <w:b w:val="0"/>
          <w:kern w:val="0"/>
          <w:sz w:val="24"/>
          <w:szCs w:val="24"/>
          <w:lang w:val="pt-BR" w:eastAsia="en-US"/>
        </w:rPr>
        <w:t xml:space="preserve">V demonstra como as atividades de verificação e validação podem ser </w:t>
      </w:r>
      <w:r w:rsidR="00D930D6">
        <w:rPr>
          <w:rFonts w:ascii="Times New Roman" w:hAnsi="Times New Roman"/>
          <w:b w:val="0"/>
          <w:kern w:val="0"/>
          <w:sz w:val="24"/>
          <w:szCs w:val="24"/>
          <w:lang w:val="pt-BR" w:eastAsia="en-US"/>
        </w:rPr>
        <w:t>executadas em conjunto com</w:t>
      </w:r>
      <w:r w:rsidR="001B4E23">
        <w:rPr>
          <w:rFonts w:ascii="Times New Roman" w:hAnsi="Times New Roman"/>
          <w:b w:val="0"/>
          <w:kern w:val="0"/>
          <w:sz w:val="24"/>
          <w:szCs w:val="24"/>
          <w:lang w:val="pt-BR" w:eastAsia="en-US"/>
        </w:rPr>
        <w:t xml:space="preserve"> cada fase do ciclo de vida de desenvo</w:t>
      </w:r>
      <w:r w:rsidR="00143FCA">
        <w:rPr>
          <w:rFonts w:ascii="Times New Roman" w:hAnsi="Times New Roman"/>
          <w:b w:val="0"/>
          <w:kern w:val="0"/>
          <w:sz w:val="24"/>
          <w:szCs w:val="24"/>
          <w:lang w:val="pt-BR" w:eastAsia="en-US"/>
        </w:rPr>
        <w:t>lvimento do software.</w:t>
      </w:r>
    </w:p>
    <w:p w:rsidR="00143FCA" w:rsidRDefault="00143FCA" w:rsidP="005D6783">
      <w:pPr>
        <w:autoSpaceDE w:val="0"/>
        <w:autoSpaceDN w:val="0"/>
        <w:adjustRightInd w:val="0"/>
        <w:spacing w:before="120"/>
        <w:ind w:firstLine="720"/>
        <w:jc w:val="both"/>
        <w:rPr>
          <w:lang w:val="pt-BR" w:eastAsia="en-GB"/>
        </w:rPr>
      </w:pPr>
      <w:r w:rsidRPr="00143FCA">
        <w:rPr>
          <w:lang w:val="pt-BR" w:eastAsia="en-GB"/>
        </w:rPr>
        <w:t>Basicamente</w:t>
      </w:r>
      <w:r>
        <w:rPr>
          <w:lang w:val="pt-BR" w:eastAsia="en-GB"/>
        </w:rPr>
        <w:t>,</w:t>
      </w:r>
      <w:r w:rsidRPr="00143FCA">
        <w:rPr>
          <w:lang w:val="pt-BR" w:eastAsia="en-GB"/>
        </w:rPr>
        <w:t xml:space="preserve"> o ciclo de desenvolvimento do modelo </w:t>
      </w:r>
      <w:r>
        <w:rPr>
          <w:lang w:val="pt-BR" w:eastAsia="en-GB"/>
        </w:rPr>
        <w:t>usa os quatro estágios de teste explicados neste capítulo: testes unitários, testes de integração, testes de sistema e testes de aceitação.</w:t>
      </w:r>
      <w:r w:rsidR="0005176C">
        <w:rPr>
          <w:lang w:val="pt-BR" w:eastAsia="en-GB"/>
        </w:rPr>
        <w:t xml:space="preserve"> Cada estágio</w:t>
      </w:r>
      <w:r w:rsidR="0008617D">
        <w:rPr>
          <w:lang w:val="pt-BR" w:eastAsia="en-GB"/>
        </w:rPr>
        <w:t xml:space="preserve"> pode ser ajustado com as etapas do clico de desenvolvimento de acordo com seus</w:t>
      </w:r>
      <w:r w:rsidR="0005176C">
        <w:rPr>
          <w:lang w:val="pt-BR" w:eastAsia="en-GB"/>
        </w:rPr>
        <w:t xml:space="preserve"> objetivos específic</w:t>
      </w:r>
      <w:r w:rsidR="0008617D">
        <w:rPr>
          <w:lang w:val="pt-BR" w:eastAsia="en-GB"/>
        </w:rPr>
        <w:t>os.</w:t>
      </w:r>
      <w:r w:rsidR="00635F20">
        <w:rPr>
          <w:lang w:val="pt-BR" w:eastAsia="en-GB"/>
        </w:rPr>
        <w:t xml:space="preserve"> Na prática, os estágios de testes podem variar no modelo </w:t>
      </w:r>
      <w:r w:rsidR="005D037E">
        <w:rPr>
          <w:lang w:val="pt-BR" w:eastAsia="en-GB"/>
        </w:rPr>
        <w:t xml:space="preserve">em </w:t>
      </w:r>
      <w:r w:rsidR="00635F20">
        <w:rPr>
          <w:lang w:val="pt-BR" w:eastAsia="en-GB"/>
        </w:rPr>
        <w:t>V dependendo dos propósitos</w:t>
      </w:r>
      <w:r w:rsidR="00A61D1E">
        <w:rPr>
          <w:lang w:val="pt-BR" w:eastAsia="en-GB"/>
        </w:rPr>
        <w:t xml:space="preserve"> do projeto, podendo ser combinados ou reorganizados.</w:t>
      </w:r>
      <w:r w:rsidR="00502E93">
        <w:rPr>
          <w:lang w:val="pt-BR" w:eastAsia="en-GB"/>
        </w:rPr>
        <w:t xml:space="preserve"> O modelo V pode ser visualizado na </w:t>
      </w:r>
      <w:fldSimple w:instr=" REF _Ref239658626 \h  \* MERGEFORMAT ">
        <w:r w:rsidR="00172950" w:rsidRPr="002E7CDA">
          <w:rPr>
            <w:lang w:val="pt-BR" w:eastAsia="en-GB"/>
          </w:rPr>
          <w:t>Figura 1</w:t>
        </w:r>
        <w:r w:rsidR="00554540">
          <w:rPr>
            <w:lang w:val="pt-BR" w:eastAsia="en-GB"/>
          </w:rPr>
          <w:t>0</w:t>
        </w:r>
        <w:r w:rsidR="00172950" w:rsidRPr="002E7CDA">
          <w:rPr>
            <w:lang w:val="pt-BR" w:eastAsia="en-GB"/>
          </w:rPr>
          <w:t>.</w:t>
        </w:r>
      </w:fldSimple>
      <w:r w:rsidR="002E3F83">
        <w:rPr>
          <w:lang w:val="pt-BR" w:eastAsia="en-GB"/>
        </w:rPr>
        <w:t>6</w:t>
      </w:r>
      <w:r w:rsidR="00502E93">
        <w:rPr>
          <w:lang w:val="pt-BR" w:eastAsia="en-GB"/>
        </w:rPr>
        <w:t>.</w:t>
      </w:r>
    </w:p>
    <w:p w:rsidR="00502E93" w:rsidRDefault="00502E93" w:rsidP="00143FCA">
      <w:pPr>
        <w:autoSpaceDE w:val="0"/>
        <w:autoSpaceDN w:val="0"/>
        <w:adjustRightInd w:val="0"/>
        <w:ind w:firstLine="720"/>
        <w:jc w:val="both"/>
        <w:rPr>
          <w:lang w:val="pt-BR" w:eastAsia="en-GB"/>
        </w:rPr>
      </w:pPr>
    </w:p>
    <w:p w:rsidR="00502E93" w:rsidRDefault="00D42C62" w:rsidP="00502E93">
      <w:pPr>
        <w:keepNext/>
        <w:autoSpaceDE w:val="0"/>
        <w:autoSpaceDN w:val="0"/>
        <w:adjustRightInd w:val="0"/>
        <w:ind w:firstLine="720"/>
        <w:jc w:val="center"/>
      </w:pPr>
      <w:r>
        <w:rPr>
          <w:rFonts w:ascii="KBAADE+TimesNewRoman" w:hAnsi="KBAADE+TimesNewRoman" w:cs="KBAADE+TimesNewRoman"/>
          <w:noProof/>
          <w:color w:val="000000"/>
          <w:sz w:val="23"/>
          <w:szCs w:val="23"/>
          <w:lang w:val="pt-BR" w:eastAsia="pt-BR"/>
        </w:rPr>
        <w:lastRenderedPageBreak/>
        <w:drawing>
          <wp:inline distT="0" distB="0" distL="0" distR="0">
            <wp:extent cx="4448175" cy="2943225"/>
            <wp:effectExtent l="19050" t="0" r="9525" b="0"/>
            <wp:docPr id="4" name="Imagem 4" descr="mode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modeloV"/>
                    <pic:cNvPicPr>
                      <a:picLocks noChangeAspect="1" noChangeArrowheads="1"/>
                    </pic:cNvPicPr>
                  </pic:nvPicPr>
                  <pic:blipFill>
                    <a:blip r:embed="rId14" cstate="print"/>
                    <a:srcRect/>
                    <a:stretch>
                      <a:fillRect/>
                    </a:stretch>
                  </pic:blipFill>
                  <pic:spPr bwMode="auto">
                    <a:xfrm>
                      <a:off x="0" y="0"/>
                      <a:ext cx="4448175" cy="2943225"/>
                    </a:xfrm>
                    <a:prstGeom prst="rect">
                      <a:avLst/>
                    </a:prstGeom>
                    <a:noFill/>
                    <a:ln w="9525">
                      <a:noFill/>
                      <a:miter lim="800000"/>
                      <a:headEnd/>
                      <a:tailEnd/>
                    </a:ln>
                  </pic:spPr>
                </pic:pic>
              </a:graphicData>
            </a:graphic>
          </wp:inline>
        </w:drawing>
      </w:r>
    </w:p>
    <w:p w:rsidR="00E108CF" w:rsidRPr="00B03A82" w:rsidRDefault="00502E93" w:rsidP="00B03A82">
      <w:pPr>
        <w:pStyle w:val="Caption"/>
        <w:jc w:val="center"/>
        <w:rPr>
          <w:rFonts w:ascii="Helvetica" w:hAnsi="Helvetica" w:cs="KBAADE+TimesNewRoman"/>
          <w:szCs w:val="23"/>
          <w:lang w:val="pt-BR" w:eastAsia="en-GB"/>
        </w:rPr>
      </w:pPr>
      <w:bookmarkStart w:id="3" w:name="_Ref239658626"/>
      <w:r w:rsidRPr="002E3F83">
        <w:rPr>
          <w:rFonts w:ascii="Helvetica" w:hAnsi="Helvetica"/>
          <w:lang w:val="pt-BR"/>
        </w:rPr>
        <w:t xml:space="preserve">Figura </w:t>
      </w:r>
      <w:r w:rsidR="007F31E1" w:rsidRPr="002E3F83">
        <w:rPr>
          <w:rFonts w:ascii="Helvetica" w:hAnsi="Helvetica"/>
          <w:lang w:val="pt-BR"/>
        </w:rPr>
        <w:t>1</w:t>
      </w:r>
      <w:r w:rsidR="00554540" w:rsidRPr="002E3F83">
        <w:rPr>
          <w:rFonts w:ascii="Helvetica" w:hAnsi="Helvetica"/>
          <w:lang w:val="pt-BR"/>
        </w:rPr>
        <w:t>0</w:t>
      </w:r>
      <w:r w:rsidR="007F31E1" w:rsidRPr="002E3F83">
        <w:rPr>
          <w:rFonts w:ascii="Helvetica" w:hAnsi="Helvetica"/>
          <w:lang w:val="pt-BR"/>
        </w:rPr>
        <w:t>.</w:t>
      </w:r>
      <w:bookmarkEnd w:id="3"/>
      <w:r w:rsidR="002E3F83">
        <w:rPr>
          <w:rFonts w:ascii="Helvetica" w:hAnsi="Helvetica"/>
          <w:lang w:val="pt-BR"/>
        </w:rPr>
        <w:t>6</w:t>
      </w:r>
      <w:r w:rsidRPr="002E3F83">
        <w:rPr>
          <w:rFonts w:ascii="Helvetica" w:hAnsi="Helvetica"/>
          <w:lang w:val="pt-BR"/>
        </w:rPr>
        <w:t xml:space="preserve"> Modelo </w:t>
      </w:r>
      <w:r w:rsidR="005D037E">
        <w:rPr>
          <w:rFonts w:ascii="Helvetica" w:hAnsi="Helvetica"/>
          <w:lang w:val="pt-BR"/>
        </w:rPr>
        <w:t xml:space="preserve">em </w:t>
      </w:r>
      <w:r w:rsidRPr="002E3F83">
        <w:rPr>
          <w:rFonts w:ascii="Helvetica" w:hAnsi="Helvetica"/>
          <w:lang w:val="pt-BR"/>
        </w:rPr>
        <w:t>V</w:t>
      </w:r>
      <w:r w:rsidR="008817D9" w:rsidRPr="002E3F83">
        <w:rPr>
          <w:rFonts w:ascii="Helvetica" w:hAnsi="Helvetica"/>
          <w:lang w:val="pt-BR"/>
        </w:rPr>
        <w:t xml:space="preserve"> (adaptado de </w:t>
      </w:r>
      <w:r w:rsidR="00E117AA" w:rsidRPr="002E3F83">
        <w:rPr>
          <w:rFonts w:ascii="Helvetica" w:hAnsi="Helvetica"/>
          <w:lang w:val="pt-BR"/>
        </w:rPr>
        <w:t>Graham</w:t>
      </w:r>
      <w:r w:rsidR="00A841CF">
        <w:rPr>
          <w:rFonts w:ascii="Helvetica" w:hAnsi="Helvetica"/>
          <w:lang w:val="pt-BR"/>
        </w:rPr>
        <w:t xml:space="preserve"> et. al</w:t>
      </w:r>
      <w:r w:rsidR="00E117AA" w:rsidRPr="002E3F83">
        <w:rPr>
          <w:rFonts w:ascii="Helvetica" w:hAnsi="Helvetica"/>
          <w:lang w:val="pt-BR"/>
        </w:rPr>
        <w:t xml:space="preserve"> 2007</w:t>
      </w:r>
      <w:r w:rsidR="008817D9" w:rsidRPr="002E3F83">
        <w:rPr>
          <w:rFonts w:ascii="Helvetica" w:hAnsi="Helvetica"/>
          <w:lang w:val="pt-BR"/>
        </w:rPr>
        <w:t>)</w:t>
      </w:r>
    </w:p>
    <w:p w:rsidR="00A84233" w:rsidRPr="00915E20" w:rsidRDefault="00686AF4" w:rsidP="00915E20">
      <w:pPr>
        <w:pStyle w:val="SBC-heading1"/>
        <w:numPr>
          <w:ilvl w:val="1"/>
          <w:numId w:val="16"/>
        </w:numPr>
        <w:tabs>
          <w:tab w:val="clear" w:pos="720"/>
        </w:tabs>
        <w:rPr>
          <w:lang w:val="pt-BR"/>
        </w:rPr>
      </w:pPr>
      <w:r>
        <w:rPr>
          <w:lang w:val="pt-BR"/>
        </w:rPr>
        <w:t>Inspeção</w:t>
      </w:r>
      <w:r w:rsidR="001539D1">
        <w:rPr>
          <w:lang w:val="pt-BR"/>
        </w:rPr>
        <w:t xml:space="preserve"> de Software</w:t>
      </w:r>
    </w:p>
    <w:p w:rsidR="00286837" w:rsidRDefault="00B50E9D" w:rsidP="00DC1237">
      <w:pPr>
        <w:pStyle w:val="SBC-heading1"/>
        <w:tabs>
          <w:tab w:val="clear" w:pos="720"/>
        </w:tabs>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Como explicado na sessão anterior, a inspeção de software é uma técnica estática do processo de V &amp; V, em que são </w:t>
      </w:r>
      <w:r w:rsidR="00C54707">
        <w:rPr>
          <w:rFonts w:ascii="Times New Roman" w:hAnsi="Times New Roman"/>
          <w:b w:val="0"/>
          <w:kern w:val="0"/>
          <w:sz w:val="24"/>
          <w:szCs w:val="24"/>
          <w:lang w:val="pt-BR" w:eastAsia="en-US"/>
        </w:rPr>
        <w:t>efetuadas</w:t>
      </w:r>
      <w:r>
        <w:rPr>
          <w:rFonts w:ascii="Times New Roman" w:hAnsi="Times New Roman"/>
          <w:b w:val="0"/>
          <w:kern w:val="0"/>
          <w:sz w:val="24"/>
          <w:szCs w:val="24"/>
          <w:lang w:val="pt-BR" w:eastAsia="en-US"/>
        </w:rPr>
        <w:t xml:space="preserve"> revisões no sistema com o objetivo de encontrar defeitos</w:t>
      </w:r>
      <w:r w:rsidR="00C54707">
        <w:rPr>
          <w:rFonts w:ascii="Times New Roman" w:hAnsi="Times New Roman"/>
          <w:b w:val="0"/>
          <w:kern w:val="0"/>
          <w:sz w:val="24"/>
          <w:szCs w:val="24"/>
          <w:lang w:val="pt-BR" w:eastAsia="en-US"/>
        </w:rPr>
        <w:t xml:space="preserve"> </w:t>
      </w:r>
      <w:r w:rsidR="00C92267">
        <w:rPr>
          <w:rFonts w:ascii="Times New Roman" w:hAnsi="Times New Roman"/>
          <w:b w:val="0"/>
          <w:kern w:val="0"/>
          <w:sz w:val="24"/>
          <w:szCs w:val="24"/>
          <w:lang w:val="pt-BR" w:eastAsia="en-US"/>
        </w:rPr>
        <w:t>e</w:t>
      </w:r>
      <w:r w:rsidR="00BF096A">
        <w:rPr>
          <w:rFonts w:ascii="Times New Roman" w:hAnsi="Times New Roman"/>
          <w:b w:val="0"/>
          <w:kern w:val="0"/>
          <w:sz w:val="24"/>
          <w:szCs w:val="24"/>
          <w:lang w:val="pt-BR" w:eastAsia="en-US"/>
        </w:rPr>
        <w:t xml:space="preserve"> então,</w:t>
      </w:r>
      <w:r w:rsidR="00C92267">
        <w:rPr>
          <w:rFonts w:ascii="Times New Roman" w:hAnsi="Times New Roman"/>
          <w:b w:val="0"/>
          <w:kern w:val="0"/>
          <w:sz w:val="24"/>
          <w:szCs w:val="24"/>
          <w:lang w:val="pt-BR" w:eastAsia="en-US"/>
        </w:rPr>
        <w:t xml:space="preserve"> corrigi-los</w:t>
      </w:r>
      <w:r>
        <w:rPr>
          <w:rFonts w:ascii="Times New Roman" w:hAnsi="Times New Roman"/>
          <w:b w:val="0"/>
          <w:kern w:val="0"/>
          <w:sz w:val="24"/>
          <w:szCs w:val="24"/>
          <w:lang w:val="pt-BR" w:eastAsia="en-US"/>
        </w:rPr>
        <w:t>.</w:t>
      </w:r>
      <w:r w:rsidR="00BF096A">
        <w:rPr>
          <w:rFonts w:ascii="Times New Roman" w:hAnsi="Times New Roman"/>
          <w:b w:val="0"/>
          <w:kern w:val="0"/>
          <w:sz w:val="24"/>
          <w:szCs w:val="24"/>
          <w:lang w:val="pt-BR" w:eastAsia="en-US"/>
        </w:rPr>
        <w:t xml:space="preserve"> O objetivo principal das inspeções é garantir que defeitos sejam reparados o mais cedo possível no processo</w:t>
      </w:r>
      <w:r w:rsidR="005006C8">
        <w:rPr>
          <w:rFonts w:ascii="Times New Roman" w:hAnsi="Times New Roman"/>
          <w:b w:val="0"/>
          <w:kern w:val="0"/>
          <w:sz w:val="24"/>
          <w:szCs w:val="24"/>
          <w:lang w:val="pt-BR" w:eastAsia="en-US"/>
        </w:rPr>
        <w:t xml:space="preserve"> de desenvolvimento de software, uma vez que quanto mais </w:t>
      </w:r>
      <w:r w:rsidR="000E5DFC">
        <w:rPr>
          <w:rFonts w:ascii="Times New Roman" w:hAnsi="Times New Roman"/>
          <w:b w:val="0"/>
          <w:kern w:val="0"/>
          <w:sz w:val="24"/>
          <w:szCs w:val="24"/>
          <w:lang w:val="pt-BR" w:eastAsia="en-US"/>
        </w:rPr>
        <w:t>evoluído o</w:t>
      </w:r>
      <w:r w:rsidR="0093109A">
        <w:rPr>
          <w:rFonts w:ascii="Times New Roman" w:hAnsi="Times New Roman"/>
          <w:b w:val="0"/>
          <w:kern w:val="0"/>
          <w:sz w:val="24"/>
          <w:szCs w:val="24"/>
          <w:lang w:val="pt-BR" w:eastAsia="en-US"/>
        </w:rPr>
        <w:t xml:space="preserve"> software estiver</w:t>
      </w:r>
      <w:r w:rsidR="005006C8">
        <w:rPr>
          <w:rFonts w:ascii="Times New Roman" w:hAnsi="Times New Roman"/>
          <w:b w:val="0"/>
          <w:kern w:val="0"/>
          <w:sz w:val="24"/>
          <w:szCs w:val="24"/>
          <w:lang w:val="pt-BR" w:eastAsia="en-US"/>
        </w:rPr>
        <w:t xml:space="preserve">, mais difícil </w:t>
      </w:r>
      <w:r w:rsidR="0093109A">
        <w:rPr>
          <w:rFonts w:ascii="Times New Roman" w:hAnsi="Times New Roman"/>
          <w:b w:val="0"/>
          <w:kern w:val="0"/>
          <w:sz w:val="24"/>
          <w:szCs w:val="24"/>
          <w:lang w:val="pt-BR" w:eastAsia="en-US"/>
        </w:rPr>
        <w:t xml:space="preserve">será para </w:t>
      </w:r>
      <w:r w:rsidR="005006C8">
        <w:rPr>
          <w:rFonts w:ascii="Times New Roman" w:hAnsi="Times New Roman"/>
          <w:b w:val="0"/>
          <w:kern w:val="0"/>
          <w:sz w:val="24"/>
          <w:szCs w:val="24"/>
          <w:lang w:val="pt-BR" w:eastAsia="en-US"/>
        </w:rPr>
        <w:t xml:space="preserve">encontrar os erros e mais custoso </w:t>
      </w:r>
      <w:r w:rsidR="007245BF">
        <w:rPr>
          <w:rFonts w:ascii="Times New Roman" w:hAnsi="Times New Roman"/>
          <w:b w:val="0"/>
          <w:kern w:val="0"/>
          <w:sz w:val="24"/>
          <w:szCs w:val="24"/>
          <w:lang w:val="pt-BR" w:eastAsia="en-US"/>
        </w:rPr>
        <w:t xml:space="preserve">ainda </w:t>
      </w:r>
      <w:r w:rsidR="005006C8">
        <w:rPr>
          <w:rFonts w:ascii="Times New Roman" w:hAnsi="Times New Roman"/>
          <w:b w:val="0"/>
          <w:kern w:val="0"/>
          <w:sz w:val="24"/>
          <w:szCs w:val="24"/>
          <w:lang w:val="pt-BR" w:eastAsia="en-US"/>
        </w:rPr>
        <w:t>consertá-los.</w:t>
      </w:r>
      <w:r w:rsidR="00BF096A">
        <w:rPr>
          <w:rFonts w:ascii="Times New Roman" w:hAnsi="Times New Roman"/>
          <w:b w:val="0"/>
          <w:kern w:val="0"/>
          <w:sz w:val="24"/>
          <w:szCs w:val="24"/>
          <w:lang w:val="pt-BR" w:eastAsia="en-US"/>
        </w:rPr>
        <w:t xml:space="preserve"> </w:t>
      </w:r>
      <w:r w:rsidR="00C92267">
        <w:rPr>
          <w:rFonts w:ascii="Times New Roman" w:hAnsi="Times New Roman"/>
          <w:b w:val="0"/>
          <w:kern w:val="0"/>
          <w:sz w:val="24"/>
          <w:szCs w:val="24"/>
          <w:lang w:val="pt-BR" w:eastAsia="en-US"/>
        </w:rPr>
        <w:t>Qualquer artefato produzido no desenvolvimento do software pode ser utilizado no processo de inspeção, como requisitos</w:t>
      </w:r>
      <w:r w:rsidR="007745C6">
        <w:rPr>
          <w:rFonts w:ascii="Times New Roman" w:hAnsi="Times New Roman"/>
          <w:b w:val="0"/>
          <w:kern w:val="0"/>
          <w:sz w:val="24"/>
          <w:szCs w:val="24"/>
          <w:lang w:val="pt-BR" w:eastAsia="en-US"/>
        </w:rPr>
        <w:t>, modelo de projeto ou código.</w:t>
      </w:r>
    </w:p>
    <w:p w:rsidR="00C37997" w:rsidRDefault="00286837" w:rsidP="001B5BFC">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O modelo CMMI </w:t>
      </w:r>
      <w:r w:rsidRPr="00286837">
        <w:rPr>
          <w:rFonts w:ascii="Times New Roman" w:hAnsi="Times New Roman"/>
          <w:b w:val="0"/>
          <w:kern w:val="0"/>
          <w:sz w:val="24"/>
          <w:szCs w:val="24"/>
          <w:lang w:val="pt-BR" w:eastAsia="en-US"/>
        </w:rPr>
        <w:t>exige a realização de revisões como uma prática específica do processo de verificação</w:t>
      </w:r>
      <w:r>
        <w:rPr>
          <w:rFonts w:ascii="Times New Roman" w:hAnsi="Times New Roman"/>
          <w:b w:val="0"/>
          <w:kern w:val="0"/>
          <w:sz w:val="24"/>
          <w:szCs w:val="24"/>
          <w:lang w:val="pt-BR" w:eastAsia="en-US"/>
        </w:rPr>
        <w:t>, demonstrando assim sua importância na garantia da qualidade do produto.</w:t>
      </w:r>
      <w:r w:rsidR="009C36E9">
        <w:rPr>
          <w:rFonts w:ascii="Times New Roman" w:hAnsi="Times New Roman"/>
          <w:b w:val="0"/>
          <w:kern w:val="0"/>
          <w:sz w:val="24"/>
          <w:szCs w:val="24"/>
          <w:lang w:val="pt-BR" w:eastAsia="en-US"/>
        </w:rPr>
        <w:t xml:space="preserve"> </w:t>
      </w:r>
      <w:r w:rsidR="00A67385">
        <w:rPr>
          <w:rFonts w:ascii="Times New Roman" w:hAnsi="Times New Roman"/>
          <w:b w:val="0"/>
          <w:kern w:val="0"/>
          <w:sz w:val="24"/>
          <w:szCs w:val="24"/>
          <w:lang w:val="pt-BR" w:eastAsia="en-US"/>
        </w:rPr>
        <w:t>Segundo Fagan, a</w:t>
      </w:r>
      <w:r w:rsidR="009C36E9">
        <w:rPr>
          <w:rFonts w:ascii="Times New Roman" w:hAnsi="Times New Roman"/>
          <w:b w:val="0"/>
          <w:kern w:val="0"/>
          <w:sz w:val="24"/>
          <w:szCs w:val="24"/>
          <w:lang w:val="pt-BR" w:eastAsia="en-US"/>
        </w:rPr>
        <w:t xml:space="preserve"> utilização de inspeçõe</w:t>
      </w:r>
      <w:r w:rsidR="000E5DFC">
        <w:rPr>
          <w:rFonts w:ascii="Times New Roman" w:hAnsi="Times New Roman"/>
          <w:b w:val="0"/>
          <w:kern w:val="0"/>
          <w:sz w:val="24"/>
          <w:szCs w:val="24"/>
          <w:lang w:val="pt-BR" w:eastAsia="en-US"/>
        </w:rPr>
        <w:t>s informais de software captura</w:t>
      </w:r>
      <w:r w:rsidR="009C36E9">
        <w:rPr>
          <w:rFonts w:ascii="Times New Roman" w:hAnsi="Times New Roman"/>
          <w:b w:val="0"/>
          <w:kern w:val="0"/>
          <w:sz w:val="24"/>
          <w:szCs w:val="24"/>
          <w:lang w:val="pt-BR" w:eastAsia="en-US"/>
        </w:rPr>
        <w:t xml:space="preserve"> em torno de 60% dos erros em um programa</w:t>
      </w:r>
      <w:r w:rsidR="00D65968">
        <w:rPr>
          <w:rFonts w:ascii="Times New Roman" w:hAnsi="Times New Roman"/>
          <w:b w:val="0"/>
          <w:kern w:val="0"/>
          <w:sz w:val="24"/>
          <w:szCs w:val="24"/>
          <w:lang w:val="pt-BR" w:eastAsia="en-US"/>
        </w:rPr>
        <w:t xml:space="preserve"> [Fagan 1986]</w:t>
      </w:r>
      <w:r w:rsidR="009C36E9">
        <w:rPr>
          <w:rFonts w:ascii="Times New Roman" w:hAnsi="Times New Roman"/>
          <w:b w:val="0"/>
          <w:kern w:val="0"/>
          <w:sz w:val="24"/>
          <w:szCs w:val="24"/>
          <w:lang w:val="pt-BR" w:eastAsia="en-US"/>
        </w:rPr>
        <w:t xml:space="preserve">. </w:t>
      </w:r>
      <w:r w:rsidR="00236EF1">
        <w:rPr>
          <w:rFonts w:ascii="Times New Roman" w:hAnsi="Times New Roman"/>
          <w:b w:val="0"/>
          <w:kern w:val="0"/>
          <w:sz w:val="24"/>
          <w:szCs w:val="24"/>
          <w:lang w:val="pt-BR" w:eastAsia="en-US"/>
        </w:rPr>
        <w:t>Mill</w:t>
      </w:r>
      <w:r w:rsidR="00A67385">
        <w:rPr>
          <w:rFonts w:ascii="Times New Roman" w:hAnsi="Times New Roman"/>
          <w:b w:val="0"/>
          <w:kern w:val="0"/>
          <w:sz w:val="24"/>
          <w:szCs w:val="24"/>
          <w:lang w:val="pt-BR" w:eastAsia="en-US"/>
        </w:rPr>
        <w:t>s</w:t>
      </w:r>
      <w:r w:rsidR="00236EF1">
        <w:rPr>
          <w:rFonts w:ascii="Times New Roman" w:hAnsi="Times New Roman"/>
          <w:b w:val="0"/>
          <w:kern w:val="0"/>
          <w:sz w:val="24"/>
          <w:szCs w:val="24"/>
          <w:lang w:val="pt-BR" w:eastAsia="en-US"/>
        </w:rPr>
        <w:t xml:space="preserve"> </w:t>
      </w:r>
      <w:r w:rsidR="00A67385">
        <w:rPr>
          <w:rFonts w:ascii="Times New Roman" w:hAnsi="Times New Roman"/>
          <w:b w:val="0"/>
          <w:kern w:val="0"/>
          <w:sz w:val="24"/>
          <w:szCs w:val="24"/>
          <w:lang w:val="pt-BR" w:eastAsia="en-US"/>
        </w:rPr>
        <w:t xml:space="preserve">et </w:t>
      </w:r>
      <w:r w:rsidR="0040531D">
        <w:rPr>
          <w:rFonts w:ascii="Times New Roman" w:hAnsi="Times New Roman"/>
          <w:b w:val="0"/>
          <w:kern w:val="0"/>
          <w:sz w:val="24"/>
          <w:szCs w:val="24"/>
          <w:lang w:val="pt-BR" w:eastAsia="en-US"/>
        </w:rPr>
        <w:t xml:space="preserve">al. </w:t>
      </w:r>
      <w:r w:rsidR="00A67385" w:rsidRPr="003641EC">
        <w:rPr>
          <w:rFonts w:ascii="Times New Roman" w:hAnsi="Times New Roman"/>
          <w:b w:val="0"/>
          <w:kern w:val="0"/>
          <w:sz w:val="24"/>
          <w:szCs w:val="24"/>
          <w:lang w:val="pt-BR" w:eastAsia="en-US"/>
        </w:rPr>
        <w:t>sugere</w:t>
      </w:r>
      <w:r w:rsidR="00A67385">
        <w:rPr>
          <w:rFonts w:ascii="Times New Roman" w:hAnsi="Times New Roman"/>
          <w:b w:val="0"/>
          <w:kern w:val="0"/>
          <w:sz w:val="24"/>
          <w:szCs w:val="24"/>
          <w:lang w:val="pt-BR" w:eastAsia="en-US"/>
        </w:rPr>
        <w:t xml:space="preserve"> que uma aplicação mais formal de inspeção de software pode detectar até mais de 90% dos erros de um programa</w:t>
      </w:r>
      <w:r w:rsidR="00D65968">
        <w:rPr>
          <w:rFonts w:ascii="Times New Roman" w:hAnsi="Times New Roman"/>
          <w:b w:val="0"/>
          <w:kern w:val="0"/>
          <w:sz w:val="24"/>
          <w:szCs w:val="24"/>
          <w:lang w:val="pt-BR" w:eastAsia="en-US"/>
        </w:rPr>
        <w:t xml:space="preserve"> [</w:t>
      </w:r>
      <w:r w:rsidR="00D65968" w:rsidRPr="003641EC">
        <w:rPr>
          <w:rFonts w:ascii="Times New Roman" w:hAnsi="Times New Roman"/>
          <w:b w:val="0"/>
          <w:kern w:val="0"/>
          <w:sz w:val="24"/>
          <w:szCs w:val="24"/>
          <w:lang w:val="pt-BR" w:eastAsia="en-US"/>
        </w:rPr>
        <w:t>Mill</w:t>
      </w:r>
      <w:r w:rsidR="00D65968">
        <w:rPr>
          <w:rFonts w:ascii="Times New Roman" w:hAnsi="Times New Roman"/>
          <w:b w:val="0"/>
          <w:kern w:val="0"/>
          <w:sz w:val="24"/>
          <w:szCs w:val="24"/>
          <w:lang w:val="pt-BR" w:eastAsia="en-US"/>
        </w:rPr>
        <w:t>s et al. 1987]</w:t>
      </w:r>
      <w:r w:rsidR="00A67385">
        <w:rPr>
          <w:rFonts w:ascii="Times New Roman" w:hAnsi="Times New Roman"/>
          <w:b w:val="0"/>
          <w:kern w:val="0"/>
          <w:sz w:val="24"/>
          <w:szCs w:val="24"/>
          <w:lang w:val="pt-BR" w:eastAsia="en-US"/>
        </w:rPr>
        <w:t xml:space="preserve">. </w:t>
      </w:r>
      <w:r w:rsidR="00446A4C">
        <w:rPr>
          <w:rFonts w:ascii="Times New Roman" w:hAnsi="Times New Roman"/>
          <w:b w:val="0"/>
          <w:kern w:val="0"/>
          <w:sz w:val="24"/>
          <w:szCs w:val="24"/>
          <w:lang w:val="pt-BR" w:eastAsia="en-US"/>
        </w:rPr>
        <w:t xml:space="preserve">Selby e </w:t>
      </w:r>
      <w:r w:rsidR="005C59EE">
        <w:rPr>
          <w:rFonts w:ascii="Times New Roman" w:hAnsi="Times New Roman"/>
          <w:b w:val="0"/>
          <w:kern w:val="0"/>
          <w:sz w:val="24"/>
          <w:szCs w:val="24"/>
          <w:lang w:val="pt-BR" w:eastAsia="en-US"/>
        </w:rPr>
        <w:t>Basili</w:t>
      </w:r>
      <w:r w:rsidR="00256EAE">
        <w:rPr>
          <w:rFonts w:ascii="Times New Roman" w:hAnsi="Times New Roman"/>
          <w:b w:val="0"/>
          <w:kern w:val="0"/>
          <w:sz w:val="24"/>
          <w:szCs w:val="24"/>
          <w:lang w:val="pt-BR" w:eastAsia="en-US"/>
        </w:rPr>
        <w:t xml:space="preserve"> (1987)</w:t>
      </w:r>
      <w:r w:rsidR="005C59EE">
        <w:rPr>
          <w:rFonts w:ascii="Times New Roman" w:hAnsi="Times New Roman"/>
          <w:b w:val="0"/>
          <w:kern w:val="0"/>
          <w:sz w:val="24"/>
          <w:szCs w:val="24"/>
          <w:lang w:val="pt-BR" w:eastAsia="en-US"/>
        </w:rPr>
        <w:t xml:space="preserve"> </w:t>
      </w:r>
      <w:r w:rsidR="00446A4C" w:rsidRPr="003641EC">
        <w:rPr>
          <w:rFonts w:ascii="Times New Roman" w:hAnsi="Times New Roman"/>
          <w:b w:val="0"/>
          <w:kern w:val="0"/>
          <w:sz w:val="24"/>
          <w:szCs w:val="24"/>
          <w:lang w:val="pt-BR" w:eastAsia="en-US"/>
        </w:rPr>
        <w:t>comparam empiricamente a efetividade de inspeções e testes. Eles</w:t>
      </w:r>
      <w:r w:rsidR="00446A4C">
        <w:rPr>
          <w:rFonts w:ascii="Times New Roman" w:hAnsi="Times New Roman"/>
          <w:b w:val="0"/>
          <w:kern w:val="0"/>
          <w:sz w:val="24"/>
          <w:szCs w:val="24"/>
          <w:lang w:val="pt-BR" w:eastAsia="en-US"/>
        </w:rPr>
        <w:t xml:space="preserve"> perceberam que a revisão de código estática se mostrava mais efetiva e menos cara do que a procura por erros utilizando testes. </w:t>
      </w:r>
    </w:p>
    <w:p w:rsidR="00A73281" w:rsidRDefault="00AA0FED" w:rsidP="001B5BFC">
      <w:pPr>
        <w:pStyle w:val="corpo"/>
        <w:spacing w:before="120" w:beforeAutospacing="0" w:after="0" w:afterAutospacing="0"/>
        <w:ind w:firstLine="720"/>
        <w:jc w:val="both"/>
        <w:rPr>
          <w:lang w:val="pt-BR" w:eastAsia="en-US"/>
        </w:rPr>
      </w:pPr>
      <w:r w:rsidRPr="00EB753C">
        <w:rPr>
          <w:lang w:val="pt-BR" w:eastAsia="en-US"/>
        </w:rPr>
        <w:t>B</w:t>
      </w:r>
      <w:r>
        <w:rPr>
          <w:lang w:val="pt-BR" w:eastAsia="en-US"/>
        </w:rPr>
        <w:t>oehm</w:t>
      </w:r>
      <w:r w:rsidRPr="00EB753C">
        <w:rPr>
          <w:lang w:val="pt-BR" w:eastAsia="en-US"/>
        </w:rPr>
        <w:t xml:space="preserve"> e B</w:t>
      </w:r>
      <w:r>
        <w:rPr>
          <w:lang w:val="pt-BR" w:eastAsia="en-US"/>
        </w:rPr>
        <w:t>asili</w:t>
      </w:r>
      <w:r w:rsidRPr="00446A4C">
        <w:rPr>
          <w:lang w:val="pt-BR" w:eastAsia="en-US"/>
        </w:rPr>
        <w:t xml:space="preserve"> </w:t>
      </w:r>
      <w:r w:rsidR="00446A4C" w:rsidRPr="00446A4C">
        <w:rPr>
          <w:lang w:val="pt-BR" w:eastAsia="en-US"/>
        </w:rPr>
        <w:t>ressaltam ainda que inspeções e testes capturam diferentes tipos de defeito e em diferentes momentos do processo de desenvolvimento de software</w:t>
      </w:r>
      <w:r>
        <w:rPr>
          <w:lang w:val="pt-BR" w:eastAsia="en-US"/>
        </w:rPr>
        <w:t xml:space="preserve"> [</w:t>
      </w:r>
      <w:r w:rsidRPr="00EB753C">
        <w:rPr>
          <w:lang w:val="pt-BR" w:eastAsia="en-US"/>
        </w:rPr>
        <w:t>B</w:t>
      </w:r>
      <w:r>
        <w:rPr>
          <w:lang w:val="pt-BR" w:eastAsia="en-US"/>
        </w:rPr>
        <w:t>oehm</w:t>
      </w:r>
      <w:r w:rsidRPr="00EB753C">
        <w:rPr>
          <w:lang w:val="pt-BR" w:eastAsia="en-US"/>
        </w:rPr>
        <w:t xml:space="preserve"> e B</w:t>
      </w:r>
      <w:r>
        <w:rPr>
          <w:lang w:val="pt-BR" w:eastAsia="en-US"/>
        </w:rPr>
        <w:t>asili 2001]</w:t>
      </w:r>
      <w:r w:rsidR="00446A4C" w:rsidRPr="00446A4C">
        <w:rPr>
          <w:lang w:val="pt-BR" w:eastAsia="en-US"/>
        </w:rPr>
        <w:t xml:space="preserve">. </w:t>
      </w:r>
      <w:r w:rsidR="00446A4C">
        <w:rPr>
          <w:lang w:val="pt-BR" w:eastAsia="en-US"/>
        </w:rPr>
        <w:t>Dessa forma</w:t>
      </w:r>
      <w:r w:rsidR="00446A4C" w:rsidRPr="00446A4C">
        <w:rPr>
          <w:lang w:val="pt-BR" w:eastAsia="en-US"/>
        </w:rPr>
        <w:t xml:space="preserve">, é interessante aplicar tanto inspeções </w:t>
      </w:r>
      <w:r w:rsidR="00A70F71">
        <w:rPr>
          <w:lang w:val="pt-BR" w:eastAsia="en-US"/>
        </w:rPr>
        <w:t>como</w:t>
      </w:r>
      <w:r w:rsidR="00446A4C" w:rsidRPr="00446A4C">
        <w:rPr>
          <w:lang w:val="pt-BR" w:eastAsia="en-US"/>
        </w:rPr>
        <w:t xml:space="preserve"> testes para detectar defeitos em artefatos de software. </w:t>
      </w:r>
      <w:r w:rsidR="0007445D">
        <w:rPr>
          <w:lang w:val="pt-BR" w:eastAsia="en-US"/>
        </w:rPr>
        <w:t>Começando o processo de V</w:t>
      </w:r>
      <w:r w:rsidR="004979CB">
        <w:rPr>
          <w:lang w:val="pt-BR" w:eastAsia="en-US"/>
        </w:rPr>
        <w:t xml:space="preserve"> </w:t>
      </w:r>
      <w:r w:rsidR="0007445D">
        <w:rPr>
          <w:lang w:val="pt-BR" w:eastAsia="en-US"/>
        </w:rPr>
        <w:t>&amp;</w:t>
      </w:r>
      <w:r w:rsidR="004979CB">
        <w:rPr>
          <w:lang w:val="pt-BR" w:eastAsia="en-US"/>
        </w:rPr>
        <w:t xml:space="preserve"> </w:t>
      </w:r>
      <w:r w:rsidR="0007445D">
        <w:rPr>
          <w:lang w:val="pt-BR" w:eastAsia="en-US"/>
        </w:rPr>
        <w:t>V com inspeções</w:t>
      </w:r>
      <w:r w:rsidR="00B01BF2">
        <w:rPr>
          <w:lang w:val="pt-BR" w:eastAsia="en-US"/>
        </w:rPr>
        <w:t>, defeitos podem ser encontrados e corrigidos nas etapas inicia</w:t>
      </w:r>
      <w:r w:rsidR="007F7F33">
        <w:rPr>
          <w:lang w:val="pt-BR" w:eastAsia="en-US"/>
        </w:rPr>
        <w:t>i</w:t>
      </w:r>
      <w:r w:rsidR="00B01BF2">
        <w:rPr>
          <w:lang w:val="pt-BR" w:eastAsia="en-US"/>
        </w:rPr>
        <w:t xml:space="preserve">s do processo de desenvolvimento do software, e uma vez que o sistema esteja integrado, é necessária a introdução de testes para </w:t>
      </w:r>
      <w:r w:rsidR="008C1310">
        <w:rPr>
          <w:lang w:val="pt-BR" w:eastAsia="en-US"/>
        </w:rPr>
        <w:t>verificar</w:t>
      </w:r>
      <w:r w:rsidR="00B01BF2">
        <w:rPr>
          <w:lang w:val="pt-BR" w:eastAsia="en-US"/>
        </w:rPr>
        <w:t xml:space="preserve"> as propriedades do sistema e ver se este está de acordo com o desejo do cliente.</w:t>
      </w:r>
    </w:p>
    <w:p w:rsidR="00F932E5" w:rsidRPr="00516BD3" w:rsidRDefault="001539D1" w:rsidP="00A753D4">
      <w:pPr>
        <w:pStyle w:val="SBC-heading1"/>
        <w:numPr>
          <w:ilvl w:val="2"/>
          <w:numId w:val="16"/>
        </w:numPr>
        <w:tabs>
          <w:tab w:val="clear" w:pos="720"/>
        </w:tabs>
        <w:rPr>
          <w:sz w:val="24"/>
          <w:szCs w:val="24"/>
          <w:lang w:val="pt-BR"/>
        </w:rPr>
      </w:pPr>
      <w:r w:rsidRPr="00516BD3">
        <w:rPr>
          <w:sz w:val="24"/>
          <w:szCs w:val="24"/>
          <w:lang w:val="pt-BR"/>
        </w:rPr>
        <w:lastRenderedPageBreak/>
        <w:t>A Equipe de Inspeção (Participantes)</w:t>
      </w:r>
    </w:p>
    <w:p w:rsidR="00D17CBF" w:rsidRDefault="00AF1D51" w:rsidP="00DC1237">
      <w:pPr>
        <w:pStyle w:val="SBC-heading1"/>
        <w:tabs>
          <w:tab w:val="clear" w:pos="720"/>
        </w:tabs>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A equipe de inspeção é composta por um pequeno grupo de pessoas que possuam interesse e conhecimento do produto. Geral</w:t>
      </w:r>
      <w:r w:rsidR="008E41AD">
        <w:rPr>
          <w:rFonts w:ascii="Times New Roman" w:hAnsi="Times New Roman"/>
          <w:b w:val="0"/>
          <w:kern w:val="0"/>
          <w:sz w:val="24"/>
          <w:szCs w:val="24"/>
          <w:lang w:val="pt-BR" w:eastAsia="en-US"/>
        </w:rPr>
        <w:t>mente o tamanho da equipe varia</w:t>
      </w:r>
      <w:r>
        <w:rPr>
          <w:rFonts w:ascii="Times New Roman" w:hAnsi="Times New Roman"/>
          <w:b w:val="0"/>
          <w:kern w:val="0"/>
          <w:sz w:val="24"/>
          <w:szCs w:val="24"/>
          <w:lang w:val="pt-BR" w:eastAsia="en-US"/>
        </w:rPr>
        <w:t xml:space="preserve"> de quatro a sete </w:t>
      </w:r>
      <w:r w:rsidR="008E41AD">
        <w:rPr>
          <w:rFonts w:ascii="Times New Roman" w:hAnsi="Times New Roman"/>
          <w:b w:val="0"/>
          <w:kern w:val="0"/>
          <w:sz w:val="24"/>
          <w:szCs w:val="24"/>
          <w:lang w:val="pt-BR" w:eastAsia="en-US"/>
        </w:rPr>
        <w:t>participantes</w:t>
      </w:r>
      <w:r>
        <w:rPr>
          <w:rFonts w:ascii="Times New Roman" w:hAnsi="Times New Roman"/>
          <w:b w:val="0"/>
          <w:kern w:val="0"/>
          <w:sz w:val="24"/>
          <w:szCs w:val="24"/>
          <w:lang w:val="pt-BR" w:eastAsia="en-US"/>
        </w:rPr>
        <w:t xml:space="preserve">, e o número mínimo é de três pessoas. </w:t>
      </w:r>
      <w:r w:rsidR="00204119">
        <w:rPr>
          <w:rFonts w:ascii="Times New Roman" w:hAnsi="Times New Roman"/>
          <w:b w:val="0"/>
          <w:kern w:val="0"/>
          <w:sz w:val="24"/>
          <w:szCs w:val="24"/>
          <w:lang w:val="pt-BR" w:eastAsia="en-US"/>
        </w:rPr>
        <w:t xml:space="preserve">Equipes maiores são </w:t>
      </w:r>
      <w:r w:rsidR="00F12260">
        <w:rPr>
          <w:rFonts w:ascii="Times New Roman" w:hAnsi="Times New Roman"/>
          <w:b w:val="0"/>
          <w:kern w:val="0"/>
          <w:sz w:val="24"/>
          <w:szCs w:val="24"/>
          <w:lang w:val="pt-BR" w:eastAsia="en-US"/>
        </w:rPr>
        <w:t>normalmente utilizadas para analisar documentos de mais alto nível do produto, enquanto que times menores são preferíveis ao se inspecionar detalhes mais técnicos.</w:t>
      </w:r>
      <w:r w:rsidR="00204119">
        <w:rPr>
          <w:rFonts w:ascii="Times New Roman" w:hAnsi="Times New Roman"/>
          <w:b w:val="0"/>
          <w:kern w:val="0"/>
          <w:sz w:val="24"/>
          <w:szCs w:val="24"/>
          <w:lang w:val="pt-BR" w:eastAsia="en-US"/>
        </w:rPr>
        <w:t xml:space="preserve"> </w:t>
      </w:r>
    </w:p>
    <w:p w:rsidR="00762942" w:rsidRDefault="00D17CBF" w:rsidP="001B5BFC">
      <w:pPr>
        <w:pStyle w:val="SBC-heading1"/>
        <w:numPr>
          <w:ins w:id="4" w:author="Renata Bezerra" w:date="2009-11-04T12:10:00Z"/>
        </w:numPr>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É bastante interessante para o processo de inspeção que exista u</w:t>
      </w:r>
      <w:r w:rsidR="00201083">
        <w:rPr>
          <w:rFonts w:ascii="Times New Roman" w:hAnsi="Times New Roman"/>
          <w:b w:val="0"/>
          <w:kern w:val="0"/>
          <w:sz w:val="24"/>
          <w:szCs w:val="24"/>
          <w:lang w:val="pt-BR" w:eastAsia="en-US"/>
        </w:rPr>
        <w:t xml:space="preserve">ma boa variedade de inspetores, </w:t>
      </w:r>
      <w:r>
        <w:rPr>
          <w:rFonts w:ascii="Times New Roman" w:hAnsi="Times New Roman"/>
          <w:b w:val="0"/>
          <w:kern w:val="0"/>
          <w:sz w:val="24"/>
          <w:szCs w:val="24"/>
          <w:lang w:val="pt-BR" w:eastAsia="en-US"/>
        </w:rPr>
        <w:t xml:space="preserve">pertencentes a </w:t>
      </w:r>
      <w:r w:rsidR="00201083">
        <w:rPr>
          <w:rFonts w:ascii="Times New Roman" w:hAnsi="Times New Roman"/>
          <w:b w:val="0"/>
          <w:kern w:val="0"/>
          <w:sz w:val="24"/>
          <w:szCs w:val="24"/>
          <w:lang w:val="pt-BR" w:eastAsia="en-US"/>
        </w:rPr>
        <w:t>diferentes áreas de conhecimento</w:t>
      </w:r>
      <w:r>
        <w:rPr>
          <w:rFonts w:ascii="Times New Roman" w:hAnsi="Times New Roman"/>
          <w:b w:val="0"/>
          <w:kern w:val="0"/>
          <w:sz w:val="24"/>
          <w:szCs w:val="24"/>
          <w:lang w:val="pt-BR" w:eastAsia="en-US"/>
        </w:rPr>
        <w:t xml:space="preserve">. </w:t>
      </w:r>
      <w:r w:rsidR="00B20043">
        <w:rPr>
          <w:rFonts w:ascii="Times New Roman" w:hAnsi="Times New Roman"/>
          <w:b w:val="0"/>
          <w:kern w:val="0"/>
          <w:sz w:val="24"/>
          <w:szCs w:val="24"/>
          <w:lang w:val="pt-BR" w:eastAsia="en-US"/>
        </w:rPr>
        <w:t>O papel de cada participante será explicado abaixo.</w:t>
      </w:r>
    </w:p>
    <w:p w:rsidR="00B20043" w:rsidRDefault="00B20043" w:rsidP="001B5BFC">
      <w:pPr>
        <w:pStyle w:val="SBC-heading1"/>
        <w:numPr>
          <w:ilvl w:val="0"/>
          <w:numId w:val="4"/>
        </w:numPr>
        <w:spacing w:before="120"/>
        <w:ind w:left="714" w:hanging="357"/>
        <w:jc w:val="both"/>
        <w:rPr>
          <w:lang w:val="pt-BR"/>
        </w:rPr>
      </w:pPr>
      <w:r w:rsidRPr="00F2048A">
        <w:rPr>
          <w:rFonts w:ascii="Times New Roman" w:hAnsi="Times New Roman"/>
          <w:kern w:val="0"/>
          <w:sz w:val="24"/>
          <w:szCs w:val="24"/>
          <w:lang w:val="pt-BR" w:eastAsia="en-US"/>
        </w:rPr>
        <w:t>Autor</w:t>
      </w:r>
      <w:r w:rsidR="00D17CBF" w:rsidRPr="00F2048A">
        <w:rPr>
          <w:rFonts w:ascii="Times New Roman" w:hAnsi="Times New Roman"/>
          <w:kern w:val="0"/>
          <w:sz w:val="24"/>
          <w:szCs w:val="24"/>
          <w:lang w:val="pt-BR" w:eastAsia="en-US"/>
        </w:rPr>
        <w:t>:</w:t>
      </w:r>
      <w:r w:rsidR="00D17CBF">
        <w:rPr>
          <w:rFonts w:ascii="Times New Roman" w:hAnsi="Times New Roman"/>
          <w:b w:val="0"/>
          <w:kern w:val="0"/>
          <w:sz w:val="24"/>
          <w:szCs w:val="24"/>
          <w:lang w:val="pt-BR" w:eastAsia="en-US"/>
        </w:rPr>
        <w:t xml:space="preserve"> </w:t>
      </w:r>
      <w:r w:rsidR="00852634">
        <w:rPr>
          <w:rFonts w:ascii="Times New Roman" w:hAnsi="Times New Roman"/>
          <w:b w:val="0"/>
          <w:kern w:val="0"/>
          <w:sz w:val="24"/>
          <w:szCs w:val="24"/>
          <w:lang w:val="pt-BR" w:eastAsia="en-US"/>
        </w:rPr>
        <w:t xml:space="preserve">é o criador (desenvolvedor) do artefato que será inspecionado. </w:t>
      </w:r>
      <w:r w:rsidR="00FA3CE2">
        <w:rPr>
          <w:rFonts w:ascii="Times New Roman" w:hAnsi="Times New Roman"/>
          <w:b w:val="0"/>
          <w:kern w:val="0"/>
          <w:sz w:val="24"/>
          <w:szCs w:val="24"/>
          <w:lang w:val="pt-BR" w:eastAsia="en-US"/>
        </w:rPr>
        <w:t xml:space="preserve">Suas principais </w:t>
      </w:r>
      <w:r w:rsidR="00852634">
        <w:rPr>
          <w:rFonts w:ascii="Times New Roman" w:hAnsi="Times New Roman"/>
          <w:b w:val="0"/>
          <w:kern w:val="0"/>
          <w:sz w:val="24"/>
          <w:szCs w:val="24"/>
          <w:lang w:val="pt-BR" w:eastAsia="en-US"/>
        </w:rPr>
        <w:t xml:space="preserve">responsabilidades </w:t>
      </w:r>
      <w:r w:rsidR="00FA3CE2">
        <w:rPr>
          <w:rFonts w:ascii="Times New Roman" w:hAnsi="Times New Roman"/>
          <w:b w:val="0"/>
          <w:kern w:val="0"/>
          <w:sz w:val="24"/>
          <w:szCs w:val="24"/>
          <w:lang w:val="pt-BR" w:eastAsia="en-US"/>
        </w:rPr>
        <w:t>são:</w:t>
      </w:r>
      <w:r w:rsidR="00852634">
        <w:rPr>
          <w:rFonts w:ascii="Times New Roman" w:hAnsi="Times New Roman"/>
          <w:b w:val="0"/>
          <w:kern w:val="0"/>
          <w:sz w:val="24"/>
          <w:szCs w:val="24"/>
          <w:lang w:val="pt-BR" w:eastAsia="en-US"/>
        </w:rPr>
        <w:t xml:space="preserve"> corrigir os problemas detectados durante o processo de inspeção, prover uma visão geral do p</w:t>
      </w:r>
      <w:r w:rsidR="008C7744">
        <w:rPr>
          <w:rFonts w:ascii="Times New Roman" w:hAnsi="Times New Roman"/>
          <w:b w:val="0"/>
          <w:kern w:val="0"/>
          <w:sz w:val="24"/>
          <w:szCs w:val="24"/>
          <w:lang w:val="pt-BR" w:eastAsia="en-US"/>
        </w:rPr>
        <w:t>roduto aos demais participantes e</w:t>
      </w:r>
      <w:r w:rsidR="00852634">
        <w:rPr>
          <w:rFonts w:ascii="Times New Roman" w:hAnsi="Times New Roman"/>
          <w:b w:val="0"/>
          <w:kern w:val="0"/>
          <w:sz w:val="24"/>
          <w:szCs w:val="24"/>
          <w:lang w:val="pt-BR" w:eastAsia="en-US"/>
        </w:rPr>
        <w:t xml:space="preserve"> </w:t>
      </w:r>
      <w:r w:rsidR="00FA3CE2">
        <w:rPr>
          <w:rFonts w:ascii="Times New Roman" w:hAnsi="Times New Roman"/>
          <w:b w:val="0"/>
          <w:kern w:val="0"/>
          <w:sz w:val="24"/>
          <w:szCs w:val="24"/>
          <w:lang w:val="pt-BR" w:eastAsia="en-US"/>
        </w:rPr>
        <w:t>tirar quaisquer dúvidas que surgirem com relação ao artefato desenvolvido.</w:t>
      </w:r>
    </w:p>
    <w:p w:rsidR="00B20043" w:rsidRDefault="00B20043"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Inspetor</w:t>
      </w:r>
      <w:r w:rsidR="00D17CBF" w:rsidRPr="00F2048A">
        <w:rPr>
          <w:rFonts w:ascii="Times New Roman" w:hAnsi="Times New Roman"/>
          <w:kern w:val="0"/>
          <w:sz w:val="24"/>
          <w:szCs w:val="24"/>
          <w:lang w:val="pt-BR" w:eastAsia="en-US"/>
        </w:rPr>
        <w:t>:</w:t>
      </w:r>
      <w:r w:rsidR="00D17CBF">
        <w:rPr>
          <w:rFonts w:ascii="Times New Roman" w:hAnsi="Times New Roman"/>
          <w:b w:val="0"/>
          <w:kern w:val="0"/>
          <w:sz w:val="24"/>
          <w:szCs w:val="24"/>
          <w:lang w:val="pt-BR" w:eastAsia="en-US"/>
        </w:rPr>
        <w:t xml:space="preserve"> </w:t>
      </w:r>
      <w:r w:rsidR="001945A6">
        <w:rPr>
          <w:rFonts w:ascii="Times New Roman" w:hAnsi="Times New Roman"/>
          <w:b w:val="0"/>
          <w:kern w:val="0"/>
          <w:sz w:val="24"/>
          <w:szCs w:val="24"/>
          <w:lang w:val="pt-BR" w:eastAsia="en-US"/>
        </w:rPr>
        <w:t xml:space="preserve">examina o produto antes </w:t>
      </w:r>
      <w:r w:rsidR="006B0481">
        <w:rPr>
          <w:rFonts w:ascii="Times New Roman" w:hAnsi="Times New Roman"/>
          <w:b w:val="0"/>
          <w:kern w:val="0"/>
          <w:sz w:val="24"/>
          <w:szCs w:val="24"/>
          <w:lang w:val="pt-BR" w:eastAsia="en-US"/>
        </w:rPr>
        <w:t xml:space="preserve">e durante </w:t>
      </w:r>
      <w:r w:rsidR="001945A6">
        <w:rPr>
          <w:rFonts w:ascii="Times New Roman" w:hAnsi="Times New Roman"/>
          <w:b w:val="0"/>
          <w:kern w:val="0"/>
          <w:sz w:val="24"/>
          <w:szCs w:val="24"/>
          <w:lang w:val="pt-BR" w:eastAsia="en-US"/>
        </w:rPr>
        <w:t>a reunião de inspeção (fase de preparação) de modo a tentar encontrar defeitos. Pode também identificar problemas amplos que estão fora do escopo da equipe de inspeção,</w:t>
      </w:r>
      <w:r w:rsidR="00BB2E41">
        <w:rPr>
          <w:rFonts w:ascii="Times New Roman" w:hAnsi="Times New Roman"/>
          <w:b w:val="0"/>
          <w:kern w:val="0"/>
          <w:sz w:val="24"/>
          <w:szCs w:val="24"/>
          <w:lang w:val="pt-BR" w:eastAsia="en-US"/>
        </w:rPr>
        <w:t xml:space="preserve"> como também sugerir melhorias.</w:t>
      </w:r>
    </w:p>
    <w:p w:rsidR="00B20043" w:rsidRDefault="00B20043"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Leitor</w:t>
      </w:r>
      <w:r w:rsidR="00D17CBF" w:rsidRPr="00F2048A">
        <w:rPr>
          <w:rFonts w:ascii="Times New Roman" w:hAnsi="Times New Roman"/>
          <w:kern w:val="0"/>
          <w:sz w:val="24"/>
          <w:szCs w:val="24"/>
          <w:lang w:val="pt-BR" w:eastAsia="en-US"/>
        </w:rPr>
        <w:t>:</w:t>
      </w:r>
      <w:r w:rsidR="00D17CBF">
        <w:rPr>
          <w:rFonts w:ascii="Times New Roman" w:hAnsi="Times New Roman"/>
          <w:b w:val="0"/>
          <w:kern w:val="0"/>
          <w:sz w:val="24"/>
          <w:szCs w:val="24"/>
          <w:lang w:val="pt-BR" w:eastAsia="en-US"/>
        </w:rPr>
        <w:t xml:space="preserve"> </w:t>
      </w:r>
      <w:r w:rsidR="00E91BB1">
        <w:rPr>
          <w:rFonts w:ascii="Times New Roman" w:hAnsi="Times New Roman"/>
          <w:b w:val="0"/>
          <w:kern w:val="0"/>
          <w:sz w:val="24"/>
          <w:szCs w:val="24"/>
          <w:lang w:val="pt-BR" w:eastAsia="en-US"/>
        </w:rPr>
        <w:t>pessoa responsável por apresentar o artefato aos demais participantes do processo de inspeção durante a reunião.</w:t>
      </w:r>
      <w:r w:rsidR="007715D2">
        <w:rPr>
          <w:rFonts w:ascii="Times New Roman" w:hAnsi="Times New Roman"/>
          <w:b w:val="0"/>
          <w:kern w:val="0"/>
          <w:sz w:val="24"/>
          <w:szCs w:val="24"/>
          <w:lang w:val="pt-BR" w:eastAsia="en-US"/>
        </w:rPr>
        <w:t xml:space="preserve"> Uma pessoa que usará o produto numa próxima etapa </w:t>
      </w:r>
      <w:r w:rsidR="006202AD">
        <w:rPr>
          <w:rFonts w:ascii="Times New Roman" w:hAnsi="Times New Roman"/>
          <w:b w:val="0"/>
          <w:kern w:val="0"/>
          <w:sz w:val="24"/>
          <w:szCs w:val="24"/>
          <w:lang w:val="pt-BR" w:eastAsia="en-US"/>
        </w:rPr>
        <w:t>do seu ciclo de vida é um candidato forte pare esta tarefa, uma vez que a atividade de ler sobre o produto irá permitir a este potencial usuário se tornar b</w:t>
      </w:r>
      <w:r w:rsidR="00433C5B">
        <w:rPr>
          <w:rFonts w:ascii="Times New Roman" w:hAnsi="Times New Roman"/>
          <w:b w:val="0"/>
          <w:kern w:val="0"/>
          <w:sz w:val="24"/>
          <w:szCs w:val="24"/>
          <w:lang w:val="pt-BR" w:eastAsia="en-US"/>
        </w:rPr>
        <w:t>astante familiar com o produto.</w:t>
      </w:r>
    </w:p>
    <w:p w:rsidR="00B20043" w:rsidRDefault="00C161F3"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Escritor</w:t>
      </w:r>
      <w:r w:rsidR="00D17CBF" w:rsidRPr="00F2048A">
        <w:rPr>
          <w:rFonts w:ascii="Times New Roman" w:hAnsi="Times New Roman"/>
          <w:kern w:val="0"/>
          <w:sz w:val="24"/>
          <w:szCs w:val="24"/>
          <w:lang w:val="pt-BR" w:eastAsia="en-US"/>
        </w:rPr>
        <w:t>:</w:t>
      </w:r>
      <w:r w:rsidR="00D17CBF">
        <w:rPr>
          <w:rFonts w:ascii="Times New Roman" w:hAnsi="Times New Roman"/>
          <w:b w:val="0"/>
          <w:kern w:val="0"/>
          <w:sz w:val="24"/>
          <w:szCs w:val="24"/>
          <w:lang w:val="pt-BR" w:eastAsia="en-US"/>
        </w:rPr>
        <w:t xml:space="preserve"> </w:t>
      </w:r>
      <w:r w:rsidR="005B60B3">
        <w:rPr>
          <w:rFonts w:ascii="Times New Roman" w:hAnsi="Times New Roman"/>
          <w:b w:val="0"/>
          <w:kern w:val="0"/>
          <w:sz w:val="24"/>
          <w:szCs w:val="24"/>
          <w:lang w:val="pt-BR" w:eastAsia="en-US"/>
        </w:rPr>
        <w:t xml:space="preserve">tem o papel de registrar as informações </w:t>
      </w:r>
      <w:r w:rsidR="00A8212C">
        <w:rPr>
          <w:rFonts w:ascii="Times New Roman" w:hAnsi="Times New Roman"/>
          <w:b w:val="0"/>
          <w:kern w:val="0"/>
          <w:sz w:val="24"/>
          <w:szCs w:val="24"/>
          <w:lang w:val="pt-BR" w:eastAsia="en-US"/>
        </w:rPr>
        <w:t>sobre cada defeito encontrado durante a reunião, que incluem: a localização do defeito, um resumo do problema, sua classificação e uma identificação do inspetor que o encontrou. Todas as decisões e recomendações feitas tam</w:t>
      </w:r>
      <w:r w:rsidR="00BE71BF">
        <w:rPr>
          <w:rFonts w:ascii="Times New Roman" w:hAnsi="Times New Roman"/>
          <w:b w:val="0"/>
          <w:kern w:val="0"/>
          <w:sz w:val="24"/>
          <w:szCs w:val="24"/>
          <w:lang w:val="pt-BR" w:eastAsia="en-US"/>
        </w:rPr>
        <w:t>bém são registradas.</w:t>
      </w:r>
      <w:r w:rsidR="005B60B3">
        <w:rPr>
          <w:rFonts w:ascii="Times New Roman" w:hAnsi="Times New Roman"/>
          <w:b w:val="0"/>
          <w:kern w:val="0"/>
          <w:sz w:val="24"/>
          <w:szCs w:val="24"/>
          <w:lang w:val="pt-BR" w:eastAsia="en-US"/>
        </w:rPr>
        <w:t xml:space="preserve"> </w:t>
      </w:r>
    </w:p>
    <w:p w:rsidR="00C161F3" w:rsidRDefault="00C161F3"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Moderador</w:t>
      </w:r>
      <w:r w:rsidR="00D17CBF" w:rsidRPr="00F2048A">
        <w:rPr>
          <w:rFonts w:ascii="Times New Roman" w:hAnsi="Times New Roman"/>
          <w:kern w:val="0"/>
          <w:sz w:val="24"/>
          <w:szCs w:val="24"/>
          <w:lang w:val="pt-BR" w:eastAsia="en-US"/>
        </w:rPr>
        <w:t>:</w:t>
      </w:r>
      <w:r w:rsidR="00D17CBF">
        <w:rPr>
          <w:rFonts w:ascii="Times New Roman" w:hAnsi="Times New Roman"/>
          <w:b w:val="0"/>
          <w:kern w:val="0"/>
          <w:sz w:val="24"/>
          <w:szCs w:val="24"/>
          <w:lang w:val="pt-BR" w:eastAsia="en-US"/>
        </w:rPr>
        <w:t xml:space="preserve"> </w:t>
      </w:r>
      <w:r w:rsidR="001103B3">
        <w:rPr>
          <w:rFonts w:ascii="Times New Roman" w:hAnsi="Times New Roman"/>
          <w:b w:val="0"/>
          <w:kern w:val="0"/>
          <w:sz w:val="24"/>
          <w:szCs w:val="24"/>
          <w:lang w:val="pt-BR" w:eastAsia="en-US"/>
        </w:rPr>
        <w:t xml:space="preserve">o moderador tem o papel mais crítico no processo de inspeção e por este motivo faz-se necessário um treinamento mais aprofundado do que os outros membros da equipe. Ele é a </w:t>
      </w:r>
      <w:r w:rsidR="00596DA3">
        <w:rPr>
          <w:rFonts w:ascii="Times New Roman" w:hAnsi="Times New Roman"/>
          <w:b w:val="0"/>
          <w:kern w:val="0"/>
          <w:sz w:val="24"/>
          <w:szCs w:val="24"/>
          <w:lang w:val="pt-BR" w:eastAsia="en-US"/>
        </w:rPr>
        <w:t>pessoa que lidera toda a equipe e</w:t>
      </w:r>
      <w:r w:rsidR="001103B3">
        <w:rPr>
          <w:rFonts w:ascii="Times New Roman" w:hAnsi="Times New Roman"/>
          <w:b w:val="0"/>
          <w:kern w:val="0"/>
          <w:sz w:val="24"/>
          <w:szCs w:val="24"/>
          <w:lang w:val="pt-BR" w:eastAsia="en-US"/>
        </w:rPr>
        <w:t xml:space="preserve"> participa </w:t>
      </w:r>
      <w:r w:rsidR="00596DA3">
        <w:rPr>
          <w:rFonts w:ascii="Times New Roman" w:hAnsi="Times New Roman"/>
          <w:b w:val="0"/>
          <w:kern w:val="0"/>
          <w:sz w:val="24"/>
          <w:szCs w:val="24"/>
          <w:lang w:val="pt-BR" w:eastAsia="en-US"/>
        </w:rPr>
        <w:t>ativamente de todas as etapas. D</w:t>
      </w:r>
      <w:r w:rsidR="001103B3">
        <w:rPr>
          <w:rFonts w:ascii="Times New Roman" w:hAnsi="Times New Roman"/>
          <w:b w:val="0"/>
          <w:kern w:val="0"/>
          <w:sz w:val="24"/>
          <w:szCs w:val="24"/>
          <w:lang w:val="pt-BR" w:eastAsia="en-US"/>
        </w:rPr>
        <w:t xml:space="preserve">entre suas principais responsabilidades podemos destacar: </w:t>
      </w:r>
      <w:r w:rsidR="000929DE">
        <w:rPr>
          <w:rFonts w:ascii="Times New Roman" w:hAnsi="Times New Roman"/>
          <w:b w:val="0"/>
          <w:kern w:val="0"/>
          <w:sz w:val="24"/>
          <w:szCs w:val="24"/>
          <w:lang w:val="pt-BR" w:eastAsia="en-US"/>
        </w:rPr>
        <w:t>selecionar e liderar a equipe de inspeção, distribuir o material a ser inspecionado, agendar as reuniões, atuar como moderador nos encontros, supervisionar a correção dos defeitos,</w:t>
      </w:r>
      <w:r w:rsidR="00AB1CC0">
        <w:rPr>
          <w:rFonts w:ascii="Times New Roman" w:hAnsi="Times New Roman"/>
          <w:b w:val="0"/>
          <w:kern w:val="0"/>
          <w:sz w:val="24"/>
          <w:szCs w:val="24"/>
          <w:lang w:val="pt-BR" w:eastAsia="en-US"/>
        </w:rPr>
        <w:t xml:space="preserve"> e</w:t>
      </w:r>
      <w:r w:rsidR="000929DE">
        <w:rPr>
          <w:rFonts w:ascii="Times New Roman" w:hAnsi="Times New Roman"/>
          <w:b w:val="0"/>
          <w:kern w:val="0"/>
          <w:sz w:val="24"/>
          <w:szCs w:val="24"/>
          <w:lang w:val="pt-BR" w:eastAsia="en-US"/>
        </w:rPr>
        <w:t xml:space="preserve"> emitir relatório de inspeção</w:t>
      </w:r>
      <w:r w:rsidR="00DA1BD5">
        <w:rPr>
          <w:rFonts w:ascii="Times New Roman" w:hAnsi="Times New Roman"/>
          <w:b w:val="0"/>
          <w:kern w:val="0"/>
          <w:sz w:val="24"/>
          <w:szCs w:val="24"/>
          <w:lang w:val="pt-BR" w:eastAsia="en-US"/>
        </w:rPr>
        <w:t>.</w:t>
      </w:r>
      <w:r w:rsidR="001103B3">
        <w:rPr>
          <w:rFonts w:ascii="Times New Roman" w:hAnsi="Times New Roman"/>
          <w:b w:val="0"/>
          <w:kern w:val="0"/>
          <w:sz w:val="24"/>
          <w:szCs w:val="24"/>
          <w:lang w:val="pt-BR" w:eastAsia="en-US"/>
        </w:rPr>
        <w:t xml:space="preserve"> </w:t>
      </w:r>
      <w:r w:rsidR="002C27DC">
        <w:rPr>
          <w:rFonts w:ascii="Times New Roman" w:hAnsi="Times New Roman"/>
          <w:b w:val="0"/>
          <w:kern w:val="0"/>
          <w:sz w:val="24"/>
          <w:szCs w:val="24"/>
          <w:lang w:val="pt-BR" w:eastAsia="en-US"/>
        </w:rPr>
        <w:t>Uma outra responsabilida</w:t>
      </w:r>
      <w:r w:rsidR="00D2340A">
        <w:rPr>
          <w:rFonts w:ascii="Times New Roman" w:hAnsi="Times New Roman"/>
          <w:b w:val="0"/>
          <w:kern w:val="0"/>
          <w:sz w:val="24"/>
          <w:szCs w:val="24"/>
          <w:lang w:val="pt-BR" w:eastAsia="en-US"/>
        </w:rPr>
        <w:t>de muito importante do moderador é garantir que o foco da reunião se mantenha em encontrar falhas no produto, e não em acusar o a</w:t>
      </w:r>
      <w:r w:rsidR="00AB1CC0">
        <w:rPr>
          <w:rFonts w:ascii="Times New Roman" w:hAnsi="Times New Roman"/>
          <w:b w:val="0"/>
          <w:kern w:val="0"/>
          <w:sz w:val="24"/>
          <w:szCs w:val="24"/>
          <w:lang w:val="pt-BR" w:eastAsia="en-US"/>
        </w:rPr>
        <w:t>utor dos problemas encontrados.</w:t>
      </w:r>
    </w:p>
    <w:p w:rsidR="001539D1" w:rsidRPr="00516BD3" w:rsidRDefault="001539D1" w:rsidP="00365DAE">
      <w:pPr>
        <w:pStyle w:val="SBC-heading1"/>
        <w:numPr>
          <w:ilvl w:val="2"/>
          <w:numId w:val="16"/>
        </w:numPr>
        <w:tabs>
          <w:tab w:val="clear" w:pos="720"/>
        </w:tabs>
        <w:rPr>
          <w:sz w:val="24"/>
          <w:szCs w:val="24"/>
          <w:lang w:val="pt-BR"/>
        </w:rPr>
      </w:pPr>
      <w:r w:rsidRPr="00516BD3">
        <w:rPr>
          <w:sz w:val="24"/>
          <w:szCs w:val="24"/>
          <w:lang w:val="pt-BR"/>
        </w:rPr>
        <w:t>O Processo de Inspeção de Software (Etapas)</w:t>
      </w:r>
    </w:p>
    <w:p w:rsidR="00D43E90" w:rsidRDefault="000833A4" w:rsidP="00DC1237">
      <w:pPr>
        <w:pStyle w:val="SBC-heading1"/>
        <w:tabs>
          <w:tab w:val="clear" w:pos="720"/>
        </w:tabs>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O processo tradicional de inspeção de </w:t>
      </w:r>
      <w:r w:rsidRPr="004534E6">
        <w:rPr>
          <w:rFonts w:ascii="Times New Roman" w:hAnsi="Times New Roman"/>
          <w:b w:val="0"/>
          <w:kern w:val="0"/>
          <w:sz w:val="24"/>
          <w:szCs w:val="24"/>
          <w:lang w:val="pt-BR" w:eastAsia="en-US"/>
        </w:rPr>
        <w:t>software</w:t>
      </w:r>
      <w:r w:rsidR="00BE7839" w:rsidRPr="004534E6">
        <w:rPr>
          <w:rFonts w:ascii="Times New Roman" w:hAnsi="Times New Roman"/>
          <w:b w:val="0"/>
          <w:kern w:val="0"/>
          <w:sz w:val="24"/>
          <w:szCs w:val="24"/>
          <w:lang w:val="pt-BR" w:eastAsia="en-US"/>
        </w:rPr>
        <w:t xml:space="preserve"> </w:t>
      </w:r>
      <w:r w:rsidR="00585572">
        <w:rPr>
          <w:rFonts w:ascii="Times New Roman" w:hAnsi="Times New Roman"/>
          <w:b w:val="0"/>
          <w:kern w:val="0"/>
          <w:sz w:val="24"/>
          <w:szCs w:val="24"/>
          <w:lang w:val="pt-BR" w:eastAsia="en-US"/>
        </w:rPr>
        <w:t>[Fagan 19</w:t>
      </w:r>
      <w:r w:rsidR="004534E6" w:rsidRPr="004534E6">
        <w:rPr>
          <w:rFonts w:ascii="Times New Roman" w:hAnsi="Times New Roman"/>
          <w:b w:val="0"/>
          <w:kern w:val="0"/>
          <w:sz w:val="24"/>
          <w:szCs w:val="24"/>
          <w:lang w:val="pt-BR" w:eastAsia="en-US"/>
        </w:rPr>
        <w:t>76</w:t>
      </w:r>
      <w:r w:rsidR="00585572">
        <w:rPr>
          <w:rFonts w:ascii="Times New Roman" w:hAnsi="Times New Roman"/>
          <w:b w:val="0"/>
          <w:kern w:val="0"/>
          <w:sz w:val="24"/>
          <w:szCs w:val="24"/>
          <w:lang w:val="pt-BR" w:eastAsia="en-US"/>
        </w:rPr>
        <w:t>]</w:t>
      </w:r>
      <w:r>
        <w:rPr>
          <w:rFonts w:ascii="Times New Roman" w:hAnsi="Times New Roman"/>
          <w:b w:val="0"/>
          <w:kern w:val="0"/>
          <w:sz w:val="24"/>
          <w:szCs w:val="24"/>
          <w:lang w:val="pt-BR" w:eastAsia="en-US"/>
        </w:rPr>
        <w:t xml:space="preserve"> é definido por seis</w:t>
      </w:r>
      <w:r w:rsidR="00DE269B">
        <w:rPr>
          <w:rFonts w:ascii="Times New Roman" w:hAnsi="Times New Roman"/>
          <w:b w:val="0"/>
          <w:kern w:val="0"/>
          <w:sz w:val="24"/>
          <w:szCs w:val="24"/>
          <w:lang w:val="pt-BR" w:eastAsia="en-US"/>
        </w:rPr>
        <w:t xml:space="preserve"> </w:t>
      </w:r>
      <w:r>
        <w:rPr>
          <w:rFonts w:ascii="Times New Roman" w:hAnsi="Times New Roman"/>
          <w:b w:val="0"/>
          <w:kern w:val="0"/>
          <w:sz w:val="24"/>
          <w:szCs w:val="24"/>
          <w:lang w:val="pt-BR" w:eastAsia="en-US"/>
        </w:rPr>
        <w:t xml:space="preserve">estágios, cada um representado por seu principal responsável. A </w:t>
      </w:r>
      <w:r w:rsidR="002E3F83">
        <w:rPr>
          <w:rFonts w:ascii="Times New Roman" w:hAnsi="Times New Roman"/>
          <w:b w:val="0"/>
          <w:kern w:val="0"/>
          <w:sz w:val="24"/>
          <w:szCs w:val="24"/>
          <w:lang w:val="pt-BR" w:eastAsia="en-US"/>
        </w:rPr>
        <w:t>Figura 1</w:t>
      </w:r>
      <w:r w:rsidR="002E3F83" w:rsidRPr="002E3F83">
        <w:rPr>
          <w:rFonts w:ascii="Times New Roman" w:hAnsi="Times New Roman"/>
          <w:b w:val="0"/>
          <w:kern w:val="0"/>
          <w:sz w:val="24"/>
          <w:szCs w:val="24"/>
          <w:lang w:val="pt-BR" w:eastAsia="en-US"/>
        </w:rPr>
        <w:t>0.7</w:t>
      </w:r>
      <w:r w:rsidR="00A2228B">
        <w:rPr>
          <w:rFonts w:ascii="Times New Roman" w:hAnsi="Times New Roman"/>
          <w:b w:val="0"/>
          <w:color w:val="FF0000"/>
          <w:kern w:val="0"/>
          <w:sz w:val="24"/>
          <w:szCs w:val="24"/>
          <w:lang w:val="pt-BR" w:eastAsia="en-US"/>
        </w:rPr>
        <w:t xml:space="preserve"> </w:t>
      </w:r>
      <w:r w:rsidR="00F86B24">
        <w:rPr>
          <w:rFonts w:ascii="Times New Roman" w:hAnsi="Times New Roman"/>
          <w:b w:val="0"/>
          <w:kern w:val="0"/>
          <w:sz w:val="24"/>
          <w:szCs w:val="24"/>
          <w:lang w:val="pt-BR" w:eastAsia="en-US"/>
        </w:rPr>
        <w:t>ilustra esta sequ</w:t>
      </w:r>
      <w:r>
        <w:rPr>
          <w:rFonts w:ascii="Times New Roman" w:hAnsi="Times New Roman"/>
          <w:b w:val="0"/>
          <w:kern w:val="0"/>
          <w:sz w:val="24"/>
          <w:szCs w:val="24"/>
          <w:lang w:val="pt-BR" w:eastAsia="en-US"/>
        </w:rPr>
        <w:t>ência de etapas</w:t>
      </w:r>
      <w:r w:rsidR="005C5B32">
        <w:rPr>
          <w:rFonts w:ascii="Times New Roman" w:hAnsi="Times New Roman"/>
          <w:b w:val="0"/>
          <w:kern w:val="0"/>
          <w:sz w:val="24"/>
          <w:szCs w:val="24"/>
          <w:lang w:val="pt-BR" w:eastAsia="en-US"/>
        </w:rPr>
        <w:t xml:space="preserve"> e em seguida cada uma das etapas será explicada detalhadamente</w:t>
      </w:r>
      <w:r>
        <w:rPr>
          <w:rFonts w:ascii="Times New Roman" w:hAnsi="Times New Roman"/>
          <w:b w:val="0"/>
          <w:kern w:val="0"/>
          <w:sz w:val="24"/>
          <w:szCs w:val="24"/>
          <w:lang w:val="pt-BR" w:eastAsia="en-US"/>
        </w:rPr>
        <w:t>.</w:t>
      </w:r>
    </w:p>
    <w:p w:rsidR="000833A4" w:rsidRDefault="00D42C62" w:rsidP="000833A4">
      <w:pPr>
        <w:pStyle w:val="SBC-heading1"/>
        <w:tabs>
          <w:tab w:val="clear" w:pos="720"/>
        </w:tabs>
        <w:ind w:firstLine="720"/>
        <w:jc w:val="center"/>
      </w:pPr>
      <w:r>
        <w:rPr>
          <w:noProof/>
          <w:lang w:val="pt-BR"/>
        </w:rPr>
        <w:lastRenderedPageBreak/>
        <w:drawing>
          <wp:inline distT="0" distB="0" distL="0" distR="0">
            <wp:extent cx="5267325" cy="3676650"/>
            <wp:effectExtent l="19050" t="0" r="9525" b="0"/>
            <wp:docPr id="5" name="Picture 5" descr="processo_inspecao_m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o_inspecao_meu"/>
                    <pic:cNvPicPr>
                      <a:picLocks noChangeAspect="1" noChangeArrowheads="1"/>
                    </pic:cNvPicPr>
                  </pic:nvPicPr>
                  <pic:blipFill>
                    <a:blip r:embed="rId15" cstate="print"/>
                    <a:srcRect/>
                    <a:stretch>
                      <a:fillRect/>
                    </a:stretch>
                  </pic:blipFill>
                  <pic:spPr bwMode="auto">
                    <a:xfrm>
                      <a:off x="0" y="0"/>
                      <a:ext cx="5267325" cy="3676650"/>
                    </a:xfrm>
                    <a:prstGeom prst="rect">
                      <a:avLst/>
                    </a:prstGeom>
                    <a:noFill/>
                    <a:ln w="9525">
                      <a:noFill/>
                      <a:miter lim="800000"/>
                      <a:headEnd/>
                      <a:tailEnd/>
                    </a:ln>
                  </pic:spPr>
                </pic:pic>
              </a:graphicData>
            </a:graphic>
          </wp:inline>
        </w:drawing>
      </w:r>
    </w:p>
    <w:p w:rsidR="0021642F" w:rsidRDefault="0021642F" w:rsidP="000833A4">
      <w:pPr>
        <w:pStyle w:val="SBC-heading1"/>
        <w:tabs>
          <w:tab w:val="clear" w:pos="720"/>
        </w:tabs>
        <w:ind w:firstLine="720"/>
        <w:jc w:val="center"/>
        <w:rPr>
          <w:rFonts w:ascii="Helvetica" w:hAnsi="Helvetica" w:cs="Helvetica"/>
          <w:sz w:val="20"/>
          <w:lang w:val="pt-BR"/>
        </w:rPr>
      </w:pPr>
      <w:r w:rsidRPr="0021642F">
        <w:rPr>
          <w:rFonts w:ascii="Helvetica" w:hAnsi="Helvetica" w:cs="Helvetica"/>
          <w:sz w:val="20"/>
          <w:lang w:val="pt-BR"/>
        </w:rPr>
        <w:t>Figura 10.7 Processo de Inspeção de Software (adaptado de Fagan 1976)</w:t>
      </w:r>
    </w:p>
    <w:p w:rsidR="0021642F" w:rsidRPr="0021642F" w:rsidRDefault="0021642F" w:rsidP="000833A4">
      <w:pPr>
        <w:pStyle w:val="SBC-heading1"/>
        <w:tabs>
          <w:tab w:val="clear" w:pos="720"/>
        </w:tabs>
        <w:ind w:firstLine="720"/>
        <w:jc w:val="center"/>
        <w:rPr>
          <w:rFonts w:ascii="Helvetica" w:hAnsi="Helvetica" w:cs="Helvetica"/>
          <w:sz w:val="20"/>
          <w:lang w:val="pt-BR"/>
        </w:rPr>
      </w:pPr>
    </w:p>
    <w:p w:rsidR="00DE269B" w:rsidRPr="0055496F" w:rsidRDefault="00740C87"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P</w:t>
      </w:r>
      <w:r w:rsidR="0071557F" w:rsidRPr="00F2048A">
        <w:rPr>
          <w:rFonts w:ascii="Times New Roman" w:hAnsi="Times New Roman"/>
          <w:kern w:val="0"/>
          <w:sz w:val="24"/>
          <w:szCs w:val="24"/>
          <w:lang w:val="pt-BR" w:eastAsia="en-US"/>
        </w:rPr>
        <w:t>lanejamento:</w:t>
      </w:r>
      <w:r w:rsidR="0071557F" w:rsidRPr="0055496F">
        <w:rPr>
          <w:rFonts w:ascii="Times New Roman" w:hAnsi="Times New Roman"/>
          <w:b w:val="0"/>
          <w:kern w:val="0"/>
          <w:sz w:val="24"/>
          <w:szCs w:val="24"/>
          <w:lang w:val="pt-BR" w:eastAsia="en-US"/>
        </w:rPr>
        <w:t xml:space="preserve"> o moderador </w:t>
      </w:r>
      <w:r w:rsidR="002B2ECB" w:rsidRPr="0055496F">
        <w:rPr>
          <w:rFonts w:ascii="Times New Roman" w:hAnsi="Times New Roman"/>
          <w:b w:val="0"/>
          <w:kern w:val="0"/>
          <w:sz w:val="24"/>
          <w:szCs w:val="24"/>
          <w:lang w:val="pt-BR" w:eastAsia="en-US"/>
        </w:rPr>
        <w:t xml:space="preserve">é a pessoa responsável por esta etapa. O planejamento envolve selecionar a equipe, </w:t>
      </w:r>
      <w:r w:rsidR="008C1310">
        <w:rPr>
          <w:rFonts w:ascii="Times New Roman" w:hAnsi="Times New Roman"/>
          <w:b w:val="0"/>
          <w:kern w:val="0"/>
          <w:sz w:val="24"/>
          <w:szCs w:val="24"/>
          <w:lang w:val="pt-BR" w:eastAsia="en-US"/>
        </w:rPr>
        <w:t>verificar</w:t>
      </w:r>
      <w:r w:rsidR="002B2ECB" w:rsidRPr="0055496F">
        <w:rPr>
          <w:rFonts w:ascii="Times New Roman" w:hAnsi="Times New Roman"/>
          <w:b w:val="0"/>
          <w:kern w:val="0"/>
          <w:sz w:val="24"/>
          <w:szCs w:val="24"/>
          <w:lang w:val="pt-BR" w:eastAsia="en-US"/>
        </w:rPr>
        <w:t xml:space="preserve"> se o produto está pronto para inspeção, organizar a reunião, delegar as atividades de cada membro e garantir a completude dos </w:t>
      </w:r>
      <w:r w:rsidR="00D4374C" w:rsidRPr="0055496F">
        <w:rPr>
          <w:rFonts w:ascii="Times New Roman" w:hAnsi="Times New Roman"/>
          <w:b w:val="0"/>
          <w:kern w:val="0"/>
          <w:sz w:val="24"/>
          <w:szCs w:val="24"/>
          <w:lang w:val="pt-BR" w:eastAsia="en-US"/>
        </w:rPr>
        <w:t>mate</w:t>
      </w:r>
      <w:r w:rsidR="002B2ECB" w:rsidRPr="0055496F">
        <w:rPr>
          <w:rFonts w:ascii="Times New Roman" w:hAnsi="Times New Roman"/>
          <w:b w:val="0"/>
          <w:kern w:val="0"/>
          <w:sz w:val="24"/>
          <w:szCs w:val="24"/>
          <w:lang w:val="pt-BR" w:eastAsia="en-US"/>
        </w:rPr>
        <w:t>ria</w:t>
      </w:r>
      <w:r w:rsidR="00D4374C" w:rsidRPr="0055496F">
        <w:rPr>
          <w:rFonts w:ascii="Times New Roman" w:hAnsi="Times New Roman"/>
          <w:b w:val="0"/>
          <w:kern w:val="0"/>
          <w:sz w:val="24"/>
          <w:szCs w:val="24"/>
          <w:lang w:val="pt-BR" w:eastAsia="en-US"/>
        </w:rPr>
        <w:t>i</w:t>
      </w:r>
      <w:r w:rsidR="002B2ECB" w:rsidRPr="0055496F">
        <w:rPr>
          <w:rFonts w:ascii="Times New Roman" w:hAnsi="Times New Roman"/>
          <w:b w:val="0"/>
          <w:kern w:val="0"/>
          <w:sz w:val="24"/>
          <w:szCs w:val="24"/>
          <w:lang w:val="pt-BR" w:eastAsia="en-US"/>
        </w:rPr>
        <w:t xml:space="preserve">s a serem inspecionados. </w:t>
      </w:r>
      <w:r w:rsidR="007D237B" w:rsidRPr="0055496F">
        <w:rPr>
          <w:rFonts w:ascii="Times New Roman" w:hAnsi="Times New Roman"/>
          <w:b w:val="0"/>
          <w:kern w:val="0"/>
          <w:sz w:val="24"/>
          <w:szCs w:val="24"/>
          <w:lang w:val="pt-BR" w:eastAsia="en-US"/>
        </w:rPr>
        <w:t>Nesta etapa o moderador também deve verificar se o material a ser inspecionado possui um tamanho adequado para uma única reunião. Caso contr</w:t>
      </w:r>
      <w:r w:rsidR="00777AA7">
        <w:rPr>
          <w:rFonts w:ascii="Times New Roman" w:hAnsi="Times New Roman"/>
          <w:b w:val="0"/>
          <w:kern w:val="0"/>
          <w:sz w:val="24"/>
          <w:szCs w:val="24"/>
          <w:lang w:val="pt-BR" w:eastAsia="en-US"/>
        </w:rPr>
        <w:t>á</w:t>
      </w:r>
      <w:r w:rsidR="007D237B" w:rsidRPr="0055496F">
        <w:rPr>
          <w:rFonts w:ascii="Times New Roman" w:hAnsi="Times New Roman"/>
          <w:b w:val="0"/>
          <w:kern w:val="0"/>
          <w:sz w:val="24"/>
          <w:szCs w:val="24"/>
          <w:lang w:val="pt-BR" w:eastAsia="en-US"/>
        </w:rPr>
        <w:t>rio, o material deverá ser dividido em tamanhos menores</w:t>
      </w:r>
      <w:r w:rsidR="00F311BB" w:rsidRPr="0055496F">
        <w:rPr>
          <w:rFonts w:ascii="Times New Roman" w:hAnsi="Times New Roman"/>
          <w:b w:val="0"/>
          <w:kern w:val="0"/>
          <w:sz w:val="24"/>
          <w:szCs w:val="24"/>
          <w:lang w:val="pt-BR" w:eastAsia="en-US"/>
        </w:rPr>
        <w:t>,</w:t>
      </w:r>
      <w:r w:rsidR="007D237B" w:rsidRPr="0055496F">
        <w:rPr>
          <w:rFonts w:ascii="Times New Roman" w:hAnsi="Times New Roman"/>
          <w:b w:val="0"/>
          <w:kern w:val="0"/>
          <w:sz w:val="24"/>
          <w:szCs w:val="24"/>
          <w:lang w:val="pt-BR" w:eastAsia="en-US"/>
        </w:rPr>
        <w:t xml:space="preserve"> com inspeções a serem realizadas para cada uma destas partes. </w:t>
      </w:r>
    </w:p>
    <w:p w:rsidR="00D4374C" w:rsidRDefault="00D4374C"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Visão</w:t>
      </w:r>
      <w:r w:rsidR="000B16D1" w:rsidRPr="00F2048A">
        <w:rPr>
          <w:rFonts w:ascii="Times New Roman" w:hAnsi="Times New Roman"/>
          <w:kern w:val="0"/>
          <w:sz w:val="24"/>
          <w:szCs w:val="24"/>
          <w:lang w:val="pt-BR" w:eastAsia="en-US"/>
        </w:rPr>
        <w:t xml:space="preserve"> geral:</w:t>
      </w:r>
      <w:r w:rsidR="000B16D1">
        <w:rPr>
          <w:rFonts w:ascii="Times New Roman" w:hAnsi="Times New Roman"/>
          <w:b w:val="0"/>
          <w:kern w:val="0"/>
          <w:sz w:val="24"/>
          <w:szCs w:val="24"/>
          <w:lang w:val="pt-BR" w:eastAsia="en-US"/>
        </w:rPr>
        <w:t xml:space="preserve"> nesta</w:t>
      </w:r>
      <w:r>
        <w:rPr>
          <w:rFonts w:ascii="Times New Roman" w:hAnsi="Times New Roman"/>
          <w:b w:val="0"/>
          <w:kern w:val="0"/>
          <w:sz w:val="24"/>
          <w:szCs w:val="24"/>
          <w:lang w:val="pt-BR" w:eastAsia="en-US"/>
        </w:rPr>
        <w:t xml:space="preserve"> etapa o</w:t>
      </w:r>
      <w:r w:rsidR="00144AE2">
        <w:rPr>
          <w:rFonts w:ascii="Times New Roman" w:hAnsi="Times New Roman"/>
          <w:b w:val="0"/>
          <w:kern w:val="0"/>
          <w:sz w:val="24"/>
          <w:szCs w:val="24"/>
          <w:lang w:val="pt-BR" w:eastAsia="en-US"/>
        </w:rPr>
        <w:t xml:space="preserve"> autor apresenta o</w:t>
      </w:r>
      <w:r>
        <w:rPr>
          <w:rFonts w:ascii="Times New Roman" w:hAnsi="Times New Roman"/>
          <w:b w:val="0"/>
          <w:kern w:val="0"/>
          <w:sz w:val="24"/>
          <w:szCs w:val="24"/>
          <w:lang w:val="pt-BR" w:eastAsia="en-US"/>
        </w:rPr>
        <w:t xml:space="preserve"> produto aos demais membros da equipe, descreve</w:t>
      </w:r>
      <w:r w:rsidR="00144AE2">
        <w:rPr>
          <w:rFonts w:ascii="Times New Roman" w:hAnsi="Times New Roman"/>
          <w:b w:val="0"/>
          <w:kern w:val="0"/>
          <w:sz w:val="24"/>
          <w:szCs w:val="24"/>
          <w:lang w:val="pt-BR" w:eastAsia="en-US"/>
        </w:rPr>
        <w:t>ndo</w:t>
      </w:r>
      <w:r>
        <w:rPr>
          <w:rFonts w:ascii="Times New Roman" w:hAnsi="Times New Roman"/>
          <w:b w:val="0"/>
          <w:kern w:val="0"/>
          <w:sz w:val="24"/>
          <w:szCs w:val="24"/>
          <w:lang w:val="pt-BR" w:eastAsia="en-US"/>
        </w:rPr>
        <w:t xml:space="preserve"> o que o programa é suposto fazer. </w:t>
      </w:r>
      <w:r w:rsidR="000D77F7">
        <w:rPr>
          <w:rFonts w:ascii="Times New Roman" w:hAnsi="Times New Roman"/>
          <w:b w:val="0"/>
          <w:kern w:val="0"/>
          <w:sz w:val="24"/>
          <w:szCs w:val="24"/>
          <w:lang w:val="pt-BR" w:eastAsia="en-US"/>
        </w:rPr>
        <w:t xml:space="preserve">O moderador é responsável por decidir se esta etapa se faz realmente necessária, pois se a equipe já for bem familiarizada com o material a ser inspecionado ou novas técnicas não estejam sendo aplicadas, este estágio é dispensável. </w:t>
      </w:r>
    </w:p>
    <w:p w:rsidR="00335E91" w:rsidRDefault="00335E91"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Preparação:</w:t>
      </w:r>
      <w:r>
        <w:rPr>
          <w:rFonts w:ascii="Times New Roman" w:hAnsi="Times New Roman"/>
          <w:b w:val="0"/>
          <w:kern w:val="0"/>
          <w:sz w:val="24"/>
          <w:szCs w:val="24"/>
          <w:lang w:val="pt-BR" w:eastAsia="en-US"/>
        </w:rPr>
        <w:t xml:space="preserve"> </w:t>
      </w:r>
      <w:r w:rsidR="00C80B02">
        <w:rPr>
          <w:rFonts w:ascii="Times New Roman" w:hAnsi="Times New Roman"/>
          <w:b w:val="0"/>
          <w:kern w:val="0"/>
          <w:sz w:val="24"/>
          <w:szCs w:val="24"/>
          <w:lang w:val="pt-BR" w:eastAsia="en-US"/>
        </w:rPr>
        <w:t>este é o momento em que cada membro do time de inspeção estuda individualmente a especificação e o programa a ser inspecionado</w:t>
      </w:r>
      <w:r w:rsidR="007D237B">
        <w:rPr>
          <w:rFonts w:ascii="Times New Roman" w:hAnsi="Times New Roman"/>
          <w:b w:val="0"/>
          <w:kern w:val="0"/>
          <w:sz w:val="24"/>
          <w:szCs w:val="24"/>
          <w:lang w:val="pt-BR" w:eastAsia="en-US"/>
        </w:rPr>
        <w:t>,</w:t>
      </w:r>
      <w:r w:rsidR="00C80B02">
        <w:rPr>
          <w:rFonts w:ascii="Times New Roman" w:hAnsi="Times New Roman"/>
          <w:b w:val="0"/>
          <w:kern w:val="0"/>
          <w:sz w:val="24"/>
          <w:szCs w:val="24"/>
          <w:lang w:val="pt-BR" w:eastAsia="en-US"/>
        </w:rPr>
        <w:t xml:space="preserve"> e procura por defeitos no material. </w:t>
      </w:r>
      <w:r w:rsidR="00931F25">
        <w:rPr>
          <w:rFonts w:ascii="Times New Roman" w:hAnsi="Times New Roman"/>
          <w:b w:val="0"/>
          <w:kern w:val="0"/>
          <w:sz w:val="24"/>
          <w:szCs w:val="24"/>
          <w:lang w:val="pt-BR" w:eastAsia="en-US"/>
        </w:rPr>
        <w:t>Todos os possíveis defeitos devem ser registrados</w:t>
      </w:r>
      <w:r w:rsidR="00C80B02">
        <w:rPr>
          <w:rFonts w:ascii="Times New Roman" w:hAnsi="Times New Roman"/>
          <w:b w:val="0"/>
          <w:kern w:val="0"/>
          <w:sz w:val="24"/>
          <w:szCs w:val="24"/>
          <w:lang w:val="pt-BR" w:eastAsia="en-US"/>
        </w:rPr>
        <w:t xml:space="preserve"> </w:t>
      </w:r>
      <w:r w:rsidR="00931F25">
        <w:rPr>
          <w:rFonts w:ascii="Times New Roman" w:hAnsi="Times New Roman"/>
          <w:b w:val="0"/>
          <w:kern w:val="0"/>
          <w:sz w:val="24"/>
          <w:szCs w:val="24"/>
          <w:lang w:val="pt-BR" w:eastAsia="en-US"/>
        </w:rPr>
        <w:t xml:space="preserve">num </w:t>
      </w:r>
      <w:r w:rsidR="00931F25" w:rsidRPr="00931F25">
        <w:rPr>
          <w:rFonts w:ascii="Times New Roman" w:hAnsi="Times New Roman"/>
          <w:b w:val="0"/>
          <w:i/>
          <w:kern w:val="0"/>
          <w:sz w:val="24"/>
          <w:szCs w:val="24"/>
          <w:lang w:val="pt-BR" w:eastAsia="en-US"/>
        </w:rPr>
        <w:t>log</w:t>
      </w:r>
      <w:r w:rsidR="00931F25">
        <w:rPr>
          <w:rFonts w:ascii="Times New Roman" w:hAnsi="Times New Roman"/>
          <w:b w:val="0"/>
          <w:i/>
          <w:kern w:val="0"/>
          <w:sz w:val="24"/>
          <w:szCs w:val="24"/>
          <w:lang w:val="pt-BR" w:eastAsia="en-US"/>
        </w:rPr>
        <w:t xml:space="preserve"> </w:t>
      </w:r>
      <w:r w:rsidR="00931F25">
        <w:rPr>
          <w:rFonts w:ascii="Times New Roman" w:hAnsi="Times New Roman"/>
          <w:b w:val="0"/>
          <w:kern w:val="0"/>
          <w:sz w:val="24"/>
          <w:szCs w:val="24"/>
          <w:lang w:val="pt-BR" w:eastAsia="en-US"/>
        </w:rPr>
        <w:t>de preparação</w:t>
      </w:r>
      <w:r w:rsidR="007D237B">
        <w:rPr>
          <w:rFonts w:ascii="Times New Roman" w:hAnsi="Times New Roman"/>
          <w:b w:val="0"/>
          <w:kern w:val="0"/>
          <w:sz w:val="24"/>
          <w:szCs w:val="24"/>
          <w:lang w:val="pt-BR" w:eastAsia="en-US"/>
        </w:rPr>
        <w:t>,</w:t>
      </w:r>
      <w:r w:rsidR="00931F25">
        <w:rPr>
          <w:rFonts w:ascii="Times New Roman" w:hAnsi="Times New Roman"/>
          <w:b w:val="0"/>
          <w:kern w:val="0"/>
          <w:sz w:val="24"/>
          <w:szCs w:val="24"/>
          <w:lang w:val="pt-BR" w:eastAsia="en-US"/>
        </w:rPr>
        <w:t xml:space="preserve"> </w:t>
      </w:r>
      <w:r w:rsidR="007D237B">
        <w:rPr>
          <w:rFonts w:ascii="Times New Roman" w:hAnsi="Times New Roman"/>
          <w:b w:val="0"/>
          <w:kern w:val="0"/>
          <w:sz w:val="24"/>
          <w:szCs w:val="24"/>
          <w:lang w:val="pt-BR" w:eastAsia="en-US"/>
        </w:rPr>
        <w:t>assim como o</w:t>
      </w:r>
      <w:r w:rsidR="00931F25">
        <w:rPr>
          <w:rFonts w:ascii="Times New Roman" w:hAnsi="Times New Roman"/>
          <w:b w:val="0"/>
          <w:kern w:val="0"/>
          <w:sz w:val="24"/>
          <w:szCs w:val="24"/>
          <w:lang w:val="pt-BR" w:eastAsia="en-US"/>
        </w:rPr>
        <w:t xml:space="preserve"> tempo que foi gasto na preparação. </w:t>
      </w:r>
      <w:r w:rsidR="00EC0D7D">
        <w:rPr>
          <w:rFonts w:ascii="Times New Roman" w:hAnsi="Times New Roman"/>
          <w:b w:val="0"/>
          <w:kern w:val="0"/>
          <w:sz w:val="24"/>
          <w:szCs w:val="24"/>
          <w:lang w:val="pt-BR" w:eastAsia="en-US"/>
        </w:rPr>
        <w:t xml:space="preserve">O moderador é encarregado de analisar os </w:t>
      </w:r>
      <w:r w:rsidR="00EC0D7D" w:rsidRPr="007D237B">
        <w:rPr>
          <w:rFonts w:ascii="Times New Roman" w:hAnsi="Times New Roman"/>
          <w:b w:val="0"/>
          <w:i/>
          <w:kern w:val="0"/>
          <w:sz w:val="24"/>
          <w:szCs w:val="24"/>
          <w:lang w:val="pt-BR" w:eastAsia="en-US"/>
        </w:rPr>
        <w:t>logs</w:t>
      </w:r>
      <w:r w:rsidR="00EC0D7D">
        <w:rPr>
          <w:rFonts w:ascii="Times New Roman" w:hAnsi="Times New Roman"/>
          <w:b w:val="0"/>
          <w:kern w:val="0"/>
          <w:sz w:val="24"/>
          <w:szCs w:val="24"/>
          <w:lang w:val="pt-BR" w:eastAsia="en-US"/>
        </w:rPr>
        <w:t xml:space="preserve"> antes da reunião de inspeção para determinar se a equipe est</w:t>
      </w:r>
      <w:r w:rsidR="007D237B">
        <w:rPr>
          <w:rFonts w:ascii="Times New Roman" w:hAnsi="Times New Roman"/>
          <w:b w:val="0"/>
          <w:kern w:val="0"/>
          <w:sz w:val="24"/>
          <w:szCs w:val="24"/>
          <w:lang w:val="pt-BR" w:eastAsia="en-US"/>
        </w:rPr>
        <w:t>á preparada para suas tarefas, e caso contr</w:t>
      </w:r>
      <w:r w:rsidR="005970DA">
        <w:rPr>
          <w:rFonts w:ascii="Times New Roman" w:hAnsi="Times New Roman"/>
          <w:b w:val="0"/>
          <w:kern w:val="0"/>
          <w:sz w:val="24"/>
          <w:szCs w:val="24"/>
          <w:lang w:val="pt-BR" w:eastAsia="en-US"/>
        </w:rPr>
        <w:t>á</w:t>
      </w:r>
      <w:r w:rsidR="007D237B">
        <w:rPr>
          <w:rFonts w:ascii="Times New Roman" w:hAnsi="Times New Roman"/>
          <w:b w:val="0"/>
          <w:kern w:val="0"/>
          <w:sz w:val="24"/>
          <w:szCs w:val="24"/>
          <w:lang w:val="pt-BR" w:eastAsia="en-US"/>
        </w:rPr>
        <w:t>rio, ele pode remarcar a reunião.</w:t>
      </w:r>
    </w:p>
    <w:p w:rsidR="00F311BB" w:rsidRDefault="00F311BB"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Reunião:</w:t>
      </w:r>
      <w:r>
        <w:rPr>
          <w:rFonts w:ascii="Times New Roman" w:hAnsi="Times New Roman"/>
          <w:b w:val="0"/>
          <w:kern w:val="0"/>
          <w:sz w:val="24"/>
          <w:szCs w:val="24"/>
          <w:lang w:val="pt-BR" w:eastAsia="en-US"/>
        </w:rPr>
        <w:t xml:space="preserve"> </w:t>
      </w:r>
      <w:r w:rsidR="006F5F90">
        <w:rPr>
          <w:rFonts w:ascii="Times New Roman" w:hAnsi="Times New Roman"/>
          <w:b w:val="0"/>
          <w:kern w:val="0"/>
          <w:sz w:val="24"/>
          <w:szCs w:val="24"/>
          <w:lang w:val="pt-BR" w:eastAsia="en-US"/>
        </w:rPr>
        <w:t>nesta etapa, o passo a passo principal consiste na leitura e interp</w:t>
      </w:r>
      <w:r w:rsidR="00913DBA">
        <w:rPr>
          <w:rFonts w:ascii="Times New Roman" w:hAnsi="Times New Roman"/>
          <w:b w:val="0"/>
          <w:kern w:val="0"/>
          <w:sz w:val="24"/>
          <w:szCs w:val="24"/>
          <w:lang w:val="pt-BR" w:eastAsia="en-US"/>
        </w:rPr>
        <w:t>retação do produto, pelo leitor;</w:t>
      </w:r>
      <w:r w:rsidR="006F5F90">
        <w:rPr>
          <w:rFonts w:ascii="Times New Roman" w:hAnsi="Times New Roman"/>
          <w:b w:val="0"/>
          <w:kern w:val="0"/>
          <w:sz w:val="24"/>
          <w:szCs w:val="24"/>
          <w:lang w:val="pt-BR" w:eastAsia="en-US"/>
        </w:rPr>
        <w:t xml:space="preserve"> em seguida o autor tira quaisquer dúvidas que eventualmente surgirem com relação ao material, e a equipe de inspetores então identificam os possíveis defeitos. </w:t>
      </w:r>
      <w:r w:rsidR="001731CF">
        <w:rPr>
          <w:rFonts w:ascii="Times New Roman" w:hAnsi="Times New Roman"/>
          <w:b w:val="0"/>
          <w:kern w:val="0"/>
          <w:sz w:val="24"/>
          <w:szCs w:val="24"/>
          <w:lang w:val="pt-BR" w:eastAsia="en-US"/>
        </w:rPr>
        <w:t xml:space="preserve">Esta reunião deve ser curta, não </w:t>
      </w:r>
      <w:r w:rsidR="001731CF">
        <w:rPr>
          <w:rFonts w:ascii="Times New Roman" w:hAnsi="Times New Roman"/>
          <w:b w:val="0"/>
          <w:kern w:val="0"/>
          <w:sz w:val="24"/>
          <w:szCs w:val="24"/>
          <w:lang w:val="pt-BR" w:eastAsia="en-US"/>
        </w:rPr>
        <w:lastRenderedPageBreak/>
        <w:t>podendo passar mais do que duas horas, e deve ser focada na detecção de defeitos, conformidade com o padrão e programação de má qualidade. O time de inspeção não deve discutir como estes defeitos poderiam ser corrigidos e nem sugerir mudanças</w:t>
      </w:r>
      <w:r w:rsidR="005F76C7">
        <w:rPr>
          <w:rFonts w:ascii="Times New Roman" w:hAnsi="Times New Roman"/>
          <w:b w:val="0"/>
          <w:kern w:val="0"/>
          <w:sz w:val="24"/>
          <w:szCs w:val="24"/>
          <w:lang w:val="pt-BR" w:eastAsia="en-US"/>
        </w:rPr>
        <w:t xml:space="preserve"> em outros componentes.</w:t>
      </w:r>
    </w:p>
    <w:p w:rsidR="005F76C7" w:rsidRDefault="005F76C7"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Re-trabalho:</w:t>
      </w:r>
      <w:r>
        <w:rPr>
          <w:rFonts w:ascii="Times New Roman" w:hAnsi="Times New Roman"/>
          <w:b w:val="0"/>
          <w:kern w:val="0"/>
          <w:sz w:val="24"/>
          <w:szCs w:val="24"/>
          <w:lang w:val="pt-BR" w:eastAsia="en-US"/>
        </w:rPr>
        <w:t xml:space="preserve"> </w:t>
      </w:r>
      <w:r w:rsidR="00D64291">
        <w:rPr>
          <w:rFonts w:ascii="Times New Roman" w:hAnsi="Times New Roman"/>
          <w:b w:val="0"/>
          <w:kern w:val="0"/>
          <w:sz w:val="24"/>
          <w:szCs w:val="24"/>
          <w:lang w:val="pt-BR" w:eastAsia="en-US"/>
        </w:rPr>
        <w:t xml:space="preserve">o propósito do re-trabalho é corrigir os defeitos identificados durante a reunião de inspeção. O autor é a pessoa responsável por essas correções, devendo corrigir </w:t>
      </w:r>
      <w:r w:rsidR="005029B9">
        <w:rPr>
          <w:rFonts w:ascii="Times New Roman" w:hAnsi="Times New Roman"/>
          <w:b w:val="0"/>
          <w:kern w:val="0"/>
          <w:sz w:val="24"/>
          <w:szCs w:val="24"/>
          <w:lang w:val="pt-BR" w:eastAsia="en-US"/>
        </w:rPr>
        <w:t xml:space="preserve">em </w:t>
      </w:r>
      <w:r w:rsidR="00D64291">
        <w:rPr>
          <w:rFonts w:ascii="Times New Roman" w:hAnsi="Times New Roman"/>
          <w:b w:val="0"/>
          <w:kern w:val="0"/>
          <w:sz w:val="24"/>
          <w:szCs w:val="24"/>
          <w:lang w:val="pt-BR" w:eastAsia="en-US"/>
        </w:rPr>
        <w:t>prime</w:t>
      </w:r>
      <w:r w:rsidR="005029B9">
        <w:rPr>
          <w:rFonts w:ascii="Times New Roman" w:hAnsi="Times New Roman"/>
          <w:b w:val="0"/>
          <w:kern w:val="0"/>
          <w:sz w:val="24"/>
          <w:szCs w:val="24"/>
          <w:lang w:val="pt-BR" w:eastAsia="en-US"/>
        </w:rPr>
        <w:t>iro lugar</w:t>
      </w:r>
      <w:r w:rsidR="00D64291">
        <w:rPr>
          <w:rFonts w:ascii="Times New Roman" w:hAnsi="Times New Roman"/>
          <w:b w:val="0"/>
          <w:kern w:val="0"/>
          <w:sz w:val="24"/>
          <w:szCs w:val="24"/>
          <w:lang w:val="pt-BR" w:eastAsia="en-US"/>
        </w:rPr>
        <w:t xml:space="preserve"> os defeitos considerados mais relevantes e graves, e corrigindo os de menor importância apenas se o tempo permitir. </w:t>
      </w:r>
    </w:p>
    <w:p w:rsidR="00C32841" w:rsidRPr="0071557F" w:rsidRDefault="00C32841"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Acompanhamento:</w:t>
      </w:r>
      <w:r>
        <w:rPr>
          <w:rFonts w:ascii="Times New Roman" w:hAnsi="Times New Roman"/>
          <w:b w:val="0"/>
          <w:kern w:val="0"/>
          <w:sz w:val="24"/>
          <w:szCs w:val="24"/>
          <w:lang w:val="pt-BR" w:eastAsia="en-US"/>
        </w:rPr>
        <w:t xml:space="preserve"> </w:t>
      </w:r>
      <w:r w:rsidR="00740C87">
        <w:rPr>
          <w:rFonts w:ascii="Times New Roman" w:hAnsi="Times New Roman"/>
          <w:b w:val="0"/>
          <w:kern w:val="0"/>
          <w:sz w:val="24"/>
          <w:szCs w:val="24"/>
          <w:lang w:val="pt-BR" w:eastAsia="en-US"/>
        </w:rPr>
        <w:t>aqui o moderador deve decidir se uma nova inspeção é necessária ou não. Ele deve analisar o material corrigido pelos autores e verificar se os defeit</w:t>
      </w:r>
      <w:r w:rsidR="00A6496B">
        <w:rPr>
          <w:rFonts w:ascii="Times New Roman" w:hAnsi="Times New Roman"/>
          <w:b w:val="0"/>
          <w:kern w:val="0"/>
          <w:sz w:val="24"/>
          <w:szCs w:val="24"/>
          <w:lang w:val="pt-BR" w:eastAsia="en-US"/>
        </w:rPr>
        <w:t>os foram corrigidos com sucesso.</w:t>
      </w:r>
      <w:r w:rsidR="00EE4B14">
        <w:rPr>
          <w:rFonts w:ascii="Times New Roman" w:hAnsi="Times New Roman"/>
          <w:b w:val="0"/>
          <w:kern w:val="0"/>
          <w:sz w:val="24"/>
          <w:szCs w:val="24"/>
          <w:lang w:val="pt-BR" w:eastAsia="en-US"/>
        </w:rPr>
        <w:t xml:space="preserve"> O moderador pode incluir revisores adicionais nesta etapa se forem necessários conhecimentos técnicos extras. </w:t>
      </w:r>
      <w:r w:rsidR="00313582">
        <w:rPr>
          <w:rFonts w:ascii="Times New Roman" w:hAnsi="Times New Roman"/>
          <w:b w:val="0"/>
          <w:kern w:val="0"/>
          <w:sz w:val="24"/>
          <w:szCs w:val="24"/>
          <w:lang w:val="pt-BR" w:eastAsia="en-US"/>
        </w:rPr>
        <w:t xml:space="preserve">Se todos os problemas mais relevantes forem resolvidos, os problemas em aberto solucionados, e o produto satisfizer aos critérios de saída, o moderador aprova o </w:t>
      </w:r>
      <w:r w:rsidR="00313582" w:rsidRPr="00313582">
        <w:rPr>
          <w:rFonts w:ascii="Times New Roman" w:hAnsi="Times New Roman"/>
          <w:b w:val="0"/>
          <w:i/>
          <w:kern w:val="0"/>
          <w:sz w:val="24"/>
          <w:szCs w:val="24"/>
          <w:lang w:val="pt-BR" w:eastAsia="en-US"/>
        </w:rPr>
        <w:t>release</w:t>
      </w:r>
      <w:r w:rsidR="00313582">
        <w:rPr>
          <w:rFonts w:ascii="Times New Roman" w:hAnsi="Times New Roman"/>
          <w:b w:val="0"/>
          <w:kern w:val="0"/>
          <w:sz w:val="24"/>
          <w:szCs w:val="24"/>
          <w:lang w:val="pt-BR" w:eastAsia="en-US"/>
        </w:rPr>
        <w:t xml:space="preserve"> do produto. Se as condições não foram atingidas, ainda será necessário mais tempo na etapa de re-trabalho.</w:t>
      </w:r>
    </w:p>
    <w:p w:rsidR="001539D1" w:rsidRDefault="001539D1" w:rsidP="00365DAE">
      <w:pPr>
        <w:pStyle w:val="SBC-heading1"/>
        <w:numPr>
          <w:ilvl w:val="2"/>
          <w:numId w:val="16"/>
        </w:numPr>
        <w:tabs>
          <w:tab w:val="clear" w:pos="720"/>
        </w:tabs>
        <w:rPr>
          <w:sz w:val="24"/>
          <w:szCs w:val="24"/>
          <w:lang w:val="pt-BR"/>
        </w:rPr>
      </w:pPr>
      <w:bookmarkStart w:id="5" w:name="_Toc73763786"/>
      <w:r w:rsidRPr="00516BD3">
        <w:rPr>
          <w:sz w:val="24"/>
          <w:szCs w:val="24"/>
          <w:lang w:val="pt-BR"/>
        </w:rPr>
        <w:t>Ferramentas de Apoio ao Processo de Inspeção</w:t>
      </w:r>
      <w:bookmarkEnd w:id="5"/>
    </w:p>
    <w:p w:rsidR="00D92E66" w:rsidRDefault="00D92E66" w:rsidP="00DC1237">
      <w:pPr>
        <w:pStyle w:val="SBC-heading1"/>
        <w:tabs>
          <w:tab w:val="clear" w:pos="720"/>
        </w:tabs>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Baseado na classificação de </w:t>
      </w:r>
      <w:r w:rsidRPr="00D92E66">
        <w:rPr>
          <w:rFonts w:ascii="Times New Roman" w:hAnsi="Times New Roman"/>
          <w:b w:val="0"/>
          <w:i/>
          <w:kern w:val="0"/>
          <w:sz w:val="24"/>
          <w:szCs w:val="24"/>
          <w:lang w:val="pt-BR" w:eastAsia="en-US"/>
        </w:rPr>
        <w:t>groupware</w:t>
      </w:r>
      <w:r>
        <w:rPr>
          <w:rFonts w:ascii="Times New Roman" w:hAnsi="Times New Roman"/>
          <w:b w:val="0"/>
          <w:i/>
          <w:kern w:val="0"/>
          <w:sz w:val="24"/>
          <w:szCs w:val="24"/>
          <w:lang w:val="pt-BR" w:eastAsia="en-US"/>
        </w:rPr>
        <w:t xml:space="preserve"> </w:t>
      </w:r>
      <w:r>
        <w:rPr>
          <w:rFonts w:ascii="Times New Roman" w:hAnsi="Times New Roman"/>
          <w:b w:val="0"/>
          <w:kern w:val="0"/>
          <w:sz w:val="24"/>
          <w:szCs w:val="24"/>
          <w:lang w:val="pt-BR" w:eastAsia="en-US"/>
        </w:rPr>
        <w:t xml:space="preserve">(softwares voltados para o apoio a atividades de trabalho em grupo) e nas constantes mudanças tecnológicas, </w:t>
      </w:r>
      <w:r w:rsidR="003466F4">
        <w:rPr>
          <w:rFonts w:ascii="Times New Roman" w:hAnsi="Times New Roman"/>
          <w:b w:val="0"/>
          <w:kern w:val="0"/>
          <w:sz w:val="24"/>
          <w:szCs w:val="24"/>
          <w:lang w:val="pt-BR" w:eastAsia="en-US"/>
        </w:rPr>
        <w:t>[</w:t>
      </w:r>
      <w:r w:rsidR="000A4D88" w:rsidRPr="007A3D29">
        <w:rPr>
          <w:rFonts w:ascii="Times New Roman" w:hAnsi="Times New Roman"/>
          <w:b w:val="0"/>
          <w:kern w:val="0"/>
          <w:sz w:val="24"/>
          <w:szCs w:val="24"/>
          <w:lang w:val="pt-BR" w:eastAsia="en-US"/>
        </w:rPr>
        <w:t>H</w:t>
      </w:r>
      <w:r w:rsidR="00A70F71">
        <w:rPr>
          <w:rFonts w:ascii="Times New Roman" w:hAnsi="Times New Roman"/>
          <w:b w:val="0"/>
          <w:kern w:val="0"/>
          <w:sz w:val="24"/>
          <w:szCs w:val="24"/>
          <w:lang w:val="pt-BR" w:eastAsia="en-US"/>
        </w:rPr>
        <w:t>edberg</w:t>
      </w:r>
      <w:r w:rsidR="000A4D88" w:rsidRPr="007A3D29">
        <w:rPr>
          <w:rFonts w:ascii="Times New Roman" w:hAnsi="Times New Roman"/>
          <w:b w:val="0"/>
          <w:kern w:val="0"/>
          <w:sz w:val="24"/>
          <w:szCs w:val="24"/>
          <w:lang w:val="pt-BR" w:eastAsia="en-US"/>
        </w:rPr>
        <w:t xml:space="preserve"> 2004</w:t>
      </w:r>
      <w:r w:rsidR="003466F4">
        <w:rPr>
          <w:rFonts w:ascii="Times New Roman" w:hAnsi="Times New Roman"/>
          <w:b w:val="0"/>
          <w:kern w:val="0"/>
          <w:sz w:val="24"/>
          <w:szCs w:val="24"/>
          <w:lang w:val="pt-BR" w:eastAsia="en-US"/>
        </w:rPr>
        <w:t>]</w:t>
      </w:r>
      <w:r>
        <w:rPr>
          <w:rFonts w:ascii="Times New Roman" w:hAnsi="Times New Roman"/>
          <w:b w:val="0"/>
          <w:kern w:val="0"/>
          <w:sz w:val="24"/>
          <w:szCs w:val="24"/>
          <w:lang w:val="pt-BR" w:eastAsia="en-US"/>
        </w:rPr>
        <w:t xml:space="preserve"> identificou quatro gerações de ferramentas de inspeção de software: </w:t>
      </w:r>
    </w:p>
    <w:p w:rsidR="00D92E66" w:rsidRDefault="00D92E66" w:rsidP="001B5BFC">
      <w:pPr>
        <w:pStyle w:val="SBC-heading1"/>
        <w:numPr>
          <w:ilvl w:val="0"/>
          <w:numId w:val="7"/>
        </w:numPr>
        <w:tabs>
          <w:tab w:val="clear" w:pos="720"/>
        </w:tabs>
        <w:spacing w:before="120"/>
        <w:ind w:left="1559" w:hanging="357"/>
        <w:rPr>
          <w:rFonts w:ascii="Times New Roman" w:hAnsi="Times New Roman"/>
          <w:b w:val="0"/>
          <w:kern w:val="0"/>
          <w:sz w:val="24"/>
          <w:szCs w:val="24"/>
          <w:lang w:val="pt-BR" w:eastAsia="en-US"/>
        </w:rPr>
      </w:pPr>
      <w:r w:rsidRPr="00D92E66">
        <w:rPr>
          <w:rFonts w:ascii="Times New Roman" w:hAnsi="Times New Roman"/>
          <w:b w:val="0"/>
          <w:kern w:val="0"/>
          <w:sz w:val="24"/>
          <w:szCs w:val="24"/>
          <w:lang w:val="pt-BR" w:eastAsia="en-US"/>
        </w:rPr>
        <w:t xml:space="preserve">Primeiras Ferramentas </w:t>
      </w:r>
      <w:r>
        <w:rPr>
          <w:rFonts w:ascii="Times New Roman" w:hAnsi="Times New Roman"/>
          <w:b w:val="0"/>
          <w:kern w:val="0"/>
          <w:sz w:val="24"/>
          <w:szCs w:val="24"/>
          <w:lang w:val="pt-BR" w:eastAsia="en-US"/>
        </w:rPr>
        <w:t>(</w:t>
      </w:r>
      <w:r w:rsidRPr="00D92E66">
        <w:rPr>
          <w:rFonts w:ascii="Times New Roman" w:hAnsi="Times New Roman"/>
          <w:b w:val="0"/>
          <w:i/>
          <w:kern w:val="0"/>
          <w:sz w:val="24"/>
          <w:szCs w:val="24"/>
          <w:lang w:val="pt-BR" w:eastAsia="en-US"/>
        </w:rPr>
        <w:t>Early tools</w:t>
      </w:r>
      <w:r>
        <w:rPr>
          <w:rFonts w:ascii="Times New Roman" w:hAnsi="Times New Roman"/>
          <w:b w:val="0"/>
          <w:kern w:val="0"/>
          <w:sz w:val="24"/>
          <w:szCs w:val="24"/>
          <w:lang w:val="pt-BR" w:eastAsia="en-US"/>
        </w:rPr>
        <w:t>)</w:t>
      </w:r>
    </w:p>
    <w:p w:rsidR="00D92E66" w:rsidRDefault="00D92E66" w:rsidP="001B5BFC">
      <w:pPr>
        <w:pStyle w:val="SBC-heading1"/>
        <w:numPr>
          <w:ilvl w:val="0"/>
          <w:numId w:val="7"/>
        </w:numPr>
        <w:tabs>
          <w:tab w:val="clear" w:pos="720"/>
        </w:tabs>
        <w:spacing w:before="120"/>
        <w:ind w:left="1559" w:hanging="357"/>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Ferramentas Distribuídas (</w:t>
      </w:r>
      <w:r w:rsidRPr="00D92E66">
        <w:rPr>
          <w:rFonts w:ascii="Times New Roman" w:hAnsi="Times New Roman"/>
          <w:b w:val="0"/>
          <w:i/>
          <w:kern w:val="0"/>
          <w:sz w:val="24"/>
          <w:szCs w:val="24"/>
          <w:lang w:val="pt-BR" w:eastAsia="en-US"/>
        </w:rPr>
        <w:t>Distributed tools</w:t>
      </w:r>
      <w:r>
        <w:rPr>
          <w:rFonts w:ascii="Times New Roman" w:hAnsi="Times New Roman"/>
          <w:b w:val="0"/>
          <w:kern w:val="0"/>
          <w:sz w:val="24"/>
          <w:szCs w:val="24"/>
          <w:lang w:val="pt-BR" w:eastAsia="en-US"/>
        </w:rPr>
        <w:t>)</w:t>
      </w:r>
    </w:p>
    <w:p w:rsidR="00D92E66" w:rsidRDefault="00D92E66" w:rsidP="001B5BFC">
      <w:pPr>
        <w:pStyle w:val="SBC-heading1"/>
        <w:numPr>
          <w:ilvl w:val="0"/>
          <w:numId w:val="7"/>
        </w:numPr>
        <w:tabs>
          <w:tab w:val="clear" w:pos="720"/>
        </w:tabs>
        <w:spacing w:before="120"/>
        <w:ind w:left="1559" w:hanging="357"/>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Ferramentas Assíncronas (Asynchrounous tools)</w:t>
      </w:r>
    </w:p>
    <w:p w:rsidR="009A4AA2" w:rsidRDefault="00D92E66" w:rsidP="001B5BFC">
      <w:pPr>
        <w:pStyle w:val="SBC-heading1"/>
        <w:numPr>
          <w:ilvl w:val="0"/>
          <w:numId w:val="7"/>
        </w:numPr>
        <w:tabs>
          <w:tab w:val="clear" w:pos="720"/>
        </w:tabs>
        <w:spacing w:before="120"/>
        <w:ind w:left="1559" w:hanging="357"/>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Ferramentas baseadas em WEB (Web-bsed tools)</w:t>
      </w:r>
    </w:p>
    <w:p w:rsidR="0084387F" w:rsidRDefault="00141498" w:rsidP="001B5BFC">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Nota-se que as primeiras ferramentas a surgirem foram classificadas como Primeiras Ferramentas, no início da déca</w:t>
      </w:r>
      <w:r w:rsidR="001E6C24">
        <w:rPr>
          <w:rFonts w:ascii="Times New Roman" w:hAnsi="Times New Roman"/>
          <w:b w:val="0"/>
          <w:kern w:val="0"/>
          <w:sz w:val="24"/>
          <w:szCs w:val="24"/>
          <w:lang w:val="pt-BR" w:eastAsia="en-US"/>
        </w:rPr>
        <w:t>da de 90 e logo em seguida viera</w:t>
      </w:r>
      <w:r>
        <w:rPr>
          <w:rFonts w:ascii="Times New Roman" w:hAnsi="Times New Roman"/>
          <w:b w:val="0"/>
          <w:kern w:val="0"/>
          <w:sz w:val="24"/>
          <w:szCs w:val="24"/>
          <w:lang w:val="pt-BR" w:eastAsia="en-US"/>
        </w:rPr>
        <w:t>m as Ferramentas Distribuídas. No fi</w:t>
      </w:r>
      <w:r w:rsidR="00EA4F9D">
        <w:rPr>
          <w:rFonts w:ascii="Times New Roman" w:hAnsi="Times New Roman"/>
          <w:b w:val="0"/>
          <w:kern w:val="0"/>
          <w:sz w:val="24"/>
          <w:szCs w:val="24"/>
          <w:lang w:val="pt-BR" w:eastAsia="en-US"/>
        </w:rPr>
        <w:t>nal</w:t>
      </w:r>
      <w:r>
        <w:rPr>
          <w:rFonts w:ascii="Times New Roman" w:hAnsi="Times New Roman"/>
          <w:b w:val="0"/>
          <w:kern w:val="0"/>
          <w:sz w:val="24"/>
          <w:szCs w:val="24"/>
          <w:lang w:val="pt-BR" w:eastAsia="en-US"/>
        </w:rPr>
        <w:t xml:space="preserve"> da década de 90 surgiram as ferramentas para Internet. </w:t>
      </w:r>
    </w:p>
    <w:p w:rsidR="009A4AA2" w:rsidRDefault="009A4AA2" w:rsidP="001B5BFC">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As </w:t>
      </w:r>
      <w:r w:rsidR="006F5B70">
        <w:rPr>
          <w:rFonts w:ascii="Times New Roman" w:hAnsi="Times New Roman"/>
          <w:b w:val="0"/>
          <w:kern w:val="0"/>
          <w:sz w:val="24"/>
          <w:szCs w:val="24"/>
          <w:lang w:val="pt-BR" w:eastAsia="en-US"/>
        </w:rPr>
        <w:t xml:space="preserve">ferramentas da </w:t>
      </w:r>
      <w:r>
        <w:rPr>
          <w:rFonts w:ascii="Times New Roman" w:hAnsi="Times New Roman"/>
          <w:b w:val="0"/>
          <w:kern w:val="0"/>
          <w:sz w:val="24"/>
          <w:szCs w:val="24"/>
          <w:lang w:val="pt-BR" w:eastAsia="en-US"/>
        </w:rPr>
        <w:t>primeira</w:t>
      </w:r>
      <w:r w:rsidR="006F5B70">
        <w:rPr>
          <w:rFonts w:ascii="Times New Roman" w:hAnsi="Times New Roman"/>
          <w:b w:val="0"/>
          <w:kern w:val="0"/>
          <w:sz w:val="24"/>
          <w:szCs w:val="24"/>
          <w:lang w:val="pt-BR" w:eastAsia="en-US"/>
        </w:rPr>
        <w:t xml:space="preserve"> geração são aquelas que apenas permitem o trabalho de toda a equipe no mesmo ambiente e ao mesmo tempo (inspeções síncronas). A segunda já permite que a equipe possa trabalhar de forma distribuída, ou seja, em lugares diferentes, porém ainda é preciso que seja ao mesmo tempo (inspeções distribuídas). </w:t>
      </w:r>
      <w:r w:rsidR="008338C4">
        <w:rPr>
          <w:rFonts w:ascii="Times New Roman" w:hAnsi="Times New Roman"/>
          <w:b w:val="0"/>
          <w:kern w:val="0"/>
          <w:sz w:val="24"/>
          <w:szCs w:val="24"/>
          <w:lang w:val="pt-BR" w:eastAsia="en-US"/>
        </w:rPr>
        <w:t xml:space="preserve">A total independência de tempo e lugar foi introduzida na terceira geração, com as ferramentas assíncronas. </w:t>
      </w:r>
      <w:r w:rsidR="004A64F4">
        <w:rPr>
          <w:rFonts w:ascii="Times New Roman" w:hAnsi="Times New Roman"/>
          <w:b w:val="0"/>
          <w:kern w:val="0"/>
          <w:sz w:val="24"/>
          <w:szCs w:val="24"/>
          <w:lang w:val="pt-BR" w:eastAsia="en-US"/>
        </w:rPr>
        <w:t>As ferramentas da quarta geração também são assíncronas, diferenciando-se das demais devido a sua base tecnológica.</w:t>
      </w:r>
    </w:p>
    <w:p w:rsidR="00EE0E75" w:rsidRDefault="00EE0E75" w:rsidP="001B5BFC">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A seguir será apresentada uma ferramenta representante de cada geração introduzida anteriormente</w:t>
      </w:r>
      <w:r w:rsidR="0010424D">
        <w:rPr>
          <w:rFonts w:ascii="Times New Roman" w:hAnsi="Times New Roman"/>
          <w:b w:val="0"/>
          <w:kern w:val="0"/>
          <w:sz w:val="24"/>
          <w:szCs w:val="24"/>
          <w:lang w:val="pt-BR" w:eastAsia="en-US"/>
        </w:rPr>
        <w:t xml:space="preserve"> [</w:t>
      </w:r>
      <w:r w:rsidR="002150A2">
        <w:rPr>
          <w:rFonts w:ascii="Times New Roman" w:hAnsi="Times New Roman"/>
          <w:b w:val="0"/>
          <w:sz w:val="24"/>
          <w:szCs w:val="24"/>
          <w:lang w:val="pt-BR"/>
        </w:rPr>
        <w:t xml:space="preserve">Wong </w:t>
      </w:r>
      <w:r w:rsidR="0010424D">
        <w:rPr>
          <w:rFonts w:ascii="Times New Roman" w:hAnsi="Times New Roman"/>
          <w:b w:val="0"/>
          <w:sz w:val="24"/>
          <w:szCs w:val="24"/>
          <w:lang w:val="pt-BR"/>
        </w:rPr>
        <w:t>2006]</w:t>
      </w:r>
      <w:r>
        <w:rPr>
          <w:rFonts w:ascii="Times New Roman" w:hAnsi="Times New Roman"/>
          <w:b w:val="0"/>
          <w:kern w:val="0"/>
          <w:sz w:val="24"/>
          <w:szCs w:val="24"/>
          <w:lang w:val="pt-BR" w:eastAsia="en-US"/>
        </w:rPr>
        <w:t>. A ferramenta ICICLE representará a geração de Primeiras Ferramentas. Em seguida a ferramenta Scrutiny exemplificará as Ferramentas Distribuídas. Assist ilustrará as Ferramentas Assíncronas, e finalmente</w:t>
      </w:r>
      <w:r w:rsidR="002964E8">
        <w:rPr>
          <w:rFonts w:ascii="Times New Roman" w:hAnsi="Times New Roman"/>
          <w:b w:val="0"/>
          <w:kern w:val="0"/>
          <w:sz w:val="24"/>
          <w:szCs w:val="24"/>
          <w:lang w:val="pt-BR" w:eastAsia="en-US"/>
        </w:rPr>
        <w:t>,</w:t>
      </w:r>
      <w:r>
        <w:rPr>
          <w:rFonts w:ascii="Times New Roman" w:hAnsi="Times New Roman"/>
          <w:b w:val="0"/>
          <w:kern w:val="0"/>
          <w:sz w:val="24"/>
          <w:szCs w:val="24"/>
          <w:lang w:val="pt-BR" w:eastAsia="en-US"/>
        </w:rPr>
        <w:t xml:space="preserve"> IBIS </w:t>
      </w:r>
      <w:r w:rsidR="002964E8">
        <w:rPr>
          <w:rFonts w:ascii="Times New Roman" w:hAnsi="Times New Roman"/>
          <w:b w:val="0"/>
          <w:kern w:val="0"/>
          <w:sz w:val="24"/>
          <w:szCs w:val="24"/>
          <w:lang w:val="pt-BR" w:eastAsia="en-US"/>
        </w:rPr>
        <w:t>será a representante das Ferramentas baseadas em WEB.</w:t>
      </w:r>
    </w:p>
    <w:p w:rsidR="00D30ECD" w:rsidRPr="001E07D5" w:rsidRDefault="00D30ECD" w:rsidP="001B5BFC">
      <w:pPr>
        <w:pStyle w:val="SBC-heading1"/>
        <w:numPr>
          <w:ilvl w:val="0"/>
          <w:numId w:val="4"/>
        </w:numPr>
        <w:spacing w:before="120"/>
        <w:ind w:left="714" w:hanging="357"/>
        <w:jc w:val="both"/>
        <w:rPr>
          <w:lang w:val="pt-BR"/>
        </w:rPr>
      </w:pPr>
      <w:r w:rsidRPr="001E07D5">
        <w:rPr>
          <w:rFonts w:ascii="Times New Roman" w:hAnsi="Times New Roman"/>
          <w:b w:val="0"/>
          <w:kern w:val="0"/>
          <w:sz w:val="24"/>
          <w:szCs w:val="24"/>
          <w:lang w:val="pt-BR" w:eastAsia="en-US"/>
        </w:rPr>
        <w:t xml:space="preserve">ICICLE – </w:t>
      </w:r>
      <w:r w:rsidR="001C41D9" w:rsidRPr="001E07D5">
        <w:rPr>
          <w:rFonts w:ascii="Times New Roman" w:hAnsi="Times New Roman"/>
          <w:b w:val="0"/>
          <w:kern w:val="0"/>
          <w:sz w:val="24"/>
          <w:szCs w:val="24"/>
          <w:lang w:val="pt-BR" w:eastAsia="en-US"/>
        </w:rPr>
        <w:t>O ICICLE (</w:t>
      </w:r>
      <w:r w:rsidR="001C41D9" w:rsidRPr="001E07D5">
        <w:rPr>
          <w:rFonts w:ascii="Times New Roman" w:hAnsi="Times New Roman"/>
          <w:b w:val="0"/>
          <w:i/>
          <w:iCs/>
          <w:kern w:val="0"/>
          <w:sz w:val="24"/>
          <w:szCs w:val="24"/>
          <w:lang w:val="pt-BR" w:eastAsia="en-US"/>
        </w:rPr>
        <w:t>Intelligent Code Inspection Environment</w:t>
      </w:r>
      <w:r w:rsidR="001C41D9" w:rsidRPr="001E07D5">
        <w:rPr>
          <w:rFonts w:ascii="Times New Roman" w:hAnsi="Times New Roman"/>
          <w:b w:val="0"/>
          <w:kern w:val="0"/>
          <w:sz w:val="24"/>
          <w:szCs w:val="24"/>
          <w:lang w:val="pt-BR" w:eastAsia="en-US"/>
        </w:rPr>
        <w:t xml:space="preserve"> </w:t>
      </w:r>
      <w:r w:rsidR="001C41D9" w:rsidRPr="001E07D5">
        <w:rPr>
          <w:rFonts w:ascii="Times New Roman" w:hAnsi="Times New Roman"/>
          <w:b w:val="0"/>
          <w:i/>
          <w:kern w:val="0"/>
          <w:sz w:val="24"/>
          <w:szCs w:val="24"/>
          <w:lang w:val="pt-BR" w:eastAsia="en-US"/>
        </w:rPr>
        <w:t xml:space="preserve">in </w:t>
      </w:r>
      <w:r w:rsidR="001C41D9" w:rsidRPr="001E07D5">
        <w:rPr>
          <w:rFonts w:ascii="Times New Roman" w:hAnsi="Times New Roman"/>
          <w:b w:val="0"/>
          <w:i/>
          <w:iCs/>
          <w:kern w:val="0"/>
          <w:sz w:val="24"/>
          <w:szCs w:val="24"/>
          <w:lang w:val="pt-BR" w:eastAsia="en-US"/>
        </w:rPr>
        <w:t>a C</w:t>
      </w:r>
      <w:r w:rsidR="001C41D9" w:rsidRPr="001E07D5">
        <w:rPr>
          <w:rFonts w:ascii="Times New Roman" w:hAnsi="Times New Roman"/>
          <w:b w:val="0"/>
          <w:i/>
          <w:kern w:val="0"/>
          <w:sz w:val="24"/>
          <w:szCs w:val="24"/>
          <w:lang w:val="pt-BR" w:eastAsia="en-US"/>
        </w:rPr>
        <w:t xml:space="preserve"> Language</w:t>
      </w:r>
      <w:r w:rsidR="001C41D9" w:rsidRPr="001E07D5">
        <w:rPr>
          <w:rFonts w:ascii="Times New Roman" w:hAnsi="Times New Roman"/>
          <w:b w:val="0"/>
          <w:kern w:val="0"/>
          <w:sz w:val="24"/>
          <w:szCs w:val="24"/>
          <w:lang w:val="pt-BR" w:eastAsia="en-US"/>
        </w:rPr>
        <w:t xml:space="preserve"> </w:t>
      </w:r>
      <w:r w:rsidR="001C41D9" w:rsidRPr="001E07D5">
        <w:rPr>
          <w:rFonts w:ascii="Times New Roman" w:hAnsi="Times New Roman"/>
          <w:b w:val="0"/>
          <w:i/>
          <w:iCs/>
          <w:kern w:val="0"/>
          <w:sz w:val="24"/>
          <w:szCs w:val="24"/>
          <w:lang w:val="pt-BR" w:eastAsia="en-US"/>
        </w:rPr>
        <w:t>Environment</w:t>
      </w:r>
      <w:r w:rsidR="001C41D9" w:rsidRPr="001E07D5">
        <w:rPr>
          <w:rFonts w:ascii="Times New Roman" w:hAnsi="Times New Roman"/>
          <w:b w:val="0"/>
          <w:kern w:val="0"/>
          <w:sz w:val="24"/>
          <w:szCs w:val="24"/>
          <w:lang w:val="pt-BR" w:eastAsia="en-US"/>
        </w:rPr>
        <w:t>)</w:t>
      </w:r>
      <w:r w:rsidR="00C66420">
        <w:rPr>
          <w:rFonts w:ascii="Times New Roman" w:hAnsi="Times New Roman"/>
          <w:b w:val="0"/>
          <w:kern w:val="0"/>
          <w:sz w:val="24"/>
          <w:szCs w:val="24"/>
          <w:lang w:val="pt-BR" w:eastAsia="en-US"/>
        </w:rPr>
        <w:t xml:space="preserve"> é o primeiro software de revisão publica</w:t>
      </w:r>
      <w:r w:rsidR="003475DC">
        <w:rPr>
          <w:rFonts w:ascii="Times New Roman" w:hAnsi="Times New Roman"/>
          <w:b w:val="0"/>
          <w:kern w:val="0"/>
          <w:sz w:val="24"/>
          <w:szCs w:val="24"/>
          <w:lang w:val="pt-BR" w:eastAsia="en-US"/>
        </w:rPr>
        <w:t>d</w:t>
      </w:r>
      <w:r w:rsidR="00C66420">
        <w:rPr>
          <w:rFonts w:ascii="Times New Roman" w:hAnsi="Times New Roman"/>
          <w:b w:val="0"/>
          <w:kern w:val="0"/>
          <w:sz w:val="24"/>
          <w:szCs w:val="24"/>
          <w:lang w:val="pt-BR" w:eastAsia="en-US"/>
        </w:rPr>
        <w:t>o e</w:t>
      </w:r>
      <w:r w:rsidR="001C41D9" w:rsidRPr="001E07D5">
        <w:rPr>
          <w:rFonts w:ascii="Times New Roman" w:hAnsi="Times New Roman"/>
          <w:b w:val="0"/>
          <w:kern w:val="0"/>
          <w:sz w:val="24"/>
          <w:szCs w:val="24"/>
          <w:lang w:val="pt-BR" w:eastAsia="en-US"/>
        </w:rPr>
        <w:t xml:space="preserve"> </w:t>
      </w:r>
      <w:r w:rsidR="001E07D5" w:rsidRPr="001E07D5">
        <w:rPr>
          <w:rFonts w:ascii="Times New Roman" w:hAnsi="Times New Roman"/>
          <w:b w:val="0"/>
          <w:kern w:val="0"/>
          <w:sz w:val="24"/>
          <w:szCs w:val="24"/>
          <w:lang w:val="pt-BR" w:eastAsia="en-US"/>
        </w:rPr>
        <w:t xml:space="preserve">visa apoiar o processo tradicional de inspeção de </w:t>
      </w:r>
      <w:r w:rsidR="001E07D5">
        <w:rPr>
          <w:rFonts w:ascii="Times New Roman" w:hAnsi="Times New Roman"/>
          <w:b w:val="0"/>
          <w:kern w:val="0"/>
          <w:sz w:val="24"/>
          <w:szCs w:val="24"/>
          <w:lang w:val="pt-BR" w:eastAsia="en-US"/>
        </w:rPr>
        <w:t xml:space="preserve">software. Como o próprio nome </w:t>
      </w:r>
      <w:r w:rsidR="001E07D5">
        <w:rPr>
          <w:rFonts w:ascii="Times New Roman" w:hAnsi="Times New Roman"/>
          <w:b w:val="0"/>
          <w:kern w:val="0"/>
          <w:sz w:val="24"/>
          <w:szCs w:val="24"/>
          <w:lang w:val="pt-BR" w:eastAsia="en-US"/>
        </w:rPr>
        <w:lastRenderedPageBreak/>
        <w:t>já sugere, ele foi desenvolvido para o contexto específico de inspeção de código C</w:t>
      </w:r>
      <w:r w:rsidR="00F63EB2">
        <w:rPr>
          <w:rFonts w:ascii="Times New Roman" w:hAnsi="Times New Roman"/>
          <w:b w:val="0"/>
          <w:kern w:val="0"/>
          <w:sz w:val="24"/>
          <w:szCs w:val="24"/>
          <w:lang w:val="pt-BR" w:eastAsia="en-US"/>
        </w:rPr>
        <w:t xml:space="preserve"> e C++, podendo ser usado para o auxílio da inspeção do código,</w:t>
      </w:r>
      <w:r w:rsidR="00F63EB2" w:rsidRPr="00F63EB2">
        <w:rPr>
          <w:rFonts w:ascii="Times New Roman" w:hAnsi="Times New Roman"/>
          <w:b w:val="0"/>
          <w:kern w:val="0"/>
          <w:sz w:val="24"/>
          <w:szCs w:val="24"/>
          <w:lang w:val="pt-BR" w:eastAsia="en-US"/>
        </w:rPr>
        <w:t xml:space="preserve"> </w:t>
      </w:r>
      <w:r w:rsidR="00F63EB2">
        <w:rPr>
          <w:rFonts w:ascii="Times New Roman" w:hAnsi="Times New Roman"/>
          <w:b w:val="0"/>
          <w:kern w:val="0"/>
          <w:sz w:val="24"/>
          <w:szCs w:val="24"/>
          <w:lang w:val="pt-BR" w:eastAsia="en-US"/>
        </w:rPr>
        <w:t xml:space="preserve">tanto </w:t>
      </w:r>
      <w:r w:rsidR="001E07D5">
        <w:rPr>
          <w:rFonts w:ascii="Times New Roman" w:hAnsi="Times New Roman"/>
          <w:b w:val="0"/>
          <w:kern w:val="0"/>
          <w:sz w:val="24"/>
          <w:szCs w:val="24"/>
          <w:lang w:val="pt-BR" w:eastAsia="en-US"/>
        </w:rPr>
        <w:t>nas fases de preparação individual</w:t>
      </w:r>
      <w:r w:rsidR="00F63EB2">
        <w:rPr>
          <w:rFonts w:ascii="Times New Roman" w:hAnsi="Times New Roman"/>
          <w:b w:val="0"/>
          <w:kern w:val="0"/>
          <w:sz w:val="24"/>
          <w:szCs w:val="24"/>
          <w:lang w:val="pt-BR" w:eastAsia="en-US"/>
        </w:rPr>
        <w:t xml:space="preserve"> </w:t>
      </w:r>
      <w:r w:rsidR="001E07D5">
        <w:rPr>
          <w:rFonts w:ascii="Times New Roman" w:hAnsi="Times New Roman"/>
          <w:b w:val="0"/>
          <w:kern w:val="0"/>
          <w:sz w:val="24"/>
          <w:szCs w:val="24"/>
          <w:lang w:val="pt-BR" w:eastAsia="en-US"/>
        </w:rPr>
        <w:t xml:space="preserve">como nas reuniões </w:t>
      </w:r>
      <w:smartTag w:uri="urn:schemas-microsoft-com:office:smarttags" w:element="PersonName">
        <w:smartTagPr>
          <w:attr w:name="ProductID" w:val="em grupo. A"/>
        </w:smartTagPr>
        <w:r w:rsidR="001E07D5">
          <w:rPr>
            <w:rFonts w:ascii="Times New Roman" w:hAnsi="Times New Roman"/>
            <w:b w:val="0"/>
            <w:kern w:val="0"/>
            <w:sz w:val="24"/>
            <w:szCs w:val="24"/>
            <w:lang w:val="pt-BR" w:eastAsia="en-US"/>
          </w:rPr>
          <w:t>em grupo.</w:t>
        </w:r>
        <w:r w:rsidR="00FB73D4">
          <w:rPr>
            <w:rFonts w:ascii="Times New Roman" w:hAnsi="Times New Roman"/>
            <w:b w:val="0"/>
            <w:kern w:val="0"/>
            <w:sz w:val="24"/>
            <w:szCs w:val="24"/>
            <w:lang w:val="pt-BR" w:eastAsia="en-US"/>
          </w:rPr>
          <w:t xml:space="preserve"> A</w:t>
        </w:r>
      </w:smartTag>
      <w:r w:rsidR="00FB73D4">
        <w:rPr>
          <w:rFonts w:ascii="Times New Roman" w:hAnsi="Times New Roman"/>
          <w:b w:val="0"/>
          <w:kern w:val="0"/>
          <w:sz w:val="24"/>
          <w:szCs w:val="24"/>
          <w:lang w:val="pt-BR" w:eastAsia="en-US"/>
        </w:rPr>
        <w:t xml:space="preserve"> reunião de inspeção em grupo deve ser realizada no mesmo local e a inspeção individual permite entrar com comentários em cada linha de código.</w:t>
      </w:r>
      <w:r w:rsidR="00D00D34">
        <w:rPr>
          <w:rFonts w:ascii="Times New Roman" w:hAnsi="Times New Roman"/>
          <w:b w:val="0"/>
          <w:kern w:val="0"/>
          <w:sz w:val="24"/>
          <w:szCs w:val="24"/>
          <w:lang w:val="pt-BR" w:eastAsia="en-US"/>
        </w:rPr>
        <w:t xml:space="preserve"> A ferramenta não se aplica a inspeções mais genéricas, limitando o tipo de artefato a ser inspecionado e a técnica de detecção de defeitos, mas</w:t>
      </w:r>
      <w:r w:rsidR="00182651">
        <w:rPr>
          <w:rFonts w:ascii="Times New Roman" w:hAnsi="Times New Roman"/>
          <w:b w:val="0"/>
          <w:kern w:val="0"/>
          <w:sz w:val="24"/>
          <w:szCs w:val="24"/>
          <w:lang w:val="pt-BR" w:eastAsia="en-US"/>
        </w:rPr>
        <w:t xml:space="preserve"> pode, entretanto, ser utilizada</w:t>
      </w:r>
      <w:r w:rsidR="00D00D34">
        <w:rPr>
          <w:rFonts w:ascii="Times New Roman" w:hAnsi="Times New Roman"/>
          <w:b w:val="0"/>
          <w:kern w:val="0"/>
          <w:sz w:val="24"/>
          <w:szCs w:val="24"/>
          <w:lang w:val="pt-BR" w:eastAsia="en-US"/>
        </w:rPr>
        <w:t xml:space="preserve"> para inspecionar linhas de texto numa análise inicial.</w:t>
      </w:r>
      <w:r w:rsidR="00F63EB2">
        <w:rPr>
          <w:rFonts w:ascii="Times New Roman" w:hAnsi="Times New Roman"/>
          <w:b w:val="0"/>
          <w:kern w:val="0"/>
          <w:sz w:val="24"/>
          <w:szCs w:val="24"/>
          <w:lang w:val="pt-BR" w:eastAsia="en-US"/>
        </w:rPr>
        <w:t xml:space="preserve"> </w:t>
      </w:r>
      <w:r w:rsidR="00445F11">
        <w:rPr>
          <w:rFonts w:ascii="Times New Roman" w:hAnsi="Times New Roman"/>
          <w:b w:val="0"/>
          <w:kern w:val="0"/>
          <w:sz w:val="24"/>
          <w:szCs w:val="24"/>
          <w:lang w:val="pt-BR" w:eastAsia="en-US"/>
        </w:rPr>
        <w:t>U</w:t>
      </w:r>
      <w:r w:rsidR="007139A7">
        <w:rPr>
          <w:rFonts w:ascii="Times New Roman" w:hAnsi="Times New Roman"/>
          <w:b w:val="0"/>
          <w:kern w:val="0"/>
          <w:sz w:val="24"/>
          <w:szCs w:val="24"/>
          <w:lang w:val="pt-BR" w:eastAsia="en-US"/>
        </w:rPr>
        <w:t>m dos principais objetivos desta</w:t>
      </w:r>
      <w:r w:rsidR="00445F11">
        <w:rPr>
          <w:rFonts w:ascii="Times New Roman" w:hAnsi="Times New Roman"/>
          <w:b w:val="0"/>
          <w:kern w:val="0"/>
          <w:sz w:val="24"/>
          <w:szCs w:val="24"/>
          <w:lang w:val="pt-BR" w:eastAsia="en-US"/>
        </w:rPr>
        <w:t xml:space="preserve"> ferramenta é o de ajudar os inspetores de código a encontrarem defeitos óbvios. </w:t>
      </w:r>
    </w:p>
    <w:p w:rsidR="00D30ECD" w:rsidRPr="0084459F" w:rsidRDefault="00D30ECD"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Scrutiny –</w:t>
      </w:r>
      <w:r w:rsidR="00C66420">
        <w:rPr>
          <w:rFonts w:ascii="Times New Roman" w:hAnsi="Times New Roman"/>
          <w:b w:val="0"/>
          <w:kern w:val="0"/>
          <w:sz w:val="24"/>
          <w:szCs w:val="24"/>
          <w:lang w:val="pt-BR" w:eastAsia="en-US"/>
        </w:rPr>
        <w:t xml:space="preserve"> O Scrutiny é uma ferramenta colaborativa </w:t>
      </w:r>
      <w:r w:rsidR="00C66420" w:rsidRPr="00C66420">
        <w:rPr>
          <w:rFonts w:ascii="Times New Roman" w:hAnsi="Times New Roman"/>
          <w:b w:val="0"/>
          <w:i/>
          <w:kern w:val="0"/>
          <w:sz w:val="24"/>
          <w:szCs w:val="24"/>
          <w:lang w:val="pt-BR" w:eastAsia="en-US"/>
        </w:rPr>
        <w:t>online</w:t>
      </w:r>
      <w:r w:rsidR="00C52C9F">
        <w:rPr>
          <w:rFonts w:ascii="Times New Roman" w:hAnsi="Times New Roman"/>
          <w:b w:val="0"/>
          <w:kern w:val="0"/>
          <w:sz w:val="24"/>
          <w:szCs w:val="24"/>
          <w:lang w:val="pt-BR" w:eastAsia="en-US"/>
        </w:rPr>
        <w:t>, sendo a primeira a permitir que os membros do time de inspeção se encontra</w:t>
      </w:r>
      <w:r w:rsidR="00A15549">
        <w:rPr>
          <w:rFonts w:ascii="Times New Roman" w:hAnsi="Times New Roman"/>
          <w:b w:val="0"/>
          <w:kern w:val="0"/>
          <w:sz w:val="24"/>
          <w:szCs w:val="24"/>
          <w:lang w:val="pt-BR" w:eastAsia="en-US"/>
        </w:rPr>
        <w:t>ssem dispersos ge</w:t>
      </w:r>
      <w:r w:rsidR="00BE7839">
        <w:rPr>
          <w:rFonts w:ascii="Times New Roman" w:hAnsi="Times New Roman"/>
          <w:b w:val="0"/>
          <w:kern w:val="0"/>
          <w:sz w:val="24"/>
          <w:szCs w:val="24"/>
          <w:lang w:val="pt-BR" w:eastAsia="en-US"/>
        </w:rPr>
        <w:t>ograficamente, podendo ser usada</w:t>
      </w:r>
      <w:r w:rsidR="00A15549">
        <w:rPr>
          <w:rFonts w:ascii="Times New Roman" w:hAnsi="Times New Roman"/>
          <w:b w:val="0"/>
          <w:kern w:val="0"/>
          <w:sz w:val="24"/>
          <w:szCs w:val="24"/>
          <w:lang w:val="pt-BR" w:eastAsia="en-US"/>
        </w:rPr>
        <w:t xml:space="preserve"> tanto de forma síncrona como assíncrona. </w:t>
      </w:r>
      <w:r w:rsidR="001B1C59">
        <w:rPr>
          <w:rFonts w:ascii="Times New Roman" w:hAnsi="Times New Roman"/>
          <w:b w:val="0"/>
          <w:kern w:val="0"/>
          <w:sz w:val="24"/>
          <w:szCs w:val="24"/>
          <w:lang w:val="pt-BR" w:eastAsia="en-US"/>
        </w:rPr>
        <w:t xml:space="preserve">Ela pode ser integrada com outras ferramentas e customizada para apoiar diferentes processos de desenvolvimento. </w:t>
      </w:r>
      <w:r w:rsidR="00BE7839">
        <w:rPr>
          <w:rFonts w:ascii="Times New Roman" w:hAnsi="Times New Roman"/>
          <w:b w:val="0"/>
          <w:kern w:val="0"/>
          <w:sz w:val="24"/>
          <w:szCs w:val="24"/>
          <w:lang w:val="pt-BR" w:eastAsia="en-US"/>
        </w:rPr>
        <w:t xml:space="preserve">Atualmente apenas suporta inspeções de textos. </w:t>
      </w:r>
      <w:r w:rsidR="00187815">
        <w:rPr>
          <w:rFonts w:ascii="Times New Roman" w:hAnsi="Times New Roman"/>
          <w:b w:val="0"/>
          <w:kern w:val="0"/>
          <w:sz w:val="24"/>
          <w:szCs w:val="24"/>
          <w:lang w:val="pt-BR" w:eastAsia="en-US"/>
        </w:rPr>
        <w:t>A ferramenta é baseada num processo de inspeção dividido em quatro etapas. No primeiro estágio</w:t>
      </w:r>
      <w:r w:rsidR="00680E1D">
        <w:rPr>
          <w:rFonts w:ascii="Times New Roman" w:hAnsi="Times New Roman"/>
          <w:b w:val="0"/>
          <w:kern w:val="0"/>
          <w:sz w:val="24"/>
          <w:szCs w:val="24"/>
          <w:lang w:val="pt-BR" w:eastAsia="en-US"/>
        </w:rPr>
        <w:t>,</w:t>
      </w:r>
      <w:r w:rsidR="00187815">
        <w:rPr>
          <w:rFonts w:ascii="Times New Roman" w:hAnsi="Times New Roman"/>
          <w:b w:val="0"/>
          <w:kern w:val="0"/>
          <w:sz w:val="24"/>
          <w:szCs w:val="24"/>
          <w:lang w:val="pt-BR" w:eastAsia="en-US"/>
        </w:rPr>
        <w:t xml:space="preserve"> de iniciação, </w:t>
      </w:r>
      <w:r w:rsidR="00680E1D">
        <w:rPr>
          <w:rFonts w:ascii="Times New Roman" w:hAnsi="Times New Roman"/>
          <w:b w:val="0"/>
          <w:kern w:val="0"/>
          <w:sz w:val="24"/>
          <w:szCs w:val="24"/>
          <w:lang w:val="pt-BR" w:eastAsia="en-US"/>
        </w:rPr>
        <w:t xml:space="preserve">o moderador disponibiliza o documento a ser inspecionado na ferramenta. No próximo estágio, preparação, os inspetores inserem seus comentários a serem discutidos na reunião. </w:t>
      </w:r>
      <w:r w:rsidR="00EC5855">
        <w:rPr>
          <w:rFonts w:ascii="Times New Roman" w:hAnsi="Times New Roman"/>
          <w:b w:val="0"/>
          <w:kern w:val="0"/>
          <w:sz w:val="24"/>
          <w:szCs w:val="24"/>
          <w:lang w:val="pt-BR" w:eastAsia="en-US"/>
        </w:rPr>
        <w:t>Depois, na fase de resolução, o moderador guia os inspetores através dos documentos e dos defeitos coletados. Finalmente, no estágio de finalização, após as discussões e acordos referentes aos defeitos levantados, a ferramenta fornece um resumo dos defeitos que foram discutidos.</w:t>
      </w:r>
    </w:p>
    <w:p w:rsidR="00D30ECD" w:rsidRPr="00041644" w:rsidRDefault="00D30ECD"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041644">
        <w:rPr>
          <w:rFonts w:ascii="Times New Roman" w:hAnsi="Times New Roman"/>
          <w:b w:val="0"/>
          <w:kern w:val="0"/>
          <w:sz w:val="24"/>
          <w:szCs w:val="24"/>
          <w:lang w:val="pt-BR" w:eastAsia="en-US"/>
        </w:rPr>
        <w:t xml:space="preserve">Assist </w:t>
      </w:r>
      <w:r w:rsidR="00041644" w:rsidRPr="00041644">
        <w:rPr>
          <w:rFonts w:ascii="Times New Roman" w:hAnsi="Times New Roman"/>
          <w:b w:val="0"/>
          <w:kern w:val="0"/>
          <w:sz w:val="24"/>
          <w:szCs w:val="24"/>
          <w:lang w:val="pt-BR" w:eastAsia="en-US"/>
        </w:rPr>
        <w:t>–</w:t>
      </w:r>
      <w:r w:rsidRPr="00041644">
        <w:rPr>
          <w:rFonts w:ascii="Times New Roman" w:hAnsi="Times New Roman"/>
          <w:b w:val="0"/>
          <w:kern w:val="0"/>
          <w:sz w:val="24"/>
          <w:szCs w:val="24"/>
          <w:lang w:val="pt-BR" w:eastAsia="en-US"/>
        </w:rPr>
        <w:t xml:space="preserve"> </w:t>
      </w:r>
      <w:r w:rsidR="00041644" w:rsidRPr="00C4643E">
        <w:rPr>
          <w:rFonts w:ascii="Times New Roman" w:hAnsi="Times New Roman"/>
          <w:b w:val="0"/>
          <w:i/>
          <w:kern w:val="0"/>
          <w:sz w:val="24"/>
          <w:szCs w:val="24"/>
          <w:lang w:val="pt-BR" w:eastAsia="en-US"/>
        </w:rPr>
        <w:t>Asynchronous/ Synchronous Software Inspection Support Tool</w:t>
      </w:r>
      <w:r w:rsidR="00041644" w:rsidRPr="00041644">
        <w:rPr>
          <w:rFonts w:ascii="Times New Roman" w:hAnsi="Times New Roman"/>
          <w:b w:val="0"/>
          <w:kern w:val="0"/>
          <w:sz w:val="24"/>
          <w:szCs w:val="24"/>
          <w:lang w:val="pt-BR" w:eastAsia="en-US"/>
        </w:rPr>
        <w:t xml:space="preserve"> foi desenvolvida para prover </w:t>
      </w:r>
      <w:r w:rsidR="00041644">
        <w:rPr>
          <w:rFonts w:ascii="Times New Roman" w:hAnsi="Times New Roman"/>
          <w:b w:val="0"/>
          <w:kern w:val="0"/>
          <w:sz w:val="24"/>
          <w:szCs w:val="24"/>
          <w:lang w:val="pt-BR" w:eastAsia="en-US"/>
        </w:rPr>
        <w:t xml:space="preserve">inspeções individuais e </w:t>
      </w:r>
      <w:smartTag w:uri="urn:schemas-microsoft-com:office:smarttags" w:element="PersonName">
        <w:smartTagPr>
          <w:attr w:name="ProductID" w:val="em grupo. Como"/>
        </w:smartTagPr>
        <w:r w:rsidR="00041644">
          <w:rPr>
            <w:rFonts w:ascii="Times New Roman" w:hAnsi="Times New Roman"/>
            <w:b w:val="0"/>
            <w:kern w:val="0"/>
            <w:sz w:val="24"/>
            <w:szCs w:val="24"/>
            <w:lang w:val="pt-BR" w:eastAsia="en-US"/>
          </w:rPr>
          <w:t xml:space="preserve">em grupo. </w:t>
        </w:r>
        <w:r w:rsidR="00633B56">
          <w:rPr>
            <w:rFonts w:ascii="Times New Roman" w:hAnsi="Times New Roman"/>
            <w:b w:val="0"/>
            <w:kern w:val="0"/>
            <w:sz w:val="24"/>
            <w:szCs w:val="24"/>
            <w:lang w:val="pt-BR" w:eastAsia="en-US"/>
          </w:rPr>
          <w:t>Como</w:t>
        </w:r>
      </w:smartTag>
      <w:r w:rsidR="00633B56">
        <w:rPr>
          <w:rFonts w:ascii="Times New Roman" w:hAnsi="Times New Roman"/>
          <w:b w:val="0"/>
          <w:kern w:val="0"/>
          <w:sz w:val="24"/>
          <w:szCs w:val="24"/>
          <w:lang w:val="pt-BR" w:eastAsia="en-US"/>
        </w:rPr>
        <w:t xml:space="preserve"> o nome sugere, permite inspeções síncronas e assíncronas, com reuniões tanto em locais diferentes como no mesmo ambiente. </w:t>
      </w:r>
      <w:r w:rsidR="006D241D">
        <w:rPr>
          <w:rFonts w:ascii="Times New Roman" w:hAnsi="Times New Roman"/>
          <w:b w:val="0"/>
          <w:kern w:val="0"/>
          <w:sz w:val="24"/>
          <w:szCs w:val="24"/>
          <w:lang w:val="pt-BR" w:eastAsia="en-US"/>
        </w:rPr>
        <w:t>Utiliza uma linguagem de definição de processo de inspeção</w:t>
      </w:r>
      <w:r w:rsidR="00251022">
        <w:rPr>
          <w:rFonts w:ascii="Times New Roman" w:hAnsi="Times New Roman"/>
          <w:b w:val="0"/>
          <w:kern w:val="0"/>
          <w:sz w:val="24"/>
          <w:szCs w:val="24"/>
          <w:lang w:val="pt-BR" w:eastAsia="en-US"/>
        </w:rPr>
        <w:t xml:space="preserve"> (IPDL)</w:t>
      </w:r>
      <w:r w:rsidR="006D241D">
        <w:rPr>
          <w:rFonts w:ascii="Times New Roman" w:hAnsi="Times New Roman"/>
          <w:b w:val="0"/>
          <w:kern w:val="0"/>
          <w:sz w:val="24"/>
          <w:szCs w:val="24"/>
          <w:lang w:val="pt-BR" w:eastAsia="en-US"/>
        </w:rPr>
        <w:t xml:space="preserve"> e um sistema flexível para o tipo de documento inspecionado, permitindo o suporte a qualquer tipo de processo de inspeção</w:t>
      </w:r>
      <w:r w:rsidR="00F102D3">
        <w:rPr>
          <w:rFonts w:ascii="Times New Roman" w:hAnsi="Times New Roman"/>
          <w:b w:val="0"/>
          <w:kern w:val="0"/>
          <w:sz w:val="24"/>
          <w:szCs w:val="24"/>
          <w:lang w:val="pt-BR" w:eastAsia="en-US"/>
        </w:rPr>
        <w:t xml:space="preserve"> de software. Inspeção de código, coletas de dados para métricas e cálculos para apoio as inspeções também estão presentes nesta ferramenta. </w:t>
      </w:r>
      <w:r w:rsidR="00251022">
        <w:rPr>
          <w:rFonts w:ascii="Times New Roman" w:hAnsi="Times New Roman"/>
          <w:b w:val="0"/>
          <w:kern w:val="0"/>
          <w:sz w:val="24"/>
          <w:szCs w:val="24"/>
          <w:lang w:val="pt-BR" w:eastAsia="en-US"/>
        </w:rPr>
        <w:t>É baseada numa arquitetura cliente/servidor, em que o servidor é usado como um repositório central de documentos e outros tipos de dado</w:t>
      </w:r>
      <w:r w:rsidR="005B329F">
        <w:rPr>
          <w:rFonts w:ascii="Times New Roman" w:hAnsi="Times New Roman"/>
          <w:b w:val="0"/>
          <w:kern w:val="0"/>
          <w:sz w:val="24"/>
          <w:szCs w:val="24"/>
          <w:lang w:val="pt-BR" w:eastAsia="en-US"/>
        </w:rPr>
        <w:t>s</w:t>
      </w:r>
      <w:r w:rsidR="00251022">
        <w:rPr>
          <w:rFonts w:ascii="Times New Roman" w:hAnsi="Times New Roman"/>
          <w:b w:val="0"/>
          <w:kern w:val="0"/>
          <w:sz w:val="24"/>
          <w:szCs w:val="24"/>
          <w:lang w:val="pt-BR" w:eastAsia="en-US"/>
        </w:rPr>
        <w:t xml:space="preserve">. </w:t>
      </w:r>
      <w:r w:rsidR="00BB69FC">
        <w:rPr>
          <w:rFonts w:ascii="Times New Roman" w:hAnsi="Times New Roman"/>
          <w:b w:val="0"/>
          <w:kern w:val="0"/>
          <w:sz w:val="24"/>
          <w:szCs w:val="24"/>
          <w:lang w:val="pt-BR" w:eastAsia="en-US"/>
        </w:rPr>
        <w:t xml:space="preserve">Um </w:t>
      </w:r>
      <w:r w:rsidR="00BB69FC" w:rsidRPr="009C10AA">
        <w:rPr>
          <w:rFonts w:ascii="Times New Roman" w:hAnsi="Times New Roman"/>
          <w:b w:val="0"/>
          <w:i/>
          <w:kern w:val="0"/>
          <w:sz w:val="24"/>
          <w:szCs w:val="24"/>
          <w:lang w:val="pt-BR" w:eastAsia="en-US"/>
        </w:rPr>
        <w:t>browser C++</w:t>
      </w:r>
      <w:r w:rsidR="00BB69FC">
        <w:rPr>
          <w:rFonts w:ascii="Times New Roman" w:hAnsi="Times New Roman"/>
          <w:b w:val="0"/>
          <w:kern w:val="0"/>
          <w:sz w:val="24"/>
          <w:szCs w:val="24"/>
          <w:lang w:val="pt-BR" w:eastAsia="en-US"/>
        </w:rPr>
        <w:t xml:space="preserve"> pode automaticamente apresentar itens relevantes de </w:t>
      </w:r>
      <w:r w:rsidR="00BB69FC" w:rsidRPr="009C10AA">
        <w:rPr>
          <w:rFonts w:ascii="Times New Roman" w:hAnsi="Times New Roman"/>
          <w:b w:val="0"/>
          <w:i/>
          <w:kern w:val="0"/>
          <w:sz w:val="24"/>
          <w:szCs w:val="24"/>
          <w:lang w:val="pt-BR" w:eastAsia="en-US"/>
        </w:rPr>
        <w:t>checklist</w:t>
      </w:r>
      <w:r w:rsidR="005F1560">
        <w:rPr>
          <w:rStyle w:val="FootnoteReference"/>
          <w:rFonts w:ascii="Times New Roman" w:hAnsi="Times New Roman"/>
          <w:b w:val="0"/>
          <w:i/>
          <w:kern w:val="0"/>
          <w:sz w:val="24"/>
          <w:szCs w:val="24"/>
          <w:lang w:val="pt-BR" w:eastAsia="en-US"/>
        </w:rPr>
        <w:footnoteReference w:id="1"/>
      </w:r>
      <w:r w:rsidR="00BB69FC">
        <w:rPr>
          <w:rFonts w:ascii="Times New Roman" w:hAnsi="Times New Roman"/>
          <w:b w:val="0"/>
          <w:kern w:val="0"/>
          <w:sz w:val="24"/>
          <w:szCs w:val="24"/>
          <w:lang w:val="pt-BR" w:eastAsia="en-US"/>
        </w:rPr>
        <w:t xml:space="preserve"> para a sessão de código inspecionado.</w:t>
      </w:r>
    </w:p>
    <w:p w:rsidR="00224746" w:rsidRDefault="00D30ECD"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75134">
        <w:rPr>
          <w:rFonts w:ascii="Times New Roman" w:hAnsi="Times New Roman"/>
          <w:b w:val="0"/>
          <w:kern w:val="0"/>
          <w:sz w:val="24"/>
          <w:szCs w:val="24"/>
          <w:lang w:val="pt-BR" w:eastAsia="en-US"/>
        </w:rPr>
        <w:t xml:space="preserve">IBIS </w:t>
      </w:r>
      <w:r w:rsidR="00F75134" w:rsidRPr="00F75134">
        <w:rPr>
          <w:rFonts w:ascii="Times New Roman" w:hAnsi="Times New Roman"/>
          <w:b w:val="0"/>
          <w:kern w:val="0"/>
          <w:sz w:val="24"/>
          <w:szCs w:val="24"/>
          <w:lang w:val="pt-BR" w:eastAsia="en-US"/>
        </w:rPr>
        <w:t>–</w:t>
      </w:r>
      <w:r w:rsidRPr="00F75134">
        <w:rPr>
          <w:rFonts w:ascii="Times New Roman" w:hAnsi="Times New Roman"/>
          <w:b w:val="0"/>
          <w:kern w:val="0"/>
          <w:sz w:val="24"/>
          <w:szCs w:val="24"/>
          <w:lang w:val="pt-BR" w:eastAsia="en-US"/>
        </w:rPr>
        <w:t xml:space="preserve"> </w:t>
      </w:r>
      <w:r w:rsidR="00F75134" w:rsidRPr="00C4643E">
        <w:rPr>
          <w:rFonts w:ascii="Times New Roman" w:hAnsi="Times New Roman"/>
          <w:b w:val="0"/>
          <w:i/>
          <w:kern w:val="0"/>
          <w:sz w:val="24"/>
          <w:szCs w:val="24"/>
          <w:lang w:val="pt-BR" w:eastAsia="en-US"/>
        </w:rPr>
        <w:t>Internet-Based Inspection System</w:t>
      </w:r>
      <w:r w:rsidR="00F75134" w:rsidRPr="00F75134">
        <w:rPr>
          <w:rFonts w:ascii="Times New Roman" w:hAnsi="Times New Roman"/>
          <w:b w:val="0"/>
          <w:kern w:val="0"/>
          <w:sz w:val="24"/>
          <w:szCs w:val="24"/>
          <w:lang w:val="pt-BR" w:eastAsia="en-US"/>
        </w:rPr>
        <w:t xml:space="preserve"> é uma ferramenta</w:t>
      </w:r>
      <w:r w:rsidR="00F75134">
        <w:rPr>
          <w:rFonts w:ascii="Times New Roman" w:hAnsi="Times New Roman"/>
          <w:b w:val="0"/>
          <w:kern w:val="0"/>
          <w:sz w:val="24"/>
          <w:szCs w:val="24"/>
          <w:lang w:val="pt-BR" w:eastAsia="en-US"/>
        </w:rPr>
        <w:t xml:space="preserve"> baseada em WEB</w:t>
      </w:r>
      <w:r w:rsidR="00F75134" w:rsidRPr="00F75134">
        <w:rPr>
          <w:rFonts w:ascii="Times New Roman" w:hAnsi="Times New Roman"/>
          <w:b w:val="0"/>
          <w:kern w:val="0"/>
          <w:sz w:val="24"/>
          <w:szCs w:val="24"/>
          <w:lang w:val="pt-BR" w:eastAsia="en-US"/>
        </w:rPr>
        <w:t xml:space="preserve"> </w:t>
      </w:r>
      <w:r w:rsidR="00DA255B">
        <w:rPr>
          <w:rFonts w:ascii="Times New Roman" w:hAnsi="Times New Roman"/>
          <w:b w:val="0"/>
          <w:kern w:val="0"/>
          <w:sz w:val="24"/>
          <w:szCs w:val="24"/>
          <w:lang w:val="pt-BR" w:eastAsia="en-US"/>
        </w:rPr>
        <w:t xml:space="preserve">com notificações por </w:t>
      </w:r>
      <w:r w:rsidR="00DA255B" w:rsidRPr="00DA255B">
        <w:rPr>
          <w:rFonts w:ascii="Times New Roman" w:hAnsi="Times New Roman"/>
          <w:b w:val="0"/>
          <w:i/>
          <w:kern w:val="0"/>
          <w:sz w:val="24"/>
          <w:szCs w:val="24"/>
          <w:lang w:val="pt-BR" w:eastAsia="en-US"/>
        </w:rPr>
        <w:t>email</w:t>
      </w:r>
      <w:r w:rsidR="00DA255B">
        <w:rPr>
          <w:rFonts w:ascii="Times New Roman" w:hAnsi="Times New Roman"/>
          <w:b w:val="0"/>
          <w:kern w:val="0"/>
          <w:sz w:val="24"/>
          <w:szCs w:val="24"/>
          <w:lang w:val="pt-BR" w:eastAsia="en-US"/>
        </w:rPr>
        <w:t xml:space="preserve"> </w:t>
      </w:r>
      <w:r w:rsidR="00F75134" w:rsidRPr="00F75134">
        <w:rPr>
          <w:rFonts w:ascii="Times New Roman" w:hAnsi="Times New Roman"/>
          <w:b w:val="0"/>
          <w:kern w:val="0"/>
          <w:sz w:val="24"/>
          <w:szCs w:val="24"/>
          <w:lang w:val="pt-BR" w:eastAsia="en-US"/>
        </w:rPr>
        <w:t xml:space="preserve">que </w:t>
      </w:r>
      <w:r w:rsidR="00F75134">
        <w:rPr>
          <w:rFonts w:ascii="Times New Roman" w:hAnsi="Times New Roman"/>
          <w:b w:val="0"/>
          <w:kern w:val="0"/>
          <w:sz w:val="24"/>
          <w:szCs w:val="24"/>
          <w:lang w:val="pt-BR" w:eastAsia="en-US"/>
        </w:rPr>
        <w:t>auxilia no processo de inspeção desenvolvido por Fagan. Permite que as inspeções sejam realizadas entre pessoas geograficamente distribuídas e possui uma interface bastante leve e amigável</w:t>
      </w:r>
      <w:r w:rsidR="00DA255B">
        <w:rPr>
          <w:rFonts w:ascii="Times New Roman" w:hAnsi="Times New Roman"/>
          <w:b w:val="0"/>
          <w:kern w:val="0"/>
          <w:sz w:val="24"/>
          <w:szCs w:val="24"/>
          <w:lang w:val="pt-BR" w:eastAsia="en-US"/>
        </w:rPr>
        <w:t xml:space="preserve">, tendo toda sua estrutura e dados armazenados </w:t>
      </w:r>
      <w:smartTag w:uri="urn:schemas-microsoft-com:office:smarttags" w:element="PersonName">
        <w:smartTagPr>
          <w:attr w:name="ProductID" w:val="em arquivos XML. Ela"/>
        </w:smartTagPr>
        <w:r w:rsidR="00DA255B">
          <w:rPr>
            <w:rFonts w:ascii="Times New Roman" w:hAnsi="Times New Roman"/>
            <w:b w:val="0"/>
            <w:kern w:val="0"/>
            <w:sz w:val="24"/>
            <w:szCs w:val="24"/>
            <w:lang w:val="pt-BR" w:eastAsia="en-US"/>
          </w:rPr>
          <w:t xml:space="preserve">em </w:t>
        </w:r>
        <w:r w:rsidR="00B00B55">
          <w:rPr>
            <w:rFonts w:ascii="Times New Roman" w:hAnsi="Times New Roman"/>
            <w:b w:val="0"/>
            <w:kern w:val="0"/>
            <w:sz w:val="24"/>
            <w:szCs w:val="24"/>
            <w:lang w:val="pt-BR" w:eastAsia="en-US"/>
          </w:rPr>
          <w:t>arquivos</w:t>
        </w:r>
        <w:r w:rsidR="00DA255B">
          <w:rPr>
            <w:rFonts w:ascii="Times New Roman" w:hAnsi="Times New Roman"/>
            <w:b w:val="0"/>
            <w:kern w:val="0"/>
            <w:sz w:val="24"/>
            <w:szCs w:val="24"/>
            <w:lang w:val="pt-BR" w:eastAsia="en-US"/>
          </w:rPr>
          <w:t xml:space="preserve"> XML. Ela</w:t>
        </w:r>
      </w:smartTag>
      <w:r w:rsidR="00DA255B">
        <w:rPr>
          <w:rFonts w:ascii="Times New Roman" w:hAnsi="Times New Roman"/>
          <w:b w:val="0"/>
          <w:kern w:val="0"/>
          <w:sz w:val="24"/>
          <w:szCs w:val="24"/>
          <w:lang w:val="pt-BR" w:eastAsia="en-US"/>
        </w:rPr>
        <w:t xml:space="preserve"> não limita o tipo</w:t>
      </w:r>
      <w:r w:rsidR="0001080A">
        <w:rPr>
          <w:rFonts w:ascii="Times New Roman" w:hAnsi="Times New Roman"/>
          <w:b w:val="0"/>
          <w:kern w:val="0"/>
          <w:sz w:val="24"/>
          <w:szCs w:val="24"/>
          <w:lang w:val="pt-BR" w:eastAsia="en-US"/>
        </w:rPr>
        <w:t xml:space="preserve"> de artefato a </w:t>
      </w:r>
      <w:r w:rsidR="004C2294">
        <w:rPr>
          <w:rFonts w:ascii="Times New Roman" w:hAnsi="Times New Roman"/>
          <w:b w:val="0"/>
          <w:kern w:val="0"/>
          <w:sz w:val="24"/>
          <w:szCs w:val="24"/>
          <w:lang w:val="pt-BR" w:eastAsia="en-US"/>
        </w:rPr>
        <w:t>ser inspecionado e provê suporte</w:t>
      </w:r>
      <w:r w:rsidR="0001080A">
        <w:rPr>
          <w:rFonts w:ascii="Times New Roman" w:hAnsi="Times New Roman"/>
          <w:b w:val="0"/>
          <w:kern w:val="0"/>
          <w:sz w:val="24"/>
          <w:szCs w:val="24"/>
          <w:lang w:val="pt-BR" w:eastAsia="en-US"/>
        </w:rPr>
        <w:t xml:space="preserve"> a decisões, apoio a anotações e </w:t>
      </w:r>
      <w:r w:rsidR="0001080A" w:rsidRPr="0001080A">
        <w:rPr>
          <w:rFonts w:ascii="Times New Roman" w:hAnsi="Times New Roman"/>
          <w:b w:val="0"/>
          <w:i/>
          <w:kern w:val="0"/>
          <w:sz w:val="24"/>
          <w:szCs w:val="24"/>
          <w:lang w:val="pt-BR" w:eastAsia="en-US"/>
        </w:rPr>
        <w:t>checklists</w:t>
      </w:r>
      <w:r w:rsidR="0001080A">
        <w:rPr>
          <w:rFonts w:ascii="Times New Roman" w:hAnsi="Times New Roman"/>
          <w:b w:val="0"/>
          <w:kern w:val="0"/>
          <w:sz w:val="24"/>
          <w:szCs w:val="24"/>
          <w:lang w:val="pt-BR" w:eastAsia="en-US"/>
        </w:rPr>
        <w:t>.</w:t>
      </w:r>
      <w:r w:rsidR="00B00B55">
        <w:rPr>
          <w:rFonts w:ascii="Times New Roman" w:hAnsi="Times New Roman"/>
          <w:b w:val="0"/>
          <w:kern w:val="0"/>
          <w:sz w:val="24"/>
          <w:szCs w:val="24"/>
          <w:lang w:val="pt-BR" w:eastAsia="en-US"/>
        </w:rPr>
        <w:t xml:space="preserve"> As principais vantagens desta ferramenta são: permite que os inspetores acessem a aplicação de seus próprios computadores; </w:t>
      </w:r>
      <w:r w:rsidR="00474448">
        <w:rPr>
          <w:rFonts w:ascii="Times New Roman" w:hAnsi="Times New Roman"/>
          <w:b w:val="0"/>
          <w:kern w:val="0"/>
          <w:sz w:val="24"/>
          <w:szCs w:val="24"/>
          <w:lang w:val="pt-BR" w:eastAsia="en-US"/>
        </w:rPr>
        <w:t xml:space="preserve">admite </w:t>
      </w:r>
      <w:r w:rsidR="00B00B55">
        <w:rPr>
          <w:rFonts w:ascii="Times New Roman" w:hAnsi="Times New Roman"/>
          <w:b w:val="0"/>
          <w:kern w:val="0"/>
          <w:sz w:val="24"/>
          <w:szCs w:val="24"/>
          <w:lang w:val="pt-BR" w:eastAsia="en-US"/>
        </w:rPr>
        <w:t xml:space="preserve">que a inspeção seja realizada com integrantes da equipe distribuídos em locais diferentes, até mesmo em países diferentes; permite que especialistas </w:t>
      </w:r>
      <w:r w:rsidR="00B00B55">
        <w:rPr>
          <w:rFonts w:ascii="Times New Roman" w:hAnsi="Times New Roman"/>
          <w:b w:val="0"/>
          <w:kern w:val="0"/>
          <w:sz w:val="24"/>
          <w:szCs w:val="24"/>
          <w:lang w:val="pt-BR" w:eastAsia="en-US"/>
        </w:rPr>
        <w:lastRenderedPageBreak/>
        <w:t xml:space="preserve">diferentes participem da reunião, podendo ser especialistas de outro departamento ou mesmo fora na organização. </w:t>
      </w:r>
    </w:p>
    <w:p w:rsidR="001B5BFC" w:rsidRDefault="001B5BFC" w:rsidP="001B5BFC">
      <w:pPr>
        <w:pStyle w:val="SBC-heading1"/>
        <w:tabs>
          <w:tab w:val="clear" w:pos="720"/>
        </w:tabs>
        <w:spacing w:before="120"/>
        <w:ind w:left="357"/>
        <w:jc w:val="both"/>
        <w:rPr>
          <w:rFonts w:ascii="Times New Roman" w:hAnsi="Times New Roman"/>
          <w:b w:val="0"/>
          <w:kern w:val="0"/>
          <w:sz w:val="24"/>
          <w:szCs w:val="24"/>
          <w:lang w:val="pt-BR" w:eastAsia="en-US"/>
        </w:rPr>
      </w:pPr>
    </w:p>
    <w:p w:rsidR="00AA5072" w:rsidRDefault="00224746" w:rsidP="00AA5072">
      <w:pPr>
        <w:pStyle w:val="SBC-heading1"/>
        <w:numPr>
          <w:ilvl w:val="1"/>
          <w:numId w:val="16"/>
        </w:numPr>
        <w:tabs>
          <w:tab w:val="clear" w:pos="720"/>
        </w:tabs>
        <w:rPr>
          <w:lang w:val="pt-BR"/>
        </w:rPr>
      </w:pPr>
      <w:bookmarkStart w:id="6" w:name="_Toc236422791"/>
      <w:r>
        <w:rPr>
          <w:lang w:val="pt-BR"/>
        </w:rPr>
        <w:t>Modelos de Maturidade de Testes de Software</w:t>
      </w:r>
    </w:p>
    <w:p w:rsidR="001F537B" w:rsidRPr="001F537B" w:rsidRDefault="00394A81" w:rsidP="00DC1237">
      <w:pPr>
        <w:pStyle w:val="SBC-heading1"/>
        <w:tabs>
          <w:tab w:val="clear" w:pos="720"/>
        </w:tabs>
        <w:jc w:val="both"/>
        <w:rPr>
          <w:rFonts w:ascii="Times New Roman" w:hAnsi="Times New Roman"/>
          <w:b w:val="0"/>
          <w:kern w:val="0"/>
          <w:sz w:val="24"/>
          <w:szCs w:val="24"/>
          <w:lang w:val="pt-BR" w:eastAsia="en-US"/>
        </w:rPr>
      </w:pPr>
      <w:r w:rsidRPr="001F537B">
        <w:rPr>
          <w:rFonts w:ascii="Times New Roman" w:hAnsi="Times New Roman"/>
          <w:b w:val="0"/>
          <w:kern w:val="0"/>
          <w:sz w:val="24"/>
          <w:szCs w:val="24"/>
          <w:lang w:val="pt-BR" w:eastAsia="en-US"/>
        </w:rPr>
        <w:t>Para se construir software com qualidade, é necessário que se tenha um processo de testes bem definido e que ele esteja alinhado ao processo de desenvolvimento.  Nesta seção serão vistos três modelos de maturidade de teste de software, os quais indi</w:t>
      </w:r>
      <w:r>
        <w:rPr>
          <w:rFonts w:ascii="Times New Roman" w:hAnsi="Times New Roman"/>
          <w:b w:val="0"/>
          <w:kern w:val="0"/>
          <w:sz w:val="24"/>
          <w:szCs w:val="24"/>
          <w:lang w:val="pt-BR" w:eastAsia="en-US"/>
        </w:rPr>
        <w:t>cam como criar e/ou melhorar o processo de testes.</w:t>
      </w:r>
    </w:p>
    <w:p w:rsidR="00A03463" w:rsidRPr="002146C6" w:rsidRDefault="00224746" w:rsidP="00950168">
      <w:pPr>
        <w:pStyle w:val="SBC-heading1"/>
        <w:numPr>
          <w:ilvl w:val="2"/>
          <w:numId w:val="16"/>
        </w:numPr>
        <w:tabs>
          <w:tab w:val="clear" w:pos="720"/>
        </w:tabs>
        <w:rPr>
          <w:sz w:val="24"/>
          <w:szCs w:val="24"/>
          <w:lang w:val="pt-BR"/>
        </w:rPr>
      </w:pPr>
      <w:r w:rsidRPr="002146C6">
        <w:rPr>
          <w:sz w:val="24"/>
          <w:szCs w:val="24"/>
          <w:lang w:val="pt-BR"/>
        </w:rPr>
        <w:t xml:space="preserve">Processo de melhoria de testes </w:t>
      </w:r>
      <w:r w:rsidR="00A03463" w:rsidRPr="002146C6">
        <w:rPr>
          <w:sz w:val="24"/>
          <w:szCs w:val="24"/>
          <w:lang w:val="pt-BR"/>
        </w:rPr>
        <w:t>–</w:t>
      </w:r>
      <w:r w:rsidRPr="002146C6">
        <w:rPr>
          <w:sz w:val="24"/>
          <w:szCs w:val="24"/>
          <w:lang w:val="pt-BR"/>
        </w:rPr>
        <w:t xml:space="preserve"> TP</w:t>
      </w:r>
      <w:bookmarkEnd w:id="6"/>
      <w:r w:rsidR="00AA5072" w:rsidRPr="002146C6">
        <w:rPr>
          <w:sz w:val="24"/>
          <w:szCs w:val="24"/>
          <w:lang w:val="pt-BR"/>
        </w:rPr>
        <w:t>I</w:t>
      </w:r>
    </w:p>
    <w:p w:rsidR="00394A81" w:rsidRDefault="00394A81" w:rsidP="00DC1237">
      <w:pPr>
        <w:spacing w:before="120"/>
        <w:jc w:val="both"/>
        <w:rPr>
          <w:lang w:val="pt-BR"/>
        </w:rPr>
      </w:pPr>
      <w:r w:rsidRPr="00224746">
        <w:rPr>
          <w:lang w:val="pt-BR"/>
        </w:rPr>
        <w:t>O modelo TPI foca na melhoria do processo de testes e ajuda a definir gradualmente os passos para sua evolução, levando em consideração o tempo, o custo e a qualidade</w:t>
      </w:r>
      <w:r>
        <w:rPr>
          <w:lang w:val="pt-BR"/>
        </w:rPr>
        <w:t xml:space="preserve">. </w:t>
      </w:r>
      <w:r w:rsidRPr="00224746">
        <w:rPr>
          <w:lang w:val="pt-BR"/>
        </w:rPr>
        <w:t>Foi desenvolvido porque a IQUIP (Intelligent &amp; Quick Information</w:t>
      </w:r>
      <w:r>
        <w:rPr>
          <w:lang w:val="pt-BR"/>
        </w:rPr>
        <w:t xml:space="preserve"> Processing) e seus clientes</w:t>
      </w:r>
      <w:r w:rsidRPr="00224746">
        <w:rPr>
          <w:lang w:val="pt-BR"/>
        </w:rPr>
        <w:t xml:space="preserve"> necessitavam de um modelo que suportasse as constantes mudanças do processo de testes.</w:t>
      </w:r>
    </w:p>
    <w:p w:rsidR="00FF53A4" w:rsidRDefault="00394A81" w:rsidP="00394A81">
      <w:pPr>
        <w:spacing w:before="120"/>
        <w:ind w:firstLine="720"/>
        <w:jc w:val="both"/>
        <w:rPr>
          <w:lang w:val="pt-BR"/>
        </w:rPr>
      </w:pPr>
      <w:r w:rsidRPr="00224746">
        <w:rPr>
          <w:lang w:val="pt-BR"/>
        </w:rPr>
        <w:t>O processo de teste é parte do processo total de desenvolvimento, demonstrado na Figura 1</w:t>
      </w:r>
      <w:r>
        <w:rPr>
          <w:lang w:val="pt-BR"/>
        </w:rPr>
        <w:t>0.8</w:t>
      </w:r>
      <w:r w:rsidRPr="00224746">
        <w:rPr>
          <w:lang w:val="pt-BR"/>
        </w:rPr>
        <w:t xml:space="preserve">, por isso é de extrema importância analisar os problemas relacionados às atividades de teste e </w:t>
      </w:r>
      <w:r>
        <w:rPr>
          <w:lang w:val="pt-BR"/>
        </w:rPr>
        <w:t>os</w:t>
      </w:r>
      <w:r w:rsidRPr="00224746">
        <w:rPr>
          <w:lang w:val="pt-BR"/>
        </w:rPr>
        <w:t xml:space="preserve"> impactos</w:t>
      </w:r>
      <w:r>
        <w:rPr>
          <w:lang w:val="pt-BR"/>
        </w:rPr>
        <w:t xml:space="preserve"> que eles causam no processo geral [</w:t>
      </w:r>
      <w:r>
        <w:rPr>
          <w:noProof/>
          <w:lang w:val="pt-BR"/>
        </w:rPr>
        <w:t>JACOBS &amp; Sotokes</w:t>
      </w:r>
      <w:r w:rsidRPr="00224746">
        <w:rPr>
          <w:noProof/>
          <w:lang w:val="pt-BR"/>
        </w:rPr>
        <w:t xml:space="preserve"> 2000</w:t>
      </w:r>
      <w:r>
        <w:rPr>
          <w:lang w:val="pt-BR"/>
        </w:rPr>
        <w:t>]</w:t>
      </w:r>
      <w:r w:rsidRPr="00224746">
        <w:rPr>
          <w:lang w:val="pt-BR"/>
        </w:rPr>
        <w:t>.</w:t>
      </w:r>
    </w:p>
    <w:p w:rsidR="00E22DCB" w:rsidRPr="00224746" w:rsidRDefault="00E22DCB" w:rsidP="00394A81">
      <w:pPr>
        <w:spacing w:before="120"/>
        <w:ind w:firstLine="720"/>
        <w:jc w:val="both"/>
        <w:rPr>
          <w:lang w:val="pt-BR"/>
        </w:rPr>
      </w:pPr>
    </w:p>
    <w:p w:rsidR="00224746" w:rsidRPr="00224746" w:rsidRDefault="0087195A" w:rsidP="00224746">
      <w:pPr>
        <w:keepNext/>
        <w:rPr>
          <w:lang w:val="pt-BR"/>
        </w:rPr>
      </w:pPr>
      <w:r w:rsidRPr="0087195A">
        <w:rPr>
          <w:noProof/>
          <w:lang w:eastAsia="en-GB"/>
        </w:rPr>
        <w:pict>
          <v:group id="_x0000_s1115" style="position:absolute;margin-left:9pt;margin-top:8.15pt;width:411.75pt;height:182.25pt;z-index:251656704" coordorigin="1275,5550" coordsize="8235,3645">
            <v:oval id="_x0000_s1116" style="position:absolute;left:1275;top:5550;width:8235;height:3645">
              <v:textbox>
                <w:txbxContent>
                  <w:p w:rsidR="0024364A" w:rsidRDefault="0024364A" w:rsidP="00FF53A4">
                    <w:pPr>
                      <w:rPr>
                        <w:sz w:val="20"/>
                        <w:szCs w:val="20"/>
                        <w:lang w:val="en-US"/>
                      </w:rPr>
                    </w:pPr>
                  </w:p>
                  <w:p w:rsidR="0024364A" w:rsidRDefault="0024364A" w:rsidP="00FF53A4">
                    <w:pPr>
                      <w:rPr>
                        <w:sz w:val="20"/>
                        <w:szCs w:val="20"/>
                        <w:lang w:val="en-US"/>
                      </w:rPr>
                    </w:pPr>
                  </w:p>
                  <w:p w:rsidR="0024364A" w:rsidRDefault="0024364A" w:rsidP="00FF53A4">
                    <w:pPr>
                      <w:rPr>
                        <w:sz w:val="20"/>
                        <w:szCs w:val="20"/>
                        <w:lang w:val="en-US"/>
                      </w:rPr>
                    </w:pPr>
                  </w:p>
                  <w:p w:rsidR="0024364A" w:rsidRDefault="0024364A" w:rsidP="00FF53A4">
                    <w:pPr>
                      <w:rPr>
                        <w:sz w:val="20"/>
                        <w:szCs w:val="20"/>
                        <w:lang w:val="en-US"/>
                      </w:rPr>
                    </w:pPr>
                  </w:p>
                  <w:p w:rsidR="0024364A" w:rsidRDefault="0024364A" w:rsidP="00FF53A4">
                    <w:pPr>
                      <w:rPr>
                        <w:sz w:val="20"/>
                        <w:szCs w:val="20"/>
                        <w:lang w:val="en-US"/>
                      </w:rPr>
                    </w:pPr>
                  </w:p>
                  <w:p w:rsidR="0024364A" w:rsidRDefault="0024364A" w:rsidP="00FF53A4">
                    <w:pPr>
                      <w:rPr>
                        <w:sz w:val="20"/>
                        <w:szCs w:val="20"/>
                        <w:lang w:val="en-US"/>
                      </w:rPr>
                    </w:pPr>
                  </w:p>
                  <w:p w:rsidR="0024364A" w:rsidRDefault="0024364A" w:rsidP="00FF53A4">
                    <w:pPr>
                      <w:rPr>
                        <w:sz w:val="20"/>
                        <w:szCs w:val="20"/>
                        <w:lang w:val="en-US"/>
                      </w:rPr>
                    </w:pPr>
                  </w:p>
                  <w:p w:rsidR="0024364A" w:rsidRDefault="0024364A" w:rsidP="00FF53A4">
                    <w:pPr>
                      <w:rPr>
                        <w:sz w:val="20"/>
                        <w:szCs w:val="20"/>
                        <w:lang w:val="en-US"/>
                      </w:rPr>
                    </w:pPr>
                  </w:p>
                  <w:p w:rsidR="0024364A" w:rsidRDefault="0024364A" w:rsidP="00FF53A4">
                    <w:pPr>
                      <w:rPr>
                        <w:sz w:val="20"/>
                        <w:szCs w:val="20"/>
                        <w:lang w:val="en-US"/>
                      </w:rPr>
                    </w:pPr>
                  </w:p>
                  <w:p w:rsidR="0024364A" w:rsidRPr="008B128C" w:rsidRDefault="0024364A" w:rsidP="00FF53A4">
                    <w:pPr>
                      <w:rPr>
                        <w:sz w:val="20"/>
                        <w:szCs w:val="20"/>
                        <w:lang w:val="en-US"/>
                      </w:rPr>
                    </w:pPr>
                    <w:r>
                      <w:rPr>
                        <w:sz w:val="20"/>
                        <w:szCs w:val="20"/>
                        <w:lang w:val="en-US"/>
                      </w:rPr>
                      <w:t xml:space="preserve">                                                                         </w:t>
                    </w:r>
                    <w:r w:rsidRPr="008B128C">
                      <w:rPr>
                        <w:sz w:val="20"/>
                        <w:szCs w:val="20"/>
                        <w:lang w:val="en-US"/>
                      </w:rPr>
                      <w:t>Política d</w:t>
                    </w:r>
                    <w:r>
                      <w:rPr>
                        <w:sz w:val="20"/>
                        <w:szCs w:val="20"/>
                        <w:lang w:val="en-US"/>
                      </w:rPr>
                      <w:t>a</w:t>
                    </w:r>
                    <w:r w:rsidRPr="008B128C">
                      <w:rPr>
                        <w:sz w:val="20"/>
                        <w:szCs w:val="20"/>
                        <w:lang w:val="en-US"/>
                      </w:rPr>
                      <w:t xml:space="preserve"> Organização</w:t>
                    </w:r>
                  </w:p>
                </w:txbxContent>
              </v:textbox>
            </v:oval>
            <v:oval id="_x0000_s1117" style="position:absolute;left:1470;top:5805;width:6870;height:2475" fillcolor="#666" strokecolor="#666" strokeweight="1pt">
              <v:fill color2="#ccc" angle="-45" focus="-50%" type="gradient"/>
              <v:shadow on="t" type="perspective" color="#7f7f7f" opacity=".5" offset="1pt" offset2="-3pt"/>
              <v:textbox>
                <w:txbxContent>
                  <w:p w:rsidR="0024364A" w:rsidRDefault="0024364A" w:rsidP="00FF53A4">
                    <w:pPr>
                      <w:rPr>
                        <w:sz w:val="20"/>
                        <w:szCs w:val="20"/>
                        <w:lang w:val="en-US"/>
                      </w:rPr>
                    </w:pPr>
                  </w:p>
                  <w:p w:rsidR="0024364A" w:rsidRDefault="0024364A" w:rsidP="00FF53A4">
                    <w:pPr>
                      <w:rPr>
                        <w:sz w:val="20"/>
                        <w:szCs w:val="20"/>
                        <w:lang w:val="en-US"/>
                      </w:rPr>
                    </w:pPr>
                  </w:p>
                  <w:p w:rsidR="0024364A" w:rsidRDefault="0024364A" w:rsidP="00FF53A4">
                    <w:pPr>
                      <w:rPr>
                        <w:sz w:val="20"/>
                        <w:szCs w:val="20"/>
                        <w:lang w:val="en-US"/>
                      </w:rPr>
                    </w:pPr>
                  </w:p>
                  <w:p w:rsidR="0024364A" w:rsidRDefault="0024364A" w:rsidP="00FF53A4">
                    <w:pPr>
                      <w:rPr>
                        <w:sz w:val="20"/>
                        <w:szCs w:val="20"/>
                        <w:lang w:val="en-US"/>
                      </w:rPr>
                    </w:pPr>
                  </w:p>
                  <w:p w:rsidR="0024364A" w:rsidRDefault="0024364A" w:rsidP="00FF53A4">
                    <w:pPr>
                      <w:rPr>
                        <w:sz w:val="20"/>
                        <w:szCs w:val="20"/>
                        <w:lang w:val="en-US"/>
                      </w:rPr>
                    </w:pPr>
                  </w:p>
                  <w:p w:rsidR="0024364A" w:rsidRDefault="0024364A" w:rsidP="00FF53A4">
                    <w:pPr>
                      <w:rPr>
                        <w:sz w:val="20"/>
                        <w:szCs w:val="20"/>
                        <w:lang w:val="en-US"/>
                      </w:rPr>
                    </w:pPr>
                    <w:r>
                      <w:rPr>
                        <w:sz w:val="20"/>
                        <w:szCs w:val="20"/>
                        <w:lang w:val="en-US"/>
                      </w:rPr>
                      <w:t xml:space="preserve">                                                                  </w:t>
                    </w:r>
                  </w:p>
                  <w:p w:rsidR="0024364A" w:rsidRPr="00FA2902" w:rsidRDefault="0024364A" w:rsidP="00FF53A4">
                    <w:pPr>
                      <w:rPr>
                        <w:sz w:val="20"/>
                        <w:szCs w:val="20"/>
                      </w:rPr>
                    </w:pPr>
                    <w:r>
                      <w:rPr>
                        <w:sz w:val="20"/>
                        <w:szCs w:val="20"/>
                        <w:lang w:val="en-US"/>
                      </w:rPr>
                      <w:t xml:space="preserve">                                                          </w:t>
                    </w:r>
                    <w:r w:rsidRPr="00FA2902">
                      <w:rPr>
                        <w:sz w:val="20"/>
                        <w:szCs w:val="20"/>
                        <w:lang w:val="en-US"/>
                      </w:rPr>
                      <w:t>Política de Qualidade</w:t>
                    </w:r>
                  </w:p>
                </w:txbxContent>
              </v:textbox>
            </v:oval>
            <v:oval id="_x0000_s1118" style="position:absolute;left:1920;top:5910;width:4950;height:1755" strokecolor="#666" strokeweight="1pt">
              <v:fill color2="#999" focusposition="1" focussize="" focus="100%" type="gradient"/>
              <v:shadow on="t" type="perspective" color="#7f7f7f" opacity=".5" offset="1pt" offset2="-3pt"/>
              <v:textbox>
                <w:txbxContent>
                  <w:p w:rsidR="0024364A" w:rsidRDefault="0024364A" w:rsidP="00FF53A4">
                    <w:pPr>
                      <w:rPr>
                        <w:lang w:val="en-US"/>
                      </w:rPr>
                    </w:pPr>
                  </w:p>
                  <w:p w:rsidR="0024364A" w:rsidRDefault="0024364A" w:rsidP="00FF53A4">
                    <w:pPr>
                      <w:rPr>
                        <w:lang w:val="en-US"/>
                      </w:rPr>
                    </w:pPr>
                  </w:p>
                  <w:p w:rsidR="0024364A" w:rsidRDefault="0024364A" w:rsidP="00FF53A4">
                    <w:pPr>
                      <w:rPr>
                        <w:lang w:val="en-US"/>
                      </w:rPr>
                    </w:pPr>
                    <w:r>
                      <w:rPr>
                        <w:lang w:val="en-US"/>
                      </w:rPr>
                      <w:t xml:space="preserve">                    </w:t>
                    </w:r>
                  </w:p>
                  <w:p w:rsidR="0024364A" w:rsidRPr="00FA2902" w:rsidRDefault="0024364A" w:rsidP="00FF53A4">
                    <w:pPr>
                      <w:rPr>
                        <w:sz w:val="20"/>
                        <w:szCs w:val="20"/>
                        <w:lang w:val="en-US"/>
                      </w:rPr>
                    </w:pPr>
                    <w:r w:rsidRPr="00FA2902">
                      <w:rPr>
                        <w:lang w:val="en-US"/>
                      </w:rPr>
                      <w:t xml:space="preserve">                          </w:t>
                    </w:r>
                    <w:r w:rsidRPr="00FA2902">
                      <w:rPr>
                        <w:sz w:val="20"/>
                        <w:szCs w:val="20"/>
                        <w:lang w:val="en-US"/>
                      </w:rPr>
                      <w:t>Processo de Software</w:t>
                    </w:r>
                  </w:p>
                </w:txbxContent>
              </v:textbox>
            </v:oval>
            <v:oval id="_x0000_s1119" style="position:absolute;left:2310;top:6210;width:1875;height:930">
              <v:textbox>
                <w:txbxContent>
                  <w:p w:rsidR="0024364A" w:rsidRPr="0097464C" w:rsidRDefault="0024364A" w:rsidP="00FF53A4">
                    <w:pPr>
                      <w:rPr>
                        <w:sz w:val="20"/>
                        <w:szCs w:val="20"/>
                        <w:lang w:val="en-US"/>
                      </w:rPr>
                    </w:pPr>
                    <w:r w:rsidRPr="0097464C">
                      <w:rPr>
                        <w:sz w:val="20"/>
                        <w:szCs w:val="20"/>
                        <w:lang w:val="en-US"/>
                      </w:rPr>
                      <w:t>Processo de Testes</w:t>
                    </w:r>
                  </w:p>
                </w:txbxContent>
              </v:textbox>
            </v:oval>
          </v:group>
        </w:pict>
      </w:r>
      <w:r w:rsidR="00224746" w:rsidRPr="00224746">
        <w:rPr>
          <w:lang w:val="pt-BR"/>
        </w:rPr>
        <w:t xml:space="preserve">                    </w:t>
      </w:r>
    </w:p>
    <w:p w:rsidR="00224746" w:rsidRDefault="00224746" w:rsidP="00224746">
      <w:pPr>
        <w:keepNext/>
        <w:rPr>
          <w:noProof/>
          <w:lang w:val="pt-BR" w:eastAsia="pt-BR"/>
        </w:rPr>
      </w:pPr>
    </w:p>
    <w:p w:rsidR="00FF53A4" w:rsidRDefault="00FF53A4" w:rsidP="00224746">
      <w:pPr>
        <w:keepNext/>
        <w:rPr>
          <w:noProof/>
          <w:lang w:val="pt-BR" w:eastAsia="pt-BR"/>
        </w:rPr>
      </w:pPr>
    </w:p>
    <w:p w:rsidR="00FF53A4" w:rsidRDefault="00FF53A4" w:rsidP="00224746">
      <w:pPr>
        <w:keepNext/>
        <w:rPr>
          <w:noProof/>
          <w:lang w:val="pt-BR" w:eastAsia="pt-BR"/>
        </w:rPr>
      </w:pPr>
    </w:p>
    <w:p w:rsidR="00FF53A4" w:rsidRDefault="00FF53A4" w:rsidP="00224746">
      <w:pPr>
        <w:keepNext/>
        <w:rPr>
          <w:noProof/>
          <w:lang w:val="pt-BR" w:eastAsia="pt-BR"/>
        </w:rPr>
      </w:pPr>
    </w:p>
    <w:p w:rsidR="00FF53A4" w:rsidRDefault="00FF53A4" w:rsidP="00224746">
      <w:pPr>
        <w:keepNext/>
        <w:rPr>
          <w:noProof/>
          <w:lang w:val="pt-BR" w:eastAsia="pt-BR"/>
        </w:rPr>
      </w:pPr>
    </w:p>
    <w:p w:rsidR="00FF53A4" w:rsidRDefault="00FF53A4" w:rsidP="00224746">
      <w:pPr>
        <w:keepNext/>
        <w:rPr>
          <w:noProof/>
          <w:lang w:val="pt-BR" w:eastAsia="pt-BR"/>
        </w:rPr>
      </w:pPr>
    </w:p>
    <w:p w:rsidR="00FF53A4" w:rsidRDefault="00FF53A4" w:rsidP="00224746">
      <w:pPr>
        <w:keepNext/>
        <w:rPr>
          <w:noProof/>
          <w:lang w:val="pt-BR" w:eastAsia="pt-BR"/>
        </w:rPr>
      </w:pPr>
    </w:p>
    <w:p w:rsidR="00FF53A4" w:rsidRDefault="00FF53A4" w:rsidP="00224746">
      <w:pPr>
        <w:keepNext/>
        <w:rPr>
          <w:noProof/>
          <w:lang w:val="pt-BR" w:eastAsia="pt-BR"/>
        </w:rPr>
      </w:pPr>
    </w:p>
    <w:p w:rsidR="00FF53A4" w:rsidRDefault="00FF53A4" w:rsidP="00224746">
      <w:pPr>
        <w:keepNext/>
        <w:rPr>
          <w:noProof/>
          <w:lang w:val="pt-BR" w:eastAsia="pt-BR"/>
        </w:rPr>
      </w:pPr>
    </w:p>
    <w:p w:rsidR="00FF53A4" w:rsidRDefault="00FF53A4" w:rsidP="00224746">
      <w:pPr>
        <w:keepNext/>
        <w:rPr>
          <w:lang w:val="pt-BR"/>
        </w:rPr>
      </w:pPr>
    </w:p>
    <w:p w:rsidR="00FF53A4" w:rsidRDefault="00FF53A4" w:rsidP="00224746">
      <w:pPr>
        <w:keepNext/>
        <w:rPr>
          <w:lang w:val="pt-BR"/>
        </w:rPr>
      </w:pPr>
    </w:p>
    <w:p w:rsidR="00FF53A4" w:rsidRDefault="00FF53A4" w:rsidP="00224746">
      <w:pPr>
        <w:keepNext/>
        <w:rPr>
          <w:lang w:val="pt-BR"/>
        </w:rPr>
      </w:pPr>
    </w:p>
    <w:p w:rsidR="00FF53A4" w:rsidRPr="00FF53A4" w:rsidRDefault="00FF53A4" w:rsidP="00224746">
      <w:pPr>
        <w:keepNext/>
        <w:rPr>
          <w:lang w:val="pt-BR"/>
        </w:rPr>
      </w:pPr>
    </w:p>
    <w:p w:rsidR="00224746" w:rsidRPr="00FB6BC0" w:rsidRDefault="00224746" w:rsidP="00FB6BC0">
      <w:pPr>
        <w:pStyle w:val="Caption"/>
        <w:jc w:val="center"/>
        <w:rPr>
          <w:rFonts w:ascii="Helvetica" w:hAnsi="Helvetica"/>
          <w:lang w:val="pt-BR"/>
        </w:rPr>
      </w:pPr>
      <w:bookmarkStart w:id="7" w:name="_Toc236423764"/>
      <w:r w:rsidRPr="00FB6BC0">
        <w:rPr>
          <w:rFonts w:ascii="Helvetica" w:hAnsi="Helvetica"/>
          <w:lang w:val="pt-BR"/>
        </w:rPr>
        <w:t>Figura 1</w:t>
      </w:r>
      <w:r w:rsidR="00554540" w:rsidRPr="00FB6BC0">
        <w:rPr>
          <w:rFonts w:ascii="Helvetica" w:hAnsi="Helvetica"/>
          <w:lang w:val="pt-BR"/>
        </w:rPr>
        <w:t>0</w:t>
      </w:r>
      <w:r w:rsidR="00394A81" w:rsidRPr="00FB6BC0">
        <w:rPr>
          <w:rFonts w:ascii="Helvetica" w:hAnsi="Helvetica"/>
          <w:lang w:val="pt-BR"/>
        </w:rPr>
        <w:t>.8</w:t>
      </w:r>
      <w:r w:rsidR="00FB6BC0">
        <w:rPr>
          <w:rFonts w:ascii="Helvetica" w:hAnsi="Helvetica"/>
          <w:lang w:val="pt-BR"/>
        </w:rPr>
        <w:t xml:space="preserve">. Processo </w:t>
      </w:r>
      <w:r w:rsidRPr="00FB6BC0">
        <w:rPr>
          <w:rFonts w:ascii="Helvetica" w:hAnsi="Helvetica"/>
          <w:lang w:val="pt-BR"/>
        </w:rPr>
        <w:t>Total de Desenvolvimento</w:t>
      </w:r>
      <w:bookmarkEnd w:id="7"/>
      <w:r w:rsidR="00FB6BC0">
        <w:rPr>
          <w:rFonts w:ascii="Helvetica" w:hAnsi="Helvetica"/>
          <w:lang w:val="pt-BR"/>
        </w:rPr>
        <w:t xml:space="preserve"> </w:t>
      </w:r>
      <w:r w:rsidR="00FB6BC0" w:rsidRPr="00FB6BC0">
        <w:rPr>
          <w:rFonts w:ascii="Helvetica" w:hAnsi="Helvetica"/>
          <w:lang w:val="pt-BR"/>
        </w:rPr>
        <w:t>(</w:t>
      </w:r>
      <w:r w:rsidR="00FB6BC0">
        <w:rPr>
          <w:rFonts w:ascii="Helvetica" w:hAnsi="Helvetica"/>
          <w:lang w:val="pt-BR"/>
        </w:rPr>
        <w:t xml:space="preserve">adaptado </w:t>
      </w:r>
      <w:r w:rsidR="00FB6BC0" w:rsidRPr="00FB6BC0">
        <w:rPr>
          <w:rFonts w:ascii="Helvetica" w:hAnsi="Helvetica"/>
          <w:lang w:val="pt-BR"/>
        </w:rPr>
        <w:t>de</w:t>
      </w:r>
      <w:r w:rsidR="00FB6BC0">
        <w:rPr>
          <w:rFonts w:ascii="Helvetica" w:hAnsi="Helvetica"/>
          <w:lang w:val="pt-BR"/>
        </w:rPr>
        <w:t xml:space="preserve"> </w:t>
      </w:r>
      <w:r w:rsidR="00FB6BC0" w:rsidRPr="00FB6BC0">
        <w:rPr>
          <w:rFonts w:ascii="Helvetica" w:hAnsi="Helvetica"/>
          <w:lang w:val="pt-BR"/>
        </w:rPr>
        <w:t xml:space="preserve">JACOBS &amp; Sotokes </w:t>
      </w:r>
      <w:r w:rsidR="00FB6BC0">
        <w:rPr>
          <w:rFonts w:ascii="Helvetica" w:hAnsi="Helvetica"/>
          <w:lang w:val="pt-BR"/>
        </w:rPr>
        <w:t>2</w:t>
      </w:r>
      <w:r w:rsidR="00FB6BC0" w:rsidRPr="00FB6BC0">
        <w:rPr>
          <w:rFonts w:ascii="Helvetica" w:hAnsi="Helvetica"/>
          <w:lang w:val="pt-BR"/>
        </w:rPr>
        <w:t>000)</w:t>
      </w:r>
    </w:p>
    <w:p w:rsidR="004700F3" w:rsidRPr="00224746" w:rsidRDefault="00224746" w:rsidP="00950168">
      <w:pPr>
        <w:pStyle w:val="SBC-heading1"/>
        <w:numPr>
          <w:ilvl w:val="3"/>
          <w:numId w:val="16"/>
        </w:numPr>
        <w:tabs>
          <w:tab w:val="clear" w:pos="720"/>
        </w:tabs>
        <w:rPr>
          <w:sz w:val="24"/>
          <w:szCs w:val="24"/>
          <w:lang w:val="pt-BR"/>
        </w:rPr>
      </w:pPr>
      <w:bookmarkStart w:id="8" w:name="_Toc236422793"/>
      <w:r w:rsidRPr="00224746">
        <w:rPr>
          <w:sz w:val="24"/>
          <w:szCs w:val="24"/>
          <w:lang w:val="pt-BR"/>
        </w:rPr>
        <w:t>Escopo do TPI</w:t>
      </w:r>
      <w:bookmarkEnd w:id="8"/>
    </w:p>
    <w:p w:rsidR="00224746" w:rsidRPr="00224746" w:rsidRDefault="00E24B46" w:rsidP="00DC1237">
      <w:pPr>
        <w:spacing w:before="120"/>
        <w:jc w:val="both"/>
        <w:rPr>
          <w:lang w:val="pt-BR"/>
        </w:rPr>
      </w:pPr>
      <w:r w:rsidRPr="00224746">
        <w:rPr>
          <w:lang w:val="pt-BR"/>
        </w:rPr>
        <w:t xml:space="preserve">O TPI possui vinte áreas chave dentro do processo de testes, </w:t>
      </w:r>
      <w:r>
        <w:rPr>
          <w:lang w:val="pt-BR"/>
        </w:rPr>
        <w:t>em que</w:t>
      </w:r>
      <w:r w:rsidRPr="00224746">
        <w:rPr>
          <w:lang w:val="pt-BR"/>
        </w:rPr>
        <w:t xml:space="preserve"> cada área tem níveis</w:t>
      </w:r>
      <w:r w:rsidR="00682C02">
        <w:rPr>
          <w:lang w:val="pt-BR"/>
        </w:rPr>
        <w:t xml:space="preserve">, </w:t>
      </w:r>
      <w:r w:rsidR="00682C02" w:rsidRPr="00224746">
        <w:rPr>
          <w:lang w:val="pt-BR"/>
        </w:rPr>
        <w:t>checkpoints</w:t>
      </w:r>
      <w:r w:rsidRPr="00224746">
        <w:rPr>
          <w:lang w:val="pt-BR"/>
        </w:rPr>
        <w:t xml:space="preserve"> </w:t>
      </w:r>
      <w:r w:rsidR="00682C02">
        <w:rPr>
          <w:lang w:val="pt-BR"/>
        </w:rPr>
        <w:t xml:space="preserve">e sugestões de melhoria </w:t>
      </w:r>
      <w:r w:rsidRPr="00224746">
        <w:rPr>
          <w:lang w:val="pt-BR"/>
        </w:rPr>
        <w:t>que representam</w:t>
      </w:r>
      <w:r w:rsidR="00682C02">
        <w:rPr>
          <w:lang w:val="pt-BR"/>
        </w:rPr>
        <w:t>, respectivamente:</w:t>
      </w:r>
      <w:r w:rsidRPr="00224746">
        <w:rPr>
          <w:lang w:val="pt-BR"/>
        </w:rPr>
        <w:t xml:space="preserve"> a maturidade do processo</w:t>
      </w:r>
      <w:r w:rsidR="00682C02">
        <w:rPr>
          <w:lang w:val="pt-BR"/>
        </w:rPr>
        <w:t xml:space="preserve"> de testes utilizado na empresa, </w:t>
      </w:r>
      <w:r w:rsidRPr="00224746">
        <w:rPr>
          <w:lang w:val="pt-BR"/>
        </w:rPr>
        <w:t xml:space="preserve">os pontos verificados para definir onde o processo se encaixa e </w:t>
      </w:r>
      <w:r w:rsidR="00682C02">
        <w:rPr>
          <w:lang w:val="pt-BR"/>
        </w:rPr>
        <w:t>as dicas que</w:t>
      </w:r>
      <w:r w:rsidRPr="00224746">
        <w:rPr>
          <w:lang w:val="pt-BR"/>
        </w:rPr>
        <w:t xml:space="preserve"> explica</w:t>
      </w:r>
      <w:r>
        <w:rPr>
          <w:lang w:val="pt-BR"/>
        </w:rPr>
        <w:t>m</w:t>
      </w:r>
      <w:r w:rsidRPr="00224746">
        <w:rPr>
          <w:lang w:val="pt-BR"/>
        </w:rPr>
        <w:t xml:space="preserve"> quais são </w:t>
      </w:r>
      <w:r>
        <w:rPr>
          <w:lang w:val="pt-BR"/>
        </w:rPr>
        <w:t>os</w:t>
      </w:r>
      <w:r w:rsidRPr="00224746">
        <w:rPr>
          <w:lang w:val="pt-BR"/>
        </w:rPr>
        <w:t xml:space="preserve"> passos a seguir para se alcançar o nível desejado. A estrutura do TPI p</w:t>
      </w:r>
      <w:r>
        <w:rPr>
          <w:lang w:val="pt-BR"/>
        </w:rPr>
        <w:t>ode ser observada na Figura 1</w:t>
      </w:r>
      <w:r w:rsidR="000C5D35">
        <w:rPr>
          <w:lang w:val="pt-BR"/>
        </w:rPr>
        <w:t>0</w:t>
      </w:r>
      <w:r>
        <w:rPr>
          <w:lang w:val="pt-BR"/>
        </w:rPr>
        <w:t>.9</w:t>
      </w:r>
      <w:r w:rsidRPr="00224746">
        <w:rPr>
          <w:lang w:val="pt-BR"/>
        </w:rPr>
        <w:t>.</w:t>
      </w:r>
    </w:p>
    <w:p w:rsidR="00224746" w:rsidRPr="00224746" w:rsidRDefault="00FB6BC0" w:rsidP="00224746">
      <w:pPr>
        <w:keepNext/>
        <w:rPr>
          <w:lang w:val="pt-BR"/>
        </w:rPr>
      </w:pPr>
      <w:r>
        <w:rPr>
          <w:lang w:val="pt-BR"/>
        </w:rPr>
        <w:br w:type="page"/>
      </w:r>
    </w:p>
    <w:p w:rsidR="00224746" w:rsidRPr="00DC1237" w:rsidRDefault="00224746" w:rsidP="00224746">
      <w:pPr>
        <w:pStyle w:val="Caption"/>
        <w:jc w:val="center"/>
        <w:rPr>
          <w:lang w:val="pt-BR"/>
        </w:rPr>
      </w:pPr>
    </w:p>
    <w:p w:rsidR="00E22DCB" w:rsidRPr="00DC1237" w:rsidRDefault="0087195A" w:rsidP="00E22DCB">
      <w:pPr>
        <w:rPr>
          <w:lang w:val="pt-BR"/>
        </w:rPr>
      </w:pPr>
      <w:r w:rsidRPr="0087195A">
        <w:rPr>
          <w:noProof/>
          <w:lang w:eastAsia="en-GB"/>
        </w:rPr>
        <w:pict>
          <v:group id="_x0000_s1129" style="position:absolute;margin-left:54pt;margin-top:-11.25pt;width:299.25pt;height:146.25pt;z-index:251657728" coordorigin="2925,1080" coordsize="5985,2925">
            <v:rect id="_x0000_s1130" style="position:absolute;left:2925;top:1080;width:5985;height:1905" strokecolor="#666" strokeweight="1pt">
              <v:fill color2="#999" focusposition="1" focussize="" focus="100%" type="gradient"/>
              <v:shadow on="t" type="perspective" color="#7f7f7f" opacity=".5" offset="1pt" offset2="-3pt"/>
              <v:textbox>
                <w:txbxContent>
                  <w:p w:rsidR="0024364A" w:rsidRDefault="0024364A" w:rsidP="00E22DCB">
                    <w:pPr>
                      <w:rPr>
                        <w:lang w:val="en-US"/>
                      </w:rPr>
                    </w:pPr>
                  </w:p>
                  <w:p w:rsidR="0024364A" w:rsidRDefault="0024364A" w:rsidP="00E22DCB">
                    <w:pPr>
                      <w:rPr>
                        <w:lang w:val="en-US"/>
                      </w:rPr>
                    </w:pPr>
                  </w:p>
                  <w:p w:rsidR="0024364A" w:rsidRDefault="0024364A" w:rsidP="00E22DCB">
                    <w:pPr>
                      <w:rPr>
                        <w:lang w:val="en-US"/>
                      </w:rPr>
                    </w:pPr>
                  </w:p>
                  <w:p w:rsidR="0024364A" w:rsidRPr="0050100B" w:rsidRDefault="0024364A" w:rsidP="00E22DCB">
                    <w:pPr>
                      <w:jc w:val="right"/>
                      <w:rPr>
                        <w:sz w:val="20"/>
                        <w:szCs w:val="20"/>
                        <w:lang w:val="en-US"/>
                      </w:rPr>
                    </w:pPr>
                    <w:r w:rsidRPr="0050100B">
                      <w:rPr>
                        <w:sz w:val="20"/>
                        <w:szCs w:val="20"/>
                        <w:lang w:val="en-US"/>
                      </w:rPr>
                      <w:t>Matriz de</w:t>
                    </w:r>
                  </w:p>
                  <w:p w:rsidR="0024364A" w:rsidRPr="0050100B" w:rsidRDefault="0024364A" w:rsidP="00E22DCB">
                    <w:pPr>
                      <w:jc w:val="right"/>
                      <w:rPr>
                        <w:sz w:val="20"/>
                        <w:szCs w:val="20"/>
                        <w:lang w:val="en-US"/>
                      </w:rPr>
                    </w:pPr>
                    <w:r w:rsidRPr="0050100B">
                      <w:rPr>
                        <w:sz w:val="20"/>
                        <w:szCs w:val="20"/>
                        <w:lang w:val="en-US"/>
                      </w:rPr>
                      <w:t xml:space="preserve">Maturidade </w:t>
                    </w:r>
                  </w:p>
                  <w:p w:rsidR="0024364A" w:rsidRPr="0050100B" w:rsidRDefault="0024364A" w:rsidP="00E22DCB">
                    <w:pPr>
                      <w:jc w:val="right"/>
                      <w:rPr>
                        <w:sz w:val="20"/>
                        <w:szCs w:val="20"/>
                        <w:lang w:val="en-US"/>
                      </w:rPr>
                    </w:pPr>
                    <w:r w:rsidRPr="0050100B">
                      <w:rPr>
                        <w:sz w:val="20"/>
                        <w:szCs w:val="20"/>
                        <w:lang w:val="en-US"/>
                      </w:rPr>
                      <w:t xml:space="preserve">De Teste </w:t>
                    </w:r>
                  </w:p>
                </w:txbxContent>
              </v:textbox>
            </v:rect>
            <v:rect id="_x0000_s1131" style="position:absolute;left:4365;top:1305;width:2790;height:510" fillcolor="#666" strokecolor="#666" strokeweight="1pt">
              <v:fill color2="#ccc" angle="-45" focus="-50%" type="gradient"/>
              <v:shadow on="t" type="perspective" color="#7f7f7f" opacity=".5" offset="1pt" offset2="-3pt"/>
              <v:textbox>
                <w:txbxContent>
                  <w:p w:rsidR="0024364A" w:rsidRPr="0050100B" w:rsidRDefault="0024364A" w:rsidP="00E22DCB">
                    <w:pPr>
                      <w:jc w:val="center"/>
                      <w:rPr>
                        <w:lang w:val="en-US"/>
                      </w:rPr>
                    </w:pPr>
                    <w:r w:rsidRPr="0050100B">
                      <w:rPr>
                        <w:lang w:val="en-US"/>
                      </w:rPr>
                      <w:t>Áreas</w:t>
                    </w:r>
                    <w:r>
                      <w:rPr>
                        <w:lang w:val="en-US"/>
                      </w:rPr>
                      <w:t xml:space="preserve"> Chave</w:t>
                    </w:r>
                  </w:p>
                </w:txbxContent>
              </v:textbox>
            </v:rect>
            <v:rect id="_x0000_s1132" style="position:absolute;left:4365;top:2190;width:2790;height:510" fillcolor="#666" strokecolor="#666" strokeweight="1pt">
              <v:fill color2="#ccc" angle="-45" focus="-50%" type="gradient"/>
              <v:shadow on="t" type="perspective" color="#7f7f7f" opacity=".5" offset="1pt" offset2="-3pt"/>
              <v:textbox>
                <w:txbxContent>
                  <w:p w:rsidR="0024364A" w:rsidRPr="0050100B" w:rsidRDefault="0024364A" w:rsidP="00E22DCB">
                    <w:pPr>
                      <w:jc w:val="center"/>
                      <w:rPr>
                        <w:lang w:val="en-US"/>
                      </w:rPr>
                    </w:pPr>
                    <w:r w:rsidRPr="0050100B">
                      <w:rPr>
                        <w:lang w:val="en-US"/>
                      </w:rPr>
                      <w:t>Níveis</w:t>
                    </w:r>
                  </w:p>
                </w:txbxContent>
              </v:textbox>
            </v:rect>
            <v:rect id="_x0000_s1133" style="position:absolute;left:2925;top:3495;width:2790;height:510" fillcolor="#666" strokecolor="#666" strokeweight="1pt">
              <v:fill color2="#ccc" angle="-45" focus="-50%" type="gradient"/>
              <v:shadow on="t" type="perspective" color="#7f7f7f" opacity=".5" offset="1pt" offset2="-3pt"/>
              <v:textbox>
                <w:txbxContent>
                  <w:p w:rsidR="0024364A" w:rsidRPr="0050100B" w:rsidRDefault="0024364A" w:rsidP="00E22DCB">
                    <w:pPr>
                      <w:jc w:val="center"/>
                      <w:rPr>
                        <w:lang w:val="en-US"/>
                      </w:rPr>
                    </w:pPr>
                    <w:r>
                      <w:rPr>
                        <w:lang w:val="en-US"/>
                      </w:rPr>
                      <w:t>Pontos de Verifica</w:t>
                    </w:r>
                    <w:r w:rsidRPr="0050100B">
                      <w:rPr>
                        <w:lang w:val="en-US"/>
                      </w:rPr>
                      <w:t>ção</w:t>
                    </w:r>
                  </w:p>
                </w:txbxContent>
              </v:textbox>
            </v:rect>
            <v:rect id="_x0000_s1134" style="position:absolute;left:6120;top:3495;width:2790;height:510" fillcolor="#666" strokecolor="#666" strokeweight="1pt">
              <v:fill color2="#ccc" angle="-45" focus="-50%" type="gradient"/>
              <v:shadow on="t" type="perspective" color="#7f7f7f" opacity=".5" offset="1pt" offset2="-3pt"/>
              <v:textbox>
                <w:txbxContent>
                  <w:p w:rsidR="0024364A" w:rsidRPr="0050100B" w:rsidRDefault="0024364A" w:rsidP="00E22DCB">
                    <w:pPr>
                      <w:jc w:val="center"/>
                    </w:pPr>
                    <w:r w:rsidRPr="0050100B">
                      <w:rPr>
                        <w:lang w:val="en-US"/>
                      </w:rPr>
                      <w:t>Sugestões de Melhoria</w:t>
                    </w:r>
                  </w:p>
                </w:txbxContent>
              </v:textbox>
            </v:rect>
            <v:shape id="_x0000_s1135" type="#_x0000_t32" style="position:absolute;left:5715;top:1815;width:0;height:375" o:connectortype="straight">
              <v:stroke endarrow="block"/>
            </v:shape>
            <v:shape id="_x0000_s1136" type="#_x0000_t32" style="position:absolute;left:4995;top:2700;width:0;height:795" o:connectortype="straight">
              <v:stroke endarrow="block"/>
            </v:shape>
            <v:shape id="_x0000_s1137" type="#_x0000_t32" style="position:absolute;left:6615;top:2700;width:30;height:795" o:connectortype="straight">
              <v:stroke endarrow="block"/>
            </v:shape>
          </v:group>
        </w:pict>
      </w:r>
    </w:p>
    <w:p w:rsidR="00E22DCB" w:rsidRPr="00DC1237" w:rsidRDefault="00E22DCB" w:rsidP="00E22DCB">
      <w:pPr>
        <w:rPr>
          <w:lang w:val="pt-BR"/>
        </w:rPr>
      </w:pPr>
    </w:p>
    <w:p w:rsidR="00E22DCB" w:rsidRPr="00DC1237" w:rsidRDefault="00E22DCB" w:rsidP="00E22DCB">
      <w:pPr>
        <w:rPr>
          <w:lang w:val="pt-BR"/>
        </w:rPr>
      </w:pPr>
    </w:p>
    <w:p w:rsidR="00E22DCB" w:rsidRPr="00DC1237" w:rsidRDefault="00E22DCB" w:rsidP="00E22DCB">
      <w:pPr>
        <w:rPr>
          <w:lang w:val="pt-BR"/>
        </w:rPr>
      </w:pPr>
    </w:p>
    <w:p w:rsidR="00E22DCB" w:rsidRPr="00DC1237" w:rsidRDefault="00E22DCB" w:rsidP="00E22DCB">
      <w:pPr>
        <w:rPr>
          <w:lang w:val="pt-BR"/>
        </w:rPr>
      </w:pPr>
    </w:p>
    <w:p w:rsidR="00E22DCB" w:rsidRPr="00DC1237" w:rsidRDefault="00E22DCB" w:rsidP="00E22DCB">
      <w:pPr>
        <w:rPr>
          <w:lang w:val="pt-BR"/>
        </w:rPr>
      </w:pPr>
    </w:p>
    <w:p w:rsidR="00E22DCB" w:rsidRPr="00DC1237" w:rsidRDefault="00E22DCB" w:rsidP="00E22DCB">
      <w:pPr>
        <w:rPr>
          <w:lang w:val="pt-BR"/>
        </w:rPr>
      </w:pPr>
    </w:p>
    <w:p w:rsidR="00E22DCB" w:rsidRPr="00DC1237" w:rsidRDefault="00E22DCB" w:rsidP="00E22DCB">
      <w:pPr>
        <w:rPr>
          <w:lang w:val="pt-BR"/>
        </w:rPr>
      </w:pPr>
    </w:p>
    <w:p w:rsidR="00E22DCB" w:rsidRPr="00DC1237" w:rsidRDefault="00E22DCB" w:rsidP="00E22DCB">
      <w:pPr>
        <w:rPr>
          <w:lang w:val="pt-BR"/>
        </w:rPr>
      </w:pPr>
    </w:p>
    <w:p w:rsidR="00E22DCB" w:rsidRPr="00DC1237" w:rsidRDefault="00E22DCB" w:rsidP="00E22DCB">
      <w:pPr>
        <w:rPr>
          <w:lang w:val="pt-BR"/>
        </w:rPr>
      </w:pPr>
    </w:p>
    <w:p w:rsidR="00FB6BC0" w:rsidRPr="00FB6BC0" w:rsidRDefault="00223536" w:rsidP="00FB6BC0">
      <w:pPr>
        <w:pStyle w:val="Caption"/>
        <w:jc w:val="center"/>
        <w:rPr>
          <w:rFonts w:ascii="Helvetica" w:hAnsi="Helvetica"/>
          <w:lang w:val="pt-BR"/>
        </w:rPr>
      </w:pPr>
      <w:bookmarkStart w:id="9" w:name="_Toc236423765"/>
      <w:r w:rsidRPr="005C77F7">
        <w:rPr>
          <w:rFonts w:ascii="Helvetica" w:hAnsi="Helvetica"/>
          <w:lang w:val="pt-BR"/>
        </w:rPr>
        <w:t>Figura 1</w:t>
      </w:r>
      <w:r w:rsidR="00554540">
        <w:rPr>
          <w:rFonts w:ascii="Helvetica" w:hAnsi="Helvetica"/>
          <w:lang w:val="pt-BR"/>
        </w:rPr>
        <w:t>0</w:t>
      </w:r>
      <w:r w:rsidR="00E24B46">
        <w:rPr>
          <w:rFonts w:ascii="Helvetica" w:hAnsi="Helvetica"/>
          <w:lang w:val="pt-BR"/>
        </w:rPr>
        <w:t>.9</w:t>
      </w:r>
      <w:r w:rsidRPr="005C77F7">
        <w:rPr>
          <w:rFonts w:ascii="Helvetica" w:hAnsi="Helvetica"/>
          <w:lang w:val="pt-BR"/>
        </w:rPr>
        <w:t>.</w:t>
      </w:r>
      <w:r w:rsidR="00224746" w:rsidRPr="005C77F7">
        <w:rPr>
          <w:rFonts w:ascii="Helvetica" w:hAnsi="Helvetica"/>
          <w:lang w:val="pt-BR"/>
        </w:rPr>
        <w:t xml:space="preserve">  Estrutura do TPI</w:t>
      </w:r>
      <w:bookmarkEnd w:id="9"/>
      <w:r w:rsidR="00FB6BC0">
        <w:rPr>
          <w:rFonts w:ascii="Helvetica" w:hAnsi="Helvetica"/>
          <w:lang w:val="pt-BR"/>
        </w:rPr>
        <w:t xml:space="preserve"> </w:t>
      </w:r>
      <w:r w:rsidR="00FB6BC0" w:rsidRPr="00FB6BC0">
        <w:rPr>
          <w:rFonts w:ascii="Helvetica" w:hAnsi="Helvetica"/>
          <w:lang w:val="pt-BR"/>
        </w:rPr>
        <w:t>(</w:t>
      </w:r>
      <w:r w:rsidR="00FB6BC0">
        <w:rPr>
          <w:rFonts w:ascii="Helvetica" w:hAnsi="Helvetica"/>
          <w:lang w:val="pt-BR"/>
        </w:rPr>
        <w:t xml:space="preserve">adaptado </w:t>
      </w:r>
      <w:r w:rsidR="00FB6BC0" w:rsidRPr="00FB6BC0">
        <w:rPr>
          <w:rFonts w:ascii="Helvetica" w:hAnsi="Helvetica"/>
          <w:lang w:val="pt-BR"/>
        </w:rPr>
        <w:t>de</w:t>
      </w:r>
      <w:r w:rsidR="00FB6BC0">
        <w:rPr>
          <w:rFonts w:ascii="Helvetica" w:hAnsi="Helvetica"/>
          <w:lang w:val="pt-BR"/>
        </w:rPr>
        <w:t xml:space="preserve"> </w:t>
      </w:r>
      <w:r w:rsidR="00FB6BC0" w:rsidRPr="00FB6BC0">
        <w:rPr>
          <w:rFonts w:ascii="Helvetica" w:hAnsi="Helvetica"/>
          <w:lang w:val="pt-BR"/>
        </w:rPr>
        <w:t xml:space="preserve">JACOBS &amp; Sotokes </w:t>
      </w:r>
      <w:r w:rsidR="00FB6BC0">
        <w:rPr>
          <w:rFonts w:ascii="Helvetica" w:hAnsi="Helvetica"/>
          <w:lang w:val="pt-BR"/>
        </w:rPr>
        <w:t>2</w:t>
      </w:r>
      <w:r w:rsidR="00FB6BC0" w:rsidRPr="00FB6BC0">
        <w:rPr>
          <w:rFonts w:ascii="Helvetica" w:hAnsi="Helvetica"/>
          <w:lang w:val="pt-BR"/>
        </w:rPr>
        <w:t>000)</w:t>
      </w:r>
    </w:p>
    <w:p w:rsidR="00224746" w:rsidRPr="00224746" w:rsidRDefault="00224746" w:rsidP="00224746">
      <w:pPr>
        <w:rPr>
          <w:lang w:val="pt-BR"/>
        </w:rPr>
      </w:pPr>
    </w:p>
    <w:p w:rsidR="00224746" w:rsidRDefault="00224746" w:rsidP="00950168">
      <w:pPr>
        <w:pStyle w:val="SBC-heading1"/>
        <w:numPr>
          <w:ilvl w:val="3"/>
          <w:numId w:val="16"/>
        </w:numPr>
        <w:tabs>
          <w:tab w:val="clear" w:pos="720"/>
        </w:tabs>
        <w:rPr>
          <w:sz w:val="24"/>
          <w:szCs w:val="24"/>
          <w:lang w:val="pt-BR"/>
        </w:rPr>
      </w:pPr>
      <w:r>
        <w:rPr>
          <w:sz w:val="24"/>
          <w:szCs w:val="24"/>
          <w:lang w:val="pt-BR"/>
        </w:rPr>
        <w:t>Áreas Chave</w:t>
      </w:r>
    </w:p>
    <w:p w:rsidR="00224746" w:rsidRDefault="000C5D35" w:rsidP="00DC1237">
      <w:pPr>
        <w:spacing w:before="120"/>
        <w:jc w:val="both"/>
        <w:rPr>
          <w:lang w:val="pt-BR"/>
        </w:rPr>
      </w:pPr>
      <w:r w:rsidRPr="000C5D35">
        <w:rPr>
          <w:lang w:val="pt-BR"/>
        </w:rPr>
        <w:t>O TPI possui vinte áreas chave, descritas abaixo, divididas em ciclo de vida do desenvolvimento do software, técnicas de planejamento e testes, infraestrutura do ambiente de testes e fatores organizacionais.</w:t>
      </w:r>
    </w:p>
    <w:p w:rsidR="004B1116" w:rsidRPr="00390213" w:rsidRDefault="004B1116" w:rsidP="004B1116">
      <w:pPr>
        <w:pStyle w:val="PargrafodaLista2"/>
        <w:numPr>
          <w:ilvl w:val="0"/>
          <w:numId w:val="35"/>
        </w:numPr>
        <w:spacing w:before="120"/>
        <w:jc w:val="both"/>
        <w:rPr>
          <w:lang w:val="pt-BR"/>
        </w:rPr>
      </w:pPr>
      <w:r w:rsidRPr="00390213">
        <w:rPr>
          <w:b/>
          <w:lang w:val="pt-BR"/>
        </w:rPr>
        <w:t>Estratégia de teste:</w:t>
      </w:r>
      <w:r w:rsidRPr="00390213">
        <w:rPr>
          <w:lang w:val="pt-BR"/>
        </w:rPr>
        <w:t xml:space="preserve"> É focada na detecção de defeitos importantes o mais cedo possível. A estratégia define que requisitos e riscos serão cobertos por quais testes.</w:t>
      </w:r>
    </w:p>
    <w:p w:rsidR="004B1116" w:rsidRPr="00390213" w:rsidRDefault="004B1116" w:rsidP="004B1116">
      <w:pPr>
        <w:pStyle w:val="PargrafodaLista2"/>
        <w:numPr>
          <w:ilvl w:val="0"/>
          <w:numId w:val="35"/>
        </w:numPr>
        <w:spacing w:before="120"/>
        <w:jc w:val="both"/>
        <w:rPr>
          <w:lang w:val="pt-BR"/>
        </w:rPr>
      </w:pPr>
      <w:r w:rsidRPr="00390213">
        <w:rPr>
          <w:b/>
          <w:lang w:val="pt-BR"/>
        </w:rPr>
        <w:t>Modelo de ciclo de vida:</w:t>
      </w:r>
      <w:r w:rsidRPr="00390213">
        <w:rPr>
          <w:lang w:val="pt-BR"/>
        </w:rPr>
        <w:t xml:space="preserve"> Definição das fases, como planejamento, preparação, especificação, execução e finalização. Em cada fase, várias atividades são requeridas.</w:t>
      </w:r>
    </w:p>
    <w:p w:rsidR="004B1116" w:rsidRPr="00390213" w:rsidRDefault="004B1116" w:rsidP="004B1116">
      <w:pPr>
        <w:pStyle w:val="PargrafodaLista2"/>
        <w:numPr>
          <w:ilvl w:val="0"/>
          <w:numId w:val="35"/>
        </w:numPr>
        <w:spacing w:before="120"/>
        <w:jc w:val="both"/>
        <w:rPr>
          <w:lang w:val="pt-BR"/>
        </w:rPr>
      </w:pPr>
      <w:r w:rsidRPr="00390213">
        <w:rPr>
          <w:b/>
          <w:lang w:val="pt-BR"/>
        </w:rPr>
        <w:t>Quando se envolver?</w:t>
      </w:r>
      <w:r w:rsidRPr="00390213">
        <w:rPr>
          <w:lang w:val="pt-BR"/>
        </w:rPr>
        <w:t xml:space="preserve">  O envolvimento tardio dos testes é um risco para o projeto, porque os defeitos são mais caros e mais difíceis de serem consertados. Por esta razão,  o TPI defende que os engenheiros de teste devem se envolver no início do projeto.</w:t>
      </w:r>
    </w:p>
    <w:p w:rsidR="004B1116" w:rsidRPr="00390213" w:rsidRDefault="004B1116" w:rsidP="004B1116">
      <w:pPr>
        <w:pStyle w:val="PargrafodaLista2"/>
        <w:numPr>
          <w:ilvl w:val="0"/>
          <w:numId w:val="35"/>
        </w:numPr>
        <w:spacing w:before="120"/>
        <w:jc w:val="both"/>
        <w:rPr>
          <w:lang w:val="pt-BR"/>
        </w:rPr>
      </w:pPr>
      <w:r w:rsidRPr="00390213">
        <w:rPr>
          <w:b/>
          <w:lang w:val="pt-BR"/>
        </w:rPr>
        <w:t>Estimativa e planejamento:</w:t>
      </w:r>
      <w:r w:rsidRPr="00390213">
        <w:rPr>
          <w:lang w:val="pt-BR"/>
        </w:rPr>
        <w:t xml:space="preserve"> Indica que atividades terão que ser feitas e que recursos serão necessários para um certo período de tempo.</w:t>
      </w:r>
    </w:p>
    <w:p w:rsidR="004B1116" w:rsidRPr="00390213" w:rsidRDefault="004B1116" w:rsidP="004B1116">
      <w:pPr>
        <w:pStyle w:val="PargrafodaLista2"/>
        <w:numPr>
          <w:ilvl w:val="0"/>
          <w:numId w:val="35"/>
        </w:numPr>
        <w:spacing w:before="120"/>
        <w:jc w:val="both"/>
        <w:rPr>
          <w:lang w:val="pt-BR"/>
        </w:rPr>
      </w:pPr>
      <w:r w:rsidRPr="00390213">
        <w:rPr>
          <w:b/>
          <w:lang w:val="pt-BR"/>
        </w:rPr>
        <w:t>Técnicas de especificação de testes:</w:t>
      </w:r>
      <w:r w:rsidRPr="00390213">
        <w:rPr>
          <w:lang w:val="pt-BR"/>
        </w:rPr>
        <w:t xml:space="preserve"> Padronização do caminho para especificar casos de testes da fonte de informação. Aplicando estas técnicas, obtém-se uma melhor qualidade e reusabilidade dos casos de testes.</w:t>
      </w:r>
    </w:p>
    <w:p w:rsidR="004B1116" w:rsidRPr="00390213" w:rsidRDefault="004B1116" w:rsidP="004B1116">
      <w:pPr>
        <w:pStyle w:val="PargrafodaLista2"/>
        <w:numPr>
          <w:ilvl w:val="0"/>
          <w:numId w:val="35"/>
        </w:numPr>
        <w:spacing w:before="120"/>
        <w:jc w:val="both"/>
        <w:rPr>
          <w:lang w:val="pt-BR"/>
        </w:rPr>
      </w:pPr>
      <w:r w:rsidRPr="00390213">
        <w:rPr>
          <w:b/>
          <w:lang w:val="pt-BR"/>
        </w:rPr>
        <w:t>Técnicas de teste estático:</w:t>
      </w:r>
      <w:r w:rsidRPr="00390213">
        <w:rPr>
          <w:lang w:val="pt-BR"/>
        </w:rPr>
        <w:t xml:space="preserve"> Nem tudo pode ser testado dinamicamente, ou seja, rodando programas. Inspeção de produtos, avaliação de medidas ou checklists são exemplos de técnica de teste estático. </w:t>
      </w:r>
    </w:p>
    <w:p w:rsidR="004B1116" w:rsidRPr="00390213" w:rsidRDefault="004B1116" w:rsidP="004B1116">
      <w:pPr>
        <w:pStyle w:val="PargrafodaLista2"/>
        <w:numPr>
          <w:ilvl w:val="0"/>
          <w:numId w:val="35"/>
        </w:numPr>
        <w:spacing w:before="120"/>
        <w:jc w:val="both"/>
        <w:rPr>
          <w:lang w:val="pt-BR"/>
        </w:rPr>
      </w:pPr>
      <w:r w:rsidRPr="00390213">
        <w:rPr>
          <w:b/>
          <w:lang w:val="pt-BR"/>
        </w:rPr>
        <w:t>Métricas:</w:t>
      </w:r>
      <w:r w:rsidRPr="00390213">
        <w:rPr>
          <w:lang w:val="pt-BR"/>
        </w:rPr>
        <w:t xml:space="preserve"> Para o processo de testes, as métricas de progresso e de qualidade do sistema testado são muito importantes. Especificamente, para melhoria do processo de testes, as métricas devem avaliar as conseqüências de certas ações de melhoria.</w:t>
      </w:r>
    </w:p>
    <w:p w:rsidR="004B1116" w:rsidRPr="00390213" w:rsidRDefault="004B1116" w:rsidP="004B1116">
      <w:pPr>
        <w:pStyle w:val="PargrafodaLista2"/>
        <w:numPr>
          <w:ilvl w:val="0"/>
          <w:numId w:val="35"/>
        </w:numPr>
        <w:spacing w:before="120"/>
        <w:jc w:val="both"/>
        <w:rPr>
          <w:lang w:val="pt-BR"/>
        </w:rPr>
      </w:pPr>
      <w:r w:rsidRPr="00390213">
        <w:rPr>
          <w:b/>
          <w:lang w:val="pt-BR"/>
        </w:rPr>
        <w:t xml:space="preserve">Automação de testes: </w:t>
      </w:r>
      <w:r w:rsidRPr="00390213">
        <w:rPr>
          <w:lang w:val="pt-BR"/>
        </w:rPr>
        <w:t>Quando possível, a automação serve para diminuir as horas de execução e ter um status dos resultados, o quanto antes.</w:t>
      </w:r>
    </w:p>
    <w:p w:rsidR="004B1116" w:rsidRPr="00390213" w:rsidRDefault="004B1116" w:rsidP="004B1116">
      <w:pPr>
        <w:pStyle w:val="PargrafodaLista2"/>
        <w:numPr>
          <w:ilvl w:val="0"/>
          <w:numId w:val="35"/>
        </w:numPr>
        <w:spacing w:before="120"/>
        <w:jc w:val="both"/>
        <w:rPr>
          <w:lang w:val="pt-BR"/>
        </w:rPr>
      </w:pPr>
      <w:r w:rsidRPr="00390213">
        <w:rPr>
          <w:b/>
          <w:lang w:val="pt-BR"/>
        </w:rPr>
        <w:t>Ambiente de Testes:</w:t>
      </w:r>
      <w:r w:rsidRPr="00390213">
        <w:rPr>
          <w:lang w:val="pt-BR"/>
        </w:rPr>
        <w:t xml:space="preserve"> Hardware, software, conexão ao banco de dados etc. O ambiente de testes tem uma grande influência na qualidade do software.</w:t>
      </w:r>
    </w:p>
    <w:p w:rsidR="004B1116" w:rsidRPr="00E649B4" w:rsidRDefault="004B1116" w:rsidP="004B1116">
      <w:pPr>
        <w:pStyle w:val="PargrafodaLista2"/>
        <w:numPr>
          <w:ilvl w:val="0"/>
          <w:numId w:val="35"/>
        </w:numPr>
        <w:spacing w:before="120"/>
        <w:jc w:val="both"/>
        <w:rPr>
          <w:lang w:val="pt-BR"/>
        </w:rPr>
      </w:pPr>
      <w:r w:rsidRPr="00E649B4">
        <w:rPr>
          <w:b/>
          <w:lang w:val="pt-BR"/>
        </w:rPr>
        <w:lastRenderedPageBreak/>
        <w:t>Ambiente de trabalho:</w:t>
      </w:r>
      <w:r w:rsidRPr="00E649B4">
        <w:rPr>
          <w:lang w:val="pt-BR"/>
        </w:rPr>
        <w:t xml:space="preserve"> Um desorganizado ambiente de trabalho pode desmotivar as pessoas e, consequentemente, impactar o resultado dos testes.</w:t>
      </w:r>
    </w:p>
    <w:p w:rsidR="004B1116" w:rsidRPr="00E649B4" w:rsidRDefault="004B1116" w:rsidP="004B1116">
      <w:pPr>
        <w:pStyle w:val="PargrafodaLista2"/>
        <w:numPr>
          <w:ilvl w:val="0"/>
          <w:numId w:val="35"/>
        </w:numPr>
        <w:spacing w:before="120"/>
        <w:jc w:val="both"/>
        <w:rPr>
          <w:lang w:val="pt-BR"/>
        </w:rPr>
      </w:pPr>
      <w:r w:rsidRPr="00E649B4">
        <w:rPr>
          <w:b/>
          <w:lang w:val="pt-BR"/>
        </w:rPr>
        <w:t>Comprometimento e motivação:</w:t>
      </w:r>
      <w:r w:rsidRPr="00E649B4">
        <w:rPr>
          <w:lang w:val="pt-BR"/>
        </w:rPr>
        <w:t xml:space="preserve"> A área de testes deve ter suficiente tempo, dinheiro e recursos (quantidade e qualidade) para que os profissionais realizem bons testes.</w:t>
      </w:r>
    </w:p>
    <w:p w:rsidR="004B1116" w:rsidRPr="00E649B4" w:rsidRDefault="004B1116" w:rsidP="004B1116">
      <w:pPr>
        <w:pStyle w:val="PargrafodaLista2"/>
        <w:numPr>
          <w:ilvl w:val="0"/>
          <w:numId w:val="35"/>
        </w:numPr>
        <w:spacing w:before="120"/>
        <w:jc w:val="both"/>
        <w:rPr>
          <w:lang w:val="pt-BR"/>
        </w:rPr>
      </w:pPr>
      <w:r w:rsidRPr="00E649B4">
        <w:rPr>
          <w:b/>
          <w:lang w:val="pt-BR"/>
        </w:rPr>
        <w:t>Funções de testes e treinamento:</w:t>
      </w:r>
      <w:r w:rsidRPr="00E649B4">
        <w:rPr>
          <w:lang w:val="pt-BR"/>
        </w:rPr>
        <w:t xml:space="preserve"> Para a área de testes, uma mistura de diferentes conhecimentos, funções e perfis é requerida. É necessário ter experiência em testes, boa comunicação, conhecimento sobre o projeto e sobre a organização em geral.</w:t>
      </w:r>
    </w:p>
    <w:p w:rsidR="004B1116" w:rsidRPr="00E649B4" w:rsidRDefault="004B1116" w:rsidP="004B1116">
      <w:pPr>
        <w:pStyle w:val="PargrafodaLista2"/>
        <w:numPr>
          <w:ilvl w:val="0"/>
          <w:numId w:val="35"/>
        </w:numPr>
        <w:spacing w:before="120"/>
        <w:jc w:val="both"/>
        <w:rPr>
          <w:lang w:val="pt-BR"/>
        </w:rPr>
      </w:pPr>
      <w:r w:rsidRPr="00E649B4">
        <w:rPr>
          <w:b/>
          <w:lang w:val="pt-BR"/>
        </w:rPr>
        <w:t>Escopo da metodologia:</w:t>
      </w:r>
      <w:r w:rsidRPr="00E649B4">
        <w:rPr>
          <w:lang w:val="pt-BR"/>
        </w:rPr>
        <w:t xml:space="preserve"> A empresa deve usar uma metodologia suficientemente genérica para ser aplicada em diversas situações e não tenha a necessidade de ser remodelada a cada novo projeto.</w:t>
      </w:r>
    </w:p>
    <w:p w:rsidR="004B1116" w:rsidRPr="00E649B4" w:rsidRDefault="004B1116" w:rsidP="004B1116">
      <w:pPr>
        <w:pStyle w:val="PargrafodaLista2"/>
        <w:numPr>
          <w:ilvl w:val="0"/>
          <w:numId w:val="35"/>
        </w:numPr>
        <w:spacing w:before="120"/>
        <w:jc w:val="both"/>
        <w:rPr>
          <w:lang w:val="pt-BR"/>
        </w:rPr>
      </w:pPr>
      <w:r w:rsidRPr="00191B7D">
        <w:rPr>
          <w:b/>
          <w:lang w:val="pt-BR"/>
        </w:rPr>
        <w:t xml:space="preserve">Comunicação: </w:t>
      </w:r>
      <w:r w:rsidRPr="00E649B4">
        <w:rPr>
          <w:lang w:val="pt-BR"/>
        </w:rPr>
        <w:t>No processo de teste, a comunicação é feita em diversos níveis, dependendo das pessoas envolvidas (desenvolvedor, usuário, cliente, gerente, etc).</w:t>
      </w:r>
    </w:p>
    <w:p w:rsidR="004B1116" w:rsidRPr="00191B7D" w:rsidRDefault="004B1116" w:rsidP="004B1116">
      <w:pPr>
        <w:pStyle w:val="PargrafodaLista2"/>
        <w:numPr>
          <w:ilvl w:val="0"/>
          <w:numId w:val="35"/>
        </w:numPr>
        <w:spacing w:before="120"/>
        <w:jc w:val="both"/>
        <w:rPr>
          <w:lang w:val="pt-BR"/>
        </w:rPr>
      </w:pPr>
      <w:r w:rsidRPr="00191B7D">
        <w:rPr>
          <w:b/>
          <w:lang w:val="pt-BR"/>
        </w:rPr>
        <w:t>Reportagem:</w:t>
      </w:r>
      <w:r w:rsidRPr="00191B7D">
        <w:rPr>
          <w:lang w:val="pt-BR"/>
        </w:rPr>
        <w:t xml:space="preserve"> Teste não é só detecção de defeitos, mas sim a principal maneira de melhorar a qualidade de software. O relatório de resultados deve, não só conter as causas dos defeitos, como também o melhor caminho para consertá-lo.</w:t>
      </w:r>
    </w:p>
    <w:p w:rsidR="004B1116" w:rsidRPr="00191B7D" w:rsidRDefault="004B1116" w:rsidP="004B1116">
      <w:pPr>
        <w:pStyle w:val="PargrafodaLista2"/>
        <w:numPr>
          <w:ilvl w:val="0"/>
          <w:numId w:val="35"/>
        </w:numPr>
        <w:spacing w:before="120"/>
        <w:jc w:val="both"/>
        <w:rPr>
          <w:lang w:val="pt-BR"/>
        </w:rPr>
      </w:pPr>
      <w:r w:rsidRPr="00191B7D">
        <w:rPr>
          <w:b/>
          <w:lang w:val="pt-BR"/>
        </w:rPr>
        <w:t>Gerenciamento dos defeitos:</w:t>
      </w:r>
      <w:r w:rsidRPr="00191B7D">
        <w:rPr>
          <w:lang w:val="pt-BR"/>
        </w:rPr>
        <w:t xml:space="preserve"> Deve ser capaz de acompanhar o ciclo de vida do defeito, além de dar suporte à análise e a resolução dos mesmos. </w:t>
      </w:r>
    </w:p>
    <w:p w:rsidR="004B1116" w:rsidRPr="00191B7D" w:rsidRDefault="004B1116" w:rsidP="004B1116">
      <w:pPr>
        <w:pStyle w:val="PargrafodaLista2"/>
        <w:numPr>
          <w:ilvl w:val="0"/>
          <w:numId w:val="35"/>
        </w:numPr>
        <w:spacing w:before="120"/>
        <w:jc w:val="both"/>
        <w:rPr>
          <w:lang w:val="pt-BR"/>
        </w:rPr>
      </w:pPr>
      <w:r w:rsidRPr="00191B7D">
        <w:rPr>
          <w:b/>
          <w:lang w:val="pt-BR"/>
        </w:rPr>
        <w:t>Gerenciamento dos documentos de testes:</w:t>
      </w:r>
      <w:r w:rsidRPr="00191B7D">
        <w:rPr>
          <w:lang w:val="pt-BR"/>
        </w:rPr>
        <w:t xml:space="preserve"> Os produtos (plano de testes, especificações, banco de dados e arquivos) de teste devem ser mantidos, reusáveis e gerenciáveis.</w:t>
      </w:r>
    </w:p>
    <w:p w:rsidR="004B1116" w:rsidRPr="00191B7D" w:rsidRDefault="004B1116" w:rsidP="004B1116">
      <w:pPr>
        <w:pStyle w:val="PargrafodaLista2"/>
        <w:numPr>
          <w:ilvl w:val="0"/>
          <w:numId w:val="35"/>
        </w:numPr>
        <w:spacing w:before="120"/>
        <w:jc w:val="both"/>
        <w:rPr>
          <w:lang w:val="pt-BR"/>
        </w:rPr>
      </w:pPr>
      <w:r w:rsidRPr="00191B7D">
        <w:rPr>
          <w:b/>
          <w:lang w:val="pt-BR"/>
        </w:rPr>
        <w:t>Gerenciamento do processo de testes:</w:t>
      </w:r>
      <w:r w:rsidRPr="00191B7D">
        <w:rPr>
          <w:lang w:val="pt-BR"/>
        </w:rPr>
        <w:t xml:space="preserve"> Para gerenciar as atividades de teste, é essencial seguir esses quatro passos: planejar, fazer, </w:t>
      </w:r>
      <w:r w:rsidR="008C1310">
        <w:rPr>
          <w:lang w:val="pt-BR"/>
        </w:rPr>
        <w:t>verificar</w:t>
      </w:r>
      <w:r w:rsidRPr="00191B7D">
        <w:rPr>
          <w:lang w:val="pt-BR"/>
        </w:rPr>
        <w:t xml:space="preserve"> e atuar. O gerenciamento é vital para a realização dos testes.</w:t>
      </w:r>
    </w:p>
    <w:p w:rsidR="004B1116" w:rsidRPr="00191B7D" w:rsidRDefault="004B1116" w:rsidP="004B1116">
      <w:pPr>
        <w:pStyle w:val="PargrafodaLista2"/>
        <w:numPr>
          <w:ilvl w:val="0"/>
          <w:numId w:val="35"/>
        </w:numPr>
        <w:spacing w:before="120"/>
        <w:jc w:val="both"/>
        <w:rPr>
          <w:lang w:val="pt-BR"/>
        </w:rPr>
      </w:pPr>
      <w:r w:rsidRPr="00191B7D">
        <w:rPr>
          <w:b/>
          <w:lang w:val="pt-BR"/>
        </w:rPr>
        <w:t>Avaliação:</w:t>
      </w:r>
      <w:r w:rsidRPr="00191B7D">
        <w:rPr>
          <w:lang w:val="pt-BR"/>
        </w:rPr>
        <w:t xml:space="preserve"> Começa na inspeção de produtos intermediários de acordo com requisitos. Os defeitos são encontrados em estágios iniciais e o re-trabalho tem um custo baixo. </w:t>
      </w:r>
    </w:p>
    <w:p w:rsidR="004B1116" w:rsidRPr="00923185" w:rsidRDefault="004B1116" w:rsidP="004B1116">
      <w:pPr>
        <w:pStyle w:val="PargrafodaLista2"/>
        <w:numPr>
          <w:ilvl w:val="0"/>
          <w:numId w:val="35"/>
        </w:numPr>
        <w:spacing w:before="120"/>
        <w:jc w:val="both"/>
        <w:rPr>
          <w:lang w:val="pt-BR"/>
        </w:rPr>
      </w:pPr>
      <w:r w:rsidRPr="00191B7D">
        <w:rPr>
          <w:b/>
          <w:lang w:val="pt-BR"/>
        </w:rPr>
        <w:t>Testes de baixo nível:</w:t>
      </w:r>
      <w:r w:rsidRPr="00191B7D">
        <w:rPr>
          <w:lang w:val="pt-BR"/>
        </w:rPr>
        <w:t xml:space="preserve"> Testes unitários e de integração. Erros encontrados na fase de desenvolvimento.</w:t>
      </w:r>
    </w:p>
    <w:p w:rsidR="00224746" w:rsidRPr="00923185" w:rsidRDefault="00224746" w:rsidP="00950168">
      <w:pPr>
        <w:pStyle w:val="SBC-heading1"/>
        <w:numPr>
          <w:ilvl w:val="3"/>
          <w:numId w:val="16"/>
        </w:numPr>
        <w:tabs>
          <w:tab w:val="clear" w:pos="720"/>
        </w:tabs>
        <w:rPr>
          <w:sz w:val="24"/>
          <w:szCs w:val="24"/>
          <w:lang w:val="pt-BR"/>
        </w:rPr>
      </w:pPr>
      <w:r w:rsidRPr="00923185">
        <w:rPr>
          <w:sz w:val="24"/>
          <w:szCs w:val="24"/>
          <w:lang w:val="pt-BR"/>
        </w:rPr>
        <w:lastRenderedPageBreak/>
        <w:t>Passos para implantar a melhoria</w:t>
      </w:r>
    </w:p>
    <w:p w:rsidR="00224746" w:rsidRPr="00923185" w:rsidRDefault="0087195A" w:rsidP="00224746">
      <w:pPr>
        <w:pStyle w:val="SBC-heading1"/>
        <w:tabs>
          <w:tab w:val="clear" w:pos="720"/>
        </w:tabs>
        <w:rPr>
          <w:lang w:val="pt-BR"/>
        </w:rPr>
      </w:pPr>
      <w:r w:rsidRPr="0087195A">
        <w:rPr>
          <w:noProof/>
          <w:lang w:eastAsia="en-GB"/>
        </w:rPr>
        <w:pict>
          <v:group id="_x0000_s1206" style="position:absolute;margin-left:81pt;margin-top:25.95pt;width:226.5pt;height:246pt;z-index:251658752" coordorigin="3420,2340" coordsize="4530,4920">
            <v:shape id="_x0000_s1169" type="#_x0000_t32" style="position:absolute;left:3945;top:4605;width:735;height:1" o:connectortype="straight" o:regroupid="2">
              <v:stroke endarrow="block"/>
            </v:shape>
            <v:group id="_x0000_s1205" style="position:absolute;left:3420;top:2340;width:4530;height:4920" coordorigin="3420,2340" coordsize="4530,4920">
              <v:shape id="_x0000_s1157" type="#_x0000_t32" style="position:absolute;left:5340;top:3000;width:15;height:240" o:connectortype="straight" o:regroupid="1">
                <v:stroke endarrow="block"/>
              </v:shape>
              <v:rect id="_x0000_s1159" style="position:absolute;left:4680;top:2340;width:1440;height:660" o:regroupid="2" strokecolor="#666" strokeweight="1pt">
                <v:fill color2="#999" focusposition="1" focussize="" focus="100%" type="gradient"/>
                <v:shadow on="t" type="perspective" color="#7f7f7f" opacity=".5" offset="1pt" offset2="-3pt"/>
                <v:textbox style="mso-next-textbox:#_x0000_s1159">
                  <w:txbxContent>
                    <w:p w:rsidR="0024364A" w:rsidRPr="00921B2B" w:rsidRDefault="0024364A" w:rsidP="00AA2850">
                      <w:pPr>
                        <w:jc w:val="center"/>
                        <w:rPr>
                          <w:sz w:val="16"/>
                          <w:szCs w:val="16"/>
                          <w:lang w:val="en-US"/>
                        </w:rPr>
                      </w:pPr>
                      <w:r w:rsidRPr="00921B2B">
                        <w:rPr>
                          <w:b/>
                          <w:sz w:val="16"/>
                          <w:szCs w:val="16"/>
                        </w:rPr>
                        <w:t>Obter Conscientização</w:t>
                      </w:r>
                    </w:p>
                  </w:txbxContent>
                </v:textbox>
              </v:rect>
              <v:rect id="_x0000_s1160" style="position:absolute;left:4470;top:3240;width:1920;height:660" o:regroupid="2" strokecolor="#666" strokeweight="1pt">
                <v:fill color2="#999" focusposition="1" focussize="" focus="100%" type="gradient"/>
                <v:shadow on="t" type="perspective" color="#7f7f7f" opacity=".5" offset="1pt" offset2="-3pt"/>
                <v:textbox style="mso-next-textbox:#_x0000_s1160">
                  <w:txbxContent>
                    <w:p w:rsidR="0024364A" w:rsidRPr="00AC7D78" w:rsidRDefault="0024364A" w:rsidP="00AA2850">
                      <w:pPr>
                        <w:jc w:val="center"/>
                        <w:rPr>
                          <w:sz w:val="16"/>
                          <w:szCs w:val="16"/>
                          <w:lang w:val="pt-BR"/>
                        </w:rPr>
                      </w:pPr>
                      <w:r w:rsidRPr="00AC7D78">
                        <w:rPr>
                          <w:b/>
                          <w:sz w:val="16"/>
                          <w:szCs w:val="16"/>
                          <w:lang w:val="pt-BR"/>
                        </w:rPr>
                        <w:t>Determinar o alvo e a abordagem</w:t>
                      </w:r>
                    </w:p>
                  </w:txbxContent>
                </v:textbox>
              </v:rect>
              <v:rect id="_x0000_s1161" style="position:absolute;left:4680;top:4200;width:1365;height:660" o:regroupid="2" strokecolor="#666" strokeweight="1pt">
                <v:fill color2="#999" focusposition="1" focussize="" focus="100%" type="gradient"/>
                <v:shadow on="t" type="perspective" color="#7f7f7f" opacity=".5" offset="1pt" offset2="-3pt"/>
                <v:textbox style="mso-next-textbox:#_x0000_s1161">
                  <w:txbxContent>
                    <w:p w:rsidR="0024364A" w:rsidRPr="00921B2B" w:rsidRDefault="0024364A" w:rsidP="00AA2850">
                      <w:pPr>
                        <w:jc w:val="center"/>
                        <w:rPr>
                          <w:sz w:val="16"/>
                          <w:szCs w:val="16"/>
                          <w:lang w:val="en-US"/>
                        </w:rPr>
                      </w:pPr>
                      <w:r>
                        <w:rPr>
                          <w:b/>
                          <w:sz w:val="16"/>
                          <w:szCs w:val="16"/>
                        </w:rPr>
                        <w:t>Primeira Avalia</w:t>
                      </w:r>
                      <w:r w:rsidRPr="00921B2B">
                        <w:rPr>
                          <w:sz w:val="16"/>
                          <w:szCs w:val="16"/>
                          <w:lang w:val="en-US"/>
                        </w:rPr>
                        <w:t>ção</w:t>
                      </w:r>
                    </w:p>
                  </w:txbxContent>
                </v:textbox>
              </v:rect>
              <v:rect id="_x0000_s1162" style="position:absolute;left:6585;top:4380;width:1365;height:660" o:regroupid="2" strokecolor="#666" strokeweight="1pt">
                <v:fill color2="#999" focusposition="1" focussize="" focus="100%" type="gradient"/>
                <v:shadow on="t" type="perspective" color="#7f7f7f" opacity=".5" offset="1pt" offset2="-3pt"/>
                <v:textbox style="mso-next-textbox:#_x0000_s1162">
                  <w:txbxContent>
                    <w:p w:rsidR="0024364A" w:rsidRPr="00921B2B" w:rsidRDefault="0024364A" w:rsidP="00AA2850">
                      <w:pPr>
                        <w:jc w:val="center"/>
                        <w:rPr>
                          <w:sz w:val="16"/>
                          <w:szCs w:val="16"/>
                          <w:lang w:val="en-US"/>
                        </w:rPr>
                      </w:pPr>
                      <w:r>
                        <w:rPr>
                          <w:b/>
                          <w:sz w:val="16"/>
                          <w:szCs w:val="16"/>
                        </w:rPr>
                        <w:t>Definir A</w:t>
                      </w:r>
                      <w:r w:rsidRPr="00AC7D78">
                        <w:rPr>
                          <w:sz w:val="16"/>
                          <w:szCs w:val="16"/>
                          <w:lang w:val="en-US"/>
                        </w:rPr>
                        <w:t>ções</w:t>
                      </w:r>
                      <w:r>
                        <w:rPr>
                          <w:sz w:val="16"/>
                          <w:szCs w:val="16"/>
                          <w:lang w:val="en-US"/>
                        </w:rPr>
                        <w:t xml:space="preserve"> de Melhoria</w:t>
                      </w:r>
                    </w:p>
                  </w:txbxContent>
                </v:textbox>
              </v:rect>
              <v:rect id="_x0000_s1163" style="position:absolute;left:3420;top:5415;width:1365;height:660" o:regroupid="2" strokecolor="#666" strokeweight="1pt">
                <v:fill color2="#999" focusposition="1" focussize="" focus="100%" type="gradient"/>
                <v:shadow on="t" type="perspective" color="#7f7f7f" opacity=".5" offset="1pt" offset2="-3pt"/>
                <v:textbox style="mso-next-textbox:#_x0000_s1163">
                  <w:txbxContent>
                    <w:p w:rsidR="0024364A" w:rsidRPr="00921B2B" w:rsidRDefault="0024364A" w:rsidP="00AA2850">
                      <w:pPr>
                        <w:jc w:val="center"/>
                        <w:rPr>
                          <w:sz w:val="16"/>
                          <w:szCs w:val="16"/>
                          <w:lang w:val="en-US"/>
                        </w:rPr>
                      </w:pPr>
                      <w:r>
                        <w:rPr>
                          <w:b/>
                          <w:sz w:val="16"/>
                          <w:szCs w:val="16"/>
                        </w:rPr>
                        <w:t>Avalia</w:t>
                      </w:r>
                      <w:r w:rsidRPr="00184D90">
                        <w:rPr>
                          <w:sz w:val="16"/>
                          <w:szCs w:val="16"/>
                          <w:lang w:val="en-US"/>
                        </w:rPr>
                        <w:t>ção</w:t>
                      </w:r>
                      <w:r>
                        <w:rPr>
                          <w:sz w:val="16"/>
                          <w:szCs w:val="16"/>
                          <w:lang w:val="en-US"/>
                        </w:rPr>
                        <w:t xml:space="preserve"> Final</w:t>
                      </w:r>
                    </w:p>
                  </w:txbxContent>
                </v:textbox>
              </v:rect>
              <v:rect id="_x0000_s1164" style="position:absolute;left:6585;top:5415;width:1365;height:660" o:regroupid="2" strokecolor="#666" strokeweight="1pt">
                <v:fill color2="#999" focusposition="1" focussize="" focus="100%" type="gradient"/>
                <v:shadow on="t" type="perspective" color="#7f7f7f" opacity=".5" offset="1pt" offset2="-3pt"/>
                <v:textbox style="mso-next-textbox:#_x0000_s1164">
                  <w:txbxContent>
                    <w:p w:rsidR="0024364A" w:rsidRPr="00921B2B" w:rsidRDefault="0024364A" w:rsidP="00AA2850">
                      <w:pPr>
                        <w:jc w:val="center"/>
                        <w:rPr>
                          <w:sz w:val="16"/>
                          <w:szCs w:val="16"/>
                          <w:lang w:val="en-US"/>
                        </w:rPr>
                      </w:pPr>
                      <w:r>
                        <w:rPr>
                          <w:b/>
                          <w:sz w:val="16"/>
                          <w:szCs w:val="16"/>
                        </w:rPr>
                        <w:t xml:space="preserve">Formular o </w:t>
                      </w:r>
                      <w:smartTag w:uri="urn:schemas-microsoft-com:office:smarttags" w:element="City">
                        <w:smartTag w:uri="urn:schemas-microsoft-com:office:smarttags" w:element="place">
                          <w:r>
                            <w:rPr>
                              <w:b/>
                              <w:sz w:val="16"/>
                              <w:szCs w:val="16"/>
                            </w:rPr>
                            <w:t>Plano</w:t>
                          </w:r>
                        </w:smartTag>
                      </w:smartTag>
                    </w:p>
                  </w:txbxContent>
                </v:textbox>
              </v:rect>
              <v:rect id="_x0000_s1165" style="position:absolute;left:5220;top:6600;width:1680;height:660" o:regroupid="2" strokecolor="#666" strokeweight="1pt">
                <v:fill color2="#999" focusposition="1" focussize="" focus="100%" type="gradient"/>
                <v:shadow on="t" type="perspective" color="#7f7f7f" opacity=".5" offset="1pt" offset2="-3pt"/>
                <v:textbox style="mso-next-textbox:#_x0000_s1165">
                  <w:txbxContent>
                    <w:p w:rsidR="0024364A" w:rsidRPr="00921B2B" w:rsidRDefault="0024364A" w:rsidP="00AA2850">
                      <w:pPr>
                        <w:jc w:val="center"/>
                        <w:rPr>
                          <w:sz w:val="16"/>
                          <w:szCs w:val="16"/>
                          <w:lang w:val="en-US"/>
                        </w:rPr>
                      </w:pPr>
                      <w:r>
                        <w:rPr>
                          <w:b/>
                          <w:sz w:val="16"/>
                          <w:szCs w:val="16"/>
                        </w:rPr>
                        <w:t>Implementar A</w:t>
                      </w:r>
                      <w:r w:rsidRPr="00184D90">
                        <w:rPr>
                          <w:sz w:val="16"/>
                          <w:szCs w:val="16"/>
                          <w:lang w:val="en-US"/>
                        </w:rPr>
                        <w:t>ções</w:t>
                      </w:r>
                      <w:r>
                        <w:rPr>
                          <w:sz w:val="16"/>
                          <w:szCs w:val="16"/>
                          <w:lang w:val="en-US"/>
                        </w:rPr>
                        <w:t xml:space="preserve"> de Melhoria</w:t>
                      </w:r>
                    </w:p>
                  </w:txbxContent>
                </v:textbox>
              </v:rect>
              <v:shape id="_x0000_s1166" type="#_x0000_t32" style="position:absolute;left:6045;top:4605;width:540;height:0" o:connectortype="straight" o:regroupid="2">
                <v:stroke endarrow="block"/>
              </v:shape>
              <v:shape id="_x0000_s1167" type="#_x0000_t32" style="position:absolute;left:7260;top:5040;width:15;height:375" o:connectortype="straight" o:regroupid="2">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68" type="#_x0000_t34" style="position:absolute;left:3300;top:4245;width:1815;height:525;rotation:270" o:connectortype="elbow" o:regroupid="2" adj="21659,-221554,-47127">
                <v:stroke endarrow="block"/>
              </v:shape>
              <v:shape id="_x0000_s1170" type="#_x0000_t34" style="position:absolute;left:4680;top:4935;width:1905;height:480;flip:y" o:connectortype="elbow" o:regroupid="2" adj="-273,242325,-53235">
                <v:stroke endarrow="block"/>
              </v:shape>
              <v:shape id="_x0000_s1171" type="#_x0000_t34" style="position:absolute;left:6690;top:6285;width:795;height:376;rotation:90" o:connectortype="elbow" o:regroupid="2" adj="22061,-347266,-198095">
                <v:stroke endarrow="block"/>
              </v:shape>
              <v:shape id="_x0000_s1172" type="#_x0000_t34" style="position:absolute;left:4020;top:6075;width:1200;height:796;rotation:180" o:connectortype="elbow" o:regroupid="2" adj="21600,-185635,-94230">
                <v:stroke endarrow="block"/>
              </v:shape>
              <v:shape id="_x0000_s1173" type="#_x0000_t34" style="position:absolute;left:5220;top:5550;width:825;height:362;rotation:180" o:connectortype="elbow" o:regroupid="2" adj="21600,-350970,-158662">
                <v:stroke endarrow="block"/>
              </v:shape>
              <v:shape id="_x0000_s1174" type="#_x0000_t32" style="position:absolute;left:5220;top:5550;width:825;height:0" o:connectortype="straight" o:regroupid="2">
                <v:stroke endarrow="block"/>
              </v:shape>
            </v:group>
          </v:group>
        </w:pict>
      </w:r>
    </w:p>
    <w:p w:rsidR="00224746" w:rsidRDefault="00224746" w:rsidP="00A97E14">
      <w:pPr>
        <w:keepNext/>
        <w:ind w:left="720"/>
        <w:jc w:val="center"/>
        <w:rPr>
          <w:noProof/>
          <w:lang w:val="pt-BR" w:eastAsia="pt-BR"/>
        </w:rPr>
      </w:pPr>
    </w:p>
    <w:p w:rsidR="00AA2850" w:rsidRDefault="00AA2850" w:rsidP="00A97E14">
      <w:pPr>
        <w:keepNext/>
        <w:ind w:left="720"/>
        <w:jc w:val="center"/>
        <w:rPr>
          <w:noProof/>
          <w:lang w:val="pt-BR" w:eastAsia="pt-BR"/>
        </w:rPr>
      </w:pPr>
    </w:p>
    <w:p w:rsidR="00AA2850" w:rsidRDefault="00AA2850" w:rsidP="00A97E14">
      <w:pPr>
        <w:keepNext/>
        <w:ind w:left="720"/>
        <w:jc w:val="center"/>
        <w:rPr>
          <w:noProof/>
          <w:lang w:val="pt-BR" w:eastAsia="pt-BR"/>
        </w:rPr>
      </w:pPr>
    </w:p>
    <w:p w:rsidR="00AA2850" w:rsidRDefault="00AA2850" w:rsidP="00A97E14">
      <w:pPr>
        <w:keepNext/>
        <w:ind w:left="720"/>
        <w:jc w:val="center"/>
        <w:rPr>
          <w:noProof/>
          <w:lang w:val="pt-BR" w:eastAsia="pt-BR"/>
        </w:rPr>
      </w:pPr>
    </w:p>
    <w:p w:rsidR="00AA2850" w:rsidRDefault="00AA2850" w:rsidP="00A97E14">
      <w:pPr>
        <w:keepNext/>
        <w:ind w:left="720"/>
        <w:jc w:val="center"/>
        <w:rPr>
          <w:noProof/>
          <w:lang w:val="pt-BR" w:eastAsia="pt-BR"/>
        </w:rPr>
      </w:pPr>
    </w:p>
    <w:p w:rsidR="00AA2850" w:rsidRDefault="00AA2850" w:rsidP="00A97E14">
      <w:pPr>
        <w:keepNext/>
        <w:ind w:left="720"/>
        <w:jc w:val="center"/>
        <w:rPr>
          <w:noProof/>
          <w:lang w:val="pt-BR" w:eastAsia="pt-BR"/>
        </w:rPr>
      </w:pPr>
    </w:p>
    <w:p w:rsidR="00AA2850" w:rsidRDefault="00AA2850" w:rsidP="00A97E14">
      <w:pPr>
        <w:keepNext/>
        <w:ind w:left="720"/>
        <w:jc w:val="center"/>
        <w:rPr>
          <w:noProof/>
          <w:lang w:val="pt-BR" w:eastAsia="pt-BR"/>
        </w:rPr>
      </w:pPr>
    </w:p>
    <w:p w:rsidR="00AA2850" w:rsidRDefault="00AA2850" w:rsidP="00A97E14">
      <w:pPr>
        <w:keepNext/>
        <w:ind w:left="720"/>
        <w:jc w:val="center"/>
        <w:rPr>
          <w:noProof/>
          <w:lang w:val="pt-BR" w:eastAsia="pt-BR"/>
        </w:rPr>
      </w:pPr>
    </w:p>
    <w:p w:rsidR="00AA2850" w:rsidRDefault="00AA2850" w:rsidP="00A97E14">
      <w:pPr>
        <w:keepNext/>
        <w:ind w:left="720"/>
        <w:jc w:val="center"/>
        <w:rPr>
          <w:noProof/>
          <w:lang w:val="pt-BR" w:eastAsia="pt-BR"/>
        </w:rPr>
      </w:pPr>
    </w:p>
    <w:p w:rsidR="00AA2850" w:rsidRDefault="00AA2850" w:rsidP="00A97E14">
      <w:pPr>
        <w:keepNext/>
        <w:ind w:left="720"/>
        <w:jc w:val="center"/>
      </w:pPr>
    </w:p>
    <w:p w:rsidR="00AA2850" w:rsidRDefault="00AA2850" w:rsidP="00A97E14">
      <w:pPr>
        <w:keepNext/>
        <w:ind w:left="720"/>
        <w:jc w:val="center"/>
      </w:pPr>
    </w:p>
    <w:p w:rsidR="00AA2850" w:rsidRDefault="00AA2850" w:rsidP="00A97E14">
      <w:pPr>
        <w:keepNext/>
        <w:ind w:left="720"/>
        <w:jc w:val="center"/>
      </w:pPr>
    </w:p>
    <w:p w:rsidR="00AA2850" w:rsidRDefault="00AA2850" w:rsidP="00A97E14">
      <w:pPr>
        <w:keepNext/>
        <w:ind w:left="720"/>
        <w:jc w:val="center"/>
      </w:pPr>
    </w:p>
    <w:p w:rsidR="00AA2850" w:rsidRDefault="00AA2850" w:rsidP="00A97E14">
      <w:pPr>
        <w:keepNext/>
        <w:ind w:left="720"/>
        <w:jc w:val="center"/>
      </w:pPr>
    </w:p>
    <w:p w:rsidR="00AA2850" w:rsidRDefault="00AA2850" w:rsidP="00A97E14">
      <w:pPr>
        <w:keepNext/>
        <w:ind w:left="720"/>
        <w:jc w:val="center"/>
      </w:pPr>
    </w:p>
    <w:p w:rsidR="00AA2850" w:rsidRDefault="00AA2850" w:rsidP="00A97E14">
      <w:pPr>
        <w:keepNext/>
        <w:ind w:left="720"/>
        <w:jc w:val="center"/>
      </w:pPr>
    </w:p>
    <w:p w:rsidR="00AA2850" w:rsidRDefault="00AA2850" w:rsidP="00A97E14">
      <w:pPr>
        <w:keepNext/>
        <w:ind w:left="720"/>
        <w:jc w:val="center"/>
      </w:pPr>
    </w:p>
    <w:p w:rsidR="00AA2850" w:rsidRDefault="00AA2850" w:rsidP="00A97E14">
      <w:pPr>
        <w:keepNext/>
        <w:ind w:left="720"/>
        <w:jc w:val="center"/>
      </w:pPr>
    </w:p>
    <w:p w:rsidR="00330F0E" w:rsidRPr="00FB6BC0" w:rsidRDefault="00223536" w:rsidP="00330F0E">
      <w:pPr>
        <w:pStyle w:val="Caption"/>
        <w:jc w:val="center"/>
        <w:rPr>
          <w:rFonts w:ascii="Helvetica" w:hAnsi="Helvetica"/>
          <w:lang w:val="pt-BR"/>
        </w:rPr>
      </w:pPr>
      <w:bookmarkStart w:id="10" w:name="_Toc236423766"/>
      <w:r w:rsidRPr="00923185">
        <w:rPr>
          <w:rFonts w:ascii="Helvetica" w:hAnsi="Helvetica"/>
          <w:lang w:val="pt-BR"/>
        </w:rPr>
        <w:t>Figura 1</w:t>
      </w:r>
      <w:r w:rsidR="00554540">
        <w:rPr>
          <w:rFonts w:ascii="Helvetica" w:hAnsi="Helvetica"/>
          <w:lang w:val="pt-BR"/>
        </w:rPr>
        <w:t>0</w:t>
      </w:r>
      <w:r w:rsidR="00124521">
        <w:rPr>
          <w:rFonts w:ascii="Helvetica" w:hAnsi="Helvetica"/>
          <w:lang w:val="pt-BR"/>
        </w:rPr>
        <w:t>.10</w:t>
      </w:r>
      <w:r w:rsidRPr="00923185">
        <w:rPr>
          <w:rFonts w:ascii="Helvetica" w:hAnsi="Helvetica"/>
          <w:lang w:val="pt-BR"/>
        </w:rPr>
        <w:t>.</w:t>
      </w:r>
      <w:r w:rsidR="00224746" w:rsidRPr="00923185">
        <w:rPr>
          <w:rFonts w:ascii="Helvetica" w:hAnsi="Helvetica"/>
          <w:lang w:val="pt-BR"/>
        </w:rPr>
        <w:t xml:space="preserve"> Modelo para Implantar Melhorias</w:t>
      </w:r>
      <w:bookmarkEnd w:id="10"/>
      <w:r w:rsidR="00330F0E">
        <w:rPr>
          <w:rFonts w:ascii="Helvetica" w:hAnsi="Helvetica"/>
          <w:lang w:val="pt-BR"/>
        </w:rPr>
        <w:t xml:space="preserve"> </w:t>
      </w:r>
      <w:r w:rsidR="00330F0E" w:rsidRPr="00FB6BC0">
        <w:rPr>
          <w:rFonts w:ascii="Helvetica" w:hAnsi="Helvetica"/>
          <w:lang w:val="pt-BR"/>
        </w:rPr>
        <w:t>(</w:t>
      </w:r>
      <w:r w:rsidR="00330F0E">
        <w:rPr>
          <w:rFonts w:ascii="Helvetica" w:hAnsi="Helvetica"/>
          <w:lang w:val="pt-BR"/>
        </w:rPr>
        <w:t xml:space="preserve">adaptado </w:t>
      </w:r>
      <w:r w:rsidR="00330F0E" w:rsidRPr="00FB6BC0">
        <w:rPr>
          <w:rFonts w:ascii="Helvetica" w:hAnsi="Helvetica"/>
          <w:lang w:val="pt-BR"/>
        </w:rPr>
        <w:t>de</w:t>
      </w:r>
      <w:r w:rsidR="00330F0E">
        <w:rPr>
          <w:rFonts w:ascii="Helvetica" w:hAnsi="Helvetica"/>
          <w:lang w:val="pt-BR"/>
        </w:rPr>
        <w:t xml:space="preserve"> </w:t>
      </w:r>
      <w:r w:rsidR="00330F0E" w:rsidRPr="00FB6BC0">
        <w:rPr>
          <w:rFonts w:ascii="Helvetica" w:hAnsi="Helvetica"/>
          <w:lang w:val="pt-BR"/>
        </w:rPr>
        <w:t xml:space="preserve">JACOBS &amp; Sotokes </w:t>
      </w:r>
      <w:r w:rsidR="00330F0E">
        <w:rPr>
          <w:rFonts w:ascii="Helvetica" w:hAnsi="Helvetica"/>
          <w:lang w:val="pt-BR"/>
        </w:rPr>
        <w:t>2</w:t>
      </w:r>
      <w:r w:rsidR="00330F0E" w:rsidRPr="00FB6BC0">
        <w:rPr>
          <w:rFonts w:ascii="Helvetica" w:hAnsi="Helvetica"/>
          <w:lang w:val="pt-BR"/>
        </w:rPr>
        <w:t>000)</w:t>
      </w:r>
    </w:p>
    <w:p w:rsidR="00224746" w:rsidRPr="00923185" w:rsidRDefault="00224746" w:rsidP="005C77F7">
      <w:pPr>
        <w:pStyle w:val="Caption"/>
        <w:jc w:val="center"/>
        <w:rPr>
          <w:rFonts w:ascii="Helvetica" w:hAnsi="Helvetica"/>
          <w:lang w:val="pt-BR"/>
        </w:rPr>
      </w:pPr>
    </w:p>
    <w:p w:rsidR="00224746" w:rsidRDefault="00124521" w:rsidP="00124521">
      <w:pPr>
        <w:spacing w:before="120"/>
        <w:ind w:firstLine="720"/>
        <w:jc w:val="both"/>
        <w:rPr>
          <w:lang w:val="pt-BR"/>
        </w:rPr>
      </w:pPr>
      <w:r w:rsidRPr="00923185">
        <w:rPr>
          <w:lang w:val="pt-BR"/>
        </w:rPr>
        <w:t>Como pode ser observado na Figura 1</w:t>
      </w:r>
      <w:r>
        <w:rPr>
          <w:lang w:val="pt-BR"/>
        </w:rPr>
        <w:t>0.10</w:t>
      </w:r>
      <w:r w:rsidRPr="00923185">
        <w:rPr>
          <w:lang w:val="pt-BR"/>
        </w:rPr>
        <w:t>, há uma série de passos, detalhados abaixo, para se implantar a melhoria do processo de testes. É preciso fazer uma análise de como está o processo atual, para verificar qual é o objetivo e estrut</w:t>
      </w:r>
      <w:r>
        <w:rPr>
          <w:lang w:val="pt-BR"/>
        </w:rPr>
        <w:t>urar a empresa para alcançá-lo [</w:t>
      </w:r>
      <w:r w:rsidRPr="00923185">
        <w:rPr>
          <w:lang w:val="pt-BR"/>
        </w:rPr>
        <w:t>Koomen &amp; Pol</w:t>
      </w:r>
      <w:r>
        <w:rPr>
          <w:lang w:val="pt-BR"/>
        </w:rPr>
        <w:t xml:space="preserve"> 1999]</w:t>
      </w:r>
      <w:r w:rsidRPr="00923185">
        <w:rPr>
          <w:lang w:val="pt-BR"/>
        </w:rPr>
        <w:t>. Os passos são:</w:t>
      </w:r>
    </w:p>
    <w:p w:rsidR="00124521" w:rsidRPr="00923185" w:rsidRDefault="00124521" w:rsidP="00124521">
      <w:pPr>
        <w:numPr>
          <w:ilvl w:val="0"/>
          <w:numId w:val="29"/>
        </w:numPr>
        <w:spacing w:before="120"/>
        <w:jc w:val="both"/>
        <w:rPr>
          <w:lang w:val="pt-BR"/>
        </w:rPr>
      </w:pPr>
      <w:r w:rsidRPr="00923185">
        <w:rPr>
          <w:lang w:val="pt-BR"/>
        </w:rPr>
        <w:t>Obter conscientização: saber que o processo precisa melhorar e ter compromisso, não só no início das mudanças, mas sim ao longo de todo o projeto.</w:t>
      </w:r>
    </w:p>
    <w:p w:rsidR="00124521" w:rsidRPr="00923185" w:rsidRDefault="00124521" w:rsidP="00124521">
      <w:pPr>
        <w:numPr>
          <w:ilvl w:val="0"/>
          <w:numId w:val="29"/>
        </w:numPr>
        <w:spacing w:before="120"/>
        <w:jc w:val="both"/>
        <w:rPr>
          <w:lang w:val="pt-BR"/>
        </w:rPr>
      </w:pPr>
      <w:r w:rsidRPr="00923185">
        <w:rPr>
          <w:lang w:val="pt-BR"/>
        </w:rPr>
        <w:t>Determinar o alvo e a abordagem: que áreas serão atacadas e quais as metas de melhoria?</w:t>
      </w:r>
    </w:p>
    <w:p w:rsidR="00124521" w:rsidRPr="00923185" w:rsidRDefault="00124521" w:rsidP="00124521">
      <w:pPr>
        <w:numPr>
          <w:ilvl w:val="0"/>
          <w:numId w:val="29"/>
        </w:numPr>
        <w:spacing w:before="120"/>
        <w:jc w:val="both"/>
        <w:rPr>
          <w:lang w:val="pt-BR"/>
        </w:rPr>
      </w:pPr>
      <w:r w:rsidRPr="00923185">
        <w:rPr>
          <w:lang w:val="pt-BR"/>
        </w:rPr>
        <w:t>Primeira avaliação: conhecimento da situação atual. A partir da matriz são verificados os pontos fortes e fracos do processo de teste. Com base em entrevistas e documentação, os níveis das áreas-chave do TPI são definidos.</w:t>
      </w:r>
    </w:p>
    <w:p w:rsidR="00124521" w:rsidRPr="00923185" w:rsidRDefault="00124521" w:rsidP="00124521">
      <w:pPr>
        <w:numPr>
          <w:ilvl w:val="0"/>
          <w:numId w:val="29"/>
        </w:numPr>
        <w:spacing w:before="120"/>
        <w:jc w:val="both"/>
        <w:rPr>
          <w:lang w:val="pt-BR"/>
        </w:rPr>
      </w:pPr>
      <w:r w:rsidRPr="00923185">
        <w:rPr>
          <w:lang w:val="pt-BR"/>
        </w:rPr>
        <w:t>Definir ações de melhoria: baseadas nas metas e no resultado da avaliação. Os níveis das áreas-chave e a Matriz de Maturidade dão várias possibilidades para definir a melhoria gradual das etapas.</w:t>
      </w:r>
    </w:p>
    <w:p w:rsidR="00124521" w:rsidRPr="00923185" w:rsidRDefault="00124521" w:rsidP="00124521">
      <w:pPr>
        <w:numPr>
          <w:ilvl w:val="0"/>
          <w:numId w:val="29"/>
        </w:numPr>
        <w:spacing w:before="120"/>
        <w:jc w:val="both"/>
        <w:rPr>
          <w:lang w:val="pt-BR"/>
        </w:rPr>
      </w:pPr>
      <w:r w:rsidRPr="00923185">
        <w:rPr>
          <w:lang w:val="pt-BR"/>
        </w:rPr>
        <w:t>Formular plano: o plano aborda as atividades necessárias para orientar o processo de mudança em uma determinada direção.</w:t>
      </w:r>
    </w:p>
    <w:p w:rsidR="00124521" w:rsidRPr="00923185" w:rsidRDefault="00124521" w:rsidP="00124521">
      <w:pPr>
        <w:numPr>
          <w:ilvl w:val="0"/>
          <w:numId w:val="29"/>
        </w:numPr>
        <w:spacing w:before="120"/>
        <w:jc w:val="both"/>
        <w:rPr>
          <w:lang w:val="pt-BR"/>
        </w:rPr>
      </w:pPr>
      <w:r w:rsidRPr="00923185">
        <w:rPr>
          <w:lang w:val="pt-BR"/>
        </w:rPr>
        <w:t>Implementar ações de melhoria: execução do plano. São analisadas as ações executadas e bem sucedidas.</w:t>
      </w:r>
    </w:p>
    <w:p w:rsidR="00124521" w:rsidRPr="00923185" w:rsidRDefault="00124521" w:rsidP="00124521">
      <w:pPr>
        <w:numPr>
          <w:ilvl w:val="0"/>
          <w:numId w:val="29"/>
        </w:numPr>
        <w:spacing w:before="120"/>
        <w:jc w:val="both"/>
        <w:rPr>
          <w:lang w:val="pt-BR"/>
        </w:rPr>
      </w:pPr>
      <w:r w:rsidRPr="00923185">
        <w:rPr>
          <w:lang w:val="pt-BR"/>
        </w:rPr>
        <w:t>Avaliação final: qual foi o rendimento das ações implementadas? Nesta fase, o objetivo é mensurar as ações que foram executadas com sucesso, bem como avaliar se as metas iniciais foram cumpridas. Com base nestas observações, a decisão sobre a continuação do processo de mudança será tomada.</w:t>
      </w:r>
    </w:p>
    <w:p w:rsidR="00224746" w:rsidRPr="00923185" w:rsidRDefault="00224746" w:rsidP="00224746">
      <w:pPr>
        <w:jc w:val="center"/>
        <w:rPr>
          <w:lang w:val="pt-BR"/>
        </w:rPr>
      </w:pPr>
    </w:p>
    <w:p w:rsidR="003D4CFC" w:rsidRPr="00415C5C" w:rsidRDefault="00ED1469" w:rsidP="00FF05AF">
      <w:pPr>
        <w:pStyle w:val="SBC-heading1"/>
        <w:numPr>
          <w:ilvl w:val="2"/>
          <w:numId w:val="16"/>
        </w:numPr>
        <w:tabs>
          <w:tab w:val="clear" w:pos="720"/>
        </w:tabs>
        <w:rPr>
          <w:bCs/>
          <w:sz w:val="24"/>
          <w:szCs w:val="24"/>
          <w:lang w:val="pt-BR"/>
        </w:rPr>
      </w:pPr>
      <w:r w:rsidRPr="00415C5C">
        <w:rPr>
          <w:bCs/>
          <w:sz w:val="24"/>
          <w:szCs w:val="24"/>
          <w:lang w:val="pt-BR"/>
        </w:rPr>
        <w:t>TMM – Test Maturity Model</w:t>
      </w:r>
    </w:p>
    <w:p w:rsidR="00224746" w:rsidRDefault="00FF2D59" w:rsidP="00DC1237">
      <w:pPr>
        <w:pStyle w:val="Fontedotexto"/>
        <w:spacing w:after="0" w:line="240" w:lineRule="auto"/>
        <w:ind w:firstLine="0"/>
        <w:rPr>
          <w:rFonts w:ascii="Book Antiqua" w:hAnsi="Book Antiqua" w:cs="Arial"/>
        </w:rPr>
      </w:pPr>
      <w:r w:rsidRPr="00ED1469">
        <w:t xml:space="preserve">O </w:t>
      </w:r>
      <w:r w:rsidRPr="00310EC9">
        <w:rPr>
          <w:i/>
        </w:rPr>
        <w:t>Testing Maturity Model</w:t>
      </w:r>
      <w:r w:rsidRPr="00ED1469">
        <w:t xml:space="preserve"> – TMM </w:t>
      </w:r>
      <w:r>
        <w:t>[</w:t>
      </w:r>
      <w:r w:rsidRPr="00ED1469">
        <w:t xml:space="preserve">Burnstein, </w:t>
      </w:r>
      <w:r>
        <w:t>et al</w:t>
      </w:r>
      <w:r w:rsidRPr="00ED1469">
        <w:t xml:space="preserve"> </w:t>
      </w:r>
      <w:r w:rsidRPr="00ED1469">
        <w:rPr>
          <w:b/>
          <w:i/>
        </w:rPr>
        <w:t xml:space="preserve"> </w:t>
      </w:r>
      <w:r>
        <w:t>1998]</w:t>
      </w:r>
      <w:r w:rsidRPr="00ED1469">
        <w:t xml:space="preserve"> foi desenvolvido pelo </w:t>
      </w:r>
      <w:r w:rsidRPr="00D65511">
        <w:rPr>
          <w:i/>
        </w:rPr>
        <w:t>Illinois Instituty of Tecnology</w:t>
      </w:r>
      <w:r w:rsidRPr="00617F3F">
        <w:t xml:space="preserve"> como um guia para melhoria de processos de testes. </w:t>
      </w:r>
      <w:r w:rsidRPr="00F71521">
        <w:t xml:space="preserve">A estrutura do TMM foi baseada no CMM, e está aderente ao CMMI, consistindo de cinco níveis que avaliam o grau de maturidade de um processo de testes. </w:t>
      </w:r>
      <w:r w:rsidRPr="00617F3F">
        <w:t xml:space="preserve"> Para cada nível de maturidade </w:t>
      </w:r>
      <w:r>
        <w:t>áreas de processo são definida</w:t>
      </w:r>
      <w:r w:rsidRPr="00617F3F">
        <w:t>s. Uma área de processo é um conjunto de atividades</w:t>
      </w:r>
      <w:r>
        <w:t xml:space="preserve"> que, quando executadas</w:t>
      </w:r>
      <w:r w:rsidRPr="00F71521">
        <w:t xml:space="preserve"> de forma adequada, contribuem para a melhoria do processo de testes. </w:t>
      </w:r>
      <w:r w:rsidRPr="00D12AD3">
        <w:t>Na Figura 1</w:t>
      </w:r>
      <w:r w:rsidR="00734D6E">
        <w:t>0</w:t>
      </w:r>
      <w:r w:rsidRPr="00D12AD3">
        <w:t>.</w:t>
      </w:r>
      <w:r w:rsidR="00734D6E">
        <w:t>11</w:t>
      </w:r>
      <w:r>
        <w:t xml:space="preserve"> pode-se observar a estrutura do TMM.</w:t>
      </w:r>
    </w:p>
    <w:p w:rsidR="00224746" w:rsidRDefault="0087195A" w:rsidP="00554540">
      <w:pPr>
        <w:pStyle w:val="Fontedotexto"/>
        <w:ind w:firstLine="0"/>
        <w:rPr>
          <w:rFonts w:ascii="Book Antiqua" w:hAnsi="Book Antiqua" w:cs="Arial"/>
        </w:rPr>
      </w:pPr>
      <w:r w:rsidRPr="0087195A">
        <w:rPr>
          <w:rFonts w:ascii="Book Antiqua" w:hAnsi="Book Antiqua" w:cs="Arial"/>
          <w:noProof/>
          <w:lang w:val="en-GB" w:eastAsia="en-GB"/>
        </w:rPr>
        <w:pict>
          <v:group id="_x0000_s1195" style="position:absolute;left:0;text-align:left;margin-left:1in;margin-top:13.8pt;width:264pt;height:366pt;z-index:251659776" coordorigin="225,5355" coordsize="5280,732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96" type="#_x0000_t16" style="position:absolute;left:2760;top:5355;width:2745;height:1485">
              <v:textbox>
                <w:txbxContent>
                  <w:p w:rsidR="0024364A" w:rsidRPr="002951EE" w:rsidRDefault="0024364A" w:rsidP="00734D6E">
                    <w:pPr>
                      <w:rPr>
                        <w:b/>
                        <w:sz w:val="16"/>
                        <w:szCs w:val="16"/>
                        <w:lang w:val="pt-BR"/>
                      </w:rPr>
                    </w:pPr>
                    <w:r w:rsidRPr="008F068C">
                      <w:rPr>
                        <w:b/>
                        <w:sz w:val="16"/>
                        <w:szCs w:val="16"/>
                        <w:lang w:val="pt-BR"/>
                      </w:rPr>
                      <w:t>5 – Otimização</w:t>
                    </w:r>
                  </w:p>
                  <w:p w:rsidR="0024364A" w:rsidRPr="00310EC9" w:rsidRDefault="0024364A" w:rsidP="00734D6E">
                    <w:pPr>
                      <w:rPr>
                        <w:sz w:val="16"/>
                        <w:szCs w:val="16"/>
                        <w:lang w:val="pt-BR"/>
                      </w:rPr>
                    </w:pPr>
                    <w:r w:rsidRPr="00310EC9">
                      <w:rPr>
                        <w:sz w:val="16"/>
                        <w:szCs w:val="16"/>
                        <w:lang w:val="pt-BR"/>
                      </w:rPr>
                      <w:t>Prevenção de Defeitos</w:t>
                    </w:r>
                  </w:p>
                  <w:p w:rsidR="0024364A" w:rsidRPr="00310EC9" w:rsidRDefault="0024364A" w:rsidP="00734D6E">
                    <w:pPr>
                      <w:rPr>
                        <w:sz w:val="16"/>
                        <w:szCs w:val="16"/>
                        <w:lang w:val="pt-BR"/>
                      </w:rPr>
                    </w:pPr>
                    <w:r w:rsidRPr="00310EC9">
                      <w:rPr>
                        <w:sz w:val="16"/>
                        <w:szCs w:val="16"/>
                        <w:lang w:val="pt-BR"/>
                      </w:rPr>
                      <w:t>Otrimização do Processo</w:t>
                    </w:r>
                  </w:p>
                  <w:p w:rsidR="0024364A" w:rsidRPr="00310EC9" w:rsidRDefault="0024364A" w:rsidP="00734D6E">
                    <w:pPr>
                      <w:rPr>
                        <w:sz w:val="16"/>
                        <w:szCs w:val="16"/>
                        <w:lang w:val="pt-BR"/>
                      </w:rPr>
                    </w:pPr>
                    <w:r>
                      <w:rPr>
                        <w:sz w:val="16"/>
                        <w:szCs w:val="16"/>
                        <w:lang w:val="pt-BR"/>
                      </w:rPr>
                      <w:t>Controle de Qualidade</w:t>
                    </w:r>
                  </w:p>
                </w:txbxContent>
              </v:textbox>
            </v:shape>
            <v:shape id="_x0000_s1197" type="#_x0000_t16" style="position:absolute;left:2150;top:7035;width:2695;height:1470">
              <v:textbox>
                <w:txbxContent>
                  <w:p w:rsidR="0024364A" w:rsidRPr="002951EE" w:rsidRDefault="0024364A" w:rsidP="00734D6E">
                    <w:pPr>
                      <w:rPr>
                        <w:b/>
                        <w:sz w:val="16"/>
                        <w:szCs w:val="16"/>
                        <w:lang w:val="pt-BR"/>
                      </w:rPr>
                    </w:pPr>
                    <w:r w:rsidRPr="008F068C">
                      <w:rPr>
                        <w:b/>
                        <w:sz w:val="16"/>
                        <w:szCs w:val="16"/>
                        <w:lang w:val="pt-BR"/>
                      </w:rPr>
                      <w:t>4 – Gerenciamento e Medição</w:t>
                    </w:r>
                  </w:p>
                  <w:p w:rsidR="0024364A" w:rsidRDefault="0024364A" w:rsidP="00734D6E">
                    <w:pPr>
                      <w:rPr>
                        <w:sz w:val="16"/>
                        <w:szCs w:val="16"/>
                        <w:lang w:val="pt-BR"/>
                      </w:rPr>
                    </w:pPr>
                    <w:r>
                      <w:rPr>
                        <w:sz w:val="16"/>
                        <w:szCs w:val="16"/>
                        <w:lang w:val="pt-BR"/>
                      </w:rPr>
                      <w:t>Revisões – Peer  Reviews</w:t>
                    </w:r>
                  </w:p>
                  <w:p w:rsidR="0024364A" w:rsidRDefault="0024364A" w:rsidP="00734D6E">
                    <w:pPr>
                      <w:rPr>
                        <w:sz w:val="16"/>
                        <w:szCs w:val="16"/>
                        <w:lang w:val="pt-BR"/>
                      </w:rPr>
                    </w:pPr>
                    <w:r>
                      <w:rPr>
                        <w:sz w:val="16"/>
                        <w:szCs w:val="16"/>
                        <w:lang w:val="pt-BR"/>
                      </w:rPr>
                      <w:t xml:space="preserve">Medições </w:t>
                    </w:r>
                  </w:p>
                  <w:p w:rsidR="0024364A" w:rsidRPr="00310EC9" w:rsidRDefault="0024364A" w:rsidP="00734D6E">
                    <w:pPr>
                      <w:rPr>
                        <w:sz w:val="16"/>
                        <w:szCs w:val="16"/>
                        <w:lang w:val="pt-BR"/>
                      </w:rPr>
                    </w:pPr>
                    <w:r>
                      <w:rPr>
                        <w:sz w:val="16"/>
                        <w:szCs w:val="16"/>
                        <w:lang w:val="pt-BR"/>
                      </w:rPr>
                      <w:t>Avaliação da Qualidade do Software</w:t>
                    </w:r>
                  </w:p>
                </w:txbxContent>
              </v:textbox>
            </v:shape>
            <v:shape id="_x0000_s1198" type="#_x0000_t16" style="position:absolute;left:1535;top:8681;width:2745;height:1309">
              <v:textbox>
                <w:txbxContent>
                  <w:p w:rsidR="0024364A" w:rsidRDefault="0024364A" w:rsidP="00734D6E">
                    <w:pPr>
                      <w:rPr>
                        <w:sz w:val="16"/>
                        <w:szCs w:val="16"/>
                        <w:lang w:val="pt-BR"/>
                      </w:rPr>
                    </w:pPr>
                    <w:r w:rsidRPr="008F068C">
                      <w:rPr>
                        <w:b/>
                        <w:sz w:val="16"/>
                        <w:szCs w:val="16"/>
                        <w:lang w:val="pt-BR"/>
                      </w:rPr>
                      <w:t>3 – Integração</w:t>
                    </w:r>
                  </w:p>
                  <w:p w:rsidR="0024364A" w:rsidRDefault="0024364A" w:rsidP="00734D6E">
                    <w:pPr>
                      <w:rPr>
                        <w:sz w:val="16"/>
                        <w:szCs w:val="16"/>
                        <w:lang w:val="pt-BR"/>
                      </w:rPr>
                    </w:pPr>
                    <w:r>
                      <w:rPr>
                        <w:sz w:val="16"/>
                        <w:szCs w:val="16"/>
                        <w:lang w:val="pt-BR"/>
                      </w:rPr>
                      <w:t>Organização dos Testes</w:t>
                    </w:r>
                  </w:p>
                  <w:p w:rsidR="0024364A" w:rsidRDefault="0024364A" w:rsidP="00734D6E">
                    <w:pPr>
                      <w:rPr>
                        <w:sz w:val="16"/>
                        <w:szCs w:val="16"/>
                        <w:lang w:val="pt-BR"/>
                      </w:rPr>
                    </w:pPr>
                    <w:r>
                      <w:rPr>
                        <w:sz w:val="16"/>
                        <w:szCs w:val="16"/>
                        <w:lang w:val="pt-BR"/>
                      </w:rPr>
                      <w:t>Programa de Treinamento</w:t>
                    </w:r>
                  </w:p>
                  <w:p w:rsidR="0024364A" w:rsidRDefault="0024364A" w:rsidP="00734D6E">
                    <w:pPr>
                      <w:rPr>
                        <w:sz w:val="16"/>
                        <w:szCs w:val="16"/>
                        <w:lang w:val="pt-BR"/>
                      </w:rPr>
                    </w:pPr>
                    <w:r>
                      <w:rPr>
                        <w:sz w:val="16"/>
                        <w:szCs w:val="16"/>
                        <w:lang w:val="pt-BR"/>
                      </w:rPr>
                      <w:t>Ciclo de Vida e Integração</w:t>
                    </w:r>
                  </w:p>
                  <w:p w:rsidR="0024364A" w:rsidRPr="00310EC9" w:rsidRDefault="0024364A" w:rsidP="00734D6E">
                    <w:pPr>
                      <w:rPr>
                        <w:sz w:val="16"/>
                        <w:szCs w:val="16"/>
                        <w:lang w:val="pt-BR"/>
                      </w:rPr>
                    </w:pPr>
                    <w:r>
                      <w:rPr>
                        <w:sz w:val="16"/>
                        <w:szCs w:val="16"/>
                        <w:lang w:val="pt-BR"/>
                      </w:rPr>
                      <w:t>Controle e Monitoração</w:t>
                    </w:r>
                  </w:p>
                </w:txbxContent>
              </v:textbox>
            </v:shape>
            <v:shape id="_x0000_s1199" type="#_x0000_t16" style="position:absolute;left:1010;top:10316;width:2545;height:1384">
              <v:textbox>
                <w:txbxContent>
                  <w:p w:rsidR="0024364A" w:rsidRDefault="0024364A" w:rsidP="00734D6E">
                    <w:pPr>
                      <w:rPr>
                        <w:b/>
                        <w:sz w:val="16"/>
                        <w:szCs w:val="16"/>
                        <w:lang w:val="pt-BR"/>
                      </w:rPr>
                    </w:pPr>
                    <w:r w:rsidRPr="008F068C">
                      <w:rPr>
                        <w:b/>
                        <w:sz w:val="16"/>
                        <w:szCs w:val="16"/>
                        <w:lang w:val="pt-BR"/>
                      </w:rPr>
                      <w:t>2 – Definição</w:t>
                    </w:r>
                  </w:p>
                  <w:p w:rsidR="0024364A" w:rsidRDefault="0024364A" w:rsidP="00734D6E">
                    <w:pPr>
                      <w:rPr>
                        <w:sz w:val="16"/>
                        <w:szCs w:val="16"/>
                        <w:lang w:val="pt-BR"/>
                      </w:rPr>
                    </w:pPr>
                    <w:r>
                      <w:rPr>
                        <w:sz w:val="16"/>
                        <w:szCs w:val="16"/>
                        <w:lang w:val="pt-BR"/>
                      </w:rPr>
                      <w:t>Políticas e Objetivos</w:t>
                    </w:r>
                  </w:p>
                  <w:p w:rsidR="0024364A" w:rsidRDefault="0024364A" w:rsidP="00734D6E">
                    <w:pPr>
                      <w:rPr>
                        <w:sz w:val="16"/>
                        <w:szCs w:val="16"/>
                        <w:lang w:val="pt-BR"/>
                      </w:rPr>
                    </w:pPr>
                    <w:r>
                      <w:rPr>
                        <w:sz w:val="16"/>
                        <w:szCs w:val="16"/>
                        <w:lang w:val="pt-BR"/>
                      </w:rPr>
                      <w:t>Planejamento</w:t>
                    </w:r>
                  </w:p>
                  <w:p w:rsidR="0024364A" w:rsidRDefault="0024364A" w:rsidP="00734D6E">
                    <w:pPr>
                      <w:rPr>
                        <w:sz w:val="16"/>
                        <w:szCs w:val="16"/>
                        <w:lang w:val="pt-BR"/>
                      </w:rPr>
                    </w:pPr>
                    <w:r>
                      <w:rPr>
                        <w:sz w:val="16"/>
                        <w:szCs w:val="16"/>
                        <w:lang w:val="pt-BR"/>
                      </w:rPr>
                      <w:t>Técnicas e Métodos</w:t>
                    </w:r>
                  </w:p>
                  <w:p w:rsidR="0024364A" w:rsidRPr="00310EC9" w:rsidRDefault="0024364A" w:rsidP="00734D6E">
                    <w:pPr>
                      <w:rPr>
                        <w:sz w:val="16"/>
                        <w:szCs w:val="16"/>
                        <w:lang w:val="pt-BR"/>
                      </w:rPr>
                    </w:pPr>
                    <w:r>
                      <w:rPr>
                        <w:sz w:val="16"/>
                        <w:szCs w:val="16"/>
                        <w:lang w:val="pt-BR"/>
                      </w:rPr>
                      <w:t>Ambiente de Testes</w:t>
                    </w:r>
                  </w:p>
                </w:txbxContent>
              </v:textbox>
            </v:shape>
            <v:shape id="_x0000_s1200" type="#_x0000_t16" style="position:absolute;left:560;top:11951;width:1825;height:724">
              <v:textbox>
                <w:txbxContent>
                  <w:p w:rsidR="0024364A" w:rsidRPr="00310EC9" w:rsidRDefault="0024364A" w:rsidP="00734D6E">
                    <w:pPr>
                      <w:rPr>
                        <w:sz w:val="16"/>
                        <w:szCs w:val="16"/>
                        <w:lang w:val="pt-BR"/>
                      </w:rPr>
                    </w:pPr>
                    <w:r>
                      <w:rPr>
                        <w:b/>
                        <w:sz w:val="16"/>
                        <w:szCs w:val="16"/>
                      </w:rPr>
                      <w:t>1 - Inicial</w:t>
                    </w:r>
                  </w:p>
                </w:txbxContent>
              </v:textbox>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201" type="#_x0000_t99" style="position:absolute;left:225;top:11190;width:785;height:975" adj="6334558,-3721512,10800"/>
            <v:shape id="_x0000_s1202" type="#_x0000_t99" style="position:absolute;left:675;top:9525;width:785;height:975" adj="6334558,-3721512,10800"/>
            <v:shape id="_x0000_s1203" type="#_x0000_t99" style="position:absolute;left:1365;top:7706;width:785;height:975" adj="6334558,-3721512,10800"/>
            <v:shape id="_x0000_s1204" type="#_x0000_t99" style="position:absolute;left:1895;top:6060;width:785;height:975" adj="6334558,-3721512,10800"/>
          </v:group>
        </w:pict>
      </w:r>
    </w:p>
    <w:p w:rsidR="00535D93" w:rsidRDefault="00535D93" w:rsidP="00AB2483">
      <w:pPr>
        <w:pStyle w:val="Fontedotexto"/>
        <w:jc w:val="center"/>
        <w:rPr>
          <w:rFonts w:ascii="Book Antiqua" w:hAnsi="Book Antiqua" w:cs="Arial"/>
        </w:rPr>
      </w:pPr>
      <w:bookmarkStart w:id="11" w:name="_Toc159094698"/>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Caption"/>
        <w:jc w:val="center"/>
        <w:rPr>
          <w:rFonts w:ascii="Helvetica" w:hAnsi="Helvetica"/>
          <w:bCs w:val="0"/>
          <w:lang w:val="pt-BR" w:eastAsia="pt-BR"/>
        </w:rPr>
      </w:pPr>
    </w:p>
    <w:p w:rsidR="00224746" w:rsidRPr="00AB2483" w:rsidRDefault="00224746" w:rsidP="00AB2483">
      <w:pPr>
        <w:pStyle w:val="Caption"/>
        <w:jc w:val="center"/>
        <w:rPr>
          <w:rFonts w:ascii="Helvetica" w:hAnsi="Helvetica"/>
          <w:lang w:val="pt-BR"/>
        </w:rPr>
      </w:pPr>
      <w:r w:rsidRPr="00AB2483">
        <w:rPr>
          <w:rFonts w:ascii="Helvetica" w:hAnsi="Helvetica"/>
          <w:bCs w:val="0"/>
          <w:lang w:val="pt-BR" w:eastAsia="pt-BR"/>
        </w:rPr>
        <w:t>Figura 1</w:t>
      </w:r>
      <w:r w:rsidR="00554540">
        <w:rPr>
          <w:rFonts w:ascii="Helvetica" w:hAnsi="Helvetica"/>
          <w:bCs w:val="0"/>
          <w:lang w:val="pt-BR" w:eastAsia="pt-BR"/>
        </w:rPr>
        <w:t>0</w:t>
      </w:r>
      <w:r w:rsidRPr="00AB2483">
        <w:rPr>
          <w:rFonts w:ascii="Helvetica" w:hAnsi="Helvetica"/>
          <w:bCs w:val="0"/>
          <w:lang w:val="pt-BR" w:eastAsia="pt-BR"/>
        </w:rPr>
        <w:t>.1</w:t>
      </w:r>
      <w:bookmarkEnd w:id="11"/>
      <w:r w:rsidR="00734D6E">
        <w:rPr>
          <w:rFonts w:ascii="Helvetica" w:hAnsi="Helvetica"/>
          <w:bCs w:val="0"/>
          <w:lang w:val="pt-BR" w:eastAsia="pt-BR"/>
        </w:rPr>
        <w:t>1</w:t>
      </w:r>
      <w:r w:rsidR="009D4996" w:rsidRPr="00AB2483">
        <w:rPr>
          <w:rFonts w:ascii="Helvetica" w:hAnsi="Helvetica"/>
          <w:bCs w:val="0"/>
          <w:lang w:val="pt-BR" w:eastAsia="pt-BR"/>
        </w:rPr>
        <w:t xml:space="preserve">. </w:t>
      </w:r>
      <w:r w:rsidRPr="00AB2483">
        <w:rPr>
          <w:rFonts w:ascii="Helvetica" w:hAnsi="Helvetica"/>
          <w:bCs w:val="0"/>
          <w:lang w:val="pt-BR" w:eastAsia="pt-BR"/>
        </w:rPr>
        <w:t>Estrutura do TMM</w:t>
      </w:r>
    </w:p>
    <w:p w:rsidR="00CE3979" w:rsidRPr="00993006" w:rsidRDefault="00ED1469" w:rsidP="00950168">
      <w:pPr>
        <w:pStyle w:val="SBC-heading1"/>
        <w:numPr>
          <w:ilvl w:val="3"/>
          <w:numId w:val="16"/>
        </w:numPr>
        <w:tabs>
          <w:tab w:val="clear" w:pos="720"/>
        </w:tabs>
        <w:rPr>
          <w:lang w:val="pt-BR"/>
        </w:rPr>
      </w:pPr>
      <w:bookmarkStart w:id="12" w:name="_Toc152958164"/>
      <w:bookmarkStart w:id="13" w:name="_Toc152958288"/>
      <w:bookmarkStart w:id="14" w:name="_Toc152958417"/>
      <w:bookmarkStart w:id="15" w:name="_Toc157877535"/>
      <w:r>
        <w:t>Níveis de Maturidade do TMM</w:t>
      </w:r>
      <w:bookmarkEnd w:id="12"/>
      <w:bookmarkEnd w:id="13"/>
      <w:bookmarkEnd w:id="14"/>
      <w:bookmarkEnd w:id="15"/>
    </w:p>
    <w:p w:rsidR="00993006" w:rsidRPr="00993006" w:rsidRDefault="00993006" w:rsidP="00DC1237">
      <w:pPr>
        <w:pStyle w:val="PargrafodaLista"/>
        <w:spacing w:before="100" w:after="100" w:line="250" w:lineRule="atLeast"/>
        <w:ind w:left="0" w:right="100"/>
        <w:jc w:val="both"/>
        <w:rPr>
          <w:rFonts w:ascii="Times New Roman" w:hAnsi="Times New Roman"/>
          <w:b/>
          <w:sz w:val="24"/>
        </w:rPr>
      </w:pPr>
      <w:r w:rsidRPr="00993006">
        <w:rPr>
          <w:rFonts w:ascii="Times New Roman" w:eastAsia="Times New Roman" w:hAnsi="Times New Roman"/>
          <w:sz w:val="24"/>
          <w:szCs w:val="20"/>
          <w:lang w:eastAsia="pt-BR"/>
        </w:rPr>
        <w:t>Os cinco de níveis de maturidade do TMM mostram uma evolução de um processo caótico e indefinido para um processo de testes controlado e otimizado.  Nesta seção, será visto o detalhamento de todos os níveis de maturidade do TMM</w:t>
      </w:r>
      <w:r w:rsidR="00000355">
        <w:rPr>
          <w:rFonts w:ascii="Times New Roman" w:eastAsia="Times New Roman" w:hAnsi="Times New Roman"/>
          <w:sz w:val="24"/>
          <w:szCs w:val="20"/>
          <w:lang w:eastAsia="pt-BR"/>
        </w:rPr>
        <w:t>.</w:t>
      </w:r>
    </w:p>
    <w:p w:rsidR="00BA46A4" w:rsidRPr="000D3A57" w:rsidRDefault="00224746" w:rsidP="00923185">
      <w:pPr>
        <w:numPr>
          <w:ilvl w:val="0"/>
          <w:numId w:val="29"/>
        </w:numPr>
        <w:spacing w:before="120"/>
        <w:jc w:val="both"/>
        <w:rPr>
          <w:b/>
          <w:lang w:val="pt-BR"/>
        </w:rPr>
      </w:pPr>
      <w:r w:rsidRPr="000D3A57">
        <w:rPr>
          <w:b/>
          <w:lang w:val="pt-BR"/>
        </w:rPr>
        <w:t xml:space="preserve">Nível 1 – </w:t>
      </w:r>
      <w:r w:rsidRPr="000D3A57">
        <w:rPr>
          <w:b/>
          <w:i/>
          <w:lang w:val="pt-BR"/>
        </w:rPr>
        <w:t>Initial</w:t>
      </w:r>
      <w:r w:rsidR="00000355" w:rsidRPr="000D3A57">
        <w:rPr>
          <w:b/>
          <w:i/>
          <w:lang w:val="pt-BR"/>
        </w:rPr>
        <w:t xml:space="preserve"> </w:t>
      </w:r>
      <w:r w:rsidR="00000355" w:rsidRPr="000D3A57">
        <w:rPr>
          <w:b/>
          <w:lang w:val="pt-BR"/>
        </w:rPr>
        <w:t>(</w:t>
      </w:r>
      <w:r w:rsidR="000D3A57" w:rsidRPr="000D3A57">
        <w:rPr>
          <w:b/>
          <w:lang w:val="pt-BR"/>
        </w:rPr>
        <w:t xml:space="preserve">Nível </w:t>
      </w:r>
      <w:r w:rsidR="00000355" w:rsidRPr="000D3A57">
        <w:rPr>
          <w:b/>
          <w:lang w:val="pt-BR"/>
        </w:rPr>
        <w:t>Inicial)</w:t>
      </w:r>
    </w:p>
    <w:p w:rsidR="00224746" w:rsidRPr="00264912" w:rsidRDefault="00224746" w:rsidP="00224746">
      <w:pPr>
        <w:pStyle w:val="PargrafodaLista"/>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sz w:val="24"/>
          <w:szCs w:val="20"/>
          <w:lang w:eastAsia="pt-BR"/>
        </w:rPr>
        <w:t>Os testes são caótico</w:t>
      </w:r>
      <w:r>
        <w:rPr>
          <w:rFonts w:ascii="Times New Roman" w:eastAsia="Times New Roman" w:hAnsi="Times New Roman"/>
          <w:sz w:val="24"/>
          <w:szCs w:val="20"/>
          <w:lang w:eastAsia="pt-BR"/>
        </w:rPr>
        <w:t>s, não existe processo definido</w:t>
      </w:r>
      <w:r w:rsidRPr="00264912">
        <w:rPr>
          <w:rFonts w:ascii="Times New Roman" w:eastAsia="Times New Roman" w:hAnsi="Times New Roman"/>
          <w:sz w:val="24"/>
          <w:szCs w:val="20"/>
          <w:lang w:eastAsia="pt-BR"/>
        </w:rPr>
        <w:t>. O objetivo dos testes é mostrar que o software funciona sem maiores falhas.</w:t>
      </w:r>
    </w:p>
    <w:p w:rsidR="00224746" w:rsidRDefault="00224746" w:rsidP="00224746">
      <w:pPr>
        <w:pStyle w:val="PargrafodaLista"/>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i/>
          <w:iCs/>
          <w:sz w:val="24"/>
          <w:szCs w:val="20"/>
          <w:lang w:eastAsia="pt-BR"/>
        </w:rPr>
        <w:lastRenderedPageBreak/>
        <w:t>Áreas do processo:</w:t>
      </w:r>
      <w:r>
        <w:rPr>
          <w:rFonts w:ascii="Times New Roman" w:eastAsia="Times New Roman" w:hAnsi="Times New Roman"/>
          <w:sz w:val="24"/>
          <w:szCs w:val="20"/>
          <w:lang w:eastAsia="pt-BR"/>
        </w:rPr>
        <w:t xml:space="preserve"> Nenhuma área do processo é</w:t>
      </w:r>
      <w:r w:rsidRPr="00264912">
        <w:rPr>
          <w:rFonts w:ascii="Times New Roman" w:eastAsia="Times New Roman" w:hAnsi="Times New Roman"/>
          <w:sz w:val="24"/>
          <w:szCs w:val="20"/>
          <w:lang w:eastAsia="pt-BR"/>
        </w:rPr>
        <w:t xml:space="preserve"> identificada nesse nível;</w:t>
      </w:r>
    </w:p>
    <w:p w:rsidR="00CE3979" w:rsidRPr="00264912" w:rsidRDefault="00CE3979" w:rsidP="00224746">
      <w:pPr>
        <w:pStyle w:val="PargrafodaLista"/>
        <w:spacing w:before="100" w:after="100" w:line="250" w:lineRule="atLeast"/>
        <w:ind w:right="100"/>
        <w:jc w:val="both"/>
        <w:rPr>
          <w:rFonts w:ascii="Times New Roman" w:eastAsia="Times New Roman" w:hAnsi="Times New Roman"/>
          <w:sz w:val="24"/>
          <w:szCs w:val="20"/>
          <w:lang w:eastAsia="pt-BR"/>
        </w:rPr>
      </w:pPr>
    </w:p>
    <w:p w:rsidR="00224746" w:rsidRPr="000D3A57" w:rsidRDefault="00224746" w:rsidP="00923185">
      <w:pPr>
        <w:numPr>
          <w:ilvl w:val="0"/>
          <w:numId w:val="29"/>
        </w:numPr>
        <w:spacing w:before="120"/>
        <w:jc w:val="both"/>
        <w:rPr>
          <w:b/>
          <w:lang w:val="pt-BR"/>
        </w:rPr>
      </w:pPr>
      <w:r w:rsidRPr="000D3A57">
        <w:rPr>
          <w:b/>
          <w:lang w:val="pt-BR"/>
        </w:rPr>
        <w:t xml:space="preserve">Nível 2 – </w:t>
      </w:r>
      <w:r w:rsidRPr="000D3A57">
        <w:rPr>
          <w:b/>
          <w:i/>
          <w:lang w:val="pt-BR"/>
        </w:rPr>
        <w:t>Phase Definition</w:t>
      </w:r>
      <w:r w:rsidR="00000355" w:rsidRPr="000D3A57">
        <w:rPr>
          <w:b/>
          <w:i/>
          <w:lang w:val="pt-BR"/>
        </w:rPr>
        <w:t xml:space="preserve"> </w:t>
      </w:r>
      <w:r w:rsidR="00000355" w:rsidRPr="000D3A57">
        <w:rPr>
          <w:b/>
          <w:lang w:val="pt-BR"/>
        </w:rPr>
        <w:t>(Nível Definido)</w:t>
      </w:r>
    </w:p>
    <w:p w:rsidR="00224746" w:rsidRPr="00264912" w:rsidRDefault="00224746" w:rsidP="00224746">
      <w:pPr>
        <w:pStyle w:val="PargrafodaLista"/>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sz w:val="24"/>
          <w:szCs w:val="20"/>
          <w:lang w:eastAsia="pt-BR"/>
        </w:rPr>
        <w:t>Ocorre a definição de um processo de teste</w:t>
      </w:r>
      <w:r>
        <w:rPr>
          <w:rFonts w:ascii="Times New Roman" w:eastAsia="Times New Roman" w:hAnsi="Times New Roman"/>
          <w:sz w:val="24"/>
          <w:szCs w:val="20"/>
          <w:lang w:eastAsia="pt-BR"/>
        </w:rPr>
        <w:t xml:space="preserve">. </w:t>
      </w:r>
      <w:r w:rsidRPr="00264912">
        <w:rPr>
          <w:rFonts w:ascii="Times New Roman" w:eastAsia="Times New Roman" w:hAnsi="Times New Roman"/>
          <w:sz w:val="24"/>
          <w:szCs w:val="20"/>
          <w:lang w:eastAsia="pt-BR"/>
        </w:rPr>
        <w:t xml:space="preserve">No contexto de estruturação do processo de testes, planos de teste são estabelecidos contendo estratégias de teste. Os testes ainda acontecem tardiamente dentro do ciclo de vida do desenvolvimento. </w:t>
      </w:r>
    </w:p>
    <w:p w:rsidR="00224746" w:rsidRDefault="00224746" w:rsidP="00224746">
      <w:pPr>
        <w:pStyle w:val="PargrafodaLista"/>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i/>
          <w:iCs/>
          <w:sz w:val="24"/>
          <w:szCs w:val="20"/>
          <w:lang w:eastAsia="pt-BR"/>
        </w:rPr>
        <w:t>Áreas do processo:</w:t>
      </w:r>
      <w:r w:rsidRPr="00264912">
        <w:rPr>
          <w:rFonts w:ascii="Times New Roman" w:eastAsia="Times New Roman" w:hAnsi="Times New Roman"/>
          <w:sz w:val="24"/>
          <w:szCs w:val="20"/>
          <w:lang w:eastAsia="pt-BR"/>
        </w:rPr>
        <w:t xml:space="preserve"> Políticas e objetivos, planejamentos dos testes, técnicas, métodos e ambiente de testes;</w:t>
      </w:r>
    </w:p>
    <w:p w:rsidR="00CE3979" w:rsidRPr="00264912" w:rsidRDefault="00CE3979" w:rsidP="00224746">
      <w:pPr>
        <w:pStyle w:val="PargrafodaLista"/>
        <w:spacing w:before="100" w:after="100" w:line="250" w:lineRule="atLeast"/>
        <w:ind w:right="100"/>
        <w:jc w:val="both"/>
        <w:rPr>
          <w:rFonts w:ascii="Times New Roman" w:eastAsia="Times New Roman" w:hAnsi="Times New Roman"/>
          <w:b/>
          <w:bCs/>
          <w:sz w:val="24"/>
          <w:szCs w:val="20"/>
          <w:lang w:eastAsia="pt-BR"/>
        </w:rPr>
      </w:pPr>
    </w:p>
    <w:p w:rsidR="00224746" w:rsidRPr="000D3A57" w:rsidRDefault="00224746" w:rsidP="00923185">
      <w:pPr>
        <w:numPr>
          <w:ilvl w:val="0"/>
          <w:numId w:val="29"/>
        </w:numPr>
        <w:spacing w:before="120"/>
        <w:jc w:val="both"/>
        <w:rPr>
          <w:b/>
          <w:lang w:val="pt-BR"/>
        </w:rPr>
      </w:pPr>
      <w:r w:rsidRPr="000D3A57">
        <w:rPr>
          <w:b/>
          <w:lang w:val="pt-BR"/>
        </w:rPr>
        <w:t xml:space="preserve">Nível 3 – </w:t>
      </w:r>
      <w:r w:rsidRPr="000D3A57">
        <w:rPr>
          <w:b/>
          <w:i/>
          <w:lang w:val="pt-BR"/>
        </w:rPr>
        <w:t>Integration</w:t>
      </w:r>
      <w:r w:rsidR="00000355" w:rsidRPr="000D3A57">
        <w:rPr>
          <w:b/>
          <w:lang w:val="pt-BR"/>
        </w:rPr>
        <w:t xml:space="preserve"> (Nível Integrado)</w:t>
      </w:r>
    </w:p>
    <w:p w:rsidR="00224746" w:rsidRPr="00264912" w:rsidRDefault="00224746" w:rsidP="00224746">
      <w:pPr>
        <w:pStyle w:val="PargrafodaLista"/>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sz w:val="24"/>
          <w:szCs w:val="20"/>
          <w:lang w:eastAsia="pt-BR"/>
        </w:rPr>
        <w:t xml:space="preserve">Os testes são completamente integrados ao ciclo de vida do software, sendo reconhecido em todos os níveis </w:t>
      </w:r>
      <w:r>
        <w:rPr>
          <w:rFonts w:ascii="Times New Roman" w:eastAsia="Times New Roman" w:hAnsi="Times New Roman"/>
          <w:sz w:val="24"/>
          <w:szCs w:val="20"/>
          <w:lang w:eastAsia="pt-BR"/>
        </w:rPr>
        <w:t>do processo de testes</w:t>
      </w:r>
      <w:r w:rsidRPr="00264912">
        <w:rPr>
          <w:rFonts w:ascii="Times New Roman" w:eastAsia="Times New Roman" w:hAnsi="Times New Roman"/>
          <w:sz w:val="24"/>
          <w:szCs w:val="20"/>
          <w:lang w:eastAsia="pt-BR"/>
        </w:rPr>
        <w:t xml:space="preserve">. </w:t>
      </w:r>
      <w:r>
        <w:rPr>
          <w:rFonts w:ascii="Times New Roman" w:eastAsia="Times New Roman" w:hAnsi="Times New Roman"/>
          <w:sz w:val="24"/>
          <w:szCs w:val="20"/>
          <w:lang w:eastAsia="pt-BR"/>
        </w:rPr>
        <w:t>O p</w:t>
      </w:r>
      <w:r w:rsidRPr="00264912">
        <w:rPr>
          <w:rFonts w:ascii="Times New Roman" w:eastAsia="Times New Roman" w:hAnsi="Times New Roman"/>
          <w:sz w:val="24"/>
          <w:szCs w:val="20"/>
          <w:lang w:eastAsia="pt-BR"/>
        </w:rPr>
        <w:t xml:space="preserve">lanejamento </w:t>
      </w:r>
      <w:r>
        <w:rPr>
          <w:rFonts w:ascii="Times New Roman" w:eastAsia="Times New Roman" w:hAnsi="Times New Roman"/>
          <w:sz w:val="24"/>
          <w:szCs w:val="20"/>
          <w:lang w:eastAsia="pt-BR"/>
        </w:rPr>
        <w:t>acontece</w:t>
      </w:r>
      <w:r w:rsidRPr="00264912">
        <w:rPr>
          <w:rFonts w:ascii="Times New Roman" w:eastAsia="Times New Roman" w:hAnsi="Times New Roman"/>
          <w:sz w:val="24"/>
          <w:szCs w:val="20"/>
          <w:lang w:eastAsia="pt-BR"/>
        </w:rPr>
        <w:t xml:space="preserve"> no estágio inic</w:t>
      </w:r>
      <w:r>
        <w:rPr>
          <w:rFonts w:ascii="Times New Roman" w:eastAsia="Times New Roman" w:hAnsi="Times New Roman"/>
          <w:sz w:val="24"/>
          <w:szCs w:val="20"/>
          <w:lang w:eastAsia="pt-BR"/>
        </w:rPr>
        <w:t>ial dos projetos, através de um</w:t>
      </w:r>
      <w:r w:rsidRPr="00264912">
        <w:rPr>
          <w:rFonts w:ascii="Times New Roman" w:eastAsia="Times New Roman" w:hAnsi="Times New Roman"/>
          <w:sz w:val="24"/>
          <w:szCs w:val="20"/>
          <w:lang w:eastAsia="pt-BR"/>
        </w:rPr>
        <w:t xml:space="preserve"> </w:t>
      </w:r>
      <w:r w:rsidR="004A791B">
        <w:rPr>
          <w:rFonts w:ascii="Times New Roman" w:eastAsia="Times New Roman" w:hAnsi="Times New Roman"/>
          <w:sz w:val="24"/>
          <w:szCs w:val="20"/>
          <w:lang w:eastAsia="pt-BR"/>
        </w:rPr>
        <w:t>plano de testes máster</w:t>
      </w:r>
      <w:r w:rsidRPr="00264912">
        <w:rPr>
          <w:rFonts w:ascii="Times New Roman" w:eastAsia="Times New Roman" w:hAnsi="Times New Roman"/>
          <w:sz w:val="24"/>
          <w:szCs w:val="20"/>
          <w:lang w:eastAsia="pt-BR"/>
        </w:rPr>
        <w:t>. A estratégia de testes é determinada através de técnicas de gerenciamento de riscos e baseada</w:t>
      </w:r>
      <w:r>
        <w:rPr>
          <w:rFonts w:ascii="Times New Roman" w:eastAsia="Times New Roman" w:hAnsi="Times New Roman"/>
          <w:sz w:val="24"/>
          <w:szCs w:val="20"/>
          <w:lang w:eastAsia="pt-BR"/>
        </w:rPr>
        <w:t xml:space="preserve"> </w:t>
      </w:r>
      <w:smartTag w:uri="urn:schemas-microsoft-com:office:smarttags" w:element="PersonName">
        <w:smartTagPr>
          <w:attr w:name="ProductID" w:val="em requisitos. Programas"/>
        </w:smartTagPr>
        <w:r>
          <w:rPr>
            <w:rFonts w:ascii="Times New Roman" w:eastAsia="Times New Roman" w:hAnsi="Times New Roman"/>
            <w:sz w:val="24"/>
            <w:szCs w:val="20"/>
            <w:lang w:eastAsia="pt-BR"/>
          </w:rPr>
          <w:t>em requisitos. Programas</w:t>
        </w:r>
      </w:smartTag>
      <w:r w:rsidRPr="00264912">
        <w:rPr>
          <w:rFonts w:ascii="Times New Roman" w:eastAsia="Times New Roman" w:hAnsi="Times New Roman"/>
          <w:sz w:val="24"/>
          <w:szCs w:val="20"/>
          <w:lang w:eastAsia="pt-BR"/>
        </w:rPr>
        <w:t xml:space="preserve"> de treinamento e revisões fazem parte do processo.</w:t>
      </w:r>
    </w:p>
    <w:p w:rsidR="00224746" w:rsidRDefault="00224746" w:rsidP="00224746">
      <w:pPr>
        <w:pStyle w:val="PargrafodaLista"/>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i/>
          <w:iCs/>
          <w:sz w:val="24"/>
          <w:szCs w:val="20"/>
          <w:lang w:eastAsia="pt-BR"/>
        </w:rPr>
        <w:t>Áreas de processo:</w:t>
      </w:r>
      <w:r w:rsidRPr="00264912">
        <w:rPr>
          <w:rFonts w:ascii="Times New Roman" w:eastAsia="Times New Roman" w:hAnsi="Times New Roman"/>
          <w:sz w:val="24"/>
          <w:szCs w:val="20"/>
          <w:lang w:eastAsia="pt-BR"/>
        </w:rPr>
        <w:t xml:space="preserve"> Organização dos testes, programa de treinamento, ciclo d</w:t>
      </w:r>
      <w:r>
        <w:rPr>
          <w:rFonts w:ascii="Times New Roman" w:eastAsia="Times New Roman" w:hAnsi="Times New Roman"/>
          <w:sz w:val="24"/>
          <w:szCs w:val="20"/>
          <w:lang w:eastAsia="pt-BR"/>
        </w:rPr>
        <w:t xml:space="preserve">e vida, </w:t>
      </w:r>
      <w:r w:rsidRPr="00264912">
        <w:rPr>
          <w:rFonts w:ascii="Times New Roman" w:eastAsia="Times New Roman" w:hAnsi="Times New Roman"/>
          <w:sz w:val="24"/>
          <w:szCs w:val="20"/>
          <w:lang w:eastAsia="pt-BR"/>
        </w:rPr>
        <w:t xml:space="preserve"> integração</w:t>
      </w:r>
      <w:r>
        <w:rPr>
          <w:rFonts w:ascii="Times New Roman" w:eastAsia="Times New Roman" w:hAnsi="Times New Roman"/>
          <w:sz w:val="24"/>
          <w:szCs w:val="20"/>
          <w:lang w:eastAsia="pt-BR"/>
        </w:rPr>
        <w:t>,</w:t>
      </w:r>
      <w:r w:rsidRPr="00264912">
        <w:rPr>
          <w:rFonts w:ascii="Times New Roman" w:eastAsia="Times New Roman" w:hAnsi="Times New Roman"/>
          <w:sz w:val="24"/>
          <w:szCs w:val="20"/>
          <w:lang w:eastAsia="pt-BR"/>
        </w:rPr>
        <w:t xml:space="preserve"> controle e monitoramento;</w:t>
      </w:r>
    </w:p>
    <w:p w:rsidR="002D38B8" w:rsidRPr="00264912" w:rsidRDefault="002D38B8" w:rsidP="00224746">
      <w:pPr>
        <w:pStyle w:val="PargrafodaLista"/>
        <w:spacing w:before="100" w:after="100" w:line="250" w:lineRule="atLeast"/>
        <w:ind w:right="100"/>
        <w:jc w:val="both"/>
        <w:rPr>
          <w:rFonts w:ascii="Times New Roman" w:eastAsia="Times New Roman" w:hAnsi="Times New Roman"/>
          <w:b/>
          <w:bCs/>
          <w:sz w:val="24"/>
          <w:szCs w:val="20"/>
          <w:lang w:eastAsia="pt-BR"/>
        </w:rPr>
      </w:pPr>
    </w:p>
    <w:p w:rsidR="00224746" w:rsidRPr="000D3A57" w:rsidRDefault="00224746" w:rsidP="00923185">
      <w:pPr>
        <w:numPr>
          <w:ilvl w:val="0"/>
          <w:numId w:val="29"/>
        </w:numPr>
        <w:spacing w:before="120"/>
        <w:jc w:val="both"/>
        <w:rPr>
          <w:b/>
          <w:lang w:val="pt-BR"/>
        </w:rPr>
      </w:pPr>
      <w:r w:rsidRPr="000D3A57">
        <w:rPr>
          <w:b/>
          <w:lang w:val="pt-BR"/>
        </w:rPr>
        <w:t xml:space="preserve">Nível 4 – </w:t>
      </w:r>
      <w:r w:rsidRPr="000D3A57">
        <w:rPr>
          <w:b/>
          <w:i/>
          <w:lang w:val="pt-BR"/>
        </w:rPr>
        <w:t>Management and Measurement</w:t>
      </w:r>
      <w:r w:rsidR="000D3A57" w:rsidRPr="000D3A57">
        <w:rPr>
          <w:b/>
          <w:i/>
          <w:lang w:val="pt-BR"/>
        </w:rPr>
        <w:t xml:space="preserve"> </w:t>
      </w:r>
      <w:r w:rsidR="000D3A57" w:rsidRPr="000D3A57">
        <w:rPr>
          <w:b/>
          <w:lang w:val="pt-BR"/>
        </w:rPr>
        <w:t>(Nível Gerenciado e Medido)</w:t>
      </w:r>
    </w:p>
    <w:p w:rsidR="00224746" w:rsidRPr="00264912" w:rsidRDefault="00224746" w:rsidP="00224746">
      <w:pPr>
        <w:pStyle w:val="PargrafodaLista"/>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sz w:val="24"/>
          <w:szCs w:val="20"/>
          <w:lang w:eastAsia="pt-BR"/>
        </w:rPr>
        <w:t>Os testes são completamente definidos, bem fundamentados e medidos. Revisões e inspeções são incorporadas ao ciclo de vida do desenvolvimento e considerados parte dos testes. Os produtos de software são avaliados a partir de critérios de qualidade por características de qualidade, como reusabilidade, usabilidade e mantenabilidade. Casos de testes são armazenados e gerenciados em uma base de dados central para reuso e testes de regressão.</w:t>
      </w:r>
    </w:p>
    <w:p w:rsidR="00224746" w:rsidRDefault="00224746" w:rsidP="00224746">
      <w:pPr>
        <w:pStyle w:val="PargrafodaLista"/>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i/>
          <w:iCs/>
          <w:sz w:val="24"/>
          <w:szCs w:val="20"/>
          <w:lang w:eastAsia="pt-BR"/>
        </w:rPr>
        <w:t>Áreas de processo:</w:t>
      </w:r>
      <w:r w:rsidRPr="00264912">
        <w:rPr>
          <w:rFonts w:ascii="Times New Roman" w:eastAsia="Times New Roman" w:hAnsi="Times New Roman"/>
          <w:sz w:val="24"/>
          <w:szCs w:val="20"/>
          <w:lang w:eastAsia="pt-BR"/>
        </w:rPr>
        <w:t xml:space="preserve"> Revisões, medição dos testes e avaliação da qualidade dos testes;</w:t>
      </w:r>
    </w:p>
    <w:p w:rsidR="002D38B8" w:rsidRPr="00264912" w:rsidRDefault="002D38B8" w:rsidP="00224746">
      <w:pPr>
        <w:pStyle w:val="PargrafodaLista"/>
        <w:spacing w:before="100" w:after="100" w:line="250" w:lineRule="atLeast"/>
        <w:ind w:right="100"/>
        <w:jc w:val="both"/>
        <w:rPr>
          <w:rFonts w:ascii="Times New Roman" w:eastAsia="Times New Roman" w:hAnsi="Times New Roman"/>
          <w:b/>
          <w:bCs/>
          <w:sz w:val="24"/>
          <w:szCs w:val="20"/>
          <w:lang w:eastAsia="pt-BR"/>
        </w:rPr>
      </w:pPr>
    </w:p>
    <w:p w:rsidR="00224746" w:rsidRPr="000D3A57" w:rsidRDefault="00224746" w:rsidP="00923185">
      <w:pPr>
        <w:numPr>
          <w:ilvl w:val="0"/>
          <w:numId w:val="29"/>
        </w:numPr>
        <w:spacing w:before="120"/>
        <w:jc w:val="both"/>
        <w:rPr>
          <w:b/>
          <w:lang w:val="pt-BR"/>
        </w:rPr>
      </w:pPr>
      <w:r w:rsidRPr="000D3A57">
        <w:rPr>
          <w:b/>
          <w:lang w:val="pt-BR"/>
        </w:rPr>
        <w:t xml:space="preserve">Nível 5 – </w:t>
      </w:r>
      <w:r w:rsidRPr="000D3A57">
        <w:rPr>
          <w:b/>
          <w:i/>
          <w:lang w:val="pt-BR"/>
        </w:rPr>
        <w:t>Optimization</w:t>
      </w:r>
      <w:r w:rsidR="000D3A57" w:rsidRPr="000D3A57">
        <w:rPr>
          <w:b/>
          <w:i/>
          <w:lang w:val="pt-BR"/>
        </w:rPr>
        <w:t xml:space="preserve"> </w:t>
      </w:r>
      <w:r w:rsidR="000D3A57" w:rsidRPr="000D3A57">
        <w:rPr>
          <w:b/>
          <w:lang w:val="pt-BR"/>
        </w:rPr>
        <w:t>(Nível Otimizado)</w:t>
      </w:r>
    </w:p>
    <w:p w:rsidR="00224746" w:rsidRPr="00264912" w:rsidRDefault="00224746" w:rsidP="00224746">
      <w:pPr>
        <w:pStyle w:val="PargrafodaLista"/>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sz w:val="24"/>
          <w:szCs w:val="20"/>
          <w:lang w:eastAsia="pt-BR"/>
        </w:rPr>
        <w:t>Resultados são arquivados com o objetivo de melhoramentos em estágios anteriores, a área de testes é completamente definida através de seu</w:t>
      </w:r>
      <w:r>
        <w:rPr>
          <w:rFonts w:ascii="Times New Roman" w:eastAsia="Times New Roman" w:hAnsi="Times New Roman"/>
          <w:sz w:val="24"/>
          <w:szCs w:val="20"/>
          <w:lang w:eastAsia="pt-BR"/>
        </w:rPr>
        <w:t xml:space="preserve"> processo e capaz de controlar </w:t>
      </w:r>
      <w:r w:rsidRPr="00264912">
        <w:rPr>
          <w:rFonts w:ascii="Times New Roman" w:eastAsia="Times New Roman" w:hAnsi="Times New Roman"/>
          <w:sz w:val="24"/>
          <w:szCs w:val="20"/>
          <w:lang w:eastAsia="pt-BR"/>
        </w:rPr>
        <w:t>seus custos</w:t>
      </w:r>
      <w:r>
        <w:rPr>
          <w:rFonts w:ascii="Times New Roman" w:eastAsia="Times New Roman" w:hAnsi="Times New Roman"/>
          <w:sz w:val="24"/>
          <w:szCs w:val="20"/>
          <w:lang w:eastAsia="pt-BR"/>
        </w:rPr>
        <w:t>,</w:t>
      </w:r>
      <w:r w:rsidRPr="00264912">
        <w:rPr>
          <w:rFonts w:ascii="Times New Roman" w:eastAsia="Times New Roman" w:hAnsi="Times New Roman"/>
          <w:sz w:val="24"/>
          <w:szCs w:val="20"/>
          <w:lang w:eastAsia="pt-BR"/>
        </w:rPr>
        <w:t xml:space="preserve"> sendo efetivos. No nível 5 métodos e técnicas são otimizad</w:t>
      </w:r>
      <w:r w:rsidR="005F6344">
        <w:rPr>
          <w:rFonts w:ascii="Times New Roman" w:eastAsia="Times New Roman" w:hAnsi="Times New Roman"/>
          <w:sz w:val="24"/>
          <w:szCs w:val="20"/>
          <w:lang w:eastAsia="pt-BR"/>
        </w:rPr>
        <w:t>o</w:t>
      </w:r>
      <w:r w:rsidRPr="00264912">
        <w:rPr>
          <w:rFonts w:ascii="Times New Roman" w:eastAsia="Times New Roman" w:hAnsi="Times New Roman"/>
          <w:sz w:val="24"/>
          <w:szCs w:val="20"/>
          <w:lang w:eastAsia="pt-BR"/>
        </w:rPr>
        <w:t xml:space="preserve">s e estão em melhoramento contínuo. A prevenção de defeitos e o controle de qualidade são introduzidos em outras áreas do processo. </w:t>
      </w:r>
      <w:r>
        <w:rPr>
          <w:rFonts w:ascii="Times New Roman" w:eastAsia="Times New Roman" w:hAnsi="Times New Roman"/>
          <w:sz w:val="24"/>
          <w:szCs w:val="20"/>
          <w:lang w:eastAsia="pt-BR"/>
        </w:rPr>
        <w:t>Há</w:t>
      </w:r>
      <w:r w:rsidRPr="00264912">
        <w:rPr>
          <w:rFonts w:ascii="Times New Roman" w:eastAsia="Times New Roman" w:hAnsi="Times New Roman"/>
          <w:sz w:val="24"/>
          <w:szCs w:val="20"/>
          <w:lang w:eastAsia="pt-BR"/>
        </w:rPr>
        <w:t xml:space="preserve"> procedimentos para escolha e avaliação de ferramentas de testes. Testar é um processo com o objetivo de prevenir defeitos. </w:t>
      </w:r>
    </w:p>
    <w:p w:rsidR="00224746" w:rsidRDefault="00224746" w:rsidP="00224746">
      <w:pPr>
        <w:pStyle w:val="PargrafodaLista"/>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i/>
          <w:iCs/>
          <w:sz w:val="24"/>
          <w:szCs w:val="20"/>
          <w:lang w:eastAsia="pt-BR"/>
        </w:rPr>
        <w:t>Áreas do processo:</w:t>
      </w:r>
      <w:r w:rsidRPr="00264912">
        <w:rPr>
          <w:rFonts w:ascii="Times New Roman" w:eastAsia="Times New Roman" w:hAnsi="Times New Roman"/>
          <w:sz w:val="24"/>
          <w:szCs w:val="20"/>
          <w:lang w:eastAsia="pt-BR"/>
        </w:rPr>
        <w:t xml:space="preserve"> Prevenção de defeitos, controle de qualidade e otimização do processo de teste.</w:t>
      </w:r>
    </w:p>
    <w:p w:rsidR="00224746" w:rsidRPr="00264912" w:rsidRDefault="00224746" w:rsidP="00224746">
      <w:pPr>
        <w:pStyle w:val="PargrafodaLista"/>
        <w:spacing w:before="100" w:after="100" w:line="250" w:lineRule="atLeast"/>
        <w:ind w:right="100"/>
        <w:jc w:val="both"/>
        <w:rPr>
          <w:rFonts w:ascii="Times New Roman" w:eastAsia="Times New Roman" w:hAnsi="Times New Roman"/>
          <w:sz w:val="24"/>
          <w:szCs w:val="20"/>
          <w:lang w:eastAsia="pt-BR"/>
        </w:rPr>
      </w:pPr>
    </w:p>
    <w:p w:rsidR="00224746" w:rsidRPr="00264912" w:rsidRDefault="00224746" w:rsidP="002D38B8">
      <w:pPr>
        <w:pStyle w:val="PargrafodaLista"/>
        <w:spacing w:before="100" w:after="100" w:line="250" w:lineRule="atLeast"/>
        <w:ind w:left="0" w:right="100" w:firstLine="720"/>
        <w:jc w:val="both"/>
        <w:rPr>
          <w:rFonts w:ascii="Times New Roman" w:eastAsia="Times New Roman" w:hAnsi="Times New Roman"/>
          <w:sz w:val="24"/>
          <w:szCs w:val="20"/>
          <w:lang w:eastAsia="pt-BR"/>
        </w:rPr>
      </w:pPr>
      <w:r w:rsidRPr="00264912">
        <w:rPr>
          <w:rFonts w:ascii="Times New Roman" w:eastAsia="Times New Roman" w:hAnsi="Times New Roman"/>
          <w:sz w:val="24"/>
          <w:szCs w:val="20"/>
          <w:lang w:eastAsia="pt-BR"/>
        </w:rPr>
        <w:t>Os cinco de níveis de maturidade mostra</w:t>
      </w:r>
      <w:r>
        <w:rPr>
          <w:rFonts w:ascii="Times New Roman" w:eastAsia="Times New Roman" w:hAnsi="Times New Roman"/>
          <w:sz w:val="24"/>
          <w:szCs w:val="20"/>
          <w:lang w:eastAsia="pt-BR"/>
        </w:rPr>
        <w:t>m</w:t>
      </w:r>
      <w:r w:rsidRPr="00264912">
        <w:rPr>
          <w:rFonts w:ascii="Times New Roman" w:eastAsia="Times New Roman" w:hAnsi="Times New Roman"/>
          <w:sz w:val="24"/>
          <w:szCs w:val="20"/>
          <w:lang w:eastAsia="pt-BR"/>
        </w:rPr>
        <w:t xml:space="preserve"> uma evolução de um caótico</w:t>
      </w:r>
      <w:r>
        <w:rPr>
          <w:rFonts w:ascii="Times New Roman" w:eastAsia="Times New Roman" w:hAnsi="Times New Roman"/>
          <w:sz w:val="24"/>
          <w:szCs w:val="20"/>
          <w:lang w:eastAsia="pt-BR"/>
        </w:rPr>
        <w:t xml:space="preserve"> e indefinido</w:t>
      </w:r>
      <w:r w:rsidRPr="00264912">
        <w:rPr>
          <w:rFonts w:ascii="Times New Roman" w:eastAsia="Times New Roman" w:hAnsi="Times New Roman"/>
          <w:sz w:val="24"/>
          <w:szCs w:val="20"/>
          <w:lang w:eastAsia="pt-BR"/>
        </w:rPr>
        <w:t xml:space="preserve"> para um controlado e otimizado processo de teste</w:t>
      </w:r>
      <w:r>
        <w:rPr>
          <w:rFonts w:ascii="Times New Roman" w:eastAsia="Times New Roman" w:hAnsi="Times New Roman"/>
          <w:sz w:val="24"/>
          <w:szCs w:val="20"/>
          <w:lang w:eastAsia="pt-BR"/>
        </w:rPr>
        <w:t>s</w:t>
      </w:r>
      <w:r w:rsidRPr="00264912">
        <w:rPr>
          <w:rFonts w:ascii="Times New Roman" w:eastAsia="Times New Roman" w:hAnsi="Times New Roman"/>
          <w:sz w:val="24"/>
          <w:szCs w:val="20"/>
          <w:lang w:eastAsia="pt-BR"/>
        </w:rPr>
        <w:t>.</w:t>
      </w:r>
    </w:p>
    <w:p w:rsidR="00224746" w:rsidRPr="00224746" w:rsidRDefault="00224746" w:rsidP="002D38B8">
      <w:pPr>
        <w:rPr>
          <w:lang w:val="pt-BR"/>
        </w:rPr>
      </w:pPr>
    </w:p>
    <w:p w:rsidR="00224746" w:rsidRPr="002A6CD7" w:rsidRDefault="00ED1469" w:rsidP="00FF05AF">
      <w:pPr>
        <w:pStyle w:val="SBC-heading1"/>
        <w:numPr>
          <w:ilvl w:val="2"/>
          <w:numId w:val="16"/>
        </w:numPr>
        <w:tabs>
          <w:tab w:val="clear" w:pos="720"/>
        </w:tabs>
        <w:rPr>
          <w:bCs/>
          <w:sz w:val="24"/>
          <w:szCs w:val="24"/>
          <w:lang w:val="pt-BR"/>
        </w:rPr>
      </w:pPr>
      <w:bookmarkStart w:id="16" w:name="_Toc152958159"/>
      <w:bookmarkStart w:id="17" w:name="_Toc152958283"/>
      <w:bookmarkStart w:id="18" w:name="_Toc152958412"/>
      <w:bookmarkStart w:id="19" w:name="_Toc157877530"/>
      <w:r w:rsidRPr="002A6CD7">
        <w:rPr>
          <w:bCs/>
          <w:sz w:val="24"/>
          <w:szCs w:val="24"/>
          <w:lang w:val="pt-BR"/>
        </w:rPr>
        <w:lastRenderedPageBreak/>
        <w:t>TIM – Test Improvement Model</w:t>
      </w:r>
      <w:bookmarkEnd w:id="16"/>
      <w:bookmarkEnd w:id="17"/>
      <w:bookmarkEnd w:id="18"/>
      <w:bookmarkEnd w:id="19"/>
    </w:p>
    <w:p w:rsidR="00993006" w:rsidRDefault="00993006" w:rsidP="00DC1237">
      <w:pPr>
        <w:pStyle w:val="Fontedotexto"/>
        <w:spacing w:after="0" w:line="240" w:lineRule="auto"/>
        <w:ind w:firstLine="0"/>
      </w:pPr>
      <w:r>
        <w:t xml:space="preserve">Desenvolvido pela Ericson, Subotic e Ursing o TIM [Koomen &amp; Pol </w:t>
      </w:r>
      <w:r w:rsidRPr="00177B34">
        <w:t>1999</w:t>
      </w:r>
      <w:r>
        <w:t>] foi concebido pelos desenvolvedores que sentiam a necessidade de melhorar o processo de testes. O TIM se propõe a identificar o estado atual das práticas das áreas chaves e serve como um guia na implementação dos pontos fortes e na remoção dos pontos fracos.</w:t>
      </w:r>
    </w:p>
    <w:p w:rsidR="00224746" w:rsidRDefault="00993006" w:rsidP="00993006">
      <w:pPr>
        <w:pStyle w:val="Fontedotexto"/>
        <w:spacing w:after="0" w:line="240" w:lineRule="auto"/>
        <w:ind w:firstLine="720"/>
      </w:pPr>
      <w:r>
        <w:t>O TIM é composto de um Modelo de Maturidade e um Processo de Avaliação.</w:t>
      </w:r>
    </w:p>
    <w:p w:rsidR="00224746" w:rsidRPr="007A26A4" w:rsidRDefault="00ED1469" w:rsidP="00950168">
      <w:pPr>
        <w:pStyle w:val="SBC-heading1"/>
        <w:numPr>
          <w:ilvl w:val="3"/>
          <w:numId w:val="16"/>
        </w:numPr>
        <w:tabs>
          <w:tab w:val="clear" w:pos="720"/>
        </w:tabs>
      </w:pPr>
      <w:r w:rsidRPr="007A26A4">
        <w:rPr>
          <w:bCs/>
          <w:sz w:val="24"/>
          <w:szCs w:val="24"/>
          <w:lang w:val="pt-BR"/>
        </w:rPr>
        <w:t>Mo</w:t>
      </w:r>
      <w:r w:rsidRPr="007A26A4">
        <w:rPr>
          <w:sz w:val="24"/>
          <w:szCs w:val="24"/>
          <w:lang w:val="pt-BR"/>
        </w:rPr>
        <w:t>delo de Maturidade</w:t>
      </w:r>
    </w:p>
    <w:p w:rsidR="00993006" w:rsidRDefault="00993006" w:rsidP="00DC1237">
      <w:pPr>
        <w:pStyle w:val="Fontedotexto"/>
        <w:spacing w:after="0" w:line="240" w:lineRule="auto"/>
        <w:ind w:firstLine="0"/>
      </w:pPr>
      <w:r>
        <w:t xml:space="preserve">Consiste em quatro níveis, o primeiro foi denominado de nível 0, considerado um nível de não conformidades, no entanto os outros níveis, de </w:t>
      </w:r>
      <w:smartTag w:uri="urn:schemas-microsoft-com:office:smarttags" w:element="metricconverter">
        <w:smartTagPr>
          <w:attr w:name="ProductID" w:val="1 a"/>
        </w:smartTagPr>
        <w:r>
          <w:t>1 a</w:t>
        </w:r>
      </w:smartTag>
      <w:r>
        <w:t xml:space="preserve"> 4, possuem nomes os quais representam seus objetivos gerais e também sub-objetivos. Um objetivo só poderá ser atendido se seus sub-objetivos forem atendidos também. Outro componente do TIM são as áreas chaves. Existem cinco ao todo e cada uma delas cobre partes importantes da disciplina de teste. Outro fator importante é que as Áreas Chaves possuem os mesmos nomes dos Níveis</w:t>
      </w:r>
    </w:p>
    <w:p w:rsidR="00993006" w:rsidRDefault="00993006" w:rsidP="00993006">
      <w:pPr>
        <w:pStyle w:val="Fontedotexto"/>
      </w:pPr>
      <w:r>
        <w:t>Os Níveis e seus sub-objetivos estão listados abaixo:</w:t>
      </w:r>
    </w:p>
    <w:p w:rsidR="00993006" w:rsidRPr="0039457D" w:rsidRDefault="00993006" w:rsidP="00993006">
      <w:pPr>
        <w:numPr>
          <w:ilvl w:val="0"/>
          <w:numId w:val="29"/>
        </w:numPr>
        <w:spacing w:before="120"/>
        <w:jc w:val="both"/>
        <w:rPr>
          <w:b/>
          <w:lang w:val="pt-BR"/>
        </w:rPr>
      </w:pPr>
      <w:r w:rsidRPr="009329F5">
        <w:rPr>
          <w:b/>
          <w:lang w:val="pt-BR"/>
        </w:rPr>
        <w:t xml:space="preserve">Nível 1 – </w:t>
      </w:r>
      <w:r w:rsidRPr="009329F5">
        <w:rPr>
          <w:b/>
          <w:i/>
          <w:lang w:val="pt-BR"/>
        </w:rPr>
        <w:t>Baselining</w:t>
      </w:r>
      <w:r w:rsidR="0039457D">
        <w:rPr>
          <w:b/>
          <w:i/>
          <w:lang w:val="pt-BR"/>
        </w:rPr>
        <w:t xml:space="preserve"> </w:t>
      </w:r>
      <w:r w:rsidR="0039457D" w:rsidRPr="0039457D">
        <w:rPr>
          <w:b/>
          <w:lang w:val="pt-BR"/>
        </w:rPr>
        <w:t>(</w:t>
      </w:r>
      <w:r w:rsidR="0039457D">
        <w:rPr>
          <w:b/>
          <w:lang w:val="pt-BR"/>
        </w:rPr>
        <w:t>Base</w:t>
      </w:r>
      <w:r w:rsidR="0039457D" w:rsidRPr="0039457D">
        <w:rPr>
          <w:b/>
          <w:lang w:val="pt-BR"/>
        </w:rPr>
        <w:t>)</w:t>
      </w:r>
    </w:p>
    <w:p w:rsidR="00993006" w:rsidRPr="00511576" w:rsidRDefault="00993006" w:rsidP="00993006">
      <w:pPr>
        <w:spacing w:before="120"/>
        <w:ind w:left="720" w:right="100"/>
        <w:jc w:val="both"/>
        <w:rPr>
          <w:bCs/>
          <w:i/>
          <w:szCs w:val="20"/>
          <w:lang w:val="pt-BR" w:eastAsia="pt-BR"/>
        </w:rPr>
      </w:pPr>
      <w:r>
        <w:rPr>
          <w:bCs/>
          <w:i/>
          <w:szCs w:val="20"/>
          <w:lang w:val="pt-BR" w:eastAsia="pt-BR"/>
        </w:rPr>
        <w:t xml:space="preserve">- </w:t>
      </w:r>
      <w:r w:rsidRPr="00224746">
        <w:rPr>
          <w:szCs w:val="20"/>
          <w:lang w:val="pt-BR" w:eastAsia="pt-BR"/>
        </w:rPr>
        <w:t>Padronização dos documentos, métodos e políticas.</w:t>
      </w:r>
      <w:r w:rsidRPr="00224746">
        <w:rPr>
          <w:szCs w:val="20"/>
          <w:lang w:val="pt-BR" w:eastAsia="pt-BR"/>
        </w:rPr>
        <w:tab/>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Análise e classificação dos problemas.</w:t>
      </w:r>
    </w:p>
    <w:p w:rsidR="00993006" w:rsidRPr="0039457D" w:rsidRDefault="00993006" w:rsidP="00993006">
      <w:pPr>
        <w:numPr>
          <w:ilvl w:val="0"/>
          <w:numId w:val="29"/>
        </w:numPr>
        <w:spacing w:before="120"/>
        <w:jc w:val="both"/>
        <w:rPr>
          <w:b/>
          <w:lang w:val="pt-BR"/>
        </w:rPr>
      </w:pPr>
      <w:r w:rsidRPr="009329F5">
        <w:rPr>
          <w:b/>
          <w:lang w:val="pt-BR"/>
        </w:rPr>
        <w:t xml:space="preserve">Nível 2 – </w:t>
      </w:r>
      <w:r w:rsidRPr="009329F5">
        <w:rPr>
          <w:b/>
          <w:i/>
          <w:lang w:val="pt-BR"/>
        </w:rPr>
        <w:t>Cost-efectiveness</w:t>
      </w:r>
      <w:r w:rsidR="0039457D">
        <w:rPr>
          <w:b/>
          <w:i/>
          <w:lang w:val="pt-BR"/>
        </w:rPr>
        <w:t xml:space="preserve"> </w:t>
      </w:r>
      <w:r w:rsidR="0039457D" w:rsidRPr="0039457D">
        <w:rPr>
          <w:b/>
          <w:lang w:val="pt-BR"/>
        </w:rPr>
        <w:t>(</w:t>
      </w:r>
      <w:r w:rsidR="0039457D">
        <w:rPr>
          <w:b/>
          <w:lang w:val="pt-BR"/>
        </w:rPr>
        <w:t>Efetividade de Custo</w:t>
      </w:r>
      <w:r w:rsidR="0039457D" w:rsidRPr="0039457D">
        <w:rPr>
          <w:b/>
          <w:lang w:val="pt-BR"/>
        </w:rPr>
        <w:t>)</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Detecção de bugs desde o início do projeto</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Automação de tarefas de teste</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rFonts w:ascii="Helvetica" w:hAnsi="Helvetica" w:cs="Helvetica"/>
          <w:lang w:val="pt-BR"/>
        </w:rPr>
        <w:t xml:space="preserve">- </w:t>
      </w:r>
      <w:r w:rsidRPr="00224746">
        <w:rPr>
          <w:szCs w:val="20"/>
          <w:lang w:val="pt-BR" w:eastAsia="pt-BR"/>
        </w:rPr>
        <w:t>Treinamento</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Reuso</w:t>
      </w:r>
    </w:p>
    <w:p w:rsidR="00993006" w:rsidRPr="009329F5" w:rsidRDefault="00993006" w:rsidP="00993006">
      <w:pPr>
        <w:numPr>
          <w:ilvl w:val="0"/>
          <w:numId w:val="29"/>
        </w:numPr>
        <w:spacing w:before="120"/>
        <w:jc w:val="both"/>
        <w:rPr>
          <w:b/>
          <w:lang w:val="pt-BR"/>
        </w:rPr>
      </w:pPr>
      <w:r w:rsidRPr="009329F5">
        <w:rPr>
          <w:b/>
          <w:lang w:val="pt-BR"/>
        </w:rPr>
        <w:t xml:space="preserve">Nivel 3 </w:t>
      </w:r>
      <w:r w:rsidRPr="009329F5">
        <w:rPr>
          <w:b/>
          <w:i/>
          <w:lang w:val="pt-BR"/>
        </w:rPr>
        <w:t>– Risk-lowering</w:t>
      </w:r>
      <w:r w:rsidR="0039457D">
        <w:rPr>
          <w:b/>
          <w:lang w:val="pt-BR"/>
        </w:rPr>
        <w:t xml:space="preserve"> (Redução de Custo)</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Envolvimento desde o início do projeto</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Análise de custo x benefício para justificar os gastos</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Análise de problemas nos produtos e processos</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Métricas de produtos, processos e recursos</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Análise e gerenciamento de riscos</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Comunicação com todas as partes envolvidas nos projetos</w:t>
      </w:r>
    </w:p>
    <w:p w:rsidR="00993006" w:rsidRPr="009329F5" w:rsidRDefault="00993006" w:rsidP="00993006">
      <w:pPr>
        <w:numPr>
          <w:ilvl w:val="0"/>
          <w:numId w:val="29"/>
        </w:numPr>
        <w:spacing w:before="120"/>
        <w:jc w:val="both"/>
        <w:rPr>
          <w:b/>
          <w:lang w:val="pt-BR"/>
        </w:rPr>
      </w:pPr>
      <w:r w:rsidRPr="009329F5">
        <w:rPr>
          <w:b/>
          <w:lang w:val="pt-BR"/>
        </w:rPr>
        <w:t xml:space="preserve">Nivel 4 </w:t>
      </w:r>
      <w:r w:rsidR="0039457D">
        <w:rPr>
          <w:b/>
          <w:lang w:val="pt-BR"/>
        </w:rPr>
        <w:t>–</w:t>
      </w:r>
      <w:r w:rsidRPr="009329F5">
        <w:rPr>
          <w:b/>
          <w:lang w:val="pt-BR"/>
        </w:rPr>
        <w:t xml:space="preserve"> </w:t>
      </w:r>
      <w:r w:rsidRPr="009329F5">
        <w:rPr>
          <w:b/>
          <w:i/>
          <w:lang w:val="pt-BR"/>
        </w:rPr>
        <w:t>Optimizing</w:t>
      </w:r>
      <w:r w:rsidR="0039457D">
        <w:rPr>
          <w:b/>
          <w:lang w:val="pt-BR"/>
        </w:rPr>
        <w:t xml:space="preserve"> (Otimizado)</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Conhecimento e entendimento através de experimentação e modelagem</w:t>
      </w:r>
    </w:p>
    <w:p w:rsidR="00993006" w:rsidRDefault="00993006" w:rsidP="00993006">
      <w:pPr>
        <w:autoSpaceDE w:val="0"/>
        <w:autoSpaceDN w:val="0"/>
        <w:adjustRightInd w:val="0"/>
        <w:spacing w:before="120"/>
        <w:ind w:left="708"/>
        <w:jc w:val="both"/>
        <w:rPr>
          <w:szCs w:val="20"/>
          <w:lang w:val="pt-BR" w:eastAsia="pt-BR"/>
        </w:rPr>
      </w:pPr>
      <w:r w:rsidRPr="00224746">
        <w:rPr>
          <w:szCs w:val="20"/>
          <w:lang w:val="pt-BR" w:eastAsia="pt-BR"/>
        </w:rPr>
        <w:t>- Cooperação com todas as partes envolvidas nos projetos em todas as fases do desenvolvimento</w:t>
      </w:r>
    </w:p>
    <w:p w:rsidR="00993006" w:rsidRDefault="00993006" w:rsidP="00993006">
      <w:pPr>
        <w:autoSpaceDE w:val="0"/>
        <w:autoSpaceDN w:val="0"/>
        <w:adjustRightInd w:val="0"/>
        <w:spacing w:before="120"/>
        <w:ind w:left="708"/>
        <w:jc w:val="both"/>
        <w:rPr>
          <w:szCs w:val="20"/>
          <w:lang w:val="pt-BR" w:eastAsia="pt-BR"/>
        </w:rPr>
      </w:pPr>
      <w:r>
        <w:rPr>
          <w:szCs w:val="20"/>
          <w:lang w:val="pt-BR" w:eastAsia="pt-BR"/>
        </w:rPr>
        <w:t xml:space="preserve">- </w:t>
      </w:r>
      <w:r w:rsidRPr="00224746">
        <w:rPr>
          <w:szCs w:val="20"/>
          <w:lang w:val="pt-BR" w:eastAsia="pt-BR"/>
        </w:rPr>
        <w:t>Análise das causas raízes para os pr</w:t>
      </w:r>
      <w:r>
        <w:rPr>
          <w:szCs w:val="20"/>
          <w:lang w:val="pt-BR" w:eastAsia="pt-BR"/>
        </w:rPr>
        <w:t>incipais problemas</w:t>
      </w:r>
    </w:p>
    <w:p w:rsidR="00ED1469" w:rsidRPr="00DF17C5" w:rsidRDefault="00993006" w:rsidP="00993006">
      <w:pPr>
        <w:autoSpaceDE w:val="0"/>
        <w:autoSpaceDN w:val="0"/>
        <w:adjustRightInd w:val="0"/>
        <w:spacing w:before="120"/>
        <w:ind w:left="708"/>
        <w:jc w:val="both"/>
        <w:rPr>
          <w:szCs w:val="20"/>
          <w:lang w:val="pt-BR" w:eastAsia="pt-BR"/>
        </w:rPr>
      </w:pPr>
      <w:r>
        <w:rPr>
          <w:szCs w:val="20"/>
          <w:lang w:val="pt-BR" w:eastAsia="pt-BR"/>
        </w:rPr>
        <w:t xml:space="preserve">- </w:t>
      </w:r>
      <w:r w:rsidRPr="00224746">
        <w:rPr>
          <w:szCs w:val="20"/>
          <w:lang w:val="pt-BR" w:eastAsia="pt-BR"/>
        </w:rPr>
        <w:t>Melhoria contínua</w:t>
      </w:r>
    </w:p>
    <w:p w:rsidR="00224746" w:rsidRPr="007A26A4" w:rsidRDefault="00ED1469" w:rsidP="00FF05AF">
      <w:pPr>
        <w:pStyle w:val="SBC-heading1"/>
        <w:numPr>
          <w:ilvl w:val="3"/>
          <w:numId w:val="16"/>
        </w:numPr>
        <w:tabs>
          <w:tab w:val="clear" w:pos="720"/>
        </w:tabs>
        <w:rPr>
          <w:bCs/>
          <w:sz w:val="24"/>
          <w:szCs w:val="24"/>
          <w:lang w:val="pt-BR"/>
        </w:rPr>
      </w:pPr>
      <w:bookmarkStart w:id="20" w:name="_Toc152958160"/>
      <w:bookmarkStart w:id="21" w:name="_Toc152958284"/>
      <w:bookmarkStart w:id="22" w:name="_Toc152958413"/>
      <w:bookmarkStart w:id="23" w:name="_Toc157877531"/>
      <w:r w:rsidRPr="007A26A4">
        <w:rPr>
          <w:bCs/>
          <w:sz w:val="24"/>
          <w:szCs w:val="24"/>
          <w:lang w:val="pt-BR"/>
        </w:rPr>
        <w:lastRenderedPageBreak/>
        <w:t>Áreas Chave</w:t>
      </w:r>
      <w:bookmarkEnd w:id="20"/>
      <w:bookmarkEnd w:id="21"/>
      <w:bookmarkEnd w:id="22"/>
      <w:bookmarkEnd w:id="23"/>
    </w:p>
    <w:p w:rsidR="00D70ED7" w:rsidRDefault="00D70ED7" w:rsidP="00DC1237">
      <w:pPr>
        <w:pStyle w:val="Fontedotexto"/>
        <w:spacing w:after="0" w:line="240" w:lineRule="auto"/>
        <w:ind w:firstLine="0"/>
      </w:pPr>
      <w:r>
        <w:t>As Áreas Chaves do TIM [Koomen &amp; Pol,</w:t>
      </w:r>
      <w:r>
        <w:rPr>
          <w:b/>
          <w:i/>
        </w:rPr>
        <w:t xml:space="preserve"> </w:t>
      </w:r>
      <w:r w:rsidRPr="00177B34">
        <w:t>1999</w:t>
      </w:r>
      <w:r>
        <w:t>] estão listadas abaixo e para cada nível de maturidade são apresentados os principais aspectos da disciplina de teste, são eles:</w:t>
      </w:r>
    </w:p>
    <w:p w:rsidR="00D70ED7" w:rsidRPr="009329F5" w:rsidRDefault="00D70ED7" w:rsidP="00D70ED7">
      <w:pPr>
        <w:pStyle w:val="Fontedotexto"/>
        <w:numPr>
          <w:ilvl w:val="0"/>
          <w:numId w:val="19"/>
        </w:numPr>
        <w:rPr>
          <w:b/>
        </w:rPr>
      </w:pPr>
      <w:r w:rsidRPr="009329F5">
        <w:rPr>
          <w:b/>
        </w:rPr>
        <w:t>Aspecto: Organização</w:t>
      </w:r>
    </w:p>
    <w:p w:rsidR="00D70ED7" w:rsidRDefault="00D70ED7" w:rsidP="00D70ED7">
      <w:pPr>
        <w:pStyle w:val="Fontedotexto"/>
        <w:numPr>
          <w:ilvl w:val="1"/>
          <w:numId w:val="18"/>
        </w:numPr>
        <w:spacing w:after="0" w:line="240" w:lineRule="auto"/>
        <w:ind w:left="2171" w:hanging="357"/>
      </w:pPr>
      <w:r>
        <w:t xml:space="preserve">No nível </w:t>
      </w:r>
      <w:r w:rsidRPr="006D11D3">
        <w:rPr>
          <w:i/>
        </w:rPr>
        <w:t>Baselining</w:t>
      </w:r>
      <w:r w:rsidRPr="006D11D3">
        <w:t xml:space="preserve"> </w:t>
      </w:r>
      <w:r>
        <w:t xml:space="preserve">deve-se organizar um conjunto mínimo de papéis para executar as atividades básicas de teste. </w:t>
      </w:r>
    </w:p>
    <w:p w:rsidR="00D70ED7" w:rsidRDefault="00D70ED7" w:rsidP="00D70ED7">
      <w:pPr>
        <w:pStyle w:val="Fontedotexto"/>
        <w:numPr>
          <w:ilvl w:val="1"/>
          <w:numId w:val="18"/>
        </w:numPr>
        <w:spacing w:after="0" w:line="240" w:lineRule="auto"/>
        <w:ind w:left="2171" w:hanging="357"/>
      </w:pPr>
      <w:r>
        <w:t xml:space="preserve">No nível </w:t>
      </w:r>
      <w:r w:rsidRPr="009A4ADF">
        <w:rPr>
          <w:i/>
        </w:rPr>
        <w:t xml:space="preserve">Cost-efectiveness </w:t>
      </w:r>
      <w:r>
        <w:t xml:space="preserve">a principal mudança em relação ao modelo organizacional é a independência da equipe de teste. </w:t>
      </w:r>
    </w:p>
    <w:p w:rsidR="00D70ED7" w:rsidRDefault="00D70ED7" w:rsidP="00D70ED7">
      <w:pPr>
        <w:pStyle w:val="Fontedotexto"/>
        <w:numPr>
          <w:ilvl w:val="1"/>
          <w:numId w:val="18"/>
        </w:numPr>
        <w:spacing w:after="0" w:line="240" w:lineRule="auto"/>
        <w:ind w:left="2171" w:hanging="357"/>
      </w:pPr>
      <w:r w:rsidRPr="00E2242D">
        <w:t>No</w:t>
      </w:r>
      <w:r>
        <w:t xml:space="preserve"> nível </w:t>
      </w:r>
      <w:r w:rsidRPr="009A4ADF">
        <w:rPr>
          <w:i/>
        </w:rPr>
        <w:t xml:space="preserve">Risk-lowering </w:t>
      </w:r>
      <w:r>
        <w:t>aumenta a interação entre as equipes de desenvolvimento e a equipe de teste. A equipe de teste necessita conhecer mais sobre o desenvolvimento do produto, de forma a aumentar a qualidade do produto e o conhecimento das regras de negócio.</w:t>
      </w:r>
    </w:p>
    <w:p w:rsidR="00D70ED7" w:rsidRDefault="00D70ED7" w:rsidP="00D70ED7">
      <w:pPr>
        <w:pStyle w:val="Fontedotexto"/>
        <w:numPr>
          <w:ilvl w:val="1"/>
          <w:numId w:val="18"/>
        </w:numPr>
        <w:spacing w:after="0" w:line="240" w:lineRule="auto"/>
        <w:ind w:left="2171" w:hanging="357"/>
      </w:pPr>
      <w:r>
        <w:t xml:space="preserve">No nível </w:t>
      </w:r>
      <w:r>
        <w:rPr>
          <w:i/>
        </w:rPr>
        <w:t>Optmizing</w:t>
      </w:r>
      <w:r>
        <w:t xml:space="preserve"> os testadores fazem parte do time de desenvolvimento e possuem conhecimento em várias disciplinas. São estabelecidos grupos com o objetivo de avaliar continuamente o processo.</w:t>
      </w:r>
    </w:p>
    <w:p w:rsidR="00D70ED7" w:rsidRPr="009329F5" w:rsidRDefault="00D70ED7" w:rsidP="00D70ED7">
      <w:pPr>
        <w:pStyle w:val="Fontedotexto"/>
        <w:numPr>
          <w:ilvl w:val="0"/>
          <w:numId w:val="19"/>
        </w:numPr>
        <w:rPr>
          <w:b/>
        </w:rPr>
      </w:pPr>
      <w:r w:rsidRPr="009329F5">
        <w:rPr>
          <w:b/>
        </w:rPr>
        <w:t>Aspecto: Planejamento e Rastreabilidade</w:t>
      </w:r>
    </w:p>
    <w:p w:rsidR="00D70ED7" w:rsidRDefault="00D70ED7" w:rsidP="00D70ED7">
      <w:pPr>
        <w:pStyle w:val="Fontedotexto"/>
        <w:numPr>
          <w:ilvl w:val="1"/>
          <w:numId w:val="18"/>
        </w:numPr>
        <w:spacing w:after="0" w:line="240" w:lineRule="auto"/>
        <w:ind w:left="2171" w:hanging="357"/>
      </w:pPr>
      <w:r>
        <w:t xml:space="preserve">No nível </w:t>
      </w:r>
      <w:r>
        <w:rPr>
          <w:i/>
        </w:rPr>
        <w:t>Baselining</w:t>
      </w:r>
      <w:r>
        <w:t xml:space="preserve"> o projeto de teste possui um planejamento básico, nele são estabelecidos critérios de entrada e saída, os resultados dos testes são documentados, processados e distribuídos.</w:t>
      </w:r>
    </w:p>
    <w:p w:rsidR="00D70ED7" w:rsidRDefault="00D70ED7" w:rsidP="00D70ED7">
      <w:pPr>
        <w:pStyle w:val="Fontedotexto"/>
        <w:numPr>
          <w:ilvl w:val="1"/>
          <w:numId w:val="18"/>
        </w:numPr>
        <w:spacing w:after="0" w:line="240" w:lineRule="auto"/>
        <w:ind w:left="2171" w:hanging="357"/>
      </w:pPr>
      <w:r>
        <w:t xml:space="preserve">No nível </w:t>
      </w:r>
      <w:r w:rsidRPr="002D13F2">
        <w:rPr>
          <w:i/>
        </w:rPr>
        <w:t>Cost-efectiveness</w:t>
      </w:r>
      <w:r>
        <w:rPr>
          <w:i/>
        </w:rPr>
        <w:t xml:space="preserve">, </w:t>
      </w:r>
      <w:r>
        <w:t xml:space="preserve">o planejamento e a rastreabilidade são auxiliados por ferramentas, alguns planos genéricos são utilizados. A escolha dos estágios e métodos de testes é alinhada de acordo com os objetos e os objetivos dos testes. </w:t>
      </w:r>
    </w:p>
    <w:p w:rsidR="00D70ED7" w:rsidRDefault="00D70ED7" w:rsidP="00D70ED7">
      <w:pPr>
        <w:pStyle w:val="Fontedotexto"/>
        <w:numPr>
          <w:ilvl w:val="1"/>
          <w:numId w:val="18"/>
        </w:numPr>
        <w:spacing w:after="0" w:line="240" w:lineRule="auto"/>
        <w:ind w:left="2171" w:hanging="357"/>
      </w:pPr>
      <w:r>
        <w:t xml:space="preserve">No nível </w:t>
      </w:r>
      <w:r>
        <w:rPr>
          <w:i/>
        </w:rPr>
        <w:t>Risk lowerin,g</w:t>
      </w:r>
      <w:r w:rsidRPr="006F5097">
        <w:t xml:space="preserve"> a </w:t>
      </w:r>
      <w:r>
        <w:t xml:space="preserve">análise dos riscos é realizada e sua influência é bastante elevada no planejamento, além de afetar partes do plano, mais precisamente o os objetivos dos testes. </w:t>
      </w:r>
    </w:p>
    <w:p w:rsidR="00D70ED7" w:rsidRDefault="00D70ED7" w:rsidP="00D70ED7">
      <w:pPr>
        <w:pStyle w:val="Fontedotexto"/>
        <w:numPr>
          <w:ilvl w:val="1"/>
          <w:numId w:val="18"/>
        </w:numPr>
        <w:spacing w:after="0" w:line="240" w:lineRule="auto"/>
        <w:ind w:left="2171" w:hanging="357"/>
      </w:pPr>
      <w:r>
        <w:t xml:space="preserve">No nível </w:t>
      </w:r>
      <w:r>
        <w:rPr>
          <w:i/>
        </w:rPr>
        <w:t xml:space="preserve">Optimizing, </w:t>
      </w:r>
      <w:r w:rsidRPr="0046497A">
        <w:t>atividades de</w:t>
      </w:r>
      <w:r>
        <w:t xml:space="preserve"> planejamento e a rastreabilidade é continuamente melhorada baseada na análise de métricas. Reuniões de </w:t>
      </w:r>
      <w:r>
        <w:rPr>
          <w:i/>
        </w:rPr>
        <w:t>post-mortem</w:t>
      </w:r>
      <w:r>
        <w:rPr>
          <w:rStyle w:val="FootnoteReference"/>
          <w:i/>
        </w:rPr>
        <w:footnoteReference w:id="2"/>
      </w:r>
      <w:r>
        <w:rPr>
          <w:i/>
        </w:rPr>
        <w:t xml:space="preserve"> </w:t>
      </w:r>
      <w:r>
        <w:t>são realizadas e os resultados armazenados e distribuídos.</w:t>
      </w:r>
    </w:p>
    <w:p w:rsidR="00D70ED7" w:rsidRPr="009329F5" w:rsidRDefault="00D70ED7" w:rsidP="00D70ED7">
      <w:pPr>
        <w:pStyle w:val="Fontedotexto"/>
        <w:numPr>
          <w:ilvl w:val="0"/>
          <w:numId w:val="17"/>
        </w:numPr>
        <w:rPr>
          <w:b/>
          <w:i/>
        </w:rPr>
      </w:pPr>
      <w:r w:rsidRPr="009329F5">
        <w:rPr>
          <w:b/>
        </w:rPr>
        <w:t>Aspecto: Casos de Teste</w:t>
      </w:r>
      <w:r w:rsidRPr="009329F5">
        <w:rPr>
          <w:b/>
          <w:i/>
        </w:rPr>
        <w:t xml:space="preserve"> </w:t>
      </w:r>
    </w:p>
    <w:p w:rsidR="00D70ED7" w:rsidRPr="00682231" w:rsidRDefault="00D70ED7" w:rsidP="00D70ED7">
      <w:pPr>
        <w:pStyle w:val="Fontedotexto"/>
        <w:numPr>
          <w:ilvl w:val="1"/>
          <w:numId w:val="18"/>
        </w:numPr>
        <w:spacing w:after="0" w:line="240" w:lineRule="auto"/>
        <w:ind w:left="2171" w:hanging="357"/>
        <w:rPr>
          <w:i/>
        </w:rPr>
      </w:pPr>
      <w:r>
        <w:t xml:space="preserve">No nível </w:t>
      </w:r>
      <w:r>
        <w:rPr>
          <w:i/>
        </w:rPr>
        <w:t xml:space="preserve">Baseling </w:t>
      </w:r>
      <w:r>
        <w:t>os casos de testes são elaborados baseados nos requisitos de sistemas e segundo as instruções das políticas.</w:t>
      </w:r>
    </w:p>
    <w:p w:rsidR="00D70ED7" w:rsidRPr="00990F5E" w:rsidRDefault="00D70ED7" w:rsidP="00D70ED7">
      <w:pPr>
        <w:pStyle w:val="Fontedotexto"/>
        <w:numPr>
          <w:ilvl w:val="1"/>
          <w:numId w:val="18"/>
        </w:numPr>
        <w:spacing w:after="0" w:line="240" w:lineRule="auto"/>
        <w:ind w:left="2171" w:hanging="357"/>
        <w:rPr>
          <w:i/>
        </w:rPr>
      </w:pPr>
      <w:r>
        <w:lastRenderedPageBreak/>
        <w:t xml:space="preserve">No nível </w:t>
      </w:r>
      <w:r w:rsidRPr="002D13F2">
        <w:rPr>
          <w:i/>
        </w:rPr>
        <w:t>Cost-efectiveness</w:t>
      </w:r>
      <w:r>
        <w:rPr>
          <w:i/>
        </w:rPr>
        <w:t xml:space="preserve">, </w:t>
      </w:r>
      <w:r>
        <w:t>os casos de testes são projetados de acordo com técnicas documentadas. Com armazenamento dos casos de testes a reusabilidade se torna possível.</w:t>
      </w:r>
    </w:p>
    <w:p w:rsidR="00D70ED7" w:rsidRPr="00FA70C9" w:rsidRDefault="00D70ED7" w:rsidP="00D70ED7">
      <w:pPr>
        <w:pStyle w:val="Fontedotexto"/>
        <w:numPr>
          <w:ilvl w:val="1"/>
          <w:numId w:val="18"/>
        </w:numPr>
        <w:spacing w:after="0" w:line="240" w:lineRule="auto"/>
        <w:ind w:left="2171" w:hanging="357"/>
        <w:rPr>
          <w:i/>
        </w:rPr>
      </w:pPr>
      <w:r>
        <w:t xml:space="preserve">No nível </w:t>
      </w:r>
      <w:r>
        <w:rPr>
          <w:i/>
        </w:rPr>
        <w:t>Risk-lowering,</w:t>
      </w:r>
      <w:r>
        <w:t xml:space="preserve"> com o armazenamento dos casos de testes no nível anterior é possível selecioná-los de acordo com a criticidade</w:t>
      </w:r>
      <w:r>
        <w:rPr>
          <w:i/>
        </w:rPr>
        <w:t>.</w:t>
      </w:r>
    </w:p>
    <w:p w:rsidR="00D70ED7" w:rsidRDefault="00D70ED7" w:rsidP="00D70ED7">
      <w:pPr>
        <w:pStyle w:val="Fontedotexto"/>
        <w:numPr>
          <w:ilvl w:val="1"/>
          <w:numId w:val="18"/>
        </w:numPr>
        <w:spacing w:after="0" w:line="240" w:lineRule="auto"/>
        <w:ind w:left="2171" w:hanging="357"/>
        <w:rPr>
          <w:i/>
        </w:rPr>
      </w:pPr>
      <w:r>
        <w:t xml:space="preserve">No nível </w:t>
      </w:r>
      <w:r>
        <w:rPr>
          <w:i/>
        </w:rPr>
        <w:t>Optmizing</w:t>
      </w:r>
      <w:r>
        <w:t>, medições, revisões e melhorias são realizadas sobre os casos de testes.</w:t>
      </w:r>
    </w:p>
    <w:p w:rsidR="00D70ED7" w:rsidRPr="009329F5" w:rsidRDefault="00D70ED7" w:rsidP="00D70ED7">
      <w:pPr>
        <w:pStyle w:val="Fontedotexto"/>
        <w:numPr>
          <w:ilvl w:val="0"/>
          <w:numId w:val="17"/>
        </w:numPr>
        <w:rPr>
          <w:b/>
          <w:i/>
        </w:rPr>
      </w:pPr>
      <w:r w:rsidRPr="009329F5">
        <w:rPr>
          <w:b/>
        </w:rPr>
        <w:t xml:space="preserve">Aspecto: </w:t>
      </w:r>
      <w:r w:rsidRPr="009329F5">
        <w:rPr>
          <w:b/>
          <w:i/>
        </w:rPr>
        <w:t xml:space="preserve">Testware </w:t>
      </w:r>
      <w:r w:rsidRPr="009329F5">
        <w:rPr>
          <w:b/>
        </w:rPr>
        <w:t>(artefatos de teste)</w:t>
      </w:r>
    </w:p>
    <w:p w:rsidR="00D70ED7" w:rsidRDefault="00D70ED7" w:rsidP="00D70ED7">
      <w:pPr>
        <w:pStyle w:val="Fontedotexto"/>
        <w:numPr>
          <w:ilvl w:val="1"/>
          <w:numId w:val="18"/>
        </w:numPr>
        <w:spacing w:after="0" w:line="240" w:lineRule="auto"/>
        <w:ind w:left="2171" w:hanging="357"/>
      </w:pPr>
      <w:r>
        <w:t xml:space="preserve">No nível </w:t>
      </w:r>
      <w:r>
        <w:rPr>
          <w:i/>
        </w:rPr>
        <w:t xml:space="preserve">Baselining </w:t>
      </w:r>
      <w:r>
        <w:t>os problemas são reportados e computados.</w:t>
      </w:r>
    </w:p>
    <w:p w:rsidR="00D70ED7" w:rsidRPr="00F54AB8" w:rsidRDefault="00D70ED7" w:rsidP="00D70ED7">
      <w:pPr>
        <w:pStyle w:val="Fontedotexto"/>
        <w:numPr>
          <w:ilvl w:val="1"/>
          <w:numId w:val="18"/>
        </w:numPr>
        <w:spacing w:after="0" w:line="240" w:lineRule="auto"/>
        <w:ind w:left="2171" w:hanging="357"/>
      </w:pPr>
      <w:r>
        <w:t xml:space="preserve">O nível </w:t>
      </w:r>
      <w:r w:rsidRPr="00F54AB8">
        <w:rPr>
          <w:i/>
        </w:rPr>
        <w:t xml:space="preserve">Cost-efectiveness </w:t>
      </w:r>
      <w:r>
        <w:t xml:space="preserve">se caracteriza pelo uso de ferramentas de cobertura, banco de dados para gerenciar o </w:t>
      </w:r>
      <w:r w:rsidRPr="00F54AB8">
        <w:rPr>
          <w:i/>
        </w:rPr>
        <w:t xml:space="preserve">testware. </w:t>
      </w:r>
    </w:p>
    <w:p w:rsidR="00D70ED7" w:rsidRDefault="00D70ED7" w:rsidP="00D70ED7">
      <w:pPr>
        <w:pStyle w:val="Fontedotexto"/>
        <w:numPr>
          <w:ilvl w:val="1"/>
          <w:numId w:val="18"/>
        </w:numPr>
        <w:spacing w:after="0" w:line="240" w:lineRule="auto"/>
        <w:ind w:left="2171" w:hanging="357"/>
      </w:pPr>
      <w:r>
        <w:t>No nível</w:t>
      </w:r>
      <w:r w:rsidRPr="00F54AB8">
        <w:rPr>
          <w:i/>
        </w:rPr>
        <w:t xml:space="preserve"> Risk-lowering</w:t>
      </w:r>
      <w:r>
        <w:rPr>
          <w:i/>
        </w:rPr>
        <w:t>,</w:t>
      </w:r>
      <w:r w:rsidRPr="00F54AB8">
        <w:rPr>
          <w:i/>
        </w:rPr>
        <w:t xml:space="preserve"> </w:t>
      </w:r>
      <w:r>
        <w:t>são realizados testes de regressão quando o código sofre alteração. A análise de risco é realizada com uso de ferramentas.</w:t>
      </w:r>
    </w:p>
    <w:p w:rsidR="00D70ED7" w:rsidRPr="00846E3E" w:rsidRDefault="00D70ED7" w:rsidP="00D70ED7">
      <w:pPr>
        <w:pStyle w:val="Fontedotexto"/>
        <w:numPr>
          <w:ilvl w:val="1"/>
          <w:numId w:val="18"/>
        </w:numPr>
        <w:spacing w:after="0" w:line="240" w:lineRule="auto"/>
        <w:ind w:left="2171" w:hanging="357"/>
      </w:pPr>
      <w:r>
        <w:t>N</w:t>
      </w:r>
      <w:r w:rsidRPr="00846E3E">
        <w:t xml:space="preserve">o nível </w:t>
      </w:r>
      <w:r w:rsidRPr="00846E3E">
        <w:rPr>
          <w:i/>
        </w:rPr>
        <w:t>Optimizing</w:t>
      </w:r>
      <w:r w:rsidRPr="00846E3E">
        <w:t xml:space="preserve"> </w:t>
      </w:r>
      <w:r>
        <w:t>Ambiente de Teste é I</w:t>
      </w:r>
      <w:r w:rsidRPr="00846E3E">
        <w:t>ntegrado</w:t>
      </w:r>
      <w:r w:rsidRPr="00846E3E">
        <w:rPr>
          <w:i/>
        </w:rPr>
        <w:t>.</w:t>
      </w:r>
    </w:p>
    <w:p w:rsidR="00D70ED7" w:rsidRPr="009329F5" w:rsidRDefault="00D70ED7" w:rsidP="00D70ED7">
      <w:pPr>
        <w:pStyle w:val="Fontedotexto"/>
        <w:numPr>
          <w:ilvl w:val="0"/>
          <w:numId w:val="17"/>
        </w:numPr>
        <w:rPr>
          <w:b/>
          <w:i/>
        </w:rPr>
      </w:pPr>
      <w:r w:rsidRPr="009329F5">
        <w:rPr>
          <w:b/>
        </w:rPr>
        <w:t>Aspecto: Revisões</w:t>
      </w:r>
    </w:p>
    <w:p w:rsidR="00D70ED7" w:rsidRPr="00561D78" w:rsidRDefault="00D70ED7" w:rsidP="00D70ED7">
      <w:pPr>
        <w:pStyle w:val="Fontedotexto"/>
        <w:numPr>
          <w:ilvl w:val="1"/>
          <w:numId w:val="18"/>
        </w:numPr>
        <w:spacing w:after="0" w:line="240" w:lineRule="auto"/>
        <w:ind w:left="2171" w:hanging="357"/>
        <w:rPr>
          <w:i/>
        </w:rPr>
      </w:pPr>
      <w:r>
        <w:t xml:space="preserve">No nível </w:t>
      </w:r>
      <w:r w:rsidRPr="00561D78">
        <w:rPr>
          <w:i/>
        </w:rPr>
        <w:t xml:space="preserve">Baselining, </w:t>
      </w:r>
      <w:r>
        <w:t>Padrões de revisões de documentos são utilizados.</w:t>
      </w:r>
    </w:p>
    <w:p w:rsidR="00D70ED7" w:rsidRPr="00561D78" w:rsidRDefault="00D70ED7" w:rsidP="00D70ED7">
      <w:pPr>
        <w:pStyle w:val="Fontedotexto"/>
        <w:numPr>
          <w:ilvl w:val="1"/>
          <w:numId w:val="18"/>
        </w:numPr>
        <w:spacing w:after="0" w:line="240" w:lineRule="auto"/>
        <w:ind w:left="2171" w:hanging="357"/>
        <w:rPr>
          <w:i/>
        </w:rPr>
      </w:pPr>
      <w:r w:rsidRPr="00265C1E">
        <w:t>No nível</w:t>
      </w:r>
      <w:r w:rsidRPr="00561D78">
        <w:rPr>
          <w:i/>
        </w:rPr>
        <w:t xml:space="preserve"> Cost-efectiveness</w:t>
      </w:r>
      <w:r>
        <w:rPr>
          <w:i/>
        </w:rPr>
        <w:t>,</w:t>
      </w:r>
      <w:r w:rsidRPr="00561D78">
        <w:rPr>
          <w:i/>
        </w:rPr>
        <w:t xml:space="preserve"> </w:t>
      </w:r>
      <w:r>
        <w:t>os projetos e códigos são documentados e revisados através de técnicas de revisão escolhidas pela organização.</w:t>
      </w:r>
    </w:p>
    <w:p w:rsidR="00D70ED7" w:rsidRDefault="00D70ED7" w:rsidP="00D70ED7">
      <w:pPr>
        <w:pStyle w:val="Fontedotexto"/>
        <w:numPr>
          <w:ilvl w:val="1"/>
          <w:numId w:val="18"/>
        </w:numPr>
        <w:spacing w:after="0" w:line="240" w:lineRule="auto"/>
        <w:ind w:left="2171" w:hanging="357"/>
        <w:rPr>
          <w:i/>
        </w:rPr>
      </w:pPr>
      <w:r>
        <w:t xml:space="preserve">Técnicas de revisão e inspeção são constantemente evoluídas. Todo o </w:t>
      </w:r>
      <w:r>
        <w:rPr>
          <w:i/>
        </w:rPr>
        <w:t>testware</w:t>
      </w:r>
      <w:r>
        <w:t>, o processo e produto</w:t>
      </w:r>
      <w:r w:rsidRPr="00265C1E">
        <w:t xml:space="preserve"> são revisados e medidos </w:t>
      </w:r>
      <w:r>
        <w:t xml:space="preserve">no nível de </w:t>
      </w:r>
      <w:r>
        <w:rPr>
          <w:i/>
        </w:rPr>
        <w:t>Risk lowering.</w:t>
      </w:r>
    </w:p>
    <w:p w:rsidR="00D70ED7" w:rsidRPr="00CE698C" w:rsidRDefault="00D70ED7" w:rsidP="00D70ED7">
      <w:pPr>
        <w:pStyle w:val="Fontedotexto"/>
        <w:numPr>
          <w:ilvl w:val="1"/>
          <w:numId w:val="18"/>
        </w:numPr>
        <w:spacing w:after="0" w:line="240" w:lineRule="auto"/>
        <w:ind w:left="2171" w:hanging="357"/>
        <w:rPr>
          <w:i/>
        </w:rPr>
      </w:pPr>
      <w:r>
        <w:t xml:space="preserve">No nível </w:t>
      </w:r>
      <w:r>
        <w:rPr>
          <w:i/>
        </w:rPr>
        <w:t xml:space="preserve">Optmizing, </w:t>
      </w:r>
      <w:r>
        <w:t>técnicas e time são selecionados baseados em fatos.</w:t>
      </w:r>
    </w:p>
    <w:p w:rsidR="00650D19" w:rsidRDefault="00D70ED7" w:rsidP="004E733C">
      <w:pPr>
        <w:pStyle w:val="Fontedotexto"/>
        <w:rPr>
          <w:b/>
          <w:szCs w:val="24"/>
          <w:lang w:eastAsia="en-US"/>
        </w:rPr>
      </w:pPr>
      <w:r>
        <w:t>Através dos níveis de maturidade e áreas chaves o TIM é possível avaliar um processo de teste.</w:t>
      </w:r>
    </w:p>
    <w:p w:rsidR="00C455DA" w:rsidRPr="004E733C" w:rsidRDefault="004E733C" w:rsidP="00650D19">
      <w:pPr>
        <w:pStyle w:val="SBC-heading1"/>
        <w:numPr>
          <w:ilvl w:val="1"/>
          <w:numId w:val="16"/>
        </w:numPr>
        <w:tabs>
          <w:tab w:val="clear" w:pos="720"/>
        </w:tabs>
        <w:rPr>
          <w:lang w:val="pt-BR"/>
        </w:rPr>
      </w:pPr>
      <w:r>
        <w:rPr>
          <w:lang w:val="pt-BR"/>
        </w:rPr>
        <w:br w:type="page"/>
      </w:r>
      <w:r>
        <w:rPr>
          <w:lang w:val="pt-BR"/>
        </w:rPr>
        <w:lastRenderedPageBreak/>
        <w:t xml:space="preserve"> </w:t>
      </w:r>
      <w:r w:rsidR="00697B5F">
        <w:rPr>
          <w:lang w:val="pt-BR"/>
        </w:rPr>
        <w:t>Considerações Finais</w:t>
      </w:r>
    </w:p>
    <w:p w:rsidR="00697B5F" w:rsidRDefault="00307262" w:rsidP="00DC1237">
      <w:pPr>
        <w:pStyle w:val="SBC-heading1"/>
        <w:tabs>
          <w:tab w:val="clear" w:pos="720"/>
        </w:tabs>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O desenvolvimento de software engloba um mercado de extrema competitividade. Tendo em vista que os sistemas que apresentam melhor qualidade garantem seu espaço no mercado, as empresas que os desenvolvem têm investido bastante para assegurar a qualidade de seus produtos e garantir a satisfação dos clientes. </w:t>
      </w:r>
      <w:r w:rsidR="007B2C72">
        <w:rPr>
          <w:rFonts w:ascii="Times New Roman" w:hAnsi="Times New Roman"/>
          <w:b w:val="0"/>
          <w:kern w:val="0"/>
          <w:sz w:val="24"/>
          <w:szCs w:val="24"/>
          <w:lang w:val="pt-BR" w:eastAsia="en-US"/>
        </w:rPr>
        <w:t>A qualidade de um produto pode ser definida como sua capacidade de cumprir os requisitos inicialmente estipulados pelos clientes</w:t>
      </w:r>
      <w:r w:rsidR="00142B08">
        <w:rPr>
          <w:rFonts w:ascii="Times New Roman" w:hAnsi="Times New Roman"/>
          <w:b w:val="0"/>
          <w:kern w:val="0"/>
          <w:sz w:val="24"/>
          <w:szCs w:val="24"/>
          <w:lang w:val="pt-BR" w:eastAsia="en-US"/>
        </w:rPr>
        <w:t xml:space="preserve">, e sendo assim, está diretamente relacionada </w:t>
      </w:r>
      <w:r w:rsidR="00474E70">
        <w:rPr>
          <w:rFonts w:ascii="Times New Roman" w:hAnsi="Times New Roman"/>
          <w:b w:val="0"/>
          <w:kern w:val="0"/>
          <w:sz w:val="24"/>
          <w:szCs w:val="24"/>
          <w:lang w:val="pt-BR" w:eastAsia="en-US"/>
        </w:rPr>
        <w:t>à</w:t>
      </w:r>
      <w:r w:rsidR="00142B08">
        <w:rPr>
          <w:rFonts w:ascii="Times New Roman" w:hAnsi="Times New Roman"/>
          <w:b w:val="0"/>
          <w:kern w:val="0"/>
          <w:sz w:val="24"/>
          <w:szCs w:val="24"/>
          <w:lang w:val="pt-BR" w:eastAsia="en-US"/>
        </w:rPr>
        <w:t xml:space="preserve"> qualidade do processo de desenvolvimento.</w:t>
      </w:r>
      <w:r w:rsidR="00C16E42">
        <w:rPr>
          <w:rFonts w:ascii="Times New Roman" w:hAnsi="Times New Roman"/>
          <w:b w:val="0"/>
          <w:kern w:val="0"/>
          <w:sz w:val="24"/>
          <w:szCs w:val="24"/>
          <w:lang w:val="pt-BR" w:eastAsia="en-US"/>
        </w:rPr>
        <w:t xml:space="preserve"> Por este motivo, t</w:t>
      </w:r>
      <w:r w:rsidR="00E9612B">
        <w:rPr>
          <w:rFonts w:ascii="Times New Roman" w:hAnsi="Times New Roman"/>
          <w:b w:val="0"/>
          <w:kern w:val="0"/>
          <w:sz w:val="24"/>
          <w:szCs w:val="24"/>
          <w:lang w:val="pt-BR" w:eastAsia="en-US"/>
        </w:rPr>
        <w:t>em surgido uma grande demanda ao incentivo de</w:t>
      </w:r>
      <w:r w:rsidR="00C16E42">
        <w:rPr>
          <w:rFonts w:ascii="Times New Roman" w:hAnsi="Times New Roman"/>
          <w:b w:val="0"/>
          <w:kern w:val="0"/>
          <w:sz w:val="24"/>
          <w:szCs w:val="24"/>
          <w:lang w:val="pt-BR" w:eastAsia="en-US"/>
        </w:rPr>
        <w:t xml:space="preserve"> pesquisas </w:t>
      </w:r>
      <w:r w:rsidR="00E9612B">
        <w:rPr>
          <w:rFonts w:ascii="Times New Roman" w:hAnsi="Times New Roman"/>
          <w:b w:val="0"/>
          <w:kern w:val="0"/>
          <w:sz w:val="24"/>
          <w:szCs w:val="24"/>
          <w:lang w:val="pt-BR" w:eastAsia="en-US"/>
        </w:rPr>
        <w:t>que levem em consideração</w:t>
      </w:r>
      <w:r w:rsidR="000574BE">
        <w:rPr>
          <w:rFonts w:ascii="Times New Roman" w:hAnsi="Times New Roman"/>
          <w:b w:val="0"/>
          <w:kern w:val="0"/>
          <w:sz w:val="24"/>
          <w:szCs w:val="24"/>
          <w:lang w:val="pt-BR" w:eastAsia="en-US"/>
        </w:rPr>
        <w:t xml:space="preserve"> à</w:t>
      </w:r>
      <w:r w:rsidR="00E9612B">
        <w:rPr>
          <w:rFonts w:ascii="Times New Roman" w:hAnsi="Times New Roman"/>
          <w:b w:val="0"/>
          <w:kern w:val="0"/>
          <w:sz w:val="24"/>
          <w:szCs w:val="24"/>
          <w:lang w:val="pt-BR" w:eastAsia="en-US"/>
        </w:rPr>
        <w:t xml:space="preserve"> procura por formas de melhoria da qualidade dos produtos.</w:t>
      </w:r>
    </w:p>
    <w:p w:rsidR="00C455DA" w:rsidRPr="00697B5F" w:rsidRDefault="00C455DA" w:rsidP="00AC0184">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Este capítulo procurou introduzir ao leitor boas práticas </w:t>
      </w:r>
      <w:r w:rsidR="005770EE">
        <w:rPr>
          <w:rFonts w:ascii="Times New Roman" w:hAnsi="Times New Roman"/>
          <w:b w:val="0"/>
          <w:kern w:val="0"/>
          <w:sz w:val="24"/>
          <w:szCs w:val="24"/>
          <w:lang w:val="pt-BR" w:eastAsia="en-US"/>
        </w:rPr>
        <w:t>no que diz respeito à</w:t>
      </w:r>
      <w:r>
        <w:rPr>
          <w:rFonts w:ascii="Times New Roman" w:hAnsi="Times New Roman"/>
          <w:b w:val="0"/>
          <w:kern w:val="0"/>
          <w:sz w:val="24"/>
          <w:szCs w:val="24"/>
          <w:lang w:val="pt-BR" w:eastAsia="en-US"/>
        </w:rPr>
        <w:t xml:space="preserve"> qualidade dos produtos, </w:t>
      </w:r>
      <w:r w:rsidR="00992423">
        <w:rPr>
          <w:rFonts w:ascii="Times New Roman" w:hAnsi="Times New Roman"/>
          <w:b w:val="0"/>
          <w:kern w:val="0"/>
          <w:sz w:val="24"/>
          <w:szCs w:val="24"/>
          <w:lang w:val="pt-BR" w:eastAsia="en-US"/>
        </w:rPr>
        <w:t xml:space="preserve">apresentando um conjunto de normas </w:t>
      </w:r>
      <w:r w:rsidR="005770EE">
        <w:rPr>
          <w:rFonts w:ascii="Times New Roman" w:hAnsi="Times New Roman"/>
          <w:b w:val="0"/>
          <w:kern w:val="0"/>
          <w:sz w:val="24"/>
          <w:szCs w:val="24"/>
          <w:lang w:val="pt-BR" w:eastAsia="en-US"/>
        </w:rPr>
        <w:t>que representam a</w:t>
      </w:r>
      <w:r w:rsidR="00992423">
        <w:rPr>
          <w:rFonts w:ascii="Times New Roman" w:hAnsi="Times New Roman"/>
          <w:b w:val="0"/>
          <w:kern w:val="0"/>
          <w:sz w:val="24"/>
          <w:szCs w:val="24"/>
          <w:lang w:val="pt-BR" w:eastAsia="en-US"/>
        </w:rPr>
        <w:t xml:space="preserve"> padronização mundial para </w:t>
      </w:r>
      <w:r w:rsidR="005770EE">
        <w:rPr>
          <w:rFonts w:ascii="Times New Roman" w:hAnsi="Times New Roman"/>
          <w:b w:val="0"/>
          <w:kern w:val="0"/>
          <w:sz w:val="24"/>
          <w:szCs w:val="24"/>
          <w:lang w:val="pt-BR" w:eastAsia="en-US"/>
        </w:rPr>
        <w:t>avaliação da</w:t>
      </w:r>
      <w:r w:rsidR="00992423">
        <w:rPr>
          <w:rFonts w:ascii="Times New Roman" w:hAnsi="Times New Roman"/>
          <w:b w:val="0"/>
          <w:kern w:val="0"/>
          <w:sz w:val="24"/>
          <w:szCs w:val="24"/>
          <w:lang w:val="pt-BR" w:eastAsia="en-US"/>
        </w:rPr>
        <w:t xml:space="preserve"> qual</w:t>
      </w:r>
      <w:r w:rsidR="005770EE">
        <w:rPr>
          <w:rFonts w:ascii="Times New Roman" w:hAnsi="Times New Roman"/>
          <w:b w:val="0"/>
          <w:kern w:val="0"/>
          <w:sz w:val="24"/>
          <w:szCs w:val="24"/>
          <w:lang w:val="pt-BR" w:eastAsia="en-US"/>
        </w:rPr>
        <w:t xml:space="preserve">idade de produtos de software. </w:t>
      </w:r>
      <w:r w:rsidR="00BC7154">
        <w:rPr>
          <w:rFonts w:ascii="Times New Roman" w:hAnsi="Times New Roman"/>
          <w:b w:val="0"/>
          <w:kern w:val="0"/>
          <w:sz w:val="24"/>
          <w:szCs w:val="24"/>
          <w:lang w:val="pt-BR" w:eastAsia="en-US"/>
        </w:rPr>
        <w:t>As atividades de teste e inspeção também foram destacadas como forma de encontrar defeitos no software e corrig</w:t>
      </w:r>
      <w:r w:rsidR="005775B2">
        <w:rPr>
          <w:rFonts w:ascii="Times New Roman" w:hAnsi="Times New Roman"/>
          <w:b w:val="0"/>
          <w:kern w:val="0"/>
          <w:sz w:val="24"/>
          <w:szCs w:val="24"/>
          <w:lang w:val="pt-BR" w:eastAsia="en-US"/>
        </w:rPr>
        <w:t>i</w:t>
      </w:r>
      <w:r w:rsidR="00BC7154">
        <w:rPr>
          <w:rFonts w:ascii="Times New Roman" w:hAnsi="Times New Roman"/>
          <w:b w:val="0"/>
          <w:kern w:val="0"/>
          <w:sz w:val="24"/>
          <w:szCs w:val="24"/>
          <w:lang w:val="pt-BR" w:eastAsia="en-US"/>
        </w:rPr>
        <w:t xml:space="preserve">-los, antes de entregar o produto a seus clientes, e </w:t>
      </w:r>
      <w:r w:rsidR="008E0AAF">
        <w:rPr>
          <w:rFonts w:ascii="Times New Roman" w:hAnsi="Times New Roman"/>
          <w:b w:val="0"/>
          <w:kern w:val="0"/>
          <w:sz w:val="24"/>
          <w:szCs w:val="24"/>
          <w:lang w:val="pt-BR" w:eastAsia="en-US"/>
        </w:rPr>
        <w:t>analisar se o sistema faz o que é suposto fazer</w:t>
      </w:r>
      <w:r w:rsidR="00BC7154">
        <w:rPr>
          <w:rFonts w:ascii="Times New Roman" w:hAnsi="Times New Roman"/>
          <w:b w:val="0"/>
          <w:kern w:val="0"/>
          <w:sz w:val="24"/>
          <w:szCs w:val="24"/>
          <w:lang w:val="pt-BR" w:eastAsia="en-US"/>
        </w:rPr>
        <w:t xml:space="preserve">. Finalmente, modelos de maturidade de testes foram apresentados </w:t>
      </w:r>
      <w:r w:rsidR="008E0AAF">
        <w:rPr>
          <w:rFonts w:ascii="Times New Roman" w:hAnsi="Times New Roman"/>
          <w:b w:val="0"/>
          <w:kern w:val="0"/>
          <w:sz w:val="24"/>
          <w:szCs w:val="24"/>
          <w:lang w:val="pt-BR" w:eastAsia="en-US"/>
        </w:rPr>
        <w:t xml:space="preserve">como mais uma tentativa de </w:t>
      </w:r>
      <w:r w:rsidR="00950168">
        <w:rPr>
          <w:rFonts w:ascii="Times New Roman" w:hAnsi="Times New Roman"/>
          <w:b w:val="0"/>
          <w:kern w:val="0"/>
          <w:sz w:val="24"/>
          <w:szCs w:val="24"/>
          <w:lang w:val="pt-BR" w:eastAsia="en-US"/>
        </w:rPr>
        <w:t>alcançar</w:t>
      </w:r>
      <w:r w:rsidR="008E0AAF">
        <w:rPr>
          <w:rFonts w:ascii="Times New Roman" w:hAnsi="Times New Roman"/>
          <w:b w:val="0"/>
          <w:kern w:val="0"/>
          <w:sz w:val="24"/>
          <w:szCs w:val="24"/>
          <w:lang w:val="pt-BR" w:eastAsia="en-US"/>
        </w:rPr>
        <w:t xml:space="preserve"> </w:t>
      </w:r>
      <w:r w:rsidR="00BC7154">
        <w:rPr>
          <w:rFonts w:ascii="Times New Roman" w:hAnsi="Times New Roman"/>
          <w:b w:val="0"/>
          <w:kern w:val="0"/>
          <w:sz w:val="24"/>
          <w:szCs w:val="24"/>
          <w:lang w:val="pt-BR" w:eastAsia="en-US"/>
        </w:rPr>
        <w:t xml:space="preserve">melhorias na qualidade do processo </w:t>
      </w:r>
      <w:r w:rsidR="007D1C20">
        <w:rPr>
          <w:rFonts w:ascii="Times New Roman" w:hAnsi="Times New Roman"/>
          <w:b w:val="0"/>
          <w:kern w:val="0"/>
          <w:sz w:val="24"/>
          <w:szCs w:val="24"/>
          <w:lang w:val="pt-BR" w:eastAsia="en-US"/>
        </w:rPr>
        <w:t xml:space="preserve">de teste </w:t>
      </w:r>
      <w:r w:rsidR="00BC7154">
        <w:rPr>
          <w:rFonts w:ascii="Times New Roman" w:hAnsi="Times New Roman"/>
          <w:b w:val="0"/>
          <w:kern w:val="0"/>
          <w:sz w:val="24"/>
          <w:szCs w:val="24"/>
          <w:lang w:val="pt-BR" w:eastAsia="en-US"/>
        </w:rPr>
        <w:t>de software, que afeta diretamente a qualidade do produto.</w:t>
      </w:r>
    </w:p>
    <w:p w:rsidR="00D83CE1" w:rsidRDefault="00D83CE1" w:rsidP="00D83CE1">
      <w:pPr>
        <w:pStyle w:val="SBC-heading1"/>
        <w:tabs>
          <w:tab w:val="clear" w:pos="720"/>
        </w:tabs>
        <w:spacing w:before="120"/>
        <w:jc w:val="both"/>
        <w:rPr>
          <w:lang w:val="pt-BR"/>
        </w:rPr>
      </w:pPr>
    </w:p>
    <w:p w:rsidR="00D83CE1" w:rsidRDefault="004E733C" w:rsidP="004E733C">
      <w:pPr>
        <w:pStyle w:val="SBC-heading1"/>
        <w:numPr>
          <w:ilvl w:val="1"/>
          <w:numId w:val="16"/>
        </w:numPr>
        <w:tabs>
          <w:tab w:val="clear" w:pos="720"/>
        </w:tabs>
        <w:rPr>
          <w:lang w:val="pt-BR"/>
        </w:rPr>
      </w:pPr>
      <w:r>
        <w:rPr>
          <w:lang w:val="pt-BR"/>
        </w:rPr>
        <w:br w:type="page"/>
      </w:r>
      <w:r>
        <w:rPr>
          <w:lang w:val="pt-BR"/>
        </w:rPr>
        <w:lastRenderedPageBreak/>
        <w:t xml:space="preserve"> </w:t>
      </w:r>
      <w:r w:rsidR="00D83CE1" w:rsidRPr="00DB7BC3">
        <w:rPr>
          <w:lang w:val="pt-BR"/>
        </w:rPr>
        <w:t>Tópicos de Pesquisa</w:t>
      </w:r>
    </w:p>
    <w:p w:rsidR="00D83CE1" w:rsidRPr="003443B8" w:rsidRDefault="00D83CE1" w:rsidP="00D83CE1">
      <w:pPr>
        <w:pStyle w:val="SBC-heading1"/>
        <w:spacing w:before="120"/>
        <w:jc w:val="both"/>
        <w:rPr>
          <w:rFonts w:ascii="Times New Roman" w:hAnsi="Times New Roman"/>
          <w:b w:val="0"/>
          <w:sz w:val="24"/>
          <w:szCs w:val="24"/>
          <w:lang w:val="pt-BR"/>
        </w:rPr>
      </w:pPr>
      <w:r w:rsidRPr="00967153">
        <w:rPr>
          <w:rFonts w:ascii="Times New Roman" w:hAnsi="Times New Roman"/>
          <w:b w:val="0"/>
          <w:sz w:val="24"/>
          <w:szCs w:val="24"/>
          <w:lang w:val="pt-BR"/>
        </w:rPr>
        <w:t>Existem vários estudos atualmente na academia no que diz respeito à seleção de testes de regressão, uma vez que executar todos os casos de teste novamente sempre que uma nova versão do sistema for liberada é uma prática inviável. Dessa forma, várias pesquisas e propostas de soluções e técnicas para realizar uma quantidade suficiente de testes que atinja a cobertura necessária para garantir a corretude do software podem</w:t>
      </w:r>
      <w:r w:rsidR="003443B8">
        <w:rPr>
          <w:rFonts w:ascii="Times New Roman" w:hAnsi="Times New Roman"/>
          <w:b w:val="0"/>
          <w:sz w:val="24"/>
          <w:szCs w:val="24"/>
          <w:lang w:val="pt-BR"/>
        </w:rPr>
        <w:t xml:space="preserve"> ser encontradas na literatura, como por exemplo, o artigo </w:t>
      </w:r>
      <w:r w:rsidR="003443B8" w:rsidRPr="003443B8">
        <w:rPr>
          <w:rFonts w:ascii="Times New Roman" w:hAnsi="Times New Roman"/>
          <w:b w:val="0"/>
          <w:i/>
          <w:sz w:val="24"/>
          <w:szCs w:val="24"/>
          <w:lang w:val="pt-BR"/>
        </w:rPr>
        <w:t>Analyzing Regression Test Selection Technique</w:t>
      </w:r>
      <w:r w:rsidR="003443B8">
        <w:rPr>
          <w:rFonts w:ascii="Times New Roman" w:hAnsi="Times New Roman"/>
          <w:b w:val="0"/>
          <w:i/>
          <w:sz w:val="24"/>
          <w:szCs w:val="24"/>
          <w:lang w:val="pt-BR"/>
        </w:rPr>
        <w:t>s</w:t>
      </w:r>
      <w:r w:rsidR="003443B8">
        <w:rPr>
          <w:rFonts w:ascii="Times New Roman" w:hAnsi="Times New Roman"/>
          <w:b w:val="0"/>
          <w:sz w:val="24"/>
          <w:szCs w:val="24"/>
          <w:lang w:val="pt-BR"/>
        </w:rPr>
        <w:t>,</w:t>
      </w:r>
      <w:r w:rsidR="003443B8">
        <w:rPr>
          <w:rFonts w:ascii="Times New Roman" w:hAnsi="Times New Roman"/>
          <w:b w:val="0"/>
          <w:i/>
          <w:sz w:val="24"/>
          <w:szCs w:val="24"/>
          <w:lang w:val="pt-BR"/>
        </w:rPr>
        <w:t xml:space="preserve"> </w:t>
      </w:r>
      <w:r w:rsidR="003443B8">
        <w:rPr>
          <w:rFonts w:ascii="Times New Roman" w:hAnsi="Times New Roman"/>
          <w:b w:val="0"/>
          <w:sz w:val="24"/>
          <w:szCs w:val="24"/>
          <w:lang w:val="pt-BR"/>
        </w:rPr>
        <w:t xml:space="preserve">de </w:t>
      </w:r>
      <w:r w:rsidR="00557A6F" w:rsidRPr="0060544C">
        <w:rPr>
          <w:rFonts w:ascii="Times New Roman" w:hAnsi="Times New Roman"/>
          <w:b w:val="0"/>
          <w:i/>
          <w:sz w:val="24"/>
          <w:szCs w:val="24"/>
          <w:lang w:val="pt-BR"/>
        </w:rPr>
        <w:t>Gregg</w:t>
      </w:r>
      <w:r w:rsidR="003443B8" w:rsidRPr="0060544C">
        <w:rPr>
          <w:rFonts w:ascii="Times New Roman" w:hAnsi="Times New Roman"/>
          <w:b w:val="0"/>
          <w:i/>
          <w:sz w:val="24"/>
          <w:szCs w:val="24"/>
          <w:lang w:val="pt-BR"/>
        </w:rPr>
        <w:t xml:space="preserve"> Rotherme</w:t>
      </w:r>
      <w:r w:rsidR="003443B8">
        <w:rPr>
          <w:rFonts w:ascii="Times New Roman" w:hAnsi="Times New Roman"/>
          <w:b w:val="0"/>
          <w:sz w:val="24"/>
          <w:szCs w:val="24"/>
          <w:lang w:val="pt-BR"/>
        </w:rPr>
        <w:t xml:space="preserve">l e </w:t>
      </w:r>
      <w:r w:rsidR="0060544C" w:rsidRPr="0060544C">
        <w:rPr>
          <w:rFonts w:ascii="Times New Roman" w:hAnsi="Times New Roman"/>
          <w:b w:val="0"/>
          <w:i/>
          <w:sz w:val="24"/>
          <w:szCs w:val="24"/>
          <w:lang w:val="pt-BR"/>
        </w:rPr>
        <w:t>Mary Jean Harrold</w:t>
      </w:r>
      <w:r w:rsidR="003443B8">
        <w:rPr>
          <w:rFonts w:ascii="Times New Roman" w:hAnsi="Times New Roman"/>
          <w:b w:val="0"/>
          <w:sz w:val="24"/>
          <w:szCs w:val="24"/>
          <w:lang w:val="pt-BR"/>
        </w:rPr>
        <w:t xml:space="preserve">, publicado </w:t>
      </w:r>
      <w:smartTag w:uri="urn:schemas-microsoft-com:office:smarttags" w:element="PersonName">
        <w:smartTagPr>
          <w:attr w:name="ProductID" w:val="em IEEE Transactions"/>
        </w:smartTagPr>
        <w:r w:rsidR="00557A6F">
          <w:rPr>
            <w:rFonts w:ascii="Times New Roman" w:hAnsi="Times New Roman"/>
            <w:b w:val="0"/>
            <w:sz w:val="24"/>
            <w:szCs w:val="24"/>
            <w:lang w:val="pt-BR"/>
          </w:rPr>
          <w:t>em</w:t>
        </w:r>
        <w:r w:rsidR="003443B8">
          <w:rPr>
            <w:rFonts w:ascii="Times New Roman" w:hAnsi="Times New Roman"/>
            <w:b w:val="0"/>
            <w:sz w:val="24"/>
            <w:szCs w:val="24"/>
            <w:lang w:val="pt-BR"/>
          </w:rPr>
          <w:t xml:space="preserve"> </w:t>
        </w:r>
        <w:r w:rsidR="003443B8" w:rsidRPr="003443B8">
          <w:rPr>
            <w:rFonts w:ascii="Times New Roman" w:hAnsi="Times New Roman"/>
            <w:b w:val="0"/>
            <w:i/>
            <w:sz w:val="24"/>
            <w:szCs w:val="24"/>
            <w:lang w:val="pt-BR"/>
          </w:rPr>
          <w:t>IEEE Transactions</w:t>
        </w:r>
      </w:smartTag>
      <w:r w:rsidR="003443B8" w:rsidRPr="003443B8">
        <w:rPr>
          <w:rFonts w:ascii="Times New Roman" w:hAnsi="Times New Roman"/>
          <w:b w:val="0"/>
          <w:i/>
          <w:sz w:val="24"/>
          <w:szCs w:val="24"/>
          <w:lang w:val="pt-BR"/>
        </w:rPr>
        <w:t xml:space="preserve"> on Software Engineering</w:t>
      </w:r>
      <w:r w:rsidR="003443B8">
        <w:rPr>
          <w:rFonts w:ascii="Times New Roman" w:hAnsi="Times New Roman"/>
          <w:b w:val="0"/>
          <w:sz w:val="24"/>
          <w:szCs w:val="24"/>
          <w:lang w:val="pt-BR"/>
        </w:rPr>
        <w:t>.</w:t>
      </w:r>
    </w:p>
    <w:p w:rsidR="00D83CE1" w:rsidRPr="004436EF" w:rsidRDefault="00D83CE1" w:rsidP="00D83CE1">
      <w:pPr>
        <w:pStyle w:val="SBC-heading1"/>
        <w:spacing w:before="120"/>
        <w:jc w:val="both"/>
        <w:rPr>
          <w:rFonts w:ascii="Times New Roman" w:hAnsi="Times New Roman"/>
          <w:b w:val="0"/>
          <w:sz w:val="24"/>
          <w:szCs w:val="24"/>
          <w:lang w:val="pt-BR"/>
        </w:rPr>
      </w:pPr>
      <w:r w:rsidRPr="00967153">
        <w:rPr>
          <w:rFonts w:ascii="Times New Roman" w:hAnsi="Times New Roman"/>
          <w:b w:val="0"/>
          <w:sz w:val="24"/>
          <w:szCs w:val="24"/>
          <w:lang w:val="pt-BR"/>
        </w:rPr>
        <w:t>Outra área de pesquisa bastante desafiadora na área de teste de software é a geração automática de casos de teste, considerando que a elaboração de casos testes manualmente é um processo que consome muito tempo e esforço. Sendo assim, diversas propostas são elaboradas dia após dia com o objetivo de tornar o processo de teste mais ágil, menos susceptível a erros e dependente da interação humana.</w:t>
      </w:r>
      <w:r w:rsidR="004436EF">
        <w:rPr>
          <w:rFonts w:ascii="Times New Roman" w:hAnsi="Times New Roman"/>
          <w:b w:val="0"/>
          <w:sz w:val="24"/>
          <w:szCs w:val="24"/>
          <w:lang w:val="pt-BR"/>
        </w:rPr>
        <w:t xml:space="preserve"> Um exemplo de pesquisa nesta área é o projeto </w:t>
      </w:r>
      <w:r w:rsidR="004436EF" w:rsidRPr="004436EF">
        <w:rPr>
          <w:rFonts w:ascii="Times New Roman" w:hAnsi="Times New Roman"/>
          <w:b w:val="0"/>
          <w:i/>
          <w:sz w:val="24"/>
          <w:szCs w:val="24"/>
          <w:lang w:val="pt-BR"/>
        </w:rPr>
        <w:t>Mulsaw: Automated Checking of Code Conformance</w:t>
      </w:r>
      <w:r w:rsidR="004436EF">
        <w:rPr>
          <w:rFonts w:ascii="Times New Roman" w:hAnsi="Times New Roman"/>
          <w:b w:val="0"/>
          <w:sz w:val="24"/>
          <w:szCs w:val="24"/>
          <w:lang w:val="pt-BR"/>
        </w:rPr>
        <w:t xml:space="preserve">, que pode ser visualizado no em </w:t>
      </w:r>
      <w:r w:rsidR="004436EF" w:rsidRPr="004436EF">
        <w:rPr>
          <w:rFonts w:ascii="Times New Roman" w:hAnsi="Times New Roman"/>
          <w:b w:val="0"/>
          <w:sz w:val="24"/>
          <w:szCs w:val="24"/>
          <w:lang w:val="pt-BR"/>
        </w:rPr>
        <w:t>http://projects.csail.mit.edu/mulsaw/</w:t>
      </w:r>
      <w:r w:rsidR="00557A6F">
        <w:rPr>
          <w:rFonts w:ascii="Times New Roman" w:hAnsi="Times New Roman"/>
          <w:b w:val="0"/>
          <w:sz w:val="24"/>
          <w:szCs w:val="24"/>
          <w:lang w:val="pt-BR"/>
        </w:rPr>
        <w:t>.</w:t>
      </w:r>
    </w:p>
    <w:p w:rsidR="00D83CE1" w:rsidRPr="00557A6F" w:rsidRDefault="00D83CE1" w:rsidP="00D83CE1">
      <w:pPr>
        <w:pStyle w:val="SBC-heading1"/>
        <w:spacing w:before="120"/>
        <w:jc w:val="both"/>
        <w:rPr>
          <w:rFonts w:ascii="Times New Roman" w:hAnsi="Times New Roman"/>
          <w:b w:val="0"/>
          <w:sz w:val="24"/>
          <w:szCs w:val="24"/>
          <w:lang w:val="pt-BR"/>
        </w:rPr>
      </w:pPr>
      <w:r w:rsidRPr="00967153">
        <w:rPr>
          <w:rFonts w:ascii="Times New Roman" w:hAnsi="Times New Roman"/>
          <w:b w:val="0"/>
          <w:sz w:val="24"/>
          <w:szCs w:val="24"/>
          <w:lang w:val="pt-BR"/>
        </w:rPr>
        <w:t>Na área de inspeção de software, grandes desafios podem ser observados com o objetivo de encontrar estratégias para diminuir a quantidade de defeitos de um software. Na literatura, podem ser encontradas</w:t>
      </w:r>
      <w:r w:rsidR="00557A6F">
        <w:rPr>
          <w:rFonts w:ascii="Times New Roman" w:hAnsi="Times New Roman"/>
          <w:b w:val="0"/>
          <w:sz w:val="24"/>
          <w:szCs w:val="24"/>
          <w:lang w:val="pt-BR"/>
        </w:rPr>
        <w:t xml:space="preserve"> diversas</w:t>
      </w:r>
      <w:r w:rsidRPr="00967153">
        <w:rPr>
          <w:rFonts w:ascii="Times New Roman" w:hAnsi="Times New Roman"/>
          <w:b w:val="0"/>
          <w:sz w:val="24"/>
          <w:szCs w:val="24"/>
          <w:lang w:val="pt-BR"/>
        </w:rPr>
        <w:t xml:space="preserve"> pesquisas e artigos com estudos </w:t>
      </w:r>
      <w:r w:rsidR="00557A6F">
        <w:rPr>
          <w:rFonts w:ascii="Times New Roman" w:hAnsi="Times New Roman"/>
          <w:b w:val="0"/>
          <w:sz w:val="24"/>
          <w:szCs w:val="24"/>
          <w:lang w:val="pt-BR"/>
        </w:rPr>
        <w:t xml:space="preserve">focados neste objetivo, como por exemplo, o artigo </w:t>
      </w:r>
      <w:r w:rsidR="00557A6F" w:rsidRPr="00557A6F">
        <w:rPr>
          <w:rFonts w:ascii="Times New Roman" w:hAnsi="Times New Roman"/>
          <w:b w:val="0"/>
          <w:i/>
          <w:sz w:val="24"/>
          <w:szCs w:val="24"/>
          <w:lang w:val="pt-BR"/>
        </w:rPr>
        <w:t>Software Inspection: Eliminating Software Defects</w:t>
      </w:r>
      <w:r w:rsidR="00557A6F">
        <w:rPr>
          <w:rFonts w:ascii="Times New Roman" w:hAnsi="Times New Roman"/>
          <w:b w:val="0"/>
          <w:sz w:val="24"/>
          <w:szCs w:val="24"/>
          <w:lang w:val="pt-BR"/>
        </w:rPr>
        <w:t xml:space="preserve">, de </w:t>
      </w:r>
      <w:r w:rsidR="00557A6F" w:rsidRPr="0060544C">
        <w:rPr>
          <w:rFonts w:ascii="Times New Roman" w:hAnsi="Times New Roman"/>
          <w:b w:val="0"/>
          <w:i/>
          <w:sz w:val="24"/>
          <w:szCs w:val="24"/>
          <w:lang w:val="pt-BR"/>
        </w:rPr>
        <w:t>Bill Brykczynski</w:t>
      </w:r>
      <w:r w:rsidR="00557A6F">
        <w:rPr>
          <w:rFonts w:ascii="Times New Roman" w:hAnsi="Times New Roman"/>
          <w:b w:val="0"/>
          <w:sz w:val="24"/>
          <w:szCs w:val="24"/>
          <w:lang w:val="pt-BR"/>
        </w:rPr>
        <w:t xml:space="preserve"> et al., puclicado em </w:t>
      </w:r>
      <w:r w:rsidR="00557A6F" w:rsidRPr="00557A6F">
        <w:rPr>
          <w:rFonts w:ascii="Times New Roman" w:hAnsi="Times New Roman"/>
          <w:b w:val="0"/>
          <w:i/>
          <w:sz w:val="24"/>
          <w:szCs w:val="24"/>
          <w:lang w:val="pt-BR"/>
        </w:rPr>
        <w:t>Proceedings of the Sixth Annual Software Technology Conference</w:t>
      </w:r>
      <w:r w:rsidR="00557A6F">
        <w:rPr>
          <w:rFonts w:ascii="Times New Roman" w:hAnsi="Times New Roman"/>
          <w:b w:val="0"/>
          <w:sz w:val="24"/>
          <w:szCs w:val="24"/>
          <w:lang w:val="pt-BR"/>
        </w:rPr>
        <w:t>.</w:t>
      </w:r>
    </w:p>
    <w:p w:rsidR="00D83CE1" w:rsidRPr="00967153" w:rsidRDefault="00D83CE1" w:rsidP="00D83CE1">
      <w:pPr>
        <w:pStyle w:val="SBC-heading1"/>
        <w:tabs>
          <w:tab w:val="clear" w:pos="720"/>
        </w:tabs>
        <w:spacing w:before="120"/>
        <w:jc w:val="both"/>
        <w:rPr>
          <w:rFonts w:ascii="Times New Roman" w:hAnsi="Times New Roman"/>
          <w:b w:val="0"/>
          <w:sz w:val="24"/>
          <w:szCs w:val="24"/>
          <w:lang w:val="pt-BR"/>
        </w:rPr>
      </w:pPr>
      <w:r w:rsidRPr="00967153">
        <w:rPr>
          <w:rFonts w:ascii="Times New Roman" w:hAnsi="Times New Roman"/>
          <w:b w:val="0"/>
          <w:sz w:val="24"/>
          <w:szCs w:val="24"/>
          <w:lang w:val="pt-BR"/>
        </w:rPr>
        <w:t xml:space="preserve">Na área de modelo de maturidade de testes, há uma organização, chamada </w:t>
      </w:r>
      <w:r w:rsidRPr="00967153">
        <w:rPr>
          <w:rFonts w:ascii="Times New Roman" w:hAnsi="Times New Roman"/>
          <w:b w:val="0"/>
          <w:i/>
          <w:sz w:val="24"/>
          <w:szCs w:val="24"/>
          <w:lang w:val="pt-BR"/>
        </w:rPr>
        <w:t>TMMi Foundation</w:t>
      </w:r>
      <w:r w:rsidR="00AB0A63">
        <w:rPr>
          <w:rFonts w:ascii="Times New Roman" w:hAnsi="Times New Roman"/>
          <w:b w:val="0"/>
          <w:i/>
          <w:sz w:val="24"/>
          <w:szCs w:val="24"/>
          <w:lang w:val="pt-BR"/>
        </w:rPr>
        <w:t xml:space="preserve"> </w:t>
      </w:r>
      <w:r w:rsidR="00AB0A63" w:rsidRPr="00AB0A63">
        <w:rPr>
          <w:rFonts w:ascii="Times New Roman" w:hAnsi="Times New Roman"/>
          <w:b w:val="0"/>
          <w:sz w:val="24"/>
          <w:szCs w:val="24"/>
          <w:lang w:val="pt-BR"/>
        </w:rPr>
        <w:t>(www.tmmifoundation.org)</w:t>
      </w:r>
      <w:r w:rsidRPr="00967153">
        <w:rPr>
          <w:rFonts w:ascii="Times New Roman" w:hAnsi="Times New Roman"/>
          <w:b w:val="0"/>
          <w:i/>
          <w:sz w:val="24"/>
          <w:szCs w:val="24"/>
          <w:lang w:val="pt-BR"/>
        </w:rPr>
        <w:t>,</w:t>
      </w:r>
      <w:r w:rsidRPr="00967153">
        <w:rPr>
          <w:rFonts w:ascii="Times New Roman" w:hAnsi="Times New Roman"/>
          <w:b w:val="0"/>
          <w:sz w:val="24"/>
          <w:szCs w:val="24"/>
          <w:lang w:val="pt-BR"/>
        </w:rPr>
        <w:t xml:space="preserve"> sem fins lucrativos,  em Dublin – Irlanda, que foi fundada para tentar transformar o modelo TMM em uma norma e, consequentemente, promover a sua aceitação como um padrão da indústria internacional de avaliação e de organizações de teste de software. A Fundação TMMi tem como objetivo: a criação e gestão de uma organização independente, imparcial com repositório central de dados e prestação de serviços, métodos de avaliação com base no modelo padrão, definição e manutenção de avaliadores independentes e prestação de um fórum público das partes interessadas para facilitar a livre troca de informação, educação, idéias e uso da norma pública.</w:t>
      </w:r>
    </w:p>
    <w:p w:rsidR="00AB0A63" w:rsidRDefault="00D83CE1" w:rsidP="004E733C">
      <w:pPr>
        <w:pStyle w:val="SBC-heading1"/>
        <w:spacing w:before="120"/>
        <w:jc w:val="both"/>
        <w:rPr>
          <w:rFonts w:ascii="Times New Roman" w:hAnsi="Times New Roman"/>
          <w:b w:val="0"/>
          <w:sz w:val="24"/>
          <w:szCs w:val="24"/>
          <w:lang w:val="pt-BR"/>
        </w:rPr>
      </w:pPr>
      <w:r w:rsidRPr="00967153">
        <w:rPr>
          <w:rFonts w:ascii="Times New Roman" w:hAnsi="Times New Roman"/>
          <w:b w:val="0"/>
          <w:sz w:val="24"/>
          <w:szCs w:val="24"/>
          <w:lang w:val="pt-BR"/>
        </w:rPr>
        <w:t>Em relação ao TPI, há pesquisas na academia que objetivam melhorar a produtividade do time de testes, utilizando as práticas definidas pela melhoria gradual do processo de testes.</w:t>
      </w:r>
      <w:r w:rsidR="00AB0A63">
        <w:rPr>
          <w:rFonts w:ascii="Times New Roman" w:hAnsi="Times New Roman"/>
          <w:b w:val="0"/>
          <w:sz w:val="24"/>
          <w:szCs w:val="24"/>
          <w:lang w:val="pt-BR"/>
        </w:rPr>
        <w:t xml:space="preserve"> Na Europa, há uma empresa especializada na melhoria do processo de testes que provê consultorias na área. A página w</w:t>
      </w:r>
      <w:r w:rsidR="004E733C">
        <w:rPr>
          <w:rFonts w:ascii="Times New Roman" w:hAnsi="Times New Roman"/>
          <w:b w:val="0"/>
          <w:sz w:val="24"/>
          <w:szCs w:val="24"/>
          <w:lang w:val="pt-BR"/>
        </w:rPr>
        <w:t xml:space="preserve">eb da empresa é </w:t>
      </w:r>
      <w:hyperlink r:id="rId16" w:history="1">
        <w:r w:rsidR="004E733C" w:rsidRPr="00BC6476">
          <w:rPr>
            <w:rFonts w:ascii="Times New Roman" w:hAnsi="Times New Roman"/>
            <w:b w:val="0"/>
            <w:sz w:val="24"/>
            <w:szCs w:val="24"/>
            <w:lang w:val="pt-BR"/>
          </w:rPr>
          <w:t>www.sogeti.com</w:t>
        </w:r>
      </w:hyperlink>
      <w:r w:rsidR="004E733C">
        <w:rPr>
          <w:rFonts w:ascii="Times New Roman" w:hAnsi="Times New Roman"/>
          <w:b w:val="0"/>
          <w:sz w:val="24"/>
          <w:szCs w:val="24"/>
          <w:lang w:val="pt-BR"/>
        </w:rPr>
        <w:t>.</w:t>
      </w:r>
    </w:p>
    <w:p w:rsidR="004E733C" w:rsidRDefault="004E733C" w:rsidP="004E733C">
      <w:pPr>
        <w:pStyle w:val="SBC-heading1"/>
        <w:spacing w:before="120"/>
        <w:jc w:val="both"/>
        <w:rPr>
          <w:rFonts w:ascii="Times New Roman" w:hAnsi="Times New Roman"/>
          <w:b w:val="0"/>
          <w:sz w:val="24"/>
          <w:szCs w:val="24"/>
          <w:lang w:val="pt-BR"/>
        </w:rPr>
      </w:pPr>
    </w:p>
    <w:p w:rsidR="00AB0A63" w:rsidRDefault="004E733C" w:rsidP="004E733C">
      <w:pPr>
        <w:pStyle w:val="SBC-heading1"/>
        <w:numPr>
          <w:ilvl w:val="1"/>
          <w:numId w:val="16"/>
        </w:numPr>
        <w:tabs>
          <w:tab w:val="clear" w:pos="720"/>
        </w:tabs>
        <w:rPr>
          <w:lang w:val="pt-BR"/>
        </w:rPr>
      </w:pPr>
      <w:r>
        <w:rPr>
          <w:lang w:val="pt-BR"/>
        </w:rPr>
        <w:br w:type="page"/>
      </w:r>
      <w:r>
        <w:rPr>
          <w:lang w:val="pt-BR"/>
        </w:rPr>
        <w:lastRenderedPageBreak/>
        <w:t xml:space="preserve"> </w:t>
      </w:r>
      <w:r w:rsidR="00AB0A63">
        <w:rPr>
          <w:lang w:val="pt-BR"/>
        </w:rPr>
        <w:t>Sugestões de Leitura</w:t>
      </w:r>
    </w:p>
    <w:p w:rsidR="00AB0A63" w:rsidRPr="0097688A" w:rsidRDefault="00AB0A63" w:rsidP="00AB0A63">
      <w:pPr>
        <w:pStyle w:val="SBC-heading1"/>
        <w:tabs>
          <w:tab w:val="clear" w:pos="720"/>
        </w:tabs>
        <w:jc w:val="both"/>
        <w:rPr>
          <w:rFonts w:ascii="Times New Roman" w:hAnsi="Times New Roman"/>
          <w:b w:val="0"/>
          <w:sz w:val="24"/>
          <w:szCs w:val="24"/>
          <w:lang w:val="pt-BR"/>
        </w:rPr>
      </w:pPr>
      <w:r w:rsidRPr="0097688A">
        <w:rPr>
          <w:rFonts w:ascii="Times New Roman" w:hAnsi="Times New Roman"/>
          <w:b w:val="0"/>
          <w:sz w:val="24"/>
          <w:szCs w:val="24"/>
          <w:lang w:val="pt-BR"/>
        </w:rPr>
        <w:t>Para conhecer mais sobre normas de qualidade de produto de software, é recomendada a leitura do livro Tecnologia da Informação: Qualidade de Produto de Software,  Guerra &amp; Colombo 2009.</w:t>
      </w:r>
    </w:p>
    <w:p w:rsidR="00AB0A63" w:rsidRPr="0097688A" w:rsidRDefault="00AB0A63" w:rsidP="00AB0A63">
      <w:pPr>
        <w:pStyle w:val="SBC-heading1"/>
        <w:tabs>
          <w:tab w:val="clear" w:pos="720"/>
        </w:tabs>
        <w:jc w:val="both"/>
        <w:rPr>
          <w:rFonts w:ascii="Times New Roman" w:hAnsi="Times New Roman"/>
          <w:b w:val="0"/>
          <w:sz w:val="24"/>
          <w:szCs w:val="24"/>
          <w:lang w:val="pt-BR"/>
        </w:rPr>
      </w:pPr>
      <w:r w:rsidRPr="0097688A">
        <w:rPr>
          <w:rFonts w:ascii="Times New Roman" w:hAnsi="Times New Roman"/>
          <w:b w:val="0"/>
          <w:sz w:val="24"/>
          <w:szCs w:val="24"/>
          <w:lang w:val="pt-BR"/>
        </w:rPr>
        <w:t xml:space="preserve">Para ampliar o entendimento sobre o assunto de teste de software é recomendada a leitura do livro </w:t>
      </w:r>
      <w:r w:rsidRPr="0097688A">
        <w:rPr>
          <w:rFonts w:ascii="Times New Roman" w:hAnsi="Times New Roman"/>
          <w:b w:val="0"/>
          <w:i/>
          <w:sz w:val="24"/>
          <w:szCs w:val="24"/>
          <w:lang w:val="pt-BR"/>
        </w:rPr>
        <w:t>Foundations of software testing</w:t>
      </w:r>
      <w:r w:rsidRPr="0097688A">
        <w:rPr>
          <w:rFonts w:ascii="Times New Roman" w:hAnsi="Times New Roman"/>
          <w:b w:val="0"/>
          <w:sz w:val="24"/>
          <w:szCs w:val="24"/>
          <w:lang w:val="pt-BR"/>
        </w:rPr>
        <w:t>, Graham, D., Veenendaal, E. v., Evans, I. and Black, R.,  2007. Este livro é utilizado por pessoas que desejam tirar o certificado ISTQB (</w:t>
      </w:r>
      <w:r w:rsidRPr="0097688A">
        <w:rPr>
          <w:rFonts w:ascii="Times New Roman" w:hAnsi="Times New Roman"/>
          <w:b w:val="0"/>
          <w:i/>
          <w:iCs/>
          <w:sz w:val="24"/>
          <w:szCs w:val="24"/>
          <w:lang w:val="pt-BR"/>
        </w:rPr>
        <w:t>International Software Testing Qualifications Board)</w:t>
      </w:r>
      <w:r w:rsidRPr="0097688A">
        <w:rPr>
          <w:rFonts w:ascii="Times New Roman" w:hAnsi="Times New Roman"/>
          <w:b w:val="0"/>
          <w:iCs/>
          <w:sz w:val="24"/>
          <w:szCs w:val="24"/>
          <w:lang w:val="pt-BR"/>
        </w:rPr>
        <w:t>, portanto, é muito interessante para adquirir melhores conhecimentos sobre este conteúdo.</w:t>
      </w:r>
    </w:p>
    <w:p w:rsidR="00AB0A63" w:rsidRPr="0097688A" w:rsidRDefault="00AB0A63" w:rsidP="00AB0A63">
      <w:pPr>
        <w:pStyle w:val="SBC-heading1"/>
        <w:tabs>
          <w:tab w:val="clear" w:pos="720"/>
        </w:tabs>
        <w:jc w:val="both"/>
        <w:rPr>
          <w:rFonts w:ascii="Times New Roman" w:hAnsi="Times New Roman"/>
          <w:b w:val="0"/>
          <w:sz w:val="24"/>
          <w:szCs w:val="24"/>
          <w:lang w:val="pt-BR"/>
        </w:rPr>
      </w:pPr>
      <w:r w:rsidRPr="0097688A">
        <w:rPr>
          <w:rFonts w:ascii="Times New Roman" w:hAnsi="Times New Roman"/>
          <w:b w:val="0"/>
          <w:sz w:val="24"/>
          <w:szCs w:val="24"/>
          <w:lang w:val="pt-BR"/>
        </w:rPr>
        <w:t xml:space="preserve">Para um melhor conhecimento sobre os conceitos e o processo de inspeção de software é sugerida a leitura de </w:t>
      </w:r>
      <w:r w:rsidRPr="0097688A">
        <w:rPr>
          <w:rFonts w:ascii="Times New Roman" w:hAnsi="Times New Roman"/>
          <w:b w:val="0"/>
          <w:i/>
          <w:sz w:val="24"/>
          <w:szCs w:val="24"/>
          <w:lang w:val="pt-BR"/>
        </w:rPr>
        <w:t>Design and Code Inspection to Reduce Errors in Program Development</w:t>
      </w:r>
      <w:r w:rsidRPr="0097688A">
        <w:rPr>
          <w:rFonts w:ascii="Times New Roman" w:hAnsi="Times New Roman"/>
          <w:b w:val="0"/>
          <w:sz w:val="24"/>
          <w:szCs w:val="24"/>
          <w:lang w:val="pt-BR"/>
        </w:rPr>
        <w:t>, Fagan, M.E.,1976.</w:t>
      </w:r>
    </w:p>
    <w:p w:rsidR="00AB0A63" w:rsidRPr="0097688A" w:rsidRDefault="00AB0A63" w:rsidP="00AB0A63">
      <w:pPr>
        <w:pStyle w:val="SBC-heading1"/>
        <w:tabs>
          <w:tab w:val="clear" w:pos="720"/>
        </w:tabs>
        <w:spacing w:before="120"/>
        <w:jc w:val="both"/>
        <w:rPr>
          <w:rFonts w:ascii="Times New Roman" w:hAnsi="Times New Roman"/>
          <w:b w:val="0"/>
          <w:sz w:val="24"/>
          <w:szCs w:val="24"/>
          <w:lang w:val="pt-BR"/>
        </w:rPr>
      </w:pPr>
      <w:r w:rsidRPr="0097688A">
        <w:rPr>
          <w:rFonts w:ascii="Times New Roman" w:hAnsi="Times New Roman"/>
          <w:b w:val="0"/>
          <w:sz w:val="24"/>
          <w:szCs w:val="24"/>
          <w:lang w:val="pt-BR"/>
        </w:rPr>
        <w:t xml:space="preserve">Para se aprofundar mais sobre as ferramentas de inspeção de software é recomendada a leitura de </w:t>
      </w:r>
      <w:r w:rsidRPr="0097688A">
        <w:rPr>
          <w:rFonts w:ascii="Times New Roman" w:hAnsi="Times New Roman"/>
          <w:b w:val="0"/>
          <w:i/>
          <w:sz w:val="24"/>
          <w:szCs w:val="24"/>
          <w:lang w:val="pt-BR"/>
        </w:rPr>
        <w:t>Modern Software Review Techniques and Technologies</w:t>
      </w:r>
      <w:r w:rsidRPr="0097688A">
        <w:rPr>
          <w:rFonts w:ascii="Times New Roman" w:hAnsi="Times New Roman"/>
          <w:b w:val="0"/>
          <w:sz w:val="24"/>
          <w:szCs w:val="24"/>
          <w:lang w:val="pt-BR"/>
        </w:rPr>
        <w:t>,  Wong, Y. K., 2006.</w:t>
      </w:r>
    </w:p>
    <w:p w:rsidR="00AB0A63" w:rsidRPr="0097688A" w:rsidRDefault="00AB0A63" w:rsidP="00AB0A63">
      <w:pPr>
        <w:pStyle w:val="SBC-heading1"/>
        <w:tabs>
          <w:tab w:val="clear" w:pos="720"/>
        </w:tabs>
        <w:spacing w:before="120"/>
        <w:jc w:val="both"/>
        <w:rPr>
          <w:rFonts w:ascii="Times New Roman" w:hAnsi="Times New Roman"/>
          <w:b w:val="0"/>
          <w:sz w:val="24"/>
          <w:szCs w:val="24"/>
          <w:lang w:val="pt-BR"/>
        </w:rPr>
      </w:pPr>
      <w:r w:rsidRPr="0097688A">
        <w:rPr>
          <w:rFonts w:ascii="Times New Roman" w:hAnsi="Times New Roman"/>
          <w:b w:val="0"/>
          <w:sz w:val="24"/>
          <w:szCs w:val="24"/>
          <w:lang w:val="pt-BR"/>
        </w:rPr>
        <w:t>Para melhor conhecimento sobre o TPI (</w:t>
      </w:r>
      <w:r w:rsidRPr="0097688A">
        <w:rPr>
          <w:rFonts w:ascii="Times New Roman" w:hAnsi="Times New Roman"/>
          <w:b w:val="0"/>
          <w:i/>
          <w:sz w:val="24"/>
          <w:szCs w:val="24"/>
          <w:lang w:val="pt-BR"/>
        </w:rPr>
        <w:t>Test Process Improvement</w:t>
      </w:r>
      <w:r w:rsidRPr="0097688A">
        <w:rPr>
          <w:rFonts w:ascii="Times New Roman" w:hAnsi="Times New Roman"/>
          <w:b w:val="0"/>
          <w:sz w:val="24"/>
          <w:szCs w:val="24"/>
          <w:lang w:val="pt-BR"/>
        </w:rPr>
        <w:t xml:space="preserve">) é recomendada a leitura do livro </w:t>
      </w:r>
      <w:r w:rsidRPr="0097688A">
        <w:rPr>
          <w:rFonts w:ascii="Times New Roman" w:hAnsi="Times New Roman"/>
          <w:b w:val="0"/>
          <w:i/>
          <w:sz w:val="24"/>
          <w:szCs w:val="24"/>
          <w:lang w:val="pt-BR"/>
        </w:rPr>
        <w:t>Test Process Improvement A practical step-by-step guide to structured testing</w:t>
      </w:r>
      <w:r w:rsidRPr="0097688A">
        <w:rPr>
          <w:rFonts w:ascii="Times New Roman" w:hAnsi="Times New Roman"/>
          <w:b w:val="0"/>
          <w:sz w:val="24"/>
          <w:szCs w:val="24"/>
          <w:lang w:val="pt-BR"/>
        </w:rPr>
        <w:t xml:space="preserve">, Koomen &amp; Pol, 1999. </w:t>
      </w:r>
    </w:p>
    <w:p w:rsidR="004E733C" w:rsidRDefault="00AB0A63" w:rsidP="004E733C">
      <w:pPr>
        <w:pStyle w:val="SBC-heading1"/>
        <w:tabs>
          <w:tab w:val="clear" w:pos="720"/>
        </w:tabs>
        <w:rPr>
          <w:lang w:val="pt-BR"/>
        </w:rPr>
      </w:pPr>
      <w:r w:rsidRPr="0097688A">
        <w:rPr>
          <w:rFonts w:ascii="Times New Roman" w:hAnsi="Times New Roman"/>
          <w:b w:val="0"/>
          <w:sz w:val="24"/>
          <w:szCs w:val="24"/>
          <w:lang w:val="pt-BR"/>
        </w:rPr>
        <w:t>Para aprofundar a leitura sobre TMM (</w:t>
      </w:r>
      <w:r w:rsidRPr="0097688A">
        <w:rPr>
          <w:rFonts w:ascii="Times New Roman" w:hAnsi="Times New Roman"/>
          <w:b w:val="0"/>
          <w:i/>
          <w:sz w:val="24"/>
          <w:szCs w:val="24"/>
          <w:lang w:val="pt-BR"/>
        </w:rPr>
        <w:t>Test Maturity Model</w:t>
      </w:r>
      <w:r w:rsidRPr="0097688A">
        <w:rPr>
          <w:rFonts w:ascii="Times New Roman" w:hAnsi="Times New Roman"/>
          <w:b w:val="0"/>
          <w:sz w:val="24"/>
          <w:szCs w:val="24"/>
          <w:lang w:val="pt-BR"/>
        </w:rPr>
        <w:t xml:space="preserve">), é sugerida a leitura do livro </w:t>
      </w:r>
      <w:r w:rsidRPr="0097688A">
        <w:rPr>
          <w:rFonts w:ascii="Times New Roman" w:hAnsi="Times New Roman"/>
          <w:b w:val="0"/>
          <w:i/>
          <w:sz w:val="24"/>
          <w:szCs w:val="24"/>
          <w:lang w:val="pt-BR"/>
        </w:rPr>
        <w:t>A Model to Assess Testing Process Maturity</w:t>
      </w:r>
      <w:r w:rsidRPr="0097688A">
        <w:rPr>
          <w:rFonts w:ascii="Times New Roman" w:hAnsi="Times New Roman"/>
          <w:b w:val="0"/>
          <w:sz w:val="24"/>
          <w:szCs w:val="24"/>
          <w:lang w:val="pt-BR"/>
        </w:rPr>
        <w:t xml:space="preserve">, Burnstein &amp; Grom, 1998. </w:t>
      </w:r>
      <w:r w:rsidRPr="0097688A">
        <w:rPr>
          <w:rFonts w:ascii="Times New Roman" w:hAnsi="Times New Roman"/>
          <w:b w:val="0"/>
          <w:sz w:val="24"/>
          <w:szCs w:val="24"/>
          <w:lang w:val="pt-BR"/>
        </w:rPr>
        <w:br w:type="page"/>
      </w:r>
    </w:p>
    <w:p w:rsidR="00AC0184" w:rsidRPr="006545B1" w:rsidRDefault="00964800" w:rsidP="004E733C">
      <w:pPr>
        <w:pStyle w:val="SBC-heading1"/>
        <w:numPr>
          <w:ilvl w:val="1"/>
          <w:numId w:val="16"/>
        </w:numPr>
        <w:tabs>
          <w:tab w:val="clear" w:pos="720"/>
        </w:tabs>
        <w:rPr>
          <w:lang w:val="pt-BR"/>
        </w:rPr>
      </w:pPr>
      <w:r>
        <w:rPr>
          <w:lang w:val="pt-BR"/>
        </w:rPr>
        <w:t xml:space="preserve"> </w:t>
      </w:r>
      <w:r w:rsidR="00AC0184">
        <w:rPr>
          <w:lang w:val="pt-BR"/>
        </w:rPr>
        <w:t>Exercícios</w:t>
      </w:r>
    </w:p>
    <w:p w:rsidR="00AC0184" w:rsidRPr="008570CA"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sidRPr="008570CA">
        <w:rPr>
          <w:rFonts w:ascii="Times New Roman" w:hAnsi="Times New Roman"/>
          <w:b w:val="0"/>
          <w:kern w:val="0"/>
          <w:sz w:val="24"/>
          <w:szCs w:val="24"/>
          <w:lang w:val="pt-BR" w:eastAsia="en-US"/>
        </w:rPr>
        <w:t>Quais são as d</w:t>
      </w:r>
      <w:r w:rsidRPr="008570CA">
        <w:rPr>
          <w:rFonts w:ascii="Times New Roman" w:hAnsi="Times New Roman"/>
          <w:b w:val="0"/>
          <w:sz w:val="24"/>
          <w:szCs w:val="24"/>
          <w:lang w:val="pt-BR"/>
        </w:rPr>
        <w:t>iretrizes para uso da norma NBR ISO/IEC 9126-1?</w:t>
      </w:r>
    </w:p>
    <w:p w:rsidR="00AC0184" w:rsidRPr="008570CA"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sidRPr="008570CA">
        <w:rPr>
          <w:rFonts w:ascii="Times New Roman" w:hAnsi="Times New Roman"/>
          <w:b w:val="0"/>
          <w:sz w:val="24"/>
          <w:szCs w:val="24"/>
          <w:lang w:val="pt-BR"/>
        </w:rPr>
        <w:t xml:space="preserve">A que se propõe a norma </w:t>
      </w:r>
      <w:r w:rsidRPr="008570CA">
        <w:rPr>
          <w:rFonts w:ascii="Times New Roman" w:hAnsi="Times New Roman"/>
          <w:b w:val="0"/>
          <w:bCs/>
          <w:sz w:val="24"/>
          <w:szCs w:val="24"/>
          <w:lang w:val="pt-BR"/>
        </w:rPr>
        <w:t>ISO 12119?</w:t>
      </w:r>
    </w:p>
    <w:p w:rsidR="00AC0184" w:rsidRPr="008570CA"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sidRPr="008570CA">
        <w:rPr>
          <w:rFonts w:ascii="Times New Roman" w:hAnsi="Times New Roman"/>
          <w:b w:val="0"/>
          <w:sz w:val="24"/>
          <w:szCs w:val="24"/>
          <w:lang w:val="pt-BR"/>
        </w:rPr>
        <w:t>Que subdivisões da norma ISO 14598 estabelecem itens necessários para o suporte à avaliação?</w:t>
      </w:r>
    </w:p>
    <w:p w:rsidR="00AC0184" w:rsidRPr="008570CA"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sidRPr="008570CA">
        <w:rPr>
          <w:rFonts w:ascii="Times New Roman" w:hAnsi="Times New Roman"/>
          <w:b w:val="0"/>
          <w:sz w:val="24"/>
          <w:szCs w:val="24"/>
          <w:lang w:val="pt-BR"/>
        </w:rPr>
        <w:t xml:space="preserve">Quais são os componentes do projeto </w:t>
      </w:r>
      <w:r w:rsidR="00E25BD5">
        <w:rPr>
          <w:rFonts w:ascii="Times New Roman" w:hAnsi="Times New Roman"/>
          <w:b w:val="0"/>
          <w:sz w:val="24"/>
          <w:szCs w:val="24"/>
          <w:lang w:val="pt-BR"/>
        </w:rPr>
        <w:t>SQuaRE</w:t>
      </w:r>
      <w:r w:rsidRPr="008570CA">
        <w:rPr>
          <w:rFonts w:ascii="Times New Roman" w:hAnsi="Times New Roman"/>
          <w:b w:val="0"/>
          <w:sz w:val="24"/>
          <w:szCs w:val="24"/>
          <w:lang w:val="pt-BR"/>
        </w:rPr>
        <w:t>? Defina-os.</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Qual a diferença entre testes e inspeções de software?</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Pr>
          <w:rFonts w:ascii="Times New Roman" w:hAnsi="Times New Roman"/>
          <w:b w:val="0"/>
          <w:sz w:val="24"/>
          <w:szCs w:val="24"/>
          <w:lang w:val="pt-BR"/>
        </w:rPr>
        <w:t>Cite 5 tipos de testes e explique cada um deles.</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Quais os estágios de testes possíveis e quais as características de cada um deles?</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Pr>
          <w:rFonts w:ascii="Times New Roman" w:hAnsi="Times New Roman"/>
          <w:b w:val="0"/>
          <w:sz w:val="24"/>
          <w:szCs w:val="24"/>
          <w:lang w:val="pt-BR"/>
        </w:rPr>
        <w:t>O que são testes beta?</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Pr>
          <w:rFonts w:ascii="Times New Roman" w:hAnsi="Times New Roman"/>
          <w:b w:val="0"/>
          <w:sz w:val="24"/>
          <w:szCs w:val="24"/>
          <w:lang w:val="pt-BR"/>
        </w:rPr>
        <w:t xml:space="preserve">O que são testes de regressão? </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Qual a diferença entra a abordagem de caixa preta e a abordagem de caixa branca?</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Quais são os papéis existentes na equipe de inspeção de software e quais suas responsabilidades?</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Quais são as etapas do processo de inspeção de software? Explique cada uma delas.</w:t>
      </w:r>
    </w:p>
    <w:p w:rsidR="00AC0184" w:rsidRPr="008570CA"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sidRPr="008570CA">
        <w:rPr>
          <w:rFonts w:ascii="Times New Roman" w:hAnsi="Times New Roman"/>
          <w:b w:val="0"/>
          <w:sz w:val="24"/>
          <w:szCs w:val="24"/>
          <w:lang w:val="pt-BR"/>
        </w:rPr>
        <w:t>Explique como é feita a implantação da melhoria no TPI.</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sidRPr="008570CA">
        <w:rPr>
          <w:rFonts w:ascii="Times New Roman" w:hAnsi="Times New Roman"/>
          <w:b w:val="0"/>
          <w:sz w:val="24"/>
          <w:szCs w:val="24"/>
          <w:lang w:val="pt-BR"/>
        </w:rPr>
        <w:t>Defina os níveis de maturidade do TMM.</w:t>
      </w:r>
    </w:p>
    <w:p w:rsidR="00076161" w:rsidRPr="008570CA" w:rsidRDefault="00076161"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sidRPr="008570CA">
        <w:rPr>
          <w:rFonts w:ascii="Times New Roman" w:hAnsi="Times New Roman"/>
          <w:b w:val="0"/>
          <w:sz w:val="24"/>
          <w:szCs w:val="24"/>
          <w:lang w:val="pt-BR"/>
        </w:rPr>
        <w:t>No aspecto Organização, como são caracterizados os níveis de maturidade do TIM?</w:t>
      </w:r>
    </w:p>
    <w:p w:rsidR="00DE6AC2" w:rsidRPr="004E733C" w:rsidRDefault="00684A3D" w:rsidP="004921FE">
      <w:pPr>
        <w:pStyle w:val="SBC-heading1"/>
        <w:numPr>
          <w:ilvl w:val="1"/>
          <w:numId w:val="16"/>
        </w:numPr>
        <w:tabs>
          <w:tab w:val="clear" w:pos="720"/>
        </w:tabs>
        <w:rPr>
          <w:lang w:val="pt-BR"/>
        </w:rPr>
      </w:pPr>
      <w:r>
        <w:rPr>
          <w:lang w:val="pt-BR"/>
        </w:rPr>
        <w:br w:type="page"/>
      </w:r>
      <w:r w:rsidR="001C05B7">
        <w:rPr>
          <w:lang w:val="pt-BR"/>
        </w:rPr>
        <w:lastRenderedPageBreak/>
        <w:t xml:space="preserve"> </w:t>
      </w:r>
      <w:r w:rsidR="00964800">
        <w:rPr>
          <w:lang w:val="pt-BR"/>
        </w:rPr>
        <w:t xml:space="preserve"> </w:t>
      </w:r>
      <w:r w:rsidR="001C05B7">
        <w:rPr>
          <w:lang w:val="pt-BR"/>
        </w:rPr>
        <w:t xml:space="preserve"> </w:t>
      </w:r>
      <w:r w:rsidR="00DE6AC2" w:rsidRPr="00DE6AC2">
        <w:rPr>
          <w:lang w:val="pt-BR"/>
        </w:rPr>
        <w:t>Referências</w:t>
      </w:r>
    </w:p>
    <w:p w:rsidR="00142BE0" w:rsidRPr="00142BE0" w:rsidRDefault="00142BE0" w:rsidP="00142BE0">
      <w:pPr>
        <w:spacing w:before="120"/>
        <w:jc w:val="both"/>
        <w:rPr>
          <w:lang w:val="pt-BR"/>
        </w:rPr>
      </w:pPr>
      <w:r w:rsidRPr="00142BE0">
        <w:rPr>
          <w:lang w:val="pt-BR"/>
        </w:rPr>
        <w:t xml:space="preserve">Guerra, A., C </w:t>
      </w:r>
      <w:r w:rsidR="00DE5D35">
        <w:rPr>
          <w:lang w:val="pt-BR"/>
        </w:rPr>
        <w:t>e</w:t>
      </w:r>
      <w:r w:rsidRPr="00142BE0">
        <w:rPr>
          <w:lang w:val="pt-BR"/>
        </w:rPr>
        <w:t xml:space="preserve"> Colombo, R., M., T. “Tecnologia da Informação: Qualidade de Produto de Software”, PBQP Software, 2009</w:t>
      </w:r>
    </w:p>
    <w:p w:rsidR="00142BE0" w:rsidRPr="00142BE0" w:rsidRDefault="00142BE0" w:rsidP="00F97C0C">
      <w:pPr>
        <w:pStyle w:val="Bibliografia"/>
        <w:spacing w:before="120" w:line="240" w:lineRule="auto"/>
        <w:ind w:firstLine="0"/>
        <w:rPr>
          <w:rFonts w:ascii="Times New Roman" w:hAnsi="Times New Roman"/>
          <w:noProof/>
          <w:lang w:val="en-US"/>
        </w:rPr>
      </w:pPr>
      <w:r w:rsidRPr="00142BE0">
        <w:rPr>
          <w:rFonts w:ascii="Times New Roman" w:hAnsi="Times New Roman"/>
          <w:noProof/>
          <w:lang w:val="en-US"/>
        </w:rPr>
        <w:t xml:space="preserve">Burnstein, L. </w:t>
      </w:r>
      <w:r>
        <w:rPr>
          <w:rFonts w:ascii="Times New Roman" w:hAnsi="Times New Roman"/>
          <w:noProof/>
          <w:lang w:val="en-US"/>
        </w:rPr>
        <w:t>“</w:t>
      </w:r>
      <w:r w:rsidRPr="00142BE0">
        <w:rPr>
          <w:rFonts w:ascii="Times New Roman" w:hAnsi="Times New Roman"/>
          <w:noProof/>
          <w:lang w:val="en-US"/>
        </w:rPr>
        <w:t>Practical software testing: a process-oriented approach</w:t>
      </w:r>
      <w:r>
        <w:rPr>
          <w:rFonts w:ascii="Times New Roman" w:hAnsi="Times New Roman"/>
          <w:noProof/>
          <w:lang w:val="en-US"/>
        </w:rPr>
        <w:t xml:space="preserve">”, </w:t>
      </w:r>
      <w:smartTag w:uri="urn:schemas-microsoft-com:office:smarttags" w:element="State">
        <w:smartTag w:uri="urn:schemas-microsoft-com:office:smarttags" w:element="place">
          <w:r>
            <w:rPr>
              <w:rFonts w:ascii="Times New Roman" w:hAnsi="Times New Roman"/>
              <w:noProof/>
              <w:lang w:val="en-US"/>
            </w:rPr>
            <w:t>New York</w:t>
          </w:r>
        </w:smartTag>
      </w:smartTag>
      <w:r>
        <w:rPr>
          <w:rFonts w:ascii="Times New Roman" w:hAnsi="Times New Roman"/>
          <w:noProof/>
          <w:lang w:val="en-US"/>
        </w:rPr>
        <w:t>, Springer, 2003</w:t>
      </w:r>
      <w:r w:rsidRPr="00142BE0">
        <w:rPr>
          <w:rFonts w:ascii="Times New Roman" w:hAnsi="Times New Roman"/>
          <w:noProof/>
          <w:lang w:val="en-US"/>
        </w:rPr>
        <w:t xml:space="preserve"> </w:t>
      </w:r>
    </w:p>
    <w:p w:rsidR="008A478F" w:rsidRPr="00186428" w:rsidRDefault="008A478F" w:rsidP="00F97C0C">
      <w:pPr>
        <w:pStyle w:val="Bibliografia"/>
        <w:spacing w:before="120" w:line="240" w:lineRule="auto"/>
        <w:ind w:firstLine="0"/>
        <w:rPr>
          <w:rFonts w:ascii="Times New Roman" w:hAnsi="Times New Roman"/>
        </w:rPr>
      </w:pPr>
      <w:r w:rsidRPr="00186428">
        <w:rPr>
          <w:rFonts w:ascii="Times New Roman" w:hAnsi="Times New Roman"/>
          <w:noProof/>
        </w:rPr>
        <w:t xml:space="preserve">Cortes, M. L. (2009). </w:t>
      </w:r>
      <w:r w:rsidRPr="008A478F">
        <w:rPr>
          <w:rFonts w:ascii="Times New Roman" w:hAnsi="Times New Roman"/>
          <w:i/>
          <w:iCs/>
          <w:noProof/>
        </w:rPr>
        <w:t>Qualidade.</w:t>
      </w:r>
      <w:r w:rsidRPr="008A478F">
        <w:rPr>
          <w:rFonts w:ascii="Times New Roman" w:hAnsi="Times New Roman"/>
          <w:noProof/>
        </w:rPr>
        <w:t xml:space="preserve"> Acessado em 03 de Setembro de 2009, disponível em </w:t>
      </w:r>
      <w:r w:rsidRPr="008A478F">
        <w:rPr>
          <w:rFonts w:ascii="Times New Roman" w:hAnsi="Times New Roman"/>
        </w:rPr>
        <w:t>http://www.ic.unicamp.br/~cortes/mc726/cap3.p</w:t>
      </w:r>
      <w:r w:rsidRPr="00186428">
        <w:rPr>
          <w:rFonts w:ascii="Times New Roman" w:hAnsi="Times New Roman"/>
        </w:rPr>
        <w:t>df</w:t>
      </w:r>
    </w:p>
    <w:p w:rsidR="008A478F" w:rsidRPr="008A478F" w:rsidRDefault="008A478F" w:rsidP="00F97C0C">
      <w:pPr>
        <w:spacing w:before="120"/>
        <w:jc w:val="both"/>
        <w:rPr>
          <w:lang w:val="en-US"/>
        </w:rPr>
      </w:pPr>
      <w:r w:rsidRPr="008A478F">
        <w:rPr>
          <w:lang w:val="en-US"/>
        </w:rPr>
        <w:t xml:space="preserve">Burnstein, </w:t>
      </w:r>
      <w:smartTag w:uri="urn:schemas-microsoft-com:office:smarttags" w:element="place">
        <w:r w:rsidRPr="008A478F">
          <w:rPr>
            <w:lang w:val="en-US"/>
          </w:rPr>
          <w:t>I.</w:t>
        </w:r>
      </w:smartTag>
      <w:r w:rsidR="00847D3B">
        <w:rPr>
          <w:lang w:val="en-US"/>
        </w:rPr>
        <w:t xml:space="preserve">, Homyen, A., Grom, R. and </w:t>
      </w:r>
      <w:r w:rsidRPr="008A478F">
        <w:rPr>
          <w:lang w:val="en-US"/>
        </w:rPr>
        <w:t xml:space="preserve">Carlson C.R. </w:t>
      </w:r>
      <w:r w:rsidRPr="00D43FB2">
        <w:rPr>
          <w:lang w:val="en-US"/>
        </w:rPr>
        <w:t xml:space="preserve">“A Model to Assess Testing Process Maturity”, </w:t>
      </w:r>
      <w:r w:rsidRPr="008A478F">
        <w:rPr>
          <w:lang w:val="en-US"/>
        </w:rPr>
        <w:t>Crosstalk</w:t>
      </w:r>
      <w:r w:rsidR="00142BE0">
        <w:rPr>
          <w:lang w:val="en-US"/>
        </w:rPr>
        <w:t>, 1998</w:t>
      </w:r>
    </w:p>
    <w:p w:rsidR="008A478F" w:rsidRDefault="00847D3B" w:rsidP="00F97C0C">
      <w:pPr>
        <w:pStyle w:val="Bibliografia"/>
        <w:spacing w:before="120" w:line="240" w:lineRule="auto"/>
        <w:ind w:firstLine="0"/>
        <w:rPr>
          <w:rFonts w:ascii="Times New Roman" w:hAnsi="Times New Roman"/>
          <w:noProof/>
          <w:lang w:val="en-US"/>
        </w:rPr>
      </w:pPr>
      <w:r w:rsidRPr="00847D3B">
        <w:rPr>
          <w:rFonts w:ascii="Times New Roman" w:hAnsi="Times New Roman"/>
          <w:noProof/>
          <w:lang w:val="en-GB"/>
        </w:rPr>
        <w:t xml:space="preserve">Koomen, T., </w:t>
      </w:r>
      <w:r w:rsidR="00DE5D35">
        <w:rPr>
          <w:rFonts w:ascii="Times New Roman" w:hAnsi="Times New Roman"/>
          <w:noProof/>
          <w:lang w:val="en-GB"/>
        </w:rPr>
        <w:t>e</w:t>
      </w:r>
      <w:r w:rsidR="00142BE0">
        <w:rPr>
          <w:rFonts w:ascii="Times New Roman" w:hAnsi="Times New Roman"/>
          <w:noProof/>
          <w:lang w:val="en-GB"/>
        </w:rPr>
        <w:t xml:space="preserve"> Pol, M.</w:t>
      </w:r>
      <w:r w:rsidR="008A478F" w:rsidRPr="00847D3B">
        <w:rPr>
          <w:rFonts w:ascii="Times New Roman" w:hAnsi="Times New Roman"/>
          <w:noProof/>
          <w:lang w:val="en-GB"/>
        </w:rPr>
        <w:t xml:space="preserve"> </w:t>
      </w:r>
      <w:r w:rsidR="008A478F" w:rsidRPr="00D43FB2">
        <w:rPr>
          <w:rFonts w:ascii="Times New Roman" w:hAnsi="Times New Roman"/>
          <w:iCs/>
          <w:noProof/>
          <w:lang w:val="en-US"/>
        </w:rPr>
        <w:t>Test Process Improvement A practical step-by-step guide to structured testing.</w:t>
      </w:r>
      <w:r w:rsidR="008A478F" w:rsidRPr="00D43FB2">
        <w:rPr>
          <w:rFonts w:ascii="Times New Roman" w:hAnsi="Times New Roman"/>
          <w:noProof/>
          <w:lang w:val="en-US"/>
        </w:rPr>
        <w:t xml:space="preserve"> </w:t>
      </w:r>
      <w:r w:rsidR="008A478F" w:rsidRPr="008A478F">
        <w:rPr>
          <w:rFonts w:ascii="Times New Roman" w:hAnsi="Times New Roman"/>
          <w:noProof/>
          <w:lang w:val="en-US"/>
        </w:rPr>
        <w:t>ACM Press</w:t>
      </w:r>
      <w:r w:rsidR="00142BE0">
        <w:rPr>
          <w:rFonts w:ascii="Times New Roman" w:hAnsi="Times New Roman"/>
          <w:noProof/>
          <w:lang w:val="en-US"/>
        </w:rPr>
        <w:t>, 1999</w:t>
      </w:r>
    </w:p>
    <w:p w:rsidR="00F97C0C" w:rsidRPr="00F97C0C" w:rsidRDefault="00F97C0C" w:rsidP="00F97C0C">
      <w:pPr>
        <w:spacing w:before="120"/>
        <w:jc w:val="both"/>
        <w:rPr>
          <w:lang w:val="en-US"/>
        </w:rPr>
      </w:pPr>
      <w:r w:rsidRPr="00F97C0C">
        <w:rPr>
          <w:lang w:val="en-US"/>
        </w:rPr>
        <w:t xml:space="preserve">Boehm, B. W. </w:t>
      </w:r>
      <w:r w:rsidR="00DE5D35">
        <w:rPr>
          <w:lang w:val="en-US"/>
        </w:rPr>
        <w:t>e</w:t>
      </w:r>
      <w:r w:rsidRPr="00F97C0C">
        <w:rPr>
          <w:lang w:val="en-US"/>
        </w:rPr>
        <w:t xml:space="preserve"> BASILI, V.R. (2001) “Software Defect Reduction Top 10 List.”, IEEE Computer 34 (1), p. 135-137.</w:t>
      </w:r>
    </w:p>
    <w:p w:rsidR="00F97C0C" w:rsidRPr="00F97C0C" w:rsidRDefault="00F97C0C" w:rsidP="00F97C0C">
      <w:pPr>
        <w:spacing w:before="120"/>
        <w:jc w:val="both"/>
        <w:rPr>
          <w:lang w:val="en-US"/>
        </w:rPr>
      </w:pPr>
      <w:r w:rsidRPr="00F97C0C">
        <w:rPr>
          <w:lang w:val="en-US"/>
        </w:rPr>
        <w:t>Pressman, R. S., Engenharia de Software, McGraw Hill, 2002.</w:t>
      </w:r>
    </w:p>
    <w:p w:rsidR="00F97C0C" w:rsidRPr="00F97C0C" w:rsidRDefault="00F97C0C" w:rsidP="00F97C0C">
      <w:pPr>
        <w:spacing w:before="120"/>
        <w:jc w:val="both"/>
        <w:rPr>
          <w:lang w:val="en-US"/>
        </w:rPr>
      </w:pPr>
      <w:r w:rsidRPr="00F97C0C">
        <w:rPr>
          <w:lang w:val="en-US"/>
        </w:rPr>
        <w:t xml:space="preserve">Sommerville, </w:t>
      </w:r>
      <w:smartTag w:uri="urn:schemas-microsoft-com:office:smarttags" w:element="place">
        <w:r w:rsidRPr="00F97C0C">
          <w:rPr>
            <w:lang w:val="en-US"/>
          </w:rPr>
          <w:t>I.</w:t>
        </w:r>
      </w:smartTag>
      <w:r w:rsidR="00523DEF">
        <w:rPr>
          <w:lang w:val="en-US"/>
        </w:rPr>
        <w:t>, Software Engineering, 7</w:t>
      </w:r>
      <w:r w:rsidR="00523DEF" w:rsidRPr="00523DEF">
        <w:rPr>
          <w:vertAlign w:val="superscript"/>
          <w:lang w:val="en-US"/>
        </w:rPr>
        <w:t>th</w:t>
      </w:r>
      <w:r w:rsidRPr="00F97C0C">
        <w:rPr>
          <w:lang w:val="en-US"/>
        </w:rPr>
        <w:t xml:space="preserve"> Edition, Addison Wesley, 2004.</w:t>
      </w:r>
    </w:p>
    <w:p w:rsidR="00F97C0C" w:rsidRPr="00F97C0C" w:rsidRDefault="00F97C0C" w:rsidP="00F97C0C">
      <w:pPr>
        <w:spacing w:before="120"/>
        <w:jc w:val="both"/>
        <w:rPr>
          <w:lang w:val="en-US"/>
        </w:rPr>
      </w:pPr>
      <w:smartTag w:uri="urn:schemas-microsoft-com:office:smarttags" w:element="place">
        <w:smartTag w:uri="urn:schemas-microsoft-com:office:smarttags" w:element="City">
          <w:r w:rsidRPr="00F97C0C">
            <w:rPr>
              <w:lang w:val="en-US"/>
            </w:rPr>
            <w:t>Fagan</w:t>
          </w:r>
        </w:smartTag>
        <w:r w:rsidRPr="00F97C0C">
          <w:rPr>
            <w:lang w:val="en-US"/>
          </w:rPr>
          <w:t xml:space="preserve">, </w:t>
        </w:r>
        <w:smartTag w:uri="urn:schemas-microsoft-com:office:smarttags" w:element="State">
          <w:r w:rsidRPr="00F97C0C">
            <w:rPr>
              <w:lang w:val="en-US"/>
            </w:rPr>
            <w:t>M.E.</w:t>
          </w:r>
        </w:smartTag>
      </w:smartTag>
      <w:r w:rsidRPr="00F97C0C">
        <w:rPr>
          <w:lang w:val="en-US"/>
        </w:rPr>
        <w:t xml:space="preserve"> (1976) “Design and Code Inspection to Reduce Errors in Program Development”, IBM Systems Journal, vol. 15, no. 3, p. 182-211.</w:t>
      </w:r>
    </w:p>
    <w:p w:rsidR="00F97C0C" w:rsidRPr="00F97C0C" w:rsidRDefault="00F97C0C" w:rsidP="00F97C0C">
      <w:pPr>
        <w:spacing w:before="120"/>
        <w:jc w:val="both"/>
        <w:rPr>
          <w:lang w:val="en-US"/>
        </w:rPr>
      </w:pPr>
      <w:r w:rsidRPr="00F97C0C">
        <w:rPr>
          <w:lang w:val="en-US"/>
        </w:rPr>
        <w:t xml:space="preserve">Hedberg, H. (2004) “Introducing the Next Generation of Software Inspection Tools”, In: International Conference of product focused software process improvement, 5, Kansai. Lecture notes in computer science, </w:t>
      </w:r>
      <w:smartTag w:uri="urn:schemas-microsoft-com:office:smarttags" w:element="State">
        <w:smartTag w:uri="urn:schemas-microsoft-com:office:smarttags" w:element="place">
          <w:r w:rsidRPr="00F97C0C">
            <w:rPr>
              <w:lang w:val="en-US"/>
            </w:rPr>
            <w:t>Berlin</w:t>
          </w:r>
        </w:smartTag>
      </w:smartTag>
      <w:r w:rsidRPr="00F97C0C">
        <w:rPr>
          <w:lang w:val="en-US"/>
        </w:rPr>
        <w:t>: Springer, p. 234-247.</w:t>
      </w:r>
    </w:p>
    <w:p w:rsidR="00F97C0C" w:rsidRPr="00F97C0C" w:rsidRDefault="00F97C0C" w:rsidP="00F97C0C">
      <w:pPr>
        <w:spacing w:before="120"/>
        <w:jc w:val="both"/>
        <w:rPr>
          <w:lang w:val="en-US"/>
        </w:rPr>
      </w:pPr>
      <w:r w:rsidRPr="00F97C0C">
        <w:rPr>
          <w:lang w:val="en-US"/>
        </w:rPr>
        <w:t xml:space="preserve">Graham, D., Veenendaal, E. v., Evans, </w:t>
      </w:r>
      <w:smartTag w:uri="urn:schemas-microsoft-com:office:smarttags" w:element="place">
        <w:r w:rsidRPr="00F97C0C">
          <w:rPr>
            <w:lang w:val="en-US"/>
          </w:rPr>
          <w:t>I.</w:t>
        </w:r>
      </w:smartTag>
      <w:r w:rsidR="004D4984">
        <w:rPr>
          <w:lang w:val="en-US"/>
        </w:rPr>
        <w:t xml:space="preserve"> and Black, R. Foundations of software testing</w:t>
      </w:r>
      <w:r w:rsidRPr="00F97C0C">
        <w:rPr>
          <w:lang w:val="en-US"/>
        </w:rPr>
        <w:t>, ISTQB Certification, Thomson Learning, 2007.</w:t>
      </w:r>
    </w:p>
    <w:p w:rsidR="00F97C0C" w:rsidRPr="00F97C0C" w:rsidRDefault="00F97C0C" w:rsidP="00F97C0C">
      <w:pPr>
        <w:spacing w:before="120"/>
        <w:jc w:val="both"/>
        <w:rPr>
          <w:lang w:val="en-US"/>
        </w:rPr>
      </w:pPr>
      <w:r w:rsidRPr="00F97C0C">
        <w:rPr>
          <w:lang w:val="en-US"/>
        </w:rPr>
        <w:t>Wong, Y. K. “Modern Software Review Techniques and Technologies”, IRM Press, 2006.</w:t>
      </w:r>
    </w:p>
    <w:p w:rsidR="00F97C0C" w:rsidRPr="00F97C0C" w:rsidRDefault="00F97C0C" w:rsidP="00F97C0C">
      <w:pPr>
        <w:spacing w:before="120"/>
        <w:jc w:val="both"/>
        <w:rPr>
          <w:lang w:val="en-US"/>
        </w:rPr>
      </w:pPr>
      <w:r w:rsidRPr="00F97C0C">
        <w:rPr>
          <w:lang w:val="en-US"/>
        </w:rPr>
        <w:t xml:space="preserve">Selby, R. W. </w:t>
      </w:r>
      <w:r w:rsidR="00DE5D35">
        <w:rPr>
          <w:lang w:val="en-US"/>
        </w:rPr>
        <w:t>e</w:t>
      </w:r>
      <w:r w:rsidRPr="00F97C0C">
        <w:rPr>
          <w:lang w:val="en-US"/>
        </w:rPr>
        <w:t xml:space="preserve"> Basili, V. R., et al. (1987). “Cleanroom software development: an empirical evaluation”, IEEE Trans on Software Engineering , SE-13(9), 102-37. (Chs. 4,22).</w:t>
      </w:r>
    </w:p>
    <w:p w:rsidR="00F97C0C" w:rsidRPr="00F97C0C" w:rsidRDefault="00F97C0C" w:rsidP="00F97C0C">
      <w:pPr>
        <w:spacing w:before="120"/>
        <w:jc w:val="both"/>
        <w:rPr>
          <w:lang w:val="en-US"/>
        </w:rPr>
      </w:pPr>
      <w:r w:rsidRPr="00DE5D35">
        <w:rPr>
          <w:lang w:val="de-DE"/>
        </w:rPr>
        <w:t xml:space="preserve">Mills, H. D. </w:t>
      </w:r>
      <w:r w:rsidR="00DE5D35" w:rsidRPr="00DE5D35">
        <w:rPr>
          <w:lang w:val="de-DE"/>
        </w:rPr>
        <w:t>e</w:t>
      </w:r>
      <w:r w:rsidRPr="00DE5D35">
        <w:rPr>
          <w:lang w:val="de-DE"/>
        </w:rPr>
        <w:t xml:space="preserve"> Dyer, M., et al. </w:t>
      </w:r>
      <w:r w:rsidRPr="00F97C0C">
        <w:rPr>
          <w:lang w:val="en-US"/>
        </w:rPr>
        <w:t>(1987). “Cleanroom software engineering”, IEEE Software, 4(5), 19-25. (Chs. 3,4,22).</w:t>
      </w:r>
    </w:p>
    <w:p w:rsidR="00F97C0C" w:rsidRDefault="00F97C0C" w:rsidP="00F97C0C">
      <w:pPr>
        <w:spacing w:before="120"/>
        <w:jc w:val="both"/>
        <w:rPr>
          <w:lang w:val="en-US"/>
        </w:rPr>
      </w:pPr>
      <w:r w:rsidRPr="00F97C0C">
        <w:rPr>
          <w:lang w:val="en-US"/>
        </w:rPr>
        <w:t>Zeilinger, C., (2003). “Robustness of Software”, Seminar Software-Development (programming styles).</w:t>
      </w:r>
    </w:p>
    <w:p w:rsidR="00B22EEA" w:rsidRDefault="00B22EEA" w:rsidP="00F97C0C">
      <w:pPr>
        <w:spacing w:before="120"/>
        <w:jc w:val="both"/>
        <w:rPr>
          <w:lang w:val="en-US"/>
        </w:rPr>
      </w:pPr>
      <w:r>
        <w:rPr>
          <w:lang w:val="en-US"/>
        </w:rPr>
        <w:t>Myers,</w:t>
      </w:r>
      <w:r w:rsidR="00523DEF">
        <w:rPr>
          <w:lang w:val="en-US"/>
        </w:rPr>
        <w:t xml:space="preserve"> G. J., The Art of Software Testing, 2</w:t>
      </w:r>
      <w:r w:rsidR="00523DEF" w:rsidRPr="00523DEF">
        <w:rPr>
          <w:vertAlign w:val="superscript"/>
          <w:lang w:val="en-US"/>
        </w:rPr>
        <w:t>nd</w:t>
      </w:r>
      <w:r w:rsidR="00523DEF">
        <w:rPr>
          <w:lang w:val="en-US"/>
        </w:rPr>
        <w:t xml:space="preserve"> Edition, John Wiley &amp; sons, Inc, 2004.</w:t>
      </w:r>
    </w:p>
    <w:p w:rsidR="0034081F" w:rsidRPr="0034081F" w:rsidRDefault="0034081F" w:rsidP="00F97C0C">
      <w:pPr>
        <w:spacing w:before="120"/>
        <w:jc w:val="both"/>
        <w:rPr>
          <w:lang w:val="en-US"/>
        </w:rPr>
      </w:pPr>
      <w:r>
        <w:rPr>
          <w:lang w:val="en-US"/>
        </w:rPr>
        <w:t>Craig</w:t>
      </w:r>
      <w:r w:rsidRPr="0034081F">
        <w:rPr>
          <w:lang w:val="en-US"/>
        </w:rPr>
        <w:t>, R.</w:t>
      </w:r>
      <w:r>
        <w:rPr>
          <w:lang w:val="en-US"/>
        </w:rPr>
        <w:t xml:space="preserve"> </w:t>
      </w:r>
      <w:r w:rsidR="00560C3E">
        <w:rPr>
          <w:lang w:val="en-US"/>
        </w:rPr>
        <w:t xml:space="preserve">D. </w:t>
      </w:r>
      <w:r w:rsidR="00DE5D35">
        <w:rPr>
          <w:lang w:val="en-US"/>
        </w:rPr>
        <w:t>e</w:t>
      </w:r>
      <w:r w:rsidRPr="0034081F">
        <w:rPr>
          <w:lang w:val="en-US"/>
        </w:rPr>
        <w:t xml:space="preserve"> J</w:t>
      </w:r>
      <w:r>
        <w:rPr>
          <w:lang w:val="en-US"/>
        </w:rPr>
        <w:t>askiel, S. P., Systematic Software Testing</w:t>
      </w:r>
      <w:r w:rsidRPr="0034081F">
        <w:rPr>
          <w:lang w:val="en-US"/>
        </w:rPr>
        <w:t>, Artech House Publishers,</w:t>
      </w:r>
      <w:r>
        <w:rPr>
          <w:lang w:val="en-US"/>
        </w:rPr>
        <w:t xml:space="preserve"> </w:t>
      </w:r>
      <w:r w:rsidRPr="0034081F">
        <w:rPr>
          <w:lang w:val="en-US"/>
        </w:rPr>
        <w:t>2002.</w:t>
      </w:r>
    </w:p>
    <w:p w:rsidR="00F97C0C" w:rsidRPr="00F97C0C" w:rsidRDefault="00F97C0C" w:rsidP="00F97C0C">
      <w:pPr>
        <w:numPr>
          <w:ins w:id="24" w:author="Renata Bezerra" w:date="2009-11-04T12:38:00Z"/>
        </w:numPr>
        <w:rPr>
          <w:lang w:eastAsia="ko-KR"/>
        </w:rPr>
      </w:pPr>
    </w:p>
    <w:p w:rsidR="00236EF1" w:rsidRPr="00B07F6D" w:rsidRDefault="00236EF1" w:rsidP="00F97C0C">
      <w:pPr>
        <w:pStyle w:val="SBC-heading1"/>
        <w:tabs>
          <w:tab w:val="clear" w:pos="720"/>
        </w:tabs>
        <w:jc w:val="both"/>
        <w:rPr>
          <w:kern w:val="0"/>
        </w:rPr>
      </w:pPr>
    </w:p>
    <w:sectPr w:rsidR="00236EF1" w:rsidRPr="00B07F6D" w:rsidSect="00034FE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1B2" w:rsidRDefault="007351B2" w:rsidP="0085768D">
      <w:r>
        <w:separator/>
      </w:r>
    </w:p>
  </w:endnote>
  <w:endnote w:type="continuationSeparator" w:id="0">
    <w:p w:rsidR="007351B2" w:rsidRDefault="007351B2" w:rsidP="008576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KBAADE+TimesNew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1B2" w:rsidRDefault="007351B2" w:rsidP="0085768D">
      <w:r>
        <w:separator/>
      </w:r>
    </w:p>
  </w:footnote>
  <w:footnote w:type="continuationSeparator" w:id="0">
    <w:p w:rsidR="007351B2" w:rsidRDefault="007351B2" w:rsidP="0085768D">
      <w:r>
        <w:continuationSeparator/>
      </w:r>
    </w:p>
  </w:footnote>
  <w:footnote w:id="1">
    <w:p w:rsidR="0024364A" w:rsidRPr="005F1560" w:rsidRDefault="0024364A">
      <w:pPr>
        <w:pStyle w:val="FootnoteText"/>
        <w:rPr>
          <w:lang w:val="pt-BR"/>
        </w:rPr>
      </w:pPr>
      <w:r>
        <w:rPr>
          <w:rStyle w:val="FootnoteReference"/>
        </w:rPr>
        <w:footnoteRef/>
      </w:r>
      <w:r w:rsidRPr="005F1560">
        <w:rPr>
          <w:lang w:val="pt-BR"/>
        </w:rPr>
        <w:t xml:space="preserve"> </w:t>
      </w:r>
      <w:r>
        <w:rPr>
          <w:lang w:val="pt-BR"/>
        </w:rPr>
        <w:t>No contexto de inspeção de software, é uma lista de perguntas que guiam o inspetor na detecção de defeitos.</w:t>
      </w:r>
    </w:p>
  </w:footnote>
  <w:footnote w:id="2">
    <w:p w:rsidR="0024364A" w:rsidRPr="00224746" w:rsidRDefault="0024364A" w:rsidP="00D70ED7">
      <w:pPr>
        <w:autoSpaceDE w:val="0"/>
        <w:autoSpaceDN w:val="0"/>
        <w:adjustRightInd w:val="0"/>
        <w:rPr>
          <w:i/>
          <w:sz w:val="20"/>
          <w:szCs w:val="20"/>
          <w:lang w:val="pt-BR"/>
        </w:rPr>
      </w:pPr>
      <w:r w:rsidRPr="006F5F64">
        <w:rPr>
          <w:rStyle w:val="FootnoteReference"/>
          <w:i/>
          <w:sz w:val="20"/>
        </w:rPr>
        <w:footnoteRef/>
      </w:r>
      <w:r w:rsidRPr="00224746">
        <w:rPr>
          <w:i/>
          <w:sz w:val="20"/>
          <w:szCs w:val="20"/>
          <w:lang w:val="pt-BR"/>
        </w:rPr>
        <w:t xml:space="preserve"> Reunião de Post-mortem: é uma reunião com o objetivo de coletar de experiências eficazes e de baixo custo que pode contribuir de forma significativa para a melhoria dos processos de software.</w:t>
      </w:r>
    </w:p>
    <w:p w:rsidR="0024364A" w:rsidRPr="008F068C" w:rsidRDefault="0024364A" w:rsidP="00D70ED7">
      <w:pPr>
        <w:autoSpaceDE w:val="0"/>
        <w:autoSpaceDN w:val="0"/>
        <w:adjustRightInd w:val="0"/>
        <w:rPr>
          <w:lang w:val="pt-B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45EA"/>
    <w:multiLevelType w:val="hybridMultilevel"/>
    <w:tmpl w:val="EBFA94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7B13C2C"/>
    <w:multiLevelType w:val="hybridMultilevel"/>
    <w:tmpl w:val="3202FD14"/>
    <w:lvl w:ilvl="0" w:tplc="75140D52">
      <w:start w:val="1"/>
      <w:numFmt w:val="bullet"/>
      <w:lvlText w:val=""/>
      <w:lvlJc w:val="left"/>
      <w:pPr>
        <w:tabs>
          <w:tab w:val="num" w:pos="1457"/>
        </w:tabs>
        <w:ind w:left="1457" w:hanging="360"/>
      </w:pPr>
      <w:rPr>
        <w:rFonts w:ascii="Symbol" w:hAnsi="Symbol" w:hint="default"/>
        <w:color w:val="auto"/>
      </w:rPr>
    </w:lvl>
    <w:lvl w:ilvl="1" w:tplc="04160003">
      <w:start w:val="1"/>
      <w:numFmt w:val="bullet"/>
      <w:lvlText w:val="o"/>
      <w:lvlJc w:val="left"/>
      <w:pPr>
        <w:tabs>
          <w:tab w:val="num" w:pos="2177"/>
        </w:tabs>
        <w:ind w:left="2177" w:hanging="360"/>
      </w:pPr>
      <w:rPr>
        <w:rFonts w:ascii="Courier New" w:hAnsi="Courier New" w:cs="Courier New" w:hint="default"/>
        <w:color w:val="auto"/>
      </w:rPr>
    </w:lvl>
    <w:lvl w:ilvl="2" w:tplc="04160005" w:tentative="1">
      <w:start w:val="1"/>
      <w:numFmt w:val="bullet"/>
      <w:lvlText w:val=""/>
      <w:lvlJc w:val="left"/>
      <w:pPr>
        <w:tabs>
          <w:tab w:val="num" w:pos="2897"/>
        </w:tabs>
        <w:ind w:left="2897" w:hanging="360"/>
      </w:pPr>
      <w:rPr>
        <w:rFonts w:ascii="Wingdings" w:hAnsi="Wingdings" w:hint="default"/>
      </w:rPr>
    </w:lvl>
    <w:lvl w:ilvl="3" w:tplc="04160001" w:tentative="1">
      <w:start w:val="1"/>
      <w:numFmt w:val="bullet"/>
      <w:lvlText w:val=""/>
      <w:lvlJc w:val="left"/>
      <w:pPr>
        <w:tabs>
          <w:tab w:val="num" w:pos="3617"/>
        </w:tabs>
        <w:ind w:left="3617" w:hanging="360"/>
      </w:pPr>
      <w:rPr>
        <w:rFonts w:ascii="Symbol" w:hAnsi="Symbol" w:hint="default"/>
      </w:rPr>
    </w:lvl>
    <w:lvl w:ilvl="4" w:tplc="04160003" w:tentative="1">
      <w:start w:val="1"/>
      <w:numFmt w:val="bullet"/>
      <w:lvlText w:val="o"/>
      <w:lvlJc w:val="left"/>
      <w:pPr>
        <w:tabs>
          <w:tab w:val="num" w:pos="4337"/>
        </w:tabs>
        <w:ind w:left="4337" w:hanging="360"/>
      </w:pPr>
      <w:rPr>
        <w:rFonts w:ascii="Courier New" w:hAnsi="Courier New" w:cs="Courier New" w:hint="default"/>
      </w:rPr>
    </w:lvl>
    <w:lvl w:ilvl="5" w:tplc="04160005" w:tentative="1">
      <w:start w:val="1"/>
      <w:numFmt w:val="bullet"/>
      <w:lvlText w:val=""/>
      <w:lvlJc w:val="left"/>
      <w:pPr>
        <w:tabs>
          <w:tab w:val="num" w:pos="5057"/>
        </w:tabs>
        <w:ind w:left="5057" w:hanging="360"/>
      </w:pPr>
      <w:rPr>
        <w:rFonts w:ascii="Wingdings" w:hAnsi="Wingdings" w:hint="default"/>
      </w:rPr>
    </w:lvl>
    <w:lvl w:ilvl="6" w:tplc="04160001" w:tentative="1">
      <w:start w:val="1"/>
      <w:numFmt w:val="bullet"/>
      <w:lvlText w:val=""/>
      <w:lvlJc w:val="left"/>
      <w:pPr>
        <w:tabs>
          <w:tab w:val="num" w:pos="5777"/>
        </w:tabs>
        <w:ind w:left="5777" w:hanging="360"/>
      </w:pPr>
      <w:rPr>
        <w:rFonts w:ascii="Symbol" w:hAnsi="Symbol" w:hint="default"/>
      </w:rPr>
    </w:lvl>
    <w:lvl w:ilvl="7" w:tplc="04160003" w:tentative="1">
      <w:start w:val="1"/>
      <w:numFmt w:val="bullet"/>
      <w:lvlText w:val="o"/>
      <w:lvlJc w:val="left"/>
      <w:pPr>
        <w:tabs>
          <w:tab w:val="num" w:pos="6497"/>
        </w:tabs>
        <w:ind w:left="6497" w:hanging="360"/>
      </w:pPr>
      <w:rPr>
        <w:rFonts w:ascii="Courier New" w:hAnsi="Courier New" w:cs="Courier New" w:hint="default"/>
      </w:rPr>
    </w:lvl>
    <w:lvl w:ilvl="8" w:tplc="04160005" w:tentative="1">
      <w:start w:val="1"/>
      <w:numFmt w:val="bullet"/>
      <w:lvlText w:val=""/>
      <w:lvlJc w:val="left"/>
      <w:pPr>
        <w:tabs>
          <w:tab w:val="num" w:pos="7217"/>
        </w:tabs>
        <w:ind w:left="7217" w:hanging="360"/>
      </w:pPr>
      <w:rPr>
        <w:rFonts w:ascii="Wingdings" w:hAnsi="Wingdings" w:hint="default"/>
      </w:rPr>
    </w:lvl>
  </w:abstractNum>
  <w:abstractNum w:abstractNumId="2">
    <w:nsid w:val="0B9F78F1"/>
    <w:multiLevelType w:val="multilevel"/>
    <w:tmpl w:val="132613B2"/>
    <w:lvl w:ilvl="0">
      <w:start w:val="10"/>
      <w:numFmt w:val="decimal"/>
      <w:lvlText w:val="%1."/>
      <w:lvlJc w:val="left"/>
      <w:pPr>
        <w:tabs>
          <w:tab w:val="num" w:pos="0"/>
        </w:tabs>
        <w:ind w:left="390" w:hanging="39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0C4B4893"/>
    <w:multiLevelType w:val="hybridMultilevel"/>
    <w:tmpl w:val="C302AB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111F78E9"/>
    <w:multiLevelType w:val="hybridMultilevel"/>
    <w:tmpl w:val="C010A9B6"/>
    <w:lvl w:ilvl="0" w:tplc="04160001">
      <w:start w:val="1"/>
      <w:numFmt w:val="bullet"/>
      <w:lvlText w:val=""/>
      <w:lvlJc w:val="left"/>
      <w:pPr>
        <w:ind w:left="1457" w:hanging="360"/>
      </w:pPr>
      <w:rPr>
        <w:rFonts w:ascii="Symbol" w:hAnsi="Symbol" w:hint="default"/>
      </w:rPr>
    </w:lvl>
    <w:lvl w:ilvl="1" w:tplc="04160003" w:tentative="1">
      <w:start w:val="1"/>
      <w:numFmt w:val="bullet"/>
      <w:lvlText w:val="o"/>
      <w:lvlJc w:val="left"/>
      <w:pPr>
        <w:ind w:left="2177" w:hanging="360"/>
      </w:pPr>
      <w:rPr>
        <w:rFonts w:ascii="Courier New" w:hAnsi="Courier New" w:cs="Courier New" w:hint="default"/>
      </w:rPr>
    </w:lvl>
    <w:lvl w:ilvl="2" w:tplc="04160005" w:tentative="1">
      <w:start w:val="1"/>
      <w:numFmt w:val="bullet"/>
      <w:lvlText w:val=""/>
      <w:lvlJc w:val="left"/>
      <w:pPr>
        <w:ind w:left="2897" w:hanging="360"/>
      </w:pPr>
      <w:rPr>
        <w:rFonts w:ascii="Wingdings" w:hAnsi="Wingdings" w:hint="default"/>
      </w:rPr>
    </w:lvl>
    <w:lvl w:ilvl="3" w:tplc="04160001" w:tentative="1">
      <w:start w:val="1"/>
      <w:numFmt w:val="bullet"/>
      <w:lvlText w:val=""/>
      <w:lvlJc w:val="left"/>
      <w:pPr>
        <w:ind w:left="3617" w:hanging="360"/>
      </w:pPr>
      <w:rPr>
        <w:rFonts w:ascii="Symbol" w:hAnsi="Symbol" w:hint="default"/>
      </w:rPr>
    </w:lvl>
    <w:lvl w:ilvl="4" w:tplc="04160003" w:tentative="1">
      <w:start w:val="1"/>
      <w:numFmt w:val="bullet"/>
      <w:lvlText w:val="o"/>
      <w:lvlJc w:val="left"/>
      <w:pPr>
        <w:ind w:left="4337" w:hanging="360"/>
      </w:pPr>
      <w:rPr>
        <w:rFonts w:ascii="Courier New" w:hAnsi="Courier New" w:cs="Courier New" w:hint="default"/>
      </w:rPr>
    </w:lvl>
    <w:lvl w:ilvl="5" w:tplc="04160005" w:tentative="1">
      <w:start w:val="1"/>
      <w:numFmt w:val="bullet"/>
      <w:lvlText w:val=""/>
      <w:lvlJc w:val="left"/>
      <w:pPr>
        <w:ind w:left="5057" w:hanging="360"/>
      </w:pPr>
      <w:rPr>
        <w:rFonts w:ascii="Wingdings" w:hAnsi="Wingdings" w:hint="default"/>
      </w:rPr>
    </w:lvl>
    <w:lvl w:ilvl="6" w:tplc="04160001" w:tentative="1">
      <w:start w:val="1"/>
      <w:numFmt w:val="bullet"/>
      <w:lvlText w:val=""/>
      <w:lvlJc w:val="left"/>
      <w:pPr>
        <w:ind w:left="5777" w:hanging="360"/>
      </w:pPr>
      <w:rPr>
        <w:rFonts w:ascii="Symbol" w:hAnsi="Symbol" w:hint="default"/>
      </w:rPr>
    </w:lvl>
    <w:lvl w:ilvl="7" w:tplc="04160003" w:tentative="1">
      <w:start w:val="1"/>
      <w:numFmt w:val="bullet"/>
      <w:lvlText w:val="o"/>
      <w:lvlJc w:val="left"/>
      <w:pPr>
        <w:ind w:left="6497" w:hanging="360"/>
      </w:pPr>
      <w:rPr>
        <w:rFonts w:ascii="Courier New" w:hAnsi="Courier New" w:cs="Courier New" w:hint="default"/>
      </w:rPr>
    </w:lvl>
    <w:lvl w:ilvl="8" w:tplc="04160005" w:tentative="1">
      <w:start w:val="1"/>
      <w:numFmt w:val="bullet"/>
      <w:lvlText w:val=""/>
      <w:lvlJc w:val="left"/>
      <w:pPr>
        <w:ind w:left="7217" w:hanging="360"/>
      </w:pPr>
      <w:rPr>
        <w:rFonts w:ascii="Wingdings" w:hAnsi="Wingdings" w:hint="default"/>
      </w:rPr>
    </w:lvl>
  </w:abstractNum>
  <w:abstractNum w:abstractNumId="5">
    <w:nsid w:val="14C5049F"/>
    <w:multiLevelType w:val="hybridMultilevel"/>
    <w:tmpl w:val="047A2B8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nsid w:val="1B6B19F0"/>
    <w:multiLevelType w:val="multilevel"/>
    <w:tmpl w:val="7C844A2E"/>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CF506B"/>
    <w:multiLevelType w:val="hybridMultilevel"/>
    <w:tmpl w:val="CD467B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1E4E4218"/>
    <w:multiLevelType w:val="multilevel"/>
    <w:tmpl w:val="132613B2"/>
    <w:lvl w:ilvl="0">
      <w:start w:val="10"/>
      <w:numFmt w:val="decimal"/>
      <w:lvlText w:val="%1."/>
      <w:lvlJc w:val="left"/>
      <w:pPr>
        <w:tabs>
          <w:tab w:val="num" w:pos="0"/>
        </w:tabs>
        <w:ind w:left="390" w:hanging="39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9">
    <w:nsid w:val="22E14FD9"/>
    <w:multiLevelType w:val="multilevel"/>
    <w:tmpl w:val="EF12080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EA7C7A"/>
    <w:multiLevelType w:val="multilevel"/>
    <w:tmpl w:val="2C82F53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90B17"/>
    <w:multiLevelType w:val="multilevel"/>
    <w:tmpl w:val="41EC6DE8"/>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DD86226"/>
    <w:multiLevelType w:val="multilevel"/>
    <w:tmpl w:val="A62689B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2D26BF6"/>
    <w:multiLevelType w:val="hybridMultilevel"/>
    <w:tmpl w:val="2C205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0C26B8"/>
    <w:multiLevelType w:val="multilevel"/>
    <w:tmpl w:val="132613B2"/>
    <w:lvl w:ilvl="0">
      <w:start w:val="10"/>
      <w:numFmt w:val="decimal"/>
      <w:lvlText w:val="%1."/>
      <w:lvlJc w:val="left"/>
      <w:pPr>
        <w:tabs>
          <w:tab w:val="num" w:pos="0"/>
        </w:tabs>
        <w:ind w:left="390" w:hanging="39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5">
    <w:nsid w:val="382E097F"/>
    <w:multiLevelType w:val="hybridMultilevel"/>
    <w:tmpl w:val="D66ECE5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39D14A76"/>
    <w:multiLevelType w:val="multilevel"/>
    <w:tmpl w:val="BE72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183BD0"/>
    <w:multiLevelType w:val="hybridMultilevel"/>
    <w:tmpl w:val="959C138A"/>
    <w:lvl w:ilvl="0" w:tplc="04160001">
      <w:start w:val="1"/>
      <w:numFmt w:val="bullet"/>
      <w:lvlText w:val=""/>
      <w:lvlJc w:val="left"/>
      <w:pPr>
        <w:tabs>
          <w:tab w:val="num" w:pos="1457"/>
        </w:tabs>
        <w:ind w:left="1457" w:hanging="360"/>
      </w:pPr>
      <w:rPr>
        <w:rFonts w:ascii="Symbol" w:hAnsi="Symbol" w:hint="default"/>
        <w:color w:val="auto"/>
      </w:rPr>
    </w:lvl>
    <w:lvl w:ilvl="1" w:tplc="04160003">
      <w:start w:val="1"/>
      <w:numFmt w:val="bullet"/>
      <w:lvlText w:val="o"/>
      <w:lvlJc w:val="left"/>
      <w:pPr>
        <w:tabs>
          <w:tab w:val="num" w:pos="2177"/>
        </w:tabs>
        <w:ind w:left="2177" w:hanging="360"/>
      </w:pPr>
      <w:rPr>
        <w:rFonts w:ascii="Courier New" w:hAnsi="Courier New" w:cs="Courier New" w:hint="default"/>
      </w:rPr>
    </w:lvl>
    <w:lvl w:ilvl="2" w:tplc="04160005" w:tentative="1">
      <w:start w:val="1"/>
      <w:numFmt w:val="bullet"/>
      <w:lvlText w:val=""/>
      <w:lvlJc w:val="left"/>
      <w:pPr>
        <w:tabs>
          <w:tab w:val="num" w:pos="2897"/>
        </w:tabs>
        <w:ind w:left="2897" w:hanging="360"/>
      </w:pPr>
      <w:rPr>
        <w:rFonts w:ascii="Wingdings" w:hAnsi="Wingdings" w:hint="default"/>
      </w:rPr>
    </w:lvl>
    <w:lvl w:ilvl="3" w:tplc="04160001" w:tentative="1">
      <w:start w:val="1"/>
      <w:numFmt w:val="bullet"/>
      <w:lvlText w:val=""/>
      <w:lvlJc w:val="left"/>
      <w:pPr>
        <w:tabs>
          <w:tab w:val="num" w:pos="3617"/>
        </w:tabs>
        <w:ind w:left="3617" w:hanging="360"/>
      </w:pPr>
      <w:rPr>
        <w:rFonts w:ascii="Symbol" w:hAnsi="Symbol" w:hint="default"/>
      </w:rPr>
    </w:lvl>
    <w:lvl w:ilvl="4" w:tplc="04160003" w:tentative="1">
      <w:start w:val="1"/>
      <w:numFmt w:val="bullet"/>
      <w:lvlText w:val="o"/>
      <w:lvlJc w:val="left"/>
      <w:pPr>
        <w:tabs>
          <w:tab w:val="num" w:pos="4337"/>
        </w:tabs>
        <w:ind w:left="4337" w:hanging="360"/>
      </w:pPr>
      <w:rPr>
        <w:rFonts w:ascii="Courier New" w:hAnsi="Courier New" w:cs="Courier New" w:hint="default"/>
      </w:rPr>
    </w:lvl>
    <w:lvl w:ilvl="5" w:tplc="04160005" w:tentative="1">
      <w:start w:val="1"/>
      <w:numFmt w:val="bullet"/>
      <w:lvlText w:val=""/>
      <w:lvlJc w:val="left"/>
      <w:pPr>
        <w:tabs>
          <w:tab w:val="num" w:pos="5057"/>
        </w:tabs>
        <w:ind w:left="5057" w:hanging="360"/>
      </w:pPr>
      <w:rPr>
        <w:rFonts w:ascii="Wingdings" w:hAnsi="Wingdings" w:hint="default"/>
      </w:rPr>
    </w:lvl>
    <w:lvl w:ilvl="6" w:tplc="04160001" w:tentative="1">
      <w:start w:val="1"/>
      <w:numFmt w:val="bullet"/>
      <w:lvlText w:val=""/>
      <w:lvlJc w:val="left"/>
      <w:pPr>
        <w:tabs>
          <w:tab w:val="num" w:pos="5777"/>
        </w:tabs>
        <w:ind w:left="5777" w:hanging="360"/>
      </w:pPr>
      <w:rPr>
        <w:rFonts w:ascii="Symbol" w:hAnsi="Symbol" w:hint="default"/>
      </w:rPr>
    </w:lvl>
    <w:lvl w:ilvl="7" w:tplc="04160003" w:tentative="1">
      <w:start w:val="1"/>
      <w:numFmt w:val="bullet"/>
      <w:lvlText w:val="o"/>
      <w:lvlJc w:val="left"/>
      <w:pPr>
        <w:tabs>
          <w:tab w:val="num" w:pos="6497"/>
        </w:tabs>
        <w:ind w:left="6497" w:hanging="360"/>
      </w:pPr>
      <w:rPr>
        <w:rFonts w:ascii="Courier New" w:hAnsi="Courier New" w:cs="Courier New" w:hint="default"/>
      </w:rPr>
    </w:lvl>
    <w:lvl w:ilvl="8" w:tplc="04160005" w:tentative="1">
      <w:start w:val="1"/>
      <w:numFmt w:val="bullet"/>
      <w:lvlText w:val=""/>
      <w:lvlJc w:val="left"/>
      <w:pPr>
        <w:tabs>
          <w:tab w:val="num" w:pos="7217"/>
        </w:tabs>
        <w:ind w:left="7217" w:hanging="360"/>
      </w:pPr>
      <w:rPr>
        <w:rFonts w:ascii="Wingdings" w:hAnsi="Wingdings" w:hint="default"/>
      </w:rPr>
    </w:lvl>
  </w:abstractNum>
  <w:abstractNum w:abstractNumId="18">
    <w:nsid w:val="3DB80A96"/>
    <w:multiLevelType w:val="hybridMultilevel"/>
    <w:tmpl w:val="93B635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441A5FC2"/>
    <w:multiLevelType w:val="hybridMultilevel"/>
    <w:tmpl w:val="C9D441EC"/>
    <w:lvl w:ilvl="0" w:tplc="0809000F">
      <w:start w:val="1"/>
      <w:numFmt w:val="decimal"/>
      <w:lvlText w:val="%1."/>
      <w:lvlJc w:val="left"/>
      <w:pPr>
        <w:tabs>
          <w:tab w:val="num" w:pos="1562"/>
        </w:tabs>
        <w:ind w:left="1562" w:hanging="360"/>
      </w:pPr>
    </w:lvl>
    <w:lvl w:ilvl="1" w:tplc="08090019" w:tentative="1">
      <w:start w:val="1"/>
      <w:numFmt w:val="lowerLetter"/>
      <w:lvlText w:val="%2."/>
      <w:lvlJc w:val="left"/>
      <w:pPr>
        <w:tabs>
          <w:tab w:val="num" w:pos="2282"/>
        </w:tabs>
        <w:ind w:left="2282" w:hanging="360"/>
      </w:pPr>
    </w:lvl>
    <w:lvl w:ilvl="2" w:tplc="0809001B" w:tentative="1">
      <w:start w:val="1"/>
      <w:numFmt w:val="lowerRoman"/>
      <w:lvlText w:val="%3."/>
      <w:lvlJc w:val="right"/>
      <w:pPr>
        <w:tabs>
          <w:tab w:val="num" w:pos="3002"/>
        </w:tabs>
        <w:ind w:left="3002" w:hanging="180"/>
      </w:pPr>
    </w:lvl>
    <w:lvl w:ilvl="3" w:tplc="0809000F" w:tentative="1">
      <w:start w:val="1"/>
      <w:numFmt w:val="decimal"/>
      <w:lvlText w:val="%4."/>
      <w:lvlJc w:val="left"/>
      <w:pPr>
        <w:tabs>
          <w:tab w:val="num" w:pos="3722"/>
        </w:tabs>
        <w:ind w:left="3722" w:hanging="360"/>
      </w:pPr>
    </w:lvl>
    <w:lvl w:ilvl="4" w:tplc="08090019" w:tentative="1">
      <w:start w:val="1"/>
      <w:numFmt w:val="lowerLetter"/>
      <w:lvlText w:val="%5."/>
      <w:lvlJc w:val="left"/>
      <w:pPr>
        <w:tabs>
          <w:tab w:val="num" w:pos="4442"/>
        </w:tabs>
        <w:ind w:left="4442" w:hanging="360"/>
      </w:pPr>
    </w:lvl>
    <w:lvl w:ilvl="5" w:tplc="0809001B" w:tentative="1">
      <w:start w:val="1"/>
      <w:numFmt w:val="lowerRoman"/>
      <w:lvlText w:val="%6."/>
      <w:lvlJc w:val="right"/>
      <w:pPr>
        <w:tabs>
          <w:tab w:val="num" w:pos="5162"/>
        </w:tabs>
        <w:ind w:left="5162" w:hanging="180"/>
      </w:pPr>
    </w:lvl>
    <w:lvl w:ilvl="6" w:tplc="0809000F" w:tentative="1">
      <w:start w:val="1"/>
      <w:numFmt w:val="decimal"/>
      <w:lvlText w:val="%7."/>
      <w:lvlJc w:val="left"/>
      <w:pPr>
        <w:tabs>
          <w:tab w:val="num" w:pos="5882"/>
        </w:tabs>
        <w:ind w:left="5882" w:hanging="360"/>
      </w:pPr>
    </w:lvl>
    <w:lvl w:ilvl="7" w:tplc="08090019" w:tentative="1">
      <w:start w:val="1"/>
      <w:numFmt w:val="lowerLetter"/>
      <w:lvlText w:val="%8."/>
      <w:lvlJc w:val="left"/>
      <w:pPr>
        <w:tabs>
          <w:tab w:val="num" w:pos="6602"/>
        </w:tabs>
        <w:ind w:left="6602" w:hanging="360"/>
      </w:pPr>
    </w:lvl>
    <w:lvl w:ilvl="8" w:tplc="0809001B" w:tentative="1">
      <w:start w:val="1"/>
      <w:numFmt w:val="lowerRoman"/>
      <w:lvlText w:val="%9."/>
      <w:lvlJc w:val="right"/>
      <w:pPr>
        <w:tabs>
          <w:tab w:val="num" w:pos="7322"/>
        </w:tabs>
        <w:ind w:left="7322" w:hanging="180"/>
      </w:pPr>
    </w:lvl>
  </w:abstractNum>
  <w:abstractNum w:abstractNumId="20">
    <w:nsid w:val="48F81734"/>
    <w:multiLevelType w:val="multilevel"/>
    <w:tmpl w:val="41EC6DE8"/>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B565489"/>
    <w:multiLevelType w:val="hybridMultilevel"/>
    <w:tmpl w:val="A56241F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4D1C69BB"/>
    <w:multiLevelType w:val="hybridMultilevel"/>
    <w:tmpl w:val="FD2E99F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4D8524C5"/>
    <w:multiLevelType w:val="hybridMultilevel"/>
    <w:tmpl w:val="1E4E1FC6"/>
    <w:lvl w:ilvl="0" w:tplc="04160001">
      <w:start w:val="1"/>
      <w:numFmt w:val="bullet"/>
      <w:lvlText w:val=""/>
      <w:lvlJc w:val="left"/>
      <w:pPr>
        <w:ind w:left="1110" w:hanging="360"/>
      </w:pPr>
      <w:rPr>
        <w:rFonts w:ascii="Symbol" w:hAnsi="Symbol" w:hint="default"/>
      </w:rPr>
    </w:lvl>
    <w:lvl w:ilvl="1" w:tplc="04160003" w:tentative="1">
      <w:start w:val="1"/>
      <w:numFmt w:val="bullet"/>
      <w:lvlText w:val="o"/>
      <w:lvlJc w:val="left"/>
      <w:pPr>
        <w:ind w:left="1830" w:hanging="360"/>
      </w:pPr>
      <w:rPr>
        <w:rFonts w:ascii="Courier New" w:hAnsi="Courier New" w:hint="default"/>
      </w:rPr>
    </w:lvl>
    <w:lvl w:ilvl="2" w:tplc="04160005" w:tentative="1">
      <w:start w:val="1"/>
      <w:numFmt w:val="bullet"/>
      <w:lvlText w:val=""/>
      <w:lvlJc w:val="left"/>
      <w:pPr>
        <w:ind w:left="2550" w:hanging="360"/>
      </w:pPr>
      <w:rPr>
        <w:rFonts w:ascii="Wingdings" w:hAnsi="Wingdings" w:hint="default"/>
      </w:rPr>
    </w:lvl>
    <w:lvl w:ilvl="3" w:tplc="04160001" w:tentative="1">
      <w:start w:val="1"/>
      <w:numFmt w:val="bullet"/>
      <w:lvlText w:val=""/>
      <w:lvlJc w:val="left"/>
      <w:pPr>
        <w:ind w:left="3270" w:hanging="360"/>
      </w:pPr>
      <w:rPr>
        <w:rFonts w:ascii="Symbol" w:hAnsi="Symbol" w:hint="default"/>
      </w:rPr>
    </w:lvl>
    <w:lvl w:ilvl="4" w:tplc="04160003" w:tentative="1">
      <w:start w:val="1"/>
      <w:numFmt w:val="bullet"/>
      <w:lvlText w:val="o"/>
      <w:lvlJc w:val="left"/>
      <w:pPr>
        <w:ind w:left="3990" w:hanging="360"/>
      </w:pPr>
      <w:rPr>
        <w:rFonts w:ascii="Courier New" w:hAnsi="Courier New" w:hint="default"/>
      </w:rPr>
    </w:lvl>
    <w:lvl w:ilvl="5" w:tplc="04160005" w:tentative="1">
      <w:start w:val="1"/>
      <w:numFmt w:val="bullet"/>
      <w:lvlText w:val=""/>
      <w:lvlJc w:val="left"/>
      <w:pPr>
        <w:ind w:left="4710" w:hanging="360"/>
      </w:pPr>
      <w:rPr>
        <w:rFonts w:ascii="Wingdings" w:hAnsi="Wingdings" w:hint="default"/>
      </w:rPr>
    </w:lvl>
    <w:lvl w:ilvl="6" w:tplc="04160001" w:tentative="1">
      <w:start w:val="1"/>
      <w:numFmt w:val="bullet"/>
      <w:lvlText w:val=""/>
      <w:lvlJc w:val="left"/>
      <w:pPr>
        <w:ind w:left="5430" w:hanging="360"/>
      </w:pPr>
      <w:rPr>
        <w:rFonts w:ascii="Symbol" w:hAnsi="Symbol" w:hint="default"/>
      </w:rPr>
    </w:lvl>
    <w:lvl w:ilvl="7" w:tplc="04160003" w:tentative="1">
      <w:start w:val="1"/>
      <w:numFmt w:val="bullet"/>
      <w:lvlText w:val="o"/>
      <w:lvlJc w:val="left"/>
      <w:pPr>
        <w:ind w:left="6150" w:hanging="360"/>
      </w:pPr>
      <w:rPr>
        <w:rFonts w:ascii="Courier New" w:hAnsi="Courier New" w:hint="default"/>
      </w:rPr>
    </w:lvl>
    <w:lvl w:ilvl="8" w:tplc="04160005" w:tentative="1">
      <w:start w:val="1"/>
      <w:numFmt w:val="bullet"/>
      <w:lvlText w:val=""/>
      <w:lvlJc w:val="left"/>
      <w:pPr>
        <w:ind w:left="6870" w:hanging="360"/>
      </w:pPr>
      <w:rPr>
        <w:rFonts w:ascii="Wingdings" w:hAnsi="Wingdings" w:hint="default"/>
      </w:rPr>
    </w:lvl>
  </w:abstractNum>
  <w:abstractNum w:abstractNumId="24">
    <w:nsid w:val="4EF0153C"/>
    <w:multiLevelType w:val="hybridMultilevel"/>
    <w:tmpl w:val="9CA27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45E5F39"/>
    <w:multiLevelType w:val="hybridMultilevel"/>
    <w:tmpl w:val="A92EE9E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553D5651"/>
    <w:multiLevelType w:val="hybridMultilevel"/>
    <w:tmpl w:val="E5825C9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7">
    <w:nsid w:val="60334313"/>
    <w:multiLevelType w:val="hybridMultilevel"/>
    <w:tmpl w:val="CE6ED2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64404099"/>
    <w:multiLevelType w:val="multilevel"/>
    <w:tmpl w:val="D24065BE"/>
    <w:lvl w:ilvl="0">
      <w:start w:val="1"/>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nsid w:val="66A6360A"/>
    <w:multiLevelType w:val="multilevel"/>
    <w:tmpl w:val="9E360F4A"/>
    <w:lvl w:ilvl="0">
      <w:start w:val="1"/>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7585FB5"/>
    <w:multiLevelType w:val="hybridMultilevel"/>
    <w:tmpl w:val="8162F42C"/>
    <w:lvl w:ilvl="0" w:tplc="F138A6C0">
      <w:start w:val="1"/>
      <w:numFmt w:val="decimal"/>
      <w:lvlText w:val="%1."/>
      <w:lvlJc w:val="left"/>
      <w:pPr>
        <w:ind w:left="720" w:hanging="360"/>
      </w:pPr>
      <w:rPr>
        <w:rFonts w:ascii="Times New Roman" w:hAnsi="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98D082A"/>
    <w:multiLevelType w:val="hybridMultilevel"/>
    <w:tmpl w:val="627475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C2066B0"/>
    <w:multiLevelType w:val="multilevel"/>
    <w:tmpl w:val="BA58469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F1A0B12"/>
    <w:multiLevelType w:val="hybridMultilevel"/>
    <w:tmpl w:val="BE88D9E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nsid w:val="71410D7D"/>
    <w:multiLevelType w:val="hybridMultilevel"/>
    <w:tmpl w:val="53BCE1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nsid w:val="74D0184E"/>
    <w:multiLevelType w:val="hybridMultilevel"/>
    <w:tmpl w:val="205CAE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nsid w:val="789538CD"/>
    <w:multiLevelType w:val="multilevel"/>
    <w:tmpl w:val="132613B2"/>
    <w:lvl w:ilvl="0">
      <w:start w:val="10"/>
      <w:numFmt w:val="decimal"/>
      <w:lvlText w:val="%1."/>
      <w:lvlJc w:val="left"/>
      <w:pPr>
        <w:tabs>
          <w:tab w:val="num" w:pos="0"/>
        </w:tabs>
        <w:ind w:left="390" w:hanging="39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7">
    <w:nsid w:val="7D1900D8"/>
    <w:multiLevelType w:val="hybridMultilevel"/>
    <w:tmpl w:val="3FCC0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13"/>
  </w:num>
  <w:num w:numId="4">
    <w:abstractNumId w:val="31"/>
  </w:num>
  <w:num w:numId="5">
    <w:abstractNumId w:val="3"/>
  </w:num>
  <w:num w:numId="6">
    <w:abstractNumId w:val="7"/>
  </w:num>
  <w:num w:numId="7">
    <w:abstractNumId w:val="19"/>
  </w:num>
  <w:num w:numId="8">
    <w:abstractNumId w:val="18"/>
  </w:num>
  <w:num w:numId="9">
    <w:abstractNumId w:val="33"/>
  </w:num>
  <w:num w:numId="10">
    <w:abstractNumId w:val="35"/>
  </w:num>
  <w:num w:numId="11">
    <w:abstractNumId w:val="27"/>
  </w:num>
  <w:num w:numId="12">
    <w:abstractNumId w:val="34"/>
  </w:num>
  <w:num w:numId="13">
    <w:abstractNumId w:val="16"/>
  </w:num>
  <w:num w:numId="14">
    <w:abstractNumId w:val="24"/>
  </w:num>
  <w:num w:numId="15">
    <w:abstractNumId w:val="11"/>
  </w:num>
  <w:num w:numId="16">
    <w:abstractNumId w:val="8"/>
  </w:num>
  <w:num w:numId="17">
    <w:abstractNumId w:val="17"/>
  </w:num>
  <w:num w:numId="18">
    <w:abstractNumId w:val="1"/>
  </w:num>
  <w:num w:numId="19">
    <w:abstractNumId w:val="4"/>
  </w:num>
  <w:num w:numId="20">
    <w:abstractNumId w:val="9"/>
  </w:num>
  <w:num w:numId="21">
    <w:abstractNumId w:val="10"/>
  </w:num>
  <w:num w:numId="22">
    <w:abstractNumId w:val="6"/>
  </w:num>
  <w:num w:numId="23">
    <w:abstractNumId w:val="30"/>
  </w:num>
  <w:num w:numId="24">
    <w:abstractNumId w:val="29"/>
  </w:num>
  <w:num w:numId="25">
    <w:abstractNumId w:val="15"/>
  </w:num>
  <w:num w:numId="26">
    <w:abstractNumId w:val="5"/>
  </w:num>
  <w:num w:numId="27">
    <w:abstractNumId w:val="0"/>
  </w:num>
  <w:num w:numId="28">
    <w:abstractNumId w:val="20"/>
  </w:num>
  <w:num w:numId="29">
    <w:abstractNumId w:val="37"/>
  </w:num>
  <w:num w:numId="30">
    <w:abstractNumId w:val="26"/>
  </w:num>
  <w:num w:numId="31">
    <w:abstractNumId w:val="28"/>
  </w:num>
  <w:num w:numId="32">
    <w:abstractNumId w:val="32"/>
  </w:num>
  <w:num w:numId="33">
    <w:abstractNumId w:val="22"/>
  </w:num>
  <w:num w:numId="34">
    <w:abstractNumId w:val="25"/>
  </w:num>
  <w:num w:numId="35">
    <w:abstractNumId w:val="23"/>
  </w:num>
  <w:num w:numId="36">
    <w:abstractNumId w:val="2"/>
  </w:num>
  <w:num w:numId="37">
    <w:abstractNumId w:val="14"/>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footnotePr>
    <w:footnote w:id="-1"/>
    <w:footnote w:id="0"/>
  </w:footnotePr>
  <w:endnotePr>
    <w:endnote w:id="-1"/>
    <w:endnote w:id="0"/>
  </w:endnotePr>
  <w:compat>
    <w:applyBreakingRules/>
  </w:compat>
  <w:rsids>
    <w:rsidRoot w:val="002C4910"/>
    <w:rsid w:val="0000027E"/>
    <w:rsid w:val="00000355"/>
    <w:rsid w:val="00003E24"/>
    <w:rsid w:val="00004FDB"/>
    <w:rsid w:val="00006CFE"/>
    <w:rsid w:val="0001080A"/>
    <w:rsid w:val="000138BB"/>
    <w:rsid w:val="00015903"/>
    <w:rsid w:val="000171AC"/>
    <w:rsid w:val="00017B5B"/>
    <w:rsid w:val="0002085B"/>
    <w:rsid w:val="00025179"/>
    <w:rsid w:val="00025BE9"/>
    <w:rsid w:val="0002725A"/>
    <w:rsid w:val="000304B5"/>
    <w:rsid w:val="0003467A"/>
    <w:rsid w:val="00034FEF"/>
    <w:rsid w:val="00037B9C"/>
    <w:rsid w:val="00041644"/>
    <w:rsid w:val="000459CC"/>
    <w:rsid w:val="00047C19"/>
    <w:rsid w:val="0005176C"/>
    <w:rsid w:val="0005238C"/>
    <w:rsid w:val="00052501"/>
    <w:rsid w:val="00052CDD"/>
    <w:rsid w:val="0005452B"/>
    <w:rsid w:val="00054C56"/>
    <w:rsid w:val="000565B0"/>
    <w:rsid w:val="00056759"/>
    <w:rsid w:val="000574BE"/>
    <w:rsid w:val="00057D16"/>
    <w:rsid w:val="00057FF9"/>
    <w:rsid w:val="000646FC"/>
    <w:rsid w:val="000650D6"/>
    <w:rsid w:val="000707F8"/>
    <w:rsid w:val="000734B4"/>
    <w:rsid w:val="0007445D"/>
    <w:rsid w:val="00076161"/>
    <w:rsid w:val="00077EB4"/>
    <w:rsid w:val="0008109B"/>
    <w:rsid w:val="000818E5"/>
    <w:rsid w:val="000833A4"/>
    <w:rsid w:val="00083B2C"/>
    <w:rsid w:val="0008462F"/>
    <w:rsid w:val="0008617D"/>
    <w:rsid w:val="0008675C"/>
    <w:rsid w:val="0009183D"/>
    <w:rsid w:val="000929DE"/>
    <w:rsid w:val="000931A9"/>
    <w:rsid w:val="000A4D88"/>
    <w:rsid w:val="000A4FCD"/>
    <w:rsid w:val="000B16D1"/>
    <w:rsid w:val="000B3C9B"/>
    <w:rsid w:val="000B7F5A"/>
    <w:rsid w:val="000C17A6"/>
    <w:rsid w:val="000C5D35"/>
    <w:rsid w:val="000D10F6"/>
    <w:rsid w:val="000D2B8E"/>
    <w:rsid w:val="000D3A57"/>
    <w:rsid w:val="000D77F7"/>
    <w:rsid w:val="000E2595"/>
    <w:rsid w:val="000E5DFC"/>
    <w:rsid w:val="000E7F63"/>
    <w:rsid w:val="000F009F"/>
    <w:rsid w:val="000F2BD0"/>
    <w:rsid w:val="0010424D"/>
    <w:rsid w:val="00105F7C"/>
    <w:rsid w:val="001064F9"/>
    <w:rsid w:val="0011012B"/>
    <w:rsid w:val="001103B3"/>
    <w:rsid w:val="00114A64"/>
    <w:rsid w:val="00121838"/>
    <w:rsid w:val="0012212F"/>
    <w:rsid w:val="00124521"/>
    <w:rsid w:val="00124AE7"/>
    <w:rsid w:val="001320B8"/>
    <w:rsid w:val="001321A1"/>
    <w:rsid w:val="001368BF"/>
    <w:rsid w:val="00136993"/>
    <w:rsid w:val="001371DB"/>
    <w:rsid w:val="00141498"/>
    <w:rsid w:val="00142B08"/>
    <w:rsid w:val="00142BE0"/>
    <w:rsid w:val="00142E14"/>
    <w:rsid w:val="00143FCA"/>
    <w:rsid w:val="0014495B"/>
    <w:rsid w:val="00144AE2"/>
    <w:rsid w:val="001524EF"/>
    <w:rsid w:val="00153316"/>
    <w:rsid w:val="001539D1"/>
    <w:rsid w:val="00162057"/>
    <w:rsid w:val="00164D1C"/>
    <w:rsid w:val="00167281"/>
    <w:rsid w:val="00172950"/>
    <w:rsid w:val="001731CF"/>
    <w:rsid w:val="001765CC"/>
    <w:rsid w:val="00182651"/>
    <w:rsid w:val="0018355D"/>
    <w:rsid w:val="00183999"/>
    <w:rsid w:val="00184584"/>
    <w:rsid w:val="00185139"/>
    <w:rsid w:val="00186428"/>
    <w:rsid w:val="00187815"/>
    <w:rsid w:val="0019253B"/>
    <w:rsid w:val="00193BDA"/>
    <w:rsid w:val="0019442E"/>
    <w:rsid w:val="001945A6"/>
    <w:rsid w:val="00197C1F"/>
    <w:rsid w:val="001A6D1E"/>
    <w:rsid w:val="001B1C59"/>
    <w:rsid w:val="001B1CC7"/>
    <w:rsid w:val="001B4E23"/>
    <w:rsid w:val="001B5BFC"/>
    <w:rsid w:val="001C05B7"/>
    <w:rsid w:val="001C1955"/>
    <w:rsid w:val="001C41D9"/>
    <w:rsid w:val="001C43FC"/>
    <w:rsid w:val="001C5821"/>
    <w:rsid w:val="001D3B0E"/>
    <w:rsid w:val="001D5B44"/>
    <w:rsid w:val="001D7697"/>
    <w:rsid w:val="001D7A93"/>
    <w:rsid w:val="001D7FCC"/>
    <w:rsid w:val="001E07D5"/>
    <w:rsid w:val="001E476B"/>
    <w:rsid w:val="001E6C24"/>
    <w:rsid w:val="001F0188"/>
    <w:rsid w:val="001F404A"/>
    <w:rsid w:val="001F537B"/>
    <w:rsid w:val="00201083"/>
    <w:rsid w:val="00204119"/>
    <w:rsid w:val="00212260"/>
    <w:rsid w:val="002146C6"/>
    <w:rsid w:val="002150A2"/>
    <w:rsid w:val="0021642F"/>
    <w:rsid w:val="00217230"/>
    <w:rsid w:val="00221617"/>
    <w:rsid w:val="00222A17"/>
    <w:rsid w:val="00223536"/>
    <w:rsid w:val="00223A52"/>
    <w:rsid w:val="00224746"/>
    <w:rsid w:val="00226B0B"/>
    <w:rsid w:val="002321CE"/>
    <w:rsid w:val="00233B6B"/>
    <w:rsid w:val="00235B00"/>
    <w:rsid w:val="00236EF1"/>
    <w:rsid w:val="00242FA8"/>
    <w:rsid w:val="0024364A"/>
    <w:rsid w:val="00246F10"/>
    <w:rsid w:val="00247DEA"/>
    <w:rsid w:val="00251022"/>
    <w:rsid w:val="002548AF"/>
    <w:rsid w:val="00255BEF"/>
    <w:rsid w:val="00255FB2"/>
    <w:rsid w:val="00256EAE"/>
    <w:rsid w:val="00256FEB"/>
    <w:rsid w:val="00262580"/>
    <w:rsid w:val="002664C7"/>
    <w:rsid w:val="002675F3"/>
    <w:rsid w:val="002708E4"/>
    <w:rsid w:val="00272658"/>
    <w:rsid w:val="00280F99"/>
    <w:rsid w:val="00282B2D"/>
    <w:rsid w:val="00285E3C"/>
    <w:rsid w:val="00286837"/>
    <w:rsid w:val="00291353"/>
    <w:rsid w:val="002944D8"/>
    <w:rsid w:val="002964E8"/>
    <w:rsid w:val="00297B72"/>
    <w:rsid w:val="002A34C6"/>
    <w:rsid w:val="002A35D2"/>
    <w:rsid w:val="002A3FEE"/>
    <w:rsid w:val="002A4C9E"/>
    <w:rsid w:val="002A6546"/>
    <w:rsid w:val="002A6752"/>
    <w:rsid w:val="002A6CD7"/>
    <w:rsid w:val="002B17BA"/>
    <w:rsid w:val="002B1BC7"/>
    <w:rsid w:val="002B2ECB"/>
    <w:rsid w:val="002B4B22"/>
    <w:rsid w:val="002B7353"/>
    <w:rsid w:val="002C008A"/>
    <w:rsid w:val="002C27DC"/>
    <w:rsid w:val="002C2C8A"/>
    <w:rsid w:val="002C3F62"/>
    <w:rsid w:val="002C4252"/>
    <w:rsid w:val="002C437A"/>
    <w:rsid w:val="002C4910"/>
    <w:rsid w:val="002C6D18"/>
    <w:rsid w:val="002C720C"/>
    <w:rsid w:val="002C7DE5"/>
    <w:rsid w:val="002D0AE9"/>
    <w:rsid w:val="002D1014"/>
    <w:rsid w:val="002D12D2"/>
    <w:rsid w:val="002D38B8"/>
    <w:rsid w:val="002D714D"/>
    <w:rsid w:val="002D7CD9"/>
    <w:rsid w:val="002E101F"/>
    <w:rsid w:val="002E2E3B"/>
    <w:rsid w:val="002E3F83"/>
    <w:rsid w:val="002E61F0"/>
    <w:rsid w:val="002E7CDA"/>
    <w:rsid w:val="002F02E0"/>
    <w:rsid w:val="002F18E1"/>
    <w:rsid w:val="002F19B6"/>
    <w:rsid w:val="002F2FB2"/>
    <w:rsid w:val="002F396C"/>
    <w:rsid w:val="002F3B96"/>
    <w:rsid w:val="002F51B6"/>
    <w:rsid w:val="002F5EA4"/>
    <w:rsid w:val="002F5EE4"/>
    <w:rsid w:val="002F68D9"/>
    <w:rsid w:val="002F7E4C"/>
    <w:rsid w:val="00300739"/>
    <w:rsid w:val="00301159"/>
    <w:rsid w:val="00301599"/>
    <w:rsid w:val="00301693"/>
    <w:rsid w:val="00301A0F"/>
    <w:rsid w:val="00307262"/>
    <w:rsid w:val="00313582"/>
    <w:rsid w:val="003145EA"/>
    <w:rsid w:val="00320EB5"/>
    <w:rsid w:val="00330F0E"/>
    <w:rsid w:val="003314FC"/>
    <w:rsid w:val="00333858"/>
    <w:rsid w:val="00334BE8"/>
    <w:rsid w:val="00335E91"/>
    <w:rsid w:val="003363DC"/>
    <w:rsid w:val="0034081F"/>
    <w:rsid w:val="00341AF6"/>
    <w:rsid w:val="003443B8"/>
    <w:rsid w:val="003454E1"/>
    <w:rsid w:val="003466F4"/>
    <w:rsid w:val="003475DC"/>
    <w:rsid w:val="00350022"/>
    <w:rsid w:val="00355A4E"/>
    <w:rsid w:val="00356C45"/>
    <w:rsid w:val="00360E88"/>
    <w:rsid w:val="003635E3"/>
    <w:rsid w:val="003641EC"/>
    <w:rsid w:val="00365900"/>
    <w:rsid w:val="00365DAE"/>
    <w:rsid w:val="00376F88"/>
    <w:rsid w:val="003857B1"/>
    <w:rsid w:val="00387224"/>
    <w:rsid w:val="00392074"/>
    <w:rsid w:val="0039457D"/>
    <w:rsid w:val="00394A81"/>
    <w:rsid w:val="00394A90"/>
    <w:rsid w:val="003A543E"/>
    <w:rsid w:val="003B6EA8"/>
    <w:rsid w:val="003B7182"/>
    <w:rsid w:val="003C1456"/>
    <w:rsid w:val="003C1C76"/>
    <w:rsid w:val="003C6657"/>
    <w:rsid w:val="003D33BB"/>
    <w:rsid w:val="003D4CFC"/>
    <w:rsid w:val="003E2873"/>
    <w:rsid w:val="003E71E7"/>
    <w:rsid w:val="003E7879"/>
    <w:rsid w:val="003F20DF"/>
    <w:rsid w:val="003F4801"/>
    <w:rsid w:val="00401260"/>
    <w:rsid w:val="00401341"/>
    <w:rsid w:val="0040531D"/>
    <w:rsid w:val="00405DE4"/>
    <w:rsid w:val="004073A6"/>
    <w:rsid w:val="00411BEF"/>
    <w:rsid w:val="0041486A"/>
    <w:rsid w:val="00415C5C"/>
    <w:rsid w:val="00422DF6"/>
    <w:rsid w:val="004239EA"/>
    <w:rsid w:val="004263EF"/>
    <w:rsid w:val="00431B6C"/>
    <w:rsid w:val="0043345D"/>
    <w:rsid w:val="00433C5B"/>
    <w:rsid w:val="004432E4"/>
    <w:rsid w:val="004436EF"/>
    <w:rsid w:val="00445F11"/>
    <w:rsid w:val="00446A4C"/>
    <w:rsid w:val="0045170A"/>
    <w:rsid w:val="00451C1E"/>
    <w:rsid w:val="00452348"/>
    <w:rsid w:val="0045243C"/>
    <w:rsid w:val="004534E6"/>
    <w:rsid w:val="00456711"/>
    <w:rsid w:val="004606EA"/>
    <w:rsid w:val="004638A8"/>
    <w:rsid w:val="00463E53"/>
    <w:rsid w:val="004700F3"/>
    <w:rsid w:val="00474448"/>
    <w:rsid w:val="00474E70"/>
    <w:rsid w:val="00482ECE"/>
    <w:rsid w:val="004841E6"/>
    <w:rsid w:val="004921FE"/>
    <w:rsid w:val="00496116"/>
    <w:rsid w:val="004979CB"/>
    <w:rsid w:val="004A604A"/>
    <w:rsid w:val="004A64F4"/>
    <w:rsid w:val="004A791B"/>
    <w:rsid w:val="004B1116"/>
    <w:rsid w:val="004B3785"/>
    <w:rsid w:val="004B47C1"/>
    <w:rsid w:val="004C2294"/>
    <w:rsid w:val="004C2F2F"/>
    <w:rsid w:val="004C50A7"/>
    <w:rsid w:val="004C5969"/>
    <w:rsid w:val="004C773A"/>
    <w:rsid w:val="004D0734"/>
    <w:rsid w:val="004D4984"/>
    <w:rsid w:val="004D76A5"/>
    <w:rsid w:val="004E1A26"/>
    <w:rsid w:val="004E3328"/>
    <w:rsid w:val="004E3776"/>
    <w:rsid w:val="004E5E84"/>
    <w:rsid w:val="004E733C"/>
    <w:rsid w:val="004F026C"/>
    <w:rsid w:val="005006C8"/>
    <w:rsid w:val="00500C91"/>
    <w:rsid w:val="005017A6"/>
    <w:rsid w:val="00502265"/>
    <w:rsid w:val="005029B9"/>
    <w:rsid w:val="00502E93"/>
    <w:rsid w:val="00505569"/>
    <w:rsid w:val="005057C1"/>
    <w:rsid w:val="00511576"/>
    <w:rsid w:val="00515271"/>
    <w:rsid w:val="00516BD3"/>
    <w:rsid w:val="00516BDF"/>
    <w:rsid w:val="00516D5F"/>
    <w:rsid w:val="00523DEF"/>
    <w:rsid w:val="00524134"/>
    <w:rsid w:val="00535D93"/>
    <w:rsid w:val="00537997"/>
    <w:rsid w:val="00537C55"/>
    <w:rsid w:val="005435E0"/>
    <w:rsid w:val="00547419"/>
    <w:rsid w:val="0055336F"/>
    <w:rsid w:val="00554540"/>
    <w:rsid w:val="0055496F"/>
    <w:rsid w:val="00557A6F"/>
    <w:rsid w:val="00560638"/>
    <w:rsid w:val="00560C3E"/>
    <w:rsid w:val="00562B51"/>
    <w:rsid w:val="0056699B"/>
    <w:rsid w:val="00571B91"/>
    <w:rsid w:val="0057344E"/>
    <w:rsid w:val="005770EE"/>
    <w:rsid w:val="005775B2"/>
    <w:rsid w:val="00582C65"/>
    <w:rsid w:val="00583C84"/>
    <w:rsid w:val="00585572"/>
    <w:rsid w:val="00585B22"/>
    <w:rsid w:val="00587BC3"/>
    <w:rsid w:val="005916EB"/>
    <w:rsid w:val="00592947"/>
    <w:rsid w:val="00596DA3"/>
    <w:rsid w:val="005970DA"/>
    <w:rsid w:val="005A0B2E"/>
    <w:rsid w:val="005A1038"/>
    <w:rsid w:val="005A2F0F"/>
    <w:rsid w:val="005A4C94"/>
    <w:rsid w:val="005A5284"/>
    <w:rsid w:val="005A749E"/>
    <w:rsid w:val="005B0632"/>
    <w:rsid w:val="005B2F55"/>
    <w:rsid w:val="005B329F"/>
    <w:rsid w:val="005B3953"/>
    <w:rsid w:val="005B60B3"/>
    <w:rsid w:val="005C59EE"/>
    <w:rsid w:val="005C5B32"/>
    <w:rsid w:val="005C77F7"/>
    <w:rsid w:val="005D037E"/>
    <w:rsid w:val="005D1478"/>
    <w:rsid w:val="005D154F"/>
    <w:rsid w:val="005D1A01"/>
    <w:rsid w:val="005D6783"/>
    <w:rsid w:val="005D7962"/>
    <w:rsid w:val="005D7993"/>
    <w:rsid w:val="005E1187"/>
    <w:rsid w:val="005E7024"/>
    <w:rsid w:val="005E72F9"/>
    <w:rsid w:val="005F06C5"/>
    <w:rsid w:val="005F1009"/>
    <w:rsid w:val="005F1560"/>
    <w:rsid w:val="005F2C22"/>
    <w:rsid w:val="005F4CF1"/>
    <w:rsid w:val="005F4DDB"/>
    <w:rsid w:val="005F5C88"/>
    <w:rsid w:val="005F6344"/>
    <w:rsid w:val="005F718D"/>
    <w:rsid w:val="005F76C7"/>
    <w:rsid w:val="005F7E93"/>
    <w:rsid w:val="006004F7"/>
    <w:rsid w:val="00603CC4"/>
    <w:rsid w:val="0060544C"/>
    <w:rsid w:val="006103C1"/>
    <w:rsid w:val="00611F36"/>
    <w:rsid w:val="00617C65"/>
    <w:rsid w:val="006202AD"/>
    <w:rsid w:val="00621024"/>
    <w:rsid w:val="006300EF"/>
    <w:rsid w:val="00633799"/>
    <w:rsid w:val="00633B56"/>
    <w:rsid w:val="006357EF"/>
    <w:rsid w:val="00635F20"/>
    <w:rsid w:val="00637D51"/>
    <w:rsid w:val="00637E1F"/>
    <w:rsid w:val="00644321"/>
    <w:rsid w:val="00650D19"/>
    <w:rsid w:val="006545B1"/>
    <w:rsid w:val="00661838"/>
    <w:rsid w:val="00663189"/>
    <w:rsid w:val="00670304"/>
    <w:rsid w:val="00672053"/>
    <w:rsid w:val="00673EF4"/>
    <w:rsid w:val="00680E1D"/>
    <w:rsid w:val="00682546"/>
    <w:rsid w:val="006829ED"/>
    <w:rsid w:val="00682C02"/>
    <w:rsid w:val="006848F1"/>
    <w:rsid w:val="00684A3D"/>
    <w:rsid w:val="00686AF4"/>
    <w:rsid w:val="006912EB"/>
    <w:rsid w:val="006940E5"/>
    <w:rsid w:val="00697B5F"/>
    <w:rsid w:val="006A274A"/>
    <w:rsid w:val="006A7721"/>
    <w:rsid w:val="006A7EC3"/>
    <w:rsid w:val="006B0481"/>
    <w:rsid w:val="006B0C22"/>
    <w:rsid w:val="006B14AD"/>
    <w:rsid w:val="006B2682"/>
    <w:rsid w:val="006B47BC"/>
    <w:rsid w:val="006C001D"/>
    <w:rsid w:val="006D11D3"/>
    <w:rsid w:val="006D241D"/>
    <w:rsid w:val="006D5700"/>
    <w:rsid w:val="006E5142"/>
    <w:rsid w:val="006E6EE7"/>
    <w:rsid w:val="006F5B70"/>
    <w:rsid w:val="006F5F90"/>
    <w:rsid w:val="006F7C64"/>
    <w:rsid w:val="00705EED"/>
    <w:rsid w:val="007139A7"/>
    <w:rsid w:val="0071557F"/>
    <w:rsid w:val="00721065"/>
    <w:rsid w:val="007245BF"/>
    <w:rsid w:val="0072572E"/>
    <w:rsid w:val="00731B4C"/>
    <w:rsid w:val="00732F4A"/>
    <w:rsid w:val="00734D6E"/>
    <w:rsid w:val="007351B2"/>
    <w:rsid w:val="00740C87"/>
    <w:rsid w:val="00750AF8"/>
    <w:rsid w:val="007558EA"/>
    <w:rsid w:val="00755AC8"/>
    <w:rsid w:val="007573C2"/>
    <w:rsid w:val="00762942"/>
    <w:rsid w:val="00764807"/>
    <w:rsid w:val="00771461"/>
    <w:rsid w:val="007715D2"/>
    <w:rsid w:val="00772166"/>
    <w:rsid w:val="007745C6"/>
    <w:rsid w:val="007753FE"/>
    <w:rsid w:val="00775C1D"/>
    <w:rsid w:val="0077616B"/>
    <w:rsid w:val="00777AA7"/>
    <w:rsid w:val="007906F8"/>
    <w:rsid w:val="00792BFF"/>
    <w:rsid w:val="00794D5A"/>
    <w:rsid w:val="007A26A4"/>
    <w:rsid w:val="007A3D29"/>
    <w:rsid w:val="007A5F28"/>
    <w:rsid w:val="007B1C24"/>
    <w:rsid w:val="007B2C72"/>
    <w:rsid w:val="007B6EEF"/>
    <w:rsid w:val="007C0CE8"/>
    <w:rsid w:val="007C466C"/>
    <w:rsid w:val="007C544A"/>
    <w:rsid w:val="007C5991"/>
    <w:rsid w:val="007D1C20"/>
    <w:rsid w:val="007D237B"/>
    <w:rsid w:val="007E6CE9"/>
    <w:rsid w:val="007F1091"/>
    <w:rsid w:val="007F28AB"/>
    <w:rsid w:val="007F31E1"/>
    <w:rsid w:val="007F3354"/>
    <w:rsid w:val="007F701A"/>
    <w:rsid w:val="007F7F33"/>
    <w:rsid w:val="00800E7C"/>
    <w:rsid w:val="0080531B"/>
    <w:rsid w:val="00805CF8"/>
    <w:rsid w:val="008117FA"/>
    <w:rsid w:val="00811FA0"/>
    <w:rsid w:val="00812E05"/>
    <w:rsid w:val="008225CC"/>
    <w:rsid w:val="008249C9"/>
    <w:rsid w:val="008338C4"/>
    <w:rsid w:val="008347AD"/>
    <w:rsid w:val="008371C2"/>
    <w:rsid w:val="00840F0E"/>
    <w:rsid w:val="0084387F"/>
    <w:rsid w:val="0084437C"/>
    <w:rsid w:val="0084459F"/>
    <w:rsid w:val="00846966"/>
    <w:rsid w:val="00847328"/>
    <w:rsid w:val="00847D3B"/>
    <w:rsid w:val="008505FC"/>
    <w:rsid w:val="00850DF9"/>
    <w:rsid w:val="00852634"/>
    <w:rsid w:val="00854A27"/>
    <w:rsid w:val="008570CA"/>
    <w:rsid w:val="0085768D"/>
    <w:rsid w:val="00860D59"/>
    <w:rsid w:val="00862042"/>
    <w:rsid w:val="00865052"/>
    <w:rsid w:val="0087195A"/>
    <w:rsid w:val="00873881"/>
    <w:rsid w:val="00874645"/>
    <w:rsid w:val="00877952"/>
    <w:rsid w:val="00877A49"/>
    <w:rsid w:val="00877CF6"/>
    <w:rsid w:val="008817D9"/>
    <w:rsid w:val="00882960"/>
    <w:rsid w:val="00884D9A"/>
    <w:rsid w:val="00885B9B"/>
    <w:rsid w:val="008873A3"/>
    <w:rsid w:val="008907CB"/>
    <w:rsid w:val="008A478F"/>
    <w:rsid w:val="008A7D34"/>
    <w:rsid w:val="008B26A6"/>
    <w:rsid w:val="008B278F"/>
    <w:rsid w:val="008B2F5A"/>
    <w:rsid w:val="008B3641"/>
    <w:rsid w:val="008B4DCC"/>
    <w:rsid w:val="008C1310"/>
    <w:rsid w:val="008C14FB"/>
    <w:rsid w:val="008C1739"/>
    <w:rsid w:val="008C33DD"/>
    <w:rsid w:val="008C7744"/>
    <w:rsid w:val="008D054C"/>
    <w:rsid w:val="008E0AAF"/>
    <w:rsid w:val="008E217C"/>
    <w:rsid w:val="008E2711"/>
    <w:rsid w:val="008E3C86"/>
    <w:rsid w:val="008E41AD"/>
    <w:rsid w:val="008F0248"/>
    <w:rsid w:val="008F2891"/>
    <w:rsid w:val="0090220A"/>
    <w:rsid w:val="0090473C"/>
    <w:rsid w:val="00905F03"/>
    <w:rsid w:val="00913DBA"/>
    <w:rsid w:val="00915E20"/>
    <w:rsid w:val="00923185"/>
    <w:rsid w:val="0093109A"/>
    <w:rsid w:val="00931F25"/>
    <w:rsid w:val="00932079"/>
    <w:rsid w:val="0093544F"/>
    <w:rsid w:val="00942333"/>
    <w:rsid w:val="00950168"/>
    <w:rsid w:val="0095051E"/>
    <w:rsid w:val="009505D9"/>
    <w:rsid w:val="00950789"/>
    <w:rsid w:val="00957B26"/>
    <w:rsid w:val="009637F7"/>
    <w:rsid w:val="00964082"/>
    <w:rsid w:val="00964800"/>
    <w:rsid w:val="009667BD"/>
    <w:rsid w:val="00967153"/>
    <w:rsid w:val="0096791C"/>
    <w:rsid w:val="00971BCA"/>
    <w:rsid w:val="00974784"/>
    <w:rsid w:val="0097540B"/>
    <w:rsid w:val="00976246"/>
    <w:rsid w:val="00976508"/>
    <w:rsid w:val="0097688A"/>
    <w:rsid w:val="009812A8"/>
    <w:rsid w:val="0098200C"/>
    <w:rsid w:val="00983765"/>
    <w:rsid w:val="00987C24"/>
    <w:rsid w:val="00992423"/>
    <w:rsid w:val="00993006"/>
    <w:rsid w:val="00994542"/>
    <w:rsid w:val="00996164"/>
    <w:rsid w:val="00996560"/>
    <w:rsid w:val="0099663D"/>
    <w:rsid w:val="009976C5"/>
    <w:rsid w:val="009A22AA"/>
    <w:rsid w:val="009A2F0A"/>
    <w:rsid w:val="009A4AA2"/>
    <w:rsid w:val="009A7F5C"/>
    <w:rsid w:val="009B11B5"/>
    <w:rsid w:val="009B3D42"/>
    <w:rsid w:val="009B4A7C"/>
    <w:rsid w:val="009B73F9"/>
    <w:rsid w:val="009C0B88"/>
    <w:rsid w:val="009C10AA"/>
    <w:rsid w:val="009C36E9"/>
    <w:rsid w:val="009C4399"/>
    <w:rsid w:val="009D13C5"/>
    <w:rsid w:val="009D1938"/>
    <w:rsid w:val="009D4996"/>
    <w:rsid w:val="009E1AE6"/>
    <w:rsid w:val="009E2667"/>
    <w:rsid w:val="009E2CD6"/>
    <w:rsid w:val="009E3F35"/>
    <w:rsid w:val="009E40F9"/>
    <w:rsid w:val="009E44DE"/>
    <w:rsid w:val="009E71E6"/>
    <w:rsid w:val="009E7EDA"/>
    <w:rsid w:val="009F34D1"/>
    <w:rsid w:val="009F3E04"/>
    <w:rsid w:val="00A02E8E"/>
    <w:rsid w:val="00A03463"/>
    <w:rsid w:val="00A13ECD"/>
    <w:rsid w:val="00A15549"/>
    <w:rsid w:val="00A17566"/>
    <w:rsid w:val="00A21E5A"/>
    <w:rsid w:val="00A2228B"/>
    <w:rsid w:val="00A431F3"/>
    <w:rsid w:val="00A4356A"/>
    <w:rsid w:val="00A4499E"/>
    <w:rsid w:val="00A46F03"/>
    <w:rsid w:val="00A4765B"/>
    <w:rsid w:val="00A51002"/>
    <w:rsid w:val="00A54AF1"/>
    <w:rsid w:val="00A61D1E"/>
    <w:rsid w:val="00A6496B"/>
    <w:rsid w:val="00A65943"/>
    <w:rsid w:val="00A65F30"/>
    <w:rsid w:val="00A66511"/>
    <w:rsid w:val="00A67385"/>
    <w:rsid w:val="00A67409"/>
    <w:rsid w:val="00A70F71"/>
    <w:rsid w:val="00A73281"/>
    <w:rsid w:val="00A74501"/>
    <w:rsid w:val="00A74D36"/>
    <w:rsid w:val="00A74EFD"/>
    <w:rsid w:val="00A753D4"/>
    <w:rsid w:val="00A760F8"/>
    <w:rsid w:val="00A7630C"/>
    <w:rsid w:val="00A81795"/>
    <w:rsid w:val="00A81D91"/>
    <w:rsid w:val="00A8212C"/>
    <w:rsid w:val="00A841CF"/>
    <w:rsid w:val="00A84233"/>
    <w:rsid w:val="00A85BD4"/>
    <w:rsid w:val="00A96B0A"/>
    <w:rsid w:val="00A97E14"/>
    <w:rsid w:val="00AA0FED"/>
    <w:rsid w:val="00AA2850"/>
    <w:rsid w:val="00AA3791"/>
    <w:rsid w:val="00AA5072"/>
    <w:rsid w:val="00AA74AC"/>
    <w:rsid w:val="00AA7760"/>
    <w:rsid w:val="00AB08C5"/>
    <w:rsid w:val="00AB0A63"/>
    <w:rsid w:val="00AB1CC0"/>
    <w:rsid w:val="00AB2483"/>
    <w:rsid w:val="00AB2670"/>
    <w:rsid w:val="00AB32C4"/>
    <w:rsid w:val="00AC0184"/>
    <w:rsid w:val="00AC2E64"/>
    <w:rsid w:val="00AC6BEA"/>
    <w:rsid w:val="00AD48CF"/>
    <w:rsid w:val="00AD7CED"/>
    <w:rsid w:val="00AF01A7"/>
    <w:rsid w:val="00AF1D51"/>
    <w:rsid w:val="00AF1F41"/>
    <w:rsid w:val="00AF2CC4"/>
    <w:rsid w:val="00B00B55"/>
    <w:rsid w:val="00B01BF2"/>
    <w:rsid w:val="00B02E45"/>
    <w:rsid w:val="00B03A82"/>
    <w:rsid w:val="00B07F6D"/>
    <w:rsid w:val="00B10E54"/>
    <w:rsid w:val="00B17B1A"/>
    <w:rsid w:val="00B17C4D"/>
    <w:rsid w:val="00B20043"/>
    <w:rsid w:val="00B20608"/>
    <w:rsid w:val="00B2262E"/>
    <w:rsid w:val="00B22EEA"/>
    <w:rsid w:val="00B24849"/>
    <w:rsid w:val="00B25555"/>
    <w:rsid w:val="00B302A8"/>
    <w:rsid w:val="00B36A6F"/>
    <w:rsid w:val="00B50E9D"/>
    <w:rsid w:val="00B52629"/>
    <w:rsid w:val="00B55106"/>
    <w:rsid w:val="00B60E96"/>
    <w:rsid w:val="00B61EAB"/>
    <w:rsid w:val="00B65056"/>
    <w:rsid w:val="00B67762"/>
    <w:rsid w:val="00B67D4F"/>
    <w:rsid w:val="00B720E1"/>
    <w:rsid w:val="00B861B0"/>
    <w:rsid w:val="00B87270"/>
    <w:rsid w:val="00B87D55"/>
    <w:rsid w:val="00B9045C"/>
    <w:rsid w:val="00B90C04"/>
    <w:rsid w:val="00B926FE"/>
    <w:rsid w:val="00B92C72"/>
    <w:rsid w:val="00BA2673"/>
    <w:rsid w:val="00BA2E1B"/>
    <w:rsid w:val="00BA46A4"/>
    <w:rsid w:val="00BB2E41"/>
    <w:rsid w:val="00BB3D7B"/>
    <w:rsid w:val="00BB69FC"/>
    <w:rsid w:val="00BC068F"/>
    <w:rsid w:val="00BC29F3"/>
    <w:rsid w:val="00BC489F"/>
    <w:rsid w:val="00BC5AC2"/>
    <w:rsid w:val="00BC6476"/>
    <w:rsid w:val="00BC7154"/>
    <w:rsid w:val="00BD1F64"/>
    <w:rsid w:val="00BD2DEC"/>
    <w:rsid w:val="00BD7F64"/>
    <w:rsid w:val="00BE09C0"/>
    <w:rsid w:val="00BE311C"/>
    <w:rsid w:val="00BE71BF"/>
    <w:rsid w:val="00BE73C6"/>
    <w:rsid w:val="00BE7839"/>
    <w:rsid w:val="00BF096A"/>
    <w:rsid w:val="00BF449A"/>
    <w:rsid w:val="00C061AC"/>
    <w:rsid w:val="00C07B01"/>
    <w:rsid w:val="00C10E08"/>
    <w:rsid w:val="00C12E7F"/>
    <w:rsid w:val="00C15C6F"/>
    <w:rsid w:val="00C161F3"/>
    <w:rsid w:val="00C16E42"/>
    <w:rsid w:val="00C204E3"/>
    <w:rsid w:val="00C2080D"/>
    <w:rsid w:val="00C25EB1"/>
    <w:rsid w:val="00C32841"/>
    <w:rsid w:val="00C34834"/>
    <w:rsid w:val="00C34B1A"/>
    <w:rsid w:val="00C37997"/>
    <w:rsid w:val="00C4081F"/>
    <w:rsid w:val="00C41685"/>
    <w:rsid w:val="00C41A08"/>
    <w:rsid w:val="00C43F8C"/>
    <w:rsid w:val="00C441B9"/>
    <w:rsid w:val="00C454BA"/>
    <w:rsid w:val="00C455DA"/>
    <w:rsid w:val="00C4577B"/>
    <w:rsid w:val="00C459CD"/>
    <w:rsid w:val="00C4643E"/>
    <w:rsid w:val="00C52C9F"/>
    <w:rsid w:val="00C54707"/>
    <w:rsid w:val="00C54B9C"/>
    <w:rsid w:val="00C55553"/>
    <w:rsid w:val="00C55F59"/>
    <w:rsid w:val="00C573CB"/>
    <w:rsid w:val="00C60AD0"/>
    <w:rsid w:val="00C65A4F"/>
    <w:rsid w:val="00C66420"/>
    <w:rsid w:val="00C66B5D"/>
    <w:rsid w:val="00C67208"/>
    <w:rsid w:val="00C74778"/>
    <w:rsid w:val="00C766AA"/>
    <w:rsid w:val="00C808D0"/>
    <w:rsid w:val="00C80B02"/>
    <w:rsid w:val="00C82128"/>
    <w:rsid w:val="00C9013C"/>
    <w:rsid w:val="00C92267"/>
    <w:rsid w:val="00CA16F5"/>
    <w:rsid w:val="00CA2022"/>
    <w:rsid w:val="00CA2BC1"/>
    <w:rsid w:val="00CA33F9"/>
    <w:rsid w:val="00CA7F35"/>
    <w:rsid w:val="00CB28D5"/>
    <w:rsid w:val="00CB3B51"/>
    <w:rsid w:val="00CB7A67"/>
    <w:rsid w:val="00CD15CB"/>
    <w:rsid w:val="00CD5BF6"/>
    <w:rsid w:val="00CE0536"/>
    <w:rsid w:val="00CE3979"/>
    <w:rsid w:val="00CE6921"/>
    <w:rsid w:val="00CF25C9"/>
    <w:rsid w:val="00D00D34"/>
    <w:rsid w:val="00D114B0"/>
    <w:rsid w:val="00D12061"/>
    <w:rsid w:val="00D15E5A"/>
    <w:rsid w:val="00D17CBF"/>
    <w:rsid w:val="00D21D11"/>
    <w:rsid w:val="00D2340A"/>
    <w:rsid w:val="00D25A1F"/>
    <w:rsid w:val="00D30ECD"/>
    <w:rsid w:val="00D36084"/>
    <w:rsid w:val="00D36CF5"/>
    <w:rsid w:val="00D41DDF"/>
    <w:rsid w:val="00D42C62"/>
    <w:rsid w:val="00D4374C"/>
    <w:rsid w:val="00D43E90"/>
    <w:rsid w:val="00D43FB2"/>
    <w:rsid w:val="00D4721E"/>
    <w:rsid w:val="00D504ED"/>
    <w:rsid w:val="00D60308"/>
    <w:rsid w:val="00D612DC"/>
    <w:rsid w:val="00D64291"/>
    <w:rsid w:val="00D65511"/>
    <w:rsid w:val="00D6567B"/>
    <w:rsid w:val="00D65968"/>
    <w:rsid w:val="00D70ED7"/>
    <w:rsid w:val="00D71BE9"/>
    <w:rsid w:val="00D72C79"/>
    <w:rsid w:val="00D74569"/>
    <w:rsid w:val="00D806BB"/>
    <w:rsid w:val="00D83CE1"/>
    <w:rsid w:val="00D9030B"/>
    <w:rsid w:val="00D90A2F"/>
    <w:rsid w:val="00D92E66"/>
    <w:rsid w:val="00D930D6"/>
    <w:rsid w:val="00DA18D8"/>
    <w:rsid w:val="00DA1BD5"/>
    <w:rsid w:val="00DA1C5E"/>
    <w:rsid w:val="00DA255B"/>
    <w:rsid w:val="00DA2B2A"/>
    <w:rsid w:val="00DA3F93"/>
    <w:rsid w:val="00DB090B"/>
    <w:rsid w:val="00DB0FED"/>
    <w:rsid w:val="00DB58EE"/>
    <w:rsid w:val="00DB7BC3"/>
    <w:rsid w:val="00DC1237"/>
    <w:rsid w:val="00DC6232"/>
    <w:rsid w:val="00DD002F"/>
    <w:rsid w:val="00DD1219"/>
    <w:rsid w:val="00DD2680"/>
    <w:rsid w:val="00DD2C55"/>
    <w:rsid w:val="00DD65AE"/>
    <w:rsid w:val="00DE269B"/>
    <w:rsid w:val="00DE3294"/>
    <w:rsid w:val="00DE3852"/>
    <w:rsid w:val="00DE4FEC"/>
    <w:rsid w:val="00DE5D35"/>
    <w:rsid w:val="00DE6AC2"/>
    <w:rsid w:val="00DE6C2E"/>
    <w:rsid w:val="00DE7ADD"/>
    <w:rsid w:val="00DF0AC5"/>
    <w:rsid w:val="00DF0BAB"/>
    <w:rsid w:val="00DF17C5"/>
    <w:rsid w:val="00DF1DAF"/>
    <w:rsid w:val="00DF2381"/>
    <w:rsid w:val="00DF79D8"/>
    <w:rsid w:val="00E03AEE"/>
    <w:rsid w:val="00E108CF"/>
    <w:rsid w:val="00E117AA"/>
    <w:rsid w:val="00E13850"/>
    <w:rsid w:val="00E20A40"/>
    <w:rsid w:val="00E22DCB"/>
    <w:rsid w:val="00E2304F"/>
    <w:rsid w:val="00E24B46"/>
    <w:rsid w:val="00E25BD5"/>
    <w:rsid w:val="00E309F6"/>
    <w:rsid w:val="00E3388F"/>
    <w:rsid w:val="00E424F9"/>
    <w:rsid w:val="00E46158"/>
    <w:rsid w:val="00E502F8"/>
    <w:rsid w:val="00E535CB"/>
    <w:rsid w:val="00E53B56"/>
    <w:rsid w:val="00E54586"/>
    <w:rsid w:val="00E61B6E"/>
    <w:rsid w:val="00E62AFD"/>
    <w:rsid w:val="00E64B81"/>
    <w:rsid w:val="00E662A3"/>
    <w:rsid w:val="00E736A9"/>
    <w:rsid w:val="00E749F7"/>
    <w:rsid w:val="00E91BB1"/>
    <w:rsid w:val="00E944C4"/>
    <w:rsid w:val="00E95EB7"/>
    <w:rsid w:val="00E9612B"/>
    <w:rsid w:val="00EA4F9D"/>
    <w:rsid w:val="00EA55D9"/>
    <w:rsid w:val="00EB0BB2"/>
    <w:rsid w:val="00EB6D50"/>
    <w:rsid w:val="00EB753C"/>
    <w:rsid w:val="00EC0D7D"/>
    <w:rsid w:val="00EC25D0"/>
    <w:rsid w:val="00EC5855"/>
    <w:rsid w:val="00ED1469"/>
    <w:rsid w:val="00ED1C1A"/>
    <w:rsid w:val="00ED5D78"/>
    <w:rsid w:val="00ED62EB"/>
    <w:rsid w:val="00EE0E75"/>
    <w:rsid w:val="00EE3E04"/>
    <w:rsid w:val="00EE4B14"/>
    <w:rsid w:val="00EF2A08"/>
    <w:rsid w:val="00EF2DFB"/>
    <w:rsid w:val="00F00B58"/>
    <w:rsid w:val="00F01CFF"/>
    <w:rsid w:val="00F01DD1"/>
    <w:rsid w:val="00F05187"/>
    <w:rsid w:val="00F102D3"/>
    <w:rsid w:val="00F12260"/>
    <w:rsid w:val="00F2048A"/>
    <w:rsid w:val="00F23063"/>
    <w:rsid w:val="00F24C01"/>
    <w:rsid w:val="00F26566"/>
    <w:rsid w:val="00F30307"/>
    <w:rsid w:val="00F311BB"/>
    <w:rsid w:val="00F43A18"/>
    <w:rsid w:val="00F43D4E"/>
    <w:rsid w:val="00F43E4C"/>
    <w:rsid w:val="00F47D9C"/>
    <w:rsid w:val="00F513AC"/>
    <w:rsid w:val="00F55EE7"/>
    <w:rsid w:val="00F60D84"/>
    <w:rsid w:val="00F61C4C"/>
    <w:rsid w:val="00F63EB2"/>
    <w:rsid w:val="00F64421"/>
    <w:rsid w:val="00F6599B"/>
    <w:rsid w:val="00F67C66"/>
    <w:rsid w:val="00F71222"/>
    <w:rsid w:val="00F71F26"/>
    <w:rsid w:val="00F75134"/>
    <w:rsid w:val="00F77D24"/>
    <w:rsid w:val="00F85CA2"/>
    <w:rsid w:val="00F86282"/>
    <w:rsid w:val="00F86B24"/>
    <w:rsid w:val="00F90DB3"/>
    <w:rsid w:val="00F932E5"/>
    <w:rsid w:val="00F9496B"/>
    <w:rsid w:val="00F97C0C"/>
    <w:rsid w:val="00FA3CE2"/>
    <w:rsid w:val="00FA5AF8"/>
    <w:rsid w:val="00FA661D"/>
    <w:rsid w:val="00FA670A"/>
    <w:rsid w:val="00FB11BA"/>
    <w:rsid w:val="00FB36F6"/>
    <w:rsid w:val="00FB3D4E"/>
    <w:rsid w:val="00FB3D91"/>
    <w:rsid w:val="00FB5608"/>
    <w:rsid w:val="00FB56DB"/>
    <w:rsid w:val="00FB6BC0"/>
    <w:rsid w:val="00FB73D4"/>
    <w:rsid w:val="00FC3437"/>
    <w:rsid w:val="00FC440F"/>
    <w:rsid w:val="00FC474E"/>
    <w:rsid w:val="00FD1CCF"/>
    <w:rsid w:val="00FD205C"/>
    <w:rsid w:val="00FE01CA"/>
    <w:rsid w:val="00FE0CC6"/>
    <w:rsid w:val="00FE4BBB"/>
    <w:rsid w:val="00FE6538"/>
    <w:rsid w:val="00FF05AF"/>
    <w:rsid w:val="00FF2D59"/>
    <w:rsid w:val="00FF3C53"/>
    <w:rsid w:val="00FF53A4"/>
    <w:rsid w:val="00FF677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rules v:ext="edit">
        <o:r id="V:Rule19" type="connector" idref="#_x0000_s1105"/>
        <o:r id="V:Rule20" type="connector" idref="#_x0000_s1107"/>
        <o:r id="V:Rule21" type="connector" idref="#_x0000_s1106"/>
        <o:r id="V:Rule22" type="connector" idref="#_x0000_s1136"/>
        <o:r id="V:Rule23" type="connector" idref="#_x0000_s1174"/>
        <o:r id="V:Rule24" type="connector" idref="#_x0000_s1135"/>
        <o:r id="V:Rule25" type="connector" idref="#_x0000_s1108"/>
        <o:r id="V:Rule26" type="connector" idref="#_x0000_s1109"/>
        <o:r id="V:Rule27" type="connector" idref="#_x0000_s1157"/>
        <o:r id="V:Rule28" type="connector" idref="#_x0000_s1166"/>
        <o:r id="V:Rule29" type="connector" idref="#_x0000_s1168"/>
        <o:r id="V:Rule30" type="connector" idref="#_x0000_s1167"/>
        <o:r id="V:Rule31" type="connector" idref="#_x0000_s1173"/>
        <o:r id="V:Rule32" type="connector" idref="#_x0000_s1137"/>
        <o:r id="V:Rule33" type="connector" idref="#_x0000_s1172"/>
        <o:r id="V:Rule34" type="connector" idref="#_x0000_s1169"/>
        <o:r id="V:Rule35" type="connector" idref="#_x0000_s1170"/>
        <o:r id="V:Rule36" type="connector" idref="#_x0000_s1171"/>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EF"/>
    <w:rPr>
      <w:sz w:val="24"/>
      <w:szCs w:val="24"/>
      <w:lang w:val="en-GB" w:eastAsia="en-US"/>
    </w:rPr>
  </w:style>
  <w:style w:type="paragraph" w:styleId="Heading1">
    <w:name w:val="heading 1"/>
    <w:basedOn w:val="Normal"/>
    <w:next w:val="Normal"/>
    <w:qFormat/>
    <w:rsid w:val="00DE7A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24746"/>
    <w:pPr>
      <w:keepNext/>
      <w:spacing w:before="240" w:after="60"/>
      <w:outlineLvl w:val="1"/>
    </w:pPr>
    <w:rPr>
      <w:rFonts w:ascii="Cambria" w:hAnsi="Cambria"/>
      <w:b/>
      <w:bCs/>
      <w:i/>
      <w:iCs/>
      <w:sz w:val="28"/>
      <w:szCs w:val="28"/>
    </w:rPr>
  </w:style>
  <w:style w:type="paragraph" w:styleId="Heading3">
    <w:name w:val="heading 3"/>
    <w:aliases w:val="PSC_Titulo_3"/>
    <w:basedOn w:val="Normal"/>
    <w:next w:val="Normal"/>
    <w:link w:val="Heading3Char"/>
    <w:qFormat/>
    <w:rsid w:val="00224746"/>
    <w:pPr>
      <w:keepNext/>
      <w:keepLines/>
      <w:spacing w:before="200" w:line="276" w:lineRule="auto"/>
      <w:outlineLvl w:val="2"/>
    </w:pPr>
    <w:rPr>
      <w:rFonts w:ascii="Cambria" w:hAnsi="Cambria"/>
      <w:b/>
      <w:bCs/>
      <w:color w:val="4F81BD"/>
      <w:sz w:val="22"/>
      <w:szCs w:val="2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C-title">
    <w:name w:val="SBC-title"/>
    <w:basedOn w:val="Normal"/>
    <w:rsid w:val="00DE7ADD"/>
    <w:pPr>
      <w:tabs>
        <w:tab w:val="left" w:pos="720"/>
      </w:tabs>
      <w:spacing w:before="240"/>
      <w:ind w:firstLine="397"/>
      <w:jc w:val="center"/>
    </w:pPr>
    <w:rPr>
      <w:rFonts w:ascii="Times" w:hAnsi="Times"/>
      <w:b/>
      <w:sz w:val="32"/>
      <w:szCs w:val="20"/>
      <w:lang w:val="en-US" w:eastAsia="pt-BR"/>
    </w:rPr>
  </w:style>
  <w:style w:type="paragraph" w:customStyle="1" w:styleId="SBC-heading1">
    <w:name w:val="SBC-heading1"/>
    <w:basedOn w:val="Heading1"/>
    <w:rsid w:val="00DE7ADD"/>
    <w:pPr>
      <w:tabs>
        <w:tab w:val="left" w:pos="720"/>
      </w:tabs>
      <w:spacing w:after="0"/>
    </w:pPr>
    <w:rPr>
      <w:rFonts w:ascii="Times" w:hAnsi="Times" w:cs="Times New Roman"/>
      <w:bCs w:val="0"/>
      <w:kern w:val="28"/>
      <w:sz w:val="26"/>
      <w:szCs w:val="20"/>
      <w:lang w:val="en-US" w:eastAsia="pt-BR"/>
    </w:rPr>
  </w:style>
  <w:style w:type="paragraph" w:styleId="Caption">
    <w:name w:val="caption"/>
    <w:basedOn w:val="Normal"/>
    <w:next w:val="Normal"/>
    <w:qFormat/>
    <w:rsid w:val="00BC068F"/>
    <w:pPr>
      <w:spacing w:before="120" w:after="120"/>
    </w:pPr>
    <w:rPr>
      <w:b/>
      <w:bCs/>
      <w:sz w:val="20"/>
      <w:szCs w:val="20"/>
    </w:rPr>
  </w:style>
  <w:style w:type="paragraph" w:customStyle="1" w:styleId="corpo">
    <w:name w:val="corpo"/>
    <w:basedOn w:val="Normal"/>
    <w:rsid w:val="00446A4C"/>
    <w:pPr>
      <w:spacing w:before="100" w:beforeAutospacing="1" w:after="100" w:afterAutospacing="1"/>
    </w:pPr>
    <w:rPr>
      <w:lang w:eastAsia="en-GB"/>
    </w:rPr>
  </w:style>
  <w:style w:type="character" w:styleId="Emphasis">
    <w:name w:val="Emphasis"/>
    <w:basedOn w:val="DefaultParagraphFont"/>
    <w:qFormat/>
    <w:rsid w:val="001C41D9"/>
    <w:rPr>
      <w:i/>
      <w:iCs/>
    </w:rPr>
  </w:style>
  <w:style w:type="paragraph" w:styleId="Header">
    <w:name w:val="header"/>
    <w:basedOn w:val="Normal"/>
    <w:rsid w:val="005F1560"/>
    <w:pPr>
      <w:tabs>
        <w:tab w:val="center" w:pos="4153"/>
        <w:tab w:val="right" w:pos="8306"/>
      </w:tabs>
    </w:pPr>
  </w:style>
  <w:style w:type="paragraph" w:styleId="Footer">
    <w:name w:val="footer"/>
    <w:basedOn w:val="Normal"/>
    <w:rsid w:val="005F1560"/>
    <w:pPr>
      <w:tabs>
        <w:tab w:val="center" w:pos="4153"/>
        <w:tab w:val="right" w:pos="8306"/>
      </w:tabs>
    </w:pPr>
  </w:style>
  <w:style w:type="paragraph" w:styleId="FootnoteText">
    <w:name w:val="footnote text"/>
    <w:basedOn w:val="Normal"/>
    <w:link w:val="FootnoteTextChar"/>
    <w:semiHidden/>
    <w:rsid w:val="005F1560"/>
    <w:rPr>
      <w:sz w:val="20"/>
      <w:szCs w:val="20"/>
    </w:rPr>
  </w:style>
  <w:style w:type="character" w:styleId="FootnoteReference">
    <w:name w:val="footnote reference"/>
    <w:basedOn w:val="DefaultParagraphFont"/>
    <w:semiHidden/>
    <w:rsid w:val="005F1560"/>
    <w:rPr>
      <w:vertAlign w:val="superscript"/>
    </w:rPr>
  </w:style>
  <w:style w:type="paragraph" w:customStyle="1" w:styleId="PargrafodaLista">
    <w:name w:val="Parágrafo da Lista"/>
    <w:basedOn w:val="Normal"/>
    <w:uiPriority w:val="34"/>
    <w:qFormat/>
    <w:rsid w:val="00873881"/>
    <w:pPr>
      <w:spacing w:after="200" w:line="276" w:lineRule="auto"/>
      <w:ind w:left="720"/>
      <w:contextualSpacing/>
    </w:pPr>
    <w:rPr>
      <w:rFonts w:ascii="Calibri" w:eastAsia="Calibri" w:hAnsi="Calibri"/>
      <w:sz w:val="22"/>
      <w:szCs w:val="22"/>
      <w:lang w:val="pt-BR"/>
    </w:rPr>
  </w:style>
  <w:style w:type="table" w:styleId="TableGrid">
    <w:name w:val="Table Grid"/>
    <w:basedOn w:val="TableNormal"/>
    <w:rsid w:val="0087388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73881"/>
    <w:pPr>
      <w:spacing w:after="120" w:line="276" w:lineRule="auto"/>
    </w:pPr>
    <w:rPr>
      <w:rFonts w:ascii="Calibri" w:eastAsia="Calibri" w:hAnsi="Calibri"/>
      <w:sz w:val="22"/>
      <w:szCs w:val="22"/>
      <w:lang w:val="pt-BR"/>
    </w:rPr>
  </w:style>
  <w:style w:type="character" w:customStyle="1" w:styleId="BodyTextChar">
    <w:name w:val="Body Text Char"/>
    <w:basedOn w:val="DefaultParagraphFont"/>
    <w:link w:val="BodyText"/>
    <w:uiPriority w:val="99"/>
    <w:semiHidden/>
    <w:rsid w:val="00873881"/>
    <w:rPr>
      <w:rFonts w:ascii="Calibri" w:eastAsia="Calibri" w:hAnsi="Calibri" w:cs="Times New Roman"/>
      <w:sz w:val="22"/>
      <w:szCs w:val="22"/>
      <w:lang w:eastAsia="en-US"/>
    </w:rPr>
  </w:style>
  <w:style w:type="character" w:styleId="Strong">
    <w:name w:val="Strong"/>
    <w:basedOn w:val="DefaultParagraphFont"/>
    <w:qFormat/>
    <w:rsid w:val="00873881"/>
    <w:rPr>
      <w:b/>
      <w:bCs/>
    </w:rPr>
  </w:style>
  <w:style w:type="character" w:customStyle="1" w:styleId="Heading2Char">
    <w:name w:val="Heading 2 Char"/>
    <w:basedOn w:val="DefaultParagraphFont"/>
    <w:link w:val="Heading2"/>
    <w:uiPriority w:val="9"/>
    <w:semiHidden/>
    <w:rsid w:val="00224746"/>
    <w:rPr>
      <w:rFonts w:ascii="Cambria" w:eastAsia="Times New Roman" w:hAnsi="Cambria" w:cs="Times New Roman"/>
      <w:b/>
      <w:bCs/>
      <w:i/>
      <w:iCs/>
      <w:sz w:val="28"/>
      <w:szCs w:val="28"/>
      <w:lang w:val="en-GB" w:eastAsia="en-US"/>
    </w:rPr>
  </w:style>
  <w:style w:type="character" w:customStyle="1" w:styleId="Heading3Char">
    <w:name w:val="Heading 3 Char"/>
    <w:aliases w:val="PSC_Titulo_3 Char"/>
    <w:basedOn w:val="DefaultParagraphFont"/>
    <w:link w:val="Heading3"/>
    <w:rsid w:val="00224746"/>
    <w:rPr>
      <w:rFonts w:ascii="Cambria" w:eastAsia="Times New Roman" w:hAnsi="Cambria" w:cs="Times New Roman"/>
      <w:b/>
      <w:bCs/>
      <w:color w:val="4F81BD"/>
      <w:sz w:val="22"/>
      <w:szCs w:val="22"/>
      <w:lang w:eastAsia="en-US"/>
    </w:rPr>
  </w:style>
  <w:style w:type="paragraph" w:customStyle="1" w:styleId="Figura1">
    <w:name w:val="Figura 1"/>
    <w:basedOn w:val="Normal"/>
    <w:link w:val="Figura1Char"/>
    <w:qFormat/>
    <w:rsid w:val="00224746"/>
    <w:pPr>
      <w:spacing w:before="240" w:line="360" w:lineRule="auto"/>
      <w:ind w:firstLine="709"/>
      <w:jc w:val="center"/>
    </w:pPr>
    <w:rPr>
      <w:rFonts w:ascii="Arial" w:eastAsia="Batang" w:hAnsi="Arial"/>
      <w:b/>
      <w:sz w:val="20"/>
      <w:szCs w:val="20"/>
      <w:lang w:val="pt-BR" w:eastAsia="ko-KR"/>
    </w:rPr>
  </w:style>
  <w:style w:type="character" w:customStyle="1" w:styleId="Figura1Char">
    <w:name w:val="Figura 1 Char"/>
    <w:basedOn w:val="DefaultParagraphFont"/>
    <w:link w:val="Figura1"/>
    <w:rsid w:val="00224746"/>
    <w:rPr>
      <w:rFonts w:ascii="Arial" w:eastAsia="Batang" w:hAnsi="Arial"/>
      <w:b/>
      <w:lang w:eastAsia="ko-KR"/>
    </w:rPr>
  </w:style>
  <w:style w:type="paragraph" w:customStyle="1" w:styleId="Fontedotexto">
    <w:name w:val="Fonte do texto"/>
    <w:basedOn w:val="Normal"/>
    <w:rsid w:val="00224746"/>
    <w:pPr>
      <w:spacing w:before="120" w:after="120" w:line="360" w:lineRule="auto"/>
      <w:ind w:firstLine="737"/>
      <w:jc w:val="both"/>
    </w:pPr>
    <w:rPr>
      <w:szCs w:val="20"/>
      <w:lang w:val="pt-BR" w:eastAsia="pt-BR"/>
    </w:rPr>
  </w:style>
  <w:style w:type="character" w:customStyle="1" w:styleId="FootnoteTextChar">
    <w:name w:val="Footnote Text Char"/>
    <w:basedOn w:val="DefaultParagraphFont"/>
    <w:link w:val="FootnoteText"/>
    <w:semiHidden/>
    <w:rsid w:val="00224746"/>
    <w:rPr>
      <w:lang w:val="en-GB" w:eastAsia="en-US"/>
    </w:rPr>
  </w:style>
  <w:style w:type="character" w:styleId="Hyperlink">
    <w:name w:val="Hyperlink"/>
    <w:basedOn w:val="DefaultParagraphFont"/>
    <w:unhideWhenUsed/>
    <w:rsid w:val="008A478F"/>
    <w:rPr>
      <w:color w:val="0000FF"/>
      <w:u w:val="single"/>
    </w:rPr>
  </w:style>
  <w:style w:type="paragraph" w:customStyle="1" w:styleId="Bibliografia">
    <w:name w:val="Bibliografia"/>
    <w:basedOn w:val="Normal"/>
    <w:next w:val="Normal"/>
    <w:uiPriority w:val="37"/>
    <w:unhideWhenUsed/>
    <w:rsid w:val="008A478F"/>
    <w:pPr>
      <w:spacing w:before="240" w:line="360" w:lineRule="auto"/>
      <w:ind w:firstLine="709"/>
      <w:jc w:val="both"/>
    </w:pPr>
    <w:rPr>
      <w:rFonts w:ascii="Arial" w:eastAsia="Batang" w:hAnsi="Arial"/>
      <w:lang w:val="pt-BR" w:eastAsia="ko-KR"/>
    </w:rPr>
  </w:style>
  <w:style w:type="character" w:styleId="CommentReference">
    <w:name w:val="annotation reference"/>
    <w:basedOn w:val="DefaultParagraphFont"/>
    <w:semiHidden/>
    <w:rsid w:val="00C808D0"/>
    <w:rPr>
      <w:sz w:val="16"/>
      <w:szCs w:val="16"/>
    </w:rPr>
  </w:style>
  <w:style w:type="paragraph" w:styleId="CommentText">
    <w:name w:val="annotation text"/>
    <w:basedOn w:val="Normal"/>
    <w:semiHidden/>
    <w:rsid w:val="00C808D0"/>
    <w:rPr>
      <w:sz w:val="20"/>
      <w:szCs w:val="20"/>
    </w:rPr>
  </w:style>
  <w:style w:type="paragraph" w:styleId="CommentSubject">
    <w:name w:val="annotation subject"/>
    <w:basedOn w:val="CommentText"/>
    <w:next w:val="CommentText"/>
    <w:semiHidden/>
    <w:rsid w:val="00C808D0"/>
    <w:rPr>
      <w:b/>
      <w:bCs/>
    </w:rPr>
  </w:style>
  <w:style w:type="paragraph" w:styleId="BalloonText">
    <w:name w:val="Balloon Text"/>
    <w:basedOn w:val="Normal"/>
    <w:semiHidden/>
    <w:rsid w:val="00C808D0"/>
    <w:rPr>
      <w:rFonts w:ascii="Tahoma" w:hAnsi="Tahoma" w:cs="Tahoma"/>
      <w:sz w:val="16"/>
      <w:szCs w:val="16"/>
    </w:rPr>
  </w:style>
  <w:style w:type="paragraph" w:customStyle="1" w:styleId="PargrafodaLista1">
    <w:name w:val="Parágrafo da Lista1"/>
    <w:basedOn w:val="Normal"/>
    <w:rsid w:val="00BE311C"/>
    <w:pPr>
      <w:spacing w:after="200" w:line="276" w:lineRule="auto"/>
      <w:ind w:left="720"/>
      <w:contextualSpacing/>
    </w:pPr>
    <w:rPr>
      <w:rFonts w:ascii="Calibri" w:hAnsi="Calibri"/>
      <w:sz w:val="22"/>
      <w:szCs w:val="22"/>
      <w:lang w:val="pt-BR"/>
    </w:rPr>
  </w:style>
  <w:style w:type="paragraph" w:customStyle="1" w:styleId="PargrafodaLista2">
    <w:name w:val="Parágrafo da Lista2"/>
    <w:basedOn w:val="Normal"/>
    <w:qFormat/>
    <w:rsid w:val="00BE311C"/>
    <w:pPr>
      <w:ind w:left="720"/>
      <w:contextualSpacing/>
    </w:pPr>
  </w:style>
</w:styles>
</file>

<file path=word/webSettings.xml><?xml version="1.0" encoding="utf-8"?>
<w:webSettings xmlns:r="http://schemas.openxmlformats.org/officeDocument/2006/relationships" xmlns:w="http://schemas.openxmlformats.org/wordprocessingml/2006/main">
  <w:divs>
    <w:div w:id="106850217">
      <w:bodyDiv w:val="1"/>
      <w:marLeft w:val="0"/>
      <w:marRight w:val="0"/>
      <w:marTop w:val="0"/>
      <w:marBottom w:val="0"/>
      <w:divBdr>
        <w:top w:val="none" w:sz="0" w:space="0" w:color="auto"/>
        <w:left w:val="none" w:sz="0" w:space="0" w:color="auto"/>
        <w:bottom w:val="none" w:sz="0" w:space="0" w:color="auto"/>
        <w:right w:val="none" w:sz="0" w:space="0" w:color="auto"/>
      </w:divBdr>
      <w:divsChild>
        <w:div w:id="1530027822">
          <w:marLeft w:val="0"/>
          <w:marRight w:val="0"/>
          <w:marTop w:val="0"/>
          <w:marBottom w:val="0"/>
          <w:divBdr>
            <w:top w:val="none" w:sz="0" w:space="0" w:color="auto"/>
            <w:left w:val="none" w:sz="0" w:space="0" w:color="auto"/>
            <w:bottom w:val="none" w:sz="0" w:space="0" w:color="auto"/>
            <w:right w:val="none" w:sz="0" w:space="0" w:color="auto"/>
          </w:divBdr>
        </w:div>
      </w:divsChild>
    </w:div>
    <w:div w:id="486671524">
      <w:bodyDiv w:val="1"/>
      <w:marLeft w:val="0"/>
      <w:marRight w:val="0"/>
      <w:marTop w:val="0"/>
      <w:marBottom w:val="0"/>
      <w:divBdr>
        <w:top w:val="none" w:sz="0" w:space="0" w:color="auto"/>
        <w:left w:val="none" w:sz="0" w:space="0" w:color="auto"/>
        <w:bottom w:val="none" w:sz="0" w:space="0" w:color="auto"/>
        <w:right w:val="none" w:sz="0" w:space="0" w:color="auto"/>
      </w:divBdr>
      <w:divsChild>
        <w:div w:id="145514140">
          <w:marLeft w:val="0"/>
          <w:marRight w:val="0"/>
          <w:marTop w:val="0"/>
          <w:marBottom w:val="0"/>
          <w:divBdr>
            <w:top w:val="none" w:sz="0" w:space="0" w:color="auto"/>
            <w:left w:val="none" w:sz="0" w:space="0" w:color="auto"/>
            <w:bottom w:val="none" w:sz="0" w:space="0" w:color="auto"/>
            <w:right w:val="none" w:sz="0" w:space="0" w:color="auto"/>
          </w:divBdr>
          <w:divsChild>
            <w:div w:id="405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09302">
      <w:bodyDiv w:val="1"/>
      <w:marLeft w:val="0"/>
      <w:marRight w:val="0"/>
      <w:marTop w:val="0"/>
      <w:marBottom w:val="0"/>
      <w:divBdr>
        <w:top w:val="none" w:sz="0" w:space="0" w:color="auto"/>
        <w:left w:val="none" w:sz="0" w:space="0" w:color="auto"/>
        <w:bottom w:val="none" w:sz="0" w:space="0" w:color="auto"/>
        <w:right w:val="none" w:sz="0" w:space="0" w:color="auto"/>
      </w:divBdr>
      <w:divsChild>
        <w:div w:id="25066072">
          <w:marLeft w:val="0"/>
          <w:marRight w:val="0"/>
          <w:marTop w:val="0"/>
          <w:marBottom w:val="0"/>
          <w:divBdr>
            <w:top w:val="none" w:sz="0" w:space="0" w:color="auto"/>
            <w:left w:val="none" w:sz="0" w:space="0" w:color="auto"/>
            <w:bottom w:val="none" w:sz="0" w:space="0" w:color="auto"/>
            <w:right w:val="none" w:sz="0" w:space="0" w:color="auto"/>
          </w:divBdr>
        </w:div>
      </w:divsChild>
    </w:div>
    <w:div w:id="1208030951">
      <w:bodyDiv w:val="1"/>
      <w:marLeft w:val="0"/>
      <w:marRight w:val="0"/>
      <w:marTop w:val="0"/>
      <w:marBottom w:val="0"/>
      <w:divBdr>
        <w:top w:val="none" w:sz="0" w:space="0" w:color="auto"/>
        <w:left w:val="none" w:sz="0" w:space="0" w:color="auto"/>
        <w:bottom w:val="none" w:sz="0" w:space="0" w:color="auto"/>
        <w:right w:val="none" w:sz="0" w:space="0" w:color="auto"/>
      </w:divBdr>
    </w:div>
    <w:div w:id="1414546998">
      <w:bodyDiv w:val="1"/>
      <w:marLeft w:val="0"/>
      <w:marRight w:val="0"/>
      <w:marTop w:val="0"/>
      <w:marBottom w:val="0"/>
      <w:divBdr>
        <w:top w:val="none" w:sz="0" w:space="0" w:color="auto"/>
        <w:left w:val="none" w:sz="0" w:space="0" w:color="auto"/>
        <w:bottom w:val="none" w:sz="0" w:space="0" w:color="auto"/>
        <w:right w:val="none" w:sz="0" w:space="0" w:color="auto"/>
      </w:divBdr>
      <w:divsChild>
        <w:div w:id="1005278506">
          <w:marLeft w:val="0"/>
          <w:marRight w:val="0"/>
          <w:marTop w:val="0"/>
          <w:marBottom w:val="0"/>
          <w:divBdr>
            <w:top w:val="none" w:sz="0" w:space="0" w:color="auto"/>
            <w:left w:val="none" w:sz="0" w:space="0" w:color="auto"/>
            <w:bottom w:val="none" w:sz="0" w:space="0" w:color="auto"/>
            <w:right w:val="none" w:sz="0" w:space="0" w:color="auto"/>
          </w:divBdr>
        </w:div>
      </w:divsChild>
    </w:div>
    <w:div w:id="1494298769">
      <w:bodyDiv w:val="1"/>
      <w:marLeft w:val="0"/>
      <w:marRight w:val="0"/>
      <w:marTop w:val="0"/>
      <w:marBottom w:val="0"/>
      <w:divBdr>
        <w:top w:val="none" w:sz="0" w:space="0" w:color="auto"/>
        <w:left w:val="none" w:sz="0" w:space="0" w:color="auto"/>
        <w:bottom w:val="none" w:sz="0" w:space="0" w:color="auto"/>
        <w:right w:val="none" w:sz="0" w:space="0" w:color="auto"/>
      </w:divBdr>
      <w:divsChild>
        <w:div w:id="350181187">
          <w:marLeft w:val="0"/>
          <w:marRight w:val="0"/>
          <w:marTop w:val="0"/>
          <w:marBottom w:val="0"/>
          <w:divBdr>
            <w:top w:val="none" w:sz="0" w:space="0" w:color="auto"/>
            <w:left w:val="none" w:sz="0" w:space="0" w:color="auto"/>
            <w:bottom w:val="none" w:sz="0" w:space="0" w:color="auto"/>
            <w:right w:val="none" w:sz="0" w:space="0" w:color="auto"/>
          </w:divBdr>
        </w:div>
      </w:divsChild>
    </w:div>
    <w:div w:id="1914241027">
      <w:bodyDiv w:val="1"/>
      <w:marLeft w:val="0"/>
      <w:marRight w:val="0"/>
      <w:marTop w:val="0"/>
      <w:marBottom w:val="0"/>
      <w:divBdr>
        <w:top w:val="none" w:sz="0" w:space="0" w:color="auto"/>
        <w:left w:val="none" w:sz="0" w:space="0" w:color="auto"/>
        <w:bottom w:val="none" w:sz="0" w:space="0" w:color="auto"/>
        <w:right w:val="none" w:sz="0" w:space="0" w:color="auto"/>
      </w:divBdr>
      <w:divsChild>
        <w:div w:id="278611519">
          <w:marLeft w:val="120"/>
          <w:marRight w:val="120"/>
          <w:marTop w:val="45"/>
          <w:marBottom w:val="0"/>
          <w:divBdr>
            <w:top w:val="none" w:sz="0" w:space="0" w:color="auto"/>
            <w:left w:val="none" w:sz="0" w:space="0" w:color="auto"/>
            <w:bottom w:val="none" w:sz="0" w:space="0" w:color="auto"/>
            <w:right w:val="none" w:sz="0" w:space="0" w:color="auto"/>
          </w:divBdr>
          <w:divsChild>
            <w:div w:id="7289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49584">
      <w:bodyDiv w:val="1"/>
      <w:marLeft w:val="0"/>
      <w:marRight w:val="0"/>
      <w:marTop w:val="0"/>
      <w:marBottom w:val="0"/>
      <w:divBdr>
        <w:top w:val="none" w:sz="0" w:space="0" w:color="auto"/>
        <w:left w:val="none" w:sz="0" w:space="0" w:color="auto"/>
        <w:bottom w:val="none" w:sz="0" w:space="0" w:color="auto"/>
        <w:right w:val="none" w:sz="0" w:space="0" w:color="auto"/>
      </w:divBdr>
      <w:divsChild>
        <w:div w:id="181313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org/iso/en/CatalogueDetailPage.CatalogueDetail?CSNUMBER=22750&amp;ICS1=35&amp;ICS2=80&amp;ICS3="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o.org/iso/en/CatalogueDetailPage.CatalogueDetail?CSNUMBER=22749&amp;ICS1=35&amp;ICS2=80&amp;ICS3="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geti.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iso.org/iso/en/CatalogueDetailPage.CatalogueDetail?CSNUMBER=39752&amp;ICS1=35&amp;ICS2=80&amp;ICS3=" TargetMode="External"/><Relationship Id="rId4" Type="http://schemas.openxmlformats.org/officeDocument/2006/relationships/webSettings" Target="webSettings.xml"/><Relationship Id="rId9" Type="http://schemas.openxmlformats.org/officeDocument/2006/relationships/hyperlink" Target="http://www.iso.org/iso/en/CatalogueDetailPage.CatalogueDetail?CSNUMBER=22891&amp;ICS1=35&amp;ICS2=80&amp;ICS3="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12381</Words>
  <Characters>66861</Characters>
  <Application>Microsoft Office Word</Application>
  <DocSecurity>0</DocSecurity>
  <Lines>557</Lines>
  <Paragraphs>158</Paragraphs>
  <ScaleCrop>false</ScaleCrop>
  <HeadingPairs>
    <vt:vector size="2" baseType="variant">
      <vt:variant>
        <vt:lpstr>Título</vt:lpstr>
      </vt:variant>
      <vt:variant>
        <vt:i4>1</vt:i4>
      </vt:variant>
    </vt:vector>
  </HeadingPairs>
  <TitlesOfParts>
    <vt:vector size="1" baseType="lpstr">
      <vt:lpstr>Chapter</vt:lpstr>
    </vt:vector>
  </TitlesOfParts>
  <Company>Sony Electronics, Inc.</Company>
  <LinksUpToDate>false</LinksUpToDate>
  <CharactersWithSpaces>79084</CharactersWithSpaces>
  <SharedDoc>false</SharedDoc>
  <HLinks>
    <vt:vector size="30" baseType="variant">
      <vt:variant>
        <vt:i4>2424893</vt:i4>
      </vt:variant>
      <vt:variant>
        <vt:i4>21</vt:i4>
      </vt:variant>
      <vt:variant>
        <vt:i4>0</vt:i4>
      </vt:variant>
      <vt:variant>
        <vt:i4>5</vt:i4>
      </vt:variant>
      <vt:variant>
        <vt:lpwstr>http://www.sogeti.com/</vt:lpwstr>
      </vt:variant>
      <vt:variant>
        <vt:lpwstr/>
      </vt:variant>
      <vt:variant>
        <vt:i4>7143468</vt:i4>
      </vt:variant>
      <vt:variant>
        <vt:i4>9</vt:i4>
      </vt:variant>
      <vt:variant>
        <vt:i4>0</vt:i4>
      </vt:variant>
      <vt:variant>
        <vt:i4>5</vt:i4>
      </vt:variant>
      <vt:variant>
        <vt:lpwstr>http://www.iso.org/iso/en/CatalogueDetailPage.CatalogueDetail?CSNUMBER=39752&amp;ICS1=35&amp;ICS2=80&amp;ICS3=</vt:lpwstr>
      </vt:variant>
      <vt:variant>
        <vt:lpwstr/>
      </vt:variant>
      <vt:variant>
        <vt:i4>6291499</vt:i4>
      </vt:variant>
      <vt:variant>
        <vt:i4>6</vt:i4>
      </vt:variant>
      <vt:variant>
        <vt:i4>0</vt:i4>
      </vt:variant>
      <vt:variant>
        <vt:i4>5</vt:i4>
      </vt:variant>
      <vt:variant>
        <vt:lpwstr>http://www.iso.org/iso/en/CatalogueDetailPage.CatalogueDetail?CSNUMBER=22891&amp;ICS1=35&amp;ICS2=80&amp;ICS3=</vt:lpwstr>
      </vt:variant>
      <vt:variant>
        <vt:lpwstr/>
      </vt:variant>
      <vt:variant>
        <vt:i4>7208999</vt:i4>
      </vt:variant>
      <vt:variant>
        <vt:i4>3</vt:i4>
      </vt:variant>
      <vt:variant>
        <vt:i4>0</vt:i4>
      </vt:variant>
      <vt:variant>
        <vt:i4>5</vt:i4>
      </vt:variant>
      <vt:variant>
        <vt:lpwstr>http://www.iso.org/iso/en/CatalogueDetailPage.CatalogueDetail?CSNUMBER=22750&amp;ICS1=35&amp;ICS2=80&amp;ICS3=</vt:lpwstr>
      </vt:variant>
      <vt:variant>
        <vt:lpwstr/>
      </vt:variant>
      <vt:variant>
        <vt:i4>6750246</vt:i4>
      </vt:variant>
      <vt:variant>
        <vt:i4>0</vt:i4>
      </vt:variant>
      <vt:variant>
        <vt:i4>0</vt:i4>
      </vt:variant>
      <vt:variant>
        <vt:i4>5</vt:i4>
      </vt:variant>
      <vt:variant>
        <vt:lpwstr>http://www.iso.org/iso/en/CatalogueDetailPage.CatalogueDetail?CSNUMBER=22749&amp;ICS1=35&amp;ICS2=80&amp;ICS3=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Renata Bezerra</dc:creator>
  <cp:keywords/>
  <dc:description/>
  <cp:lastModifiedBy>CIn</cp:lastModifiedBy>
  <cp:revision>2</cp:revision>
  <dcterms:created xsi:type="dcterms:W3CDTF">2009-12-18T17:59:00Z</dcterms:created>
  <dcterms:modified xsi:type="dcterms:W3CDTF">2009-12-18T17:59:00Z</dcterms:modified>
</cp:coreProperties>
</file>