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B" w:rsidRPr="00FB0937" w:rsidRDefault="00E17A8B" w:rsidP="00B546A0">
      <w:pPr>
        <w:pStyle w:val="SBC-title"/>
        <w:keepNext/>
        <w:keepLines/>
        <w:spacing w:before="120"/>
        <w:ind w:firstLine="0"/>
        <w:jc w:val="left"/>
        <w:rPr>
          <w:sz w:val="36"/>
          <w:lang w:val="pt-BR"/>
        </w:rPr>
      </w:pPr>
      <w:r w:rsidRPr="00147D56">
        <w:rPr>
          <w:sz w:val="36"/>
          <w:lang w:val="pt-BR"/>
        </w:rPr>
        <w:t>C</w:t>
      </w:r>
      <w:r w:rsidR="003F55CB" w:rsidRPr="00147D56">
        <w:rPr>
          <w:sz w:val="36"/>
          <w:lang w:val="pt-BR"/>
        </w:rPr>
        <w:t>apítulo</w:t>
      </w:r>
    </w:p>
    <w:p w:rsidR="00E17A8B" w:rsidRPr="00FB0937" w:rsidRDefault="00BF0504" w:rsidP="00B546A0">
      <w:pPr>
        <w:pStyle w:val="SBC-title"/>
        <w:keepNext/>
        <w:keepLines/>
        <w:spacing w:before="120"/>
        <w:ind w:firstLine="0"/>
        <w:jc w:val="left"/>
        <w:rPr>
          <w:sz w:val="96"/>
          <w:lang w:val="pt-BR"/>
        </w:rPr>
      </w:pPr>
      <w:r w:rsidRPr="00FB0937">
        <w:rPr>
          <w:sz w:val="96"/>
          <w:lang w:val="pt-BR"/>
        </w:rPr>
        <w:t>11</w:t>
      </w:r>
    </w:p>
    <w:p w:rsidR="00705B21" w:rsidRDefault="00085A51" w:rsidP="00B546A0">
      <w:pPr>
        <w:pStyle w:val="SBC-title"/>
        <w:keepNext/>
        <w:keepLines/>
        <w:spacing w:before="120"/>
        <w:ind w:firstLine="0"/>
        <w:jc w:val="left"/>
        <w:rPr>
          <w:sz w:val="40"/>
          <w:lang w:val="pt-BR"/>
        </w:rPr>
      </w:pPr>
      <w:r>
        <w:rPr>
          <w:sz w:val="40"/>
          <w:lang w:val="pt-BR"/>
        </w:rPr>
        <w:t>Uma i</w:t>
      </w:r>
      <w:r w:rsidR="003F55CB" w:rsidRPr="00FB0937">
        <w:rPr>
          <w:sz w:val="40"/>
          <w:lang w:val="pt-BR"/>
        </w:rPr>
        <w:t xml:space="preserve">ntrodução ao </w:t>
      </w:r>
      <w:commentRangeStart w:id="0"/>
      <w:r w:rsidR="003F55CB" w:rsidRPr="00FB0937">
        <w:rPr>
          <w:sz w:val="40"/>
          <w:lang w:val="pt-BR"/>
        </w:rPr>
        <w:t>SWEBOK</w:t>
      </w:r>
      <w:commentRangeEnd w:id="0"/>
      <w:r w:rsidR="00536DDE">
        <w:rPr>
          <w:rStyle w:val="CommentReference"/>
          <w:b w:val="0"/>
        </w:rPr>
        <w:commentReference w:id="0"/>
      </w:r>
    </w:p>
    <w:p w:rsidR="00E17A8B" w:rsidRDefault="003F55CB" w:rsidP="00B546A0">
      <w:pPr>
        <w:pStyle w:val="SBC-title"/>
        <w:keepNext/>
        <w:keepLines/>
        <w:spacing w:before="120"/>
        <w:ind w:firstLine="0"/>
        <w:rPr>
          <w:b w:val="0"/>
          <w:sz w:val="28"/>
          <w:lang w:val="pt-BR"/>
        </w:rPr>
      </w:pPr>
      <w:r w:rsidRPr="00FB0937">
        <w:rPr>
          <w:b w:val="0"/>
          <w:sz w:val="28"/>
          <w:lang w:val="pt-BR"/>
        </w:rPr>
        <w:t>André Luís de L. Torres</w:t>
      </w:r>
    </w:p>
    <w:p w:rsidR="00B546A0" w:rsidRDefault="00CB7745" w:rsidP="00B546A0">
      <w:pPr>
        <w:keepLines/>
        <w:tabs>
          <w:tab w:val="clear" w:pos="720"/>
        </w:tabs>
        <w:autoSpaceDE w:val="0"/>
        <w:autoSpaceDN w:val="0"/>
        <w:adjustRightInd w:val="0"/>
        <w:rPr>
          <w:rFonts w:ascii="Times New Roman" w:hAnsi="Times New Roman"/>
          <w:i/>
          <w:iCs/>
          <w:szCs w:val="24"/>
          <w:lang w:val="pt-BR"/>
        </w:rPr>
      </w:pPr>
      <w:r>
        <w:rPr>
          <w:rFonts w:ascii="Times New Roman" w:hAnsi="Times New Roman"/>
          <w:i/>
          <w:iCs/>
          <w:szCs w:val="24"/>
          <w:lang w:val="pt-BR"/>
        </w:rPr>
        <w:t xml:space="preserve">Nas últimas décadas, </w:t>
      </w:r>
      <w:del w:id="1" w:author="CIn" w:date="2009-11-04T17:41:00Z">
        <w:r w:rsidDel="00FF2406">
          <w:rPr>
            <w:rFonts w:ascii="Times New Roman" w:hAnsi="Times New Roman"/>
            <w:i/>
            <w:iCs/>
            <w:szCs w:val="24"/>
            <w:lang w:val="pt-BR"/>
          </w:rPr>
          <w:delText>tornou-se claro o desdobramento</w:delText>
        </w:r>
      </w:del>
      <w:ins w:id="2" w:author="CIn" w:date="2009-11-04T17:41:00Z">
        <w:r w:rsidR="00FF2406">
          <w:rPr>
            <w:rFonts w:ascii="Times New Roman" w:hAnsi="Times New Roman"/>
            <w:i/>
            <w:iCs/>
            <w:szCs w:val="24"/>
            <w:lang w:val="pt-BR"/>
          </w:rPr>
          <w:t>a</w:t>
        </w:r>
      </w:ins>
      <w:r>
        <w:rPr>
          <w:rFonts w:ascii="Times New Roman" w:hAnsi="Times New Roman"/>
          <w:i/>
          <w:iCs/>
          <w:szCs w:val="24"/>
          <w:lang w:val="pt-BR"/>
        </w:rPr>
        <w:t xml:space="preserve"> </w:t>
      </w:r>
      <w:del w:id="3" w:author="CIn" w:date="2009-11-04T17:41:00Z">
        <w:r w:rsidDel="00FF2406">
          <w:rPr>
            <w:rFonts w:ascii="Times New Roman" w:hAnsi="Times New Roman"/>
            <w:i/>
            <w:iCs/>
            <w:szCs w:val="24"/>
            <w:lang w:val="pt-BR"/>
          </w:rPr>
          <w:delText xml:space="preserve">da </w:delText>
        </w:r>
      </w:del>
      <w:r>
        <w:rPr>
          <w:rFonts w:ascii="Times New Roman" w:hAnsi="Times New Roman"/>
          <w:i/>
          <w:iCs/>
          <w:szCs w:val="24"/>
          <w:lang w:val="pt-BR"/>
        </w:rPr>
        <w:t xml:space="preserve">computação </w:t>
      </w:r>
      <w:ins w:id="4" w:author="CIn" w:date="2009-11-04T17:41:00Z">
        <w:r w:rsidR="00FF2406">
          <w:rPr>
            <w:rFonts w:ascii="Times New Roman" w:hAnsi="Times New Roman"/>
            <w:i/>
            <w:iCs/>
            <w:szCs w:val="24"/>
            <w:lang w:val="pt-BR"/>
          </w:rPr>
          <w:t xml:space="preserve">tem se desdobrado </w:t>
        </w:r>
      </w:ins>
      <w:r>
        <w:rPr>
          <w:rFonts w:ascii="Times New Roman" w:hAnsi="Times New Roman"/>
          <w:i/>
          <w:iCs/>
          <w:szCs w:val="24"/>
          <w:lang w:val="pt-BR"/>
        </w:rPr>
        <w:t xml:space="preserve">em uma extensa lista de subáreas de estudo. A quantidade de informação aumentou de tal modo que a especialização profissional </w:t>
      </w:r>
      <w:r w:rsidR="00D05976">
        <w:rPr>
          <w:rFonts w:ascii="Times New Roman" w:hAnsi="Times New Roman"/>
          <w:i/>
          <w:iCs/>
          <w:szCs w:val="24"/>
          <w:lang w:val="pt-BR"/>
        </w:rPr>
        <w:t xml:space="preserve">tornou-se comum, </w:t>
      </w:r>
      <w:del w:id="5" w:author="CIn" w:date="2009-11-04T17:40:00Z">
        <w:r w:rsidR="00D05976" w:rsidDel="00FF2406">
          <w:rPr>
            <w:rFonts w:ascii="Times New Roman" w:hAnsi="Times New Roman"/>
            <w:i/>
            <w:iCs/>
            <w:szCs w:val="24"/>
            <w:lang w:val="pt-BR"/>
          </w:rPr>
          <w:delText>senão mesmo necessária se for desejado</w:delText>
        </w:r>
      </w:del>
      <w:ins w:id="6" w:author="CIn" w:date="2009-11-04T17:40:00Z">
        <w:r w:rsidR="00FF2406">
          <w:rPr>
            <w:rFonts w:ascii="Times New Roman" w:hAnsi="Times New Roman"/>
            <w:i/>
            <w:iCs/>
            <w:szCs w:val="24"/>
            <w:lang w:val="pt-BR"/>
          </w:rPr>
          <w:t>de modo a alcançar</w:t>
        </w:r>
      </w:ins>
      <w:r w:rsidR="00D05976">
        <w:rPr>
          <w:rFonts w:ascii="Times New Roman" w:hAnsi="Times New Roman"/>
          <w:i/>
          <w:iCs/>
          <w:szCs w:val="24"/>
          <w:lang w:val="pt-BR"/>
        </w:rPr>
        <w:t xml:space="preserve"> </w:t>
      </w:r>
      <w:ins w:id="7" w:author="CIn" w:date="2009-11-04T17:41:00Z">
        <w:r w:rsidR="00FF2406">
          <w:rPr>
            <w:rFonts w:ascii="Times New Roman" w:hAnsi="Times New Roman"/>
            <w:i/>
            <w:iCs/>
            <w:szCs w:val="24"/>
            <w:lang w:val="pt-BR"/>
          </w:rPr>
          <w:t>o</w:t>
        </w:r>
      </w:ins>
      <w:del w:id="8" w:author="CIn" w:date="2009-11-04T17:41:00Z">
        <w:r w:rsidR="00D05976" w:rsidDel="00FF2406">
          <w:rPr>
            <w:rFonts w:ascii="Times New Roman" w:hAnsi="Times New Roman"/>
            <w:i/>
            <w:iCs/>
            <w:szCs w:val="24"/>
            <w:lang w:val="pt-BR"/>
          </w:rPr>
          <w:delText>u</w:delText>
        </w:r>
      </w:del>
      <w:del w:id="9" w:author="CIn" w:date="2009-11-04T17:40:00Z">
        <w:r w:rsidR="00D05976" w:rsidDel="00FF2406">
          <w:rPr>
            <w:rFonts w:ascii="Times New Roman" w:hAnsi="Times New Roman"/>
            <w:i/>
            <w:iCs/>
            <w:szCs w:val="24"/>
            <w:lang w:val="pt-BR"/>
          </w:rPr>
          <w:delText>m</w:delText>
        </w:r>
      </w:del>
      <w:r w:rsidR="00D05976">
        <w:rPr>
          <w:rFonts w:ascii="Times New Roman" w:hAnsi="Times New Roman"/>
          <w:i/>
          <w:iCs/>
          <w:szCs w:val="24"/>
          <w:lang w:val="pt-BR"/>
        </w:rPr>
        <w:t xml:space="preserve"> nível de excelência</w:t>
      </w:r>
      <w:ins w:id="10" w:author="CIn" w:date="2009-11-04T17:42:00Z">
        <w:r w:rsidR="00FF2406">
          <w:rPr>
            <w:rFonts w:ascii="Times New Roman" w:hAnsi="Times New Roman"/>
            <w:i/>
            <w:iCs/>
            <w:szCs w:val="24"/>
            <w:lang w:val="pt-BR"/>
          </w:rPr>
          <w:t xml:space="preserve"> desejado</w:t>
        </w:r>
      </w:ins>
      <w:r w:rsidR="00D05976">
        <w:rPr>
          <w:rFonts w:ascii="Times New Roman" w:hAnsi="Times New Roman"/>
          <w:i/>
          <w:iCs/>
          <w:szCs w:val="24"/>
          <w:lang w:val="pt-BR"/>
        </w:rPr>
        <w:t xml:space="preserve">. </w:t>
      </w:r>
      <w:r w:rsidR="009C3CD9">
        <w:rPr>
          <w:rFonts w:ascii="Times New Roman" w:hAnsi="Times New Roman"/>
          <w:i/>
          <w:iCs/>
          <w:szCs w:val="24"/>
          <w:lang w:val="pt-BR"/>
        </w:rPr>
        <w:t>Este capítulo</w:t>
      </w:r>
      <w:r w:rsidR="00B522FA">
        <w:rPr>
          <w:rFonts w:ascii="Times New Roman" w:hAnsi="Times New Roman"/>
          <w:i/>
          <w:iCs/>
          <w:szCs w:val="24"/>
          <w:lang w:val="pt-BR"/>
        </w:rPr>
        <w:t xml:space="preserve"> </w:t>
      </w:r>
      <w:ins w:id="11" w:author="CIn" w:date="2009-11-04T17:42:00Z">
        <w:r w:rsidR="00FF2406">
          <w:rPr>
            <w:rFonts w:ascii="Times New Roman" w:hAnsi="Times New Roman"/>
            <w:i/>
            <w:iCs/>
            <w:szCs w:val="24"/>
            <w:lang w:val="pt-BR"/>
          </w:rPr>
          <w:t xml:space="preserve">tem o objetivo de </w:t>
        </w:r>
      </w:ins>
      <w:del w:id="12" w:author="CIn" w:date="2009-11-04T17:42:00Z">
        <w:r w:rsidR="00B522FA" w:rsidDel="00FF2406">
          <w:rPr>
            <w:rFonts w:ascii="Times New Roman" w:hAnsi="Times New Roman"/>
            <w:i/>
            <w:iCs/>
            <w:szCs w:val="24"/>
            <w:lang w:val="pt-BR"/>
          </w:rPr>
          <w:delText xml:space="preserve">visa trazer </w:delText>
        </w:r>
        <w:r w:rsidR="00B522FA" w:rsidRPr="00453A54" w:rsidDel="00FF2406">
          <w:rPr>
            <w:rFonts w:ascii="Times New Roman" w:hAnsi="Times New Roman"/>
            <w:i/>
            <w:iCs/>
            <w:szCs w:val="24"/>
            <w:lang w:val="pt-BR"/>
          </w:rPr>
          <w:delText xml:space="preserve">uma </w:delText>
        </w:r>
      </w:del>
      <w:r w:rsidR="00B522FA" w:rsidRPr="00453A54">
        <w:rPr>
          <w:rFonts w:ascii="Times New Roman" w:hAnsi="Times New Roman"/>
          <w:i/>
          <w:iCs/>
          <w:szCs w:val="24"/>
          <w:lang w:val="pt-BR"/>
        </w:rPr>
        <w:t>apresenta</w:t>
      </w:r>
      <w:ins w:id="13" w:author="CIn" w:date="2009-11-04T17:42:00Z">
        <w:r w:rsidR="00FF2406">
          <w:rPr>
            <w:rFonts w:ascii="Times New Roman" w:hAnsi="Times New Roman"/>
            <w:i/>
            <w:iCs/>
            <w:szCs w:val="24"/>
            <w:lang w:val="pt-BR"/>
          </w:rPr>
          <w:t xml:space="preserve">r </w:t>
        </w:r>
      </w:ins>
      <w:del w:id="14" w:author="CIn" w:date="2009-11-04T17:43:00Z">
        <w:r w:rsidR="00B522FA" w:rsidRPr="00453A54" w:rsidDel="00FF2406">
          <w:rPr>
            <w:rFonts w:ascii="Times New Roman" w:hAnsi="Times New Roman"/>
            <w:i/>
            <w:iCs/>
            <w:szCs w:val="24"/>
            <w:lang w:val="pt-BR"/>
          </w:rPr>
          <w:delText xml:space="preserve">ção referencial do </w:delText>
        </w:r>
      </w:del>
      <w:ins w:id="15" w:author="CIn" w:date="2009-11-04T17:43:00Z">
        <w:r w:rsidR="00FF2406">
          <w:rPr>
            <w:rFonts w:ascii="Times New Roman" w:hAnsi="Times New Roman"/>
            <w:i/>
            <w:iCs/>
            <w:szCs w:val="24"/>
            <w:lang w:val="pt-BR"/>
          </w:rPr>
          <w:t>o SWEBOK</w:t>
        </w:r>
        <w:r w:rsidR="00FF2406" w:rsidRPr="00453A54">
          <w:rPr>
            <w:rFonts w:ascii="Times New Roman" w:hAnsi="Times New Roman"/>
            <w:i/>
            <w:iCs/>
            <w:szCs w:val="24"/>
            <w:lang w:val="pt-BR"/>
          </w:rPr>
          <w:t xml:space="preserve"> </w:t>
        </w:r>
      </w:ins>
      <w:ins w:id="16" w:author="CIn" w:date="2009-11-04T17:44:00Z">
        <w:r w:rsidR="00FF2406">
          <w:rPr>
            <w:rFonts w:ascii="Times New Roman" w:hAnsi="Times New Roman"/>
            <w:i/>
            <w:iCs/>
            <w:szCs w:val="24"/>
            <w:lang w:val="pt-BR"/>
          </w:rPr>
          <w:t xml:space="preserve">(Software Engineering Body of Knowledge), um </w:t>
        </w:r>
      </w:ins>
      <w:ins w:id="17" w:author="CIn" w:date="2009-11-04T17:45:00Z">
        <w:r w:rsidR="00FF2406">
          <w:rPr>
            <w:rFonts w:ascii="Times New Roman" w:hAnsi="Times New Roman"/>
            <w:i/>
            <w:iCs/>
            <w:szCs w:val="24"/>
            <w:lang w:val="pt-BR"/>
          </w:rPr>
          <w:t>g</w:t>
        </w:r>
      </w:ins>
      <w:del w:id="18" w:author="CIn" w:date="2009-11-04T17:45:00Z">
        <w:r w:rsidR="00B522FA" w:rsidRPr="00453A54" w:rsidDel="00FF2406">
          <w:rPr>
            <w:rFonts w:ascii="Times New Roman" w:hAnsi="Times New Roman"/>
            <w:i/>
            <w:iCs/>
            <w:szCs w:val="24"/>
            <w:lang w:val="pt-BR"/>
          </w:rPr>
          <w:delText>G</w:delText>
        </w:r>
      </w:del>
      <w:r w:rsidR="00B522FA" w:rsidRPr="00453A54">
        <w:rPr>
          <w:rFonts w:ascii="Times New Roman" w:hAnsi="Times New Roman"/>
          <w:i/>
          <w:iCs/>
          <w:szCs w:val="24"/>
          <w:lang w:val="pt-BR"/>
        </w:rPr>
        <w:t xml:space="preserve">uia </w:t>
      </w:r>
      <w:ins w:id="19" w:author="CIn" w:date="2009-11-04T17:44:00Z">
        <w:r w:rsidR="00FF2406">
          <w:rPr>
            <w:rFonts w:ascii="Times New Roman" w:hAnsi="Times New Roman"/>
            <w:i/>
            <w:iCs/>
            <w:szCs w:val="24"/>
            <w:lang w:val="pt-BR"/>
          </w:rPr>
          <w:t xml:space="preserve">para </w:t>
        </w:r>
      </w:ins>
      <w:del w:id="20" w:author="CIn" w:date="2009-11-04T17:45:00Z">
        <w:r w:rsidR="00B522FA" w:rsidRPr="00453A54" w:rsidDel="00FF2406">
          <w:rPr>
            <w:rFonts w:ascii="Times New Roman" w:hAnsi="Times New Roman"/>
            <w:i/>
            <w:iCs/>
            <w:szCs w:val="24"/>
            <w:lang w:val="pt-BR"/>
          </w:rPr>
          <w:delText>d</w:delText>
        </w:r>
      </w:del>
      <w:r w:rsidR="00B522FA" w:rsidRPr="00453A54">
        <w:rPr>
          <w:rFonts w:ascii="Times New Roman" w:hAnsi="Times New Roman"/>
          <w:i/>
          <w:iCs/>
          <w:szCs w:val="24"/>
          <w:lang w:val="pt-BR"/>
        </w:rPr>
        <w:t xml:space="preserve">o </w:t>
      </w:r>
      <w:ins w:id="21" w:author="CIn" w:date="2009-11-04T17:45:00Z">
        <w:r w:rsidR="00FF2406">
          <w:rPr>
            <w:rFonts w:ascii="Times New Roman" w:hAnsi="Times New Roman"/>
            <w:i/>
            <w:iCs/>
            <w:szCs w:val="24"/>
            <w:lang w:val="pt-BR"/>
          </w:rPr>
          <w:t>c</w:t>
        </w:r>
      </w:ins>
      <w:del w:id="22" w:author="CIn" w:date="2009-11-04T17:45:00Z">
        <w:r w:rsidR="00B522FA" w:rsidRPr="00453A54" w:rsidDel="00FF2406">
          <w:rPr>
            <w:rFonts w:ascii="Times New Roman" w:hAnsi="Times New Roman"/>
            <w:i/>
            <w:iCs/>
            <w:szCs w:val="24"/>
            <w:lang w:val="pt-BR"/>
          </w:rPr>
          <w:delText>C</w:delText>
        </w:r>
      </w:del>
      <w:r w:rsidR="00B522FA" w:rsidRPr="00453A54">
        <w:rPr>
          <w:rFonts w:ascii="Times New Roman" w:hAnsi="Times New Roman"/>
          <w:i/>
          <w:iCs/>
          <w:szCs w:val="24"/>
          <w:lang w:val="pt-BR"/>
        </w:rPr>
        <w:t xml:space="preserve">orpo de </w:t>
      </w:r>
      <w:ins w:id="23" w:author="CIn" w:date="2009-11-04T17:45:00Z">
        <w:r w:rsidR="00FF2406">
          <w:rPr>
            <w:rFonts w:ascii="Times New Roman" w:hAnsi="Times New Roman"/>
            <w:i/>
            <w:iCs/>
            <w:szCs w:val="24"/>
            <w:lang w:val="pt-BR"/>
          </w:rPr>
          <w:t>c</w:t>
        </w:r>
        <w:r w:rsidR="00FF2406" w:rsidRPr="00453A54">
          <w:rPr>
            <w:rFonts w:ascii="Times New Roman" w:hAnsi="Times New Roman"/>
            <w:i/>
            <w:iCs/>
            <w:szCs w:val="24"/>
            <w:lang w:val="pt-BR"/>
          </w:rPr>
          <w:t xml:space="preserve">onhecimento </w:t>
        </w:r>
        <w:r w:rsidR="00FF2406">
          <w:rPr>
            <w:rFonts w:ascii="Times New Roman" w:hAnsi="Times New Roman"/>
            <w:i/>
            <w:iCs/>
            <w:szCs w:val="24"/>
            <w:lang w:val="pt-BR"/>
          </w:rPr>
          <w:t xml:space="preserve">em </w:t>
        </w:r>
      </w:ins>
      <w:del w:id="24" w:author="CIn" w:date="2009-11-04T18:30:00Z">
        <w:r w:rsidR="00B522FA" w:rsidRPr="00453A54" w:rsidDel="000669AE">
          <w:rPr>
            <w:rFonts w:ascii="Times New Roman" w:hAnsi="Times New Roman"/>
            <w:i/>
            <w:iCs/>
            <w:szCs w:val="24"/>
            <w:lang w:val="pt-BR"/>
          </w:rPr>
          <w:delText>Engenharia de Software</w:delText>
        </w:r>
      </w:del>
      <w:ins w:id="25" w:author="CIn" w:date="2009-11-04T18:30:00Z">
        <w:r w:rsidR="000669AE">
          <w:rPr>
            <w:rFonts w:ascii="Times New Roman" w:hAnsi="Times New Roman"/>
            <w:i/>
            <w:iCs/>
            <w:szCs w:val="24"/>
            <w:lang w:val="pt-BR"/>
          </w:rPr>
          <w:t>Engenharia de Software</w:t>
        </w:r>
      </w:ins>
      <w:ins w:id="26" w:author="CIn" w:date="2009-11-04T17:45:00Z">
        <w:r w:rsidR="00FF2406">
          <w:rPr>
            <w:rFonts w:ascii="Times New Roman" w:hAnsi="Times New Roman"/>
            <w:i/>
            <w:iCs/>
            <w:szCs w:val="24"/>
            <w:lang w:val="pt-BR"/>
          </w:rPr>
          <w:t xml:space="preserve">, </w:t>
        </w:r>
      </w:ins>
      <w:del w:id="27" w:author="CIn" w:date="2009-11-04T17:45:00Z">
        <w:r w:rsidR="00B522FA" w:rsidRPr="00453A54" w:rsidDel="00FF2406">
          <w:rPr>
            <w:rFonts w:ascii="Times New Roman" w:hAnsi="Times New Roman"/>
            <w:i/>
            <w:iCs/>
            <w:szCs w:val="24"/>
            <w:lang w:val="pt-BR"/>
          </w:rPr>
          <w:delText xml:space="preserve"> do Conhecimento,</w:delText>
        </w:r>
        <w:r w:rsidR="00D05976" w:rsidDel="00FF2406">
          <w:rPr>
            <w:rFonts w:ascii="Times New Roman" w:hAnsi="Times New Roman"/>
            <w:i/>
            <w:iCs/>
            <w:szCs w:val="24"/>
            <w:lang w:val="pt-BR"/>
          </w:rPr>
          <w:delText xml:space="preserve"> o</w:delText>
        </w:r>
      </w:del>
      <w:del w:id="28" w:author="CIn" w:date="2009-11-04T17:43:00Z">
        <w:r w:rsidR="00D05976" w:rsidDel="00FF2406">
          <w:rPr>
            <w:rFonts w:ascii="Times New Roman" w:hAnsi="Times New Roman"/>
            <w:i/>
            <w:iCs/>
            <w:szCs w:val="24"/>
            <w:lang w:val="pt-BR"/>
          </w:rPr>
          <w:delText xml:space="preserve"> SWEBOK</w:delText>
        </w:r>
      </w:del>
      <w:del w:id="29" w:author="CIn" w:date="2009-11-04T17:45:00Z">
        <w:r w:rsidR="00D05976" w:rsidDel="00FF2406">
          <w:rPr>
            <w:rFonts w:ascii="Times New Roman" w:hAnsi="Times New Roman"/>
            <w:i/>
            <w:iCs/>
            <w:szCs w:val="24"/>
            <w:lang w:val="pt-BR"/>
          </w:rPr>
          <w:delText xml:space="preserve">, </w:delText>
        </w:r>
      </w:del>
      <w:r w:rsidR="00B522FA" w:rsidRPr="00453A54">
        <w:rPr>
          <w:rFonts w:ascii="Times New Roman" w:hAnsi="Times New Roman"/>
          <w:i/>
          <w:iCs/>
          <w:szCs w:val="24"/>
          <w:lang w:val="pt-BR"/>
        </w:rPr>
        <w:t>patrocinad</w:t>
      </w:r>
      <w:ins w:id="30" w:author="CIn" w:date="2009-11-04T17:45:00Z">
        <w:r w:rsidR="00FF2406">
          <w:rPr>
            <w:rFonts w:ascii="Times New Roman" w:hAnsi="Times New Roman"/>
            <w:i/>
            <w:iCs/>
            <w:szCs w:val="24"/>
            <w:lang w:val="pt-BR"/>
          </w:rPr>
          <w:t>o</w:t>
        </w:r>
      </w:ins>
      <w:del w:id="31" w:author="CIn" w:date="2009-11-04T17:45:00Z">
        <w:r w:rsidR="00B522FA" w:rsidRPr="00453A54" w:rsidDel="00FF2406">
          <w:rPr>
            <w:rFonts w:ascii="Times New Roman" w:hAnsi="Times New Roman"/>
            <w:i/>
            <w:iCs/>
            <w:szCs w:val="24"/>
            <w:lang w:val="pt-BR"/>
          </w:rPr>
          <w:delText>a</w:delText>
        </w:r>
      </w:del>
      <w:r w:rsidR="00B522FA" w:rsidRPr="00453A54">
        <w:rPr>
          <w:rFonts w:ascii="Times New Roman" w:hAnsi="Times New Roman"/>
          <w:i/>
          <w:iCs/>
          <w:szCs w:val="24"/>
          <w:lang w:val="pt-BR"/>
        </w:rPr>
        <w:t xml:space="preserve"> pel</w:t>
      </w:r>
      <w:ins w:id="32" w:author="CIn" w:date="2009-11-04T17:46:00Z">
        <w:r w:rsidR="00FF2406">
          <w:rPr>
            <w:rFonts w:ascii="Times New Roman" w:hAnsi="Times New Roman"/>
            <w:i/>
            <w:iCs/>
            <w:szCs w:val="24"/>
            <w:lang w:val="pt-BR"/>
          </w:rPr>
          <w:t>o</w:t>
        </w:r>
      </w:ins>
      <w:del w:id="33" w:author="CIn" w:date="2009-11-04T17:46:00Z">
        <w:r w:rsidR="00B522FA" w:rsidRPr="00453A54" w:rsidDel="00FF2406">
          <w:rPr>
            <w:rFonts w:ascii="Times New Roman" w:hAnsi="Times New Roman"/>
            <w:i/>
            <w:iCs/>
            <w:szCs w:val="24"/>
            <w:lang w:val="pt-BR"/>
          </w:rPr>
          <w:delText>a</w:delText>
        </w:r>
      </w:del>
      <w:r w:rsidR="00B522FA" w:rsidRPr="00453A54">
        <w:rPr>
          <w:rFonts w:ascii="Times New Roman" w:hAnsi="Times New Roman"/>
          <w:i/>
          <w:iCs/>
          <w:szCs w:val="24"/>
          <w:lang w:val="pt-BR"/>
        </w:rPr>
        <w:t xml:space="preserve"> </w:t>
      </w:r>
      <w:del w:id="34" w:author="CIn" w:date="2009-11-04T17:46:00Z">
        <w:r w:rsidR="00B522FA" w:rsidRPr="00453A54" w:rsidDel="00FF2406">
          <w:rPr>
            <w:rFonts w:ascii="Times New Roman" w:hAnsi="Times New Roman"/>
            <w:i/>
            <w:iCs/>
            <w:szCs w:val="24"/>
            <w:lang w:val="pt-BR"/>
          </w:rPr>
          <w:delText xml:space="preserve">renomada </w:delText>
        </w:r>
      </w:del>
      <w:r w:rsidR="00B522FA" w:rsidRPr="00453A54">
        <w:rPr>
          <w:rFonts w:ascii="Times New Roman" w:hAnsi="Times New Roman"/>
          <w:i/>
          <w:iCs/>
          <w:szCs w:val="24"/>
          <w:lang w:val="pt-BR"/>
        </w:rPr>
        <w:t>IEEE (</w:t>
      </w:r>
      <w:ins w:id="35" w:author="CIn" w:date="2009-11-04T17:56:00Z">
        <w:r w:rsidR="00944D8D" w:rsidRPr="005E1D59">
          <w:rPr>
            <w:i/>
            <w:lang w:val="pt-BR"/>
          </w:rPr>
          <w:t>Institute of Electrical and Electronics Engineers</w:t>
        </w:r>
      </w:ins>
      <w:del w:id="36" w:author="CIn" w:date="2009-11-04T17:56:00Z">
        <w:r w:rsidR="00B522FA" w:rsidRPr="00453A54" w:rsidDel="00944D8D">
          <w:rPr>
            <w:rFonts w:ascii="Times New Roman" w:hAnsi="Times New Roman"/>
            <w:i/>
            <w:iCs/>
            <w:szCs w:val="24"/>
            <w:lang w:val="pt-BR"/>
          </w:rPr>
          <w:delText>Instituto de Engenheiros Eletricistas e Eletrônicos</w:delText>
        </w:r>
      </w:del>
      <w:r w:rsidR="00B522FA" w:rsidRPr="00453A54">
        <w:rPr>
          <w:rFonts w:ascii="Times New Roman" w:hAnsi="Times New Roman"/>
          <w:i/>
          <w:iCs/>
          <w:szCs w:val="24"/>
          <w:lang w:val="pt-BR"/>
        </w:rPr>
        <w:t>)</w:t>
      </w:r>
      <w:del w:id="37" w:author="CIn" w:date="2009-11-04T17:46:00Z">
        <w:r w:rsidR="00367E5E" w:rsidRPr="00453A54" w:rsidDel="00FF2406">
          <w:rPr>
            <w:rFonts w:ascii="Times New Roman" w:hAnsi="Times New Roman"/>
            <w:i/>
            <w:iCs/>
            <w:szCs w:val="24"/>
            <w:lang w:val="pt-BR"/>
          </w:rPr>
          <w:delText>, ao que condiz ao tema da qualidade de software</w:delText>
        </w:r>
      </w:del>
      <w:r w:rsidR="00B522FA">
        <w:rPr>
          <w:rFonts w:ascii="Times New Roman" w:hAnsi="Times New Roman"/>
          <w:i/>
          <w:iCs/>
          <w:szCs w:val="24"/>
          <w:lang w:val="pt-BR"/>
        </w:rPr>
        <w:t>.</w:t>
      </w:r>
    </w:p>
    <w:p w:rsidR="00B546A0" w:rsidRPr="00B546A0" w:rsidRDefault="00940A3A" w:rsidP="00B546A0">
      <w:pPr>
        <w:keepLines/>
        <w:tabs>
          <w:tab w:val="clear" w:pos="720"/>
        </w:tabs>
        <w:autoSpaceDE w:val="0"/>
        <w:autoSpaceDN w:val="0"/>
        <w:adjustRightInd w:val="0"/>
        <w:rPr>
          <w:b/>
          <w:sz w:val="26"/>
          <w:szCs w:val="26"/>
          <w:lang w:val="pt-BR"/>
        </w:rPr>
      </w:pPr>
      <w:r w:rsidRPr="00B546A0">
        <w:rPr>
          <w:b/>
          <w:sz w:val="26"/>
          <w:szCs w:val="26"/>
          <w:lang w:val="pt-BR"/>
        </w:rPr>
        <w:t>1</w:t>
      </w:r>
      <w:r w:rsidR="00147D56" w:rsidRPr="00B546A0">
        <w:rPr>
          <w:b/>
          <w:sz w:val="26"/>
          <w:szCs w:val="26"/>
          <w:lang w:val="pt-BR"/>
        </w:rPr>
        <w:t>1.1. Introdução</w:t>
      </w:r>
    </w:p>
    <w:p w:rsidR="00B546A0" w:rsidRDefault="00F93C6F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commentRangeStart w:id="38"/>
      <w:r>
        <w:rPr>
          <w:rFonts w:ascii="Times New Roman" w:hAnsi="Times New Roman"/>
          <w:szCs w:val="24"/>
          <w:lang w:val="pt-BR"/>
        </w:rPr>
        <w:t xml:space="preserve">Em uma conferência </w:t>
      </w:r>
      <w:ins w:id="39" w:author="CIn" w:date="2009-11-04T17:48:00Z">
        <w:r w:rsidR="00FF2406">
          <w:rPr>
            <w:rFonts w:ascii="Times New Roman" w:hAnsi="Times New Roman"/>
            <w:szCs w:val="24"/>
            <w:lang w:val="pt-BR"/>
          </w:rPr>
          <w:t xml:space="preserve">da OTAN </w:t>
        </w:r>
      </w:ins>
      <w:del w:id="40" w:author="CIn" w:date="2009-11-04T17:47:00Z">
        <w:r w:rsidDel="00FF2406">
          <w:rPr>
            <w:rFonts w:ascii="Times New Roman" w:hAnsi="Times New Roman"/>
            <w:szCs w:val="24"/>
            <w:lang w:val="pt-BR"/>
          </w:rPr>
          <w:delText xml:space="preserve">em </w:delText>
        </w:r>
      </w:del>
      <w:ins w:id="41" w:author="CIn" w:date="2009-11-04T17:47:00Z">
        <w:r w:rsidR="00FF2406">
          <w:rPr>
            <w:rFonts w:ascii="Times New Roman" w:hAnsi="Times New Roman"/>
            <w:szCs w:val="24"/>
            <w:lang w:val="pt-BR"/>
          </w:rPr>
          <w:t xml:space="preserve">no ano de </w:t>
        </w:r>
      </w:ins>
      <w:r>
        <w:rPr>
          <w:rFonts w:ascii="Times New Roman" w:hAnsi="Times New Roman"/>
          <w:szCs w:val="24"/>
          <w:lang w:val="pt-BR"/>
        </w:rPr>
        <w:t>1968</w:t>
      </w:r>
      <w:ins w:id="42" w:author="CIn" w:date="2009-11-04T17:48:00Z">
        <w:r w:rsidR="00FF2406">
          <w:rPr>
            <w:rFonts w:ascii="Times New Roman" w:hAnsi="Times New Roman"/>
            <w:szCs w:val="24"/>
            <w:lang w:val="pt-BR"/>
          </w:rPr>
          <w:t xml:space="preserve">, </w:t>
        </w:r>
      </w:ins>
      <w:del w:id="43" w:author="CIn" w:date="2009-11-04T17:48:00Z">
        <w:r w:rsidDel="00FF2406">
          <w:rPr>
            <w:rFonts w:ascii="Times New Roman" w:hAnsi="Times New Roman"/>
            <w:szCs w:val="24"/>
            <w:lang w:val="pt-BR"/>
          </w:rPr>
          <w:delText xml:space="preserve"> - </w:delText>
        </w:r>
        <w:r w:rsidDel="00FF2406">
          <w:rPr>
            <w:rFonts w:ascii="Times New Roman" w:hAnsi="Times New Roman"/>
            <w:i/>
            <w:iCs/>
            <w:szCs w:val="24"/>
            <w:lang w:val="pt-BR"/>
          </w:rPr>
          <w:delText>Software Engineering</w:delText>
        </w:r>
        <w:r w:rsidDel="00FF2406">
          <w:rPr>
            <w:rFonts w:ascii="Times New Roman" w:hAnsi="Times New Roman"/>
            <w:szCs w:val="24"/>
            <w:lang w:val="pt-BR"/>
          </w:rPr>
          <w:delText xml:space="preserve">: </w:delText>
        </w:r>
        <w:r w:rsidDel="00FF2406">
          <w:rPr>
            <w:rFonts w:ascii="Times New Roman" w:hAnsi="Times New Roman"/>
            <w:i/>
            <w:iCs/>
            <w:szCs w:val="24"/>
            <w:lang w:val="pt-BR"/>
          </w:rPr>
          <w:delText>Concepts and Techniques.</w:delText>
        </w:r>
        <w:r w:rsidRPr="005E1D59" w:rsidDel="00FF2406">
          <w:rPr>
            <w:lang w:val="pt-BR"/>
          </w:rPr>
          <w:delText xml:space="preserve"> </w:delText>
        </w:r>
        <w:r w:rsidDel="00FF2406">
          <w:rPr>
            <w:rFonts w:ascii="Times New Roman" w:hAnsi="Times New Roman"/>
            <w:i/>
            <w:iCs/>
            <w:szCs w:val="24"/>
            <w:lang w:val="pt-BR"/>
          </w:rPr>
          <w:delText xml:space="preserve">Proceedings of the NATO Conferences </w:delText>
        </w:r>
        <w:r w:rsidDel="00FF2406">
          <w:rPr>
            <w:rFonts w:ascii="Times New Roman" w:hAnsi="Times New Roman"/>
            <w:szCs w:val="24"/>
            <w:lang w:val="pt-BR"/>
          </w:rPr>
          <w:delText xml:space="preserve">- </w:delText>
        </w:r>
      </w:del>
      <w:r>
        <w:rPr>
          <w:rFonts w:ascii="Times New Roman" w:hAnsi="Times New Roman"/>
          <w:szCs w:val="24"/>
          <w:lang w:val="pt-BR"/>
        </w:rPr>
        <w:t>Ronald Graham comentou "construímos</w:t>
      </w:r>
      <w:r w:rsidRPr="005E1D59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 xml:space="preserve">sistemas como os irmãos Wright construíam aviões - constrói-se de uma </w:t>
      </w:r>
      <w:ins w:id="44" w:author="CIn" w:date="2009-11-04T17:49:00Z">
        <w:r w:rsidR="00FF2406">
          <w:rPr>
            <w:rFonts w:ascii="Times New Roman" w:hAnsi="Times New Roman"/>
            <w:szCs w:val="24"/>
            <w:lang w:val="pt-BR"/>
          </w:rPr>
          <w:t xml:space="preserve">só </w:t>
        </w:r>
      </w:ins>
      <w:r>
        <w:rPr>
          <w:rFonts w:ascii="Times New Roman" w:hAnsi="Times New Roman"/>
          <w:szCs w:val="24"/>
          <w:lang w:val="pt-BR"/>
        </w:rPr>
        <w:t>vez</w:t>
      </w:r>
      <w:del w:id="45" w:author="CIn" w:date="2009-11-04T17:49:00Z">
        <w:r w:rsidDel="00FF2406">
          <w:rPr>
            <w:rFonts w:ascii="Times New Roman" w:hAnsi="Times New Roman"/>
            <w:szCs w:val="24"/>
            <w:lang w:val="pt-BR"/>
          </w:rPr>
          <w:delText xml:space="preserve"> só</w:delText>
        </w:r>
      </w:del>
      <w:r>
        <w:rPr>
          <w:rFonts w:ascii="Times New Roman" w:hAnsi="Times New Roman"/>
          <w:szCs w:val="24"/>
          <w:lang w:val="pt-BR"/>
        </w:rPr>
        <w:t>,</w:t>
      </w:r>
      <w:r w:rsidRPr="005E1D59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empurra-se para o despenhadeiro, deixa bater e começa tudo outra vez" (NAUR &amp;</w:t>
      </w:r>
      <w:r w:rsidRPr="005E1D59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 xml:space="preserve">RANDELL, 1968). </w:t>
      </w:r>
      <w:commentRangeEnd w:id="38"/>
      <w:r w:rsidR="00FF2406">
        <w:rPr>
          <w:rStyle w:val="CommentReference"/>
        </w:rPr>
        <w:commentReference w:id="38"/>
      </w:r>
    </w:p>
    <w:p w:rsidR="00B546A0" w:rsidRDefault="002B2CA8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commentRangeStart w:id="46"/>
      <w:r w:rsidRPr="00FF3AD2">
        <w:rPr>
          <w:lang w:val="pt-BR"/>
        </w:rPr>
        <w:t xml:space="preserve">O aumento </w:t>
      </w:r>
      <w:r>
        <w:rPr>
          <w:lang w:val="pt-BR"/>
        </w:rPr>
        <w:t xml:space="preserve">gradual e crescente </w:t>
      </w:r>
      <w:r w:rsidRPr="00FF3AD2">
        <w:rPr>
          <w:lang w:val="pt-BR"/>
        </w:rPr>
        <w:t>da capacidade de processamento dos computadores revelou a necessidade de se criar processos que orientassem e organizassem a atividade</w:t>
      </w:r>
      <w:r>
        <w:rPr>
          <w:lang w:val="pt-BR"/>
        </w:rPr>
        <w:t xml:space="preserve"> de desenvolvimento de software, deixando de ser uma atividade que até então supria apenas as necessidades do hardware.</w:t>
      </w:r>
      <w:commentRangeEnd w:id="46"/>
      <w:r w:rsidR="007234F2">
        <w:rPr>
          <w:rStyle w:val="CommentReference"/>
        </w:rPr>
        <w:commentReference w:id="46"/>
      </w:r>
    </w:p>
    <w:p w:rsidR="00B546A0" w:rsidRDefault="007E4F76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Desde os primeiros computadores comerciais, os softwares implantados ou lançados no mercado </w:t>
      </w:r>
      <w:r w:rsidR="00797A63">
        <w:rPr>
          <w:rFonts w:ascii="Times New Roman" w:hAnsi="Times New Roman"/>
          <w:szCs w:val="24"/>
          <w:lang w:val="pt-BR"/>
        </w:rPr>
        <w:t>se caracterizam</w:t>
      </w:r>
      <w:r>
        <w:rPr>
          <w:rFonts w:ascii="Times New Roman" w:hAnsi="Times New Roman"/>
          <w:szCs w:val="24"/>
          <w:lang w:val="pt-BR"/>
        </w:rPr>
        <w:t xml:space="preserve">, na sua maioria, pela presença de erros </w:t>
      </w:r>
      <w:del w:id="47" w:author="CIn" w:date="2009-11-04T17:51:00Z">
        <w:r w:rsidDel="007234F2">
          <w:rPr>
            <w:rFonts w:ascii="Times New Roman" w:hAnsi="Times New Roman"/>
            <w:szCs w:val="24"/>
            <w:lang w:val="pt-BR"/>
          </w:rPr>
          <w:delText xml:space="preserve">originados </w:delText>
        </w:r>
      </w:del>
      <w:ins w:id="48" w:author="CIn" w:date="2009-11-04T17:51:00Z">
        <w:r w:rsidR="007234F2">
          <w:rPr>
            <w:rFonts w:ascii="Times New Roman" w:hAnsi="Times New Roman"/>
            <w:szCs w:val="24"/>
            <w:lang w:val="pt-BR"/>
          </w:rPr>
          <w:t xml:space="preserve">encontrados nas </w:t>
        </w:r>
      </w:ins>
      <w:del w:id="49" w:author="CIn" w:date="2009-11-04T17:51:00Z">
        <w:r w:rsidDel="007234F2">
          <w:rPr>
            <w:rFonts w:ascii="Times New Roman" w:hAnsi="Times New Roman"/>
            <w:szCs w:val="24"/>
            <w:lang w:val="pt-BR"/>
          </w:rPr>
          <w:delText xml:space="preserve">das </w:delText>
        </w:r>
      </w:del>
      <w:r>
        <w:rPr>
          <w:rFonts w:ascii="Times New Roman" w:hAnsi="Times New Roman"/>
          <w:szCs w:val="24"/>
          <w:lang w:val="pt-BR"/>
        </w:rPr>
        <w:t>fases de verificação e validação</w:t>
      </w:r>
      <w:del w:id="50" w:author="CIn" w:date="2009-11-04T17:51:00Z">
        <w:r w:rsidDel="007234F2">
          <w:rPr>
            <w:rFonts w:ascii="Times New Roman" w:hAnsi="Times New Roman"/>
            <w:szCs w:val="24"/>
            <w:lang w:val="pt-BR"/>
          </w:rPr>
          <w:delText xml:space="preserve"> de um software</w:delText>
        </w:r>
      </w:del>
      <w:r>
        <w:rPr>
          <w:rFonts w:ascii="Times New Roman" w:hAnsi="Times New Roman"/>
          <w:szCs w:val="24"/>
          <w:lang w:val="pt-BR"/>
        </w:rPr>
        <w:t>, como</w:t>
      </w:r>
      <w:ins w:id="51" w:author="CIn" w:date="2009-11-04T17:51:00Z">
        <w:r w:rsidR="007234F2">
          <w:rPr>
            <w:rFonts w:ascii="Times New Roman" w:hAnsi="Times New Roman"/>
            <w:szCs w:val="24"/>
            <w:lang w:val="pt-BR"/>
          </w:rPr>
          <w:t xml:space="preserve"> por exemplo</w:t>
        </w:r>
      </w:ins>
      <w:r>
        <w:rPr>
          <w:rFonts w:ascii="Times New Roman" w:hAnsi="Times New Roman"/>
          <w:szCs w:val="24"/>
          <w:lang w:val="pt-BR"/>
        </w:rPr>
        <w:t>: erros em estimativas, dificuldade no</w:t>
      </w:r>
      <w:r w:rsidRPr="005E1D59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 xml:space="preserve">domínio da área de conhecimento específica do software proposto, especificações obscuras, </w:t>
      </w:r>
      <w:r w:rsidR="005E1D59">
        <w:rPr>
          <w:rFonts w:ascii="Times New Roman" w:hAnsi="Times New Roman"/>
          <w:szCs w:val="24"/>
          <w:lang w:val="pt-BR"/>
        </w:rPr>
        <w:t>requisitos</w:t>
      </w:r>
      <w:r>
        <w:rPr>
          <w:rFonts w:ascii="Times New Roman" w:hAnsi="Times New Roman"/>
          <w:szCs w:val="24"/>
          <w:lang w:val="pt-BR"/>
        </w:rPr>
        <w:t xml:space="preserve"> mal feitos e mal interpretados, conflitos nos objetivos e mudanças intermináveis e mal controladas.</w:t>
      </w:r>
    </w:p>
    <w:p w:rsidR="00B546A0" w:rsidRDefault="003D1018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commentRangeStart w:id="52"/>
      <w:r w:rsidRPr="005E1D59">
        <w:rPr>
          <w:lang w:val="pt-BR"/>
        </w:rPr>
        <w:lastRenderedPageBreak/>
        <w:t xml:space="preserve">Tais necessidades </w:t>
      </w:r>
      <w:commentRangeEnd w:id="52"/>
      <w:r w:rsidR="00944D8D">
        <w:rPr>
          <w:rStyle w:val="CommentReference"/>
        </w:rPr>
        <w:commentReference w:id="52"/>
      </w:r>
      <w:r w:rsidRPr="005E1D59">
        <w:rPr>
          <w:lang w:val="pt-BR"/>
        </w:rPr>
        <w:t xml:space="preserve">aumentaram a </w:t>
      </w:r>
      <w:r w:rsidRPr="003D1018">
        <w:rPr>
          <w:lang w:val="pt-BR"/>
        </w:rPr>
        <w:t>importância</w:t>
      </w:r>
      <w:r w:rsidRPr="005E1D59">
        <w:rPr>
          <w:lang w:val="pt-BR"/>
        </w:rPr>
        <w:t xml:space="preserve"> e responsabilidades dos especialistas ligados a u</w:t>
      </w:r>
      <w:r w:rsidR="00A542A7" w:rsidRPr="005E1D59">
        <w:rPr>
          <w:lang w:val="pt-BR"/>
        </w:rPr>
        <w:t xml:space="preserve">ma das áreas da computação, conhecida como </w:t>
      </w:r>
      <w:del w:id="53" w:author="CIn" w:date="2009-11-04T18:30:00Z">
        <w:r w:rsidR="00A542A7" w:rsidRPr="005E1D59" w:rsidDel="000669AE">
          <w:rPr>
            <w:lang w:val="pt-BR"/>
          </w:rPr>
          <w:delText>engenharia de software</w:delText>
        </w:r>
      </w:del>
      <w:ins w:id="54" w:author="CIn" w:date="2009-11-04T18:30:00Z">
        <w:r w:rsidR="000669AE">
          <w:rPr>
            <w:lang w:val="pt-BR"/>
          </w:rPr>
          <w:t>Engenharia de Software</w:t>
        </w:r>
      </w:ins>
      <w:r w:rsidR="003C3359" w:rsidRPr="005E1D59">
        <w:rPr>
          <w:lang w:val="pt-BR"/>
        </w:rPr>
        <w:t xml:space="preserve">. </w:t>
      </w:r>
      <w:r w:rsidR="001918A5">
        <w:rPr>
          <w:lang w:val="pt-BR"/>
        </w:rPr>
        <w:t>Com isso, a</w:t>
      </w:r>
      <w:r w:rsidR="009F1C74" w:rsidRPr="005E1D59">
        <w:rPr>
          <w:lang w:val="pt-BR"/>
        </w:rPr>
        <w:t xml:space="preserve"> </w:t>
      </w:r>
      <w:r w:rsidR="009F1C74" w:rsidRPr="005E1D59">
        <w:rPr>
          <w:i/>
          <w:lang w:val="pt-BR"/>
        </w:rPr>
        <w:t>Institute of Electrical and Electronics Engineers</w:t>
      </w:r>
      <w:r w:rsidR="009F1C74" w:rsidRPr="005E1D59">
        <w:rPr>
          <w:lang w:val="pt-BR"/>
        </w:rPr>
        <w:t xml:space="preserve"> (IEEE) e a </w:t>
      </w:r>
      <w:r w:rsidR="009F1C74" w:rsidRPr="005E1D59">
        <w:rPr>
          <w:i/>
          <w:lang w:val="pt-BR"/>
        </w:rPr>
        <w:t>Association for Computing Machinery</w:t>
      </w:r>
      <w:r w:rsidR="009F1C74" w:rsidRPr="005E1D59">
        <w:rPr>
          <w:lang w:val="pt-BR"/>
        </w:rPr>
        <w:t xml:space="preserve"> (ACM) </w:t>
      </w:r>
      <w:r w:rsidR="001918A5">
        <w:rPr>
          <w:lang w:val="pt-BR"/>
        </w:rPr>
        <w:t xml:space="preserve">conduziram </w:t>
      </w:r>
      <w:r w:rsidR="009F1C74" w:rsidRPr="005E1D59">
        <w:rPr>
          <w:lang w:val="pt-BR"/>
        </w:rPr>
        <w:t>estudo</w:t>
      </w:r>
      <w:r w:rsidR="003C3359" w:rsidRPr="005E1D59">
        <w:rPr>
          <w:lang w:val="pt-BR"/>
        </w:rPr>
        <w:t>s</w:t>
      </w:r>
      <w:r w:rsidR="009F1C74" w:rsidRPr="005E1D59">
        <w:rPr>
          <w:lang w:val="pt-BR"/>
        </w:rPr>
        <w:t xml:space="preserve"> </w:t>
      </w:r>
      <w:del w:id="55" w:author="CIn" w:date="2009-11-04T17:56:00Z">
        <w:r w:rsidR="009F1C74" w:rsidRPr="005E1D59" w:rsidDel="00944D8D">
          <w:rPr>
            <w:lang w:val="pt-BR"/>
          </w:rPr>
          <w:delText>como uma forma de</w:delText>
        </w:r>
      </w:del>
      <w:ins w:id="56" w:author="CIn" w:date="2009-11-04T17:56:00Z">
        <w:r w:rsidR="00944D8D">
          <w:rPr>
            <w:lang w:val="pt-BR"/>
          </w:rPr>
          <w:t>de modo a</w:t>
        </w:r>
      </w:ins>
      <w:r w:rsidR="009F1C74" w:rsidRPr="005E1D59">
        <w:rPr>
          <w:lang w:val="pt-BR"/>
        </w:rPr>
        <w:t xml:space="preserve"> promo</w:t>
      </w:r>
      <w:ins w:id="57" w:author="CIn" w:date="2009-11-04T17:56:00Z">
        <w:r w:rsidR="00944D8D">
          <w:rPr>
            <w:lang w:val="pt-BR"/>
          </w:rPr>
          <w:t>ver</w:t>
        </w:r>
      </w:ins>
      <w:del w:id="58" w:author="CIn" w:date="2009-11-04T17:56:00Z">
        <w:r w:rsidR="009F1C74" w:rsidRPr="005E1D59" w:rsidDel="00944D8D">
          <w:rPr>
            <w:lang w:val="pt-BR"/>
          </w:rPr>
          <w:delText>ção</w:delText>
        </w:r>
      </w:del>
      <w:r w:rsidR="009F1C74" w:rsidRPr="005E1D59">
        <w:rPr>
          <w:lang w:val="pt-BR"/>
        </w:rPr>
        <w:t xml:space="preserve"> ativa</w:t>
      </w:r>
      <w:ins w:id="59" w:author="CIn" w:date="2009-11-04T17:56:00Z">
        <w:r w:rsidR="00944D8D">
          <w:rPr>
            <w:lang w:val="pt-BR"/>
          </w:rPr>
          <w:t xml:space="preserve">mente </w:t>
        </w:r>
      </w:ins>
      <w:del w:id="60" w:author="CIn" w:date="2009-11-04T17:57:00Z">
        <w:r w:rsidR="009F1C74" w:rsidRPr="005E1D59" w:rsidDel="00944D8D">
          <w:rPr>
            <w:lang w:val="pt-BR"/>
          </w:rPr>
          <w:delText xml:space="preserve"> d</w:delText>
        </w:r>
      </w:del>
      <w:r w:rsidR="009F1C74" w:rsidRPr="005E1D59">
        <w:rPr>
          <w:lang w:val="pt-BR"/>
        </w:rPr>
        <w:t xml:space="preserve">a </w:t>
      </w:r>
      <w:del w:id="61" w:author="CIn" w:date="2009-11-04T18:30:00Z">
        <w:r w:rsidR="009F1C74" w:rsidRPr="005E1D59" w:rsidDel="000669AE">
          <w:rPr>
            <w:lang w:val="pt-BR"/>
          </w:rPr>
          <w:delText>Engenharia de Softwar</w:delText>
        </w:r>
        <w:r w:rsidR="001918A5" w:rsidDel="000669AE">
          <w:rPr>
            <w:lang w:val="pt-BR"/>
          </w:rPr>
          <w:delText>e</w:delText>
        </w:r>
      </w:del>
      <w:ins w:id="62" w:author="CIn" w:date="2009-11-04T18:30:00Z">
        <w:r w:rsidR="000669AE">
          <w:rPr>
            <w:lang w:val="pt-BR"/>
          </w:rPr>
          <w:t>Engenharia de Software</w:t>
        </w:r>
      </w:ins>
      <w:r w:rsidR="001918A5">
        <w:rPr>
          <w:lang w:val="pt-BR"/>
        </w:rPr>
        <w:t xml:space="preserve"> como uma profissão desde 1993,</w:t>
      </w:r>
      <w:r w:rsidR="003C3359" w:rsidRPr="005E1D59">
        <w:rPr>
          <w:lang w:val="pt-BR"/>
        </w:rPr>
        <w:t xml:space="preserve"> defini</w:t>
      </w:r>
      <w:r w:rsidR="001918A5">
        <w:rPr>
          <w:lang w:val="pt-BR"/>
        </w:rPr>
        <w:t xml:space="preserve">ndo </w:t>
      </w:r>
      <w:r w:rsidR="003C3359" w:rsidRPr="005E1D59">
        <w:rPr>
          <w:lang w:val="pt-BR"/>
        </w:rPr>
        <w:t xml:space="preserve">as fronteiras que delimitam a </w:t>
      </w:r>
      <w:del w:id="63" w:author="CIn" w:date="2009-11-04T18:30:00Z">
        <w:r w:rsidR="003C3359" w:rsidRPr="005E1D59" w:rsidDel="000669AE">
          <w:rPr>
            <w:lang w:val="pt-BR"/>
          </w:rPr>
          <w:delText>Engenharia de software</w:delText>
        </w:r>
      </w:del>
      <w:ins w:id="64" w:author="CIn" w:date="2009-11-04T18:30:00Z">
        <w:r w:rsidR="000669AE">
          <w:rPr>
            <w:lang w:val="pt-BR"/>
          </w:rPr>
          <w:t>Engenharia de Software</w:t>
        </w:r>
      </w:ins>
      <w:r w:rsidR="003C3359" w:rsidRPr="005E1D59">
        <w:rPr>
          <w:lang w:val="pt-BR"/>
        </w:rPr>
        <w:t xml:space="preserve">, </w:t>
      </w:r>
      <w:del w:id="65" w:author="CIn" w:date="2009-11-04T17:57:00Z">
        <w:r w:rsidR="003C3359" w:rsidRPr="005E1D59" w:rsidDel="00944D8D">
          <w:rPr>
            <w:lang w:val="pt-BR"/>
          </w:rPr>
          <w:delText>e foi chamado de</w:delText>
        </w:r>
      </w:del>
      <w:ins w:id="66" w:author="CIn" w:date="2009-11-04T17:57:00Z">
        <w:r w:rsidR="00944D8D">
          <w:rPr>
            <w:lang w:val="pt-BR"/>
          </w:rPr>
          <w:t>através do</w:t>
        </w:r>
      </w:ins>
      <w:r w:rsidR="003C3359" w:rsidRPr="005E1D59">
        <w:rPr>
          <w:lang w:val="pt-BR"/>
        </w:rPr>
        <w:t xml:space="preserve"> Corpo de Conhecimento </w:t>
      </w:r>
      <w:ins w:id="67" w:author="CIn" w:date="2009-11-04T17:57:00Z">
        <w:r w:rsidR="00944D8D">
          <w:rPr>
            <w:lang w:val="pt-BR"/>
          </w:rPr>
          <w:t>em</w:t>
        </w:r>
      </w:ins>
      <w:del w:id="68" w:author="CIn" w:date="2009-11-04T17:57:00Z">
        <w:r w:rsidR="003C3359" w:rsidRPr="005E1D59" w:rsidDel="00944D8D">
          <w:rPr>
            <w:lang w:val="pt-BR"/>
          </w:rPr>
          <w:delText>da</w:delText>
        </w:r>
      </w:del>
      <w:r w:rsidR="003C3359" w:rsidRPr="005E1D59">
        <w:rPr>
          <w:lang w:val="pt-BR"/>
        </w:rPr>
        <w:t xml:space="preserve"> </w:t>
      </w:r>
      <w:del w:id="69" w:author="CIn" w:date="2009-11-04T18:30:00Z">
        <w:r w:rsidR="003C3359" w:rsidRPr="005E1D59" w:rsidDel="000669AE">
          <w:rPr>
            <w:lang w:val="pt-BR"/>
          </w:rPr>
          <w:delText>Engenharia de Software</w:delText>
        </w:r>
      </w:del>
      <w:ins w:id="70" w:author="CIn" w:date="2009-11-04T18:30:00Z">
        <w:r w:rsidR="000669AE">
          <w:rPr>
            <w:lang w:val="pt-BR"/>
          </w:rPr>
          <w:t>Engenharia de Software</w:t>
        </w:r>
      </w:ins>
      <w:r w:rsidR="003C3359" w:rsidRPr="005E1D59">
        <w:rPr>
          <w:lang w:val="pt-BR"/>
        </w:rPr>
        <w:t xml:space="preserve"> - </w:t>
      </w:r>
      <w:r w:rsidR="003C3359" w:rsidRPr="005E1D59">
        <w:rPr>
          <w:i/>
          <w:lang w:val="pt-BR"/>
        </w:rPr>
        <w:t xml:space="preserve">Software Engineering Body of Knowledge </w:t>
      </w:r>
      <w:r w:rsidR="003C3359" w:rsidRPr="005E1D59">
        <w:rPr>
          <w:lang w:val="pt-BR"/>
        </w:rPr>
        <w:t>(SWEBOK)</w:t>
      </w:r>
      <w:r w:rsidR="003553C3" w:rsidRPr="005E1D59">
        <w:rPr>
          <w:lang w:val="pt-BR"/>
        </w:rPr>
        <w:t>. (</w:t>
      </w:r>
      <w:r w:rsidR="003C3359" w:rsidRPr="005E1D59">
        <w:rPr>
          <w:lang w:val="pt-BR"/>
        </w:rPr>
        <w:t>SWEBOK</w:t>
      </w:r>
      <w:r w:rsidR="003553C3" w:rsidRPr="005E1D59">
        <w:rPr>
          <w:lang w:val="pt-BR"/>
        </w:rPr>
        <w:t>, 2004</w:t>
      </w:r>
      <w:r w:rsidR="003C3359" w:rsidRPr="005E1D59">
        <w:rPr>
          <w:lang w:val="pt-BR"/>
        </w:rPr>
        <w:t>).</w:t>
      </w:r>
    </w:p>
    <w:p w:rsidR="008D3F98" w:rsidRDefault="008D3F98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rFonts w:cs="Times"/>
          <w:szCs w:val="24"/>
          <w:lang w:val="pt-BR"/>
        </w:rPr>
      </w:pPr>
      <w:commentRangeStart w:id="71"/>
      <w:r w:rsidRPr="005E1D59">
        <w:rPr>
          <w:rFonts w:cs="Times"/>
          <w:szCs w:val="24"/>
          <w:lang w:val="pt-BR"/>
        </w:rPr>
        <w:t xml:space="preserve">Neste capítulo iremos </w:t>
      </w:r>
      <w:del w:id="72" w:author="CIn" w:date="2009-11-04T17:58:00Z">
        <w:r w:rsidRPr="005E1D59" w:rsidDel="00944D8D">
          <w:rPr>
            <w:rFonts w:cs="Times"/>
            <w:szCs w:val="24"/>
            <w:lang w:val="pt-BR"/>
          </w:rPr>
          <w:delText xml:space="preserve">realizar </w:delText>
        </w:r>
      </w:del>
      <w:ins w:id="73" w:author="CIn" w:date="2009-11-04T17:58:00Z">
        <w:r w:rsidR="00944D8D">
          <w:rPr>
            <w:rFonts w:cs="Times"/>
            <w:szCs w:val="24"/>
            <w:lang w:val="pt-BR"/>
          </w:rPr>
          <w:t>apresentar</w:t>
        </w:r>
        <w:r w:rsidR="00944D8D" w:rsidRPr="005E1D59">
          <w:rPr>
            <w:rFonts w:cs="Times"/>
            <w:szCs w:val="24"/>
            <w:lang w:val="pt-BR"/>
          </w:rPr>
          <w:t xml:space="preserve"> </w:t>
        </w:r>
      </w:ins>
      <w:r w:rsidRPr="005E1D59">
        <w:rPr>
          <w:rFonts w:cs="Times"/>
          <w:szCs w:val="24"/>
          <w:lang w:val="pt-BR"/>
        </w:rPr>
        <w:t xml:space="preserve">uma </w:t>
      </w:r>
      <w:r w:rsidR="005A619D" w:rsidRPr="005E1D59">
        <w:rPr>
          <w:rFonts w:cs="Times"/>
          <w:szCs w:val="24"/>
          <w:lang w:val="pt-BR"/>
        </w:rPr>
        <w:t xml:space="preserve">descrição sobre a visão da </w:t>
      </w:r>
      <w:del w:id="74" w:author="CIn" w:date="2009-11-04T18:30:00Z">
        <w:r w:rsidR="005A619D" w:rsidRPr="005E1D59" w:rsidDel="000669AE">
          <w:rPr>
            <w:rFonts w:cs="Times"/>
            <w:szCs w:val="24"/>
            <w:lang w:val="pt-BR"/>
          </w:rPr>
          <w:delText>Engenharia de software</w:delText>
        </w:r>
      </w:del>
      <w:ins w:id="75" w:author="CIn" w:date="2009-11-04T18:30:00Z">
        <w:r w:rsidR="000669AE">
          <w:rPr>
            <w:rFonts w:cs="Times"/>
            <w:szCs w:val="24"/>
            <w:lang w:val="pt-BR"/>
          </w:rPr>
          <w:t>Engenharia de Software</w:t>
        </w:r>
      </w:ins>
      <w:r w:rsidR="005A619D" w:rsidRPr="005E1D59">
        <w:rPr>
          <w:rFonts w:cs="Times"/>
          <w:szCs w:val="24"/>
          <w:lang w:val="pt-BR"/>
        </w:rPr>
        <w:t xml:space="preserve"> detalhada</w:t>
      </w:r>
      <w:r w:rsidR="00C83327" w:rsidRPr="005E1D59">
        <w:rPr>
          <w:rFonts w:cs="Times"/>
          <w:szCs w:val="24"/>
          <w:lang w:val="pt-BR"/>
        </w:rPr>
        <w:t xml:space="preserve"> e apoiada por </w:t>
      </w:r>
      <w:r w:rsidR="005E1D59" w:rsidRPr="005E1D59">
        <w:rPr>
          <w:rFonts w:cs="Times"/>
          <w:szCs w:val="24"/>
          <w:lang w:val="pt-BR"/>
        </w:rPr>
        <w:t>um processo de desenvolvimento realizado</w:t>
      </w:r>
      <w:r w:rsidR="00C83327" w:rsidRPr="005E1D59">
        <w:rPr>
          <w:rFonts w:cs="Times"/>
          <w:szCs w:val="24"/>
          <w:lang w:val="pt-BR"/>
        </w:rPr>
        <w:t xml:space="preserve"> por</w:t>
      </w:r>
      <w:r w:rsidR="001918A5">
        <w:rPr>
          <w:rFonts w:cs="Times"/>
          <w:szCs w:val="24"/>
          <w:lang w:val="pt-BR"/>
        </w:rPr>
        <w:t xml:space="preserve"> profissionais, sociedade cientí</w:t>
      </w:r>
      <w:r w:rsidR="00C83327" w:rsidRPr="005E1D59">
        <w:rPr>
          <w:rFonts w:cs="Times"/>
          <w:szCs w:val="24"/>
          <w:lang w:val="pt-BR"/>
        </w:rPr>
        <w:t xml:space="preserve">fica e </w:t>
      </w:r>
      <w:r w:rsidR="005E1D59" w:rsidRPr="005E1D59">
        <w:rPr>
          <w:rFonts w:cs="Times"/>
          <w:szCs w:val="24"/>
          <w:lang w:val="pt-BR"/>
        </w:rPr>
        <w:t>órgãos</w:t>
      </w:r>
      <w:r w:rsidR="00C83327" w:rsidRPr="005E1D59">
        <w:rPr>
          <w:rFonts w:cs="Times"/>
          <w:szCs w:val="24"/>
          <w:lang w:val="pt-BR"/>
        </w:rPr>
        <w:t xml:space="preserve"> públicos que culminou no guia tema do capítulo.</w:t>
      </w:r>
      <w:commentRangeEnd w:id="71"/>
      <w:r w:rsidR="00944D8D">
        <w:rPr>
          <w:rStyle w:val="CommentReference"/>
        </w:rPr>
        <w:commentReference w:id="71"/>
      </w:r>
    </w:p>
    <w:p w:rsidR="00B546A0" w:rsidRPr="00B546A0" w:rsidRDefault="00940A3A" w:rsidP="00CB7745">
      <w:pPr>
        <w:keepLines/>
        <w:tabs>
          <w:tab w:val="clear" w:pos="72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B546A0">
        <w:rPr>
          <w:b/>
          <w:sz w:val="26"/>
          <w:szCs w:val="26"/>
        </w:rPr>
        <w:t>1</w:t>
      </w:r>
      <w:r w:rsidR="00243649" w:rsidRPr="00B546A0">
        <w:rPr>
          <w:b/>
          <w:sz w:val="26"/>
          <w:szCs w:val="26"/>
        </w:rPr>
        <w:t>1.</w:t>
      </w:r>
      <w:r w:rsidR="00EE597F" w:rsidRPr="00B546A0">
        <w:rPr>
          <w:b/>
          <w:sz w:val="26"/>
          <w:szCs w:val="26"/>
        </w:rPr>
        <w:t xml:space="preserve">2. </w:t>
      </w:r>
      <w:r w:rsidR="00DC63E5" w:rsidRPr="00B546A0">
        <w:rPr>
          <w:b/>
          <w:sz w:val="26"/>
          <w:szCs w:val="26"/>
        </w:rPr>
        <w:t xml:space="preserve">O Projeto </w:t>
      </w:r>
      <w:ins w:id="76" w:author="CIn" w:date="2009-11-04T17:59:00Z">
        <w:r w:rsidR="00944D8D">
          <w:rPr>
            <w:b/>
            <w:sz w:val="26"/>
            <w:szCs w:val="26"/>
          </w:rPr>
          <w:t xml:space="preserve">do </w:t>
        </w:r>
      </w:ins>
      <w:r w:rsidRPr="00B546A0">
        <w:rPr>
          <w:b/>
          <w:sz w:val="26"/>
          <w:szCs w:val="26"/>
        </w:rPr>
        <w:t>SWEBOK</w:t>
      </w:r>
    </w:p>
    <w:p w:rsidR="00B546A0" w:rsidRPr="00FF2406" w:rsidRDefault="002B2CA8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 w:rsidRPr="005E1D59">
        <w:rPr>
          <w:rFonts w:cs="Arial"/>
          <w:iCs/>
          <w:lang w:val="pt-BR"/>
        </w:rPr>
        <w:t xml:space="preserve">O </w:t>
      </w:r>
      <w:r w:rsidR="005F7652" w:rsidRPr="005E1D59">
        <w:rPr>
          <w:rFonts w:cs="Arial"/>
          <w:iCs/>
          <w:lang w:val="pt-BR"/>
        </w:rPr>
        <w:t>SWEBOK</w:t>
      </w:r>
      <w:r w:rsidR="005E1D59" w:rsidRPr="005E1D59">
        <w:rPr>
          <w:rFonts w:cs="Arial"/>
          <w:iCs/>
          <w:lang w:val="pt-BR"/>
        </w:rPr>
        <w:t xml:space="preserve"> surgiu</w:t>
      </w:r>
      <w:r w:rsidRPr="005E1D59">
        <w:rPr>
          <w:rFonts w:cs="Arial"/>
          <w:iCs/>
          <w:lang w:val="pt-BR"/>
        </w:rPr>
        <w:t xml:space="preserve"> através de uma parceria entre a IEEE, a Computer Society e </w:t>
      </w:r>
      <w:r w:rsidRPr="005E1D59">
        <w:rPr>
          <w:rStyle w:val="Emphasis"/>
          <w:rFonts w:cs="Arial"/>
          <w:i w:val="0"/>
          <w:lang w:val="pt-BR"/>
        </w:rPr>
        <w:t xml:space="preserve">ACM a fim de promover a profissionalização da </w:t>
      </w:r>
      <w:del w:id="77" w:author="CIn" w:date="2009-11-04T18:30:00Z">
        <w:r w:rsidRPr="005E1D59" w:rsidDel="000669AE">
          <w:rPr>
            <w:rStyle w:val="Emphasis"/>
            <w:rFonts w:cs="Arial"/>
            <w:i w:val="0"/>
            <w:lang w:val="pt-BR"/>
          </w:rPr>
          <w:delText>engenharia de software</w:delText>
        </w:r>
      </w:del>
      <w:ins w:id="78" w:author="CIn" w:date="2009-11-04T18:30:00Z">
        <w:r w:rsidR="000669AE">
          <w:rPr>
            <w:rStyle w:val="Emphasis"/>
            <w:rFonts w:cs="Arial"/>
            <w:i w:val="0"/>
            <w:lang w:val="pt-BR"/>
          </w:rPr>
          <w:t>Engenharia de Software</w:t>
        </w:r>
      </w:ins>
      <w:r w:rsidRPr="005E1D59">
        <w:rPr>
          <w:rStyle w:val="Emphasis"/>
          <w:rFonts w:cs="Arial"/>
          <w:i w:val="0"/>
          <w:lang w:val="pt-BR"/>
        </w:rPr>
        <w:t xml:space="preserve"> e </w:t>
      </w:r>
      <w:r w:rsidRPr="005E1D59">
        <w:rPr>
          <w:rFonts w:cs="Arial"/>
          <w:lang w:val="pt-BR"/>
        </w:rPr>
        <w:t xml:space="preserve">criar um consenso sobre as áreas de conhecimento da </w:t>
      </w:r>
      <w:del w:id="79" w:author="CIn" w:date="2009-11-04T18:30:00Z">
        <w:r w:rsidRPr="005E1D59" w:rsidDel="000669AE">
          <w:rPr>
            <w:rFonts w:cs="Arial"/>
            <w:lang w:val="pt-BR"/>
          </w:rPr>
          <w:delText>engenharia de software</w:delText>
        </w:r>
      </w:del>
      <w:ins w:id="80" w:author="CIn" w:date="2009-11-04T18:30:00Z">
        <w:r w:rsidR="000669AE">
          <w:rPr>
            <w:rFonts w:cs="Arial"/>
            <w:lang w:val="pt-BR"/>
          </w:rPr>
          <w:t>Engenharia de Software</w:t>
        </w:r>
      </w:ins>
      <w:r w:rsidRPr="005E1D59">
        <w:rPr>
          <w:rFonts w:cs="Arial"/>
          <w:lang w:val="pt-BR"/>
        </w:rPr>
        <w:t xml:space="preserve"> e seu escopo.</w:t>
      </w:r>
      <w:r w:rsidR="001B0B5B">
        <w:rPr>
          <w:rFonts w:cs="Arial"/>
          <w:lang w:val="pt-BR"/>
        </w:rPr>
        <w:t xml:space="preserve"> Sendo</w:t>
      </w:r>
      <w:r w:rsidR="00666623" w:rsidRPr="005E1D59">
        <w:rPr>
          <w:rFonts w:cs="Arial"/>
          <w:lang w:val="pt-BR"/>
        </w:rPr>
        <w:t xml:space="preserve"> </w:t>
      </w:r>
      <w:r w:rsidR="001B0B5B">
        <w:rPr>
          <w:rFonts w:cs="Arial"/>
          <w:lang w:val="pt-BR"/>
        </w:rPr>
        <w:t>iniciado</w:t>
      </w:r>
      <w:r w:rsidR="001B0B5B" w:rsidRPr="005E1D59">
        <w:rPr>
          <w:rFonts w:cs="Arial"/>
          <w:lang w:val="pt-BR"/>
        </w:rPr>
        <w:t xml:space="preserve"> em 1998 pelo Software Engineering Coordinatin</w:t>
      </w:r>
      <w:r w:rsidR="001B0B5B">
        <w:rPr>
          <w:rFonts w:cs="Arial"/>
          <w:lang w:val="pt-BR"/>
        </w:rPr>
        <w:t xml:space="preserve">g Committee (SWECC) e financiado por organizações como </w:t>
      </w:r>
      <w:r w:rsidR="00090411" w:rsidRPr="005E1D59">
        <w:rPr>
          <w:rFonts w:cs="Arial"/>
          <w:lang w:val="pt-BR"/>
        </w:rPr>
        <w:t xml:space="preserve">a ACM, </w:t>
      </w:r>
      <w:r w:rsidR="00090411" w:rsidRPr="005E1D59">
        <w:rPr>
          <w:lang w:val="pt-BR"/>
        </w:rPr>
        <w:t>a Boeing, o Conselho Canadense de Engenheiros Pr</w:t>
      </w:r>
      <w:r w:rsidR="001B0B5B">
        <w:rPr>
          <w:lang w:val="pt-BR"/>
        </w:rPr>
        <w:t xml:space="preserve">ofissionais, Construx Software, </w:t>
      </w:r>
      <w:r w:rsidR="00090411" w:rsidRPr="005E1D59">
        <w:rPr>
          <w:lang w:val="pt-BR"/>
        </w:rPr>
        <w:t>MITRE C</w:t>
      </w:r>
      <w:r w:rsidR="001B0B5B">
        <w:rPr>
          <w:lang w:val="pt-BR"/>
        </w:rPr>
        <w:t>orporation, entre outras.</w:t>
      </w:r>
    </w:p>
    <w:p w:rsidR="00B546A0" w:rsidRPr="00FF2406" w:rsidDel="00536DDE" w:rsidRDefault="00090411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del w:id="81" w:author="CIn" w:date="2009-11-04T18:04:00Z"/>
          <w:lang w:val="pt-BR"/>
        </w:rPr>
      </w:pPr>
      <w:r w:rsidRPr="005E1D59">
        <w:rPr>
          <w:rFonts w:cs="Arial"/>
          <w:lang w:val="pt-BR"/>
        </w:rPr>
        <w:t xml:space="preserve">O SWEBOK é recomendado para diversos tipos de público, em todo o mundo, </w:t>
      </w:r>
      <w:r w:rsidR="0085400E">
        <w:rPr>
          <w:rFonts w:cs="Arial"/>
          <w:lang w:val="pt-BR"/>
        </w:rPr>
        <w:t>com o objetivo de</w:t>
      </w:r>
      <w:r w:rsidRPr="005E1D59">
        <w:rPr>
          <w:rFonts w:cs="Arial"/>
          <w:lang w:val="pt-BR"/>
        </w:rPr>
        <w:t xml:space="preserve"> ajudar organizações a terem uma visão consistente d</w:t>
      </w:r>
      <w:r w:rsidR="0085400E">
        <w:rPr>
          <w:rFonts w:cs="Arial"/>
          <w:lang w:val="pt-BR"/>
        </w:rPr>
        <w:t xml:space="preserve">a </w:t>
      </w:r>
      <w:del w:id="82" w:author="CIn" w:date="2009-11-04T18:30:00Z">
        <w:r w:rsidR="0085400E" w:rsidDel="000669AE">
          <w:rPr>
            <w:rFonts w:cs="Arial"/>
            <w:lang w:val="pt-BR"/>
          </w:rPr>
          <w:delText>engenharia de software</w:delText>
        </w:r>
      </w:del>
      <w:ins w:id="83" w:author="CIn" w:date="2009-11-04T18:30:00Z">
        <w:r w:rsidR="000669AE">
          <w:rPr>
            <w:rFonts w:cs="Arial"/>
            <w:lang w:val="pt-BR"/>
          </w:rPr>
          <w:t>Engenharia de Software</w:t>
        </w:r>
      </w:ins>
      <w:r w:rsidR="0085400E">
        <w:rPr>
          <w:rFonts w:cs="Arial"/>
          <w:lang w:val="pt-BR"/>
        </w:rPr>
        <w:t>. É</w:t>
      </w:r>
      <w:r w:rsidRPr="005E1D59">
        <w:rPr>
          <w:rFonts w:cs="Arial"/>
          <w:lang w:val="pt-BR"/>
        </w:rPr>
        <w:t xml:space="preserve"> endereçado a gerentes, engenheiros de software, às sociedades profissionais, estudantes de </w:t>
      </w:r>
      <w:del w:id="84" w:author="CIn" w:date="2009-11-04T18:30:00Z">
        <w:r w:rsidRPr="005E1D59" w:rsidDel="000669AE">
          <w:rPr>
            <w:rFonts w:cs="Arial"/>
            <w:lang w:val="pt-BR"/>
          </w:rPr>
          <w:delText>engenharia de software</w:delText>
        </w:r>
      </w:del>
      <w:ins w:id="85" w:author="CIn" w:date="2009-11-04T18:30:00Z">
        <w:r w:rsidR="000669AE">
          <w:rPr>
            <w:rFonts w:cs="Arial"/>
            <w:lang w:val="pt-BR"/>
          </w:rPr>
          <w:t>Engenharia de Software</w:t>
        </w:r>
      </w:ins>
      <w:ins w:id="86" w:author="CIn" w:date="2009-11-04T18:04:00Z">
        <w:r w:rsidR="00536DDE">
          <w:rPr>
            <w:rFonts w:cs="Arial"/>
            <w:lang w:val="pt-BR"/>
          </w:rPr>
          <w:t xml:space="preserve">, </w:t>
        </w:r>
      </w:ins>
      <w:del w:id="87" w:author="CIn" w:date="2009-11-04T18:04:00Z">
        <w:r w:rsidRPr="005E1D59" w:rsidDel="00536DDE">
          <w:rPr>
            <w:rFonts w:cs="Arial"/>
            <w:lang w:val="pt-BR"/>
          </w:rPr>
          <w:delText xml:space="preserve"> e </w:delText>
        </w:r>
      </w:del>
      <w:r w:rsidRPr="005E1D59">
        <w:rPr>
          <w:rFonts w:cs="Arial"/>
          <w:lang w:val="pt-BR"/>
        </w:rPr>
        <w:t>professores e instrutores.</w:t>
      </w:r>
      <w:ins w:id="88" w:author="CIn" w:date="2009-11-04T18:04:00Z">
        <w:r w:rsidR="00536DDE">
          <w:rPr>
            <w:lang w:val="pt-BR"/>
          </w:rPr>
          <w:t xml:space="preserve"> </w:t>
        </w:r>
      </w:ins>
    </w:p>
    <w:p w:rsidR="00B546A0" w:rsidRPr="00FF2406" w:rsidRDefault="002B2CA8" w:rsidP="00536DDE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 w:rsidRPr="005E1D59">
        <w:rPr>
          <w:lang w:val="pt-BR"/>
        </w:rPr>
        <w:t>Os objetivos do SWEBOK são:</w:t>
      </w:r>
    </w:p>
    <w:p w:rsidR="00B546A0" w:rsidRPr="00FF2406" w:rsidRDefault="00FA4091" w:rsidP="00DE187B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lang w:val="pt-BR"/>
        </w:rPr>
      </w:pPr>
      <w:r>
        <w:rPr>
          <w:rFonts w:cs="Arial"/>
          <w:lang w:val="pt-BR"/>
        </w:rPr>
        <w:t xml:space="preserve"> </w:t>
      </w:r>
      <w:r w:rsidR="002B2CA8" w:rsidRPr="005E1D59">
        <w:rPr>
          <w:rFonts w:cs="Arial"/>
          <w:lang w:val="pt-BR"/>
        </w:rPr>
        <w:t xml:space="preserve">Oferecer uma visão consistente da </w:t>
      </w:r>
      <w:ins w:id="89" w:author="CIn" w:date="2009-11-04T18:06:00Z">
        <w:r w:rsidR="00536DDE">
          <w:rPr>
            <w:rFonts w:cs="Arial"/>
            <w:lang w:val="pt-BR"/>
          </w:rPr>
          <w:t>E</w:t>
        </w:r>
      </w:ins>
      <w:del w:id="90" w:author="CIn" w:date="2009-11-04T18:06:00Z">
        <w:r w:rsidR="002B2CA8" w:rsidRPr="005E1D59" w:rsidDel="00536DDE">
          <w:rPr>
            <w:rFonts w:cs="Arial"/>
            <w:lang w:val="pt-BR"/>
          </w:rPr>
          <w:delText>e</w:delText>
        </w:r>
      </w:del>
      <w:r w:rsidR="002B2CA8" w:rsidRPr="005E1D59">
        <w:rPr>
          <w:rFonts w:cs="Arial"/>
          <w:lang w:val="pt-BR"/>
        </w:rPr>
        <w:t xml:space="preserve">ngenharia de </w:t>
      </w:r>
      <w:ins w:id="91" w:author="CIn" w:date="2009-11-04T18:06:00Z">
        <w:r w:rsidR="00536DDE">
          <w:rPr>
            <w:rFonts w:cs="Arial"/>
            <w:lang w:val="pt-BR"/>
          </w:rPr>
          <w:t>S</w:t>
        </w:r>
      </w:ins>
      <w:del w:id="92" w:author="CIn" w:date="2009-11-04T18:06:00Z">
        <w:r w:rsidR="002B2CA8" w:rsidRPr="005E1D59" w:rsidDel="00536DDE">
          <w:rPr>
            <w:rFonts w:cs="Arial"/>
            <w:lang w:val="pt-BR"/>
          </w:rPr>
          <w:delText>s</w:delText>
        </w:r>
      </w:del>
      <w:r w:rsidR="002B2CA8" w:rsidRPr="005E1D59">
        <w:rPr>
          <w:rFonts w:cs="Arial"/>
          <w:lang w:val="pt-BR"/>
        </w:rPr>
        <w:t>oftware no âmbito mundial;</w:t>
      </w:r>
    </w:p>
    <w:p w:rsidR="00B546A0" w:rsidRPr="00FF2406" w:rsidRDefault="00B546A0" w:rsidP="00536DDE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567" w:hanging="207"/>
        <w:rPr>
          <w:lang w:val="pt-BR"/>
        </w:rPr>
        <w:pPrChange w:id="93" w:author="CIn" w:date="2009-11-04T18:06:00Z">
          <w:pPr>
            <w:keepLines/>
            <w:numPr>
              <w:numId w:val="2"/>
            </w:numPr>
            <w:tabs>
              <w:tab w:val="clear" w:pos="720"/>
            </w:tabs>
            <w:autoSpaceDE w:val="0"/>
            <w:autoSpaceDN w:val="0"/>
            <w:adjustRightInd w:val="0"/>
            <w:ind w:left="720" w:hanging="360"/>
          </w:pPr>
        </w:pPrChange>
      </w:pPr>
      <w:r>
        <w:rPr>
          <w:rFonts w:cs="Arial"/>
          <w:lang w:val="pt-BR"/>
        </w:rPr>
        <w:t xml:space="preserve"> </w:t>
      </w:r>
      <w:r w:rsidR="002B2CA8" w:rsidRPr="005E1D59">
        <w:rPr>
          <w:rFonts w:cs="Arial"/>
          <w:lang w:val="pt-BR"/>
        </w:rPr>
        <w:t>Deixar claros os limites d</w:t>
      </w:r>
      <w:ins w:id="94" w:author="CIn" w:date="2009-11-04T18:04:00Z">
        <w:r w:rsidR="00536DDE">
          <w:rPr>
            <w:rFonts w:cs="Arial"/>
            <w:lang w:val="pt-BR"/>
          </w:rPr>
          <w:t>a</w:t>
        </w:r>
      </w:ins>
      <w:del w:id="95" w:author="CIn" w:date="2009-11-04T18:04:00Z">
        <w:r w:rsidR="002B2CA8" w:rsidRPr="005E1D59" w:rsidDel="00536DDE">
          <w:rPr>
            <w:rFonts w:cs="Arial"/>
            <w:lang w:val="pt-BR"/>
          </w:rPr>
          <w:delText>e</w:delText>
        </w:r>
      </w:del>
      <w:r w:rsidR="002B2CA8" w:rsidRPr="005E1D59">
        <w:rPr>
          <w:rFonts w:cs="Arial"/>
          <w:lang w:val="pt-BR"/>
        </w:rPr>
        <w:t xml:space="preserve"> </w:t>
      </w:r>
      <w:ins w:id="96" w:author="CIn" w:date="2009-11-04T18:06:00Z">
        <w:r w:rsidR="00536DDE">
          <w:rPr>
            <w:rFonts w:cs="Arial"/>
            <w:lang w:val="pt-BR"/>
          </w:rPr>
          <w:t>E</w:t>
        </w:r>
      </w:ins>
      <w:del w:id="97" w:author="CIn" w:date="2009-11-04T18:06:00Z">
        <w:r w:rsidR="002B2CA8" w:rsidRPr="005E1D59" w:rsidDel="00536DDE">
          <w:rPr>
            <w:rFonts w:cs="Arial"/>
            <w:lang w:val="pt-BR"/>
          </w:rPr>
          <w:delText>e</w:delText>
        </w:r>
      </w:del>
      <w:r w:rsidR="002B2CA8" w:rsidRPr="005E1D59">
        <w:rPr>
          <w:rFonts w:cs="Arial"/>
          <w:lang w:val="pt-BR"/>
        </w:rPr>
        <w:t xml:space="preserve">ngenharia de </w:t>
      </w:r>
      <w:ins w:id="98" w:author="CIn" w:date="2009-11-04T18:06:00Z">
        <w:r w:rsidR="00536DDE">
          <w:rPr>
            <w:rFonts w:cs="Arial"/>
            <w:lang w:val="pt-BR"/>
          </w:rPr>
          <w:t>S</w:t>
        </w:r>
      </w:ins>
      <w:del w:id="99" w:author="CIn" w:date="2009-11-04T18:06:00Z">
        <w:r w:rsidR="002B2CA8" w:rsidRPr="005E1D59" w:rsidDel="00536DDE">
          <w:rPr>
            <w:rFonts w:cs="Arial"/>
            <w:lang w:val="pt-BR"/>
          </w:rPr>
          <w:delText>s</w:delText>
        </w:r>
      </w:del>
      <w:r w:rsidR="002B2CA8" w:rsidRPr="005E1D59">
        <w:rPr>
          <w:rFonts w:cs="Arial"/>
          <w:lang w:val="pt-BR"/>
        </w:rPr>
        <w:t>oftware com respeito a outras disciplinas como ciência da computação, gerência de projetos, engenharia da computação, matemática, entre outros;</w:t>
      </w:r>
    </w:p>
    <w:p w:rsidR="00B546A0" w:rsidRPr="00FF2406" w:rsidRDefault="00B546A0" w:rsidP="00DE187B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lang w:val="pt-BR"/>
        </w:rPr>
      </w:pPr>
      <w:r>
        <w:rPr>
          <w:rFonts w:cs="Arial"/>
          <w:lang w:val="pt-BR"/>
        </w:rPr>
        <w:t xml:space="preserve"> </w:t>
      </w:r>
      <w:r w:rsidR="002B2CA8" w:rsidRPr="005E1D59">
        <w:rPr>
          <w:rFonts w:cs="Arial"/>
          <w:lang w:val="pt-BR"/>
        </w:rPr>
        <w:t xml:space="preserve">Caracterizar o conteúdo da disciplina de </w:t>
      </w:r>
      <w:del w:id="100" w:author="CIn" w:date="2009-11-04T18:30:00Z">
        <w:r w:rsidR="002B2CA8" w:rsidRPr="005E1D59" w:rsidDel="000669AE">
          <w:rPr>
            <w:rFonts w:cs="Arial"/>
            <w:lang w:val="pt-BR"/>
          </w:rPr>
          <w:delText>Engenharia de Software</w:delText>
        </w:r>
      </w:del>
      <w:ins w:id="101" w:author="CIn" w:date="2009-11-04T18:30:00Z">
        <w:r w:rsidR="000669AE">
          <w:rPr>
            <w:rFonts w:cs="Arial"/>
            <w:lang w:val="pt-BR"/>
          </w:rPr>
          <w:t>Engenharia de Software</w:t>
        </w:r>
      </w:ins>
      <w:r w:rsidR="002B2CA8" w:rsidRPr="005E1D59">
        <w:rPr>
          <w:rFonts w:cs="Arial"/>
          <w:lang w:val="pt-BR"/>
        </w:rPr>
        <w:t>;</w:t>
      </w:r>
    </w:p>
    <w:p w:rsidR="00B546A0" w:rsidRPr="00FF2406" w:rsidRDefault="00B546A0" w:rsidP="00DE187B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lang w:val="pt-BR"/>
        </w:rPr>
      </w:pPr>
      <w:r>
        <w:rPr>
          <w:rFonts w:cs="Arial"/>
          <w:lang w:val="pt-BR"/>
        </w:rPr>
        <w:t xml:space="preserve"> </w:t>
      </w:r>
      <w:r w:rsidR="002B2CA8" w:rsidRPr="005E1D59">
        <w:rPr>
          <w:rFonts w:cs="Arial"/>
          <w:lang w:val="pt-BR"/>
        </w:rPr>
        <w:t xml:space="preserve">Prover acesso aos tópicos do corpo de conhecimento da </w:t>
      </w:r>
      <w:ins w:id="102" w:author="CIn" w:date="2009-11-04T18:06:00Z">
        <w:r w:rsidR="00536DDE">
          <w:rPr>
            <w:rFonts w:cs="Arial"/>
            <w:lang w:val="pt-BR"/>
          </w:rPr>
          <w:t>E</w:t>
        </w:r>
      </w:ins>
      <w:del w:id="103" w:author="CIn" w:date="2009-11-04T18:06:00Z">
        <w:r w:rsidR="002B2CA8" w:rsidRPr="005E1D59" w:rsidDel="00536DDE">
          <w:rPr>
            <w:rFonts w:cs="Arial"/>
            <w:lang w:val="pt-BR"/>
          </w:rPr>
          <w:delText>e</w:delText>
        </w:r>
      </w:del>
      <w:r w:rsidR="002B2CA8" w:rsidRPr="005E1D59">
        <w:rPr>
          <w:rFonts w:cs="Arial"/>
          <w:lang w:val="pt-BR"/>
        </w:rPr>
        <w:t xml:space="preserve">ngenharia de </w:t>
      </w:r>
      <w:ins w:id="104" w:author="CIn" w:date="2009-11-04T18:06:00Z">
        <w:r w:rsidR="00536DDE">
          <w:rPr>
            <w:rFonts w:cs="Arial"/>
            <w:lang w:val="pt-BR"/>
          </w:rPr>
          <w:t>S</w:t>
        </w:r>
      </w:ins>
      <w:del w:id="105" w:author="CIn" w:date="2009-11-04T18:06:00Z">
        <w:r w:rsidR="002B2CA8" w:rsidRPr="005E1D59" w:rsidDel="00536DDE">
          <w:rPr>
            <w:rFonts w:cs="Arial"/>
            <w:lang w:val="pt-BR"/>
          </w:rPr>
          <w:delText>s</w:delText>
        </w:r>
      </w:del>
      <w:r w:rsidR="002B2CA8" w:rsidRPr="005E1D59">
        <w:rPr>
          <w:rFonts w:cs="Arial"/>
          <w:lang w:val="pt-BR"/>
        </w:rPr>
        <w:t>oftware;</w:t>
      </w:r>
    </w:p>
    <w:p w:rsidR="00B546A0" w:rsidRPr="00FF2406" w:rsidRDefault="00B546A0" w:rsidP="00DE187B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lang w:val="pt-BR"/>
        </w:rPr>
      </w:pPr>
      <w:r>
        <w:rPr>
          <w:rFonts w:cs="Arial"/>
          <w:lang w:val="pt-BR"/>
        </w:rPr>
        <w:t xml:space="preserve"> </w:t>
      </w:r>
      <w:r w:rsidR="002B2CA8" w:rsidRPr="005E1D59">
        <w:rPr>
          <w:rFonts w:cs="Arial"/>
          <w:lang w:val="pt-BR"/>
        </w:rPr>
        <w:t xml:space="preserve">Prover uma base </w:t>
      </w:r>
      <w:r w:rsidR="005E617F">
        <w:rPr>
          <w:rFonts w:cs="Arial"/>
          <w:lang w:val="pt-BR"/>
        </w:rPr>
        <w:t>para desenvolvimento curricular e</w:t>
      </w:r>
      <w:r w:rsidR="002B2CA8" w:rsidRPr="005E1D59">
        <w:rPr>
          <w:rFonts w:cs="Arial"/>
          <w:lang w:val="pt-BR"/>
        </w:rPr>
        <w:t xml:space="preserve"> para</w:t>
      </w:r>
      <w:r w:rsidR="00090411" w:rsidRPr="005E1D59">
        <w:rPr>
          <w:rFonts w:cs="Arial"/>
          <w:lang w:val="pt-BR"/>
        </w:rPr>
        <w:t xml:space="preserve"> certificação individual</w:t>
      </w:r>
      <w:ins w:id="106" w:author="CIn" w:date="2009-11-04T18:06:00Z">
        <w:r w:rsidR="00536DDE">
          <w:rPr>
            <w:rFonts w:cs="Arial"/>
            <w:lang w:val="pt-BR"/>
          </w:rPr>
          <w:t>;</w:t>
        </w:r>
      </w:ins>
      <w:r w:rsidR="00090411" w:rsidRPr="005E1D59">
        <w:rPr>
          <w:rFonts w:cs="Arial"/>
          <w:lang w:val="pt-BR"/>
        </w:rPr>
        <w:t xml:space="preserve"> </w:t>
      </w:r>
    </w:p>
    <w:p w:rsidR="00B546A0" w:rsidRPr="00B546A0" w:rsidRDefault="00B546A0" w:rsidP="00DE187B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lang w:val="pt-BR"/>
        </w:rPr>
      </w:pPr>
      <w:r w:rsidRPr="00B546A0">
        <w:rPr>
          <w:rFonts w:cs="Arial"/>
          <w:lang w:val="pt-BR"/>
        </w:rPr>
        <w:t xml:space="preserve"> </w:t>
      </w:r>
      <w:r w:rsidR="005E617F" w:rsidRPr="00B546A0">
        <w:rPr>
          <w:rFonts w:cs="Arial"/>
          <w:lang w:val="pt-BR"/>
        </w:rPr>
        <w:t>C</w:t>
      </w:r>
      <w:r w:rsidR="00090411" w:rsidRPr="00B546A0">
        <w:rPr>
          <w:rFonts w:cs="Arial"/>
          <w:lang w:val="pt-BR"/>
        </w:rPr>
        <w:t xml:space="preserve">omo </w:t>
      </w:r>
      <w:r w:rsidR="002B2CA8" w:rsidRPr="00B546A0">
        <w:rPr>
          <w:rFonts w:cs="Arial"/>
          <w:lang w:val="pt-BR"/>
        </w:rPr>
        <w:t>material de apoio.</w:t>
      </w:r>
    </w:p>
    <w:p w:rsidR="00B546A0" w:rsidRDefault="003573E0" w:rsidP="00CB7745">
      <w:pPr>
        <w:keepLines/>
        <w:tabs>
          <w:tab w:val="clear" w:pos="720"/>
        </w:tabs>
        <w:autoSpaceDE w:val="0"/>
        <w:autoSpaceDN w:val="0"/>
        <w:adjustRightInd w:val="0"/>
        <w:rPr>
          <w:b/>
          <w:sz w:val="26"/>
          <w:szCs w:val="26"/>
          <w:lang w:val="pt-BR"/>
        </w:rPr>
      </w:pPr>
      <w:r w:rsidRPr="00B546A0">
        <w:rPr>
          <w:b/>
          <w:sz w:val="26"/>
          <w:szCs w:val="26"/>
          <w:lang w:val="pt-BR"/>
        </w:rPr>
        <w:t xml:space="preserve">11.2.1. Categorias do Conhecimento da </w:t>
      </w:r>
      <w:del w:id="107" w:author="CIn" w:date="2009-11-04T18:30:00Z">
        <w:r w:rsidRPr="00B546A0" w:rsidDel="000669AE">
          <w:rPr>
            <w:b/>
            <w:sz w:val="26"/>
            <w:szCs w:val="26"/>
            <w:lang w:val="pt-BR"/>
          </w:rPr>
          <w:delText>Engenharia de Software</w:delText>
        </w:r>
      </w:del>
      <w:ins w:id="108" w:author="CIn" w:date="2009-11-04T18:30:00Z">
        <w:r w:rsidR="000669AE">
          <w:rPr>
            <w:b/>
            <w:sz w:val="26"/>
            <w:szCs w:val="26"/>
            <w:lang w:val="pt-BR"/>
          </w:rPr>
          <w:t>Engenharia de Software</w:t>
        </w:r>
      </w:ins>
    </w:p>
    <w:p w:rsidR="00B546A0" w:rsidRDefault="003573E0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lang w:val="pt-BR"/>
        </w:rPr>
        <w:t xml:space="preserve">São consideradas três bases de conhecimento para categorizar o guia SWEBOK, conforme </w:t>
      </w:r>
      <w:ins w:id="109" w:author="CIn" w:date="2009-11-04T18:10:00Z">
        <w:r w:rsidR="00536DDE">
          <w:rPr>
            <w:lang w:val="pt-BR"/>
          </w:rPr>
          <w:t xml:space="preserve">a </w:t>
        </w:r>
      </w:ins>
      <w:r>
        <w:rPr>
          <w:lang w:val="pt-BR"/>
        </w:rPr>
        <w:t>tabela 11.1</w:t>
      </w:r>
    </w:p>
    <w:tbl>
      <w:tblPr>
        <w:tblpPr w:leftFromText="141" w:rightFromText="141" w:vertAnchor="text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  <w:tblPrChange w:id="110" w:author="CIn" w:date="2009-11-04T18:11:00Z">
          <w:tblPr>
            <w:tblpPr w:leftFromText="141" w:rightFromText="141" w:vertAnchor="text" w:horzAnchor="margin" w:tblpY="761"/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</w:tblPrChange>
      </w:tblPr>
      <w:tblGrid>
        <w:gridCol w:w="2518"/>
        <w:gridCol w:w="6127"/>
        <w:tblGridChange w:id="111">
          <w:tblGrid>
            <w:gridCol w:w="2093"/>
            <w:gridCol w:w="6552"/>
          </w:tblGrid>
        </w:tblGridChange>
      </w:tblGrid>
      <w:tr w:rsidR="00B546A0" w:rsidRPr="00B546A0" w:rsidTr="00536DDE">
        <w:tc>
          <w:tcPr>
            <w:tcW w:w="2518" w:type="dxa"/>
            <w:vMerge w:val="restart"/>
            <w:vAlign w:val="center"/>
            <w:tcPrChange w:id="112" w:author="CIn" w:date="2009-11-04T18:11:00Z">
              <w:tcPr>
                <w:tcW w:w="2093" w:type="dxa"/>
                <w:vMerge w:val="restart"/>
                <w:vAlign w:val="center"/>
              </w:tcPr>
            </w:tcPrChange>
          </w:tcPr>
          <w:p w:rsidR="00B546A0" w:rsidRPr="00B546A0" w:rsidRDefault="00B546A0" w:rsidP="00CB7745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jc w:val="both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B546A0">
              <w:rPr>
                <w:rFonts w:ascii="Times New Roman" w:hAnsi="Times New Roman"/>
                <w:sz w:val="32"/>
                <w:szCs w:val="32"/>
                <w:lang w:val="pt-BR"/>
              </w:rPr>
              <w:lastRenderedPageBreak/>
              <w:t>Especializado</w:t>
            </w:r>
          </w:p>
          <w:p w:rsidR="00B546A0" w:rsidRPr="00AE2A3F" w:rsidRDefault="00B546A0" w:rsidP="00CB7745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E2A3F">
              <w:rPr>
                <w:rFonts w:ascii="Times New Roman" w:hAnsi="Times New Roman"/>
                <w:sz w:val="22"/>
                <w:szCs w:val="22"/>
                <w:lang w:val="pt-BR"/>
              </w:rPr>
              <w:t>Práticas usadas apenas por alguns tipos de software</w:t>
            </w:r>
          </w:p>
        </w:tc>
        <w:tc>
          <w:tcPr>
            <w:tcW w:w="6127" w:type="dxa"/>
            <w:tcPrChange w:id="113" w:author="CIn" w:date="2009-11-04T18:11:00Z">
              <w:tcPr>
                <w:tcW w:w="6552" w:type="dxa"/>
              </w:tcPr>
            </w:tcPrChange>
          </w:tcPr>
          <w:p w:rsidR="00B546A0" w:rsidRPr="00B546A0" w:rsidRDefault="00B546A0" w:rsidP="00CB7745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jc w:val="both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B546A0">
              <w:rPr>
                <w:rFonts w:ascii="Times New Roman" w:hAnsi="Times New Roman"/>
                <w:sz w:val="32"/>
                <w:szCs w:val="32"/>
                <w:lang w:val="pt-BR"/>
              </w:rPr>
              <w:t>Geralmente Aceitas</w:t>
            </w:r>
          </w:p>
          <w:p w:rsidR="00B546A0" w:rsidRPr="00AE2A3F" w:rsidRDefault="00B546A0" w:rsidP="00CB7745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E2A3F">
              <w:rPr>
                <w:rFonts w:ascii="Times New Roman" w:hAnsi="Times New Roman"/>
                <w:sz w:val="22"/>
                <w:szCs w:val="22"/>
                <w:lang w:val="pt-BR"/>
              </w:rPr>
              <w:t>Práticas tradicionais estabelecidas recomendadas pela maior parte das organizações</w:t>
            </w:r>
          </w:p>
        </w:tc>
      </w:tr>
      <w:tr w:rsidR="00B546A0" w:rsidRPr="00B546A0" w:rsidTr="00536DDE">
        <w:tc>
          <w:tcPr>
            <w:tcW w:w="2518" w:type="dxa"/>
            <w:vMerge/>
            <w:tcPrChange w:id="114" w:author="CIn" w:date="2009-11-04T18:11:00Z">
              <w:tcPr>
                <w:tcW w:w="2093" w:type="dxa"/>
                <w:vMerge/>
              </w:tcPr>
            </w:tcPrChange>
          </w:tcPr>
          <w:p w:rsidR="00B546A0" w:rsidRPr="00B546A0" w:rsidRDefault="00B546A0" w:rsidP="00CB7745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6127" w:type="dxa"/>
            <w:tcPrChange w:id="115" w:author="CIn" w:date="2009-11-04T18:11:00Z">
              <w:tcPr>
                <w:tcW w:w="6552" w:type="dxa"/>
              </w:tcPr>
            </w:tcPrChange>
          </w:tcPr>
          <w:p w:rsidR="00B546A0" w:rsidRPr="00B546A0" w:rsidRDefault="00B546A0" w:rsidP="00CB7745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jc w:val="both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B546A0">
              <w:rPr>
                <w:rFonts w:ascii="Times New Roman" w:hAnsi="Times New Roman"/>
                <w:sz w:val="32"/>
                <w:szCs w:val="32"/>
                <w:lang w:val="pt-BR"/>
              </w:rPr>
              <w:t>Pesquisa Avançada</w:t>
            </w:r>
          </w:p>
          <w:p w:rsidR="00B546A0" w:rsidRPr="00AE2A3F" w:rsidRDefault="00B546A0" w:rsidP="00CB7745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E2A3F">
              <w:rPr>
                <w:rFonts w:ascii="Times New Roman" w:hAnsi="Times New Roman"/>
                <w:sz w:val="22"/>
                <w:szCs w:val="22"/>
                <w:lang w:val="pt-BR"/>
              </w:rPr>
              <w:t>Práticas inovadoras usadas apenas por algumas organizações com conceitos a serem desenvolvidos e testados em organizações de pesquisa.</w:t>
            </w:r>
          </w:p>
        </w:tc>
      </w:tr>
    </w:tbl>
    <w:p w:rsidR="00C1603E" w:rsidRPr="00B546A0" w:rsidRDefault="003573E0" w:rsidP="00CB7745">
      <w:pPr>
        <w:keepLines/>
        <w:tabs>
          <w:tab w:val="clear" w:pos="720"/>
        </w:tabs>
        <w:autoSpaceDE w:val="0"/>
        <w:autoSpaceDN w:val="0"/>
        <w:adjustRightInd w:val="0"/>
        <w:jc w:val="center"/>
        <w:rPr>
          <w:b/>
          <w:sz w:val="26"/>
          <w:szCs w:val="26"/>
          <w:lang w:val="pt-BR"/>
        </w:rPr>
      </w:pPr>
      <w:r w:rsidRPr="00FF2406">
        <w:rPr>
          <w:rFonts w:ascii="Times New Roman" w:hAnsi="Times New Roman"/>
          <w:b/>
          <w:szCs w:val="24"/>
          <w:lang w:val="pt-BR"/>
        </w:rPr>
        <w:t xml:space="preserve">Tabela 11.1. </w:t>
      </w:r>
      <w:commentRangeStart w:id="116"/>
      <w:del w:id="117" w:author="CIn" w:date="2009-11-04T18:11:00Z">
        <w:r w:rsidRPr="00B546A0" w:rsidDel="00536DDE">
          <w:rPr>
            <w:rFonts w:ascii="Times New Roman" w:hAnsi="Times New Roman"/>
            <w:b/>
            <w:szCs w:val="24"/>
            <w:lang w:val="pt-BR"/>
          </w:rPr>
          <w:delText>Demonstrativo das c</w:delText>
        </w:r>
      </w:del>
      <w:ins w:id="118" w:author="CIn" w:date="2009-11-04T18:11:00Z">
        <w:r w:rsidR="00536DDE">
          <w:rPr>
            <w:rFonts w:ascii="Times New Roman" w:hAnsi="Times New Roman"/>
            <w:b/>
            <w:szCs w:val="24"/>
            <w:lang w:val="pt-BR"/>
          </w:rPr>
          <w:t>C</w:t>
        </w:r>
      </w:ins>
      <w:r w:rsidRPr="00B546A0">
        <w:rPr>
          <w:rFonts w:ascii="Times New Roman" w:hAnsi="Times New Roman"/>
          <w:b/>
          <w:szCs w:val="24"/>
          <w:lang w:val="pt-BR"/>
        </w:rPr>
        <w:t xml:space="preserve">ategorias do Conhecimento conforme </w:t>
      </w:r>
      <w:ins w:id="119" w:author="CIn" w:date="2009-11-04T18:10:00Z">
        <w:r w:rsidR="00536DDE">
          <w:rPr>
            <w:rFonts w:ascii="Times New Roman" w:hAnsi="Times New Roman"/>
            <w:b/>
            <w:szCs w:val="24"/>
            <w:lang w:val="pt-BR"/>
          </w:rPr>
          <w:t xml:space="preserve">o </w:t>
        </w:r>
      </w:ins>
      <w:r w:rsidRPr="00B546A0">
        <w:rPr>
          <w:rFonts w:ascii="Times New Roman" w:hAnsi="Times New Roman"/>
          <w:b/>
          <w:szCs w:val="24"/>
          <w:lang w:val="pt-BR"/>
        </w:rPr>
        <w:t>SWEBOK</w:t>
      </w:r>
      <w:commentRangeEnd w:id="116"/>
      <w:r w:rsidR="00536DDE">
        <w:rPr>
          <w:rStyle w:val="CommentReference"/>
        </w:rPr>
        <w:commentReference w:id="116"/>
      </w:r>
    </w:p>
    <w:p w:rsidR="00DA6DB7" w:rsidRDefault="008E19D6" w:rsidP="00CB7745">
      <w:pPr>
        <w:keepNext/>
        <w:keepLines/>
        <w:ind w:firstLine="709"/>
        <w:rPr>
          <w:lang w:val="pt-BR"/>
        </w:rPr>
      </w:pPr>
      <w:r w:rsidRPr="005E1D59">
        <w:rPr>
          <w:lang w:val="pt-BR"/>
        </w:rPr>
        <w:lastRenderedPageBreak/>
        <w:t xml:space="preserve">O guia, como é </w:t>
      </w:r>
      <w:r w:rsidR="005E1D59" w:rsidRPr="005E1D59">
        <w:rPr>
          <w:lang w:val="pt-BR"/>
        </w:rPr>
        <w:t>convencionalmente</w:t>
      </w:r>
      <w:r w:rsidRPr="005E1D59">
        <w:rPr>
          <w:lang w:val="pt-BR"/>
        </w:rPr>
        <w:t xml:space="preserve"> chamado, </w:t>
      </w:r>
      <w:r w:rsidR="004C3BBF" w:rsidRPr="005E1D59">
        <w:rPr>
          <w:lang w:val="pt-BR"/>
        </w:rPr>
        <w:t xml:space="preserve">divide a </w:t>
      </w:r>
      <w:ins w:id="120" w:author="CIn" w:date="2009-11-04T18:13:00Z">
        <w:r w:rsidR="00536DDE">
          <w:rPr>
            <w:lang w:val="pt-BR"/>
          </w:rPr>
          <w:t>E</w:t>
        </w:r>
      </w:ins>
      <w:del w:id="121" w:author="CIn" w:date="2009-11-04T18:13:00Z">
        <w:r w:rsidR="004C3BBF" w:rsidRPr="005E1D59" w:rsidDel="00536DDE">
          <w:rPr>
            <w:lang w:val="pt-BR"/>
          </w:rPr>
          <w:delText>e</w:delText>
        </w:r>
      </w:del>
      <w:r w:rsidR="004C3BBF" w:rsidRPr="005E1D59">
        <w:rPr>
          <w:lang w:val="pt-BR"/>
        </w:rPr>
        <w:t xml:space="preserve">ngenharia de </w:t>
      </w:r>
      <w:ins w:id="122" w:author="CIn" w:date="2009-11-04T18:13:00Z">
        <w:r w:rsidR="00536DDE">
          <w:rPr>
            <w:lang w:val="pt-BR"/>
          </w:rPr>
          <w:t>S</w:t>
        </w:r>
      </w:ins>
      <w:del w:id="123" w:author="CIn" w:date="2009-11-04T18:13:00Z">
        <w:r w:rsidR="004C3BBF" w:rsidRPr="005E1D59" w:rsidDel="00536DDE">
          <w:rPr>
            <w:lang w:val="pt-BR"/>
          </w:rPr>
          <w:delText>s</w:delText>
        </w:r>
      </w:del>
      <w:r w:rsidR="004C3BBF" w:rsidRPr="005E1D59">
        <w:rPr>
          <w:lang w:val="pt-BR"/>
        </w:rPr>
        <w:t>oftwar</w:t>
      </w:r>
      <w:r w:rsidRPr="005E1D59">
        <w:rPr>
          <w:lang w:val="pt-BR"/>
        </w:rPr>
        <w:t xml:space="preserve">e em onze áreas de Conhecimento - </w:t>
      </w:r>
      <w:r w:rsidR="004C3BBF" w:rsidRPr="005E1D59">
        <w:rPr>
          <w:i/>
          <w:lang w:val="pt-BR"/>
        </w:rPr>
        <w:t>KnowLedge Area</w:t>
      </w:r>
      <w:ins w:id="124" w:author="CIn" w:date="2009-11-04T18:14:00Z">
        <w:r w:rsidR="00536DDE">
          <w:rPr>
            <w:i/>
            <w:lang w:val="pt-BR"/>
          </w:rPr>
          <w:t>s</w:t>
        </w:r>
      </w:ins>
      <w:r w:rsidRPr="005E1D59">
        <w:rPr>
          <w:i/>
          <w:lang w:val="pt-BR"/>
        </w:rPr>
        <w:t xml:space="preserve"> </w:t>
      </w:r>
      <w:r w:rsidRPr="005E1D59">
        <w:rPr>
          <w:lang w:val="pt-BR"/>
        </w:rPr>
        <w:t>(KA</w:t>
      </w:r>
      <w:ins w:id="125" w:author="CIn" w:date="2009-11-04T18:14:00Z">
        <w:r w:rsidR="00536DDE">
          <w:rPr>
            <w:lang w:val="pt-BR"/>
          </w:rPr>
          <w:t>s</w:t>
        </w:r>
      </w:ins>
      <w:r w:rsidRPr="005E1D59">
        <w:rPr>
          <w:lang w:val="pt-BR"/>
        </w:rPr>
        <w:t>):</w:t>
      </w:r>
      <w:r w:rsidR="004C3BBF" w:rsidRPr="005E1D59">
        <w:rPr>
          <w:lang w:val="pt-BR"/>
        </w:rPr>
        <w:t xml:space="preserve"> </w:t>
      </w:r>
      <w:r w:rsidR="00C1603E">
        <w:rPr>
          <w:lang w:val="pt-BR"/>
        </w:rPr>
        <w:t>requisitos</w:t>
      </w:r>
      <w:r w:rsidR="004C3BBF" w:rsidRPr="005E1D59">
        <w:rPr>
          <w:lang w:val="pt-BR"/>
        </w:rPr>
        <w:t>, gerência de engenharia, projeto, métodos e ferramentas de engenharia, construção, processo de engenharia, testes, qualidade, manutenção, disciplinas relacion</w:t>
      </w:r>
      <w:r w:rsidR="00C1603E">
        <w:rPr>
          <w:lang w:val="pt-BR"/>
        </w:rPr>
        <w:t xml:space="preserve">adas </w:t>
      </w:r>
      <w:del w:id="126" w:author="CIn" w:date="2009-11-04T18:14:00Z">
        <w:r w:rsidR="00C1603E" w:rsidDel="00C73998">
          <w:rPr>
            <w:lang w:val="pt-BR"/>
          </w:rPr>
          <w:delText>a</w:delText>
        </w:r>
      </w:del>
      <w:ins w:id="127" w:author="CIn" w:date="2009-11-04T18:14:00Z">
        <w:r w:rsidR="00C73998">
          <w:rPr>
            <w:lang w:val="pt-BR"/>
          </w:rPr>
          <w:t>à</w:t>
        </w:r>
      </w:ins>
      <w:r w:rsidR="00C1603E">
        <w:rPr>
          <w:lang w:val="pt-BR"/>
        </w:rPr>
        <w:t xml:space="preserve"> gerência de configuração, </w:t>
      </w:r>
      <w:ins w:id="128" w:author="CIn" w:date="2009-11-04T18:14:00Z">
        <w:r w:rsidR="00C73998">
          <w:rPr>
            <w:lang w:val="pt-BR"/>
          </w:rPr>
          <w:t xml:space="preserve">as quais serão </w:t>
        </w:r>
      </w:ins>
      <w:del w:id="129" w:author="CIn" w:date="2009-11-04T18:14:00Z">
        <w:r w:rsidR="00C1603E" w:rsidDel="00C73998">
          <w:rPr>
            <w:lang w:val="pt-BR"/>
          </w:rPr>
          <w:delText xml:space="preserve">sendo </w:delText>
        </w:r>
      </w:del>
      <w:r w:rsidR="00C1603E">
        <w:rPr>
          <w:lang w:val="pt-BR"/>
        </w:rPr>
        <w:t xml:space="preserve">explicadas </w:t>
      </w:r>
      <w:ins w:id="130" w:author="CIn" w:date="2009-11-04T18:15:00Z">
        <w:r w:rsidR="00C73998">
          <w:rPr>
            <w:lang w:val="pt-BR"/>
          </w:rPr>
          <w:t xml:space="preserve">nas subseções </w:t>
        </w:r>
      </w:ins>
      <w:ins w:id="131" w:author="CIn" w:date="2009-11-04T18:14:00Z">
        <w:r w:rsidR="00C73998">
          <w:rPr>
            <w:lang w:val="pt-BR"/>
          </w:rPr>
          <w:t>a seguir</w:t>
        </w:r>
      </w:ins>
      <w:del w:id="132" w:author="CIn" w:date="2009-11-04T18:14:00Z">
        <w:r w:rsidR="00C1603E" w:rsidDel="00C73998">
          <w:rPr>
            <w:lang w:val="pt-BR"/>
          </w:rPr>
          <w:delText>nas próximas seções</w:delText>
        </w:r>
      </w:del>
      <w:r w:rsidR="00C1603E">
        <w:rPr>
          <w:lang w:val="pt-BR"/>
        </w:rPr>
        <w:t>.</w:t>
      </w:r>
    </w:p>
    <w:p w:rsidR="00FA4091" w:rsidRDefault="008E28A4" w:rsidP="00CB7745">
      <w:pPr>
        <w:keepNext/>
        <w:keepLines/>
        <w:ind w:firstLine="709"/>
        <w:rPr>
          <w:lang w:val="pt-BR"/>
        </w:rPr>
      </w:pPr>
      <w:r>
        <w:rPr>
          <w:lang w:val="pt-BR"/>
        </w:rPr>
        <w:t xml:space="preserve">É importante comentar que o IEEE oferece duas modalidades de certificação </w:t>
      </w:r>
      <w:ins w:id="133" w:author="CIn" w:date="2009-11-04T18:20:00Z">
        <w:r w:rsidR="008E3DD2">
          <w:rPr>
            <w:lang w:val="pt-BR"/>
          </w:rPr>
          <w:t xml:space="preserve">sobre o SWEBOK </w:t>
        </w:r>
      </w:ins>
      <w:r>
        <w:rPr>
          <w:lang w:val="pt-BR"/>
        </w:rPr>
        <w:t>disponibilizada</w:t>
      </w:r>
      <w:ins w:id="134" w:author="CIn" w:date="2009-11-04T18:20:00Z">
        <w:r w:rsidR="008E3DD2">
          <w:rPr>
            <w:lang w:val="pt-BR"/>
          </w:rPr>
          <w:t>s</w:t>
        </w:r>
      </w:ins>
      <w:r>
        <w:rPr>
          <w:lang w:val="pt-BR"/>
        </w:rPr>
        <w:t xml:space="preserve"> para engenheiros e desenvolvedores</w:t>
      </w:r>
      <w:del w:id="135" w:author="CIn" w:date="2009-11-04T18:20:00Z">
        <w:r w:rsidDel="008E3DD2">
          <w:rPr>
            <w:lang w:val="pt-BR"/>
          </w:rPr>
          <w:delText xml:space="preserve"> sobre o SWEBOK</w:delText>
        </w:r>
      </w:del>
      <w:r>
        <w:rPr>
          <w:lang w:val="pt-BR"/>
        </w:rPr>
        <w:t>, são elas:</w:t>
      </w:r>
    </w:p>
    <w:p w:rsidR="002E6F5C" w:rsidRPr="00FA4091" w:rsidRDefault="00B546A0" w:rsidP="00DE187B">
      <w:pPr>
        <w:keepNext/>
        <w:keepLines/>
        <w:numPr>
          <w:ilvl w:val="0"/>
          <w:numId w:val="3"/>
        </w:numPr>
        <w:rPr>
          <w:lang w:val="pt-BR"/>
        </w:rPr>
      </w:pPr>
      <w:r w:rsidRPr="002E6F5C">
        <w:rPr>
          <w:rFonts w:ascii="Times New Roman" w:hAnsi="Times New Roman"/>
          <w:b/>
          <w:bCs/>
          <w:szCs w:val="24"/>
          <w:lang w:val="pt-BR"/>
        </w:rPr>
        <w:t>Certificação CSDA (</w:t>
      </w:r>
      <w:commentRangeStart w:id="136"/>
      <w:r w:rsidRPr="002E6F5C">
        <w:rPr>
          <w:rFonts w:ascii="Times New Roman" w:hAnsi="Times New Roman"/>
          <w:b/>
          <w:bCs/>
          <w:szCs w:val="24"/>
          <w:lang w:val="pt-BR"/>
        </w:rPr>
        <w:t>Certificação de Associação no Desenvolvimento de Software)</w:t>
      </w:r>
      <w:r w:rsidR="002E6F5C">
        <w:rPr>
          <w:rFonts w:ascii="Times New Roman" w:hAnsi="Times New Roman"/>
          <w:b/>
          <w:bCs/>
          <w:szCs w:val="24"/>
          <w:lang w:val="pt-BR"/>
        </w:rPr>
        <w:t>;</w:t>
      </w:r>
      <w:commentRangeEnd w:id="136"/>
      <w:r w:rsidR="008E3DD2">
        <w:rPr>
          <w:rStyle w:val="CommentReference"/>
        </w:rPr>
        <w:commentReference w:id="136"/>
      </w:r>
    </w:p>
    <w:p w:rsidR="002E6F5C" w:rsidRPr="002E6F5C" w:rsidRDefault="00B546A0" w:rsidP="00DE187B">
      <w:pPr>
        <w:keepNext/>
        <w:keepLines/>
        <w:numPr>
          <w:ilvl w:val="0"/>
          <w:numId w:val="3"/>
        </w:numPr>
        <w:rPr>
          <w:rFonts w:ascii="Times New Roman" w:hAnsi="Times New Roman"/>
          <w:szCs w:val="24"/>
          <w:lang w:val="pt-BR"/>
        </w:rPr>
      </w:pPr>
      <w:r w:rsidRPr="002E6F5C">
        <w:rPr>
          <w:rFonts w:ascii="Times New Roman" w:hAnsi="Times New Roman"/>
          <w:b/>
          <w:bCs/>
          <w:szCs w:val="24"/>
          <w:lang w:val="pt-BR"/>
        </w:rPr>
        <w:t>Certificação CSDP (Certificação de Desenvolvi</w:t>
      </w:r>
      <w:r w:rsidR="002E6F5C">
        <w:rPr>
          <w:rFonts w:ascii="Times New Roman" w:hAnsi="Times New Roman"/>
          <w:b/>
          <w:bCs/>
          <w:szCs w:val="24"/>
          <w:lang w:val="pt-BR"/>
        </w:rPr>
        <w:t>mento Profissional de Software).</w:t>
      </w:r>
      <w:r w:rsidRPr="002E6F5C">
        <w:rPr>
          <w:rFonts w:ascii="Times New Roman" w:hAnsi="Times New Roman"/>
          <w:b/>
          <w:bCs/>
          <w:szCs w:val="24"/>
          <w:lang w:val="pt-BR"/>
        </w:rPr>
        <w:t xml:space="preserve"> </w:t>
      </w:r>
    </w:p>
    <w:p w:rsidR="00FA4091" w:rsidRDefault="002E6F5C" w:rsidP="00CB7745">
      <w:pPr>
        <w:keepNext/>
        <w:keepLines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 certificação CSDA o</w:t>
      </w:r>
      <w:r w:rsidRPr="002E6F5C">
        <w:rPr>
          <w:rFonts w:ascii="Times New Roman" w:hAnsi="Times New Roman"/>
          <w:szCs w:val="24"/>
          <w:lang w:val="pt-BR"/>
        </w:rPr>
        <w:t>ferece os princípi</w:t>
      </w:r>
      <w:r>
        <w:rPr>
          <w:rFonts w:ascii="Times New Roman" w:hAnsi="Times New Roman"/>
          <w:szCs w:val="24"/>
          <w:lang w:val="pt-BR"/>
        </w:rPr>
        <w:t xml:space="preserve">os fundamentais para o avanço do profissional de </w:t>
      </w:r>
      <w:ins w:id="137" w:author="CIn" w:date="2009-11-04T18:21:00Z">
        <w:r w:rsidR="008E3DD2">
          <w:rPr>
            <w:rFonts w:ascii="Times New Roman" w:hAnsi="Times New Roman"/>
            <w:szCs w:val="24"/>
            <w:lang w:val="pt-BR"/>
          </w:rPr>
          <w:t>E</w:t>
        </w:r>
      </w:ins>
      <w:del w:id="138" w:author="CIn" w:date="2009-11-04T18:21:00Z">
        <w:r w:rsidDel="008E3DD2">
          <w:rPr>
            <w:rFonts w:ascii="Times New Roman" w:hAnsi="Times New Roman"/>
            <w:szCs w:val="24"/>
            <w:lang w:val="pt-BR"/>
          </w:rPr>
          <w:delText>e</w:delText>
        </w:r>
      </w:del>
      <w:r>
        <w:rPr>
          <w:rFonts w:ascii="Times New Roman" w:hAnsi="Times New Roman"/>
          <w:szCs w:val="24"/>
          <w:lang w:val="pt-BR"/>
        </w:rPr>
        <w:t xml:space="preserve">ngenharia de </w:t>
      </w:r>
      <w:ins w:id="139" w:author="CIn" w:date="2009-11-04T18:21:00Z">
        <w:r w:rsidR="008E3DD2">
          <w:rPr>
            <w:rFonts w:ascii="Times New Roman" w:hAnsi="Times New Roman"/>
            <w:szCs w:val="24"/>
            <w:lang w:val="pt-BR"/>
          </w:rPr>
          <w:t>S</w:t>
        </w:r>
      </w:ins>
      <w:del w:id="140" w:author="CIn" w:date="2009-11-04T18:21:00Z">
        <w:r w:rsidDel="008E3DD2">
          <w:rPr>
            <w:rFonts w:ascii="Times New Roman" w:hAnsi="Times New Roman"/>
            <w:szCs w:val="24"/>
            <w:lang w:val="pt-BR"/>
          </w:rPr>
          <w:delText>s</w:delText>
        </w:r>
      </w:del>
      <w:r>
        <w:rPr>
          <w:rFonts w:ascii="Times New Roman" w:hAnsi="Times New Roman"/>
          <w:szCs w:val="24"/>
          <w:lang w:val="pt-BR"/>
        </w:rPr>
        <w:t>oftware</w:t>
      </w:r>
      <w:r w:rsidR="00E2442C">
        <w:rPr>
          <w:rFonts w:ascii="Times New Roman" w:hAnsi="Times New Roman"/>
          <w:szCs w:val="24"/>
          <w:lang w:val="pt-BR"/>
        </w:rPr>
        <w:t xml:space="preserve">, </w:t>
      </w:r>
      <w:commentRangeStart w:id="141"/>
      <w:r w:rsidR="00E2442C">
        <w:rPr>
          <w:rFonts w:ascii="Times New Roman" w:hAnsi="Times New Roman"/>
          <w:szCs w:val="24"/>
          <w:lang w:val="pt-BR"/>
        </w:rPr>
        <w:t xml:space="preserve">disponibilizando </w:t>
      </w:r>
      <w:r w:rsidR="00FA4091">
        <w:rPr>
          <w:rFonts w:ascii="Times New Roman" w:hAnsi="Times New Roman"/>
          <w:szCs w:val="24"/>
          <w:lang w:val="pt-BR"/>
        </w:rPr>
        <w:t xml:space="preserve">uma forte alavanca para </w:t>
      </w:r>
      <w:r w:rsidRPr="00FA4091">
        <w:rPr>
          <w:rFonts w:ascii="Times New Roman" w:hAnsi="Times New Roman"/>
          <w:szCs w:val="24"/>
          <w:lang w:val="pt-BR"/>
        </w:rPr>
        <w:t xml:space="preserve">experiência estudantil </w:t>
      </w:r>
      <w:commentRangeEnd w:id="141"/>
      <w:r w:rsidR="008E3DD2">
        <w:rPr>
          <w:rStyle w:val="CommentReference"/>
        </w:rPr>
        <w:commentReference w:id="141"/>
      </w:r>
      <w:r w:rsidRPr="00FA4091">
        <w:rPr>
          <w:rFonts w:ascii="Times New Roman" w:hAnsi="Times New Roman"/>
          <w:szCs w:val="24"/>
          <w:lang w:val="pt-BR"/>
        </w:rPr>
        <w:t>e as reais req</w:t>
      </w:r>
      <w:r w:rsidR="00E2442C" w:rsidRPr="00FA4091">
        <w:rPr>
          <w:rFonts w:ascii="Times New Roman" w:hAnsi="Times New Roman"/>
          <w:szCs w:val="24"/>
          <w:lang w:val="pt-BR"/>
        </w:rPr>
        <w:t>uisições do mercado de trabalho.</w:t>
      </w:r>
      <w:r w:rsidR="00FA4091" w:rsidRPr="00FF2406">
        <w:rPr>
          <w:rFonts w:ascii="Times New Roman" w:hAnsi="Times New Roman"/>
          <w:lang w:val="pt-BR"/>
        </w:rPr>
        <w:t xml:space="preserve"> CSDA é o </w:t>
      </w:r>
      <w:r w:rsidR="00FA4091" w:rsidRPr="00A4284A">
        <w:rPr>
          <w:rFonts w:ascii="Times New Roman" w:hAnsi="Times New Roman"/>
          <w:lang w:val="pt-BR"/>
        </w:rPr>
        <w:t>primeiro</w:t>
      </w:r>
      <w:r w:rsidR="00FA4091" w:rsidRPr="00FF2406">
        <w:rPr>
          <w:rFonts w:ascii="Times New Roman" w:hAnsi="Times New Roman"/>
          <w:lang w:val="pt-BR"/>
        </w:rPr>
        <w:t xml:space="preserve"> passo para se tornar um </w:t>
      </w:r>
      <w:r w:rsidR="00FA4091" w:rsidRPr="00FF2406">
        <w:rPr>
          <w:rFonts w:ascii="Times New Roman" w:hAnsi="Times New Roman"/>
          <w:i/>
          <w:lang w:val="pt-BR"/>
        </w:rPr>
        <w:t>Certified Software Development Professional</w:t>
      </w:r>
      <w:r w:rsidR="00FA4091" w:rsidRPr="00FF2406">
        <w:rPr>
          <w:rFonts w:ascii="Times New Roman" w:hAnsi="Times New Roman"/>
          <w:lang w:val="pt-BR"/>
        </w:rPr>
        <w:t xml:space="preserve"> (</w:t>
      </w:r>
      <w:r w:rsidR="00A4284A" w:rsidRPr="00FF2406">
        <w:rPr>
          <w:rFonts w:ascii="Times New Roman" w:hAnsi="Times New Roman"/>
          <w:lang w:val="pt-BR"/>
        </w:rPr>
        <w:t>CSDP</w:t>
      </w:r>
      <w:r w:rsidR="00FA4091" w:rsidRPr="00FF2406">
        <w:rPr>
          <w:rFonts w:ascii="Times New Roman" w:hAnsi="Times New Roman"/>
          <w:lang w:val="pt-BR"/>
        </w:rPr>
        <w:t>).</w:t>
      </w:r>
    </w:p>
    <w:p w:rsidR="002E6F5C" w:rsidRDefault="00E2442C" w:rsidP="00CB7745">
      <w:pPr>
        <w:keepNext/>
        <w:keepLines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A certificação CSDP é recomendada para profissionais mais experientes </w:t>
      </w:r>
      <w:r w:rsidR="00A4284A">
        <w:rPr>
          <w:rFonts w:ascii="Times New Roman" w:hAnsi="Times New Roman"/>
          <w:szCs w:val="24"/>
          <w:lang w:val="pt-BR"/>
        </w:rPr>
        <w:t xml:space="preserve">e tem como objetivo ampliar </w:t>
      </w:r>
      <w:r w:rsidR="002E6F5C" w:rsidRPr="002E6F5C">
        <w:rPr>
          <w:rFonts w:ascii="Times New Roman" w:hAnsi="Times New Roman"/>
          <w:szCs w:val="24"/>
          <w:lang w:val="pt-BR"/>
        </w:rPr>
        <w:t xml:space="preserve">as habilidades e conhecimentos técnicos especializados </w:t>
      </w:r>
      <w:r w:rsidR="00A4284A">
        <w:rPr>
          <w:rFonts w:ascii="Times New Roman" w:hAnsi="Times New Roman"/>
          <w:szCs w:val="24"/>
          <w:lang w:val="pt-BR"/>
        </w:rPr>
        <w:t>relevantes sobre o SWEBOK.</w:t>
      </w:r>
    </w:p>
    <w:p w:rsidR="003A1458" w:rsidRDefault="004738C6" w:rsidP="00CB7745">
      <w:pPr>
        <w:pStyle w:val="SBC-heading2"/>
        <w:keepLines/>
        <w:spacing w:before="120"/>
        <w:rPr>
          <w:lang w:val="pt-BR"/>
        </w:rPr>
      </w:pPr>
      <w:r>
        <w:rPr>
          <w:lang w:val="pt-BR"/>
        </w:rPr>
        <w:t>11.2.2</w:t>
      </w:r>
      <w:r w:rsidR="00940A3A" w:rsidRPr="003A1458">
        <w:rPr>
          <w:lang w:val="pt-BR"/>
        </w:rPr>
        <w:t>. Áreas de Conhecimento</w:t>
      </w:r>
      <w:bookmarkStart w:id="142" w:name="_Toc238815911"/>
    </w:p>
    <w:p w:rsidR="000C522A" w:rsidRPr="000C522A" w:rsidRDefault="003573E0" w:rsidP="00CB7745">
      <w:pPr>
        <w:keepNext/>
        <w:keepLines/>
        <w:rPr>
          <w:rFonts w:cs="Arial"/>
          <w:lang w:val="pt-BR"/>
        </w:rPr>
      </w:pPr>
      <w:r>
        <w:rPr>
          <w:rFonts w:cs="Arial"/>
          <w:lang w:val="pt-BR"/>
        </w:rPr>
        <w:tab/>
      </w:r>
      <w:r w:rsidR="000C522A">
        <w:rPr>
          <w:rFonts w:cs="Arial"/>
          <w:lang w:val="pt-BR"/>
        </w:rPr>
        <w:t xml:space="preserve">O </w:t>
      </w:r>
      <w:r w:rsidR="003553C3" w:rsidRPr="005E1D59">
        <w:rPr>
          <w:rFonts w:cs="Arial"/>
          <w:lang w:val="pt-BR"/>
        </w:rPr>
        <w:t>SWEBOK</w:t>
      </w:r>
      <w:r w:rsidR="000C522A">
        <w:rPr>
          <w:rFonts w:cs="Arial"/>
          <w:lang w:val="pt-BR"/>
        </w:rPr>
        <w:t xml:space="preserve"> utiliza uma organização hierárquica, decompondo tod</w:t>
      </w:r>
      <w:ins w:id="143" w:author="CIn" w:date="2009-11-04T18:23:00Z">
        <w:r w:rsidR="008E3DD2">
          <w:rPr>
            <w:rFonts w:cs="Arial"/>
            <w:lang w:val="pt-BR"/>
          </w:rPr>
          <w:t>a</w:t>
        </w:r>
      </w:ins>
      <w:del w:id="144" w:author="CIn" w:date="2009-11-04T18:23:00Z">
        <w:r w:rsidR="000C522A" w:rsidDel="008E3DD2">
          <w:rPr>
            <w:rFonts w:cs="Arial"/>
            <w:lang w:val="pt-BR"/>
          </w:rPr>
          <w:delText>o</w:delText>
        </w:r>
      </w:del>
      <w:r w:rsidR="000C522A">
        <w:rPr>
          <w:rFonts w:cs="Arial"/>
          <w:lang w:val="pt-BR"/>
        </w:rPr>
        <w:t xml:space="preserve">s </w:t>
      </w:r>
      <w:ins w:id="145" w:author="CIn" w:date="2009-11-04T18:23:00Z">
        <w:r w:rsidR="008E3DD2">
          <w:rPr>
            <w:rFonts w:cs="Arial"/>
            <w:lang w:val="pt-BR"/>
          </w:rPr>
          <w:t>a</w:t>
        </w:r>
      </w:ins>
      <w:del w:id="146" w:author="CIn" w:date="2009-11-04T18:23:00Z">
        <w:r w:rsidR="000C522A" w:rsidDel="008E3DD2">
          <w:rPr>
            <w:rFonts w:cs="Arial"/>
            <w:lang w:val="pt-BR"/>
          </w:rPr>
          <w:delText>o</w:delText>
        </w:r>
      </w:del>
      <w:r w:rsidR="000C522A">
        <w:rPr>
          <w:rFonts w:cs="Arial"/>
          <w:lang w:val="pt-BR"/>
        </w:rPr>
        <w:t xml:space="preserve">s KA´s em um conjunto de temas com rótulos </w:t>
      </w:r>
      <w:commentRangeStart w:id="147"/>
      <w:r w:rsidR="000C522A">
        <w:rPr>
          <w:rFonts w:cs="Arial"/>
          <w:lang w:val="pt-BR"/>
        </w:rPr>
        <w:t>reconhecíveis pel</w:t>
      </w:r>
      <w:r w:rsidR="009013AD">
        <w:rPr>
          <w:rFonts w:cs="Arial"/>
          <w:lang w:val="pt-BR"/>
        </w:rPr>
        <w:t>a área de</w:t>
      </w:r>
      <w:r w:rsidR="000C522A">
        <w:rPr>
          <w:rFonts w:cs="Arial"/>
          <w:lang w:val="pt-BR"/>
        </w:rPr>
        <w:t xml:space="preserve"> interesse do leitor </w:t>
      </w:r>
      <w:r w:rsidR="009013AD">
        <w:rPr>
          <w:rFonts w:cs="Arial"/>
          <w:lang w:val="pt-BR"/>
        </w:rPr>
        <w:t>sobre a</w:t>
      </w:r>
      <w:r w:rsidR="000C522A">
        <w:rPr>
          <w:rFonts w:cs="Arial"/>
          <w:lang w:val="pt-BR"/>
        </w:rPr>
        <w:t xml:space="preserve"> </w:t>
      </w:r>
      <w:ins w:id="148" w:author="CIn" w:date="2009-11-04T18:24:00Z">
        <w:r w:rsidR="008E3DD2">
          <w:rPr>
            <w:rFonts w:cs="Arial"/>
            <w:lang w:val="pt-BR"/>
          </w:rPr>
          <w:t>E</w:t>
        </w:r>
      </w:ins>
      <w:del w:id="149" w:author="CIn" w:date="2009-11-04T18:24:00Z">
        <w:r w:rsidR="000C522A" w:rsidDel="008E3DD2">
          <w:rPr>
            <w:rFonts w:cs="Arial"/>
            <w:lang w:val="pt-BR"/>
          </w:rPr>
          <w:delText>e</w:delText>
        </w:r>
      </w:del>
      <w:r w:rsidR="000C522A">
        <w:rPr>
          <w:rFonts w:cs="Arial"/>
          <w:lang w:val="pt-BR"/>
        </w:rPr>
        <w:t xml:space="preserve">ngenharia de </w:t>
      </w:r>
      <w:ins w:id="150" w:author="CIn" w:date="2009-11-04T18:24:00Z">
        <w:r w:rsidR="008E3DD2">
          <w:rPr>
            <w:rFonts w:cs="Arial"/>
            <w:lang w:val="pt-BR"/>
          </w:rPr>
          <w:t>S</w:t>
        </w:r>
      </w:ins>
      <w:del w:id="151" w:author="CIn" w:date="2009-11-04T18:24:00Z">
        <w:r w:rsidR="000C522A" w:rsidDel="008E3DD2">
          <w:rPr>
            <w:rFonts w:cs="Arial"/>
            <w:lang w:val="pt-BR"/>
          </w:rPr>
          <w:delText>s</w:delText>
        </w:r>
      </w:del>
      <w:r w:rsidR="000C522A">
        <w:rPr>
          <w:rFonts w:cs="Arial"/>
          <w:lang w:val="pt-BR"/>
        </w:rPr>
        <w:t>oftware</w:t>
      </w:r>
      <w:r w:rsidR="00F45890" w:rsidRPr="005E1D59">
        <w:rPr>
          <w:rFonts w:cs="Arial"/>
          <w:lang w:val="pt-BR"/>
        </w:rPr>
        <w:t>.</w:t>
      </w:r>
      <w:commentRangeEnd w:id="147"/>
      <w:r w:rsidR="008E3DD2">
        <w:rPr>
          <w:rStyle w:val="CommentReference"/>
        </w:rPr>
        <w:commentReference w:id="147"/>
      </w:r>
      <w:r w:rsidR="00F45890" w:rsidRPr="005E1D59">
        <w:rPr>
          <w:rFonts w:cs="Arial"/>
          <w:lang w:val="pt-BR"/>
        </w:rPr>
        <w:t xml:space="preserve"> A figura 11.1 apresenta </w:t>
      </w:r>
      <w:r w:rsidR="009013AD">
        <w:rPr>
          <w:rFonts w:cs="Arial"/>
          <w:lang w:val="pt-BR"/>
        </w:rPr>
        <w:t>o corpo de conhecimento do guia, como também seus níveis hierárquicos.</w:t>
      </w:r>
    </w:p>
    <w:p w:rsidR="00E758F1" w:rsidRPr="00CB7745" w:rsidRDefault="0030686E" w:rsidP="00CB7745">
      <w:pPr>
        <w:keepNext/>
        <w:keepLines/>
        <w:spacing w:before="0"/>
        <w:jc w:val="left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eastAsia="en-US"/>
        </w:rPr>
        <w:drawing>
          <wp:inline distT="0" distB="0" distL="0" distR="0">
            <wp:extent cx="5391785" cy="3286760"/>
            <wp:effectExtent l="19050" t="19050" r="18415" b="27940"/>
            <wp:docPr id="1" name="Picture 1" descr="swe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b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2867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7745" w:rsidRPr="00FF2406" w:rsidRDefault="00CB7745" w:rsidP="00CB7745">
      <w:pPr>
        <w:keepNext/>
        <w:keepLines/>
        <w:spacing w:before="0"/>
        <w:jc w:val="left"/>
        <w:rPr>
          <w:rFonts w:cs="Arial"/>
          <w:b/>
          <w:sz w:val="20"/>
          <w:lang w:val="pt-BR"/>
        </w:rPr>
      </w:pPr>
      <w:r w:rsidRPr="00FF2406">
        <w:rPr>
          <w:rFonts w:cs="Arial"/>
          <w:b/>
          <w:sz w:val="20"/>
          <w:lang w:val="pt-BR"/>
        </w:rPr>
        <w:t>Fonte: Adaptado do SWEBOK,2004.</w:t>
      </w:r>
    </w:p>
    <w:p w:rsidR="00F45890" w:rsidRPr="005E1D59" w:rsidRDefault="00F45890" w:rsidP="00CB7745">
      <w:pPr>
        <w:pStyle w:val="SBC-caption"/>
        <w:keepNext/>
        <w:keepLines/>
        <w:spacing w:after="0"/>
        <w:rPr>
          <w:lang w:val="pt-BR"/>
        </w:rPr>
      </w:pPr>
      <w:r w:rsidRPr="005E1D59">
        <w:rPr>
          <w:lang w:val="pt-BR"/>
        </w:rPr>
        <w:lastRenderedPageBreak/>
        <w:t>Figura 1</w:t>
      </w:r>
      <w:r w:rsidR="00471872" w:rsidRPr="005E1D59">
        <w:rPr>
          <w:lang w:val="pt-BR"/>
        </w:rPr>
        <w:t>1</w:t>
      </w:r>
      <w:r w:rsidRPr="005E1D59">
        <w:rPr>
          <w:lang w:val="pt-BR"/>
        </w:rPr>
        <w:t>.</w:t>
      </w:r>
      <w:r>
        <w:fldChar w:fldCharType="begin"/>
      </w:r>
      <w:r w:rsidRPr="005E1D59">
        <w:rPr>
          <w:lang w:val="pt-BR"/>
        </w:rPr>
        <w:instrText xml:space="preserve"> SEQ Figure \* ARABIC </w:instrText>
      </w:r>
      <w:r>
        <w:fldChar w:fldCharType="separate"/>
      </w:r>
      <w:r w:rsidRPr="005E1D59">
        <w:rPr>
          <w:noProof/>
          <w:lang w:val="pt-BR"/>
        </w:rPr>
        <w:t>1</w:t>
      </w:r>
      <w:r>
        <w:fldChar w:fldCharType="end"/>
      </w:r>
      <w:r w:rsidRPr="005E1D59">
        <w:rPr>
          <w:lang w:val="pt-BR"/>
        </w:rPr>
        <w:t xml:space="preserve">. </w:t>
      </w:r>
      <w:del w:id="152" w:author="CIn" w:date="2009-11-04T18:24:00Z">
        <w:r w:rsidRPr="005E1D59" w:rsidDel="00430A1A">
          <w:rPr>
            <w:lang w:val="pt-BR"/>
          </w:rPr>
          <w:delText xml:space="preserve">Divisão </w:delText>
        </w:r>
      </w:del>
      <w:ins w:id="153" w:author="CIn" w:date="2009-11-04T18:24:00Z">
        <w:r w:rsidR="00430A1A">
          <w:rPr>
            <w:lang w:val="pt-BR"/>
          </w:rPr>
          <w:t xml:space="preserve">Organização do SWEBO </w:t>
        </w:r>
      </w:ins>
      <w:r w:rsidRPr="005E1D59">
        <w:rPr>
          <w:lang w:val="pt-BR"/>
        </w:rPr>
        <w:t xml:space="preserve">em tópicos da </w:t>
      </w:r>
      <w:r w:rsidR="00E758F1" w:rsidRPr="005E1D59">
        <w:rPr>
          <w:lang w:val="pt-BR"/>
        </w:rPr>
        <w:t>Qualidade de Software.</w:t>
      </w:r>
      <w:r w:rsidRPr="005E1D59">
        <w:rPr>
          <w:lang w:val="pt-BR"/>
        </w:rPr>
        <w:t xml:space="preserve"> </w:t>
      </w:r>
    </w:p>
    <w:p w:rsidR="00F45890" w:rsidRPr="005E1D59" w:rsidRDefault="00E758F1" w:rsidP="00CB7745">
      <w:pPr>
        <w:keepNext/>
        <w:keepLines/>
        <w:rPr>
          <w:rFonts w:cs="Arial"/>
          <w:lang w:val="pt-BR"/>
        </w:rPr>
      </w:pPr>
      <w:r w:rsidRPr="005E1D59">
        <w:rPr>
          <w:rFonts w:cs="Arial"/>
          <w:lang w:val="pt-BR"/>
        </w:rPr>
        <w:tab/>
      </w:r>
      <w:del w:id="154" w:author="CIn" w:date="2009-11-04T18:29:00Z">
        <w:r w:rsidR="0051415E" w:rsidRPr="005E1D59" w:rsidDel="000669AE">
          <w:rPr>
            <w:rFonts w:cs="Arial"/>
            <w:lang w:val="pt-BR"/>
          </w:rPr>
          <w:delText>Nas próximas seções</w:delText>
        </w:r>
      </w:del>
      <w:ins w:id="155" w:author="CIn" w:date="2009-11-04T18:29:00Z">
        <w:r w:rsidR="000669AE">
          <w:rPr>
            <w:rFonts w:cs="Arial"/>
            <w:lang w:val="pt-BR"/>
          </w:rPr>
          <w:t>A seguir</w:t>
        </w:r>
      </w:ins>
      <w:r w:rsidR="0051415E" w:rsidRPr="005E1D59">
        <w:rPr>
          <w:rFonts w:cs="Arial"/>
          <w:lang w:val="pt-BR"/>
        </w:rPr>
        <w:t xml:space="preserve"> ser</w:t>
      </w:r>
      <w:ins w:id="156" w:author="CIn" w:date="2009-11-04T18:25:00Z">
        <w:r w:rsidR="00430A1A">
          <w:rPr>
            <w:rFonts w:cs="Arial"/>
            <w:lang w:val="pt-BR"/>
          </w:rPr>
          <w:t>ão</w:t>
        </w:r>
      </w:ins>
      <w:del w:id="157" w:author="CIn" w:date="2009-11-04T18:25:00Z">
        <w:r w:rsidR="0051415E" w:rsidRPr="005E1D59" w:rsidDel="00430A1A">
          <w:rPr>
            <w:rFonts w:cs="Arial"/>
            <w:lang w:val="pt-BR"/>
          </w:rPr>
          <w:delText>á</w:delText>
        </w:r>
      </w:del>
      <w:r w:rsidR="0051415E" w:rsidRPr="005E1D59">
        <w:rPr>
          <w:rFonts w:cs="Arial"/>
          <w:lang w:val="pt-BR"/>
        </w:rPr>
        <w:t xml:space="preserve"> descrita</w:t>
      </w:r>
      <w:ins w:id="158" w:author="CIn" w:date="2009-11-04T18:25:00Z">
        <w:r w:rsidR="00430A1A">
          <w:rPr>
            <w:rFonts w:cs="Arial"/>
            <w:lang w:val="pt-BR"/>
          </w:rPr>
          <w:t>s</w:t>
        </w:r>
      </w:ins>
      <w:r w:rsidR="0051415E" w:rsidRPr="005E1D59">
        <w:rPr>
          <w:rFonts w:cs="Arial"/>
          <w:lang w:val="pt-BR"/>
        </w:rPr>
        <w:t xml:space="preserve"> </w:t>
      </w:r>
      <w:ins w:id="159" w:author="CIn" w:date="2009-11-04T18:25:00Z">
        <w:r w:rsidR="00430A1A">
          <w:rPr>
            <w:rFonts w:cs="Arial"/>
            <w:lang w:val="pt-BR"/>
          </w:rPr>
          <w:t xml:space="preserve">cada uma das </w:t>
        </w:r>
      </w:ins>
      <w:del w:id="160" w:author="CIn" w:date="2009-11-04T18:25:00Z">
        <w:r w:rsidR="0051415E" w:rsidRPr="005E1D59" w:rsidDel="00430A1A">
          <w:rPr>
            <w:rFonts w:cs="Arial"/>
            <w:lang w:val="pt-BR"/>
          </w:rPr>
          <w:delText xml:space="preserve">a divisão dos tópicos das </w:delText>
        </w:r>
      </w:del>
      <w:r w:rsidR="0051415E" w:rsidRPr="005E1D59">
        <w:rPr>
          <w:rFonts w:cs="Arial"/>
          <w:lang w:val="pt-BR"/>
        </w:rPr>
        <w:t>áreas de conhecimento do SWEBOK.</w:t>
      </w:r>
    </w:p>
    <w:p w:rsidR="003A1458" w:rsidRDefault="004738C6" w:rsidP="00CB7745">
      <w:pPr>
        <w:pStyle w:val="SBC-heading2"/>
        <w:keepLines/>
        <w:spacing w:before="120"/>
        <w:rPr>
          <w:lang w:val="pt-BR"/>
        </w:rPr>
      </w:pPr>
      <w:commentRangeStart w:id="161"/>
      <w:r>
        <w:rPr>
          <w:lang w:val="pt-BR"/>
        </w:rPr>
        <w:t>11.2.2</w:t>
      </w:r>
      <w:r w:rsidR="003A1458">
        <w:rPr>
          <w:lang w:val="pt-BR"/>
        </w:rPr>
        <w:t>.1</w:t>
      </w:r>
      <w:r w:rsidR="007A2F52">
        <w:rPr>
          <w:lang w:val="pt-BR"/>
        </w:rPr>
        <w:t>.</w:t>
      </w:r>
      <w:r w:rsidR="003A1458">
        <w:rPr>
          <w:lang w:val="pt-BR"/>
        </w:rPr>
        <w:t xml:space="preserve"> </w:t>
      </w:r>
      <w:r w:rsidR="005E1D59">
        <w:rPr>
          <w:lang w:val="pt-BR"/>
        </w:rPr>
        <w:t>Requisitos</w:t>
      </w:r>
      <w:r w:rsidR="003A1458">
        <w:rPr>
          <w:lang w:val="pt-BR"/>
        </w:rPr>
        <w:t xml:space="preserve"> de Software</w:t>
      </w:r>
      <w:commentRangeEnd w:id="161"/>
      <w:r w:rsidR="000669AE">
        <w:rPr>
          <w:rStyle w:val="CommentReference"/>
          <w:b w:val="0"/>
        </w:rPr>
        <w:commentReference w:id="161"/>
      </w:r>
    </w:p>
    <w:p w:rsidR="001013D5" w:rsidRDefault="00E758F1" w:rsidP="00CB7745">
      <w:pPr>
        <w:keepNext/>
        <w:keepLines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1013D5">
        <w:rPr>
          <w:rFonts w:ascii="Times New Roman" w:hAnsi="Times New Roman"/>
          <w:szCs w:val="24"/>
          <w:lang w:val="pt-BR"/>
        </w:rPr>
        <w:t xml:space="preserve">Os </w:t>
      </w:r>
      <w:r w:rsidR="005E1D59">
        <w:rPr>
          <w:rFonts w:ascii="Times New Roman" w:hAnsi="Times New Roman"/>
          <w:szCs w:val="24"/>
          <w:lang w:val="pt-BR"/>
        </w:rPr>
        <w:t>requisitos</w:t>
      </w:r>
      <w:r w:rsidR="001013D5">
        <w:rPr>
          <w:rFonts w:ascii="Times New Roman" w:hAnsi="Times New Roman"/>
          <w:szCs w:val="24"/>
          <w:lang w:val="pt-BR"/>
        </w:rPr>
        <w:t xml:space="preserve"> expressam a necessidade e restrições colocadas sobre o produto de</w:t>
      </w:r>
      <w:r w:rsidR="001013D5" w:rsidRPr="005E1D59">
        <w:rPr>
          <w:lang w:val="pt-BR"/>
        </w:rPr>
        <w:t xml:space="preserve"> </w:t>
      </w:r>
      <w:r w:rsidR="001013D5">
        <w:rPr>
          <w:rFonts w:ascii="Times New Roman" w:hAnsi="Times New Roman"/>
          <w:szCs w:val="24"/>
          <w:lang w:val="pt-BR"/>
        </w:rPr>
        <w:t>software que contribuem para a solução de algum problema do mundo real. Esta área</w:t>
      </w:r>
      <w:r w:rsidR="001013D5" w:rsidRPr="005E1D59">
        <w:rPr>
          <w:lang w:val="pt-BR"/>
        </w:rPr>
        <w:t xml:space="preserve"> </w:t>
      </w:r>
      <w:r w:rsidR="001013D5">
        <w:rPr>
          <w:rFonts w:ascii="Times New Roman" w:hAnsi="Times New Roman"/>
          <w:szCs w:val="24"/>
          <w:lang w:val="pt-BR"/>
        </w:rPr>
        <w:t xml:space="preserve">envolve elicitação, análise, especificação e validação dos </w:t>
      </w:r>
      <w:r w:rsidR="005E1D59">
        <w:rPr>
          <w:rFonts w:ascii="Times New Roman" w:hAnsi="Times New Roman"/>
          <w:szCs w:val="24"/>
          <w:lang w:val="pt-BR"/>
        </w:rPr>
        <w:t>requisitos</w:t>
      </w:r>
      <w:r w:rsidR="001013D5">
        <w:rPr>
          <w:rFonts w:ascii="Times New Roman" w:hAnsi="Times New Roman"/>
          <w:szCs w:val="24"/>
          <w:lang w:val="pt-BR"/>
        </w:rPr>
        <w:t xml:space="preserve"> de software</w:t>
      </w:r>
      <w:r w:rsidR="001013D5" w:rsidRPr="005E1D59">
        <w:rPr>
          <w:lang w:val="pt-BR"/>
        </w:rPr>
        <w:t xml:space="preserve"> </w:t>
      </w:r>
      <w:r w:rsidR="001013D5">
        <w:rPr>
          <w:rFonts w:ascii="Times New Roman" w:hAnsi="Times New Roman"/>
          <w:szCs w:val="24"/>
          <w:lang w:val="pt-BR"/>
        </w:rPr>
        <w:t>(SWEBOK, 2004).</w:t>
      </w:r>
    </w:p>
    <w:p w:rsidR="00E758F1" w:rsidRDefault="00635D93" w:rsidP="00CB7745">
      <w:pPr>
        <w:keepNext/>
        <w:keepLines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</w:t>
      </w:r>
      <w:r w:rsidR="00E758F1">
        <w:rPr>
          <w:rFonts w:ascii="Times New Roman" w:hAnsi="Times New Roman"/>
          <w:szCs w:val="24"/>
          <w:lang w:val="pt-BR"/>
        </w:rPr>
        <w:t xml:space="preserve"> análise de </w:t>
      </w:r>
      <w:r w:rsidR="005E1D59">
        <w:rPr>
          <w:rFonts w:ascii="Times New Roman" w:hAnsi="Times New Roman"/>
          <w:szCs w:val="24"/>
          <w:lang w:val="pt-BR"/>
        </w:rPr>
        <w:t>requisitos</w:t>
      </w:r>
      <w:r w:rsidR="00E758F1">
        <w:rPr>
          <w:rFonts w:ascii="Times New Roman" w:hAnsi="Times New Roman"/>
          <w:szCs w:val="24"/>
          <w:lang w:val="pt-BR"/>
        </w:rPr>
        <w:t xml:space="preserve"> é uma tarefa da </w:t>
      </w:r>
      <w:del w:id="162" w:author="CIn" w:date="2009-11-04T18:30:00Z">
        <w:r w:rsidR="00E758F1" w:rsidDel="000669AE">
          <w:rPr>
            <w:rFonts w:ascii="Times New Roman" w:hAnsi="Times New Roman"/>
            <w:szCs w:val="24"/>
            <w:lang w:val="pt-BR"/>
          </w:rPr>
          <w:delText>engenharia de software</w:delText>
        </w:r>
      </w:del>
      <w:ins w:id="163" w:author="CIn" w:date="2009-11-04T18:30:00Z">
        <w:r w:rsidR="000669AE">
          <w:rPr>
            <w:rFonts w:ascii="Times New Roman" w:hAnsi="Times New Roman"/>
            <w:szCs w:val="24"/>
            <w:lang w:val="pt-BR"/>
          </w:rPr>
          <w:t>Engenharia de Software</w:t>
        </w:r>
      </w:ins>
      <w:r w:rsidR="00E758F1">
        <w:rPr>
          <w:rFonts w:ascii="Times New Roman" w:hAnsi="Times New Roman"/>
          <w:szCs w:val="24"/>
          <w:lang w:val="pt-BR"/>
        </w:rPr>
        <w:t xml:space="preserve"> que efetua a ligação entre a alocação de software em nível de sistema e o projeto de software, possibilitando que o engenheiro aprimore e construa modelos do processo, dos dados e dos domínios comportamentais que serão tratados pelo software.</w:t>
      </w:r>
      <w:r w:rsidRPr="00635D93"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(</w:t>
      </w:r>
      <w:r w:rsidR="00981C1D">
        <w:rPr>
          <w:rFonts w:ascii="Times New Roman" w:hAnsi="Times New Roman"/>
          <w:szCs w:val="24"/>
          <w:lang w:val="pt-BR"/>
        </w:rPr>
        <w:t xml:space="preserve">Pressman, </w:t>
      </w:r>
      <w:r>
        <w:rPr>
          <w:rFonts w:ascii="Times New Roman" w:hAnsi="Times New Roman"/>
          <w:szCs w:val="24"/>
          <w:lang w:val="pt-BR"/>
        </w:rPr>
        <w:t>1995)</w:t>
      </w:r>
    </w:p>
    <w:p w:rsidR="00E758F1" w:rsidRDefault="0030686E" w:rsidP="00CB7745">
      <w:pPr>
        <w:keepNext/>
        <w:keepLines/>
        <w:jc w:val="center"/>
        <w:rPr>
          <w:lang w:val="pt-BR"/>
        </w:rPr>
      </w:pPr>
      <w:r>
        <w:rPr>
          <w:noProof/>
          <w:lang w:eastAsia="en-US"/>
        </w:rPr>
        <w:drawing>
          <wp:inline distT="0" distB="0" distL="0" distR="0">
            <wp:extent cx="5391785" cy="3830320"/>
            <wp:effectExtent l="19050" t="19050" r="1841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8303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58F1" w:rsidRPr="005E1D59" w:rsidRDefault="00E758F1" w:rsidP="00CB7745">
      <w:pPr>
        <w:pStyle w:val="SBC-caption"/>
        <w:keepNext/>
        <w:keepLines/>
        <w:spacing w:after="0"/>
        <w:rPr>
          <w:lang w:val="pt-BR"/>
        </w:rPr>
      </w:pPr>
      <w:r w:rsidRPr="005E1D59">
        <w:rPr>
          <w:lang w:val="pt-BR"/>
        </w:rPr>
        <w:t>Figura 1</w:t>
      </w:r>
      <w:r w:rsidR="00471872" w:rsidRPr="005E1D59">
        <w:rPr>
          <w:lang w:val="pt-BR"/>
        </w:rPr>
        <w:t>1</w:t>
      </w:r>
      <w:r w:rsidRPr="005E1D59">
        <w:rPr>
          <w:lang w:val="pt-BR"/>
        </w:rPr>
        <w:t xml:space="preserve">.2. O que é um requisito? </w:t>
      </w:r>
    </w:p>
    <w:p w:rsidR="00471872" w:rsidRDefault="00981C1D" w:rsidP="00CB7745">
      <w:pPr>
        <w:keepNext/>
        <w:keepLines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(Pressman,</w:t>
      </w:r>
      <w:r w:rsidR="001013D5">
        <w:rPr>
          <w:rFonts w:ascii="Times New Roman" w:hAnsi="Times New Roman"/>
          <w:szCs w:val="24"/>
          <w:lang w:val="pt-BR"/>
        </w:rPr>
        <w:t>2002) cita que “se você não analisa, é altamente provável que construa uma solução de software muito elegante que resolve o problema errado”. Esta atitude pode resultar em perda de tempo e dinheiro, pessoas frus</w:t>
      </w:r>
      <w:r w:rsidR="00DB307D">
        <w:rPr>
          <w:rFonts w:ascii="Times New Roman" w:hAnsi="Times New Roman"/>
          <w:szCs w:val="24"/>
          <w:lang w:val="pt-BR"/>
        </w:rPr>
        <w:t>tradas e clientes insatisfeitos, c</w:t>
      </w:r>
      <w:r w:rsidR="00471872">
        <w:rPr>
          <w:rFonts w:ascii="Times New Roman" w:hAnsi="Times New Roman"/>
          <w:szCs w:val="24"/>
          <w:lang w:val="pt-BR"/>
        </w:rPr>
        <w:t xml:space="preserve">onforme </w:t>
      </w:r>
      <w:r w:rsidR="00DB307D">
        <w:rPr>
          <w:rFonts w:ascii="Times New Roman" w:hAnsi="Times New Roman"/>
          <w:szCs w:val="24"/>
          <w:lang w:val="pt-BR"/>
        </w:rPr>
        <w:t>ilustrado</w:t>
      </w:r>
      <w:r w:rsidR="00471872">
        <w:rPr>
          <w:rFonts w:ascii="Times New Roman" w:hAnsi="Times New Roman"/>
          <w:szCs w:val="24"/>
          <w:lang w:val="pt-BR"/>
        </w:rPr>
        <w:t xml:space="preserve"> na figura 11.2.</w:t>
      </w:r>
    </w:p>
    <w:p w:rsidR="00471872" w:rsidRDefault="00471872" w:rsidP="00CB7745">
      <w:pPr>
        <w:keepNext/>
        <w:keepLines/>
        <w:ind w:firstLine="709"/>
        <w:rPr>
          <w:lang w:val="pt-BR"/>
        </w:rPr>
      </w:pPr>
      <w:r w:rsidRPr="005E1D59">
        <w:rPr>
          <w:lang w:val="pt-BR"/>
        </w:rPr>
        <w:t>A área</w:t>
      </w:r>
      <w:r>
        <w:rPr>
          <w:lang w:val="pt-BR"/>
        </w:rPr>
        <w:t xml:space="preserve"> de </w:t>
      </w:r>
      <w:r w:rsidR="005E1D59">
        <w:rPr>
          <w:lang w:val="pt-BR"/>
        </w:rPr>
        <w:t>requisitos</w:t>
      </w:r>
      <w:r>
        <w:rPr>
          <w:lang w:val="pt-BR"/>
        </w:rPr>
        <w:t xml:space="preserve"> de software está dividida em sete sub-áreas:</w:t>
      </w:r>
    </w:p>
    <w:p w:rsidR="003718CB" w:rsidRPr="003718CB" w:rsidRDefault="00C83327" w:rsidP="00DE187B">
      <w:pPr>
        <w:keepNext/>
        <w:keepLines/>
        <w:numPr>
          <w:ilvl w:val="0"/>
          <w:numId w:val="6"/>
        </w:numPr>
        <w:rPr>
          <w:b/>
          <w:i/>
          <w:lang w:val="pt-BR"/>
        </w:rPr>
      </w:pPr>
      <w:r w:rsidRPr="003718CB">
        <w:rPr>
          <w:b/>
          <w:i/>
          <w:szCs w:val="24"/>
          <w:lang w:val="pt-BR"/>
        </w:rPr>
        <w:t>Fundamentos dos Requ</w:t>
      </w:r>
      <w:r w:rsidR="007534D5" w:rsidRPr="003718CB">
        <w:rPr>
          <w:b/>
          <w:i/>
          <w:szCs w:val="24"/>
          <w:lang w:val="pt-BR"/>
        </w:rPr>
        <w:t>i</w:t>
      </w:r>
      <w:r w:rsidR="00C35FB3" w:rsidRPr="003718CB">
        <w:rPr>
          <w:b/>
          <w:i/>
          <w:szCs w:val="24"/>
          <w:lang w:val="pt-BR"/>
        </w:rPr>
        <w:t>sitos</w:t>
      </w:r>
    </w:p>
    <w:p w:rsidR="00717C78" w:rsidRDefault="00717C78" w:rsidP="003718CB">
      <w:pPr>
        <w:keepNext/>
        <w:keepLines/>
        <w:ind w:firstLine="709"/>
        <w:rPr>
          <w:szCs w:val="24"/>
          <w:lang w:val="pt-BR"/>
        </w:rPr>
      </w:pPr>
      <w:r>
        <w:rPr>
          <w:szCs w:val="24"/>
          <w:lang w:val="pt-BR"/>
        </w:rPr>
        <w:lastRenderedPageBreak/>
        <w:t xml:space="preserve">O SWEBOK define requisitos como uma propriedade que deve ser observada a fim de resolver algum problema do mundo real. Logo, o problema pode ser para automatizar parte de uma tarefa a ser realizada por alguém na utilização de um software. </w:t>
      </w:r>
    </w:p>
    <w:p w:rsidR="00C35FB3" w:rsidRPr="003718CB" w:rsidRDefault="00717C78" w:rsidP="003718CB">
      <w:pPr>
        <w:keepNext/>
        <w:keepLines/>
        <w:ind w:firstLine="709"/>
        <w:rPr>
          <w:lang w:val="pt-BR"/>
        </w:rPr>
      </w:pPr>
      <w:r>
        <w:rPr>
          <w:szCs w:val="24"/>
          <w:lang w:val="pt-BR"/>
        </w:rPr>
        <w:t>Nessa atividade busca-se d</w:t>
      </w:r>
      <w:r w:rsidR="005E1D59" w:rsidRPr="003718CB">
        <w:rPr>
          <w:szCs w:val="24"/>
          <w:lang w:val="pt-BR"/>
        </w:rPr>
        <w:t>escreve</w:t>
      </w:r>
      <w:r>
        <w:rPr>
          <w:szCs w:val="24"/>
          <w:lang w:val="pt-BR"/>
        </w:rPr>
        <w:t>r</w:t>
      </w:r>
      <w:r w:rsidR="005E1D59" w:rsidRPr="003718CB">
        <w:rPr>
          <w:szCs w:val="24"/>
          <w:lang w:val="pt-BR"/>
        </w:rPr>
        <w:t xml:space="preserve"> os requisitos funcionais, não funcionais, do produto, do software, quantificáveis e os requ</w:t>
      </w:r>
      <w:r w:rsidR="003718CB">
        <w:rPr>
          <w:szCs w:val="24"/>
          <w:lang w:val="pt-BR"/>
        </w:rPr>
        <w:t>isitos de sistema e de software.</w:t>
      </w:r>
    </w:p>
    <w:p w:rsidR="003718CB" w:rsidRPr="003718CB" w:rsidRDefault="00C83327" w:rsidP="00DE187B">
      <w:pPr>
        <w:keepNext/>
        <w:keepLines/>
        <w:numPr>
          <w:ilvl w:val="0"/>
          <w:numId w:val="6"/>
        </w:numPr>
        <w:rPr>
          <w:b/>
          <w:i/>
          <w:lang w:val="pt-BR"/>
        </w:rPr>
      </w:pPr>
      <w:bookmarkStart w:id="164" w:name="_Toc238815912"/>
      <w:r w:rsidRPr="003718CB">
        <w:rPr>
          <w:rFonts w:ascii="Times New Roman" w:hAnsi="Times New Roman"/>
          <w:b/>
          <w:i/>
          <w:color w:val="000000"/>
          <w:lang w:val="pt-BR"/>
        </w:rPr>
        <w:t xml:space="preserve">Processo de </w:t>
      </w:r>
      <w:r w:rsidR="005E1D59" w:rsidRPr="003718CB">
        <w:rPr>
          <w:rFonts w:ascii="Times New Roman" w:hAnsi="Times New Roman"/>
          <w:b/>
          <w:i/>
          <w:color w:val="000000"/>
          <w:lang w:val="pt-BR"/>
        </w:rPr>
        <w:t>Requisitos</w:t>
      </w:r>
      <w:bookmarkStart w:id="165" w:name="_Toc238815913"/>
      <w:bookmarkEnd w:id="164"/>
    </w:p>
    <w:p w:rsidR="00A64FF0" w:rsidRPr="00C943BB" w:rsidRDefault="009401F0" w:rsidP="003718CB">
      <w:pPr>
        <w:keepNext/>
        <w:keepLines/>
        <w:ind w:firstLine="709"/>
        <w:rPr>
          <w:lang w:val="pt-BR"/>
        </w:rPr>
      </w:pPr>
      <w:r>
        <w:rPr>
          <w:rFonts w:ascii="Times New Roman" w:hAnsi="Times New Roman"/>
          <w:color w:val="000000"/>
          <w:lang w:val="pt-BR"/>
        </w:rPr>
        <w:t>O</w:t>
      </w:r>
      <w:r w:rsidR="00717C78">
        <w:rPr>
          <w:rFonts w:ascii="Times New Roman" w:hAnsi="Times New Roman"/>
          <w:color w:val="000000"/>
          <w:lang w:val="pt-BR"/>
        </w:rPr>
        <w:t xml:space="preserve"> processo de requisitos de software orienta </w:t>
      </w:r>
      <w:r w:rsidR="005E1D59" w:rsidRPr="00C943BB">
        <w:rPr>
          <w:rFonts w:ascii="Times New Roman" w:hAnsi="Times New Roman"/>
          <w:color w:val="000000"/>
          <w:lang w:val="pt-BR"/>
        </w:rPr>
        <w:t xml:space="preserve">o planejamento de requisitos </w:t>
      </w:r>
      <w:r w:rsidR="00717C78">
        <w:rPr>
          <w:rFonts w:ascii="Times New Roman" w:hAnsi="Times New Roman"/>
          <w:color w:val="000000"/>
          <w:lang w:val="pt-BR"/>
        </w:rPr>
        <w:t xml:space="preserve">para </w:t>
      </w:r>
      <w:r w:rsidR="005E1D59" w:rsidRPr="00C943BB">
        <w:rPr>
          <w:rFonts w:ascii="Times New Roman" w:hAnsi="Times New Roman"/>
          <w:color w:val="000000"/>
          <w:lang w:val="pt-BR"/>
        </w:rPr>
        <w:t>se encaixa</w:t>
      </w:r>
      <w:r w:rsidR="00717C78">
        <w:rPr>
          <w:rFonts w:ascii="Times New Roman" w:hAnsi="Times New Roman"/>
          <w:color w:val="000000"/>
          <w:lang w:val="pt-BR"/>
        </w:rPr>
        <w:t>r</w:t>
      </w:r>
      <w:r w:rsidR="005E1D59" w:rsidRPr="00C943BB">
        <w:rPr>
          <w:rFonts w:ascii="Times New Roman" w:hAnsi="Times New Roman"/>
          <w:color w:val="000000"/>
          <w:lang w:val="pt-BR"/>
        </w:rPr>
        <w:t xml:space="preserve"> com o processo completo de planejamento de software</w:t>
      </w:r>
      <w:r w:rsidR="003718CB">
        <w:rPr>
          <w:rFonts w:ascii="Times New Roman" w:hAnsi="Times New Roman"/>
          <w:color w:val="000000"/>
          <w:lang w:val="pt-BR"/>
        </w:rPr>
        <w:t>.</w:t>
      </w:r>
    </w:p>
    <w:p w:rsidR="003718CB" w:rsidRPr="003718CB" w:rsidRDefault="00A64FF0" w:rsidP="00DE187B">
      <w:pPr>
        <w:keepNext/>
        <w:keepLines/>
        <w:numPr>
          <w:ilvl w:val="0"/>
          <w:numId w:val="6"/>
        </w:numPr>
        <w:rPr>
          <w:rFonts w:ascii="Times New Roman" w:hAnsi="Times New Roman"/>
          <w:b/>
          <w:i/>
          <w:color w:val="000000"/>
          <w:lang w:val="pt-BR"/>
        </w:rPr>
      </w:pPr>
      <w:r w:rsidRPr="003718CB">
        <w:rPr>
          <w:rFonts w:ascii="Times New Roman" w:hAnsi="Times New Roman"/>
          <w:b/>
          <w:i/>
          <w:color w:val="000000"/>
          <w:lang w:val="pt-BR"/>
        </w:rPr>
        <w:t xml:space="preserve">Declaração de </w:t>
      </w:r>
      <w:r w:rsidR="005E1D59" w:rsidRPr="003718CB">
        <w:rPr>
          <w:rFonts w:ascii="Times New Roman" w:hAnsi="Times New Roman"/>
          <w:b/>
          <w:i/>
          <w:color w:val="000000"/>
          <w:lang w:val="pt-BR"/>
        </w:rPr>
        <w:t>Requisitos</w:t>
      </w:r>
      <w:bookmarkStart w:id="166" w:name="_Toc238815914"/>
      <w:bookmarkEnd w:id="142"/>
      <w:bookmarkEnd w:id="165"/>
    </w:p>
    <w:p w:rsidR="00A64FF0" w:rsidRPr="00C943BB" w:rsidRDefault="009401F0" w:rsidP="00745FB2">
      <w:pPr>
        <w:keepNext/>
        <w:keepLines/>
        <w:ind w:firstLine="709"/>
        <w:rPr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A declaração de requisitos tem a preocupação com a coleta dos requisitos de software pelo engenheiro de software. </w:t>
      </w:r>
      <w:r w:rsidR="003718CB">
        <w:rPr>
          <w:rFonts w:ascii="Times New Roman" w:hAnsi="Times New Roman"/>
          <w:color w:val="000000"/>
          <w:lang w:val="pt-BR"/>
        </w:rPr>
        <w:t>I</w:t>
      </w:r>
      <w:r w:rsidR="005E1D59" w:rsidRPr="00C943BB">
        <w:rPr>
          <w:rFonts w:ascii="Times New Roman" w:hAnsi="Times New Roman"/>
          <w:color w:val="000000"/>
          <w:lang w:val="pt-BR"/>
        </w:rPr>
        <w:t>dentifica as fontes dos requisitos e define as técnicas para extrair os requisitos. Primeiro estágio para o entendimento do problema disposto</w:t>
      </w:r>
      <w:r w:rsidR="00745FB2">
        <w:rPr>
          <w:rFonts w:ascii="Times New Roman" w:hAnsi="Times New Roman"/>
          <w:color w:val="000000"/>
          <w:lang w:val="pt-BR"/>
        </w:rPr>
        <w:t>.</w:t>
      </w:r>
    </w:p>
    <w:p w:rsidR="00745FB2" w:rsidRPr="00745FB2" w:rsidRDefault="003A1458" w:rsidP="00DE187B">
      <w:pPr>
        <w:keepNext/>
        <w:keepLines/>
        <w:numPr>
          <w:ilvl w:val="0"/>
          <w:numId w:val="6"/>
        </w:numPr>
        <w:rPr>
          <w:rFonts w:ascii="Times New Roman" w:hAnsi="Times New Roman"/>
          <w:b/>
          <w:i/>
          <w:color w:val="000000"/>
          <w:lang w:val="pt-BR"/>
        </w:rPr>
      </w:pPr>
      <w:r w:rsidRPr="00745FB2">
        <w:rPr>
          <w:rFonts w:ascii="Times New Roman" w:hAnsi="Times New Roman"/>
          <w:b/>
          <w:i/>
          <w:color w:val="000000"/>
          <w:lang w:val="pt-BR"/>
        </w:rPr>
        <w:t xml:space="preserve">Análise de </w:t>
      </w:r>
      <w:bookmarkStart w:id="167" w:name="_Toc238815915"/>
      <w:bookmarkEnd w:id="166"/>
      <w:r w:rsidR="005E1D59" w:rsidRPr="00745FB2">
        <w:rPr>
          <w:rFonts w:ascii="Times New Roman" w:hAnsi="Times New Roman"/>
          <w:b/>
          <w:i/>
          <w:color w:val="000000"/>
          <w:lang w:val="pt-BR"/>
        </w:rPr>
        <w:t>Requisitos</w:t>
      </w:r>
    </w:p>
    <w:p w:rsidR="00A64FF0" w:rsidRPr="00C943BB" w:rsidRDefault="00086D45" w:rsidP="00745FB2">
      <w:pPr>
        <w:keepNext/>
        <w:keepLines/>
        <w:ind w:firstLine="709"/>
        <w:rPr>
          <w:lang w:val="pt-BR"/>
        </w:rPr>
      </w:pPr>
      <w:r>
        <w:rPr>
          <w:rFonts w:ascii="Times New Roman" w:hAnsi="Times New Roman"/>
          <w:color w:val="000000"/>
          <w:lang w:val="pt-BR"/>
        </w:rPr>
        <w:t>Alguns cuidados devem ser tomados para descrever com precisão os requisitos. A preocupação é a de d</w:t>
      </w:r>
      <w:r w:rsidR="005A619D" w:rsidRPr="00C943BB">
        <w:rPr>
          <w:rFonts w:ascii="Times New Roman" w:hAnsi="Times New Roman"/>
          <w:color w:val="000000"/>
          <w:lang w:val="pt-BR"/>
        </w:rPr>
        <w:t xml:space="preserve">etectar e resolver conflitos entre </w:t>
      </w:r>
      <w:r w:rsidR="005E1D59" w:rsidRPr="00C943BB">
        <w:rPr>
          <w:rFonts w:ascii="Times New Roman" w:hAnsi="Times New Roman"/>
          <w:color w:val="000000"/>
          <w:lang w:val="pt-BR"/>
        </w:rPr>
        <w:t>requisitos, além de aprimorar os requisitos do sistema para requisitos de software</w:t>
      </w:r>
      <w:r w:rsidR="00745FB2">
        <w:rPr>
          <w:rFonts w:ascii="Times New Roman" w:hAnsi="Times New Roman"/>
          <w:color w:val="000000"/>
          <w:lang w:val="pt-BR"/>
        </w:rPr>
        <w:t>.</w:t>
      </w:r>
    </w:p>
    <w:p w:rsidR="00745FB2" w:rsidRPr="00745FB2" w:rsidRDefault="00A64FF0" w:rsidP="00DE187B">
      <w:pPr>
        <w:keepNext/>
        <w:keepLines/>
        <w:numPr>
          <w:ilvl w:val="0"/>
          <w:numId w:val="6"/>
        </w:numPr>
        <w:rPr>
          <w:rFonts w:ascii="Times New Roman" w:hAnsi="Times New Roman"/>
          <w:b/>
          <w:i/>
          <w:color w:val="000000"/>
          <w:lang w:val="pt-BR"/>
        </w:rPr>
      </w:pPr>
      <w:r w:rsidRPr="00745FB2">
        <w:rPr>
          <w:rFonts w:ascii="Times New Roman" w:hAnsi="Times New Roman"/>
          <w:b/>
          <w:i/>
          <w:color w:val="000000"/>
          <w:lang w:val="pt-BR"/>
        </w:rPr>
        <w:t xml:space="preserve">Especificação de </w:t>
      </w:r>
      <w:bookmarkEnd w:id="167"/>
      <w:r w:rsidR="005E1D59" w:rsidRPr="00745FB2">
        <w:rPr>
          <w:rFonts w:ascii="Times New Roman" w:hAnsi="Times New Roman"/>
          <w:b/>
          <w:i/>
          <w:color w:val="000000"/>
          <w:lang w:val="pt-BR"/>
        </w:rPr>
        <w:t>Requisitos</w:t>
      </w:r>
      <w:bookmarkStart w:id="168" w:name="_Toc238815916"/>
    </w:p>
    <w:p w:rsidR="00A64FF0" w:rsidRPr="00C943BB" w:rsidRDefault="00B632EC" w:rsidP="00745FB2">
      <w:pPr>
        <w:keepNext/>
        <w:keepLines/>
        <w:ind w:firstLine="709"/>
        <w:rPr>
          <w:lang w:val="pt-BR"/>
        </w:rPr>
      </w:pPr>
      <w:r>
        <w:rPr>
          <w:rFonts w:ascii="Times New Roman" w:hAnsi="Times New Roman"/>
          <w:color w:val="000000"/>
          <w:lang w:val="pt-BR"/>
        </w:rPr>
        <w:t>Para muitos profissionais da engenharia, conforme o guia, especificação refere-se à atribuição de valores numéricos ou limites para os objetivos do projeto. A principal atividade desta fase é a c</w:t>
      </w:r>
      <w:r w:rsidR="005E1D59" w:rsidRPr="00C943BB">
        <w:rPr>
          <w:rFonts w:ascii="Times New Roman" w:hAnsi="Times New Roman"/>
          <w:color w:val="000000"/>
          <w:lang w:val="pt-BR"/>
        </w:rPr>
        <w:t>onfe</w:t>
      </w:r>
      <w:r>
        <w:rPr>
          <w:rFonts w:ascii="Times New Roman" w:hAnsi="Times New Roman"/>
          <w:color w:val="000000"/>
          <w:lang w:val="pt-BR"/>
        </w:rPr>
        <w:t>cção da documentação do sistema, especificando os c</w:t>
      </w:r>
      <w:r w:rsidR="005E1D59" w:rsidRPr="00C943BB">
        <w:rPr>
          <w:rFonts w:ascii="Times New Roman" w:hAnsi="Times New Roman"/>
          <w:color w:val="000000"/>
          <w:lang w:val="pt-BR"/>
        </w:rPr>
        <w:t>omponentes de software</w:t>
      </w:r>
      <w:r w:rsidR="00745FB2">
        <w:rPr>
          <w:rFonts w:ascii="Times New Roman" w:hAnsi="Times New Roman"/>
          <w:color w:val="000000"/>
          <w:lang w:val="pt-BR"/>
        </w:rPr>
        <w:t>.</w:t>
      </w:r>
    </w:p>
    <w:p w:rsidR="00745FB2" w:rsidRPr="00745FB2" w:rsidRDefault="00A64FF0" w:rsidP="00DE187B">
      <w:pPr>
        <w:keepNext/>
        <w:keepLines/>
        <w:numPr>
          <w:ilvl w:val="0"/>
          <w:numId w:val="6"/>
        </w:numPr>
        <w:rPr>
          <w:rFonts w:ascii="Times New Roman" w:hAnsi="Times New Roman"/>
          <w:b/>
          <w:i/>
          <w:color w:val="000000"/>
          <w:lang w:val="pt-BR"/>
        </w:rPr>
      </w:pPr>
      <w:r w:rsidRPr="00745FB2">
        <w:rPr>
          <w:rFonts w:ascii="Times New Roman" w:hAnsi="Times New Roman"/>
          <w:b/>
          <w:i/>
          <w:color w:val="000000"/>
          <w:lang w:val="pt-BR"/>
        </w:rPr>
        <w:t xml:space="preserve">Validação de </w:t>
      </w:r>
      <w:bookmarkEnd w:id="168"/>
      <w:r w:rsidR="005E1D59" w:rsidRPr="00745FB2">
        <w:rPr>
          <w:rFonts w:ascii="Times New Roman" w:hAnsi="Times New Roman"/>
          <w:b/>
          <w:i/>
          <w:color w:val="000000"/>
          <w:lang w:val="pt-BR"/>
        </w:rPr>
        <w:t>Requisitos</w:t>
      </w:r>
      <w:bookmarkStart w:id="169" w:name="_Toc238815917"/>
    </w:p>
    <w:p w:rsidR="00A64FF0" w:rsidRPr="00745FB2" w:rsidRDefault="00E95FF5" w:rsidP="00745FB2">
      <w:pPr>
        <w:keepNext/>
        <w:keepLines/>
        <w:ind w:firstLine="709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A documentação de requisitos pode ser objeto de validação e procedimento de verificação. Tal atividade busca a</w:t>
      </w:r>
      <w:r w:rsidR="005E1D59" w:rsidRPr="00C943BB">
        <w:rPr>
          <w:rFonts w:ascii="Times New Roman" w:hAnsi="Times New Roman"/>
          <w:color w:val="000000"/>
          <w:lang w:val="pt-BR"/>
        </w:rPr>
        <w:t xml:space="preserve"> conformidade do documento com os padrões da organização. Possui as etapas de revisão, prot</w:t>
      </w:r>
      <w:r w:rsidR="00745FB2">
        <w:rPr>
          <w:rFonts w:ascii="Times New Roman" w:hAnsi="Times New Roman"/>
          <w:color w:val="000000"/>
          <w:lang w:val="pt-BR"/>
        </w:rPr>
        <w:t>otipação e testes de aceitação.</w:t>
      </w:r>
    </w:p>
    <w:p w:rsidR="00745FB2" w:rsidRPr="00FD7DF3" w:rsidRDefault="00A64FF0" w:rsidP="00DE187B">
      <w:pPr>
        <w:keepNext/>
        <w:keepLines/>
        <w:numPr>
          <w:ilvl w:val="0"/>
          <w:numId w:val="6"/>
        </w:numPr>
        <w:rPr>
          <w:rFonts w:ascii="Times New Roman" w:hAnsi="Times New Roman"/>
          <w:color w:val="000000"/>
          <w:lang w:val="pt-BR"/>
        </w:rPr>
      </w:pPr>
      <w:r w:rsidRPr="00FD7DF3">
        <w:rPr>
          <w:rFonts w:ascii="Times New Roman" w:hAnsi="Times New Roman"/>
          <w:b/>
          <w:i/>
          <w:color w:val="000000"/>
          <w:lang w:val="pt-BR"/>
        </w:rPr>
        <w:t>Considerações Práticas</w:t>
      </w:r>
      <w:bookmarkEnd w:id="169"/>
      <w:r w:rsidR="005E1D59" w:rsidRPr="00FD7DF3">
        <w:rPr>
          <w:rFonts w:ascii="Times New Roman" w:hAnsi="Times New Roman"/>
          <w:color w:val="000000"/>
          <w:lang w:val="pt-BR"/>
        </w:rPr>
        <w:t xml:space="preserve"> </w:t>
      </w:r>
    </w:p>
    <w:p w:rsidR="00A64FF0" w:rsidRPr="00C943BB" w:rsidRDefault="00745FB2" w:rsidP="00FD7DF3">
      <w:pPr>
        <w:keepNext/>
        <w:keepLines/>
        <w:ind w:firstLine="709"/>
        <w:rPr>
          <w:lang w:val="pt-BR"/>
        </w:rPr>
      </w:pPr>
      <w:r>
        <w:rPr>
          <w:rFonts w:ascii="Times New Roman" w:hAnsi="Times New Roman"/>
          <w:color w:val="000000"/>
          <w:lang w:val="pt-BR"/>
        </w:rPr>
        <w:t>V</w:t>
      </w:r>
      <w:r w:rsidR="005E1D59" w:rsidRPr="00C943BB">
        <w:rPr>
          <w:rFonts w:ascii="Times New Roman" w:hAnsi="Times New Roman"/>
          <w:color w:val="000000"/>
          <w:lang w:val="pt-BR"/>
        </w:rPr>
        <w:t>alida os atributos dos requisitos como também tem o papel de avaliar o tamanho das mudanças nos requisitos e estimar os custos do desenvolvimento e manutenção da tarefa.</w:t>
      </w:r>
    </w:p>
    <w:p w:rsidR="005E1D59" w:rsidRDefault="00A64FF0" w:rsidP="00CB7745">
      <w:pPr>
        <w:keepNext/>
        <w:keepLines/>
        <w:rPr>
          <w:lang w:val="pt-BR"/>
        </w:rPr>
      </w:pPr>
      <w:r w:rsidRPr="00C943BB">
        <w:rPr>
          <w:lang w:val="pt-BR"/>
        </w:rPr>
        <w:tab/>
      </w:r>
      <w:r w:rsidR="00A7312A" w:rsidRPr="00C943BB">
        <w:rPr>
          <w:lang w:val="pt-BR"/>
        </w:rPr>
        <w:t>A</w:t>
      </w:r>
      <w:r w:rsidRPr="00C943BB">
        <w:rPr>
          <w:lang w:val="pt-BR"/>
        </w:rPr>
        <w:t xml:space="preserve">s </w:t>
      </w:r>
      <w:r w:rsidR="005E1D59" w:rsidRPr="00C943BB">
        <w:rPr>
          <w:lang w:val="pt-BR"/>
        </w:rPr>
        <w:t>pr</w:t>
      </w:r>
      <w:r w:rsidR="005E1D59">
        <w:rPr>
          <w:lang w:val="pt-BR"/>
        </w:rPr>
        <w:t>incipai</w:t>
      </w:r>
      <w:r w:rsidR="005A619D" w:rsidRPr="005E1D59">
        <w:rPr>
          <w:lang w:val="pt-BR"/>
        </w:rPr>
        <w:t>s</w:t>
      </w:r>
      <w:r w:rsidRPr="005E1D59">
        <w:rPr>
          <w:lang w:val="pt-BR"/>
        </w:rPr>
        <w:t xml:space="preserve"> </w:t>
      </w:r>
      <w:r w:rsidR="005A619D" w:rsidRPr="005E1D59">
        <w:rPr>
          <w:lang w:val="pt-BR"/>
        </w:rPr>
        <w:t>a</w:t>
      </w:r>
      <w:r w:rsidR="005E1D59">
        <w:rPr>
          <w:lang w:val="pt-BR"/>
        </w:rPr>
        <w:t>tividades</w:t>
      </w:r>
      <w:r w:rsidRPr="005E1D59">
        <w:rPr>
          <w:lang w:val="pt-BR"/>
        </w:rPr>
        <w:t xml:space="preserve"> e responsabilidades das sub-</w:t>
      </w:r>
      <w:r w:rsidR="005E1D59">
        <w:rPr>
          <w:lang w:val="pt-BR"/>
        </w:rPr>
        <w:t>á</w:t>
      </w:r>
      <w:r w:rsidR="005A619D" w:rsidRPr="005E1D59">
        <w:rPr>
          <w:lang w:val="pt-BR"/>
        </w:rPr>
        <w:t>reas</w:t>
      </w:r>
      <w:r w:rsidRPr="005E1D59">
        <w:rPr>
          <w:lang w:val="pt-BR"/>
        </w:rPr>
        <w:t xml:space="preserve"> de</w:t>
      </w:r>
      <w:r w:rsidRPr="005A619D">
        <w:rPr>
          <w:lang w:val="pt-BR"/>
        </w:rPr>
        <w:t xml:space="preserve"> </w:t>
      </w:r>
      <w:r w:rsidR="005E1D59">
        <w:rPr>
          <w:lang w:val="pt-BR"/>
        </w:rPr>
        <w:t>requisitos</w:t>
      </w:r>
      <w:r w:rsidRPr="005E1D59">
        <w:rPr>
          <w:lang w:val="pt-BR"/>
        </w:rPr>
        <w:t xml:space="preserve"> de </w:t>
      </w:r>
      <w:r w:rsidR="00A7312A" w:rsidRPr="005E1D59">
        <w:rPr>
          <w:lang w:val="pt-BR"/>
        </w:rPr>
        <w:t>s</w:t>
      </w:r>
      <w:r w:rsidRPr="005E1D59">
        <w:rPr>
          <w:lang w:val="pt-BR"/>
        </w:rPr>
        <w:t>oftware</w:t>
      </w:r>
      <w:r w:rsidRPr="005A619D">
        <w:rPr>
          <w:lang w:val="pt-BR"/>
        </w:rPr>
        <w:t xml:space="preserve"> </w:t>
      </w:r>
      <w:r w:rsidR="00A7312A" w:rsidRPr="005A619D">
        <w:rPr>
          <w:lang w:val="pt-BR"/>
        </w:rPr>
        <w:t>são</w:t>
      </w:r>
      <w:r w:rsidR="00A7312A" w:rsidRPr="005E1D59">
        <w:rPr>
          <w:lang w:val="pt-BR"/>
        </w:rPr>
        <w:t>:</w:t>
      </w:r>
      <w:r w:rsidRPr="005A619D">
        <w:rPr>
          <w:lang w:val="pt-BR"/>
        </w:rPr>
        <w:t xml:space="preserve"> </w:t>
      </w:r>
    </w:p>
    <w:p w:rsidR="005E1D59" w:rsidRDefault="00A64FF0" w:rsidP="00DE187B">
      <w:pPr>
        <w:keepNext/>
        <w:keepLines/>
        <w:numPr>
          <w:ilvl w:val="0"/>
          <w:numId w:val="1"/>
        </w:numPr>
        <w:rPr>
          <w:lang w:val="pt-BR"/>
        </w:rPr>
      </w:pPr>
      <w:r w:rsidRPr="005E1D59">
        <w:rPr>
          <w:lang w:val="pt-BR"/>
        </w:rPr>
        <w:t>Preocupa</w:t>
      </w:r>
      <w:r w:rsidR="007D6448" w:rsidRPr="005E1D59">
        <w:rPr>
          <w:lang w:val="pt-BR"/>
        </w:rPr>
        <w:t>ção</w:t>
      </w:r>
      <w:r w:rsidRPr="005E1D59">
        <w:rPr>
          <w:lang w:val="pt-BR"/>
        </w:rPr>
        <w:t xml:space="preserve"> com a origem dos </w:t>
      </w:r>
      <w:r w:rsidR="005E1D59">
        <w:rPr>
          <w:lang w:val="pt-BR"/>
        </w:rPr>
        <w:t>requisitos</w:t>
      </w:r>
      <w:r w:rsidRPr="005E1D59">
        <w:rPr>
          <w:lang w:val="pt-BR"/>
        </w:rPr>
        <w:t xml:space="preserve"> e como os engen</w:t>
      </w:r>
      <w:r w:rsidR="007534D5">
        <w:rPr>
          <w:lang w:val="pt-BR"/>
        </w:rPr>
        <w:t>heiros de software podem coletá-los</w:t>
      </w:r>
      <w:r w:rsidRPr="005E1D59">
        <w:rPr>
          <w:lang w:val="pt-BR"/>
        </w:rPr>
        <w:t>. Inclui fontes e técnicas de levantamento de requisito.</w:t>
      </w:r>
    </w:p>
    <w:p w:rsidR="005E1D59" w:rsidRDefault="00A64FF0" w:rsidP="00DE187B">
      <w:pPr>
        <w:keepNext/>
        <w:keepLines/>
        <w:numPr>
          <w:ilvl w:val="0"/>
          <w:numId w:val="1"/>
        </w:numPr>
        <w:rPr>
          <w:lang w:val="pt-BR"/>
        </w:rPr>
      </w:pPr>
      <w:r w:rsidRPr="005E1D59">
        <w:rPr>
          <w:szCs w:val="24"/>
          <w:lang w:val="pt-BR"/>
        </w:rPr>
        <w:t xml:space="preserve">Descrever a importância dos </w:t>
      </w:r>
      <w:r w:rsidR="005E1D59">
        <w:rPr>
          <w:szCs w:val="24"/>
          <w:lang w:val="pt-BR"/>
        </w:rPr>
        <w:t>requisitos</w:t>
      </w:r>
      <w:r w:rsidRPr="005E1D59">
        <w:rPr>
          <w:szCs w:val="24"/>
          <w:lang w:val="pt-BR"/>
        </w:rPr>
        <w:t xml:space="preserve"> quantificáveis</w:t>
      </w:r>
      <w:r w:rsidR="005E1D59">
        <w:rPr>
          <w:szCs w:val="24"/>
          <w:lang w:val="pt-BR"/>
        </w:rPr>
        <w:t>,</w:t>
      </w:r>
      <w:r w:rsidRPr="005E1D59">
        <w:rPr>
          <w:szCs w:val="24"/>
          <w:lang w:val="pt-BR"/>
        </w:rPr>
        <w:t xml:space="preserve"> e distingu</w:t>
      </w:r>
      <w:r w:rsidR="005E1D59">
        <w:rPr>
          <w:szCs w:val="24"/>
          <w:lang w:val="pt-BR"/>
        </w:rPr>
        <w:t>ir</w:t>
      </w:r>
      <w:r w:rsidRPr="005E1D59">
        <w:rPr>
          <w:szCs w:val="24"/>
          <w:lang w:val="pt-BR"/>
        </w:rPr>
        <w:t xml:space="preserve"> entre sistemas e </w:t>
      </w:r>
      <w:r w:rsidR="005E1D59">
        <w:rPr>
          <w:szCs w:val="24"/>
          <w:lang w:val="pt-BR"/>
        </w:rPr>
        <w:t>requisitos</w:t>
      </w:r>
      <w:r w:rsidRPr="005E1D59">
        <w:rPr>
          <w:szCs w:val="24"/>
          <w:lang w:val="pt-BR"/>
        </w:rPr>
        <w:t xml:space="preserve"> de software.</w:t>
      </w:r>
    </w:p>
    <w:p w:rsidR="005E1D59" w:rsidRDefault="00A64FF0" w:rsidP="00DE187B">
      <w:pPr>
        <w:keepNext/>
        <w:keepLines/>
        <w:numPr>
          <w:ilvl w:val="0"/>
          <w:numId w:val="1"/>
        </w:numPr>
        <w:rPr>
          <w:lang w:val="pt-BR"/>
        </w:rPr>
      </w:pPr>
      <w:r w:rsidRPr="005E1D59">
        <w:rPr>
          <w:lang w:val="pt-BR"/>
        </w:rPr>
        <w:t>Demo</w:t>
      </w:r>
      <w:r w:rsidR="005E1D59">
        <w:rPr>
          <w:lang w:val="pt-BR"/>
        </w:rPr>
        <w:t>n</w:t>
      </w:r>
      <w:r w:rsidRPr="005E1D59">
        <w:rPr>
          <w:lang w:val="pt-BR"/>
        </w:rPr>
        <w:t xml:space="preserve">stração de como o planejamento de </w:t>
      </w:r>
      <w:r w:rsidR="005E1D59">
        <w:rPr>
          <w:lang w:val="pt-BR"/>
        </w:rPr>
        <w:t>requisitos</w:t>
      </w:r>
      <w:r w:rsidRPr="005E1D59">
        <w:rPr>
          <w:lang w:val="pt-BR"/>
        </w:rPr>
        <w:t xml:space="preserve"> se encaixa com o processo completo de planejamento de software. </w:t>
      </w:r>
    </w:p>
    <w:p w:rsidR="00A64FF0" w:rsidRDefault="00A64FF0" w:rsidP="00DE187B">
      <w:pPr>
        <w:keepNext/>
        <w:keepLines/>
        <w:numPr>
          <w:ilvl w:val="0"/>
          <w:numId w:val="1"/>
        </w:numPr>
        <w:rPr>
          <w:lang w:val="pt-BR"/>
        </w:rPr>
      </w:pPr>
      <w:r w:rsidRPr="005E1D59">
        <w:rPr>
          <w:lang w:val="pt-BR"/>
        </w:rPr>
        <w:lastRenderedPageBreak/>
        <w:t>Preocupa</w:t>
      </w:r>
      <w:r w:rsidR="007D6448" w:rsidRPr="005E1D59">
        <w:rPr>
          <w:lang w:val="pt-BR"/>
        </w:rPr>
        <w:t>ção</w:t>
      </w:r>
      <w:r w:rsidRPr="005E1D59">
        <w:rPr>
          <w:lang w:val="pt-BR"/>
        </w:rPr>
        <w:t xml:space="preserve"> com os modelos de processo, atores, suporte, gerenciamento de </w:t>
      </w:r>
      <w:r w:rsidR="005E1D59">
        <w:rPr>
          <w:lang w:val="pt-BR"/>
        </w:rPr>
        <w:t>requisitos</w:t>
      </w:r>
      <w:r w:rsidRPr="005E1D59">
        <w:rPr>
          <w:lang w:val="pt-BR"/>
        </w:rPr>
        <w:t xml:space="preserve">, melhoria e qualidade do processo. </w:t>
      </w:r>
    </w:p>
    <w:p w:rsidR="00AE2A3F" w:rsidRPr="005E1D59" w:rsidRDefault="00AE2A3F" w:rsidP="00AE2A3F">
      <w:pPr>
        <w:keepNext/>
        <w:keepLines/>
        <w:ind w:left="1440"/>
        <w:rPr>
          <w:lang w:val="pt-BR"/>
        </w:rPr>
      </w:pPr>
    </w:p>
    <w:p w:rsidR="000E764D" w:rsidRPr="00FC2992" w:rsidRDefault="004738C6" w:rsidP="00CB7745">
      <w:pPr>
        <w:keepNext/>
        <w:keepLines/>
        <w:rPr>
          <w:b/>
          <w:lang w:val="pt-BR"/>
        </w:rPr>
      </w:pPr>
      <w:r>
        <w:rPr>
          <w:b/>
          <w:lang w:val="pt-BR"/>
        </w:rPr>
        <w:t>11.2.2</w:t>
      </w:r>
      <w:r w:rsidR="009E7F68" w:rsidRPr="00FC2992">
        <w:rPr>
          <w:b/>
          <w:lang w:val="pt-BR"/>
        </w:rPr>
        <w:t>.2</w:t>
      </w:r>
      <w:r w:rsidR="007A2F52" w:rsidRPr="00FC2992">
        <w:rPr>
          <w:b/>
          <w:lang w:val="pt-BR"/>
        </w:rPr>
        <w:t>.</w:t>
      </w:r>
      <w:r w:rsidR="000E764D" w:rsidRPr="00FC2992">
        <w:rPr>
          <w:b/>
          <w:lang w:val="pt-BR"/>
        </w:rPr>
        <w:t xml:space="preserve"> </w:t>
      </w:r>
      <w:bookmarkStart w:id="170" w:name="_Toc238815925"/>
      <w:r w:rsidR="000E764D" w:rsidRPr="00FC2992">
        <w:rPr>
          <w:b/>
          <w:lang w:val="pt-BR"/>
        </w:rPr>
        <w:t>Projeto de software</w:t>
      </w:r>
      <w:bookmarkEnd w:id="170"/>
    </w:p>
    <w:p w:rsidR="00FC12F3" w:rsidRDefault="00634CD1" w:rsidP="00FC12F3">
      <w:pPr>
        <w:keepNext/>
        <w:keepLines/>
        <w:ind w:firstLine="709"/>
        <w:rPr>
          <w:lang w:val="pt-BR"/>
        </w:rPr>
      </w:pPr>
      <w:r w:rsidRPr="005E1D59">
        <w:rPr>
          <w:lang w:val="pt-BR"/>
        </w:rPr>
        <w:t>Projeto</w:t>
      </w:r>
      <w:r>
        <w:rPr>
          <w:lang w:val="pt-BR"/>
        </w:rPr>
        <w:t xml:space="preserve"> de software </w:t>
      </w:r>
      <w:r w:rsidR="009E7F68" w:rsidRPr="005E1D59">
        <w:rPr>
          <w:lang w:val="pt-BR"/>
        </w:rPr>
        <w:t xml:space="preserve">ou Design de Software é a atividade do ciclo de vida da </w:t>
      </w:r>
      <w:del w:id="171" w:author="CIn" w:date="2009-11-04T18:30:00Z">
        <w:r w:rsidR="009E7F68" w:rsidRPr="005E1D59" w:rsidDel="000669AE">
          <w:rPr>
            <w:lang w:val="pt-BR"/>
          </w:rPr>
          <w:delText>Engenharia de Software</w:delText>
        </w:r>
      </w:del>
      <w:ins w:id="172" w:author="CIn" w:date="2009-11-04T18:30:00Z">
        <w:r w:rsidR="000669AE">
          <w:rPr>
            <w:lang w:val="pt-BR"/>
          </w:rPr>
          <w:t>Engenharia de Software</w:t>
        </w:r>
      </w:ins>
      <w:r w:rsidR="009E7F68" w:rsidRPr="005E1D59">
        <w:rPr>
          <w:lang w:val="pt-BR"/>
        </w:rPr>
        <w:t xml:space="preserve"> (ES) em que os </w:t>
      </w:r>
      <w:r w:rsidRPr="005E1D59">
        <w:rPr>
          <w:lang w:val="pt-BR"/>
        </w:rPr>
        <w:t>requisitos</w:t>
      </w:r>
      <w:r w:rsidR="009E7F68" w:rsidRPr="005E1D59">
        <w:rPr>
          <w:lang w:val="pt-BR"/>
        </w:rPr>
        <w:t xml:space="preserve"> do software são analisados a fim de produzir uma descrição da estrutura interna do software que servirá como base para sua construção. (SWEBOK</w:t>
      </w:r>
      <w:r w:rsidR="008D3F98" w:rsidRPr="005E1D59">
        <w:rPr>
          <w:lang w:val="pt-BR"/>
        </w:rPr>
        <w:t>, 2004</w:t>
      </w:r>
      <w:r w:rsidR="009E7F68" w:rsidRPr="005E1D59">
        <w:rPr>
          <w:lang w:val="pt-BR"/>
        </w:rPr>
        <w:t>).</w:t>
      </w:r>
    </w:p>
    <w:p w:rsidR="009E7F68" w:rsidRPr="00FC12F3" w:rsidRDefault="008D3F98" w:rsidP="00FC12F3">
      <w:pPr>
        <w:keepNext/>
        <w:keepLines/>
        <w:ind w:firstLine="709"/>
        <w:rPr>
          <w:lang w:val="pt-BR"/>
        </w:rPr>
      </w:pPr>
      <w:r w:rsidRPr="008D3F98">
        <w:rPr>
          <w:rFonts w:ascii="Times New Roman" w:hAnsi="Times New Roman"/>
          <w:szCs w:val="24"/>
          <w:lang w:val="pt-BR"/>
        </w:rPr>
        <w:t>Esta é uma área de grande importância</w:t>
      </w:r>
      <w:r>
        <w:rPr>
          <w:rFonts w:ascii="Times New Roman" w:hAnsi="Times New Roman"/>
          <w:szCs w:val="24"/>
          <w:lang w:val="pt-BR"/>
        </w:rPr>
        <w:t>,</w:t>
      </w:r>
      <w:r w:rsidRPr="008D3F98">
        <w:rPr>
          <w:rFonts w:ascii="Times New Roman" w:hAnsi="Times New Roman"/>
          <w:szCs w:val="24"/>
          <w:lang w:val="pt-BR"/>
        </w:rPr>
        <w:t xml:space="preserve"> pois é durante suas atividades que podem ser</w:t>
      </w:r>
      <w:r w:rsidRPr="005E1D59">
        <w:rPr>
          <w:rFonts w:ascii="Times New Roman" w:hAnsi="Times New Roman"/>
          <w:szCs w:val="24"/>
          <w:lang w:val="pt-BR"/>
        </w:rPr>
        <w:t xml:space="preserve"> </w:t>
      </w:r>
      <w:r w:rsidRPr="008D3F98">
        <w:rPr>
          <w:rFonts w:ascii="Times New Roman" w:hAnsi="Times New Roman"/>
          <w:szCs w:val="24"/>
          <w:lang w:val="pt-BR"/>
        </w:rPr>
        <w:t>detectados problemas</w:t>
      </w:r>
      <w:r w:rsidR="00606E96">
        <w:rPr>
          <w:rFonts w:ascii="Times New Roman" w:hAnsi="Times New Roman"/>
          <w:szCs w:val="24"/>
          <w:lang w:val="pt-BR"/>
        </w:rPr>
        <w:t xml:space="preserve"> n</w:t>
      </w:r>
      <w:r w:rsidRPr="008D3F98">
        <w:rPr>
          <w:rFonts w:ascii="Times New Roman" w:hAnsi="Times New Roman"/>
          <w:szCs w:val="24"/>
          <w:lang w:val="pt-BR"/>
        </w:rPr>
        <w:t>o funcionamento do software que podem comprometer seu uso e até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D3F98">
        <w:rPr>
          <w:rFonts w:ascii="Times New Roman" w:hAnsi="Times New Roman"/>
          <w:szCs w:val="24"/>
          <w:lang w:val="pt-BR"/>
        </w:rPr>
        <w:t xml:space="preserve">mesmo a conclusão do mesmo. </w:t>
      </w:r>
    </w:p>
    <w:p w:rsidR="00FC2992" w:rsidRDefault="00FC2992" w:rsidP="00CB7745">
      <w:pPr>
        <w:keepNext/>
        <w:keepLines/>
        <w:ind w:firstLine="709"/>
        <w:rPr>
          <w:lang w:val="pt-BR"/>
        </w:rPr>
      </w:pPr>
      <w:r w:rsidRPr="005E1D59">
        <w:rPr>
          <w:lang w:val="pt-BR"/>
        </w:rPr>
        <w:t>A área</w:t>
      </w:r>
      <w:r>
        <w:rPr>
          <w:lang w:val="pt-BR"/>
        </w:rPr>
        <w:t xml:space="preserve"> de </w:t>
      </w:r>
      <w:r w:rsidR="00606E96">
        <w:rPr>
          <w:lang w:val="pt-BR"/>
        </w:rPr>
        <w:t>projetos</w:t>
      </w:r>
      <w:r>
        <w:rPr>
          <w:lang w:val="pt-BR"/>
        </w:rPr>
        <w:t xml:space="preserve"> de software está dividida em sete sub-áreas:</w:t>
      </w:r>
    </w:p>
    <w:p w:rsidR="00FC12F3" w:rsidRPr="00FC12F3" w:rsidRDefault="000E764D" w:rsidP="00DE187B">
      <w:pPr>
        <w:keepNext/>
        <w:keepLines/>
        <w:numPr>
          <w:ilvl w:val="0"/>
          <w:numId w:val="7"/>
        </w:numPr>
        <w:rPr>
          <w:b/>
          <w:i/>
          <w:lang w:val="pt-BR"/>
        </w:rPr>
      </w:pPr>
      <w:bookmarkStart w:id="173" w:name="_Toc238815926"/>
      <w:r w:rsidRPr="00FC12F3">
        <w:rPr>
          <w:b/>
          <w:i/>
          <w:lang w:val="pt-BR"/>
        </w:rPr>
        <w:t>Fundamentos do De</w:t>
      </w:r>
      <w:r w:rsidR="00FC2992" w:rsidRPr="00FC12F3">
        <w:rPr>
          <w:b/>
          <w:i/>
          <w:lang w:val="pt-BR"/>
        </w:rPr>
        <w:t>sign</w:t>
      </w:r>
      <w:r w:rsidRPr="00FC12F3">
        <w:rPr>
          <w:b/>
          <w:i/>
          <w:lang w:val="pt-BR"/>
        </w:rPr>
        <w:t xml:space="preserve"> de Software</w:t>
      </w:r>
      <w:bookmarkStart w:id="174" w:name="_Toc238815927"/>
      <w:bookmarkEnd w:id="173"/>
    </w:p>
    <w:p w:rsidR="00FC2992" w:rsidRPr="00FC12F3" w:rsidRDefault="00FD7DF3" w:rsidP="00FC12F3">
      <w:pPr>
        <w:keepNext/>
        <w:keepLines/>
        <w:ind w:firstLine="709"/>
        <w:rPr>
          <w:lang w:val="pt-BR"/>
        </w:rPr>
      </w:pPr>
      <w:r w:rsidRPr="00FC12F3">
        <w:rPr>
          <w:lang w:val="pt-BR"/>
        </w:rPr>
        <w:t>S</w:t>
      </w:r>
      <w:r w:rsidR="00FC2992" w:rsidRPr="00FC12F3">
        <w:rPr>
          <w:lang w:val="pt-BR"/>
        </w:rPr>
        <w:t>ão os conceitos, n</w:t>
      </w:r>
      <w:r w:rsidR="00606E96" w:rsidRPr="00FC12F3">
        <w:rPr>
          <w:lang w:val="pt-BR"/>
        </w:rPr>
        <w:t>oções e terminologias introduzidas na forma de uma base fundamental para a compreensão do papel do design de software</w:t>
      </w:r>
      <w:r w:rsidR="00FC12F3">
        <w:rPr>
          <w:lang w:val="pt-BR"/>
        </w:rPr>
        <w:t>.</w:t>
      </w:r>
    </w:p>
    <w:p w:rsidR="00FC12F3" w:rsidRPr="00FC12F3" w:rsidRDefault="000E764D" w:rsidP="00DE187B">
      <w:pPr>
        <w:keepNext/>
        <w:keepLines/>
        <w:numPr>
          <w:ilvl w:val="0"/>
          <w:numId w:val="7"/>
        </w:numPr>
        <w:rPr>
          <w:b/>
          <w:i/>
          <w:lang w:val="pt-BR"/>
        </w:rPr>
      </w:pPr>
      <w:r w:rsidRPr="00FC12F3">
        <w:rPr>
          <w:b/>
          <w:i/>
          <w:lang w:val="pt-BR"/>
        </w:rPr>
        <w:t>Questões Chave no Des</w:t>
      </w:r>
      <w:r w:rsidR="009D3BA4" w:rsidRPr="00FC12F3">
        <w:rPr>
          <w:b/>
          <w:i/>
          <w:lang w:val="pt-BR"/>
        </w:rPr>
        <w:t>ign</w:t>
      </w:r>
      <w:r w:rsidRPr="00FC12F3">
        <w:rPr>
          <w:b/>
          <w:i/>
          <w:lang w:val="pt-BR"/>
        </w:rPr>
        <w:t xml:space="preserve"> de Software</w:t>
      </w:r>
      <w:bookmarkStart w:id="175" w:name="_Toc238815928"/>
      <w:bookmarkEnd w:id="174"/>
    </w:p>
    <w:p w:rsidR="00FC2992" w:rsidRPr="00C943BB" w:rsidRDefault="00FC12F3" w:rsidP="00FC12F3">
      <w:pPr>
        <w:keepNext/>
        <w:keepLines/>
        <w:ind w:firstLine="709"/>
        <w:rPr>
          <w:lang w:val="pt-BR"/>
        </w:rPr>
      </w:pPr>
      <w:r>
        <w:rPr>
          <w:lang w:val="pt-BR"/>
        </w:rPr>
        <w:t>T</w:t>
      </w:r>
      <w:r w:rsidR="009D3BA4" w:rsidRPr="00C943BB">
        <w:rPr>
          <w:lang w:val="pt-BR"/>
        </w:rPr>
        <w:t xml:space="preserve">rata dos assuntos que devem ser </w:t>
      </w:r>
      <w:r w:rsidR="00606E96" w:rsidRPr="00C943BB">
        <w:rPr>
          <w:lang w:val="pt-BR"/>
        </w:rPr>
        <w:t>abordados</w:t>
      </w:r>
      <w:r w:rsidR="009D3BA4" w:rsidRPr="00C943BB">
        <w:rPr>
          <w:lang w:val="pt-BR"/>
        </w:rPr>
        <w:t xml:space="preserve"> no projeto de software, como: controle e tratamento de eventos, concorrência, tratamentos de er</w:t>
      </w:r>
      <w:r>
        <w:rPr>
          <w:lang w:val="pt-BR"/>
        </w:rPr>
        <w:t>ros e de exceções, entre outros.</w:t>
      </w:r>
    </w:p>
    <w:p w:rsidR="00FC12F3" w:rsidRPr="00FC12F3" w:rsidRDefault="000E764D" w:rsidP="00DE187B">
      <w:pPr>
        <w:keepNext/>
        <w:keepLines/>
        <w:numPr>
          <w:ilvl w:val="0"/>
          <w:numId w:val="7"/>
        </w:numPr>
        <w:rPr>
          <w:b/>
          <w:i/>
          <w:lang w:val="pt-BR"/>
        </w:rPr>
      </w:pPr>
      <w:r w:rsidRPr="00FC12F3">
        <w:rPr>
          <w:b/>
          <w:i/>
          <w:lang w:val="pt-BR"/>
        </w:rPr>
        <w:t>Estrutura e Arquitetura de Software</w:t>
      </w:r>
      <w:bookmarkStart w:id="176" w:name="_Toc238815929"/>
      <w:bookmarkEnd w:id="175"/>
      <w:r w:rsidR="00606E96" w:rsidRPr="00FC12F3">
        <w:rPr>
          <w:b/>
          <w:i/>
          <w:lang w:val="pt-BR"/>
        </w:rPr>
        <w:t xml:space="preserve"> </w:t>
      </w:r>
    </w:p>
    <w:p w:rsidR="00FC2992" w:rsidRPr="00C943BB" w:rsidRDefault="00FC12F3" w:rsidP="00FC12F3">
      <w:pPr>
        <w:keepNext/>
        <w:keepLines/>
        <w:ind w:firstLine="709"/>
        <w:rPr>
          <w:lang w:val="pt-BR"/>
        </w:rPr>
      </w:pPr>
      <w:r>
        <w:rPr>
          <w:lang w:val="pt-BR"/>
        </w:rPr>
        <w:t>D</w:t>
      </w:r>
      <w:r w:rsidR="009D3BA4" w:rsidRPr="00C943BB">
        <w:rPr>
          <w:lang w:val="pt-BR"/>
        </w:rPr>
        <w:t>escreve a estrutura, estilo, padrões e frameworks utilizados para a ar</w:t>
      </w:r>
      <w:r>
        <w:rPr>
          <w:lang w:val="pt-BR"/>
        </w:rPr>
        <w:t>quitetura funcional do software.</w:t>
      </w:r>
    </w:p>
    <w:p w:rsidR="00FC12F3" w:rsidRPr="00FC12F3" w:rsidRDefault="000E764D" w:rsidP="00DE187B">
      <w:pPr>
        <w:keepNext/>
        <w:keepLines/>
        <w:numPr>
          <w:ilvl w:val="0"/>
          <w:numId w:val="7"/>
        </w:numPr>
        <w:rPr>
          <w:b/>
          <w:i/>
          <w:lang w:val="pt-BR"/>
        </w:rPr>
      </w:pPr>
      <w:r w:rsidRPr="00FC12F3">
        <w:rPr>
          <w:b/>
          <w:i/>
          <w:lang w:val="pt-BR"/>
        </w:rPr>
        <w:t>Evolução e Análise de Qualidade do Des</w:t>
      </w:r>
      <w:r w:rsidR="00D131C7" w:rsidRPr="00FC12F3">
        <w:rPr>
          <w:b/>
          <w:i/>
          <w:lang w:val="pt-BR"/>
        </w:rPr>
        <w:t>ign</w:t>
      </w:r>
      <w:r w:rsidRPr="00FC12F3">
        <w:rPr>
          <w:b/>
          <w:i/>
          <w:lang w:val="pt-BR"/>
        </w:rPr>
        <w:t xml:space="preserve"> de Software</w:t>
      </w:r>
      <w:bookmarkStart w:id="177" w:name="_Toc238815930"/>
      <w:bookmarkEnd w:id="176"/>
      <w:r w:rsidR="009D3BA4" w:rsidRPr="00FC12F3">
        <w:rPr>
          <w:b/>
          <w:i/>
          <w:lang w:val="pt-BR"/>
        </w:rPr>
        <w:t xml:space="preserve"> </w:t>
      </w:r>
    </w:p>
    <w:p w:rsidR="00FC2992" w:rsidRPr="00C943BB" w:rsidRDefault="00FC12F3" w:rsidP="00FC12F3">
      <w:pPr>
        <w:keepNext/>
        <w:keepLines/>
        <w:ind w:firstLine="709"/>
        <w:rPr>
          <w:lang w:val="pt-BR"/>
        </w:rPr>
      </w:pPr>
      <w:r>
        <w:rPr>
          <w:lang w:val="pt-BR"/>
        </w:rPr>
        <w:t>D</w:t>
      </w:r>
      <w:r w:rsidR="00D131C7" w:rsidRPr="00C943BB">
        <w:rPr>
          <w:lang w:val="pt-BR"/>
        </w:rPr>
        <w:t>escreve tópicos relacionados com a qualidade de software, como: métricas, avaliação de ferramentas</w:t>
      </w:r>
      <w:r>
        <w:rPr>
          <w:lang w:val="pt-BR"/>
        </w:rPr>
        <w:t xml:space="preserve"> e características de qualidade.</w:t>
      </w:r>
    </w:p>
    <w:p w:rsidR="00FC12F3" w:rsidRPr="00FC12F3" w:rsidRDefault="000E764D" w:rsidP="00DE187B">
      <w:pPr>
        <w:keepNext/>
        <w:keepLines/>
        <w:numPr>
          <w:ilvl w:val="0"/>
          <w:numId w:val="7"/>
        </w:numPr>
        <w:rPr>
          <w:b/>
          <w:i/>
          <w:lang w:val="pt-BR"/>
        </w:rPr>
      </w:pPr>
      <w:r w:rsidRPr="00FC12F3">
        <w:rPr>
          <w:b/>
          <w:i/>
          <w:lang w:val="pt-BR"/>
        </w:rPr>
        <w:t>Notações do Desenho de Software</w:t>
      </w:r>
      <w:bookmarkStart w:id="178" w:name="_Toc238815931"/>
      <w:bookmarkEnd w:id="177"/>
    </w:p>
    <w:p w:rsidR="00FC2992" w:rsidRPr="00C943BB" w:rsidRDefault="00FC12F3" w:rsidP="00FC12F3">
      <w:pPr>
        <w:keepNext/>
        <w:keepLines/>
        <w:ind w:firstLine="709"/>
        <w:rPr>
          <w:lang w:val="pt-BR"/>
        </w:rPr>
      </w:pPr>
      <w:r>
        <w:rPr>
          <w:lang w:val="pt-BR"/>
        </w:rPr>
        <w:t>I</w:t>
      </w:r>
      <w:r w:rsidR="00D131C7" w:rsidRPr="00C943BB">
        <w:rPr>
          <w:lang w:val="pt-BR"/>
        </w:rPr>
        <w:t>nforma notações estruturais (estátic</w:t>
      </w:r>
      <w:r>
        <w:rPr>
          <w:lang w:val="pt-BR"/>
        </w:rPr>
        <w:t>a) e comportamentais (dinâmica).</w:t>
      </w:r>
    </w:p>
    <w:p w:rsidR="00C75FF1" w:rsidRDefault="000E764D" w:rsidP="00DE187B">
      <w:pPr>
        <w:keepNext/>
        <w:keepLines/>
        <w:numPr>
          <w:ilvl w:val="0"/>
          <w:numId w:val="7"/>
        </w:numPr>
        <w:rPr>
          <w:lang w:val="pt-BR"/>
        </w:rPr>
      </w:pPr>
      <w:r w:rsidRPr="00C75FF1">
        <w:rPr>
          <w:b/>
          <w:i/>
          <w:lang w:val="pt-BR"/>
        </w:rPr>
        <w:t>Estratégias e Métodos para o Desenho de Software</w:t>
      </w:r>
      <w:bookmarkEnd w:id="178"/>
      <w:r w:rsidR="00606E96" w:rsidRPr="00C943BB">
        <w:rPr>
          <w:lang w:val="pt-BR"/>
        </w:rPr>
        <w:t xml:space="preserve"> </w:t>
      </w:r>
    </w:p>
    <w:p w:rsidR="00285433" w:rsidRPr="00C943BB" w:rsidRDefault="00C75FF1" w:rsidP="00C75FF1">
      <w:pPr>
        <w:keepNext/>
        <w:keepLines/>
        <w:ind w:firstLine="709"/>
        <w:rPr>
          <w:lang w:val="pt-BR"/>
        </w:rPr>
      </w:pPr>
      <w:r>
        <w:rPr>
          <w:lang w:val="pt-BR"/>
        </w:rPr>
        <w:t>D</w:t>
      </w:r>
      <w:r w:rsidR="00783444" w:rsidRPr="00C943BB">
        <w:rPr>
          <w:lang w:val="pt-BR"/>
        </w:rPr>
        <w:t>escrição de método para o processo de software, descrevendo um conjunto de orientações na utiliza</w:t>
      </w:r>
      <w:r w:rsidR="00606E96" w:rsidRPr="00C943BB">
        <w:rPr>
          <w:lang w:val="pt-BR"/>
        </w:rPr>
        <w:t>ção de tais métodos. São eles: m</w:t>
      </w:r>
      <w:r w:rsidR="00783444" w:rsidRPr="00C943BB">
        <w:rPr>
          <w:lang w:val="pt-BR"/>
        </w:rPr>
        <w:t>étodos orientados a funções, objetos, formais e transformacionais.</w:t>
      </w:r>
    </w:p>
    <w:p w:rsidR="00746EB2" w:rsidRPr="00C943BB" w:rsidRDefault="004738C6" w:rsidP="00CB7745">
      <w:pPr>
        <w:keepNext/>
        <w:keepLines/>
        <w:rPr>
          <w:lang w:val="pt-BR"/>
        </w:rPr>
      </w:pPr>
      <w:r w:rsidRPr="00C943BB">
        <w:rPr>
          <w:lang w:val="pt-BR"/>
        </w:rPr>
        <w:t>11.2.2</w:t>
      </w:r>
      <w:r w:rsidR="00746EB2" w:rsidRPr="00C943BB">
        <w:rPr>
          <w:lang w:val="pt-BR"/>
        </w:rPr>
        <w:t xml:space="preserve">.3. </w:t>
      </w:r>
      <w:bookmarkStart w:id="179" w:name="_Toc238815936"/>
      <w:r w:rsidR="00746EB2" w:rsidRPr="00C943BB">
        <w:rPr>
          <w:lang w:val="pt-BR"/>
        </w:rPr>
        <w:t>Construção de software</w:t>
      </w:r>
      <w:bookmarkEnd w:id="179"/>
    </w:p>
    <w:p w:rsidR="004E5F4B" w:rsidRPr="00C943BB" w:rsidRDefault="00462176" w:rsidP="00CB7745">
      <w:pPr>
        <w:keepNext/>
        <w:keepLines/>
        <w:ind w:firstLine="709"/>
        <w:rPr>
          <w:lang w:val="pt-BR"/>
        </w:rPr>
      </w:pPr>
      <w:r w:rsidRPr="00C943BB">
        <w:rPr>
          <w:lang w:val="pt-BR"/>
        </w:rPr>
        <w:t xml:space="preserve">Refere-se à criação do conjunto de programas (componentes) que compõe o software </w:t>
      </w:r>
      <w:r w:rsidR="004E5F4B" w:rsidRPr="00C943BB">
        <w:rPr>
          <w:lang w:val="pt-BR"/>
        </w:rPr>
        <w:t>através de uma combinação de codificação, verificação, testes unitários, testes de integração e depuração.</w:t>
      </w:r>
    </w:p>
    <w:p w:rsidR="004E5F4B" w:rsidRPr="00C943BB" w:rsidRDefault="00462176" w:rsidP="00CB7745">
      <w:pPr>
        <w:keepNext/>
        <w:keepLines/>
        <w:ind w:firstLine="709"/>
        <w:rPr>
          <w:lang w:val="pt-BR"/>
        </w:rPr>
      </w:pPr>
      <w:r w:rsidRPr="00C943BB">
        <w:rPr>
          <w:lang w:val="pt-BR"/>
        </w:rPr>
        <w:t xml:space="preserve">A construção de software está ligada a todas as outras KA´s, mais fortemente ao Design </w:t>
      </w:r>
      <w:r w:rsidR="00C4037B" w:rsidRPr="00C943BB">
        <w:rPr>
          <w:lang w:val="pt-BR"/>
        </w:rPr>
        <w:t xml:space="preserve">de </w:t>
      </w:r>
      <w:r w:rsidRPr="00C943BB">
        <w:rPr>
          <w:lang w:val="pt-BR"/>
        </w:rPr>
        <w:t xml:space="preserve">Software e Teste de Software. Isso ocorre porque o processo de construção do próprio design </w:t>
      </w:r>
      <w:r w:rsidR="004E5F4B" w:rsidRPr="00C943BB">
        <w:rPr>
          <w:lang w:val="pt-BR"/>
        </w:rPr>
        <w:t xml:space="preserve">de </w:t>
      </w:r>
      <w:r w:rsidRPr="00C943BB">
        <w:rPr>
          <w:lang w:val="pt-BR"/>
        </w:rPr>
        <w:t xml:space="preserve">software envolve vários testes </w:t>
      </w:r>
      <w:r w:rsidR="004E5F4B" w:rsidRPr="00C943BB">
        <w:rPr>
          <w:lang w:val="pt-BR"/>
        </w:rPr>
        <w:t>d</w:t>
      </w:r>
      <w:r w:rsidRPr="00C943BB">
        <w:rPr>
          <w:lang w:val="pt-BR"/>
        </w:rPr>
        <w:t>as suas atividades. (SWEBOK,2004).</w:t>
      </w:r>
    </w:p>
    <w:p w:rsidR="00165D25" w:rsidRDefault="00165D25" w:rsidP="00CB7745">
      <w:pPr>
        <w:keepNext/>
        <w:keepLines/>
        <w:ind w:firstLine="709"/>
        <w:rPr>
          <w:rFonts w:ascii="Times New Roman" w:hAnsi="Times New Roman"/>
          <w:szCs w:val="24"/>
          <w:lang w:val="pt-BR"/>
        </w:rPr>
      </w:pPr>
      <w:r w:rsidRPr="00C943BB">
        <w:rPr>
          <w:rFonts w:ascii="Times New Roman" w:hAnsi="Times New Roman"/>
          <w:szCs w:val="24"/>
          <w:lang w:val="pt-BR"/>
        </w:rPr>
        <w:lastRenderedPageBreak/>
        <w:t>As áreas correlatas à construção de software, segundo o SWEBOK (2004) são:</w:t>
      </w:r>
    </w:p>
    <w:p w:rsidR="00AE2A3F" w:rsidRDefault="00AE2A3F" w:rsidP="00CB7745">
      <w:pPr>
        <w:keepNext/>
        <w:keepLines/>
        <w:ind w:firstLine="709"/>
        <w:rPr>
          <w:rFonts w:ascii="Times New Roman" w:hAnsi="Times New Roman"/>
          <w:szCs w:val="24"/>
          <w:lang w:val="pt-BR"/>
        </w:rPr>
      </w:pPr>
    </w:p>
    <w:p w:rsidR="00AE2A3F" w:rsidRPr="00C943BB" w:rsidRDefault="00AE2A3F" w:rsidP="00CB7745">
      <w:pPr>
        <w:keepNext/>
        <w:keepLines/>
        <w:ind w:firstLine="709"/>
        <w:rPr>
          <w:lang w:val="pt-BR"/>
        </w:rPr>
      </w:pPr>
    </w:p>
    <w:p w:rsidR="00C75FF1" w:rsidRPr="00C75FF1" w:rsidRDefault="00746EB2" w:rsidP="00DE187B">
      <w:pPr>
        <w:keepNext/>
        <w:keepLines/>
        <w:numPr>
          <w:ilvl w:val="0"/>
          <w:numId w:val="8"/>
        </w:numPr>
        <w:rPr>
          <w:b/>
          <w:i/>
          <w:lang w:val="pt-BR"/>
        </w:rPr>
      </w:pPr>
      <w:bookmarkStart w:id="180" w:name="_Toc238815937"/>
      <w:r w:rsidRPr="00C75FF1">
        <w:rPr>
          <w:b/>
          <w:i/>
          <w:lang w:val="pt-BR"/>
        </w:rPr>
        <w:t>Fundamentos da Construção de Software</w:t>
      </w:r>
      <w:bookmarkStart w:id="181" w:name="_Toc238815938"/>
      <w:bookmarkEnd w:id="180"/>
    </w:p>
    <w:p w:rsidR="00165D25" w:rsidRPr="00C943BB" w:rsidRDefault="00C75FF1" w:rsidP="00C75FF1">
      <w:pPr>
        <w:keepNext/>
        <w:keepLines/>
        <w:ind w:firstLine="709"/>
        <w:rPr>
          <w:lang w:val="pt-BR"/>
        </w:rPr>
      </w:pPr>
      <w:r>
        <w:rPr>
          <w:lang w:val="pt-BR"/>
        </w:rPr>
        <w:t>T</w:t>
      </w:r>
      <w:r w:rsidR="00E01822" w:rsidRPr="00C943BB">
        <w:rPr>
          <w:lang w:val="pt-BR"/>
        </w:rPr>
        <w:t>êm como objetivos principais minimizar a complexidade, antecipar as mudanças, efetuar a verificação e os padrõe</w:t>
      </w:r>
      <w:r>
        <w:rPr>
          <w:lang w:val="pt-BR"/>
        </w:rPr>
        <w:t>s para a construção de software.</w:t>
      </w:r>
    </w:p>
    <w:p w:rsidR="00C75FF1" w:rsidRPr="00C75FF1" w:rsidRDefault="00746EB2" w:rsidP="00DE187B">
      <w:pPr>
        <w:keepNext/>
        <w:keepLines/>
        <w:numPr>
          <w:ilvl w:val="0"/>
          <w:numId w:val="8"/>
        </w:numPr>
        <w:rPr>
          <w:b/>
          <w:i/>
          <w:lang w:val="pt-BR"/>
        </w:rPr>
      </w:pPr>
      <w:r w:rsidRPr="00C75FF1">
        <w:rPr>
          <w:b/>
          <w:i/>
          <w:lang w:val="pt-BR"/>
        </w:rPr>
        <w:t>Gerenciamento da Construção de Software</w:t>
      </w:r>
      <w:bookmarkStart w:id="182" w:name="_Toc238815939"/>
      <w:bookmarkEnd w:id="181"/>
    </w:p>
    <w:p w:rsidR="00165D25" w:rsidRPr="00C943BB" w:rsidRDefault="00C75FF1" w:rsidP="00C75FF1">
      <w:pPr>
        <w:keepNext/>
        <w:keepLines/>
        <w:ind w:firstLine="709"/>
        <w:rPr>
          <w:lang w:val="pt-BR"/>
        </w:rPr>
      </w:pPr>
      <w:r>
        <w:rPr>
          <w:lang w:val="pt-BR"/>
        </w:rPr>
        <w:t>E</w:t>
      </w:r>
      <w:r w:rsidR="00E01822" w:rsidRPr="00C943BB">
        <w:rPr>
          <w:lang w:val="pt-BR"/>
        </w:rPr>
        <w:t xml:space="preserve">fetua o planejamento e avaliação da construção do software, como também informa os modelos para tal atividade. </w:t>
      </w:r>
      <w:r w:rsidR="00EF0C9E" w:rsidRPr="00C943BB">
        <w:rPr>
          <w:lang w:val="pt-BR"/>
        </w:rPr>
        <w:t>Exemplos dos modelos: Proto</w:t>
      </w:r>
      <w:r>
        <w:rPr>
          <w:lang w:val="pt-BR"/>
        </w:rPr>
        <w:t>tipação, Cascata, espiral, etc.</w:t>
      </w:r>
    </w:p>
    <w:p w:rsidR="00C75FF1" w:rsidRPr="00C75FF1" w:rsidRDefault="00746EB2" w:rsidP="00DE187B">
      <w:pPr>
        <w:keepNext/>
        <w:keepLines/>
        <w:numPr>
          <w:ilvl w:val="0"/>
          <w:numId w:val="8"/>
        </w:numPr>
        <w:rPr>
          <w:b/>
          <w:i/>
          <w:lang w:val="pt-BR"/>
        </w:rPr>
      </w:pPr>
      <w:r w:rsidRPr="00C75FF1">
        <w:rPr>
          <w:b/>
          <w:i/>
          <w:lang w:val="pt-BR"/>
        </w:rPr>
        <w:t>Considerações Práticas da Construção de Software</w:t>
      </w:r>
      <w:bookmarkEnd w:id="182"/>
    </w:p>
    <w:p w:rsidR="00746EB2" w:rsidRPr="00C943BB" w:rsidRDefault="00C75FF1" w:rsidP="00C75FF1">
      <w:pPr>
        <w:keepNext/>
        <w:keepLines/>
        <w:ind w:firstLine="709"/>
        <w:rPr>
          <w:lang w:val="pt-BR"/>
        </w:rPr>
      </w:pPr>
      <w:r>
        <w:rPr>
          <w:lang w:val="pt-BR"/>
        </w:rPr>
        <w:t>N</w:t>
      </w:r>
      <w:r w:rsidR="00700CE8" w:rsidRPr="00C943BB">
        <w:rPr>
          <w:lang w:val="pt-BR"/>
        </w:rPr>
        <w:t xml:space="preserve">essa sub-área </w:t>
      </w:r>
      <w:r w:rsidR="004E5F4B" w:rsidRPr="00C943BB">
        <w:rPr>
          <w:lang w:val="pt-BR"/>
        </w:rPr>
        <w:t>são</w:t>
      </w:r>
      <w:r w:rsidR="00700CE8" w:rsidRPr="00C943BB">
        <w:rPr>
          <w:lang w:val="pt-BR"/>
        </w:rPr>
        <w:t xml:space="preserve"> descrita</w:t>
      </w:r>
      <w:r w:rsidR="004E5F4B" w:rsidRPr="00C943BB">
        <w:rPr>
          <w:lang w:val="pt-BR"/>
        </w:rPr>
        <w:t>s</w:t>
      </w:r>
      <w:r w:rsidR="00700CE8" w:rsidRPr="00C943BB">
        <w:rPr>
          <w:lang w:val="pt-BR"/>
        </w:rPr>
        <w:t xml:space="preserve"> atividades práticas como: Projeto de Construção, Linguagem Própria, Codificação, </w:t>
      </w:r>
      <w:r w:rsidR="004E5F4B" w:rsidRPr="00C943BB">
        <w:rPr>
          <w:lang w:val="pt-BR"/>
        </w:rPr>
        <w:t>Teste,</w:t>
      </w:r>
      <w:r w:rsidR="00700CE8" w:rsidRPr="00C943BB">
        <w:rPr>
          <w:lang w:val="pt-BR"/>
        </w:rPr>
        <w:t xml:space="preserve"> Construção, Reuso, Qualidade, Integração.</w:t>
      </w:r>
    </w:p>
    <w:p w:rsidR="005D24BF" w:rsidRDefault="00700CE8" w:rsidP="005D24BF">
      <w:pPr>
        <w:keepNext/>
        <w:keepLines/>
        <w:tabs>
          <w:tab w:val="clear" w:pos="720"/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C943BB">
        <w:rPr>
          <w:lang w:val="pt-BR"/>
        </w:rPr>
        <w:tab/>
      </w:r>
      <w:r w:rsidR="00BA6476" w:rsidRPr="00C943BB">
        <w:rPr>
          <w:lang w:val="pt-BR"/>
        </w:rPr>
        <w:tab/>
      </w:r>
      <w:r w:rsidRPr="00C943BB">
        <w:rPr>
          <w:lang w:val="pt-BR"/>
        </w:rPr>
        <w:tab/>
        <w:t xml:space="preserve">O guia SWEBOK recomenda que nesta etapa as </w:t>
      </w:r>
      <w:r w:rsidRPr="00C943BB">
        <w:rPr>
          <w:rFonts w:ascii="Times New Roman" w:hAnsi="Times New Roman"/>
          <w:szCs w:val="24"/>
          <w:lang w:val="pt-BR"/>
        </w:rPr>
        <w:t>funcionalidades do software sejam testadas durante todo o processo de desenvolvimento, não deixando apenas para a etapa de testes.</w:t>
      </w:r>
    </w:p>
    <w:p w:rsidR="00700CE8" w:rsidRPr="005D24BF" w:rsidRDefault="00700CE8" w:rsidP="005D24BF">
      <w:pPr>
        <w:keepNext/>
        <w:keepLines/>
        <w:tabs>
          <w:tab w:val="clear" w:pos="72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  <w:lang w:val="pt-BR"/>
        </w:rPr>
      </w:pPr>
      <w:r w:rsidRPr="005D24BF">
        <w:rPr>
          <w:rFonts w:ascii="Times New Roman" w:hAnsi="Times New Roman"/>
          <w:b/>
          <w:lang w:val="pt-BR"/>
        </w:rPr>
        <w:t xml:space="preserve">11.2.2.4. </w:t>
      </w:r>
      <w:bookmarkStart w:id="183" w:name="_Toc238815945"/>
      <w:r w:rsidRPr="005D24BF">
        <w:rPr>
          <w:rFonts w:ascii="Times New Roman" w:hAnsi="Times New Roman"/>
          <w:b/>
          <w:color w:val="000000"/>
          <w:szCs w:val="24"/>
          <w:lang w:val="pt-BR"/>
        </w:rPr>
        <w:t>Teste de software</w:t>
      </w:r>
      <w:bookmarkEnd w:id="183"/>
    </w:p>
    <w:p w:rsidR="00DF3458" w:rsidRDefault="00027BD7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lang w:val="pt-BR"/>
        </w:rPr>
        <w:t>Nas décadas de 60 e 70, os desenvolvedores dedicavam a maior parcela dos seus esforços nas atividades de codificação e nos testes unitários. Sendo apenas uma parcela menor dedicada à integração dos programas e nos testes dos sistemas, pois as atividades de testes eram consideradas um mal necessário e não eram tratadas como um processo formal alinhado ao processo de desenvolvimento dos sistemas. (Rios e Moreira, 2006).</w:t>
      </w:r>
    </w:p>
    <w:p w:rsidR="00DF3458" w:rsidRDefault="00171CF9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lang w:val="pt-BR"/>
        </w:rPr>
        <w:t xml:space="preserve">Nessa seção é feito </w:t>
      </w:r>
      <w:r w:rsidR="00DF3458">
        <w:rPr>
          <w:lang w:val="pt-BR"/>
        </w:rPr>
        <w:t xml:space="preserve">apenas </w:t>
      </w:r>
      <w:r>
        <w:rPr>
          <w:lang w:val="pt-BR"/>
        </w:rPr>
        <w:t>um breve comentário sobre a área de conhecimento de teste de software</w:t>
      </w:r>
      <w:r w:rsidR="00DF3458">
        <w:rPr>
          <w:lang w:val="pt-BR"/>
        </w:rPr>
        <w:t xml:space="preserve"> conforme o SWEBOK</w:t>
      </w:r>
      <w:r>
        <w:rPr>
          <w:lang w:val="pt-BR"/>
        </w:rPr>
        <w:t xml:space="preserve">, devido ao seu embasamento teórico </w:t>
      </w:r>
      <w:r w:rsidR="00DF3458">
        <w:rPr>
          <w:lang w:val="pt-BR"/>
        </w:rPr>
        <w:t>está detalhado no capitulo 10 desse livro.</w:t>
      </w:r>
    </w:p>
    <w:p w:rsidR="00DF3458" w:rsidRDefault="00027BD7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lang w:val="pt-BR"/>
        </w:rPr>
        <w:t>O teste é uma atividade realizada para avaliação da qualidade do produto, efetuando sua melhoria através da identificação de defeitos e problemas (SWEBOK,2004).</w:t>
      </w:r>
    </w:p>
    <w:p w:rsidR="00DF3458" w:rsidRDefault="001A5F90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lang w:val="pt-BR"/>
        </w:rPr>
        <w:t>O destaque crescente do software como elemento de sistema e os “custos” envolvidos associados às falhas de software são forças propulsoras para uma atividade de teste cuidado</w:t>
      </w:r>
      <w:r w:rsidR="00761F76">
        <w:rPr>
          <w:lang w:val="pt-BR"/>
        </w:rPr>
        <w:t>sa e bem planejada (Pressman,</w:t>
      </w:r>
      <w:r>
        <w:rPr>
          <w:lang w:val="pt-BR"/>
        </w:rPr>
        <w:t>1995).</w:t>
      </w:r>
    </w:p>
    <w:p w:rsidR="001A5F90" w:rsidRDefault="001A5F90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lang w:val="pt-BR"/>
        </w:rPr>
        <w:tab/>
      </w:r>
      <w:r w:rsidRPr="001A5F90">
        <w:rPr>
          <w:lang w:val="pt-BR"/>
        </w:rPr>
        <w:t xml:space="preserve">Essa área descrita no SWEBOK consiste na verificação </w:t>
      </w:r>
      <w:r w:rsidRPr="001A5F90">
        <w:rPr>
          <w:bCs/>
          <w:lang w:val="pt-BR"/>
        </w:rPr>
        <w:t xml:space="preserve">dinâmica </w:t>
      </w:r>
      <w:r w:rsidRPr="001A5F90">
        <w:rPr>
          <w:lang w:val="pt-BR"/>
        </w:rPr>
        <w:t>do comportamento de um programa com um conjunto finito de casos de testes, selecionados de um domínio geralmente infinito de execuções, para confirmar o comportamento especificado esperado.</w:t>
      </w:r>
    </w:p>
    <w:p w:rsidR="00A915A6" w:rsidRDefault="00DF3458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DF3458">
        <w:rPr>
          <w:lang w:val="pt-BR"/>
        </w:rPr>
        <w:t>São sub-áreas dessa área de conhecimento:</w:t>
      </w:r>
      <w:bookmarkStart w:id="184" w:name="_Toc238815946"/>
      <w:r w:rsidRPr="00DF3458">
        <w:rPr>
          <w:lang w:val="pt-BR"/>
        </w:rPr>
        <w:t xml:space="preserve"> f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undamentos</w:t>
      </w:r>
      <w:r w:rsidRPr="00DF3458">
        <w:rPr>
          <w:rFonts w:ascii="Times New Roman" w:hAnsi="Times New Roman"/>
          <w:color w:val="000000"/>
          <w:szCs w:val="24"/>
          <w:lang w:val="pt-BR"/>
        </w:rPr>
        <w:t>,</w:t>
      </w:r>
      <w:bookmarkStart w:id="185" w:name="_Toc238815947"/>
      <w:bookmarkEnd w:id="184"/>
      <w:r w:rsidRPr="00DF3458">
        <w:rPr>
          <w:rFonts w:ascii="Times New Roman" w:hAnsi="Times New Roman"/>
          <w:color w:val="000000"/>
          <w:szCs w:val="24"/>
          <w:lang w:val="pt-BR"/>
        </w:rPr>
        <w:t xml:space="preserve"> n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íveis de Teste de Software</w:t>
      </w:r>
      <w:bookmarkEnd w:id="185"/>
      <w:r w:rsidRPr="00DF3458">
        <w:rPr>
          <w:rFonts w:ascii="Times New Roman" w:hAnsi="Times New Roman"/>
          <w:color w:val="000000"/>
          <w:szCs w:val="24"/>
          <w:lang w:val="pt-BR"/>
        </w:rPr>
        <w:t>,</w:t>
      </w:r>
      <w:bookmarkStart w:id="186" w:name="_Toc238815948"/>
      <w:r w:rsidRPr="00DF3458">
        <w:rPr>
          <w:rFonts w:ascii="Times New Roman" w:hAnsi="Times New Roman"/>
          <w:color w:val="000000"/>
          <w:szCs w:val="24"/>
          <w:lang w:val="pt-BR"/>
        </w:rPr>
        <w:t xml:space="preserve"> t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écnicas</w:t>
      </w:r>
      <w:r w:rsidRPr="00DF3458">
        <w:rPr>
          <w:rFonts w:ascii="Times New Roman" w:hAnsi="Times New Roman"/>
          <w:color w:val="000000"/>
          <w:szCs w:val="24"/>
          <w:lang w:val="pt-BR"/>
        </w:rPr>
        <w:t>,</w:t>
      </w:r>
      <w:bookmarkStart w:id="187" w:name="_Toc238815949"/>
      <w:bookmarkEnd w:id="186"/>
      <w:r w:rsidRPr="00DF3458">
        <w:rPr>
          <w:rFonts w:ascii="Times New Roman" w:hAnsi="Times New Roman"/>
          <w:color w:val="000000"/>
          <w:szCs w:val="24"/>
          <w:lang w:val="pt-BR"/>
        </w:rPr>
        <w:t xml:space="preserve"> m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edidas</w:t>
      </w:r>
      <w:r w:rsidRPr="00DF3458">
        <w:rPr>
          <w:rFonts w:ascii="Times New Roman" w:hAnsi="Times New Roman"/>
          <w:color w:val="000000"/>
          <w:szCs w:val="24"/>
          <w:lang w:val="pt-BR"/>
        </w:rPr>
        <w:t>,</w:t>
      </w:r>
      <w:bookmarkStart w:id="188" w:name="_Toc238815950"/>
      <w:bookmarkEnd w:id="187"/>
      <w:r w:rsidRPr="00DF3458">
        <w:rPr>
          <w:rFonts w:ascii="Times New Roman" w:hAnsi="Times New Roman"/>
          <w:color w:val="000000"/>
          <w:szCs w:val="24"/>
          <w:lang w:val="pt-BR"/>
        </w:rPr>
        <w:t xml:space="preserve"> p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rocesso e</w:t>
      </w:r>
      <w:r w:rsidRPr="00DF3458">
        <w:rPr>
          <w:rFonts w:ascii="Times New Roman" w:hAnsi="Times New Roman"/>
          <w:color w:val="000000"/>
          <w:szCs w:val="24"/>
          <w:lang w:val="pt-BR"/>
        </w:rPr>
        <w:t xml:space="preserve"> considerações p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ráticas</w:t>
      </w:r>
      <w:bookmarkEnd w:id="188"/>
      <w:r w:rsidRPr="00DF3458">
        <w:rPr>
          <w:rFonts w:ascii="Times New Roman" w:hAnsi="Times New Roman"/>
          <w:color w:val="000000"/>
          <w:szCs w:val="24"/>
          <w:lang w:val="pt-BR"/>
        </w:rPr>
        <w:t>.</w:t>
      </w:r>
    </w:p>
    <w:p w:rsidR="00A915A6" w:rsidRDefault="00DF3458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DF3458">
        <w:rPr>
          <w:rFonts w:ascii="Times New Roman" w:hAnsi="Times New Roman"/>
          <w:color w:val="000000"/>
          <w:szCs w:val="24"/>
          <w:lang w:val="pt-BR"/>
        </w:rPr>
        <w:lastRenderedPageBreak/>
        <w:t>É atualmente considerado que a atitude certa para</w:t>
      </w: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Pr="00DF3458">
        <w:rPr>
          <w:rFonts w:ascii="Times New Roman" w:hAnsi="Times New Roman"/>
          <w:color w:val="000000"/>
          <w:szCs w:val="24"/>
          <w:lang w:val="pt-BR"/>
        </w:rPr>
        <w:t xml:space="preserve">qualidade é </w:t>
      </w:r>
      <w:r w:rsidR="00A915A6">
        <w:rPr>
          <w:rFonts w:ascii="Times New Roman" w:hAnsi="Times New Roman"/>
          <w:color w:val="000000"/>
          <w:szCs w:val="24"/>
          <w:lang w:val="pt-BR"/>
        </w:rPr>
        <w:t>a d</w:t>
      </w:r>
      <w:r w:rsidRPr="00DF3458">
        <w:rPr>
          <w:rFonts w:ascii="Times New Roman" w:hAnsi="Times New Roman"/>
          <w:color w:val="000000"/>
          <w:szCs w:val="24"/>
          <w:lang w:val="pt-BR"/>
        </w:rPr>
        <w:t>e prevenção</w:t>
      </w:r>
      <w:r>
        <w:rPr>
          <w:rFonts w:ascii="Times New Roman" w:hAnsi="Times New Roman"/>
          <w:color w:val="000000"/>
          <w:szCs w:val="24"/>
          <w:lang w:val="pt-BR"/>
        </w:rPr>
        <w:t xml:space="preserve">, sendo muito </w:t>
      </w:r>
      <w:r w:rsidR="00A915A6">
        <w:rPr>
          <w:rFonts w:ascii="Times New Roman" w:hAnsi="Times New Roman"/>
          <w:color w:val="000000"/>
          <w:szCs w:val="24"/>
          <w:lang w:val="pt-BR"/>
        </w:rPr>
        <w:t xml:space="preserve">melhor </w:t>
      </w:r>
      <w:r w:rsidRPr="00DF3458">
        <w:rPr>
          <w:rFonts w:ascii="Times New Roman" w:hAnsi="Times New Roman"/>
          <w:color w:val="000000"/>
          <w:szCs w:val="24"/>
          <w:lang w:val="pt-BR"/>
        </w:rPr>
        <w:t>evitar problemas do que corrigi-l</w:t>
      </w:r>
      <w:r>
        <w:rPr>
          <w:rFonts w:ascii="Times New Roman" w:hAnsi="Times New Roman"/>
          <w:color w:val="000000"/>
          <w:szCs w:val="24"/>
          <w:lang w:val="pt-BR"/>
        </w:rPr>
        <w:t>os.</w:t>
      </w:r>
      <w:r w:rsidR="00A915A6">
        <w:rPr>
          <w:rFonts w:ascii="Times New Roman" w:hAnsi="Times New Roman"/>
          <w:color w:val="000000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A915A6">
        <w:rPr>
          <w:rFonts w:ascii="Times New Roman" w:hAnsi="Times New Roman"/>
          <w:color w:val="000000"/>
          <w:szCs w:val="24"/>
          <w:lang w:val="pt-BR"/>
        </w:rPr>
        <w:t xml:space="preserve">Mas ao se debater com falhas em software já concluído, um bom plano de manutenção corretiva é um remédio </w:t>
      </w:r>
      <w:r w:rsidR="00C837E7">
        <w:rPr>
          <w:rFonts w:ascii="Times New Roman" w:hAnsi="Times New Roman"/>
          <w:color w:val="000000"/>
          <w:szCs w:val="24"/>
          <w:lang w:val="pt-BR"/>
        </w:rPr>
        <w:t>a ser planejado pela equipe. Na próxima seção é abordada a manutenção de software como uma estratégia descrita no SWEBOK para busca continua da qualidade de software.</w:t>
      </w:r>
    </w:p>
    <w:p w:rsidR="00591FEF" w:rsidRDefault="00591FEF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4"/>
          <w:lang w:val="pt-BR"/>
        </w:rPr>
      </w:pPr>
    </w:p>
    <w:p w:rsidR="00BA6476" w:rsidRDefault="00BA6476" w:rsidP="00CB7745">
      <w:pPr>
        <w:pStyle w:val="Heading3"/>
        <w:keepLines/>
        <w:spacing w:before="120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lang w:val="pt-BR"/>
        </w:rPr>
        <w:t>11.2.2.5</w:t>
      </w:r>
      <w:r w:rsidRPr="007A2F52">
        <w:rPr>
          <w:rFonts w:ascii="Times New Roman" w:hAnsi="Times New Roman"/>
          <w:lang w:val="pt-BR"/>
        </w:rPr>
        <w:t xml:space="preserve">. </w:t>
      </w:r>
      <w:bookmarkStart w:id="189" w:name="_Toc238815955"/>
      <w:r w:rsidRPr="007A2F52">
        <w:rPr>
          <w:rFonts w:ascii="Times New Roman" w:hAnsi="Times New Roman"/>
          <w:color w:val="000000"/>
          <w:szCs w:val="24"/>
          <w:lang w:val="pt-BR"/>
        </w:rPr>
        <w:t>Manutenção de software</w:t>
      </w:r>
      <w:bookmarkEnd w:id="189"/>
    </w:p>
    <w:p w:rsidR="007037EE" w:rsidRDefault="00307779" w:rsidP="00CB7745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 xml:space="preserve">O desenvolvimento de software requer esforços que visam a entrega de um produto que satisfaça os requisitos do cliente. </w:t>
      </w:r>
      <w:r w:rsidR="007037EE">
        <w:rPr>
          <w:lang w:val="pt-BR"/>
        </w:rPr>
        <w:t>Ne</w:t>
      </w:r>
      <w:r w:rsidR="007037EE">
        <w:rPr>
          <w:rFonts w:ascii="Times New Roman" w:hAnsi="Times New Roman"/>
          <w:szCs w:val="24"/>
          <w:lang w:val="pt-BR"/>
        </w:rPr>
        <w:t>sta área de conhecimento sua principal responsabilidade é totali</w:t>
      </w:r>
      <w:r w:rsidR="006414B2">
        <w:rPr>
          <w:rFonts w:ascii="Times New Roman" w:hAnsi="Times New Roman"/>
          <w:szCs w:val="24"/>
          <w:lang w:val="pt-BR"/>
        </w:rPr>
        <w:t xml:space="preserve">zar </w:t>
      </w:r>
      <w:r w:rsidR="007037EE">
        <w:rPr>
          <w:rFonts w:ascii="Times New Roman" w:hAnsi="Times New Roman"/>
          <w:szCs w:val="24"/>
          <w:lang w:val="pt-BR"/>
        </w:rPr>
        <w:t>as atividades requeridas para fornecer suporte custo-efetivo a um sistema de software, que pode ocorrer antes ou depois da entrega. Antes da entrega do software são realizadas atividades de planejamento e depois, modificações são feitas com o objetivo de corrigir falhas, melhorar o desempenho ou adaptá-las a um ambiente externo (SWEBOK, 2004).</w:t>
      </w:r>
    </w:p>
    <w:p w:rsidR="0013739E" w:rsidRDefault="00B318E2" w:rsidP="00CB7745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No guia, a manutenção de software está relacionado com todos os aspectos da </w:t>
      </w:r>
      <w:del w:id="190" w:author="CIn" w:date="2009-11-04T18:30:00Z">
        <w:r w:rsidDel="000669AE">
          <w:rPr>
            <w:rFonts w:ascii="Times New Roman" w:hAnsi="Times New Roman"/>
            <w:szCs w:val="24"/>
            <w:lang w:val="pt-BR"/>
          </w:rPr>
          <w:delText>engenharia de software</w:delText>
        </w:r>
      </w:del>
      <w:ins w:id="191" w:author="CIn" w:date="2009-11-04T18:30:00Z">
        <w:r w:rsidR="000669AE">
          <w:rPr>
            <w:rFonts w:ascii="Times New Roman" w:hAnsi="Times New Roman"/>
            <w:szCs w:val="24"/>
            <w:lang w:val="pt-BR"/>
          </w:rPr>
          <w:t>Engenharia de Software</w:t>
        </w:r>
      </w:ins>
      <w:r>
        <w:rPr>
          <w:rFonts w:ascii="Times New Roman" w:hAnsi="Times New Roman"/>
          <w:szCs w:val="24"/>
          <w:lang w:val="pt-BR"/>
        </w:rPr>
        <w:t>, sendo assim, ligado a todos as áreas do SWEBOK. Sendo seu objetivo principal sustentar o produto ao longo do seu ciclo de vida operacional.</w:t>
      </w:r>
    </w:p>
    <w:p w:rsidR="0017707D" w:rsidRDefault="0017707D" w:rsidP="00CB7745">
      <w:pPr>
        <w:spacing w:after="120"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O fluxo de eventos que podem ocorrer como resultado </w:t>
      </w:r>
      <w:r w:rsidR="00C74BD3">
        <w:rPr>
          <w:rFonts w:ascii="Times New Roman" w:hAnsi="Times New Roman"/>
          <w:szCs w:val="24"/>
          <w:lang w:val="pt-BR"/>
        </w:rPr>
        <w:t>de um pedido de manutenção é ilustrado na figura 11.3. Onde, segundo Pressman 2002, se o único elemento disponível de uma configuração de software for o código-fonte, a atividade de manutenção inicia-se com uma penosa avaliação do código, etapa essa dificultada pela freqüente documentaç</w:t>
      </w:r>
      <w:r w:rsidR="00B318E2">
        <w:rPr>
          <w:rFonts w:ascii="Times New Roman" w:hAnsi="Times New Roman"/>
          <w:szCs w:val="24"/>
          <w:lang w:val="pt-BR"/>
        </w:rPr>
        <w:t>ão interna está num estado ruim</w:t>
      </w:r>
      <w:r w:rsidR="00C74BD3">
        <w:rPr>
          <w:rFonts w:ascii="Times New Roman" w:hAnsi="Times New Roman"/>
          <w:szCs w:val="24"/>
          <w:lang w:val="pt-BR"/>
        </w:rPr>
        <w:t>.</w:t>
      </w:r>
    </w:p>
    <w:p w:rsidR="008530D9" w:rsidRPr="008530D9" w:rsidRDefault="0030686E" w:rsidP="00CB7745">
      <w:pPr>
        <w:ind w:firstLine="709"/>
        <w:jc w:val="center"/>
        <w:rPr>
          <w:rFonts w:ascii="Helvetica" w:hAnsi="Helvetica"/>
          <w:b/>
          <w:sz w:val="20"/>
          <w:lang w:val="pt-BR"/>
        </w:rPr>
      </w:pPr>
      <w:r>
        <w:rPr>
          <w:rFonts w:ascii="Helvetica" w:hAnsi="Helvetica"/>
          <w:b/>
          <w:noProof/>
          <w:sz w:val="20"/>
          <w:lang w:eastAsia="en-US"/>
        </w:rPr>
        <w:lastRenderedPageBreak/>
        <w:drawing>
          <wp:inline distT="0" distB="0" distL="0" distR="0">
            <wp:extent cx="3002280" cy="4071620"/>
            <wp:effectExtent l="19050" t="19050" r="26670" b="24130"/>
            <wp:docPr id="3" name="Picture 3" descr="MANUTENÇÃO D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TENÇÃO DE SOFTW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0716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530D9" w:rsidRDefault="0028779E" w:rsidP="00CB7745">
      <w:pPr>
        <w:ind w:firstLine="709"/>
        <w:jc w:val="center"/>
        <w:rPr>
          <w:rFonts w:ascii="Helvetica" w:hAnsi="Helvetica" w:cs="Arial"/>
          <w:b/>
          <w:sz w:val="20"/>
          <w:lang w:val="pt-BR"/>
        </w:rPr>
      </w:pPr>
      <w:r w:rsidRPr="008530D9">
        <w:rPr>
          <w:rFonts w:ascii="Helvetica" w:hAnsi="Helvetica" w:cs="Arial"/>
          <w:b/>
          <w:sz w:val="20"/>
          <w:lang w:val="pt-BR"/>
        </w:rPr>
        <w:t xml:space="preserve">Figura 11.3. </w:t>
      </w:r>
      <w:r w:rsidR="00B318E2" w:rsidRPr="008530D9">
        <w:rPr>
          <w:rFonts w:ascii="Helvetica" w:hAnsi="Helvetica" w:cs="Arial"/>
          <w:b/>
          <w:sz w:val="20"/>
          <w:lang w:val="pt-BR"/>
        </w:rPr>
        <w:t xml:space="preserve">Manutenção estruturada </w:t>
      </w:r>
      <w:r w:rsidR="00B318E2" w:rsidRPr="008530D9">
        <w:rPr>
          <w:rFonts w:ascii="Helvetica" w:hAnsi="Helvetica" w:cs="Arial"/>
          <w:b/>
          <w:i/>
          <w:sz w:val="20"/>
          <w:lang w:val="pt-BR"/>
        </w:rPr>
        <w:t>versus</w:t>
      </w:r>
      <w:r w:rsidR="00B318E2" w:rsidRPr="008530D9">
        <w:rPr>
          <w:rFonts w:ascii="Helvetica" w:hAnsi="Helvetica" w:cs="Arial"/>
          <w:b/>
          <w:sz w:val="20"/>
          <w:lang w:val="pt-BR"/>
        </w:rPr>
        <w:t xml:space="preserve"> não estruturada</w:t>
      </w:r>
    </w:p>
    <w:p w:rsidR="008530D9" w:rsidRDefault="008530D9" w:rsidP="00CB7745">
      <w:pPr>
        <w:ind w:firstLine="709"/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As áreas correlatas à manutenção de software, segundo o SWEBOK (2004) são:</w:t>
      </w:r>
      <w:bookmarkStart w:id="192" w:name="_Toc238815956"/>
    </w:p>
    <w:p w:rsidR="00591FEF" w:rsidRDefault="00591FEF" w:rsidP="00CB7745">
      <w:pPr>
        <w:ind w:firstLine="709"/>
        <w:jc w:val="center"/>
        <w:rPr>
          <w:rFonts w:ascii="Times New Roman" w:hAnsi="Times New Roman"/>
          <w:szCs w:val="24"/>
          <w:lang w:val="pt-BR"/>
        </w:rPr>
      </w:pPr>
    </w:p>
    <w:p w:rsidR="00591FEF" w:rsidRDefault="00591FEF" w:rsidP="00CB7745">
      <w:pPr>
        <w:ind w:firstLine="709"/>
        <w:jc w:val="center"/>
        <w:rPr>
          <w:rFonts w:ascii="Times New Roman" w:hAnsi="Times New Roman"/>
          <w:szCs w:val="24"/>
          <w:lang w:val="pt-BR"/>
        </w:rPr>
      </w:pPr>
    </w:p>
    <w:p w:rsidR="00FB07B7" w:rsidRPr="00FB07B7" w:rsidRDefault="00BA6476" w:rsidP="00DE187B">
      <w:pPr>
        <w:numPr>
          <w:ilvl w:val="0"/>
          <w:numId w:val="9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FB07B7">
        <w:rPr>
          <w:rFonts w:ascii="Times New Roman" w:hAnsi="Times New Roman"/>
          <w:b/>
          <w:i/>
          <w:color w:val="000000"/>
          <w:szCs w:val="24"/>
          <w:lang w:val="pt-BR"/>
        </w:rPr>
        <w:t>Fundamentos da Manutenção de Software</w:t>
      </w:r>
      <w:bookmarkStart w:id="193" w:name="_Toc238815957"/>
      <w:bookmarkEnd w:id="192"/>
    </w:p>
    <w:p w:rsidR="008530D9" w:rsidRPr="00C943BB" w:rsidRDefault="00FB07B7" w:rsidP="00FB07B7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N</w:t>
      </w:r>
      <w:r w:rsidR="008530D9" w:rsidRPr="00C943BB">
        <w:rPr>
          <w:rFonts w:ascii="Times New Roman" w:hAnsi="Times New Roman"/>
          <w:color w:val="000000"/>
          <w:szCs w:val="24"/>
          <w:lang w:val="pt-BR"/>
        </w:rPr>
        <w:t>esta seção apresenta os conceitos e terminologias que formam a base de conhecimento para compreensão do papel da manutenção de software, como por exemplo, a natureza, categorias, custos, evolução de software, entre outras.</w:t>
      </w:r>
    </w:p>
    <w:p w:rsidR="00FB07B7" w:rsidRPr="00570805" w:rsidRDefault="00BA6476" w:rsidP="00DE187B">
      <w:pPr>
        <w:numPr>
          <w:ilvl w:val="0"/>
          <w:numId w:val="9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570805">
        <w:rPr>
          <w:rFonts w:ascii="Times New Roman" w:hAnsi="Times New Roman"/>
          <w:b/>
          <w:i/>
          <w:color w:val="000000"/>
          <w:szCs w:val="24"/>
          <w:lang w:val="pt-BR"/>
        </w:rPr>
        <w:t>Questões Chave sobre Manutenção de Software</w:t>
      </w:r>
      <w:bookmarkStart w:id="194" w:name="_Toc238815958"/>
      <w:bookmarkEnd w:id="193"/>
    </w:p>
    <w:p w:rsidR="008530D9" w:rsidRPr="00C943BB" w:rsidRDefault="00FB07B7" w:rsidP="00FB07B7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A</w:t>
      </w:r>
      <w:r w:rsidR="009F6F1E" w:rsidRPr="00C943BB">
        <w:rPr>
          <w:rFonts w:ascii="Times New Roman" w:hAnsi="Times New Roman"/>
          <w:color w:val="000000"/>
          <w:szCs w:val="24"/>
          <w:lang w:val="pt-BR"/>
        </w:rPr>
        <w:t xml:space="preserve">presenta as questões </w:t>
      </w:r>
      <w:r w:rsidR="00420B99" w:rsidRPr="00C943BB">
        <w:rPr>
          <w:rFonts w:ascii="Times New Roman" w:hAnsi="Times New Roman"/>
          <w:color w:val="000000"/>
          <w:szCs w:val="24"/>
          <w:lang w:val="pt-BR"/>
        </w:rPr>
        <w:t xml:space="preserve">chaves </w:t>
      </w:r>
      <w:r w:rsidR="009F6F1E" w:rsidRPr="00C943BB">
        <w:rPr>
          <w:rFonts w:ascii="Times New Roman" w:hAnsi="Times New Roman"/>
          <w:color w:val="000000"/>
          <w:szCs w:val="24"/>
          <w:lang w:val="pt-BR"/>
        </w:rPr>
        <w:t>relacionadas com a manutenção de software</w:t>
      </w:r>
      <w:r w:rsidR="00420B99" w:rsidRPr="00C943BB">
        <w:rPr>
          <w:rFonts w:ascii="Times New Roman" w:hAnsi="Times New Roman"/>
          <w:color w:val="000000"/>
          <w:szCs w:val="24"/>
          <w:lang w:val="pt-BR"/>
        </w:rPr>
        <w:t>, agrupadas como: problemas técnicos</w:t>
      </w:r>
      <w:r w:rsidR="0078758E" w:rsidRPr="00C943BB">
        <w:rPr>
          <w:rFonts w:ascii="Times New Roman" w:hAnsi="Times New Roman"/>
          <w:color w:val="000000"/>
          <w:szCs w:val="24"/>
          <w:lang w:val="pt-BR"/>
        </w:rPr>
        <w:t xml:space="preserve"> (compreensão limitada, teste, análise de impactos e manutenção), </w:t>
      </w:r>
      <w:r w:rsidR="00420B99" w:rsidRPr="00C943BB">
        <w:rPr>
          <w:rFonts w:ascii="Times New Roman" w:hAnsi="Times New Roman"/>
          <w:color w:val="000000"/>
          <w:szCs w:val="24"/>
          <w:lang w:val="pt-BR"/>
        </w:rPr>
        <w:t>questões de gestão</w:t>
      </w:r>
      <w:r w:rsidR="0078758E" w:rsidRPr="00C943BB">
        <w:rPr>
          <w:rFonts w:ascii="Times New Roman" w:hAnsi="Times New Roman"/>
          <w:color w:val="000000"/>
          <w:szCs w:val="24"/>
          <w:lang w:val="pt-BR"/>
        </w:rPr>
        <w:t xml:space="preserve"> (alinhamento com os objetivos organizacionais, processo, aspectos organizações de manutenção e outsourcing)</w:t>
      </w:r>
      <w:r w:rsidR="00420B99" w:rsidRPr="00C943BB">
        <w:rPr>
          <w:rFonts w:ascii="Times New Roman" w:hAnsi="Times New Roman"/>
          <w:color w:val="000000"/>
          <w:szCs w:val="24"/>
          <w:lang w:val="pt-BR"/>
        </w:rPr>
        <w:t>, estimativas de custos e medidas</w:t>
      </w:r>
      <w:r w:rsidR="0078758E" w:rsidRPr="00C943BB">
        <w:rPr>
          <w:rFonts w:ascii="Times New Roman" w:hAnsi="Times New Roman"/>
          <w:color w:val="000000"/>
          <w:szCs w:val="24"/>
          <w:lang w:val="pt-BR"/>
        </w:rPr>
        <w:t xml:space="preserve"> (parâmetros e experiência)</w:t>
      </w:r>
      <w:r w:rsidR="00420B99" w:rsidRPr="00C943BB">
        <w:rPr>
          <w:rFonts w:ascii="Times New Roman" w:hAnsi="Times New Roman"/>
          <w:color w:val="000000"/>
          <w:szCs w:val="24"/>
          <w:lang w:val="pt-BR"/>
        </w:rPr>
        <w:t>.</w:t>
      </w:r>
    </w:p>
    <w:p w:rsidR="00570805" w:rsidRPr="00570805" w:rsidRDefault="00BA6476" w:rsidP="00DE187B">
      <w:pPr>
        <w:numPr>
          <w:ilvl w:val="0"/>
          <w:numId w:val="9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570805">
        <w:rPr>
          <w:rFonts w:ascii="Times New Roman" w:hAnsi="Times New Roman"/>
          <w:b/>
          <w:i/>
          <w:color w:val="000000"/>
          <w:szCs w:val="24"/>
          <w:lang w:val="pt-BR"/>
        </w:rPr>
        <w:t>Processo de Manutenção de Software</w:t>
      </w:r>
      <w:bookmarkStart w:id="195" w:name="_Toc238815959"/>
      <w:bookmarkEnd w:id="194"/>
    </w:p>
    <w:p w:rsidR="007F0AD5" w:rsidRPr="00C943BB" w:rsidRDefault="00570805" w:rsidP="0057080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F</w:t>
      </w:r>
      <w:r w:rsidR="0078758E" w:rsidRPr="00C943BB">
        <w:rPr>
          <w:rFonts w:ascii="Times New Roman" w:hAnsi="Times New Roman"/>
          <w:color w:val="000000"/>
          <w:szCs w:val="24"/>
          <w:lang w:val="pt-BR"/>
        </w:rPr>
        <w:t>ornece referências e padrões utilizados para implementar a manutenção de software</w:t>
      </w:r>
      <w:r w:rsidR="007F0AD5" w:rsidRPr="00C943BB">
        <w:rPr>
          <w:rFonts w:ascii="Times New Roman" w:hAnsi="Times New Roman"/>
          <w:color w:val="000000"/>
          <w:szCs w:val="24"/>
          <w:lang w:val="pt-BR"/>
        </w:rPr>
        <w:t xml:space="preserve">, relacionando com outras atividades da </w:t>
      </w:r>
      <w:del w:id="196" w:author="CIn" w:date="2009-11-04T18:30:00Z">
        <w:r w:rsidR="007F0AD5" w:rsidRPr="00C943BB" w:rsidDel="000669AE">
          <w:rPr>
            <w:rFonts w:ascii="Times New Roman" w:hAnsi="Times New Roman"/>
            <w:color w:val="000000"/>
            <w:szCs w:val="24"/>
            <w:lang w:val="pt-BR"/>
          </w:rPr>
          <w:delText>engenharia de software</w:delText>
        </w:r>
      </w:del>
      <w:ins w:id="197" w:author="CIn" w:date="2009-11-04T18:30:00Z">
        <w:r w:rsidR="000669AE">
          <w:rPr>
            <w:rFonts w:ascii="Times New Roman" w:hAnsi="Times New Roman"/>
            <w:color w:val="000000"/>
            <w:szCs w:val="24"/>
            <w:lang w:val="pt-BR"/>
          </w:rPr>
          <w:t>Engenharia de Software</w:t>
        </w:r>
      </w:ins>
      <w:r w:rsidR="007F0AD5" w:rsidRPr="00C943BB">
        <w:rPr>
          <w:rFonts w:ascii="Times New Roman" w:hAnsi="Times New Roman"/>
          <w:color w:val="000000"/>
          <w:szCs w:val="24"/>
          <w:lang w:val="pt-BR"/>
        </w:rPr>
        <w:t>. A figura 11.4 ilustra o processo de manutenção de software conforme a ISO/IEC 14764 similar a IEEE 1219 (atividades de manutenção de software).</w:t>
      </w:r>
    </w:p>
    <w:p w:rsidR="008530D9" w:rsidRDefault="0030686E" w:rsidP="00CB7745">
      <w:pPr>
        <w:jc w:val="center"/>
        <w:rPr>
          <w:rFonts w:ascii="Times New Roman" w:hAnsi="Times New Roman"/>
          <w:b/>
          <w:i/>
          <w:color w:val="000000"/>
          <w:szCs w:val="24"/>
          <w:lang w:val="pt-BR"/>
        </w:rPr>
      </w:pPr>
      <w:r>
        <w:rPr>
          <w:rFonts w:ascii="Times New Roman" w:hAnsi="Times New Roman"/>
          <w:b/>
          <w:i/>
          <w:noProof/>
          <w:color w:val="000000"/>
          <w:szCs w:val="24"/>
          <w:lang w:eastAsia="en-US"/>
        </w:rPr>
        <w:lastRenderedPageBreak/>
        <w:drawing>
          <wp:inline distT="0" distB="0" distL="0" distR="0">
            <wp:extent cx="5391785" cy="2682875"/>
            <wp:effectExtent l="19050" t="19050" r="18415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682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6EC9" w:rsidRDefault="00FC6EC9" w:rsidP="00CB7745">
      <w:pPr>
        <w:ind w:firstLine="709"/>
        <w:jc w:val="center"/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8530D9">
        <w:rPr>
          <w:rFonts w:ascii="Helvetica" w:hAnsi="Helvetica" w:cs="Arial"/>
          <w:b/>
          <w:sz w:val="20"/>
          <w:lang w:val="pt-BR"/>
        </w:rPr>
        <w:t>Figura 11</w:t>
      </w:r>
      <w:r>
        <w:rPr>
          <w:rFonts w:ascii="Helvetica" w:hAnsi="Helvetica" w:cs="Arial"/>
          <w:b/>
          <w:sz w:val="20"/>
          <w:lang w:val="pt-BR"/>
        </w:rPr>
        <w:t>.4</w:t>
      </w:r>
      <w:r w:rsidRPr="008530D9">
        <w:rPr>
          <w:rFonts w:ascii="Helvetica" w:hAnsi="Helvetica" w:cs="Arial"/>
          <w:b/>
          <w:sz w:val="20"/>
          <w:lang w:val="pt-BR"/>
        </w:rPr>
        <w:t xml:space="preserve">. </w:t>
      </w:r>
      <w:r>
        <w:rPr>
          <w:rFonts w:ascii="Helvetica" w:hAnsi="Helvetica" w:cs="Arial"/>
          <w:b/>
          <w:sz w:val="20"/>
          <w:lang w:val="pt-BR"/>
        </w:rPr>
        <w:t xml:space="preserve">Atividades do processo de manutenção </w:t>
      </w:r>
      <w:r w:rsidRPr="00521E77">
        <w:rPr>
          <w:rFonts w:ascii="Helvetica" w:hAnsi="Helvetica" w:cs="Arial"/>
          <w:i/>
          <w:sz w:val="20"/>
          <w:lang w:val="pt-BR"/>
        </w:rPr>
        <w:t xml:space="preserve">versus </w:t>
      </w:r>
      <w:r>
        <w:rPr>
          <w:rFonts w:ascii="Helvetica" w:hAnsi="Helvetica" w:cs="Arial"/>
          <w:b/>
          <w:sz w:val="20"/>
          <w:lang w:val="pt-BR"/>
        </w:rPr>
        <w:t xml:space="preserve">Processo de </w:t>
      </w:r>
      <w:r w:rsidRPr="008530D9">
        <w:rPr>
          <w:rFonts w:ascii="Helvetica" w:hAnsi="Helvetica" w:cs="Arial"/>
          <w:b/>
          <w:sz w:val="20"/>
          <w:lang w:val="pt-BR"/>
        </w:rPr>
        <w:t>Manutenção</w:t>
      </w:r>
      <w:r>
        <w:rPr>
          <w:rFonts w:ascii="Helvetica" w:hAnsi="Helvetica" w:cs="Arial"/>
          <w:b/>
          <w:sz w:val="20"/>
          <w:lang w:val="pt-BR"/>
        </w:rPr>
        <w:t xml:space="preserve"> de software</w:t>
      </w:r>
    </w:p>
    <w:p w:rsidR="00C16D3D" w:rsidRPr="00C16D3D" w:rsidRDefault="00BA6476" w:rsidP="00DE187B">
      <w:pPr>
        <w:keepLines/>
        <w:numPr>
          <w:ilvl w:val="0"/>
          <w:numId w:val="9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C16D3D">
        <w:rPr>
          <w:rFonts w:ascii="Times New Roman" w:hAnsi="Times New Roman"/>
          <w:b/>
          <w:i/>
          <w:color w:val="000000"/>
          <w:szCs w:val="24"/>
          <w:lang w:val="pt-BR"/>
        </w:rPr>
        <w:t>Técnicas de Manutenção de Software</w:t>
      </w:r>
      <w:bookmarkEnd w:id="195"/>
    </w:p>
    <w:p w:rsidR="00FC6EC9" w:rsidRPr="00C943BB" w:rsidRDefault="00C16D3D" w:rsidP="00C16D3D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D</w:t>
      </w:r>
      <w:r w:rsidR="00FC6EC9" w:rsidRPr="00C943BB">
        <w:rPr>
          <w:rFonts w:ascii="Times New Roman" w:hAnsi="Times New Roman"/>
          <w:color w:val="000000"/>
          <w:szCs w:val="24"/>
          <w:lang w:val="pt-BR"/>
        </w:rPr>
        <w:t>escreve técnicas de manutenção, por exemplo, compreensão do programa, reengenharia, engenharia reversa.</w:t>
      </w:r>
    </w:p>
    <w:p w:rsidR="00521E77" w:rsidRDefault="00590F0D" w:rsidP="00CB7745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Em última análise, algumas organizações de software podem permanecer voltadas à manutenção, incapazes de embarcar em novos projetos, porque todos os seus recursos são dedicados à manutenção de velhos programas</w:t>
      </w:r>
      <w:r w:rsidR="00521E77">
        <w:rPr>
          <w:rFonts w:ascii="Times New Roman" w:hAnsi="Times New Roman"/>
          <w:color w:val="000000"/>
          <w:szCs w:val="24"/>
          <w:lang w:val="pt-BR"/>
        </w:rPr>
        <w:t xml:space="preserve">. </w:t>
      </w:r>
    </w:p>
    <w:p w:rsidR="00D044A8" w:rsidRDefault="00D044A8" w:rsidP="00CB7745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</w:p>
    <w:p w:rsidR="00D044A8" w:rsidRDefault="00D044A8" w:rsidP="00CB7745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</w:p>
    <w:p w:rsidR="00D044A8" w:rsidRDefault="00D044A8" w:rsidP="00CB7745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</w:p>
    <w:p w:rsidR="00F53CE2" w:rsidRDefault="00F53CE2" w:rsidP="00CB7745">
      <w:pPr>
        <w:keepLines/>
        <w:rPr>
          <w:rFonts w:ascii="Times New Roman" w:hAnsi="Times New Roman"/>
          <w:b/>
          <w:color w:val="000000"/>
          <w:szCs w:val="24"/>
          <w:lang w:val="pt-BR"/>
        </w:rPr>
      </w:pPr>
      <w:r w:rsidRPr="007F0AD5">
        <w:rPr>
          <w:rFonts w:ascii="Times New Roman" w:hAnsi="Times New Roman"/>
          <w:b/>
          <w:lang w:val="pt-BR"/>
        </w:rPr>
        <w:t xml:space="preserve">11.2.2.6. </w:t>
      </w:r>
      <w:bookmarkStart w:id="198" w:name="_Toc238815960"/>
      <w:r w:rsidRPr="007F0AD5">
        <w:rPr>
          <w:rFonts w:ascii="Times New Roman" w:hAnsi="Times New Roman"/>
          <w:b/>
          <w:color w:val="000000"/>
          <w:szCs w:val="24"/>
          <w:lang w:val="pt-BR"/>
        </w:rPr>
        <w:t>Gerência de configuração</w:t>
      </w:r>
      <w:bookmarkEnd w:id="198"/>
      <w:r w:rsidRPr="007F0AD5">
        <w:rPr>
          <w:rFonts w:ascii="Times New Roman" w:hAnsi="Times New Roman"/>
          <w:b/>
          <w:color w:val="000000"/>
          <w:szCs w:val="24"/>
          <w:lang w:val="pt-BR"/>
        </w:rPr>
        <w:t xml:space="preserve"> de Software</w:t>
      </w:r>
    </w:p>
    <w:p w:rsidR="00FA487E" w:rsidRDefault="006B3F54" w:rsidP="00CB7745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A Gerência de </w:t>
      </w:r>
      <w:r w:rsidR="005F716F">
        <w:rPr>
          <w:rFonts w:ascii="Times New Roman" w:hAnsi="Times New Roman"/>
          <w:color w:val="000000"/>
          <w:szCs w:val="24"/>
          <w:lang w:val="pt-BR"/>
        </w:rPr>
        <w:t>C</w:t>
      </w:r>
      <w:r>
        <w:rPr>
          <w:rFonts w:ascii="Times New Roman" w:hAnsi="Times New Roman"/>
          <w:color w:val="000000"/>
          <w:szCs w:val="24"/>
          <w:lang w:val="pt-BR"/>
        </w:rPr>
        <w:t>onfiguração</w:t>
      </w:r>
      <w:r w:rsidR="005F716F">
        <w:rPr>
          <w:rFonts w:ascii="Times New Roman" w:hAnsi="Times New Roman"/>
          <w:color w:val="000000"/>
          <w:szCs w:val="24"/>
          <w:lang w:val="pt-BR"/>
        </w:rPr>
        <w:t xml:space="preserve"> de Software – </w:t>
      </w:r>
      <w:r w:rsidR="005F716F" w:rsidRPr="005F716F">
        <w:rPr>
          <w:rFonts w:ascii="Times New Roman" w:hAnsi="Times New Roman"/>
          <w:i/>
          <w:color w:val="000000"/>
          <w:szCs w:val="24"/>
          <w:lang w:val="pt-BR"/>
        </w:rPr>
        <w:t>Software Configuration Management</w:t>
      </w:r>
      <w:r w:rsidR="005F716F">
        <w:rPr>
          <w:rFonts w:ascii="Times New Roman" w:hAnsi="Times New Roman"/>
          <w:color w:val="000000"/>
          <w:szCs w:val="24"/>
          <w:lang w:val="pt-BR"/>
        </w:rPr>
        <w:t xml:space="preserve"> (SCM)</w:t>
      </w:r>
      <w:r>
        <w:rPr>
          <w:rFonts w:ascii="Times New Roman" w:hAnsi="Times New Roman"/>
          <w:color w:val="000000"/>
          <w:szCs w:val="24"/>
          <w:lang w:val="pt-BR"/>
        </w:rPr>
        <w:t xml:space="preserve"> é a disciplina que identifica a configuração de um sistema em pontos distintos no tempo com a finalidade de controlar sistematicamente as mudanças para configurar e manter a integridade e rastreabilidade de todo o ciclo de vida do sistema (SWEBOK, 2004). </w:t>
      </w:r>
    </w:p>
    <w:p w:rsidR="00C943BB" w:rsidRDefault="00DF0D32" w:rsidP="00CB7745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São atividades da SCM:</w:t>
      </w:r>
      <w:bookmarkStart w:id="199" w:name="_Toc238815961"/>
    </w:p>
    <w:p w:rsidR="008D548D" w:rsidRPr="008D548D" w:rsidRDefault="00DF0D32" w:rsidP="00DE187B">
      <w:pPr>
        <w:keepLines/>
        <w:numPr>
          <w:ilvl w:val="0"/>
          <w:numId w:val="10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8D548D">
        <w:rPr>
          <w:rFonts w:ascii="Times New Roman" w:hAnsi="Times New Roman"/>
          <w:b/>
          <w:i/>
          <w:color w:val="000000"/>
          <w:szCs w:val="24"/>
          <w:lang w:val="pt-BR"/>
        </w:rPr>
        <w:t>Processo de Gerenciamento de Configurações</w:t>
      </w:r>
      <w:bookmarkEnd w:id="199"/>
      <w:r w:rsidRPr="008D548D">
        <w:rPr>
          <w:rFonts w:ascii="Times New Roman" w:hAnsi="Times New Roman"/>
          <w:b/>
          <w:i/>
          <w:color w:val="000000"/>
          <w:szCs w:val="24"/>
          <w:lang w:val="pt-BR"/>
        </w:rPr>
        <w:t xml:space="preserve"> </w:t>
      </w:r>
    </w:p>
    <w:p w:rsidR="00C943BB" w:rsidRPr="00C943BB" w:rsidRDefault="008D548D" w:rsidP="008D548D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C</w:t>
      </w:r>
      <w:r w:rsidR="00DF0D32" w:rsidRPr="00C943BB">
        <w:rPr>
          <w:rFonts w:ascii="Times New Roman" w:hAnsi="Times New Roman"/>
          <w:color w:val="000000"/>
          <w:szCs w:val="24"/>
          <w:lang w:val="pt-BR"/>
        </w:rPr>
        <w:t>ontrola a evolução e integridade de um produto. Do ponto de vista do engenheiro de software, uma implementação bem sucedida exige um SCM cuidadoso, sendo preciso o seu processo.</w:t>
      </w:r>
      <w:bookmarkStart w:id="200" w:name="_Toc238815962"/>
    </w:p>
    <w:p w:rsidR="008D548D" w:rsidRPr="008D548D" w:rsidRDefault="00C943BB" w:rsidP="00DE187B">
      <w:pPr>
        <w:keepLines/>
        <w:numPr>
          <w:ilvl w:val="0"/>
          <w:numId w:val="10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8D548D">
        <w:rPr>
          <w:rFonts w:ascii="Times New Roman" w:hAnsi="Times New Roman"/>
          <w:b/>
          <w:i/>
          <w:color w:val="000000"/>
          <w:szCs w:val="24"/>
          <w:lang w:val="pt-BR"/>
        </w:rPr>
        <w:t>I</w:t>
      </w:r>
      <w:r w:rsidR="00DF0D32" w:rsidRPr="008D548D">
        <w:rPr>
          <w:rFonts w:ascii="Times New Roman" w:hAnsi="Times New Roman"/>
          <w:b/>
          <w:i/>
          <w:color w:val="000000"/>
          <w:szCs w:val="24"/>
          <w:lang w:val="pt-BR"/>
        </w:rPr>
        <w:t>dentificação da Configuração</w:t>
      </w:r>
      <w:bookmarkEnd w:id="200"/>
    </w:p>
    <w:p w:rsidR="00C943BB" w:rsidRPr="00C943BB" w:rsidRDefault="008D548D" w:rsidP="008D548D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lastRenderedPageBreak/>
        <w:t xml:space="preserve">Esta atividade tem </w:t>
      </w:r>
      <w:r w:rsidR="00B46169" w:rsidRPr="00C943BB">
        <w:rPr>
          <w:rFonts w:ascii="Times New Roman" w:hAnsi="Times New Roman"/>
          <w:color w:val="000000"/>
          <w:szCs w:val="24"/>
          <w:lang w:val="pt-BR"/>
        </w:rPr>
        <w:t xml:space="preserve">papel de controlar e administrar itens de configuração de software (Informação que é criada como parte do processo de </w:t>
      </w:r>
      <w:del w:id="201" w:author="CIn" w:date="2009-11-04T18:30:00Z">
        <w:r w:rsidR="00B46169" w:rsidRPr="00C943BB" w:rsidDel="000669AE">
          <w:rPr>
            <w:rFonts w:ascii="Times New Roman" w:hAnsi="Times New Roman"/>
            <w:color w:val="000000"/>
            <w:szCs w:val="24"/>
            <w:lang w:val="pt-BR"/>
          </w:rPr>
          <w:delText>engenharia de software</w:delText>
        </w:r>
      </w:del>
      <w:ins w:id="202" w:author="CIn" w:date="2009-11-04T18:30:00Z">
        <w:r w:rsidR="000669AE">
          <w:rPr>
            <w:rFonts w:ascii="Times New Roman" w:hAnsi="Times New Roman"/>
            <w:color w:val="000000"/>
            <w:szCs w:val="24"/>
            <w:lang w:val="pt-BR"/>
          </w:rPr>
          <w:t>Engenharia de Software</w:t>
        </w:r>
      </w:ins>
      <w:r w:rsidR="00B46169" w:rsidRPr="00C943BB">
        <w:rPr>
          <w:rFonts w:ascii="Times New Roman" w:hAnsi="Times New Roman"/>
          <w:color w:val="000000"/>
          <w:szCs w:val="24"/>
          <w:lang w:val="pt-BR"/>
        </w:rPr>
        <w:t>), cada um deve ser nomeado separadamente.</w:t>
      </w:r>
      <w:r w:rsidR="00C55E16" w:rsidRPr="00C943BB">
        <w:rPr>
          <w:rFonts w:ascii="Times New Roman" w:hAnsi="Times New Roman"/>
          <w:color w:val="000000"/>
          <w:szCs w:val="24"/>
          <w:lang w:val="pt-BR"/>
        </w:rPr>
        <w:t xml:space="preserve"> Essa atividade constitui a base para as outras atividades do SCM. Suas principais atividades são: identificação dos itens a ser controlado (configuração de software, itens de configuração do software, relacionamento entre os itens de configuração, versões de software, Baseline e aquisição dos itens de configuração de software).</w:t>
      </w:r>
      <w:bookmarkStart w:id="203" w:name="_Toc238815963"/>
    </w:p>
    <w:p w:rsidR="008D548D" w:rsidRPr="008D548D" w:rsidRDefault="00DF0D32" w:rsidP="00DE187B">
      <w:pPr>
        <w:keepLines/>
        <w:numPr>
          <w:ilvl w:val="0"/>
          <w:numId w:val="10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8D548D">
        <w:rPr>
          <w:rFonts w:ascii="Times New Roman" w:hAnsi="Times New Roman"/>
          <w:b/>
          <w:i/>
          <w:color w:val="000000"/>
          <w:szCs w:val="24"/>
          <w:lang w:val="pt-BR"/>
        </w:rPr>
        <w:t>Controle da Configuração</w:t>
      </w:r>
      <w:bookmarkEnd w:id="203"/>
      <w:r w:rsidR="00C55E16" w:rsidRPr="008D548D">
        <w:rPr>
          <w:rFonts w:ascii="Times New Roman" w:hAnsi="Times New Roman"/>
          <w:b/>
          <w:i/>
          <w:color w:val="000000"/>
          <w:szCs w:val="24"/>
          <w:lang w:val="pt-BR"/>
        </w:rPr>
        <w:t xml:space="preserve"> </w:t>
      </w:r>
    </w:p>
    <w:p w:rsidR="00C943BB" w:rsidRPr="00C943BB" w:rsidRDefault="00C55E16" w:rsidP="008D548D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rFonts w:ascii="Times New Roman" w:hAnsi="Times New Roman"/>
          <w:color w:val="000000"/>
          <w:szCs w:val="24"/>
          <w:lang w:val="pt-BR"/>
        </w:rPr>
        <w:t>Abrange a gestão durante o ciclo de vida do software</w:t>
      </w:r>
      <w:r w:rsidR="00705F94" w:rsidRPr="00C943BB">
        <w:rPr>
          <w:rFonts w:ascii="Times New Roman" w:hAnsi="Times New Roman"/>
          <w:color w:val="000000"/>
          <w:szCs w:val="24"/>
          <w:lang w:val="pt-BR"/>
        </w:rPr>
        <w:t xml:space="preserve">, como por exemplo: processo para determinar quais as mudanças a serem feitas, a autoridade para aprovar algumas alterações, apoio a implementação dessas mudanças, entre outras atividades. </w:t>
      </w:r>
      <w:r w:rsidR="00725BBB" w:rsidRPr="00C943BB">
        <w:rPr>
          <w:rFonts w:ascii="Times New Roman" w:hAnsi="Times New Roman"/>
          <w:color w:val="000000"/>
          <w:szCs w:val="24"/>
          <w:lang w:val="pt-BR"/>
        </w:rPr>
        <w:t xml:space="preserve">Uma Ordem de mudança de engenharia – Engineering Change Order (ECO) é gerada para cada mudança aprovada. A ECO descreve as mudanças a serem feitas, as restrições que devem ser respeitadas e os critérios de revisão e auditoria. </w:t>
      </w:r>
      <w:r w:rsidR="003B6AAE" w:rsidRPr="00C943BB">
        <w:rPr>
          <w:rFonts w:ascii="Times New Roman" w:hAnsi="Times New Roman"/>
          <w:color w:val="000000"/>
          <w:szCs w:val="24"/>
          <w:lang w:val="pt-BR"/>
        </w:rPr>
        <w:t>Informações obtidas a partir dessas atividades são</w:t>
      </w:r>
      <w:r w:rsidR="00705F94" w:rsidRPr="00C943BB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3B6AAE" w:rsidRPr="00C943BB">
        <w:rPr>
          <w:rFonts w:ascii="Times New Roman" w:hAnsi="Times New Roman"/>
          <w:color w:val="000000"/>
          <w:szCs w:val="24"/>
          <w:lang w:val="pt-BR"/>
        </w:rPr>
        <w:t>úteis</w:t>
      </w:r>
      <w:r w:rsidR="00705F94" w:rsidRPr="00C943BB">
        <w:rPr>
          <w:rFonts w:ascii="Times New Roman" w:hAnsi="Times New Roman"/>
          <w:color w:val="000000"/>
          <w:szCs w:val="24"/>
          <w:lang w:val="pt-BR"/>
        </w:rPr>
        <w:t xml:space="preserve"> para a medição do tráfego da mudança e dos aspectos do retrabalho.</w:t>
      </w:r>
      <w:bookmarkStart w:id="204" w:name="_Toc238815964"/>
    </w:p>
    <w:p w:rsidR="008D548D" w:rsidRPr="008D548D" w:rsidRDefault="00DF0D32" w:rsidP="00DE187B">
      <w:pPr>
        <w:keepLines/>
        <w:numPr>
          <w:ilvl w:val="0"/>
          <w:numId w:val="10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8D548D">
        <w:rPr>
          <w:rFonts w:ascii="Times New Roman" w:hAnsi="Times New Roman"/>
          <w:b/>
          <w:i/>
          <w:color w:val="000000"/>
          <w:szCs w:val="24"/>
          <w:lang w:val="pt-BR"/>
        </w:rPr>
        <w:t>Registro do Estado da Configuração</w:t>
      </w:r>
      <w:bookmarkEnd w:id="204"/>
    </w:p>
    <w:p w:rsidR="00C943BB" w:rsidRPr="00C943BB" w:rsidRDefault="003B6AAE" w:rsidP="008D548D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rFonts w:ascii="Times New Roman" w:hAnsi="Times New Roman"/>
          <w:color w:val="000000"/>
          <w:szCs w:val="24"/>
          <w:lang w:val="pt-BR"/>
        </w:rPr>
        <w:t>é o registro e comunicação das informações necessárias para uma gestão eficaz da configuração de software.</w:t>
      </w:r>
      <w:r w:rsidR="00581C50" w:rsidRPr="00C943BB">
        <w:rPr>
          <w:rFonts w:ascii="Times New Roman" w:hAnsi="Times New Roman"/>
          <w:color w:val="000000"/>
          <w:szCs w:val="24"/>
          <w:lang w:val="pt-BR"/>
        </w:rPr>
        <w:t xml:space="preserve"> Desempenha um papel vital no sucesso de um grande projeto de desenvolvimento de software. São perguntas importantes dessa fase: o que aconteceu</w:t>
      </w:r>
      <w:r w:rsidR="00581C50" w:rsidRPr="00FF2406">
        <w:rPr>
          <w:rFonts w:ascii="Times New Roman" w:hAnsi="Times New Roman"/>
          <w:color w:val="000000"/>
          <w:szCs w:val="24"/>
          <w:lang w:val="pt-BR"/>
        </w:rPr>
        <w:t xml:space="preserve">? Quem o fez? </w:t>
      </w:r>
      <w:r w:rsidR="00581C50" w:rsidRPr="00C943BB">
        <w:rPr>
          <w:rFonts w:ascii="Times New Roman" w:hAnsi="Times New Roman"/>
          <w:color w:val="000000"/>
          <w:szCs w:val="24"/>
        </w:rPr>
        <w:t>Quando aconteceu? O que mais ser</w:t>
      </w:r>
      <w:r w:rsidR="00581C50" w:rsidRPr="00C943BB">
        <w:rPr>
          <w:rFonts w:ascii="Times New Roman" w:hAnsi="Times New Roman"/>
          <w:color w:val="000000"/>
          <w:szCs w:val="24"/>
          <w:lang w:val="pt-BR"/>
        </w:rPr>
        <w:t>á afetado</w:t>
      </w:r>
      <w:r w:rsidR="00581C50" w:rsidRPr="00C943BB">
        <w:rPr>
          <w:rFonts w:ascii="Times New Roman" w:hAnsi="Times New Roman"/>
          <w:color w:val="000000"/>
          <w:szCs w:val="24"/>
        </w:rPr>
        <w:t>?</w:t>
      </w:r>
      <w:bookmarkStart w:id="205" w:name="_Toc238815965"/>
    </w:p>
    <w:p w:rsidR="008D548D" w:rsidRPr="008D548D" w:rsidRDefault="00DF0D32" w:rsidP="00DE187B">
      <w:pPr>
        <w:keepLines/>
        <w:numPr>
          <w:ilvl w:val="0"/>
          <w:numId w:val="10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8D548D">
        <w:rPr>
          <w:rFonts w:ascii="Times New Roman" w:hAnsi="Times New Roman"/>
          <w:b/>
          <w:i/>
          <w:color w:val="000000"/>
          <w:szCs w:val="24"/>
          <w:lang w:val="pt-BR"/>
        </w:rPr>
        <w:t>Auditoria da Configuração</w:t>
      </w:r>
      <w:bookmarkEnd w:id="205"/>
      <w:r w:rsidR="0069044C" w:rsidRPr="008D548D">
        <w:rPr>
          <w:rFonts w:ascii="Times New Roman" w:hAnsi="Times New Roman"/>
          <w:b/>
          <w:i/>
          <w:color w:val="000000"/>
          <w:szCs w:val="24"/>
          <w:lang w:val="pt-BR"/>
        </w:rPr>
        <w:t xml:space="preserve">: </w:t>
      </w:r>
    </w:p>
    <w:p w:rsidR="00DF0D32" w:rsidRPr="00C943BB" w:rsidRDefault="008D548D" w:rsidP="008D548D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O SWEBOK detalha essa atividade </w:t>
      </w:r>
      <w:r w:rsidR="0069044C" w:rsidRPr="00C943BB">
        <w:rPr>
          <w:rFonts w:ascii="Times New Roman" w:hAnsi="Times New Roman"/>
          <w:color w:val="000000"/>
          <w:szCs w:val="24"/>
          <w:lang w:val="pt-BR"/>
        </w:rPr>
        <w:t>baseado na norma IEEE 1028 e tem o objetivo de avaliar a conformidade dos produtos de software</w:t>
      </w:r>
      <w:r w:rsidR="00581C50" w:rsidRPr="00C943BB">
        <w:rPr>
          <w:rFonts w:ascii="Times New Roman" w:hAnsi="Times New Roman"/>
          <w:color w:val="000000"/>
          <w:szCs w:val="24"/>
          <w:lang w:val="pt-BR"/>
        </w:rPr>
        <w:t xml:space="preserve"> e processos de regulamento. As auditorias são conduzidas pelo processo que consiste na descrição dos papéis, contas e responsabilidades. Conforme (Pressman 1995), uma auditoria de configuração de software pergunta e responde às seguintes questões:</w:t>
      </w:r>
    </w:p>
    <w:p w:rsidR="00725BBB" w:rsidRPr="00C943BB" w:rsidRDefault="00581C50" w:rsidP="00DE187B">
      <w:pPr>
        <w:numPr>
          <w:ilvl w:val="0"/>
          <w:numId w:val="4"/>
        </w:numPr>
        <w:rPr>
          <w:lang w:val="pt-BR"/>
        </w:rPr>
      </w:pPr>
      <w:r w:rsidRPr="00C943BB"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C943BB" w:rsidRPr="00C943BB">
        <w:rPr>
          <w:rFonts w:ascii="Times New Roman" w:hAnsi="Times New Roman"/>
          <w:b/>
          <w:color w:val="000000"/>
          <w:szCs w:val="24"/>
          <w:lang w:val="pt-BR"/>
        </w:rPr>
        <w:tab/>
      </w:r>
      <w:r w:rsidR="00C943BB" w:rsidRPr="00C943BB">
        <w:rPr>
          <w:rFonts w:ascii="Times New Roman" w:hAnsi="Times New Roman"/>
          <w:b/>
          <w:color w:val="000000"/>
          <w:szCs w:val="24"/>
          <w:lang w:val="pt-BR"/>
        </w:rPr>
        <w:tab/>
      </w:r>
      <w:r w:rsidR="00C943BB" w:rsidRPr="00C943BB">
        <w:rPr>
          <w:rFonts w:ascii="Times New Roman" w:hAnsi="Times New Roman"/>
          <w:b/>
          <w:color w:val="000000"/>
          <w:szCs w:val="24"/>
          <w:lang w:val="pt-BR"/>
        </w:rPr>
        <w:tab/>
      </w:r>
      <w:r w:rsidRPr="00C943BB">
        <w:rPr>
          <w:rFonts w:ascii="Times New Roman" w:hAnsi="Times New Roman"/>
          <w:color w:val="000000"/>
          <w:szCs w:val="24"/>
          <w:lang w:val="pt-BR"/>
        </w:rPr>
        <w:t>A mudança especifica</w:t>
      </w:r>
      <w:r w:rsidR="00725BBB" w:rsidRPr="00C943BB">
        <w:rPr>
          <w:rFonts w:ascii="Times New Roman" w:hAnsi="Times New Roman"/>
          <w:color w:val="000000"/>
          <w:szCs w:val="24"/>
          <w:lang w:val="pt-BR"/>
        </w:rPr>
        <w:t>da na ECO foi feita? Outras modificações adicionais foram incorporadas?</w:t>
      </w:r>
      <w:r w:rsidR="00725BBB" w:rsidRPr="00C943BB">
        <w:rPr>
          <w:lang w:val="pt-BR"/>
        </w:rPr>
        <w:t xml:space="preserve"> </w:t>
      </w:r>
    </w:p>
    <w:p w:rsidR="00725BBB" w:rsidRPr="00C943BB" w:rsidRDefault="00725BBB" w:rsidP="00DE187B">
      <w:pPr>
        <w:numPr>
          <w:ilvl w:val="0"/>
          <w:numId w:val="4"/>
        </w:numPr>
        <w:rPr>
          <w:lang w:val="pt-BR"/>
        </w:rPr>
      </w:pPr>
      <w:r w:rsidRPr="00C943BB">
        <w:rPr>
          <w:lang w:val="pt-BR"/>
        </w:rPr>
        <w:t xml:space="preserve"> </w:t>
      </w:r>
      <w:r w:rsidR="00C943BB" w:rsidRPr="00C943BB">
        <w:rPr>
          <w:lang w:val="pt-BR"/>
        </w:rPr>
        <w:tab/>
      </w:r>
      <w:r w:rsidRPr="00C943BB">
        <w:rPr>
          <w:lang w:val="pt-BR"/>
        </w:rPr>
        <w:t>Uma revisão técnica formal foi realizada para avaliar a exatidão técnica</w:t>
      </w:r>
      <w:r w:rsidRPr="00FF2406">
        <w:rPr>
          <w:lang w:val="pt-BR"/>
        </w:rPr>
        <w:t>?</w:t>
      </w:r>
    </w:p>
    <w:p w:rsidR="00725BBB" w:rsidRPr="00C943BB" w:rsidRDefault="00725BBB" w:rsidP="00DE187B">
      <w:pPr>
        <w:numPr>
          <w:ilvl w:val="0"/>
          <w:numId w:val="4"/>
        </w:numPr>
        <w:rPr>
          <w:lang w:val="pt-BR"/>
        </w:rPr>
      </w:pPr>
      <w:r w:rsidRPr="00C943BB">
        <w:rPr>
          <w:lang w:val="pt-BR"/>
        </w:rPr>
        <w:t xml:space="preserve"> </w:t>
      </w:r>
      <w:r w:rsidR="00C943BB" w:rsidRPr="00C943BB">
        <w:rPr>
          <w:lang w:val="pt-BR"/>
        </w:rPr>
        <w:tab/>
      </w:r>
      <w:r w:rsidRPr="00C943BB">
        <w:rPr>
          <w:lang w:val="pt-BR"/>
        </w:rPr>
        <w:t xml:space="preserve">Os padrões de </w:t>
      </w:r>
      <w:del w:id="206" w:author="CIn" w:date="2009-11-04T18:30:00Z">
        <w:r w:rsidRPr="00C943BB" w:rsidDel="000669AE">
          <w:rPr>
            <w:lang w:val="pt-BR"/>
          </w:rPr>
          <w:delText>engenharia de software</w:delText>
        </w:r>
      </w:del>
      <w:ins w:id="207" w:author="CIn" w:date="2009-11-04T18:30:00Z">
        <w:r w:rsidR="000669AE">
          <w:rPr>
            <w:lang w:val="pt-BR"/>
          </w:rPr>
          <w:t>Engenharia de Software</w:t>
        </w:r>
      </w:ins>
      <w:r w:rsidRPr="00C943BB">
        <w:rPr>
          <w:lang w:val="pt-BR"/>
        </w:rPr>
        <w:t xml:space="preserve"> foram adequadamente seguidos?</w:t>
      </w:r>
    </w:p>
    <w:p w:rsidR="00725BBB" w:rsidRDefault="00725BBB" w:rsidP="00DE187B">
      <w:pPr>
        <w:numPr>
          <w:ilvl w:val="0"/>
          <w:numId w:val="4"/>
        </w:numPr>
        <w:rPr>
          <w:lang w:val="pt-BR"/>
        </w:rPr>
      </w:pPr>
      <w:r w:rsidRPr="00C943BB">
        <w:rPr>
          <w:lang w:val="pt-BR"/>
        </w:rPr>
        <w:t xml:space="preserve"> </w:t>
      </w:r>
      <w:r w:rsidR="00C943BB" w:rsidRPr="00C943BB">
        <w:rPr>
          <w:lang w:val="pt-BR"/>
        </w:rPr>
        <w:tab/>
      </w:r>
      <w:r w:rsidRPr="00C943BB">
        <w:rPr>
          <w:lang w:val="pt-BR"/>
        </w:rPr>
        <w:t>A mudança foi “realçada” no SCI? A data da mudança e o autor da mudança</w:t>
      </w:r>
      <w:r>
        <w:rPr>
          <w:lang w:val="pt-BR"/>
        </w:rPr>
        <w:t xml:space="preserve"> foram especificados? Os atributos do objeto de configuração refletem a mudança.</w:t>
      </w:r>
    </w:p>
    <w:p w:rsidR="00725BBB" w:rsidRDefault="00725BBB" w:rsidP="00DE187B">
      <w:pPr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 </w:t>
      </w:r>
      <w:r w:rsidR="00C943BB">
        <w:rPr>
          <w:lang w:val="pt-BR"/>
        </w:rPr>
        <w:tab/>
      </w:r>
      <w:r>
        <w:rPr>
          <w:lang w:val="pt-BR"/>
        </w:rPr>
        <w:t xml:space="preserve">Os procedimentos de SCM para anotar a mudança, </w:t>
      </w:r>
      <w:r w:rsidR="00B9325F">
        <w:rPr>
          <w:lang w:val="pt-BR"/>
        </w:rPr>
        <w:t>registrá-la</w:t>
      </w:r>
      <w:r>
        <w:rPr>
          <w:lang w:val="pt-BR"/>
        </w:rPr>
        <w:t xml:space="preserve"> e </w:t>
      </w:r>
      <w:r w:rsidR="00B9325F">
        <w:rPr>
          <w:lang w:val="pt-BR"/>
        </w:rPr>
        <w:t>relatá-la</w:t>
      </w:r>
      <w:r>
        <w:rPr>
          <w:lang w:val="pt-BR"/>
        </w:rPr>
        <w:t xml:space="preserve"> </w:t>
      </w:r>
      <w:r w:rsidR="00B9325F">
        <w:rPr>
          <w:lang w:val="pt-BR"/>
        </w:rPr>
        <w:t>foi seguido</w:t>
      </w:r>
      <w:r>
        <w:rPr>
          <w:lang w:val="pt-BR"/>
        </w:rPr>
        <w:t>?</w:t>
      </w:r>
    </w:p>
    <w:p w:rsidR="00C943BB" w:rsidRPr="00C943BB" w:rsidRDefault="00725BBB" w:rsidP="00DE187B">
      <w:pPr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 </w:t>
      </w:r>
      <w:r w:rsidR="00C943BB">
        <w:rPr>
          <w:lang w:val="pt-BR"/>
        </w:rPr>
        <w:tab/>
      </w:r>
      <w:r>
        <w:rPr>
          <w:lang w:val="pt-BR"/>
        </w:rPr>
        <w:t>Todos os SCIs relacionados foram adequadamente atualizados</w:t>
      </w:r>
      <w:r w:rsidRPr="00FF2406">
        <w:rPr>
          <w:lang w:val="pt-BR"/>
        </w:rPr>
        <w:t>?</w:t>
      </w:r>
      <w:r>
        <w:rPr>
          <w:lang w:val="pt-BR"/>
        </w:rPr>
        <w:t xml:space="preserve"> </w:t>
      </w:r>
      <w:r w:rsidRPr="00725BBB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Pr="00FF2406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581C50" w:rsidRPr="00725BBB">
        <w:rPr>
          <w:rFonts w:ascii="Times New Roman" w:hAnsi="Times New Roman"/>
          <w:color w:val="000000"/>
          <w:szCs w:val="24"/>
          <w:lang w:val="pt-BR"/>
        </w:rPr>
        <w:t xml:space="preserve"> </w:t>
      </w:r>
      <w:bookmarkStart w:id="208" w:name="_Toc238815966"/>
    </w:p>
    <w:p w:rsidR="000511AB" w:rsidRPr="000511AB" w:rsidRDefault="00DF0D32" w:rsidP="00DE187B">
      <w:pPr>
        <w:numPr>
          <w:ilvl w:val="0"/>
          <w:numId w:val="10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0511AB">
        <w:rPr>
          <w:rFonts w:ascii="Times New Roman" w:hAnsi="Times New Roman"/>
          <w:b/>
          <w:i/>
          <w:color w:val="000000"/>
          <w:szCs w:val="24"/>
          <w:lang w:val="pt-BR"/>
        </w:rPr>
        <w:t>Entrega e Gerenciamento de Versões</w:t>
      </w:r>
      <w:bookmarkEnd w:id="208"/>
    </w:p>
    <w:p w:rsidR="00DF0D32" w:rsidRPr="00C943BB" w:rsidRDefault="000511AB" w:rsidP="000511AB">
      <w:pPr>
        <w:ind w:firstLine="709"/>
        <w:rPr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A</w:t>
      </w:r>
      <w:r w:rsidR="00F165FE" w:rsidRPr="00C943BB">
        <w:rPr>
          <w:rFonts w:ascii="Times New Roman" w:hAnsi="Times New Roman"/>
          <w:color w:val="000000"/>
          <w:szCs w:val="24"/>
          <w:lang w:val="pt-BR"/>
        </w:rPr>
        <w:t xml:space="preserve"> liberação é utilizada neste contexto para se referir a entrega de um item de configuração, incluindo a liberação interna. Quando as versões de diferentes itens de </w:t>
      </w:r>
      <w:r w:rsidR="00F165FE" w:rsidRPr="00C943BB">
        <w:rPr>
          <w:rFonts w:ascii="Times New Roman" w:hAnsi="Times New Roman"/>
          <w:color w:val="000000"/>
          <w:szCs w:val="24"/>
          <w:lang w:val="pt-BR"/>
        </w:rPr>
        <w:lastRenderedPageBreak/>
        <w:t xml:space="preserve">software estão disponíveis para entrega é freqüentemente necessário para recriar versões específicas de pacotes e os materiais corretos para entrega da versão. </w:t>
      </w:r>
    </w:p>
    <w:p w:rsidR="00AD009B" w:rsidRDefault="00AD009B" w:rsidP="00CB7745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A figura 11. 5 ilustra as atividades</w:t>
      </w:r>
      <w:r w:rsidR="00805F7E">
        <w:rPr>
          <w:rFonts w:ascii="Times New Roman" w:hAnsi="Times New Roman"/>
          <w:color w:val="000000"/>
          <w:szCs w:val="24"/>
          <w:lang w:val="pt-BR"/>
        </w:rPr>
        <w:t xml:space="preserve"> citadas como também o seu relacionamento.</w:t>
      </w: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</w:p>
    <w:p w:rsidR="005F716F" w:rsidRDefault="0030686E" w:rsidP="00CB7745">
      <w:pPr>
        <w:keepLines/>
        <w:ind w:firstLine="709"/>
        <w:jc w:val="center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noProof/>
          <w:color w:val="000000"/>
          <w:szCs w:val="24"/>
          <w:lang w:eastAsia="en-US"/>
        </w:rPr>
        <w:drawing>
          <wp:inline distT="0" distB="0" distL="0" distR="0">
            <wp:extent cx="4615180" cy="3105785"/>
            <wp:effectExtent l="19050" t="19050" r="13970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1057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D009B" w:rsidRDefault="00AD009B" w:rsidP="00CB7745">
      <w:pPr>
        <w:ind w:firstLine="709"/>
        <w:jc w:val="center"/>
        <w:rPr>
          <w:rFonts w:ascii="Helvetica" w:hAnsi="Helvetica" w:cs="Arial"/>
          <w:b/>
          <w:sz w:val="20"/>
          <w:lang w:val="pt-BR"/>
        </w:rPr>
      </w:pPr>
      <w:r w:rsidRPr="008530D9">
        <w:rPr>
          <w:rFonts w:ascii="Helvetica" w:hAnsi="Helvetica" w:cs="Arial"/>
          <w:b/>
          <w:sz w:val="20"/>
          <w:lang w:val="pt-BR"/>
        </w:rPr>
        <w:t>Figura 11</w:t>
      </w:r>
      <w:r>
        <w:rPr>
          <w:rFonts w:ascii="Helvetica" w:hAnsi="Helvetica" w:cs="Arial"/>
          <w:b/>
          <w:sz w:val="20"/>
          <w:lang w:val="pt-BR"/>
        </w:rPr>
        <w:t>.5</w:t>
      </w:r>
      <w:r w:rsidRPr="008530D9">
        <w:rPr>
          <w:rFonts w:ascii="Helvetica" w:hAnsi="Helvetica" w:cs="Arial"/>
          <w:b/>
          <w:sz w:val="20"/>
          <w:lang w:val="pt-BR"/>
        </w:rPr>
        <w:t xml:space="preserve">. </w:t>
      </w:r>
      <w:r>
        <w:rPr>
          <w:rFonts w:ascii="Helvetica" w:hAnsi="Helvetica" w:cs="Arial"/>
          <w:b/>
          <w:sz w:val="20"/>
          <w:lang w:val="pt-BR"/>
        </w:rPr>
        <w:t>Atividades da SCM</w:t>
      </w:r>
    </w:p>
    <w:p w:rsidR="00352EDB" w:rsidRDefault="00805F7E" w:rsidP="00CB774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É Importante fazer uma distinção entre manutenção de software e gerenciamento de configuração de software</w:t>
      </w:r>
      <w:r w:rsidR="00E27D24">
        <w:rPr>
          <w:rFonts w:ascii="Times New Roman" w:hAnsi="Times New Roman"/>
          <w:color w:val="000000"/>
          <w:szCs w:val="24"/>
          <w:lang w:val="pt-BR"/>
        </w:rPr>
        <w:t>. A</w:t>
      </w:r>
      <w:r>
        <w:rPr>
          <w:rFonts w:ascii="Times New Roman" w:hAnsi="Times New Roman"/>
          <w:color w:val="000000"/>
          <w:szCs w:val="24"/>
          <w:lang w:val="pt-BR"/>
        </w:rPr>
        <w:t xml:space="preserve"> manutenção</w:t>
      </w:r>
      <w:r w:rsidR="00E27D24">
        <w:rPr>
          <w:rFonts w:ascii="Times New Roman" w:hAnsi="Times New Roman"/>
          <w:color w:val="000000"/>
          <w:szCs w:val="24"/>
          <w:lang w:val="pt-BR"/>
        </w:rPr>
        <w:t xml:space="preserve"> é um conjunto de atividades de </w:t>
      </w:r>
      <w:del w:id="209" w:author="CIn" w:date="2009-11-04T18:30:00Z">
        <w:r w:rsidR="00E27D24" w:rsidDel="000669AE">
          <w:rPr>
            <w:rFonts w:ascii="Times New Roman" w:hAnsi="Times New Roman"/>
            <w:color w:val="000000"/>
            <w:szCs w:val="24"/>
            <w:lang w:val="pt-BR"/>
          </w:rPr>
          <w:delText>engenharia de software</w:delText>
        </w:r>
      </w:del>
      <w:ins w:id="210" w:author="CIn" w:date="2009-11-04T18:30:00Z">
        <w:r w:rsidR="000669AE">
          <w:rPr>
            <w:rFonts w:ascii="Times New Roman" w:hAnsi="Times New Roman"/>
            <w:color w:val="000000"/>
            <w:szCs w:val="24"/>
            <w:lang w:val="pt-BR"/>
          </w:rPr>
          <w:t>Engenharia de Software</w:t>
        </w:r>
      </w:ins>
      <w:r w:rsidR="00E27D24">
        <w:rPr>
          <w:rFonts w:ascii="Times New Roman" w:hAnsi="Times New Roman"/>
          <w:color w:val="000000"/>
          <w:szCs w:val="24"/>
          <w:lang w:val="pt-BR"/>
        </w:rPr>
        <w:t xml:space="preserve"> que acontece depois da entrega do software e colocado em operação, diferentemente do gerenciamento de configuração de software, que já efetua o controle e rastreamento do projeto de desenvolvimento de software desde o inicio, terminando quando o software é tirado de operação.</w:t>
      </w:r>
    </w:p>
    <w:p w:rsidR="00F53CE2" w:rsidRDefault="00F53CE2" w:rsidP="00CB7745">
      <w:pPr>
        <w:rPr>
          <w:rFonts w:ascii="Times New Roman" w:hAnsi="Times New Roman"/>
          <w:b/>
          <w:color w:val="000000"/>
          <w:szCs w:val="24"/>
          <w:lang w:val="pt-BR"/>
        </w:rPr>
      </w:pPr>
      <w:r w:rsidRPr="00352EDB">
        <w:rPr>
          <w:rFonts w:ascii="Times New Roman" w:hAnsi="Times New Roman"/>
          <w:b/>
          <w:lang w:val="pt-BR"/>
        </w:rPr>
        <w:t xml:space="preserve">11.2.2.7. </w:t>
      </w:r>
      <w:bookmarkStart w:id="211" w:name="_Toc238815918"/>
      <w:r w:rsidRPr="00352EDB">
        <w:rPr>
          <w:rFonts w:ascii="Times New Roman" w:hAnsi="Times New Roman"/>
          <w:b/>
          <w:color w:val="000000"/>
          <w:szCs w:val="24"/>
          <w:lang w:val="pt-BR"/>
        </w:rPr>
        <w:t xml:space="preserve">Gerência de </w:t>
      </w:r>
      <w:del w:id="212" w:author="CIn" w:date="2009-11-04T18:30:00Z">
        <w:r w:rsidRPr="00352EDB" w:rsidDel="000669AE">
          <w:rPr>
            <w:rFonts w:ascii="Times New Roman" w:hAnsi="Times New Roman"/>
            <w:b/>
            <w:color w:val="000000"/>
            <w:szCs w:val="24"/>
            <w:lang w:val="pt-BR"/>
          </w:rPr>
          <w:delText>engenharia</w:delText>
        </w:r>
        <w:bookmarkEnd w:id="211"/>
        <w:r w:rsidRPr="00352EDB" w:rsidDel="000669AE">
          <w:rPr>
            <w:rFonts w:ascii="Times New Roman" w:hAnsi="Times New Roman"/>
            <w:b/>
            <w:color w:val="000000"/>
            <w:szCs w:val="24"/>
            <w:lang w:val="pt-BR"/>
          </w:rPr>
          <w:delText xml:space="preserve"> de Software</w:delText>
        </w:r>
      </w:del>
      <w:ins w:id="213" w:author="CIn" w:date="2009-11-04T18:30:00Z">
        <w:r w:rsidR="000669AE">
          <w:rPr>
            <w:rFonts w:ascii="Times New Roman" w:hAnsi="Times New Roman"/>
            <w:b/>
            <w:color w:val="000000"/>
            <w:szCs w:val="24"/>
            <w:lang w:val="pt-BR"/>
          </w:rPr>
          <w:t>Engenharia de Software</w:t>
        </w:r>
      </w:ins>
    </w:p>
    <w:p w:rsidR="00270B89" w:rsidRDefault="00E64087" w:rsidP="00CB774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E64087">
        <w:rPr>
          <w:rFonts w:ascii="Times New Roman" w:hAnsi="Times New Roman"/>
          <w:color w:val="000000"/>
          <w:szCs w:val="24"/>
          <w:lang w:val="pt-BR"/>
        </w:rPr>
        <w:t>A ár</w:t>
      </w:r>
      <w:r>
        <w:rPr>
          <w:rFonts w:ascii="Times New Roman" w:hAnsi="Times New Roman"/>
          <w:color w:val="000000"/>
          <w:szCs w:val="24"/>
          <w:lang w:val="pt-BR"/>
        </w:rPr>
        <w:t xml:space="preserve">ea de “Gerenciamento software” </w:t>
      </w:r>
      <w:r w:rsidRPr="00E64087">
        <w:rPr>
          <w:rFonts w:ascii="Times New Roman" w:hAnsi="Times New Roman"/>
          <w:color w:val="000000"/>
          <w:szCs w:val="24"/>
          <w:lang w:val="pt-BR"/>
        </w:rPr>
        <w:t xml:space="preserve">é uma área que influencia e recebe influência das outras áreas da </w:t>
      </w:r>
      <w:del w:id="214" w:author="CIn" w:date="2009-11-04T18:30:00Z">
        <w:r w:rsidRPr="00E64087" w:rsidDel="000669AE">
          <w:rPr>
            <w:rFonts w:ascii="Times New Roman" w:hAnsi="Times New Roman"/>
            <w:color w:val="000000"/>
            <w:szCs w:val="24"/>
            <w:lang w:val="pt-BR"/>
          </w:rPr>
          <w:delText>engenharia de software</w:delText>
        </w:r>
      </w:del>
      <w:ins w:id="215" w:author="CIn" w:date="2009-11-04T18:30:00Z">
        <w:r w:rsidR="000669AE">
          <w:rPr>
            <w:rFonts w:ascii="Times New Roman" w:hAnsi="Times New Roman"/>
            <w:color w:val="000000"/>
            <w:szCs w:val="24"/>
            <w:lang w:val="pt-BR"/>
          </w:rPr>
          <w:t>Engenharia de Software</w:t>
        </w:r>
      </w:ins>
      <w:r w:rsidRPr="00E64087">
        <w:rPr>
          <w:rFonts w:ascii="Times New Roman" w:hAnsi="Times New Roman"/>
          <w:color w:val="000000"/>
          <w:szCs w:val="24"/>
          <w:lang w:val="pt-BR"/>
        </w:rPr>
        <w:t>, sendo desta forma fundamental para atingir um bom resultado ao final do projeto.</w:t>
      </w: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A95755">
        <w:rPr>
          <w:rFonts w:ascii="Times New Roman" w:hAnsi="Times New Roman"/>
          <w:color w:val="000000"/>
          <w:szCs w:val="24"/>
          <w:lang w:val="pt-BR"/>
        </w:rPr>
        <w:t>É</w:t>
      </w:r>
      <w:r>
        <w:rPr>
          <w:rFonts w:ascii="Times New Roman" w:hAnsi="Times New Roman"/>
          <w:color w:val="000000"/>
          <w:szCs w:val="24"/>
          <w:lang w:val="pt-BR"/>
        </w:rPr>
        <w:t xml:space="preserve"> definida como a aplicação da gestão de atividades de planejamento, coordenação, medição, monitoramento, controle e comunicação de forma a garantir a manutenção</w:t>
      </w:r>
      <w:r w:rsidR="00A95755">
        <w:rPr>
          <w:rFonts w:ascii="Times New Roman" w:hAnsi="Times New Roman"/>
          <w:color w:val="000000"/>
          <w:szCs w:val="24"/>
          <w:lang w:val="pt-BR"/>
        </w:rPr>
        <w:t xml:space="preserve"> sistemática</w:t>
      </w:r>
      <w:r>
        <w:rPr>
          <w:rFonts w:ascii="Times New Roman" w:hAnsi="Times New Roman"/>
          <w:color w:val="000000"/>
          <w:szCs w:val="24"/>
          <w:lang w:val="pt-BR"/>
        </w:rPr>
        <w:t xml:space="preserve"> e desenvolvimento do</w:t>
      </w:r>
      <w:r w:rsidR="00A95755">
        <w:rPr>
          <w:rFonts w:ascii="Times New Roman" w:hAnsi="Times New Roman"/>
          <w:color w:val="000000"/>
          <w:szCs w:val="24"/>
          <w:lang w:val="pt-BR"/>
        </w:rPr>
        <w:t>s projetos de</w:t>
      </w:r>
      <w:r>
        <w:rPr>
          <w:rFonts w:ascii="Times New Roman" w:hAnsi="Times New Roman"/>
          <w:color w:val="000000"/>
          <w:szCs w:val="24"/>
          <w:lang w:val="pt-BR"/>
        </w:rPr>
        <w:t xml:space="preserve"> software</w:t>
      </w:r>
      <w:r w:rsidR="00A95755">
        <w:rPr>
          <w:rFonts w:ascii="Times New Roman" w:hAnsi="Times New Roman"/>
          <w:color w:val="000000"/>
          <w:szCs w:val="24"/>
          <w:lang w:val="pt-BR"/>
        </w:rPr>
        <w:t xml:space="preserve"> (SWEBOK, 2004).</w:t>
      </w:r>
    </w:p>
    <w:p w:rsidR="00270B89" w:rsidRDefault="00270B89" w:rsidP="00CB774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270B89">
        <w:rPr>
          <w:rFonts w:ascii="Times New Roman" w:hAnsi="Times New Roman"/>
          <w:color w:val="000000"/>
          <w:szCs w:val="24"/>
          <w:lang w:val="pt-BR"/>
        </w:rPr>
        <w:t xml:space="preserve">No que se diz respeito à </w:t>
      </w:r>
      <w:del w:id="216" w:author="CIn" w:date="2009-11-04T18:30:00Z">
        <w:r w:rsidRPr="00270B89" w:rsidDel="000669AE">
          <w:rPr>
            <w:rFonts w:ascii="Times New Roman" w:hAnsi="Times New Roman"/>
            <w:color w:val="000000"/>
            <w:szCs w:val="24"/>
            <w:lang w:val="pt-BR"/>
          </w:rPr>
          <w:delText>engenharia de software</w:delText>
        </w:r>
      </w:del>
      <w:ins w:id="217" w:author="CIn" w:date="2009-11-04T18:30:00Z">
        <w:r w:rsidR="000669AE">
          <w:rPr>
            <w:rFonts w:ascii="Times New Roman" w:hAnsi="Times New Roman"/>
            <w:color w:val="000000"/>
            <w:szCs w:val="24"/>
            <w:lang w:val="pt-BR"/>
          </w:rPr>
          <w:t>Engenharia de Software</w:t>
        </w:r>
      </w:ins>
      <w:r w:rsidRPr="00270B89">
        <w:rPr>
          <w:rFonts w:ascii="Times New Roman" w:hAnsi="Times New Roman"/>
          <w:color w:val="000000"/>
          <w:szCs w:val="24"/>
          <w:lang w:val="pt-BR"/>
        </w:rPr>
        <w:t xml:space="preserve">, o gerenciamento de software ocorre </w:t>
      </w:r>
      <w:r w:rsidR="00E64087" w:rsidRPr="00270B89">
        <w:rPr>
          <w:rFonts w:ascii="Times New Roman" w:hAnsi="Times New Roman"/>
          <w:color w:val="000000"/>
          <w:szCs w:val="24"/>
          <w:lang w:val="pt-BR"/>
        </w:rPr>
        <w:t>em três níveis: gerenciamento organizacional, gerenciamento de projeto e controle e planejamento de programas de medição.</w:t>
      </w:r>
      <w:r>
        <w:rPr>
          <w:rFonts w:ascii="Times New Roman" w:hAnsi="Times New Roman"/>
          <w:color w:val="000000"/>
          <w:szCs w:val="24"/>
          <w:lang w:val="pt-BR"/>
        </w:rPr>
        <w:t xml:space="preserve"> Sendo apenas, os dois últimos abordados em detalhes nesta seção.</w:t>
      </w:r>
    </w:p>
    <w:p w:rsidR="007A20E5" w:rsidRDefault="00E64087" w:rsidP="00CB774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270B89">
        <w:rPr>
          <w:rFonts w:ascii="Times New Roman" w:hAnsi="Times New Roman"/>
          <w:color w:val="000000"/>
          <w:szCs w:val="24"/>
          <w:lang w:val="pt-BR"/>
        </w:rPr>
        <w:t>Outro aspecto importante do gerenciamento é atividades relacionadas com o gerenciamento de pessoas, levando em consideração equipe, clientes e responsáveis da própria organização.</w:t>
      </w:r>
      <w:r w:rsidR="007A20E5">
        <w:rPr>
          <w:rFonts w:ascii="Times New Roman" w:hAnsi="Times New Roman"/>
          <w:color w:val="000000"/>
          <w:szCs w:val="24"/>
          <w:lang w:val="pt-BR"/>
        </w:rPr>
        <w:t xml:space="preserve"> Tendo como responsabilidades o </w:t>
      </w:r>
      <w:r w:rsidRPr="007A20E5">
        <w:rPr>
          <w:rFonts w:ascii="Times New Roman" w:hAnsi="Times New Roman"/>
          <w:color w:val="000000"/>
          <w:szCs w:val="24"/>
          <w:lang w:val="pt-BR"/>
        </w:rPr>
        <w:t xml:space="preserve">treinamento, motivação pessoal. </w:t>
      </w:r>
      <w:r w:rsidR="007A20E5" w:rsidRPr="007A20E5">
        <w:rPr>
          <w:rFonts w:ascii="Times New Roman" w:hAnsi="Times New Roman"/>
          <w:color w:val="000000"/>
          <w:szCs w:val="24"/>
          <w:lang w:val="pt-BR"/>
        </w:rPr>
        <w:t>Além disso,</w:t>
      </w:r>
      <w:r w:rsidRPr="007A20E5">
        <w:rPr>
          <w:rFonts w:ascii="Times New Roman" w:hAnsi="Times New Roman"/>
          <w:color w:val="000000"/>
          <w:szCs w:val="24"/>
          <w:lang w:val="pt-BR"/>
        </w:rPr>
        <w:t xml:space="preserve"> são necessários, os planejamentos e gerenciamentos da comunicação entre </w:t>
      </w:r>
      <w:r w:rsidRPr="007A20E5">
        <w:rPr>
          <w:rFonts w:ascii="Times New Roman" w:hAnsi="Times New Roman"/>
          <w:color w:val="000000"/>
          <w:szCs w:val="24"/>
          <w:lang w:val="pt-BR"/>
        </w:rPr>
        <w:lastRenderedPageBreak/>
        <w:t xml:space="preserve">essas pessoas para melhorar o entendimento de todos, fator </w:t>
      </w:r>
      <w:r w:rsidR="007A20E5" w:rsidRPr="007A20E5">
        <w:rPr>
          <w:rFonts w:ascii="Times New Roman" w:hAnsi="Times New Roman"/>
          <w:color w:val="000000"/>
          <w:szCs w:val="24"/>
          <w:lang w:val="pt-BR"/>
        </w:rPr>
        <w:t>primordial para um bom resultado final</w:t>
      </w:r>
      <w:r w:rsidR="00270B89" w:rsidRPr="007A20E5">
        <w:rPr>
          <w:rFonts w:ascii="Times New Roman" w:hAnsi="Times New Roman"/>
          <w:color w:val="000000"/>
          <w:szCs w:val="24"/>
          <w:lang w:val="pt-BR"/>
        </w:rPr>
        <w:t>.</w:t>
      </w:r>
      <w:bookmarkStart w:id="218" w:name="_Toc238815919"/>
      <w:r w:rsidR="007A20E5">
        <w:rPr>
          <w:rFonts w:ascii="Times New Roman" w:hAnsi="Times New Roman"/>
          <w:color w:val="000000"/>
          <w:szCs w:val="24"/>
          <w:lang w:val="pt-BR"/>
        </w:rPr>
        <w:t xml:space="preserve"> </w:t>
      </w:r>
    </w:p>
    <w:p w:rsidR="007A20E5" w:rsidRPr="007A20E5" w:rsidRDefault="007A20E5" w:rsidP="00CB774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7A20E5">
        <w:rPr>
          <w:rFonts w:ascii="Times New Roman" w:hAnsi="Times New Roman"/>
          <w:color w:val="000000"/>
          <w:szCs w:val="24"/>
          <w:lang w:val="pt-BR"/>
        </w:rPr>
        <w:t xml:space="preserve">A área de “Gerenciamento da </w:t>
      </w:r>
      <w:del w:id="219" w:author="CIn" w:date="2009-11-04T18:30:00Z">
        <w:r w:rsidRPr="007A20E5" w:rsidDel="000669AE">
          <w:rPr>
            <w:rFonts w:ascii="Times New Roman" w:hAnsi="Times New Roman"/>
            <w:color w:val="000000"/>
            <w:szCs w:val="24"/>
            <w:lang w:val="pt-BR"/>
          </w:rPr>
          <w:delText>engenharia de software</w:delText>
        </w:r>
      </w:del>
      <w:ins w:id="220" w:author="CIn" w:date="2009-11-04T18:30:00Z">
        <w:r w:rsidR="000669AE">
          <w:rPr>
            <w:rFonts w:ascii="Times New Roman" w:hAnsi="Times New Roman"/>
            <w:color w:val="000000"/>
            <w:szCs w:val="24"/>
            <w:lang w:val="pt-BR"/>
          </w:rPr>
          <w:t>Engenharia de Software</w:t>
        </w:r>
      </w:ins>
      <w:r w:rsidRPr="007A20E5">
        <w:rPr>
          <w:rFonts w:ascii="Times New Roman" w:hAnsi="Times New Roman"/>
          <w:color w:val="000000"/>
          <w:szCs w:val="24"/>
          <w:lang w:val="pt-BR"/>
        </w:rPr>
        <w:t xml:space="preserve">” se divide em 7 sub-áreas: </w:t>
      </w:r>
    </w:p>
    <w:p w:rsidR="009E7F4F" w:rsidRPr="009E7F4F" w:rsidRDefault="00F53CE2" w:rsidP="00DE187B">
      <w:pPr>
        <w:numPr>
          <w:ilvl w:val="0"/>
          <w:numId w:val="11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9E7F4F">
        <w:rPr>
          <w:rFonts w:ascii="Times New Roman" w:hAnsi="Times New Roman"/>
          <w:b/>
          <w:i/>
          <w:color w:val="000000"/>
          <w:szCs w:val="24"/>
          <w:lang w:val="pt-BR"/>
        </w:rPr>
        <w:t>Iniciação e Definição de Escop</w:t>
      </w:r>
      <w:bookmarkStart w:id="221" w:name="_Toc238815920"/>
      <w:bookmarkEnd w:id="218"/>
      <w:r w:rsidR="007A20E5" w:rsidRPr="009E7F4F">
        <w:rPr>
          <w:rFonts w:ascii="Times New Roman" w:hAnsi="Times New Roman"/>
          <w:b/>
          <w:i/>
          <w:color w:val="000000"/>
          <w:szCs w:val="24"/>
          <w:lang w:val="pt-BR"/>
        </w:rPr>
        <w:t>o</w:t>
      </w:r>
    </w:p>
    <w:p w:rsidR="007A20E5" w:rsidRPr="00C943BB" w:rsidRDefault="009E7F4F" w:rsidP="009E7F4F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O </w:t>
      </w:r>
      <w:r w:rsidR="007A20E5" w:rsidRPr="00C943BB">
        <w:rPr>
          <w:rFonts w:ascii="Times New Roman" w:hAnsi="Times New Roman"/>
          <w:color w:val="000000"/>
          <w:szCs w:val="24"/>
          <w:lang w:val="pt-BR"/>
        </w:rPr>
        <w:t xml:space="preserve">foco </w:t>
      </w:r>
      <w:r>
        <w:rPr>
          <w:rFonts w:ascii="Times New Roman" w:hAnsi="Times New Roman"/>
          <w:color w:val="000000"/>
          <w:szCs w:val="24"/>
          <w:lang w:val="pt-BR"/>
        </w:rPr>
        <w:t xml:space="preserve">é </w:t>
      </w:r>
      <w:r w:rsidR="007A20E5" w:rsidRPr="00C943BB">
        <w:rPr>
          <w:rFonts w:ascii="Times New Roman" w:hAnsi="Times New Roman"/>
          <w:color w:val="000000"/>
          <w:szCs w:val="24"/>
          <w:lang w:val="pt-BR"/>
        </w:rPr>
        <w:t>determinar os requisitos através de vários métodos de levantamento</w:t>
      </w:r>
      <w:r w:rsidR="00781101" w:rsidRPr="00C943BB">
        <w:rPr>
          <w:rFonts w:ascii="Times New Roman" w:hAnsi="Times New Roman"/>
          <w:color w:val="000000"/>
          <w:szCs w:val="24"/>
          <w:lang w:val="pt-BR"/>
        </w:rPr>
        <w:t>,</w:t>
      </w:r>
      <w:r w:rsidR="007A20E5" w:rsidRPr="00C943BB">
        <w:rPr>
          <w:rFonts w:ascii="Times New Roman" w:hAnsi="Times New Roman"/>
          <w:color w:val="000000"/>
          <w:szCs w:val="24"/>
          <w:lang w:val="pt-BR"/>
        </w:rPr>
        <w:t xml:space="preserve"> avaliação do projeto</w:t>
      </w:r>
      <w:r w:rsidR="00781101" w:rsidRPr="00C943BB">
        <w:rPr>
          <w:rFonts w:ascii="Times New Roman" w:hAnsi="Times New Roman"/>
          <w:color w:val="000000"/>
          <w:szCs w:val="24"/>
          <w:lang w:val="pt-BR"/>
        </w:rPr>
        <w:t xml:space="preserve"> e especificação dos requisitos (comentado na seção </w:t>
      </w:r>
      <w:r w:rsidR="00781101" w:rsidRPr="00C943BB">
        <w:rPr>
          <w:lang w:val="pt-BR"/>
        </w:rPr>
        <w:t xml:space="preserve">11.2.2.1 deste capítulo) </w:t>
      </w:r>
      <w:r w:rsidR="00781101" w:rsidRPr="00C943BB">
        <w:rPr>
          <w:rFonts w:ascii="Times New Roman" w:hAnsi="Times New Roman"/>
          <w:color w:val="000000"/>
          <w:szCs w:val="24"/>
          <w:lang w:val="pt-BR"/>
        </w:rPr>
        <w:t>e procedimentos para validação de mudanças</w:t>
      </w:r>
      <w:r w:rsidR="007A20E5" w:rsidRPr="00C943BB">
        <w:rPr>
          <w:rFonts w:ascii="Times New Roman" w:hAnsi="Times New Roman"/>
          <w:color w:val="000000"/>
          <w:szCs w:val="24"/>
          <w:lang w:val="pt-BR"/>
        </w:rPr>
        <w:t xml:space="preserve">. </w:t>
      </w:r>
      <w:r w:rsidR="00597843" w:rsidRPr="00C943BB">
        <w:rPr>
          <w:rFonts w:ascii="Times New Roman" w:hAnsi="Times New Roman"/>
          <w:color w:val="000000"/>
          <w:szCs w:val="24"/>
          <w:lang w:val="pt-BR"/>
        </w:rPr>
        <w:t xml:space="preserve">O guia destaca os seguintes tópicos relacionados a esta </w:t>
      </w:r>
      <w:r w:rsidRPr="00C943BB">
        <w:rPr>
          <w:rFonts w:ascii="Times New Roman" w:hAnsi="Times New Roman"/>
          <w:color w:val="000000"/>
          <w:szCs w:val="24"/>
          <w:lang w:val="pt-BR"/>
        </w:rPr>
        <w:t>subárea</w:t>
      </w:r>
      <w:r w:rsidR="00597843" w:rsidRPr="00C943BB">
        <w:rPr>
          <w:rFonts w:ascii="Times New Roman" w:hAnsi="Times New Roman"/>
          <w:color w:val="000000"/>
          <w:szCs w:val="24"/>
          <w:lang w:val="pt-BR"/>
        </w:rPr>
        <w:t xml:space="preserve">: determinação e negociação dos requisitos, análise de viabilidade, revisão dos requisitos e do processo de software. </w:t>
      </w:r>
      <w:r w:rsidR="007A20E5" w:rsidRPr="00C943BB">
        <w:rPr>
          <w:rFonts w:ascii="Times New Roman" w:hAnsi="Times New Roman"/>
          <w:color w:val="000000"/>
          <w:szCs w:val="24"/>
          <w:lang w:val="pt-BR"/>
        </w:rPr>
        <w:t xml:space="preserve"> </w:t>
      </w:r>
    </w:p>
    <w:p w:rsidR="009E7F4F" w:rsidRPr="00C82F05" w:rsidRDefault="00F53CE2" w:rsidP="00DE187B">
      <w:pPr>
        <w:numPr>
          <w:ilvl w:val="0"/>
          <w:numId w:val="11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C82F05">
        <w:rPr>
          <w:rFonts w:ascii="Times New Roman" w:hAnsi="Times New Roman"/>
          <w:b/>
          <w:i/>
          <w:color w:val="000000"/>
          <w:szCs w:val="24"/>
          <w:lang w:val="pt-BR"/>
        </w:rPr>
        <w:t>Planejamento do Projeto</w:t>
      </w:r>
      <w:bookmarkStart w:id="222" w:name="_Toc238815921"/>
      <w:bookmarkEnd w:id="221"/>
    </w:p>
    <w:p w:rsidR="007A20E5" w:rsidRPr="00C943BB" w:rsidRDefault="009E7F4F" w:rsidP="00C82F0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N</w:t>
      </w:r>
      <w:r w:rsidR="00597843" w:rsidRPr="00C943BB">
        <w:rPr>
          <w:rFonts w:ascii="Times New Roman" w:hAnsi="Times New Roman"/>
          <w:color w:val="000000"/>
          <w:szCs w:val="24"/>
          <w:lang w:val="pt-BR"/>
        </w:rPr>
        <w:t>este ponto, o ciclo de vida dos processos de software é avaliado para o melhor planejamento, levanto em conta fatores como: nat</w:t>
      </w:r>
      <w:r w:rsidR="00C82F05">
        <w:rPr>
          <w:rFonts w:ascii="Times New Roman" w:hAnsi="Times New Roman"/>
          <w:color w:val="000000"/>
          <w:szCs w:val="24"/>
          <w:lang w:val="pt-BR"/>
        </w:rPr>
        <w:t xml:space="preserve">ureza do projeto, </w:t>
      </w:r>
      <w:r w:rsidR="00C82F05">
        <w:rPr>
          <w:rFonts w:ascii="Times New Roman" w:hAnsi="Times New Roman"/>
          <w:color w:val="000000"/>
          <w:szCs w:val="24"/>
          <w:lang w:val="pt-BR"/>
        </w:rPr>
        <w:tab/>
        <w:t>complexidade f</w:t>
      </w:r>
      <w:r w:rsidR="00597843" w:rsidRPr="00C943BB">
        <w:rPr>
          <w:rFonts w:ascii="Times New Roman" w:hAnsi="Times New Roman"/>
          <w:color w:val="000000"/>
          <w:szCs w:val="24"/>
          <w:lang w:val="pt-BR"/>
        </w:rPr>
        <w:t>uncional e técnica</w:t>
      </w:r>
      <w:r w:rsidR="00A96912" w:rsidRPr="00C943BB">
        <w:rPr>
          <w:rFonts w:ascii="Times New Roman" w:hAnsi="Times New Roman"/>
          <w:color w:val="000000"/>
          <w:szCs w:val="24"/>
          <w:lang w:val="pt-BR"/>
        </w:rPr>
        <w:t xml:space="preserve">, requisitos de qualidade, entre outros. Tal sub-área </w:t>
      </w:r>
      <w:r w:rsidR="00AA4DC2" w:rsidRPr="00C943BB">
        <w:rPr>
          <w:rFonts w:ascii="Times New Roman" w:hAnsi="Times New Roman"/>
          <w:color w:val="000000"/>
          <w:szCs w:val="24"/>
          <w:lang w:val="pt-BR"/>
        </w:rPr>
        <w:t>é um fator importante para o sucesso d</w:t>
      </w:r>
      <w:r w:rsidR="00A96912" w:rsidRPr="00C943BB">
        <w:rPr>
          <w:rFonts w:ascii="Times New Roman" w:hAnsi="Times New Roman"/>
          <w:color w:val="000000"/>
          <w:szCs w:val="24"/>
          <w:lang w:val="pt-BR"/>
        </w:rPr>
        <w:t>a qualidade de software</w:t>
      </w:r>
      <w:r w:rsidR="00AA4DC2" w:rsidRPr="00C943BB">
        <w:rPr>
          <w:rFonts w:ascii="Times New Roman" w:hAnsi="Times New Roman"/>
          <w:color w:val="000000"/>
          <w:szCs w:val="24"/>
          <w:lang w:val="pt-BR"/>
        </w:rPr>
        <w:t xml:space="preserve">, detalhada na </w:t>
      </w:r>
      <w:r w:rsidR="00A96912" w:rsidRPr="00C943BB">
        <w:rPr>
          <w:rFonts w:ascii="Times New Roman" w:hAnsi="Times New Roman"/>
          <w:color w:val="000000"/>
          <w:szCs w:val="24"/>
          <w:lang w:val="pt-BR"/>
        </w:rPr>
        <w:t xml:space="preserve">seção </w:t>
      </w:r>
      <w:r w:rsidR="00A96912" w:rsidRPr="00C943BB">
        <w:rPr>
          <w:rFonts w:ascii="Times New Roman" w:hAnsi="Times New Roman"/>
          <w:lang w:val="pt-BR"/>
        </w:rPr>
        <w:t>11.2.2.11.</w:t>
      </w:r>
      <w:r w:rsidR="00BE1B0E" w:rsidRPr="00C943BB">
        <w:rPr>
          <w:rFonts w:ascii="Times New Roman" w:hAnsi="Times New Roman"/>
          <w:lang w:val="pt-BR"/>
        </w:rPr>
        <w:t xml:space="preserve"> Os tópicos relacionados são: planejamento do processo, esforço, previsão de custo, alocação de recursos, gerenciamento de risco e da qualidade.</w:t>
      </w:r>
    </w:p>
    <w:p w:rsidR="00C82F05" w:rsidRPr="00C82F05" w:rsidRDefault="00F53CE2" w:rsidP="00DE187B">
      <w:pPr>
        <w:numPr>
          <w:ilvl w:val="0"/>
          <w:numId w:val="11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C82F05">
        <w:rPr>
          <w:rFonts w:ascii="Times New Roman" w:hAnsi="Times New Roman"/>
          <w:b/>
          <w:i/>
          <w:color w:val="000000"/>
          <w:szCs w:val="24"/>
          <w:lang w:val="pt-BR"/>
        </w:rPr>
        <w:t>Declaração do Plano de Projeto</w:t>
      </w:r>
      <w:bookmarkStart w:id="223" w:name="_Toc238815922"/>
      <w:bookmarkEnd w:id="222"/>
      <w:r w:rsidR="00F755BB" w:rsidRPr="00C82F05">
        <w:rPr>
          <w:rFonts w:ascii="Times New Roman" w:hAnsi="Times New Roman"/>
          <w:b/>
          <w:i/>
          <w:color w:val="000000"/>
          <w:szCs w:val="24"/>
          <w:lang w:val="pt-BR"/>
        </w:rPr>
        <w:t xml:space="preserve"> </w:t>
      </w:r>
    </w:p>
    <w:p w:rsidR="007A20E5" w:rsidRPr="00C943BB" w:rsidRDefault="00C82F05" w:rsidP="00C82F0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A declaração do plano de projeto </w:t>
      </w:r>
      <w:r w:rsidR="00F755BB" w:rsidRPr="00C943BB">
        <w:rPr>
          <w:rFonts w:ascii="Times New Roman" w:hAnsi="Times New Roman"/>
          <w:color w:val="000000"/>
          <w:szCs w:val="24"/>
          <w:lang w:val="pt-BR"/>
        </w:rPr>
        <w:t xml:space="preserve">têm o papel de descrever o plano a ser implementado e os processos a ele incorporado, com a expectativa que a sua adesão poderá levar ao sucesso e satisfação dos requisitos do cliente. </w:t>
      </w:r>
      <w:r w:rsidR="00F755BB" w:rsidRPr="00C943BB">
        <w:rPr>
          <w:rFonts w:ascii="Times New Roman" w:hAnsi="Times New Roman"/>
          <w:color w:val="000000"/>
          <w:szCs w:val="24"/>
          <w:lang w:val="pt-BR"/>
        </w:rPr>
        <w:tab/>
        <w:t xml:space="preserve">São tópicos abordados nesta sub-área: implementação do plano, contrato dos fornecedores da gestão, processo de medição, monitoramento e controle dos processos.   </w:t>
      </w:r>
    </w:p>
    <w:p w:rsidR="00875B78" w:rsidRPr="00875B78" w:rsidRDefault="00875B78" w:rsidP="00DE187B">
      <w:pPr>
        <w:numPr>
          <w:ilvl w:val="0"/>
          <w:numId w:val="11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>
        <w:rPr>
          <w:rFonts w:ascii="Times New Roman" w:hAnsi="Times New Roman"/>
          <w:b/>
          <w:i/>
          <w:color w:val="000000"/>
          <w:szCs w:val="24"/>
          <w:lang w:val="pt-BR"/>
        </w:rPr>
        <w:t>Revisão e avaliação</w:t>
      </w:r>
      <w:r w:rsidR="00062BA4" w:rsidRPr="00875B78">
        <w:rPr>
          <w:rFonts w:ascii="Times New Roman" w:hAnsi="Times New Roman"/>
          <w:b/>
          <w:i/>
          <w:color w:val="000000"/>
          <w:szCs w:val="24"/>
          <w:lang w:val="pt-BR"/>
        </w:rPr>
        <w:t xml:space="preserve"> </w:t>
      </w:r>
      <w:bookmarkStart w:id="224" w:name="_Toc238815923"/>
      <w:bookmarkEnd w:id="223"/>
    </w:p>
    <w:p w:rsidR="007A20E5" w:rsidRPr="00C943BB" w:rsidRDefault="00875B78" w:rsidP="00875B78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Essa atividade </w:t>
      </w:r>
      <w:r w:rsidR="00062BA4" w:rsidRPr="00C943BB">
        <w:rPr>
          <w:rFonts w:ascii="Times New Roman" w:hAnsi="Times New Roman"/>
          <w:color w:val="000000"/>
          <w:szCs w:val="24"/>
          <w:lang w:val="pt-BR"/>
        </w:rPr>
        <w:t>descreve as avaliações na busca da eficácia do processo global do projeto, contendo informações como: datas, pessoas envolvidas, ferramentas e métodos utilizados. Os objetivos principais são: determinar a satisfação dos requisitos, rever e avaliar o desempenho.</w:t>
      </w:r>
    </w:p>
    <w:p w:rsidR="00875B78" w:rsidRPr="00875B78" w:rsidRDefault="00F53CE2" w:rsidP="00DE187B">
      <w:pPr>
        <w:numPr>
          <w:ilvl w:val="0"/>
          <w:numId w:val="11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875B78">
        <w:rPr>
          <w:rFonts w:ascii="Times New Roman" w:hAnsi="Times New Roman"/>
          <w:b/>
          <w:i/>
          <w:color w:val="000000"/>
          <w:szCs w:val="24"/>
          <w:lang w:val="pt-BR"/>
        </w:rPr>
        <w:t>Fechamento</w:t>
      </w:r>
      <w:bookmarkStart w:id="225" w:name="_Toc238815924"/>
      <w:bookmarkEnd w:id="224"/>
    </w:p>
    <w:p w:rsidR="007A20E5" w:rsidRPr="00C943BB" w:rsidRDefault="00875B78" w:rsidP="00875B78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O</w:t>
      </w:r>
      <w:r w:rsidR="005F4CD4" w:rsidRPr="00C943BB">
        <w:rPr>
          <w:rFonts w:ascii="Times New Roman" w:hAnsi="Times New Roman"/>
          <w:color w:val="000000"/>
          <w:szCs w:val="24"/>
          <w:lang w:val="pt-BR"/>
        </w:rPr>
        <w:t xml:space="preserve"> projeto atinge seu fechamento, quando todos os planos e processos foram homologados e completados. A se estabelecer o fechamento é iniciada a execução das atividades de melhoria dos processos.  </w:t>
      </w:r>
    </w:p>
    <w:p w:rsidR="00875B78" w:rsidRPr="00875B78" w:rsidRDefault="00F53CE2" w:rsidP="00DE187B">
      <w:pPr>
        <w:numPr>
          <w:ilvl w:val="0"/>
          <w:numId w:val="11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875B78">
        <w:rPr>
          <w:rFonts w:ascii="Times New Roman" w:hAnsi="Times New Roman"/>
          <w:b/>
          <w:i/>
          <w:color w:val="000000"/>
          <w:szCs w:val="24"/>
          <w:lang w:val="pt-BR"/>
        </w:rPr>
        <w:t xml:space="preserve">Evolução da </w:t>
      </w:r>
      <w:del w:id="226" w:author="CIn" w:date="2009-11-04T18:30:00Z">
        <w:r w:rsidRPr="00875B78" w:rsidDel="000669AE">
          <w:rPr>
            <w:rFonts w:ascii="Times New Roman" w:hAnsi="Times New Roman"/>
            <w:b/>
            <w:i/>
            <w:color w:val="000000"/>
            <w:szCs w:val="24"/>
            <w:lang w:val="pt-BR"/>
          </w:rPr>
          <w:delText>Engenharia de Software</w:delText>
        </w:r>
      </w:del>
      <w:bookmarkEnd w:id="225"/>
      <w:ins w:id="227" w:author="CIn" w:date="2009-11-04T18:30:00Z">
        <w:r w:rsidR="000669AE">
          <w:rPr>
            <w:rFonts w:ascii="Times New Roman" w:hAnsi="Times New Roman"/>
            <w:b/>
            <w:i/>
            <w:color w:val="000000"/>
            <w:szCs w:val="24"/>
            <w:lang w:val="pt-BR"/>
          </w:rPr>
          <w:t>Engenharia de Software</w:t>
        </w:r>
      </w:ins>
    </w:p>
    <w:p w:rsidR="005F4CD4" w:rsidRPr="00C943BB" w:rsidRDefault="005F4CD4" w:rsidP="00875B78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rFonts w:ascii="Times New Roman" w:hAnsi="Times New Roman"/>
          <w:color w:val="000000"/>
          <w:szCs w:val="24"/>
          <w:lang w:val="pt-BR"/>
        </w:rPr>
        <w:t xml:space="preserve">A importância da medição e seu papel nas melhor práticas de gestão são amplamente reconhecidos, e assim a sua importância só pode aumentar nos próximos anos. Medir a eficácia tornou-se um dos pilares da maturidade organizacional. </w:t>
      </w:r>
    </w:p>
    <w:p w:rsidR="007A20E5" w:rsidRPr="007A20E5" w:rsidRDefault="007A20E5" w:rsidP="00CB7745">
      <w:pPr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rFonts w:ascii="Times New Roman" w:hAnsi="Times New Roman"/>
          <w:color w:val="000000"/>
          <w:szCs w:val="24"/>
          <w:lang w:val="pt-BR"/>
        </w:rPr>
        <w:t>Um fator importante com relação a esta área é que, como pôde ser observada, ela possui atividades distribuídas durante</w:t>
      </w:r>
      <w:r w:rsidRPr="007A20E5">
        <w:rPr>
          <w:rFonts w:ascii="Times New Roman" w:hAnsi="Times New Roman"/>
          <w:color w:val="000000"/>
          <w:szCs w:val="24"/>
          <w:lang w:val="pt-BR"/>
        </w:rPr>
        <w:t xml:space="preserve"> todo o ciclo de vida do projeto. Isto significa que ela está ligada a praticamente todas as atividades que acontecem durante o projeto e, caso as atividades do gerenciamento estejam comprometidas, as atividades de qualquer fase do ciclo de vida podem ser afetadas reduzindo a qualidade de seus resultados finais.</w:t>
      </w:r>
    </w:p>
    <w:p w:rsidR="00F53CE2" w:rsidRDefault="00F53CE2" w:rsidP="00CB7745">
      <w:pPr>
        <w:pStyle w:val="Heading3"/>
        <w:keepLines/>
        <w:spacing w:before="120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lang w:val="pt-BR"/>
        </w:rPr>
        <w:lastRenderedPageBreak/>
        <w:t>11.2.2.8.</w:t>
      </w:r>
      <w:r w:rsidRPr="007A2F52">
        <w:rPr>
          <w:rFonts w:ascii="Times New Roman" w:hAnsi="Times New Roman"/>
          <w:lang w:val="pt-BR"/>
        </w:rPr>
        <w:t xml:space="preserve"> </w:t>
      </w:r>
      <w:bookmarkStart w:id="228" w:name="_Toc238815940"/>
      <w:r w:rsidRPr="007A2F52">
        <w:rPr>
          <w:rFonts w:ascii="Times New Roman" w:hAnsi="Times New Roman"/>
          <w:color w:val="000000"/>
          <w:szCs w:val="24"/>
          <w:lang w:val="pt-BR"/>
        </w:rPr>
        <w:t xml:space="preserve">Processo de </w:t>
      </w:r>
      <w:del w:id="229" w:author="CIn" w:date="2009-11-04T18:30:00Z">
        <w:r w:rsidRPr="007A2F52" w:rsidDel="000669AE">
          <w:rPr>
            <w:rFonts w:ascii="Times New Roman" w:hAnsi="Times New Roman"/>
            <w:color w:val="000000"/>
            <w:szCs w:val="24"/>
            <w:lang w:val="pt-BR"/>
          </w:rPr>
          <w:delText>engenharia</w:delText>
        </w:r>
        <w:bookmarkEnd w:id="228"/>
        <w:r w:rsidR="00DF7DE1" w:rsidDel="000669AE">
          <w:rPr>
            <w:rFonts w:ascii="Times New Roman" w:hAnsi="Times New Roman"/>
            <w:color w:val="000000"/>
            <w:szCs w:val="24"/>
            <w:lang w:val="pt-BR"/>
          </w:rPr>
          <w:delText xml:space="preserve"> de Software</w:delText>
        </w:r>
      </w:del>
      <w:ins w:id="230" w:author="CIn" w:date="2009-11-04T18:30:00Z">
        <w:r w:rsidR="000669AE">
          <w:rPr>
            <w:rFonts w:ascii="Times New Roman" w:hAnsi="Times New Roman"/>
            <w:color w:val="000000"/>
            <w:szCs w:val="24"/>
            <w:lang w:val="pt-BR"/>
          </w:rPr>
          <w:t>Engenharia de Software</w:t>
        </w:r>
      </w:ins>
    </w:p>
    <w:p w:rsidR="007A0CA2" w:rsidRDefault="007A0CA2" w:rsidP="00CB7745">
      <w:pPr>
        <w:ind w:firstLine="709"/>
        <w:rPr>
          <w:lang w:val="pt-BR"/>
        </w:rPr>
      </w:pPr>
      <w:r>
        <w:rPr>
          <w:rFonts w:ascii="Times New Roman" w:hAnsi="Times New Roman"/>
          <w:szCs w:val="24"/>
          <w:lang w:val="pt-BR"/>
        </w:rPr>
        <w:t>(Reis e Nunes, 2002) apud (Feiler,1993) comenta que a</w:t>
      </w:r>
      <w:r w:rsidR="00374079" w:rsidRPr="00374079">
        <w:rPr>
          <w:rFonts w:ascii="Times New Roman" w:hAnsi="Times New Roman"/>
          <w:szCs w:val="24"/>
          <w:lang w:val="pt-BR"/>
        </w:rPr>
        <w:t xml:space="preserve"> Tecnologia de Processo de Software surgiu no final da década 80 e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374079" w:rsidRPr="00374079">
        <w:rPr>
          <w:rFonts w:ascii="Times New Roman" w:hAnsi="Times New Roman"/>
          <w:szCs w:val="24"/>
          <w:lang w:val="pt-BR"/>
        </w:rPr>
        <w:t>representou um importante passo em direção à melhoria da qualidade de software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374079" w:rsidRPr="00374079">
        <w:rPr>
          <w:rFonts w:ascii="Times New Roman" w:hAnsi="Times New Roman"/>
          <w:szCs w:val="24"/>
          <w:lang w:val="pt-BR"/>
        </w:rPr>
        <w:t>através de mecanismos que proporcionam o gerenciamento automatizado do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desenvolvimento de software</w:t>
      </w:r>
      <w:r w:rsidR="00374079" w:rsidRPr="00374079">
        <w:rPr>
          <w:rFonts w:ascii="Times New Roman" w:hAnsi="Times New Roman"/>
          <w:szCs w:val="24"/>
          <w:lang w:val="pt-BR"/>
        </w:rPr>
        <w:t>. Diversas teorias, conceitos, formalismos,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374079" w:rsidRPr="00374079">
        <w:rPr>
          <w:rFonts w:ascii="Times New Roman" w:hAnsi="Times New Roman"/>
          <w:szCs w:val="24"/>
          <w:lang w:val="pt-BR"/>
        </w:rPr>
        <w:t>metodologias e ferramentas surgiram nesse contexto, enfatizando a descrição de um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374079" w:rsidRPr="00374079">
        <w:rPr>
          <w:rFonts w:ascii="Times New Roman" w:hAnsi="Times New Roman"/>
          <w:szCs w:val="24"/>
          <w:lang w:val="pt-BR"/>
        </w:rPr>
        <w:t>modelo de processo de software que é automatizado por um ambiente integrado de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374079" w:rsidRPr="00374079">
        <w:rPr>
          <w:rFonts w:ascii="Times New Roman" w:hAnsi="Times New Roman"/>
          <w:szCs w:val="24"/>
          <w:lang w:val="pt-BR"/>
        </w:rPr>
        <w:t>desenvolvimento de software.</w:t>
      </w:r>
    </w:p>
    <w:p w:rsidR="007B696A" w:rsidRDefault="00374079" w:rsidP="00CB7745">
      <w:pPr>
        <w:ind w:firstLine="709"/>
        <w:rPr>
          <w:rFonts w:ascii="Times New Roman" w:hAnsi="Times New Roman"/>
          <w:szCs w:val="24"/>
          <w:lang w:val="pt-BR"/>
        </w:rPr>
      </w:pPr>
      <w:r w:rsidRPr="007A0CA2">
        <w:rPr>
          <w:rFonts w:ascii="Times New Roman" w:hAnsi="Times New Roman"/>
          <w:szCs w:val="24"/>
          <w:lang w:val="pt-BR"/>
        </w:rPr>
        <w:t xml:space="preserve">A área de conhecimento do processo de </w:t>
      </w:r>
      <w:del w:id="231" w:author="CIn" w:date="2009-11-04T18:30:00Z">
        <w:r w:rsidRPr="007A0CA2" w:rsidDel="000669AE">
          <w:rPr>
            <w:rFonts w:ascii="Times New Roman" w:hAnsi="Times New Roman"/>
            <w:szCs w:val="24"/>
            <w:lang w:val="pt-BR"/>
          </w:rPr>
          <w:delText>engenharia de software</w:delText>
        </w:r>
      </w:del>
      <w:ins w:id="232" w:author="CIn" w:date="2009-11-04T18:30:00Z">
        <w:r w:rsidR="000669AE">
          <w:rPr>
            <w:rFonts w:ascii="Times New Roman" w:hAnsi="Times New Roman"/>
            <w:szCs w:val="24"/>
            <w:lang w:val="pt-BR"/>
          </w:rPr>
          <w:t>Engenharia de Software</w:t>
        </w:r>
      </w:ins>
      <w:r w:rsidRPr="007A0CA2">
        <w:rPr>
          <w:rFonts w:ascii="Times New Roman" w:hAnsi="Times New Roman"/>
          <w:szCs w:val="24"/>
          <w:lang w:val="pt-BR"/>
        </w:rPr>
        <w:t xml:space="preserve"> está relacionada com a</w:t>
      </w:r>
      <w:r w:rsidR="007A0CA2" w:rsidRP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definição, implementação, controle, e proposta de mudança</w:t>
      </w:r>
      <w:r w:rsidR="007A0CA2" w:rsidRPr="007A0CA2">
        <w:rPr>
          <w:rFonts w:ascii="Times New Roman" w:hAnsi="Times New Roman"/>
          <w:szCs w:val="24"/>
          <w:lang w:val="pt-BR"/>
        </w:rPr>
        <w:t xml:space="preserve"> no próprio processo. Esta área </w:t>
      </w:r>
      <w:r w:rsidRPr="007A0CA2">
        <w:rPr>
          <w:rFonts w:ascii="Times New Roman" w:hAnsi="Times New Roman"/>
          <w:szCs w:val="24"/>
          <w:lang w:val="pt-BR"/>
        </w:rPr>
        <w:t>pode visualizada em dois níveis. O primeiro nível engloba as atividades técnicas e gerenciais</w:t>
      </w:r>
      <w:r w:rsidR="007A0CA2" w:rsidRP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executadas durante a aquisição, desenvolvimento e manutenção do software. O segundo nível,</w:t>
      </w:r>
      <w:r w:rsidR="007A0CA2" w:rsidRP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tratado nesta área de conhecimento, considera as definições</w:t>
      </w:r>
      <w:r w:rsidR="007A0CA2" w:rsidRPr="007A0CA2">
        <w:rPr>
          <w:rFonts w:ascii="Times New Roman" w:hAnsi="Times New Roman"/>
          <w:szCs w:val="24"/>
          <w:lang w:val="pt-BR"/>
        </w:rPr>
        <w:t xml:space="preserve">, implementações, gerenciamento </w:t>
      </w:r>
      <w:r w:rsidRPr="007A0CA2">
        <w:rPr>
          <w:rFonts w:ascii="Times New Roman" w:hAnsi="Times New Roman"/>
          <w:szCs w:val="24"/>
          <w:lang w:val="pt-BR"/>
        </w:rPr>
        <w:t>e mudanças no próprio processo.</w:t>
      </w:r>
      <w:r w:rsidR="007A0CA2" w:rsidRPr="007A0CA2">
        <w:rPr>
          <w:rFonts w:ascii="Times New Roman" w:hAnsi="Times New Roman"/>
          <w:szCs w:val="24"/>
          <w:lang w:val="pt-BR"/>
        </w:rPr>
        <w:t xml:space="preserve"> </w:t>
      </w:r>
    </w:p>
    <w:p w:rsidR="007B696A" w:rsidRPr="007A0CA2" w:rsidRDefault="007B696A" w:rsidP="00CB7745">
      <w:pPr>
        <w:ind w:firstLine="709"/>
        <w:rPr>
          <w:rFonts w:ascii="Times New Roman" w:hAnsi="Times New Roman"/>
          <w:szCs w:val="24"/>
          <w:lang w:val="pt-BR"/>
        </w:rPr>
      </w:pPr>
      <w:r w:rsidRPr="00FF2406">
        <w:rPr>
          <w:lang w:val="pt-BR"/>
        </w:rPr>
        <w:t xml:space="preserve">O primeiro nível é coberta por outro o KA´s no </w:t>
      </w:r>
      <w:r w:rsidRPr="00976D2B">
        <w:rPr>
          <w:lang w:val="pt-BR"/>
        </w:rPr>
        <w:t>Guia</w:t>
      </w:r>
      <w:r w:rsidRPr="00FF2406">
        <w:rPr>
          <w:lang w:val="pt-BR"/>
        </w:rPr>
        <w:t xml:space="preserve">. O termo "processo de </w:t>
      </w:r>
      <w:del w:id="233" w:author="CIn" w:date="2009-11-04T18:30:00Z">
        <w:r w:rsidRPr="00FF2406" w:rsidDel="000669AE">
          <w:rPr>
            <w:lang w:val="pt-BR"/>
          </w:rPr>
          <w:delText>engenharia de software</w:delText>
        </w:r>
      </w:del>
      <w:ins w:id="234" w:author="CIn" w:date="2009-11-04T18:30:00Z">
        <w:r w:rsidR="000669AE">
          <w:rPr>
            <w:lang w:val="pt-BR"/>
          </w:rPr>
          <w:t>Engenharia de Software</w:t>
        </w:r>
      </w:ins>
      <w:r w:rsidRPr="00FF2406">
        <w:rPr>
          <w:lang w:val="pt-BR"/>
        </w:rPr>
        <w:t>" pode ser interpretada de diferentes maneiras, e isso pode causar confusão</w:t>
      </w:r>
    </w:p>
    <w:p w:rsidR="007A0CA2" w:rsidRDefault="00374079" w:rsidP="00CB7745">
      <w:pPr>
        <w:ind w:firstLine="709"/>
        <w:rPr>
          <w:rFonts w:ascii="Times New Roman" w:hAnsi="Times New Roman"/>
          <w:szCs w:val="24"/>
          <w:lang w:val="pt-BR"/>
        </w:rPr>
      </w:pPr>
      <w:r w:rsidRPr="007A0CA2">
        <w:rPr>
          <w:rFonts w:ascii="Times New Roman" w:hAnsi="Times New Roman"/>
          <w:szCs w:val="24"/>
          <w:lang w:val="pt-BR"/>
        </w:rPr>
        <w:t xml:space="preserve">O processo de </w:t>
      </w:r>
      <w:del w:id="235" w:author="CIn" w:date="2009-11-04T18:30:00Z">
        <w:r w:rsidRPr="007A0CA2" w:rsidDel="000669AE">
          <w:rPr>
            <w:rFonts w:ascii="Times New Roman" w:hAnsi="Times New Roman"/>
            <w:szCs w:val="24"/>
            <w:lang w:val="pt-BR"/>
          </w:rPr>
          <w:delText>engenharia de software</w:delText>
        </w:r>
      </w:del>
      <w:ins w:id="236" w:author="CIn" w:date="2009-11-04T18:30:00Z">
        <w:r w:rsidR="000669AE">
          <w:rPr>
            <w:rFonts w:ascii="Times New Roman" w:hAnsi="Times New Roman"/>
            <w:szCs w:val="24"/>
            <w:lang w:val="pt-BR"/>
          </w:rPr>
          <w:t>Engenharia de Software</w:t>
        </w:r>
      </w:ins>
      <w:r w:rsidRPr="007A0CA2">
        <w:rPr>
          <w:rFonts w:ascii="Times New Roman" w:hAnsi="Times New Roman"/>
          <w:szCs w:val="24"/>
          <w:lang w:val="pt-BR"/>
        </w:rPr>
        <w:t xml:space="preserve"> envolve vários outros processos, como o de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desenvolvimento o de gerenciamento, o de qualidade. Esta área está ligada com qualquer parte do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gerenciamento do processo de ciclo de vida do software, onde mudanças são propostas com o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intuito de melhorar o produto ou até mesmo o processo de produção.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</w:p>
    <w:p w:rsidR="007B696A" w:rsidRDefault="00374079" w:rsidP="00CB7745">
      <w:pPr>
        <w:ind w:firstLine="709"/>
        <w:rPr>
          <w:rFonts w:ascii="Times New Roman" w:hAnsi="Times New Roman"/>
          <w:szCs w:val="24"/>
          <w:lang w:val="pt-BR"/>
        </w:rPr>
      </w:pPr>
      <w:r w:rsidRPr="007A0CA2">
        <w:rPr>
          <w:rFonts w:ascii="Times New Roman" w:hAnsi="Times New Roman"/>
          <w:szCs w:val="24"/>
          <w:lang w:val="pt-BR"/>
        </w:rPr>
        <w:t>Ao contrário do que é suposto, essa área importante não apenas para empresas grandes,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mas também devem ser levadas em consideração para pequenas empresas, facilitando e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auxiliando no crescimento dessas. O objetivo desse gerenciamento do processo é implementar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novas práticas individuais, de projeto ou até mesmo organizacionais.</w:t>
      </w:r>
      <w:bookmarkStart w:id="237" w:name="_Toc238815941"/>
    </w:p>
    <w:p w:rsidR="00976D2B" w:rsidRDefault="00976D2B" w:rsidP="00CB7745">
      <w:pPr>
        <w:keepNext/>
        <w:keepLines/>
        <w:ind w:firstLine="709"/>
        <w:rPr>
          <w:lang w:val="pt-BR"/>
        </w:rPr>
      </w:pPr>
      <w:r w:rsidRPr="005E1D59">
        <w:rPr>
          <w:lang w:val="pt-BR"/>
        </w:rPr>
        <w:t>A área</w:t>
      </w:r>
      <w:r>
        <w:rPr>
          <w:lang w:val="pt-BR"/>
        </w:rPr>
        <w:t xml:space="preserve"> de processos de </w:t>
      </w:r>
      <w:del w:id="238" w:author="CIn" w:date="2009-11-04T18:30:00Z">
        <w:r w:rsidDel="000669AE">
          <w:rPr>
            <w:lang w:val="pt-BR"/>
          </w:rPr>
          <w:delText>engenharia de software</w:delText>
        </w:r>
      </w:del>
      <w:ins w:id="239" w:author="CIn" w:date="2009-11-04T18:30:00Z">
        <w:r w:rsidR="000669AE">
          <w:rPr>
            <w:lang w:val="pt-BR"/>
          </w:rPr>
          <w:t>Engenharia de Software</w:t>
        </w:r>
      </w:ins>
      <w:r>
        <w:rPr>
          <w:lang w:val="pt-BR"/>
        </w:rPr>
        <w:t xml:space="preserve"> está dividida em quatro sub-áreas:</w:t>
      </w:r>
    </w:p>
    <w:p w:rsidR="00D044A8" w:rsidRDefault="00D044A8" w:rsidP="00CB7745">
      <w:pPr>
        <w:keepNext/>
        <w:keepLines/>
        <w:ind w:firstLine="709"/>
        <w:rPr>
          <w:lang w:val="pt-BR"/>
        </w:rPr>
      </w:pPr>
    </w:p>
    <w:p w:rsidR="000C31C9" w:rsidRPr="000C31C9" w:rsidRDefault="00F53CE2" w:rsidP="00DE187B">
      <w:pPr>
        <w:numPr>
          <w:ilvl w:val="0"/>
          <w:numId w:val="12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0C31C9">
        <w:rPr>
          <w:rFonts w:ascii="Times New Roman" w:hAnsi="Times New Roman"/>
          <w:b/>
          <w:i/>
          <w:color w:val="000000"/>
          <w:szCs w:val="24"/>
          <w:lang w:val="pt-BR"/>
        </w:rPr>
        <w:t>Mudança e Implementação do Processo</w:t>
      </w:r>
      <w:bookmarkStart w:id="240" w:name="_Toc238815942"/>
      <w:bookmarkEnd w:id="237"/>
    </w:p>
    <w:p w:rsidR="007B696A" w:rsidRPr="00C943BB" w:rsidRDefault="000C31C9" w:rsidP="000C31C9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Esta atividade </w:t>
      </w:r>
      <w:r w:rsidR="00976D2B" w:rsidRPr="00C943BB">
        <w:rPr>
          <w:rFonts w:ascii="Times New Roman" w:hAnsi="Times New Roman"/>
          <w:color w:val="000000"/>
          <w:szCs w:val="24"/>
          <w:lang w:val="pt-BR"/>
        </w:rPr>
        <w:t xml:space="preserve">descreve a infra-estrutura, atividades, modelos, práticas e considerações sobre a implementação do processo e da mudança.  </w:t>
      </w:r>
    </w:p>
    <w:p w:rsidR="000C31C9" w:rsidRPr="000C31C9" w:rsidRDefault="00F53CE2" w:rsidP="00DE187B">
      <w:pPr>
        <w:numPr>
          <w:ilvl w:val="0"/>
          <w:numId w:val="12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0C31C9">
        <w:rPr>
          <w:rFonts w:ascii="Times New Roman" w:hAnsi="Times New Roman"/>
          <w:b/>
          <w:i/>
          <w:color w:val="000000"/>
          <w:szCs w:val="24"/>
          <w:lang w:val="pt-BR"/>
        </w:rPr>
        <w:t>Definição do Processo</w:t>
      </w:r>
      <w:bookmarkStart w:id="241" w:name="_Toc238815943"/>
      <w:bookmarkEnd w:id="240"/>
    </w:p>
    <w:p w:rsidR="007B696A" w:rsidRPr="00C943BB" w:rsidRDefault="000C31C9" w:rsidP="000C31C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A definição do processo, conforme o guia, </w:t>
      </w:r>
      <w:r w:rsidR="00284B80" w:rsidRPr="00C943BB">
        <w:rPr>
          <w:rFonts w:ascii="Times New Roman" w:hAnsi="Times New Roman"/>
          <w:color w:val="000000"/>
          <w:szCs w:val="24"/>
          <w:lang w:val="pt-BR"/>
        </w:rPr>
        <w:t>pode ser definido como uma política, um procedimento ou um padrão. Variáveis importantes a considerar incluem a natureza do trabalho, como por exemplo, a manutenção ou desenvo</w:t>
      </w:r>
      <w:r>
        <w:rPr>
          <w:rFonts w:ascii="Times New Roman" w:hAnsi="Times New Roman"/>
          <w:color w:val="000000"/>
          <w:szCs w:val="24"/>
          <w:lang w:val="pt-BR"/>
        </w:rPr>
        <w:t xml:space="preserve">lvimento. Importante salientar </w:t>
      </w:r>
      <w:r w:rsidR="00284B80" w:rsidRPr="00C943BB">
        <w:rPr>
          <w:rFonts w:ascii="Times New Roman" w:hAnsi="Times New Roman"/>
          <w:color w:val="000000"/>
          <w:szCs w:val="24"/>
          <w:lang w:val="pt-BR"/>
        </w:rPr>
        <w:t xml:space="preserve">que o contexto do projeto e a organização </w:t>
      </w:r>
      <w:r w:rsidR="008F178B" w:rsidRPr="00C943BB">
        <w:rPr>
          <w:rFonts w:ascii="Times New Roman" w:hAnsi="Times New Roman"/>
          <w:color w:val="000000"/>
          <w:szCs w:val="24"/>
          <w:lang w:val="pt-BR"/>
        </w:rPr>
        <w:t>irão</w:t>
      </w:r>
      <w:r w:rsidR="00284B80" w:rsidRPr="00C943BB">
        <w:rPr>
          <w:rFonts w:ascii="Times New Roman" w:hAnsi="Times New Roman"/>
          <w:color w:val="000000"/>
          <w:szCs w:val="24"/>
          <w:lang w:val="pt-BR"/>
        </w:rPr>
        <w:t xml:space="preserve"> determinar o tipo de processo que é mais útil. </w:t>
      </w:r>
    </w:p>
    <w:p w:rsidR="000C31C9" w:rsidRPr="000C31C9" w:rsidRDefault="00F53CE2" w:rsidP="00DE187B">
      <w:pPr>
        <w:numPr>
          <w:ilvl w:val="0"/>
          <w:numId w:val="12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0C31C9">
        <w:rPr>
          <w:rFonts w:ascii="Times New Roman" w:hAnsi="Times New Roman"/>
          <w:b/>
          <w:i/>
          <w:color w:val="000000"/>
          <w:szCs w:val="24"/>
          <w:lang w:val="pt-BR"/>
        </w:rPr>
        <w:t>Avaliação do Processo</w:t>
      </w:r>
      <w:bookmarkStart w:id="242" w:name="_Toc238815944"/>
      <w:bookmarkEnd w:id="241"/>
    </w:p>
    <w:p w:rsidR="007B696A" w:rsidRPr="00C943BB" w:rsidRDefault="000C31C9" w:rsidP="000C31C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lastRenderedPageBreak/>
        <w:t>E</w:t>
      </w:r>
      <w:r w:rsidR="008F178B" w:rsidRPr="00C943BB">
        <w:rPr>
          <w:rFonts w:ascii="Times New Roman" w:hAnsi="Times New Roman"/>
          <w:color w:val="000000"/>
          <w:szCs w:val="24"/>
          <w:lang w:val="pt-BR"/>
        </w:rPr>
        <w:t>xistem duas formas de avaliação para fazer as suposições sobre as ordens dos processos (contínuos ou escalonados), onde a organização define qual a mais pertinente para suas necessidades e objetivos. Tais processos são detalhados no capitulo X.</w:t>
      </w:r>
    </w:p>
    <w:p w:rsidR="005A70E9" w:rsidRPr="005A70E9" w:rsidRDefault="00F53CE2" w:rsidP="00DE187B">
      <w:pPr>
        <w:numPr>
          <w:ilvl w:val="0"/>
          <w:numId w:val="12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5A70E9">
        <w:rPr>
          <w:rFonts w:ascii="Times New Roman" w:hAnsi="Times New Roman"/>
          <w:b/>
          <w:i/>
          <w:color w:val="000000"/>
          <w:szCs w:val="24"/>
          <w:lang w:val="pt-BR"/>
        </w:rPr>
        <w:t>Medidas de Produtos e Processos</w:t>
      </w:r>
      <w:bookmarkEnd w:id="242"/>
    </w:p>
    <w:p w:rsidR="00F53CE2" w:rsidRPr="00C943BB" w:rsidRDefault="008F178B" w:rsidP="005A70E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rFonts w:ascii="Times New Roman" w:hAnsi="Times New Roman"/>
          <w:color w:val="000000"/>
          <w:szCs w:val="24"/>
          <w:lang w:val="pt-BR"/>
        </w:rPr>
        <w:t xml:space="preserve">Embora a aplicação de medidas de </w:t>
      </w:r>
      <w:del w:id="243" w:author="CIn" w:date="2009-11-04T18:30:00Z">
        <w:r w:rsidRPr="00C943BB" w:rsidDel="000669AE">
          <w:rPr>
            <w:rFonts w:ascii="Times New Roman" w:hAnsi="Times New Roman"/>
            <w:color w:val="000000"/>
            <w:szCs w:val="24"/>
            <w:lang w:val="pt-BR"/>
          </w:rPr>
          <w:delText>engenharia de software</w:delText>
        </w:r>
      </w:del>
      <w:ins w:id="244" w:author="CIn" w:date="2009-11-04T18:30:00Z">
        <w:r w:rsidR="000669AE">
          <w:rPr>
            <w:rFonts w:ascii="Times New Roman" w:hAnsi="Times New Roman"/>
            <w:color w:val="000000"/>
            <w:szCs w:val="24"/>
            <w:lang w:val="pt-BR"/>
          </w:rPr>
          <w:t>Engenharia de Software</w:t>
        </w:r>
      </w:ins>
      <w:r w:rsidRPr="00C943BB">
        <w:rPr>
          <w:rFonts w:ascii="Times New Roman" w:hAnsi="Times New Roman"/>
          <w:color w:val="000000"/>
          <w:szCs w:val="24"/>
          <w:lang w:val="pt-BR"/>
        </w:rPr>
        <w:t xml:space="preserve"> pode ser complexa, especialmente em termos de modelagem e métodos de análise, existem vários aspectos de medição que são fundamentais por trás de muitas medidas avançadas e processos de análise. </w:t>
      </w:r>
      <w:r w:rsidR="00BE7A2F" w:rsidRPr="00C943BB">
        <w:rPr>
          <w:rFonts w:ascii="Times New Roman" w:hAnsi="Times New Roman"/>
          <w:color w:val="000000"/>
          <w:szCs w:val="24"/>
          <w:lang w:val="pt-BR"/>
        </w:rPr>
        <w:t>O guia traz como palavra chave para essa sub-área a norma ISO/IEC 15939 para descrever tais medidas e métodos para produtos e processos.</w:t>
      </w:r>
    </w:p>
    <w:p w:rsidR="007B696A" w:rsidRPr="007A0CA2" w:rsidRDefault="007B696A" w:rsidP="00CB7745">
      <w:pPr>
        <w:ind w:firstLine="709"/>
        <w:rPr>
          <w:rFonts w:ascii="Times New Roman" w:hAnsi="Times New Roman"/>
          <w:szCs w:val="24"/>
          <w:lang w:val="pt-BR"/>
        </w:rPr>
      </w:pPr>
      <w:r w:rsidRPr="00C943BB">
        <w:rPr>
          <w:rFonts w:ascii="Times New Roman" w:hAnsi="Times New Roman"/>
          <w:szCs w:val="24"/>
          <w:lang w:val="pt-BR"/>
        </w:rPr>
        <w:t>Uma das grandes dificuldades enfrentadas por está área é que a implementação das suas práticas geralmente não traz benefícios em curto prazo, porém com a evolução dos processos a empresa vai aumentando o seu nível</w:t>
      </w:r>
      <w:r w:rsidRPr="007A0CA2">
        <w:rPr>
          <w:rFonts w:ascii="Times New Roman" w:hAnsi="Times New Roman"/>
          <w:szCs w:val="24"/>
          <w:lang w:val="pt-BR"/>
        </w:rPr>
        <w:t xml:space="preserve"> de maturidade e o desempenho das equipes e qualidade final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dos produtos são beneficiados.</w:t>
      </w:r>
    </w:p>
    <w:p w:rsidR="00DF7DE1" w:rsidRDefault="00DF7DE1" w:rsidP="00CB7745">
      <w:pPr>
        <w:pStyle w:val="Heading3"/>
        <w:keepLines/>
        <w:spacing w:before="120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lang w:val="pt-BR"/>
        </w:rPr>
        <w:t>11.2.2.9.</w:t>
      </w:r>
      <w:r w:rsidRPr="007A2F52">
        <w:rPr>
          <w:rFonts w:ascii="Times New Roman" w:hAnsi="Times New Roman"/>
          <w:lang w:val="pt-BR"/>
        </w:rPr>
        <w:t xml:space="preserve"> </w:t>
      </w:r>
      <w:bookmarkStart w:id="245" w:name="_Toc238815932"/>
      <w:r w:rsidRPr="007A2F52">
        <w:rPr>
          <w:rFonts w:ascii="Times New Roman" w:hAnsi="Times New Roman"/>
          <w:color w:val="000000"/>
          <w:szCs w:val="24"/>
          <w:lang w:val="pt-BR"/>
        </w:rPr>
        <w:t>Métodos e ferramentas de engenharia</w:t>
      </w:r>
      <w:bookmarkEnd w:id="245"/>
    </w:p>
    <w:p w:rsidR="00184CF7" w:rsidRDefault="00184CF7" w:rsidP="00CB7745">
      <w:pPr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Ferramentas de desenvolvimento de software são ferramentas criadas para auxiliar no ciclo de vida do software. Essas ferramentas normalmente automatizam algumas atividades do processo de desenvolvimento, fazendo com que o analista concentre-se nas atividades que exigem maior trabalho intelectual (SWEBOK, 2004). </w:t>
      </w:r>
    </w:p>
    <w:p w:rsidR="00184CF7" w:rsidRDefault="00184CF7" w:rsidP="00CB7745">
      <w:pPr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Métodos de </w:t>
      </w:r>
      <w:del w:id="246" w:author="CIn" w:date="2009-11-04T18:30:00Z">
        <w:r w:rsidDel="000669AE">
          <w:rPr>
            <w:rFonts w:ascii="Times New Roman" w:hAnsi="Times New Roman"/>
            <w:szCs w:val="24"/>
            <w:lang w:val="pt-BR"/>
          </w:rPr>
          <w:delText>Engenharia de Software</w:delText>
        </w:r>
      </w:del>
      <w:ins w:id="247" w:author="CIn" w:date="2009-11-04T18:30:00Z">
        <w:r w:rsidR="000669AE">
          <w:rPr>
            <w:rFonts w:ascii="Times New Roman" w:hAnsi="Times New Roman"/>
            <w:szCs w:val="24"/>
            <w:lang w:val="pt-BR"/>
          </w:rPr>
          <w:t>Engenharia de Software</w:t>
        </w:r>
      </w:ins>
      <w:r>
        <w:rPr>
          <w:rFonts w:ascii="Times New Roman" w:hAnsi="Times New Roman"/>
          <w:szCs w:val="24"/>
          <w:lang w:val="pt-BR"/>
        </w:rPr>
        <w:t xml:space="preserve"> impõe estrutura sobre a atividade de desenvolvimento e manutenção de software com o objetivo de torná-la sistemática e mais propensa ao sucesso (SWEBOK, 2004). </w:t>
      </w:r>
    </w:p>
    <w:p w:rsidR="00184CF7" w:rsidRDefault="00184CF7" w:rsidP="00CB7745">
      <w:pPr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O objetivo desta área de conhecimento é de pesquisar ferramentas e métodos que aumentem a produtividade dos desenvolvedores enquanto reduzem a ocorrência de falhas no desenvolvimento (FERNANDES, 2003).</w:t>
      </w:r>
    </w:p>
    <w:p w:rsidR="00184CF7" w:rsidRDefault="00184CF7" w:rsidP="00CB7745">
      <w:pPr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Embora existam manuais detalhados de ferramentas e inúmeros trabalhos de instrumentos inovadores</w:t>
      </w:r>
      <w:r w:rsidR="00B6518F">
        <w:rPr>
          <w:rFonts w:ascii="Times New Roman" w:hAnsi="Times New Roman"/>
          <w:szCs w:val="24"/>
          <w:lang w:val="pt-BR"/>
        </w:rPr>
        <w:t>, uma das dificuldades é a elevada taxa de mudança de ferramentas de software em geral (SWEBOK, 2004).</w:t>
      </w:r>
    </w:p>
    <w:p w:rsidR="00CA563E" w:rsidRDefault="00CA563E" w:rsidP="00CB7745">
      <w:pPr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Está KA cobre os processos do ciclo de vida do projeto de software e portanto relacionados a cada KA do guia, conforme ilustrado na figura 11.6.</w:t>
      </w:r>
    </w:p>
    <w:p w:rsidR="00CA563E" w:rsidRDefault="0030686E" w:rsidP="00CB7745">
      <w:pPr>
        <w:tabs>
          <w:tab w:val="clear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noProof/>
          <w:szCs w:val="24"/>
          <w:lang w:eastAsia="en-US"/>
        </w:rPr>
        <w:lastRenderedPageBreak/>
        <w:drawing>
          <wp:inline distT="0" distB="0" distL="0" distR="0">
            <wp:extent cx="3277870" cy="5512435"/>
            <wp:effectExtent l="19050" t="19050" r="1778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55124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563E" w:rsidRDefault="00CA563E" w:rsidP="00CB7745">
      <w:pPr>
        <w:ind w:firstLine="709"/>
        <w:jc w:val="center"/>
        <w:rPr>
          <w:rFonts w:ascii="Helvetica" w:hAnsi="Helvetica"/>
          <w:b/>
          <w:color w:val="000000"/>
          <w:sz w:val="20"/>
          <w:lang w:val="pt-BR"/>
        </w:rPr>
      </w:pPr>
      <w:r w:rsidRPr="008530D9">
        <w:rPr>
          <w:rFonts w:ascii="Helvetica" w:hAnsi="Helvetica" w:cs="Arial"/>
          <w:b/>
          <w:sz w:val="20"/>
          <w:lang w:val="pt-BR"/>
        </w:rPr>
        <w:t>Figura 11</w:t>
      </w:r>
      <w:r>
        <w:rPr>
          <w:rFonts w:ascii="Helvetica" w:hAnsi="Helvetica" w:cs="Arial"/>
          <w:b/>
          <w:sz w:val="20"/>
          <w:lang w:val="pt-BR"/>
        </w:rPr>
        <w:t>.6</w:t>
      </w:r>
      <w:r w:rsidRPr="008530D9">
        <w:rPr>
          <w:rFonts w:ascii="Helvetica" w:hAnsi="Helvetica" w:cs="Arial"/>
          <w:b/>
          <w:sz w:val="20"/>
          <w:lang w:val="pt-BR"/>
        </w:rPr>
        <w:t xml:space="preserve">. </w:t>
      </w:r>
      <w:r>
        <w:rPr>
          <w:rFonts w:ascii="Helvetica" w:hAnsi="Helvetica" w:cs="Arial"/>
          <w:b/>
          <w:sz w:val="20"/>
          <w:lang w:val="pt-BR"/>
        </w:rPr>
        <w:t xml:space="preserve">Distribuição dos tópicos relacionados aos </w:t>
      </w:r>
      <w:r w:rsidRPr="00CA563E">
        <w:rPr>
          <w:rFonts w:ascii="Helvetica" w:hAnsi="Helvetica"/>
          <w:b/>
          <w:color w:val="000000"/>
          <w:sz w:val="20"/>
          <w:lang w:val="pt-BR"/>
        </w:rPr>
        <w:t>Métodos e ferramentas de engenharia</w:t>
      </w:r>
      <w:bookmarkStart w:id="248" w:name="_Toc238815933"/>
    </w:p>
    <w:p w:rsidR="005A70E9" w:rsidRPr="005A70E9" w:rsidRDefault="005C4B9A" w:rsidP="00DE187B">
      <w:pPr>
        <w:numPr>
          <w:ilvl w:val="0"/>
          <w:numId w:val="13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5A70E9">
        <w:rPr>
          <w:rFonts w:ascii="Times New Roman" w:hAnsi="Times New Roman"/>
          <w:b/>
          <w:i/>
          <w:color w:val="000000"/>
          <w:szCs w:val="24"/>
          <w:lang w:val="pt-BR"/>
        </w:rPr>
        <w:t xml:space="preserve">Ferramentas de </w:t>
      </w:r>
      <w:del w:id="249" w:author="CIn" w:date="2009-11-04T18:30:00Z">
        <w:r w:rsidRPr="005A70E9" w:rsidDel="000669AE">
          <w:rPr>
            <w:rFonts w:ascii="Times New Roman" w:hAnsi="Times New Roman"/>
            <w:b/>
            <w:i/>
            <w:color w:val="000000"/>
            <w:szCs w:val="24"/>
            <w:lang w:val="pt-BR"/>
          </w:rPr>
          <w:delText>Engenharia de S</w:delText>
        </w:r>
        <w:r w:rsidR="00CA563E" w:rsidRPr="005A70E9" w:rsidDel="000669AE">
          <w:rPr>
            <w:rFonts w:ascii="Times New Roman" w:hAnsi="Times New Roman"/>
            <w:b/>
            <w:i/>
            <w:color w:val="000000"/>
            <w:szCs w:val="24"/>
            <w:lang w:val="pt-BR"/>
          </w:rPr>
          <w:delText>oftware</w:delText>
        </w:r>
      </w:del>
      <w:ins w:id="250" w:author="CIn" w:date="2009-11-04T18:30:00Z">
        <w:r w:rsidR="000669AE">
          <w:rPr>
            <w:rFonts w:ascii="Times New Roman" w:hAnsi="Times New Roman"/>
            <w:b/>
            <w:i/>
            <w:color w:val="000000"/>
            <w:szCs w:val="24"/>
            <w:lang w:val="pt-BR"/>
          </w:rPr>
          <w:t>Engenharia de Software</w:t>
        </w:r>
      </w:ins>
    </w:p>
    <w:p w:rsidR="005C4B9A" w:rsidRDefault="005A70E9" w:rsidP="005A70E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C</w:t>
      </w:r>
      <w:r w:rsidR="00CA563E">
        <w:rPr>
          <w:rFonts w:ascii="Times New Roman" w:hAnsi="Times New Roman"/>
          <w:color w:val="000000"/>
          <w:szCs w:val="24"/>
          <w:lang w:val="pt-BR"/>
        </w:rPr>
        <w:t>ada tópico ilustrado na figura 11.6 é referen</w:t>
      </w:r>
      <w:r w:rsidR="005C4B9A">
        <w:rPr>
          <w:rFonts w:ascii="Times New Roman" w:hAnsi="Times New Roman"/>
          <w:color w:val="000000"/>
          <w:szCs w:val="24"/>
          <w:lang w:val="pt-BR"/>
        </w:rPr>
        <w:t>te em todos os</w:t>
      </w:r>
      <w:r w:rsidR="00CA563E">
        <w:rPr>
          <w:rFonts w:ascii="Times New Roman" w:hAnsi="Times New Roman"/>
          <w:color w:val="000000"/>
          <w:szCs w:val="24"/>
          <w:lang w:val="pt-BR"/>
        </w:rPr>
        <w:t xml:space="preserve"> KA</w:t>
      </w:r>
      <w:r w:rsidR="005C4B9A">
        <w:rPr>
          <w:rFonts w:ascii="Times New Roman" w:hAnsi="Times New Roman"/>
          <w:color w:val="000000"/>
          <w:szCs w:val="24"/>
          <w:lang w:val="pt-BR"/>
        </w:rPr>
        <w:t>´s</w:t>
      </w:r>
      <w:r w:rsidR="00CA563E">
        <w:rPr>
          <w:rFonts w:ascii="Times New Roman" w:hAnsi="Times New Roman"/>
          <w:color w:val="000000"/>
          <w:szCs w:val="24"/>
          <w:lang w:val="pt-BR"/>
        </w:rPr>
        <w:t xml:space="preserve"> do guia, possuindo um tema adicional </w:t>
      </w:r>
      <w:r w:rsidR="005C4B9A">
        <w:rPr>
          <w:rFonts w:ascii="Times New Roman" w:hAnsi="Times New Roman"/>
          <w:color w:val="000000"/>
          <w:szCs w:val="24"/>
          <w:lang w:val="pt-BR"/>
        </w:rPr>
        <w:t xml:space="preserve">que </w:t>
      </w:r>
      <w:r w:rsidR="00CA563E">
        <w:rPr>
          <w:rFonts w:ascii="Times New Roman" w:hAnsi="Times New Roman"/>
          <w:color w:val="000000"/>
          <w:szCs w:val="24"/>
          <w:lang w:val="pt-BR"/>
        </w:rPr>
        <w:t>aborda técnicas e ferramentas de integração,</w:t>
      </w:r>
      <w:r w:rsidR="005C4B9A">
        <w:rPr>
          <w:rFonts w:ascii="Times New Roman" w:hAnsi="Times New Roman"/>
          <w:color w:val="000000"/>
          <w:szCs w:val="24"/>
          <w:lang w:val="pt-BR"/>
        </w:rPr>
        <w:t xml:space="preserve"> que são potencialmente aplicáveis a todas as classes de ferramentas.</w:t>
      </w:r>
    </w:p>
    <w:p w:rsidR="005A70E9" w:rsidRPr="005A70E9" w:rsidRDefault="005C4B9A" w:rsidP="00DE187B">
      <w:pPr>
        <w:numPr>
          <w:ilvl w:val="0"/>
          <w:numId w:val="13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5A70E9">
        <w:rPr>
          <w:rFonts w:ascii="Times New Roman" w:hAnsi="Times New Roman"/>
          <w:b/>
          <w:i/>
          <w:color w:val="000000"/>
          <w:szCs w:val="24"/>
          <w:lang w:val="pt-BR"/>
        </w:rPr>
        <w:t>Mét</w:t>
      </w:r>
      <w:r w:rsidR="005A70E9">
        <w:rPr>
          <w:rFonts w:ascii="Times New Roman" w:hAnsi="Times New Roman"/>
          <w:b/>
          <w:i/>
          <w:color w:val="000000"/>
          <w:szCs w:val="24"/>
          <w:lang w:val="pt-BR"/>
        </w:rPr>
        <w:t xml:space="preserve">odos de </w:t>
      </w:r>
      <w:del w:id="251" w:author="CIn" w:date="2009-11-04T18:30:00Z">
        <w:r w:rsidR="005A70E9" w:rsidDel="000669AE">
          <w:rPr>
            <w:rFonts w:ascii="Times New Roman" w:hAnsi="Times New Roman"/>
            <w:b/>
            <w:i/>
            <w:color w:val="000000"/>
            <w:szCs w:val="24"/>
            <w:lang w:val="pt-BR"/>
          </w:rPr>
          <w:delText>Engenharia de Software</w:delText>
        </w:r>
      </w:del>
      <w:ins w:id="252" w:author="CIn" w:date="2009-11-04T18:30:00Z">
        <w:r w:rsidR="000669AE">
          <w:rPr>
            <w:rFonts w:ascii="Times New Roman" w:hAnsi="Times New Roman"/>
            <w:b/>
            <w:i/>
            <w:color w:val="000000"/>
            <w:szCs w:val="24"/>
            <w:lang w:val="pt-BR"/>
          </w:rPr>
          <w:t>Engenharia de Software</w:t>
        </w:r>
      </w:ins>
    </w:p>
    <w:p w:rsidR="005C4B9A" w:rsidRDefault="005A70E9" w:rsidP="005A70E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É</w:t>
      </w:r>
      <w:r w:rsidR="005C4B9A">
        <w:rPr>
          <w:rFonts w:ascii="Times New Roman" w:hAnsi="Times New Roman"/>
          <w:color w:val="000000"/>
          <w:szCs w:val="24"/>
          <w:lang w:val="pt-BR"/>
        </w:rPr>
        <w:t xml:space="preserve"> dividida em três temas:</w:t>
      </w:r>
    </w:p>
    <w:p w:rsidR="005C4B9A" w:rsidRDefault="005C4B9A" w:rsidP="00DE187B">
      <w:pPr>
        <w:numPr>
          <w:ilvl w:val="0"/>
          <w:numId w:val="14"/>
        </w:num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CA563E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>Heurísticos</w:t>
      </w:r>
      <w:r>
        <w:rPr>
          <w:rFonts w:ascii="Times New Roman" w:hAnsi="Times New Roman"/>
          <w:color w:val="000000"/>
          <w:szCs w:val="24"/>
          <w:lang w:val="pt-BR"/>
        </w:rPr>
        <w:t xml:space="preserve">: </w:t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>abordagem informal</w:t>
      </w:r>
      <w:bookmarkStart w:id="253" w:name="_Toc238815934"/>
      <w:bookmarkEnd w:id="248"/>
      <w:r>
        <w:rPr>
          <w:rFonts w:ascii="Times New Roman" w:hAnsi="Times New Roman"/>
          <w:color w:val="000000"/>
          <w:szCs w:val="24"/>
          <w:lang w:val="pt-BR"/>
        </w:rPr>
        <w:t>;</w:t>
      </w:r>
    </w:p>
    <w:p w:rsidR="005C4B9A" w:rsidRDefault="005C4B9A" w:rsidP="00DE187B">
      <w:pPr>
        <w:numPr>
          <w:ilvl w:val="0"/>
          <w:numId w:val="14"/>
        </w:num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>Matemáticos</w:t>
      </w:r>
      <w:r>
        <w:rPr>
          <w:rFonts w:ascii="Times New Roman" w:hAnsi="Times New Roman"/>
          <w:color w:val="000000"/>
          <w:szCs w:val="24"/>
          <w:lang w:val="pt-BR"/>
        </w:rPr>
        <w:t xml:space="preserve">: </w:t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>abordagem formal</w:t>
      </w:r>
      <w:bookmarkStart w:id="254" w:name="_Toc238815935"/>
      <w:bookmarkEnd w:id="253"/>
      <w:r>
        <w:rPr>
          <w:rFonts w:ascii="Times New Roman" w:hAnsi="Times New Roman"/>
          <w:color w:val="000000"/>
          <w:szCs w:val="24"/>
          <w:lang w:val="pt-BR"/>
        </w:rPr>
        <w:t>;</w:t>
      </w:r>
    </w:p>
    <w:p w:rsidR="00DF7DE1" w:rsidRPr="005C4B9A" w:rsidRDefault="005C4B9A" w:rsidP="00DE187B">
      <w:pPr>
        <w:numPr>
          <w:ilvl w:val="0"/>
          <w:numId w:val="14"/>
        </w:num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>Protótipos</w:t>
      </w:r>
      <w:r>
        <w:rPr>
          <w:rFonts w:ascii="Times New Roman" w:hAnsi="Times New Roman"/>
          <w:color w:val="000000"/>
          <w:szCs w:val="24"/>
          <w:lang w:val="pt-BR"/>
        </w:rPr>
        <w:t>:</w:t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 xml:space="preserve"> para a abordagem do software baseado em telas</w:t>
      </w:r>
      <w:bookmarkEnd w:id="254"/>
      <w:r>
        <w:rPr>
          <w:rFonts w:ascii="Times New Roman" w:hAnsi="Times New Roman"/>
          <w:color w:val="000000"/>
          <w:szCs w:val="24"/>
          <w:lang w:val="pt-BR"/>
        </w:rPr>
        <w:t>.</w:t>
      </w:r>
    </w:p>
    <w:p w:rsidR="00DF7DE1" w:rsidRDefault="00DF7DE1" w:rsidP="00CB7745">
      <w:pPr>
        <w:pStyle w:val="Heading3"/>
        <w:keepLines/>
        <w:spacing w:before="1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lastRenderedPageBreak/>
        <w:t>11.2.2.10</w:t>
      </w:r>
      <w:r w:rsidRPr="007A2F52">
        <w:rPr>
          <w:rFonts w:ascii="Times New Roman" w:hAnsi="Times New Roman"/>
        </w:rPr>
        <w:t xml:space="preserve">. </w:t>
      </w:r>
      <w:bookmarkStart w:id="255" w:name="_Toc238815951"/>
      <w:r w:rsidRPr="007A2F52">
        <w:rPr>
          <w:rFonts w:ascii="Times New Roman" w:hAnsi="Times New Roman"/>
          <w:color w:val="000000"/>
          <w:szCs w:val="24"/>
        </w:rPr>
        <w:t>Qualidade de software</w:t>
      </w:r>
      <w:bookmarkEnd w:id="255"/>
    </w:p>
    <w:p w:rsidR="00AC3710" w:rsidRPr="00FF2406" w:rsidRDefault="00FD635B" w:rsidP="00CB7745">
      <w:pPr>
        <w:ind w:firstLine="709"/>
        <w:rPr>
          <w:lang w:val="pt-BR"/>
        </w:rPr>
      </w:pPr>
      <w:r w:rsidRPr="00FF2406">
        <w:rPr>
          <w:lang w:val="pt-BR"/>
        </w:rPr>
        <w:t>A qualidade é relativa. O que é qualidade para uma pessoa pode ser falta de qualidade para outra. (Weinberg, 1994).</w:t>
      </w:r>
    </w:p>
    <w:p w:rsidR="00AC3710" w:rsidRPr="00FF2406" w:rsidRDefault="00AC3710" w:rsidP="00CB7745">
      <w:pPr>
        <w:ind w:firstLine="709"/>
        <w:rPr>
          <w:lang w:val="pt-BR"/>
        </w:rPr>
      </w:pPr>
      <w:r w:rsidRPr="00FF2406">
        <w:rPr>
          <w:lang w:val="pt-BR"/>
        </w:rPr>
        <w:t xml:space="preserve">A ISO 9001 define a qualidade como "o grau em que um conjunto de </w:t>
      </w:r>
      <w:r w:rsidRPr="00FF2406">
        <w:rPr>
          <w:lang w:val="pt-BR"/>
        </w:rPr>
        <w:br/>
        <w:t xml:space="preserve">características inerentes satisfaz as necessidades” (SWEBOK,2004). </w:t>
      </w:r>
    </w:p>
    <w:p w:rsidR="008A2FB9" w:rsidRPr="00FF2406" w:rsidRDefault="002005C9" w:rsidP="00CB7745">
      <w:pPr>
        <w:ind w:firstLine="709"/>
        <w:rPr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Em relação à qualidade, o SWEBOK faz uma distinção entre técnicas estáticas e dinâmicas. As primeiras aparecem sob a área de conhecimento Qualidade, enquanto as últimas figuram na área de Testes. A norma internacional ISO/IEC 25000 SQuaRE, que trata da qualidade </w:t>
      </w:r>
      <w:r w:rsidR="008A2FB9">
        <w:rPr>
          <w:rFonts w:ascii="Times New Roman" w:hAnsi="Times New Roman"/>
          <w:szCs w:val="24"/>
          <w:lang w:val="pt-BR"/>
        </w:rPr>
        <w:t>de produtos de software, abrange esses dois tópicos (Koscianski, 2006).</w:t>
      </w:r>
    </w:p>
    <w:p w:rsidR="008A2FB9" w:rsidRDefault="008A2FB9" w:rsidP="00CB7745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Um dos principais objetivos da </w:t>
      </w:r>
      <w:del w:id="256" w:author="CIn" w:date="2009-11-04T18:30:00Z">
        <w:r w:rsidDel="000669AE">
          <w:rPr>
            <w:rFonts w:ascii="Times New Roman" w:hAnsi="Times New Roman"/>
            <w:szCs w:val="24"/>
            <w:lang w:val="pt-BR"/>
          </w:rPr>
          <w:delText>Engenharia de Software</w:delText>
        </w:r>
      </w:del>
      <w:ins w:id="257" w:author="CIn" w:date="2009-11-04T18:30:00Z">
        <w:r w:rsidR="000669AE">
          <w:rPr>
            <w:rFonts w:ascii="Times New Roman" w:hAnsi="Times New Roman"/>
            <w:szCs w:val="24"/>
            <w:lang w:val="pt-BR"/>
          </w:rPr>
          <w:t>Engenharia de Software</w:t>
        </w:r>
      </w:ins>
      <w:r>
        <w:rPr>
          <w:rFonts w:ascii="Times New Roman" w:hAnsi="Times New Roman"/>
          <w:szCs w:val="24"/>
          <w:lang w:val="pt-BR"/>
        </w:rPr>
        <w:t xml:space="preserve"> é melhorar a qualidade</w:t>
      </w:r>
      <w:r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dos produtos de software, ela visa estabelecer métodos e tecnologias para construir</w:t>
      </w:r>
      <w:r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produtos de software de qualidade dentro dos limites de tempo e recursos disponíveis. A</w:t>
      </w:r>
      <w:r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qualidade de software está diretamente ligada com a qualidade do processo através do</w:t>
      </w:r>
      <w:r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qual o software é desenvolvido, portanto, para se ter qualidade em um produto de</w:t>
      </w:r>
      <w:r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software é necessário ter um processo de desenvolvimento bem definido, que deve ser</w:t>
      </w:r>
      <w:r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documentado e acompanhado (SWEBOK, 2004).</w:t>
      </w:r>
    </w:p>
    <w:p w:rsidR="008B43D8" w:rsidRDefault="008B43D8" w:rsidP="00CB7745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 avaliação da qualidade de produtos de software normalmente é feita através de</w:t>
      </w:r>
      <w:r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modelos de avaliação de qualidade. Esses modelos descrevem e organizam as</w:t>
      </w:r>
      <w:r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propriedades de qualidade do produto em avaliação. Os modelos de avaliação mais</w:t>
      </w:r>
      <w:r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aceitos e usados no mercado são:</w:t>
      </w:r>
    </w:p>
    <w:p w:rsidR="008B43D8" w:rsidRDefault="008B43D8" w:rsidP="00DE187B">
      <w:pPr>
        <w:numPr>
          <w:ilvl w:val="0"/>
          <w:numId w:val="5"/>
        </w:num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CMMI (</w:t>
      </w:r>
      <w:r>
        <w:rPr>
          <w:rFonts w:ascii="Times New Roman" w:hAnsi="Times New Roman"/>
          <w:i/>
          <w:iCs/>
          <w:szCs w:val="24"/>
          <w:lang w:val="pt-BR"/>
        </w:rPr>
        <w:t>Capability Maturity Model Integration</w:t>
      </w:r>
      <w:r>
        <w:rPr>
          <w:rFonts w:ascii="Times New Roman" w:hAnsi="Times New Roman"/>
          <w:szCs w:val="24"/>
          <w:lang w:val="pt-BR"/>
        </w:rPr>
        <w:t>), proposto pelo CMM (</w:t>
      </w:r>
      <w:r>
        <w:rPr>
          <w:rFonts w:ascii="Times New Roman" w:hAnsi="Times New Roman"/>
          <w:i/>
          <w:iCs/>
          <w:szCs w:val="24"/>
          <w:lang w:val="pt-BR"/>
        </w:rPr>
        <w:t>Capability Maturity Model</w:t>
      </w:r>
      <w:r>
        <w:rPr>
          <w:rFonts w:ascii="Times New Roman" w:hAnsi="Times New Roman"/>
          <w:szCs w:val="24"/>
          <w:lang w:val="pt-BR"/>
        </w:rPr>
        <w:t>), tal modelo é detalhado no capítulo X.</w:t>
      </w:r>
    </w:p>
    <w:p w:rsidR="008B43D8" w:rsidRDefault="008B43D8" w:rsidP="00DE187B">
      <w:pPr>
        <w:numPr>
          <w:ilvl w:val="0"/>
          <w:numId w:val="5"/>
        </w:num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Norma ISO/IEC 9126, proposta pela ISO (</w:t>
      </w:r>
      <w:r>
        <w:rPr>
          <w:rFonts w:ascii="Times New Roman" w:hAnsi="Times New Roman"/>
          <w:i/>
          <w:iCs/>
          <w:szCs w:val="24"/>
          <w:lang w:val="pt-BR"/>
        </w:rPr>
        <w:t>International Organization for</w:t>
      </w:r>
      <w:r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i/>
          <w:iCs/>
          <w:szCs w:val="24"/>
          <w:lang w:val="pt-BR"/>
        </w:rPr>
        <w:t>Standardization</w:t>
      </w:r>
      <w:r>
        <w:rPr>
          <w:rFonts w:ascii="Times New Roman" w:hAnsi="Times New Roman"/>
          <w:szCs w:val="24"/>
          <w:lang w:val="pt-BR"/>
        </w:rPr>
        <w:t>), tal modelo é detalhado no capítulo X.</w:t>
      </w:r>
    </w:p>
    <w:p w:rsidR="00AC3710" w:rsidRDefault="00FD635B" w:rsidP="00CB7745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As organizações desenvolvedoras desses modelos de qualidade fornecem selos</w:t>
      </w:r>
      <w:r w:rsidR="008B43D8"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de qualidade para as empresas que se submetem à avaliações e estiverem dentro dos</w:t>
      </w:r>
      <w:r w:rsidR="008B43D8"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padrões propostos. Esses selos são muito valorizados pelas empresas que compram</w:t>
      </w:r>
      <w:r w:rsidR="008B43D8"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software, e representam um diferencial competitivo no mercado. Porém, nem todas as</w:t>
      </w:r>
      <w:r w:rsidR="008B43D8"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empresas têm condições financeiras de bancar os custos de uma aquisição de um selo de</w:t>
      </w:r>
      <w:r w:rsidR="008B43D8"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qualidade, pois implantar um processo de qualidade em uma empresa envolve custos</w:t>
      </w:r>
      <w:r w:rsidR="008B43D8"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elevados. Contudo, é possível implantar boas práticas e desenvolver um processo de</w:t>
      </w:r>
      <w:r w:rsidR="008B43D8"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desenvolvimento organizado adaptando modelos de desenvolvimento conhecidos,</w:t>
      </w:r>
      <w:r w:rsidR="008B43D8"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despendendo menos recursos e provendo um mínimo de sistematização no</w:t>
      </w:r>
      <w:r w:rsidR="008B43D8" w:rsidRPr="00FF2406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desenvolvimento de software, a fim de se ter maior qualidade.</w:t>
      </w:r>
      <w:bookmarkStart w:id="258" w:name="_Toc238815952"/>
    </w:p>
    <w:p w:rsidR="00240053" w:rsidRDefault="00240053" w:rsidP="00240053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 área de Qualidade de Software, segundo o SWEBOK, é dividida em três tópicos que serão rapidamente descritos a seguir:</w:t>
      </w:r>
    </w:p>
    <w:p w:rsidR="00B11978" w:rsidRPr="00B11978" w:rsidRDefault="00DF7DE1" w:rsidP="00DE187B">
      <w:pPr>
        <w:numPr>
          <w:ilvl w:val="0"/>
          <w:numId w:val="15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B11978">
        <w:rPr>
          <w:rFonts w:ascii="Times New Roman" w:hAnsi="Times New Roman"/>
          <w:b/>
          <w:i/>
          <w:color w:val="000000"/>
          <w:szCs w:val="24"/>
          <w:lang w:val="pt-BR"/>
        </w:rPr>
        <w:t>Fundamentos da Qualidade de Software</w:t>
      </w:r>
      <w:bookmarkStart w:id="259" w:name="_Toc238815953"/>
      <w:bookmarkEnd w:id="258"/>
    </w:p>
    <w:p w:rsidR="003718CB" w:rsidRDefault="00B11978" w:rsidP="00B11978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Este </w:t>
      </w:r>
      <w:r w:rsidR="003718CB">
        <w:rPr>
          <w:rFonts w:ascii="Times New Roman" w:hAnsi="Times New Roman"/>
          <w:color w:val="000000"/>
          <w:szCs w:val="24"/>
          <w:lang w:val="pt-BR"/>
        </w:rPr>
        <w:t xml:space="preserve">tópico </w:t>
      </w:r>
      <w:r>
        <w:rPr>
          <w:rFonts w:ascii="Times New Roman" w:hAnsi="Times New Roman"/>
          <w:color w:val="000000"/>
          <w:szCs w:val="24"/>
          <w:lang w:val="pt-BR"/>
        </w:rPr>
        <w:t>a</w:t>
      </w:r>
      <w:r w:rsidR="003718CB">
        <w:rPr>
          <w:rFonts w:ascii="Times New Roman" w:hAnsi="Times New Roman"/>
          <w:color w:val="000000"/>
          <w:szCs w:val="24"/>
          <w:lang w:val="pt-BR"/>
        </w:rPr>
        <w:t xml:space="preserve">brange a definição de qualidade, </w:t>
      </w:r>
      <w:r w:rsidR="003718CB" w:rsidRPr="003718CB">
        <w:rPr>
          <w:rFonts w:ascii="Times New Roman" w:hAnsi="Times New Roman"/>
          <w:color w:val="000000"/>
          <w:szCs w:val="24"/>
          <w:lang w:val="pt-BR"/>
        </w:rPr>
        <w:t>busca</w:t>
      </w:r>
      <w:r w:rsidR="003718CB">
        <w:rPr>
          <w:rFonts w:ascii="Times New Roman" w:hAnsi="Times New Roman"/>
          <w:color w:val="000000"/>
          <w:szCs w:val="24"/>
          <w:lang w:val="pt-BR"/>
        </w:rPr>
        <w:t>ndo</w:t>
      </w:r>
      <w:r w:rsidR="003718CB" w:rsidRPr="003718CB">
        <w:rPr>
          <w:rFonts w:ascii="Times New Roman" w:hAnsi="Times New Roman"/>
          <w:color w:val="000000"/>
          <w:szCs w:val="24"/>
          <w:lang w:val="pt-BR"/>
        </w:rPr>
        <w:t xml:space="preserve"> acordar os requisitos da qualidade, bem como efetuar uma comunicação clara como o engenheiro de software sobre tais requisitos.</w:t>
      </w:r>
    </w:p>
    <w:p w:rsidR="00B11978" w:rsidRDefault="00B11978" w:rsidP="00B11978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lastRenderedPageBreak/>
        <w:t xml:space="preserve">Os aspectos éticos do trabalho com software têm se tornado mais evidente com nossa dependência da tecnologia; toda uma nova classe de problemas surgiu com os </w:t>
      </w:r>
      <w:r w:rsidR="007E7FD9">
        <w:rPr>
          <w:rFonts w:ascii="Times New Roman" w:hAnsi="Times New Roman"/>
          <w:color w:val="000000"/>
          <w:szCs w:val="24"/>
          <w:lang w:val="pt-BR"/>
        </w:rPr>
        <w:t>crimes de computador. Respostas s</w:t>
      </w:r>
      <w:r>
        <w:rPr>
          <w:rFonts w:ascii="Times New Roman" w:hAnsi="Times New Roman"/>
          <w:color w:val="000000"/>
          <w:szCs w:val="24"/>
          <w:lang w:val="pt-BR"/>
        </w:rPr>
        <w:t xml:space="preserve">ociais, éticas e de legislação estão sendo desenvolvidas para </w:t>
      </w:r>
      <w:r w:rsidR="007E7FD9">
        <w:rPr>
          <w:rFonts w:ascii="Times New Roman" w:hAnsi="Times New Roman"/>
          <w:color w:val="000000"/>
          <w:szCs w:val="24"/>
          <w:lang w:val="pt-BR"/>
        </w:rPr>
        <w:t>procurar tratar adequadamente cada caso (Koscianski, 2006).</w:t>
      </w:r>
    </w:p>
    <w:p w:rsidR="007E7FD9" w:rsidRPr="003718CB" w:rsidRDefault="007E7FD9" w:rsidP="00B11978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Este tópico tem com subáreas: </w:t>
      </w:r>
      <w:del w:id="260" w:author="CIn" w:date="2009-11-04T18:30:00Z">
        <w:r w:rsidDel="000669AE">
          <w:rPr>
            <w:rFonts w:ascii="Times New Roman" w:hAnsi="Times New Roman"/>
            <w:color w:val="000000"/>
            <w:szCs w:val="24"/>
            <w:lang w:val="pt-BR"/>
          </w:rPr>
          <w:delText>Engenharia de software</w:delText>
        </w:r>
      </w:del>
      <w:ins w:id="261" w:author="CIn" w:date="2009-11-04T18:30:00Z">
        <w:r w:rsidR="000669AE">
          <w:rPr>
            <w:rFonts w:ascii="Times New Roman" w:hAnsi="Times New Roman"/>
            <w:color w:val="000000"/>
            <w:szCs w:val="24"/>
            <w:lang w:val="pt-BR"/>
          </w:rPr>
          <w:t>Engenharia de Software</w:t>
        </w:r>
      </w:ins>
      <w:r>
        <w:rPr>
          <w:rFonts w:ascii="Times New Roman" w:hAnsi="Times New Roman"/>
          <w:color w:val="000000"/>
          <w:szCs w:val="24"/>
          <w:lang w:val="pt-BR"/>
        </w:rPr>
        <w:t xml:space="preserve"> Cultura e Ética, valor e custo da qualidade, modelos e características da qualidade e a melhoria da qualidade.</w:t>
      </w:r>
    </w:p>
    <w:p w:rsidR="00AC3710" w:rsidRPr="007E7FD9" w:rsidRDefault="00DF7DE1" w:rsidP="00DE187B">
      <w:pPr>
        <w:numPr>
          <w:ilvl w:val="0"/>
          <w:numId w:val="15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7E7FD9">
        <w:rPr>
          <w:rFonts w:ascii="Times New Roman" w:hAnsi="Times New Roman"/>
          <w:b/>
          <w:i/>
          <w:color w:val="000000"/>
          <w:szCs w:val="24"/>
          <w:lang w:val="pt-BR"/>
        </w:rPr>
        <w:t>Processo de Gerenciamento da Qualidade de Software</w:t>
      </w:r>
      <w:bookmarkStart w:id="262" w:name="_Toc238815954"/>
      <w:bookmarkEnd w:id="259"/>
    </w:p>
    <w:p w:rsidR="00E12422" w:rsidRDefault="007E7FD9" w:rsidP="00E12422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Tal tópico abrange todos os aspectos de construção do produto.</w:t>
      </w:r>
      <w:r w:rsidR="00F27D8F">
        <w:rPr>
          <w:rFonts w:ascii="Times New Roman" w:hAnsi="Times New Roman"/>
          <w:szCs w:val="24"/>
          <w:lang w:val="pt-BR"/>
        </w:rPr>
        <w:t xml:space="preserve"> São abordados todos os elementos de um projeto, como</w:t>
      </w:r>
      <w:r w:rsidR="00E12422">
        <w:rPr>
          <w:rFonts w:ascii="Times New Roman" w:hAnsi="Times New Roman"/>
          <w:szCs w:val="24"/>
          <w:lang w:val="pt-BR"/>
        </w:rPr>
        <w:t>:</w:t>
      </w:r>
      <w:r w:rsidR="00F27D8F">
        <w:rPr>
          <w:rFonts w:ascii="Times New Roman" w:hAnsi="Times New Roman"/>
          <w:szCs w:val="24"/>
          <w:lang w:val="pt-BR"/>
        </w:rPr>
        <w:t xml:space="preserve"> ferramentas para controle de versão e linguagens, metodologias para revisão do produto, técnicas organizacionais e de administração de pessoas etc.</w:t>
      </w:r>
    </w:p>
    <w:p w:rsidR="00F27D8F" w:rsidRDefault="00F27D8F" w:rsidP="00E12422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O propósito da subárea é assegurar que os objetivos planejados no inicio do projeto sejam cumpridos, se aplicando a todas as pespectivas do processo de software. Definindo processos, responsáveis, produtos e recursos.</w:t>
      </w:r>
    </w:p>
    <w:p w:rsidR="00F27D8F" w:rsidRDefault="00F27D8F" w:rsidP="00E12422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Alguns dos processos desta subárea são definidos pelo padrão IEEE 12207, sendo eles: garantia de qualidade, verificação, validação, revisão e auditoria.</w:t>
      </w:r>
    </w:p>
    <w:p w:rsidR="00DF7DE1" w:rsidRPr="00595443" w:rsidRDefault="00DF7DE1" w:rsidP="00DE187B">
      <w:pPr>
        <w:numPr>
          <w:ilvl w:val="0"/>
          <w:numId w:val="15"/>
        </w:numPr>
        <w:rPr>
          <w:rFonts w:ascii="Times New Roman" w:hAnsi="Times New Roman"/>
          <w:b/>
          <w:i/>
          <w:color w:val="000000"/>
          <w:szCs w:val="24"/>
          <w:lang w:val="pt-BR"/>
        </w:rPr>
      </w:pPr>
      <w:r w:rsidRPr="00595443">
        <w:rPr>
          <w:rFonts w:ascii="Times New Roman" w:hAnsi="Times New Roman"/>
          <w:b/>
          <w:i/>
          <w:color w:val="000000"/>
          <w:szCs w:val="24"/>
          <w:lang w:val="pt-BR"/>
        </w:rPr>
        <w:t>Considerações Práticas sobre a Qualidade de Software</w:t>
      </w:r>
      <w:bookmarkEnd w:id="262"/>
    </w:p>
    <w:p w:rsidR="007E7FD9" w:rsidRDefault="00D6372F" w:rsidP="007E7FD9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Neste tópico são apresentadas as recomendações gerais sobre como transcorre a execução das atividades relacionadas com qualidade.</w:t>
      </w:r>
    </w:p>
    <w:p w:rsidR="00D6372F" w:rsidRDefault="00D6372F" w:rsidP="007E7FD9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Na estrutura deste tópico estão as subáreas:</w:t>
      </w:r>
    </w:p>
    <w:p w:rsidR="00D6372F" w:rsidRDefault="00D6372F" w:rsidP="00DE187B">
      <w:pPr>
        <w:numPr>
          <w:ilvl w:val="0"/>
          <w:numId w:val="18"/>
        </w:num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Requisito de qualidade de software: menciona itens como “fatores de influência” sobre requisitos, segurança do funcionamento e as conseqüências que as fal</w:t>
      </w:r>
      <w:r w:rsidR="00945C11">
        <w:rPr>
          <w:rFonts w:ascii="Times New Roman" w:hAnsi="Times New Roman"/>
          <w:szCs w:val="24"/>
          <w:lang w:val="pt-BR"/>
        </w:rPr>
        <w:t>has podem causar;</w:t>
      </w:r>
    </w:p>
    <w:p w:rsidR="00D6372F" w:rsidRDefault="00945C11" w:rsidP="00DE187B">
      <w:pPr>
        <w:numPr>
          <w:ilvl w:val="0"/>
          <w:numId w:val="18"/>
        </w:num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Caracterização de defeitos: verifica a não-conformidade aos requisitos;</w:t>
      </w:r>
    </w:p>
    <w:p w:rsidR="00E776F8" w:rsidRDefault="00945C11" w:rsidP="00DE187B">
      <w:pPr>
        <w:numPr>
          <w:ilvl w:val="0"/>
          <w:numId w:val="18"/>
        </w:num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Técnicas de gestão de qualidade de software: podem ser orientadas a pessoas (revisões e auditorias), estáticas (não envolvem execução do produto), dinâmicas (efetuados durante a execução do produto) e técnicas analíticas (utilização de métodos formais).</w:t>
      </w:r>
    </w:p>
    <w:p w:rsidR="00D6372F" w:rsidRPr="00E776F8" w:rsidRDefault="004B33D1" w:rsidP="00DE187B">
      <w:pPr>
        <w:numPr>
          <w:ilvl w:val="0"/>
          <w:numId w:val="18"/>
        </w:numPr>
        <w:rPr>
          <w:rFonts w:ascii="Times New Roman" w:hAnsi="Times New Roman"/>
          <w:szCs w:val="24"/>
          <w:lang w:val="pt-BR"/>
        </w:rPr>
      </w:pPr>
      <w:r w:rsidRPr="00E776F8">
        <w:rPr>
          <w:rFonts w:ascii="Times New Roman" w:hAnsi="Times New Roman"/>
          <w:szCs w:val="24"/>
          <w:lang w:val="pt-BR"/>
        </w:rPr>
        <w:t>Medição da qualidade: inclusão de medidas para determinar o grau de qualidade atingido pelo produto. Como por exemplo, o proposto pela norma SQuaRE, onde os valores desejados para as medidas sejam estabelecidos no início do projeto, ao se definir os requisitos.</w:t>
      </w:r>
      <w:r w:rsidR="00D6372F" w:rsidRPr="00E776F8">
        <w:rPr>
          <w:rFonts w:ascii="Times New Roman" w:hAnsi="Times New Roman"/>
          <w:szCs w:val="24"/>
          <w:lang w:val="pt-BR"/>
        </w:rPr>
        <w:t xml:space="preserve"> </w:t>
      </w:r>
    </w:p>
    <w:p w:rsidR="007E7FD9" w:rsidRPr="00FF2406" w:rsidRDefault="00DF7DE1" w:rsidP="001F4B4F">
      <w:pPr>
        <w:rPr>
          <w:rFonts w:ascii="Times New Roman" w:hAnsi="Times New Roman"/>
          <w:b/>
          <w:color w:val="000000"/>
          <w:szCs w:val="24"/>
          <w:lang w:val="pt-BR"/>
        </w:rPr>
      </w:pPr>
      <w:r w:rsidRPr="007E7FD9">
        <w:rPr>
          <w:rFonts w:ascii="Times New Roman" w:hAnsi="Times New Roman"/>
          <w:b/>
          <w:lang w:val="pt-BR"/>
        </w:rPr>
        <w:t xml:space="preserve">11.2.2.11. </w:t>
      </w:r>
      <w:bookmarkStart w:id="263" w:name="_Toc238815967"/>
      <w:r w:rsidRPr="00FF2406">
        <w:rPr>
          <w:rFonts w:ascii="Times New Roman" w:hAnsi="Times New Roman"/>
          <w:b/>
          <w:color w:val="000000"/>
          <w:szCs w:val="24"/>
          <w:lang w:val="pt-BR"/>
        </w:rPr>
        <w:t>Disciplinas relacionadas</w:t>
      </w:r>
      <w:bookmarkEnd w:id="263"/>
    </w:p>
    <w:p w:rsidR="001F4B4F" w:rsidRDefault="001F4B4F" w:rsidP="001F4B4F">
      <w:pPr>
        <w:ind w:firstLine="709"/>
        <w:rPr>
          <w:lang w:val="pt-BR"/>
        </w:rPr>
      </w:pPr>
      <w:r>
        <w:rPr>
          <w:lang w:val="pt-BR"/>
        </w:rPr>
        <w:t xml:space="preserve">Para delimitar a </w:t>
      </w:r>
      <w:del w:id="264" w:author="CIn" w:date="2009-11-04T18:30:00Z">
        <w:r w:rsidDel="000669AE">
          <w:rPr>
            <w:lang w:val="pt-BR"/>
          </w:rPr>
          <w:delText>engenharia de software</w:delText>
        </w:r>
      </w:del>
      <w:ins w:id="265" w:author="CIn" w:date="2009-11-04T18:30:00Z">
        <w:r w:rsidR="000669AE">
          <w:rPr>
            <w:lang w:val="pt-BR"/>
          </w:rPr>
          <w:t>Engenharia de Software</w:t>
        </w:r>
      </w:ins>
      <w:r>
        <w:rPr>
          <w:lang w:val="pt-BR"/>
        </w:rPr>
        <w:t xml:space="preserve"> faz necessário identificar as disciplinas com que ela compartilha uma fronteira comum. Nesta seção é feita a identificação em ordem alfabética das disciplinas relacionadas, conforme ilustrada na figura 11.7. </w:t>
      </w:r>
    </w:p>
    <w:p w:rsidR="001F4B4F" w:rsidRDefault="0030686E" w:rsidP="00E04EFE">
      <w:pPr>
        <w:rPr>
          <w:lang w:val="pt-BR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400040" cy="2441575"/>
            <wp:effectExtent l="19050" t="19050" r="10160" b="15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1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4B4F" w:rsidRDefault="001F4B4F" w:rsidP="001F4B4F">
      <w:pPr>
        <w:ind w:firstLine="709"/>
        <w:jc w:val="center"/>
        <w:rPr>
          <w:rFonts w:ascii="Helvetica" w:hAnsi="Helvetica"/>
          <w:b/>
          <w:color w:val="000000"/>
          <w:sz w:val="20"/>
          <w:lang w:val="pt-BR"/>
        </w:rPr>
      </w:pPr>
      <w:r w:rsidRPr="008530D9">
        <w:rPr>
          <w:rFonts w:ascii="Helvetica" w:hAnsi="Helvetica" w:cs="Arial"/>
          <w:b/>
          <w:sz w:val="20"/>
          <w:lang w:val="pt-BR"/>
        </w:rPr>
        <w:t>Figura 11</w:t>
      </w:r>
      <w:r>
        <w:rPr>
          <w:rFonts w:ascii="Helvetica" w:hAnsi="Helvetica" w:cs="Arial"/>
          <w:b/>
          <w:sz w:val="20"/>
          <w:lang w:val="pt-BR"/>
        </w:rPr>
        <w:t>.7</w:t>
      </w:r>
      <w:r w:rsidRPr="008530D9">
        <w:rPr>
          <w:rFonts w:ascii="Helvetica" w:hAnsi="Helvetica" w:cs="Arial"/>
          <w:b/>
          <w:sz w:val="20"/>
          <w:lang w:val="pt-BR"/>
        </w:rPr>
        <w:t xml:space="preserve">. </w:t>
      </w:r>
      <w:r>
        <w:rPr>
          <w:rFonts w:ascii="Helvetica" w:hAnsi="Helvetica" w:cs="Arial"/>
          <w:b/>
          <w:sz w:val="20"/>
          <w:lang w:val="pt-BR"/>
        </w:rPr>
        <w:t>Dis</w:t>
      </w:r>
      <w:r w:rsidR="003F23F6">
        <w:rPr>
          <w:rFonts w:ascii="Helvetica" w:hAnsi="Helvetica" w:cs="Arial"/>
          <w:b/>
          <w:sz w:val="20"/>
          <w:lang w:val="pt-BR"/>
        </w:rPr>
        <w:t xml:space="preserve">ciplinas relacionadas com a </w:t>
      </w:r>
      <w:del w:id="266" w:author="CIn" w:date="2009-11-04T18:30:00Z">
        <w:r w:rsidR="003F23F6" w:rsidDel="000669AE">
          <w:rPr>
            <w:rFonts w:ascii="Helvetica" w:hAnsi="Helvetica" w:cs="Arial"/>
            <w:b/>
            <w:sz w:val="20"/>
            <w:lang w:val="pt-BR"/>
          </w:rPr>
          <w:delText>Engenharia de Software</w:delText>
        </w:r>
      </w:del>
      <w:ins w:id="267" w:author="CIn" w:date="2009-11-04T18:30:00Z">
        <w:r w:rsidR="000669AE">
          <w:rPr>
            <w:rFonts w:ascii="Helvetica" w:hAnsi="Helvetica" w:cs="Arial"/>
            <w:b/>
            <w:sz w:val="20"/>
            <w:lang w:val="pt-BR"/>
          </w:rPr>
          <w:t>Engenharia de Software</w:t>
        </w:r>
      </w:ins>
    </w:p>
    <w:p w:rsidR="001F4B4F" w:rsidRDefault="003F23F6" w:rsidP="00DE187B">
      <w:pPr>
        <w:numPr>
          <w:ilvl w:val="0"/>
          <w:numId w:val="19"/>
        </w:numPr>
        <w:rPr>
          <w:b/>
          <w:i/>
          <w:lang w:val="pt-BR"/>
        </w:rPr>
      </w:pPr>
      <w:r w:rsidRPr="003F23F6">
        <w:rPr>
          <w:b/>
          <w:i/>
          <w:lang w:val="pt-BR"/>
        </w:rPr>
        <w:t>Engenharia da Computação</w:t>
      </w:r>
    </w:p>
    <w:p w:rsidR="00741023" w:rsidRDefault="00741023" w:rsidP="00741023">
      <w:pPr>
        <w:ind w:firstLine="709"/>
        <w:rPr>
          <w:lang w:val="pt-BR"/>
        </w:rPr>
      </w:pPr>
      <w:r>
        <w:rPr>
          <w:lang w:val="pt-BR"/>
        </w:rPr>
        <w:t>Conforme relatório do Computing Curricula 2001 Computer Science a engenharia da computação incorpora a tecnologia e ciências de concepção, construção, implementação e manutenção de componentes de software e hardware dos sistemas de computação e controlados por computador. Destacam-se como áreas de conhecimento: algoritmos, arquitetura e organização de computadores, engenharia de sistemas de computados, entre outras.</w:t>
      </w:r>
    </w:p>
    <w:p w:rsidR="00741023" w:rsidRPr="00173CD9" w:rsidRDefault="00741023" w:rsidP="00DE187B">
      <w:pPr>
        <w:numPr>
          <w:ilvl w:val="0"/>
          <w:numId w:val="19"/>
        </w:numPr>
        <w:rPr>
          <w:b/>
          <w:i/>
          <w:lang w:val="pt-BR"/>
        </w:rPr>
      </w:pPr>
      <w:r w:rsidRPr="00173CD9">
        <w:rPr>
          <w:b/>
          <w:i/>
          <w:lang w:val="pt-BR"/>
        </w:rPr>
        <w:t>Ciências da Computação</w:t>
      </w:r>
    </w:p>
    <w:p w:rsidR="00741023" w:rsidRDefault="003C11FE" w:rsidP="00173CD9">
      <w:pPr>
        <w:ind w:firstLine="709"/>
        <w:rPr>
          <w:lang w:val="pt-BR"/>
        </w:rPr>
      </w:pPr>
      <w:r>
        <w:rPr>
          <w:lang w:val="pt-BR"/>
        </w:rPr>
        <w:t xml:space="preserve">O relatório final Computing Curricula 2001 Computer Science identifica </w:t>
      </w:r>
      <w:r w:rsidR="00173CD9">
        <w:rPr>
          <w:lang w:val="pt-BR"/>
        </w:rPr>
        <w:t xml:space="preserve">diversas áreas de conhecimento que estão relacionadas com a ciências da computação, como: sistemas operacionais, linguagem de programação, computação gráfica, </w:t>
      </w:r>
      <w:del w:id="268" w:author="CIn" w:date="2009-11-04T18:30:00Z">
        <w:r w:rsidR="00173CD9" w:rsidDel="000669AE">
          <w:rPr>
            <w:lang w:val="pt-BR"/>
          </w:rPr>
          <w:delText>engenharia de software</w:delText>
        </w:r>
      </w:del>
      <w:ins w:id="269" w:author="CIn" w:date="2009-11-04T18:30:00Z">
        <w:r w:rsidR="000669AE">
          <w:rPr>
            <w:lang w:val="pt-BR"/>
          </w:rPr>
          <w:t>Engenharia de Software</w:t>
        </w:r>
      </w:ins>
      <w:r w:rsidR="00173CD9">
        <w:rPr>
          <w:lang w:val="pt-BR"/>
        </w:rPr>
        <w:t>, entre outras.</w:t>
      </w:r>
    </w:p>
    <w:p w:rsidR="00173CD9" w:rsidRDefault="00173CD9" w:rsidP="00DE187B">
      <w:pPr>
        <w:numPr>
          <w:ilvl w:val="0"/>
          <w:numId w:val="19"/>
        </w:numPr>
        <w:rPr>
          <w:b/>
          <w:i/>
          <w:lang w:val="pt-BR"/>
        </w:rPr>
      </w:pPr>
      <w:r w:rsidRPr="00173CD9">
        <w:rPr>
          <w:b/>
          <w:i/>
          <w:lang w:val="pt-BR"/>
        </w:rPr>
        <w:t>Gerenciamento</w:t>
      </w:r>
    </w:p>
    <w:p w:rsidR="00173CD9" w:rsidRPr="00173CD9" w:rsidRDefault="00173CD9" w:rsidP="00173CD9">
      <w:pPr>
        <w:ind w:firstLine="709"/>
        <w:rPr>
          <w:lang w:val="pt-BR"/>
        </w:rPr>
      </w:pPr>
      <w:r>
        <w:rPr>
          <w:lang w:val="pt-BR"/>
        </w:rPr>
        <w:t xml:space="preserve">Segue recomendações para MBA definidos pelo Conselho Europeu, que inclui como áreas de conhecimento relacionadas: contabilidade, finanças, marketing, direito, gestão de recursos humanos, entre outras.  </w:t>
      </w:r>
    </w:p>
    <w:p w:rsidR="00173CD9" w:rsidRDefault="00173CD9" w:rsidP="00DE187B">
      <w:pPr>
        <w:numPr>
          <w:ilvl w:val="0"/>
          <w:numId w:val="19"/>
        </w:numPr>
        <w:rPr>
          <w:b/>
          <w:i/>
          <w:lang w:val="pt-BR"/>
        </w:rPr>
      </w:pPr>
      <w:r w:rsidRPr="00173CD9">
        <w:rPr>
          <w:b/>
          <w:i/>
          <w:lang w:val="pt-BR"/>
        </w:rPr>
        <w:t>Matemática</w:t>
      </w:r>
    </w:p>
    <w:p w:rsidR="00173CD9" w:rsidRPr="00173CD9" w:rsidRDefault="00173CD9" w:rsidP="00345B77">
      <w:pPr>
        <w:ind w:firstLine="709"/>
        <w:rPr>
          <w:b/>
          <w:i/>
          <w:lang w:val="pt-BR"/>
        </w:rPr>
      </w:pPr>
      <w:r>
        <w:rPr>
          <w:lang w:val="pt-BR"/>
        </w:rPr>
        <w:t>É recomendado</w:t>
      </w:r>
      <w:r w:rsidR="00345B77">
        <w:rPr>
          <w:lang w:val="pt-BR"/>
        </w:rPr>
        <w:t xml:space="preserve"> para o engenheiro de software</w:t>
      </w:r>
      <w:r>
        <w:rPr>
          <w:lang w:val="pt-BR"/>
        </w:rPr>
        <w:t>, conforme o guia, os conhecimentos de álgebra linear, equações diferencias, probabilidade, estatística,</w:t>
      </w:r>
      <w:r w:rsidR="00345B77">
        <w:rPr>
          <w:lang w:val="pt-BR"/>
        </w:rPr>
        <w:t xml:space="preserve"> entre outras. </w:t>
      </w:r>
    </w:p>
    <w:p w:rsidR="00173CD9" w:rsidRDefault="00173CD9" w:rsidP="00DE187B">
      <w:pPr>
        <w:numPr>
          <w:ilvl w:val="0"/>
          <w:numId w:val="19"/>
        </w:numPr>
        <w:rPr>
          <w:b/>
          <w:i/>
          <w:lang w:val="pt-BR"/>
        </w:rPr>
      </w:pPr>
      <w:r>
        <w:rPr>
          <w:b/>
          <w:i/>
          <w:lang w:val="pt-BR"/>
        </w:rPr>
        <w:t>Gestão de Projetos</w:t>
      </w:r>
    </w:p>
    <w:p w:rsidR="00345B77" w:rsidRPr="00345B77" w:rsidRDefault="00BB6E75" w:rsidP="00345B77">
      <w:pPr>
        <w:ind w:firstLine="709"/>
        <w:rPr>
          <w:lang w:val="pt-BR"/>
        </w:rPr>
      </w:pPr>
      <w:r>
        <w:rPr>
          <w:lang w:val="pt-BR"/>
        </w:rPr>
        <w:t>Segue as r</w:t>
      </w:r>
      <w:r w:rsidR="00345B77" w:rsidRPr="00345B77">
        <w:rPr>
          <w:lang w:val="pt-BR"/>
        </w:rPr>
        <w:t>ecomendações conforme o guia PMBOK Guide 2006</w:t>
      </w:r>
      <w:r w:rsidR="00D33691">
        <w:rPr>
          <w:lang w:val="pt-BR"/>
        </w:rPr>
        <w:t xml:space="preserve">, sendo o mesmo detalhado no capitulo X deste livro. São conhecimentos relacionados pelo guia: gestão de custos, de riscos, de qualidade, entre outros.  </w:t>
      </w:r>
    </w:p>
    <w:p w:rsidR="00173CD9" w:rsidRDefault="00173CD9" w:rsidP="00DE187B">
      <w:pPr>
        <w:numPr>
          <w:ilvl w:val="0"/>
          <w:numId w:val="19"/>
        </w:numPr>
        <w:rPr>
          <w:b/>
          <w:i/>
          <w:lang w:val="pt-BR"/>
        </w:rPr>
      </w:pPr>
      <w:r>
        <w:rPr>
          <w:b/>
          <w:i/>
          <w:lang w:val="pt-BR"/>
        </w:rPr>
        <w:t>Gestão de Qualidade</w:t>
      </w:r>
    </w:p>
    <w:p w:rsidR="00BB6E75" w:rsidRDefault="00BB6E75" w:rsidP="00BB6E75">
      <w:pPr>
        <w:rPr>
          <w:b/>
          <w:i/>
          <w:lang w:val="pt-BR"/>
        </w:rPr>
      </w:pPr>
      <w:r>
        <w:rPr>
          <w:lang w:val="pt-BR"/>
        </w:rPr>
        <w:lastRenderedPageBreak/>
        <w:t>A gestão da qualidade é definida na norma 9000. O guia recomenda o conhecimento para a ISO 9000, 9001, 9004.</w:t>
      </w:r>
    </w:p>
    <w:p w:rsidR="00173CD9" w:rsidRDefault="00173CD9" w:rsidP="00DE187B">
      <w:pPr>
        <w:numPr>
          <w:ilvl w:val="0"/>
          <w:numId w:val="19"/>
        </w:numPr>
        <w:rPr>
          <w:b/>
          <w:i/>
          <w:lang w:val="pt-BR"/>
        </w:rPr>
      </w:pPr>
      <w:r>
        <w:rPr>
          <w:b/>
          <w:i/>
          <w:lang w:val="pt-BR"/>
        </w:rPr>
        <w:t>Ergonomia</w:t>
      </w:r>
    </w:p>
    <w:p w:rsidR="00BB6E75" w:rsidRPr="00BB6E75" w:rsidRDefault="00BB6E75" w:rsidP="00FB640F">
      <w:pPr>
        <w:ind w:firstLine="709"/>
        <w:rPr>
          <w:lang w:val="pt-BR"/>
        </w:rPr>
      </w:pPr>
      <w:r>
        <w:rPr>
          <w:lang w:val="pt-BR"/>
        </w:rPr>
        <w:t xml:space="preserve">É uma disciplina científica relacionada com a compreensão das interações entre humanos e outros elementos de um sistema. Tende como conhecimentos relacionados: computação gráfica, processo de desenvolvimento, técnicas de aplicação, entre outros. </w:t>
      </w:r>
    </w:p>
    <w:p w:rsidR="00FB640F" w:rsidRDefault="00173CD9" w:rsidP="00DE187B">
      <w:pPr>
        <w:numPr>
          <w:ilvl w:val="0"/>
          <w:numId w:val="19"/>
        </w:numPr>
        <w:rPr>
          <w:b/>
          <w:i/>
          <w:lang w:val="pt-BR"/>
        </w:rPr>
      </w:pPr>
      <w:r w:rsidRPr="00173CD9">
        <w:rPr>
          <w:b/>
          <w:i/>
          <w:lang w:val="pt-BR"/>
        </w:rPr>
        <w:t>Engenharia de Sistemas</w:t>
      </w:r>
    </w:p>
    <w:p w:rsidR="00FB640F" w:rsidRDefault="00FB640F" w:rsidP="00FB640F">
      <w:pPr>
        <w:ind w:firstLine="709"/>
        <w:rPr>
          <w:lang w:val="pt-BR"/>
        </w:rPr>
      </w:pPr>
      <w:r>
        <w:rPr>
          <w:lang w:val="pt-BR"/>
        </w:rPr>
        <w:t>O Conselho Internacional de Engenharia de Sistemas (INCOSE) afirma que “ Engenharia de Sistemas é uma abordagem interdisciplinar que permitem a realização de sistemas bem sucedidos”. São conhecimentos relacionados: verificação das necessidades dos clientes, funcionalidade necessárias no início do ciclo de desenvolvimento, documentação de requisitos, entre outros.</w:t>
      </w:r>
    </w:p>
    <w:p w:rsidR="007E7FD9" w:rsidRPr="007E7FD9" w:rsidRDefault="005C2EFB" w:rsidP="001F4B4F">
      <w:pPr>
        <w:rPr>
          <w:b/>
          <w:lang w:val="pt-BR"/>
        </w:rPr>
      </w:pPr>
      <w:r w:rsidRPr="007E7FD9">
        <w:rPr>
          <w:b/>
          <w:lang w:val="pt-BR"/>
        </w:rPr>
        <w:t>11.2.2</w:t>
      </w:r>
      <w:r w:rsidR="007A2F52" w:rsidRPr="007E7FD9">
        <w:rPr>
          <w:b/>
          <w:lang w:val="pt-BR"/>
        </w:rPr>
        <w:t>. SWEBOK 2010</w:t>
      </w:r>
    </w:p>
    <w:p w:rsidR="007E7FD9" w:rsidRPr="007E7FD9" w:rsidRDefault="007168D8" w:rsidP="007E7FD9">
      <w:pPr>
        <w:ind w:firstLine="709"/>
        <w:rPr>
          <w:lang w:val="pt-BR"/>
        </w:rPr>
      </w:pPr>
      <w:r w:rsidRPr="007E7FD9">
        <w:rPr>
          <w:lang w:val="pt-BR"/>
        </w:rPr>
        <w:t xml:space="preserve">Novos estudos estão sendo realizados para a atualização do Guia de Conhecimento da </w:t>
      </w:r>
      <w:del w:id="270" w:author="CIn" w:date="2009-11-04T18:30:00Z">
        <w:r w:rsidRPr="007E7FD9" w:rsidDel="000669AE">
          <w:rPr>
            <w:lang w:val="pt-BR"/>
          </w:rPr>
          <w:delText>Engenharia de Software</w:delText>
        </w:r>
      </w:del>
      <w:ins w:id="271" w:author="CIn" w:date="2009-11-04T18:30:00Z">
        <w:r w:rsidR="000669AE">
          <w:rPr>
            <w:lang w:val="pt-BR"/>
          </w:rPr>
          <w:t>Engenharia de Software</w:t>
        </w:r>
      </w:ins>
      <w:r w:rsidRPr="007E7FD9">
        <w:rPr>
          <w:lang w:val="pt-BR"/>
        </w:rPr>
        <w:t xml:space="preserve"> - </w:t>
      </w:r>
      <w:r w:rsidRPr="007E7FD9">
        <w:rPr>
          <w:i/>
          <w:lang w:val="pt-BR"/>
        </w:rPr>
        <w:t xml:space="preserve"> Guide to the Software Engineering Body of Knowledge</w:t>
      </w:r>
      <w:r w:rsidRPr="007E7FD9">
        <w:rPr>
          <w:lang w:val="pt-BR"/>
        </w:rPr>
        <w:t xml:space="preserve"> (SWEBOK) com a intenção de incluir novas área de conhecimento e rever outras.</w:t>
      </w:r>
    </w:p>
    <w:p w:rsidR="007E7FD9" w:rsidRPr="007E7FD9" w:rsidRDefault="007168D8" w:rsidP="007E7FD9">
      <w:pPr>
        <w:ind w:firstLine="709"/>
        <w:rPr>
          <w:rFonts w:ascii="Times New Roman" w:hAnsi="Times New Roman"/>
        </w:rPr>
      </w:pPr>
      <w:r w:rsidRPr="00FF2406">
        <w:rPr>
          <w:rFonts w:ascii="Times New Roman" w:hAnsi="Times New Roman"/>
          <w:lang w:val="pt-BR"/>
        </w:rPr>
        <w:t xml:space="preserve">O objetivo principal da atual revisão do Guia SWEBOK é a adição de um KA sobre as práticas profissionais, um assunto atualmente abrangida pela certificação </w:t>
      </w:r>
      <w:r w:rsidRPr="007E7FD9">
        <w:rPr>
          <w:rFonts w:ascii="Times New Roman" w:hAnsi="Times New Roman"/>
          <w:szCs w:val="24"/>
          <w:lang w:val="pt-BR"/>
        </w:rPr>
        <w:t>CSDP</w:t>
      </w:r>
      <w:r w:rsidRPr="00FF2406">
        <w:rPr>
          <w:rFonts w:ascii="Times New Roman" w:hAnsi="Times New Roman"/>
          <w:lang w:val="pt-BR"/>
        </w:rPr>
        <w:t>, além de acrescentar KA´s sobre assuntos relacionados com os engenheiros de software</w:t>
      </w:r>
      <w:r w:rsidR="004B4288" w:rsidRPr="00FF2406">
        <w:rPr>
          <w:rFonts w:ascii="Times New Roman" w:hAnsi="Times New Roman"/>
          <w:lang w:val="pt-BR"/>
        </w:rPr>
        <w:t xml:space="preserve"> e educação para graduação</w:t>
      </w:r>
      <w:r w:rsidRPr="00FF2406">
        <w:rPr>
          <w:rFonts w:ascii="Times New Roman" w:hAnsi="Times New Roman"/>
          <w:lang w:val="pt-BR"/>
        </w:rPr>
        <w:t xml:space="preserve">. </w:t>
      </w:r>
      <w:r w:rsidRPr="007E7FD9">
        <w:rPr>
          <w:rFonts w:ascii="Times New Roman" w:hAnsi="Times New Roman"/>
        </w:rPr>
        <w:t xml:space="preserve">Além de: </w:t>
      </w:r>
    </w:p>
    <w:p w:rsidR="007E7FD9" w:rsidRPr="00FF2406" w:rsidRDefault="007168D8" w:rsidP="00DE187B">
      <w:pPr>
        <w:numPr>
          <w:ilvl w:val="0"/>
          <w:numId w:val="16"/>
        </w:numPr>
        <w:rPr>
          <w:lang w:val="pt-BR"/>
        </w:rPr>
      </w:pPr>
      <w:r w:rsidRPr="00FF2406">
        <w:rPr>
          <w:lang w:val="pt-BR"/>
        </w:rPr>
        <w:t xml:space="preserve">Remoção de três disciplinas relacionadas: Ciência da Computação, Matemática e </w:t>
      </w:r>
      <w:r w:rsidR="004B4288" w:rsidRPr="00FF2406">
        <w:rPr>
          <w:lang w:val="pt-BR"/>
        </w:rPr>
        <w:t>Ergonomia;</w:t>
      </w:r>
      <w:r w:rsidRPr="00FF2406">
        <w:rPr>
          <w:lang w:val="pt-BR"/>
        </w:rPr>
        <w:t xml:space="preserve"> </w:t>
      </w:r>
    </w:p>
    <w:p w:rsidR="007E7FD9" w:rsidRPr="007E7FD9" w:rsidRDefault="009F695D" w:rsidP="00DE187B">
      <w:pPr>
        <w:numPr>
          <w:ilvl w:val="0"/>
          <w:numId w:val="16"/>
        </w:numPr>
        <w:rPr>
          <w:lang w:val="pt-BR"/>
        </w:rPr>
      </w:pPr>
      <w:r w:rsidRPr="007E7FD9">
        <w:rPr>
          <w:lang w:val="pt-BR"/>
        </w:rPr>
        <w:t>Adicionado material sobre Interfaces Humano-Computador no design de software e Teste de Software;</w:t>
      </w:r>
    </w:p>
    <w:p w:rsidR="007E7FD9" w:rsidRPr="007E7FD9" w:rsidRDefault="009F695D" w:rsidP="00DE187B">
      <w:pPr>
        <w:numPr>
          <w:ilvl w:val="0"/>
          <w:numId w:val="16"/>
        </w:numPr>
        <w:rPr>
          <w:lang w:val="pt-BR"/>
        </w:rPr>
      </w:pPr>
      <w:r w:rsidRPr="007E7FD9">
        <w:rPr>
          <w:lang w:val="pt-BR"/>
        </w:rPr>
        <w:t xml:space="preserve">Remoção da seção Ferramentas e métodos de </w:t>
      </w:r>
      <w:del w:id="272" w:author="CIn" w:date="2009-11-04T18:30:00Z">
        <w:r w:rsidRPr="007E7FD9" w:rsidDel="000669AE">
          <w:rPr>
            <w:lang w:val="pt-BR"/>
          </w:rPr>
          <w:delText>Engenharia de Software</w:delText>
        </w:r>
      </w:del>
      <w:ins w:id="273" w:author="CIn" w:date="2009-11-04T18:30:00Z">
        <w:r w:rsidR="000669AE">
          <w:rPr>
            <w:lang w:val="pt-BR"/>
          </w:rPr>
          <w:t>Engenharia de Software</w:t>
        </w:r>
      </w:ins>
      <w:r w:rsidRPr="007E7FD9">
        <w:rPr>
          <w:lang w:val="pt-BR"/>
        </w:rPr>
        <w:t xml:space="preserve"> (distribuídos para outras áreas de conhecimento);</w:t>
      </w:r>
    </w:p>
    <w:p w:rsidR="007E7FD9" w:rsidRPr="007E7FD9" w:rsidRDefault="009F695D" w:rsidP="00DE187B">
      <w:pPr>
        <w:numPr>
          <w:ilvl w:val="0"/>
          <w:numId w:val="16"/>
        </w:numPr>
        <w:rPr>
          <w:lang w:val="pt-BR"/>
        </w:rPr>
      </w:pPr>
      <w:r w:rsidRPr="007E7FD9">
        <w:rPr>
          <w:lang w:val="pt-BR"/>
        </w:rPr>
        <w:t xml:space="preserve">Redistribuição de </w:t>
      </w:r>
      <w:r w:rsidR="004B4288" w:rsidRPr="007E7FD9">
        <w:rPr>
          <w:lang w:val="pt-BR"/>
        </w:rPr>
        <w:t>matérias</w:t>
      </w:r>
      <w:r w:rsidRPr="007E7FD9">
        <w:rPr>
          <w:lang w:val="pt-BR"/>
        </w:rPr>
        <w:t xml:space="preserve"> entre as áreas de conhecimento;</w:t>
      </w:r>
    </w:p>
    <w:p w:rsidR="007E7FD9" w:rsidRPr="00FF2406" w:rsidRDefault="00EB28D8" w:rsidP="007E7FD9">
      <w:pPr>
        <w:ind w:firstLine="709"/>
        <w:rPr>
          <w:lang w:val="pt-BR"/>
        </w:rPr>
      </w:pPr>
      <w:r w:rsidRPr="00FF2406">
        <w:rPr>
          <w:lang w:val="pt-BR"/>
        </w:rPr>
        <w:t>A atualização completa do</w:t>
      </w:r>
      <w:r w:rsidR="007168D8" w:rsidRPr="00FF2406">
        <w:rPr>
          <w:lang w:val="pt-BR"/>
        </w:rPr>
        <w:t xml:space="preserve"> SWEBOK Gu</w:t>
      </w:r>
      <w:r w:rsidR="004B4288" w:rsidRPr="00FF2406">
        <w:rPr>
          <w:lang w:val="pt-BR"/>
        </w:rPr>
        <w:t xml:space="preserve">ide </w:t>
      </w:r>
      <w:r w:rsidRPr="00FF2406">
        <w:rPr>
          <w:lang w:val="pt-BR"/>
        </w:rPr>
        <w:t xml:space="preserve">tem previsão para o primeiro semester de </w:t>
      </w:r>
      <w:r w:rsidR="004B4288" w:rsidRPr="00FF2406">
        <w:rPr>
          <w:lang w:val="pt-BR"/>
        </w:rPr>
        <w:t>2010.</w:t>
      </w:r>
    </w:p>
    <w:p w:rsidR="007E7FD9" w:rsidRPr="007E7FD9" w:rsidRDefault="00940A3A" w:rsidP="007E7FD9">
      <w:pPr>
        <w:rPr>
          <w:b/>
          <w:lang w:val="pt-BR"/>
        </w:rPr>
      </w:pPr>
      <w:r w:rsidRPr="007E7FD9">
        <w:rPr>
          <w:b/>
          <w:lang w:val="pt-BR"/>
        </w:rPr>
        <w:t>1</w:t>
      </w:r>
      <w:r w:rsidR="00243649" w:rsidRPr="007E7FD9">
        <w:rPr>
          <w:b/>
          <w:lang w:val="pt-BR"/>
        </w:rPr>
        <w:t>1.3</w:t>
      </w:r>
      <w:r w:rsidR="00EE597F" w:rsidRPr="007E7FD9">
        <w:rPr>
          <w:b/>
          <w:lang w:val="pt-BR"/>
        </w:rPr>
        <w:t xml:space="preserve">. </w:t>
      </w:r>
      <w:r w:rsidR="007A2F52" w:rsidRPr="007E7FD9">
        <w:rPr>
          <w:b/>
          <w:lang w:val="pt-BR"/>
        </w:rPr>
        <w:t>Tópicos de pesquisa</w:t>
      </w:r>
    </w:p>
    <w:p w:rsidR="007E7FD9" w:rsidRDefault="00EB28D8" w:rsidP="007E7FD9">
      <w:pPr>
        <w:ind w:firstLine="709"/>
        <w:rPr>
          <w:lang w:val="pt-BR"/>
        </w:rPr>
      </w:pPr>
      <w:r>
        <w:rPr>
          <w:lang w:val="pt-BR"/>
        </w:rPr>
        <w:t>Aplicação do SWEBOK</w:t>
      </w:r>
    </w:p>
    <w:p w:rsidR="007E7FD9" w:rsidRPr="007E7FD9" w:rsidRDefault="00324BB8" w:rsidP="007E7FD9">
      <w:pPr>
        <w:rPr>
          <w:b/>
          <w:lang w:val="pt-BR"/>
        </w:rPr>
      </w:pPr>
      <w:r w:rsidRPr="007E7FD9">
        <w:rPr>
          <w:b/>
          <w:lang w:val="pt-BR"/>
        </w:rPr>
        <w:t>1</w:t>
      </w:r>
      <w:r w:rsidR="00243649" w:rsidRPr="007E7FD9">
        <w:rPr>
          <w:b/>
          <w:lang w:val="pt-BR"/>
        </w:rPr>
        <w:t>1.4</w:t>
      </w:r>
      <w:r w:rsidR="00EE597F" w:rsidRPr="007E7FD9">
        <w:rPr>
          <w:b/>
          <w:lang w:val="pt-BR"/>
        </w:rPr>
        <w:t>. S</w:t>
      </w:r>
      <w:r w:rsidRPr="007E7FD9">
        <w:rPr>
          <w:b/>
          <w:lang w:val="pt-BR"/>
        </w:rPr>
        <w:t>ugestão de leitura</w:t>
      </w:r>
    </w:p>
    <w:p w:rsidR="007E7FD9" w:rsidRDefault="004B4288" w:rsidP="007E7FD9">
      <w:pPr>
        <w:ind w:firstLine="709"/>
        <w:rPr>
          <w:rFonts w:ascii="Times New Roman" w:hAnsi="Times New Roman"/>
          <w:color w:val="000000"/>
          <w:lang w:val="pt-BR"/>
        </w:rPr>
      </w:pPr>
      <w:r w:rsidRPr="007E7FD9">
        <w:rPr>
          <w:rFonts w:ascii="Times New Roman" w:hAnsi="Times New Roman"/>
          <w:szCs w:val="24"/>
          <w:lang w:val="pt-BR"/>
        </w:rPr>
        <w:t>Para saber um pouco mais sobre os estudos conduzidos pela IEEE</w:t>
      </w:r>
      <w:r w:rsidR="00EB28D8" w:rsidRPr="007E7FD9">
        <w:rPr>
          <w:rFonts w:ascii="Times New Roman" w:hAnsi="Times New Roman"/>
          <w:szCs w:val="24"/>
          <w:lang w:val="pt-BR"/>
        </w:rPr>
        <w:t xml:space="preserve"> que </w:t>
      </w:r>
      <w:r w:rsidR="00EB28D8" w:rsidRPr="00FF2406">
        <w:rPr>
          <w:lang w:val="pt-BR"/>
        </w:rPr>
        <w:t xml:space="preserve">colabora no incremento da prosperidade mundial, promovendo a engenharia de criação, desenvolvimento, integração, compartilhamento e o conhecimento aplicado no que se refere à ciência e tecnologias da eletricidade e da informação, em benefício da humanidade e da profissão, </w:t>
      </w:r>
      <w:r w:rsidRPr="007E7FD9">
        <w:rPr>
          <w:rFonts w:ascii="Times New Roman" w:hAnsi="Times New Roman"/>
          <w:szCs w:val="24"/>
          <w:lang w:val="pt-BR"/>
        </w:rPr>
        <w:t>consulte:</w:t>
      </w:r>
      <w:r w:rsidR="00047616" w:rsidRPr="00FF2406">
        <w:rPr>
          <w:lang w:val="pt-BR"/>
        </w:rPr>
        <w:t xml:space="preserve"> </w:t>
      </w:r>
      <w:hyperlink r:id="rId16" w:history="1">
        <w:r w:rsidR="007E7FD9" w:rsidRPr="003B2F13">
          <w:rPr>
            <w:rStyle w:val="Hyperlink"/>
            <w:rFonts w:ascii="Times New Roman" w:hAnsi="Times New Roman"/>
            <w:szCs w:val="24"/>
            <w:lang w:val="pt-BR"/>
          </w:rPr>
          <w:t>http://www.computer.org/portal/web/guest/home</w:t>
        </w:r>
      </w:hyperlink>
      <w:r w:rsidRPr="007E7FD9">
        <w:rPr>
          <w:rFonts w:ascii="Times New Roman" w:hAnsi="Times New Roman"/>
          <w:color w:val="000000"/>
          <w:lang w:val="pt-BR"/>
        </w:rPr>
        <w:t>.</w:t>
      </w:r>
    </w:p>
    <w:p w:rsidR="007E7FD9" w:rsidRPr="007E7FD9" w:rsidRDefault="00EB28D8" w:rsidP="007E7FD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7E7FD9">
        <w:rPr>
          <w:rFonts w:ascii="Times New Roman" w:hAnsi="Times New Roman"/>
          <w:lang w:val="pt-BR"/>
        </w:rPr>
        <w:lastRenderedPageBreak/>
        <w:t>Com interesse em consultar o guia complet</w:t>
      </w:r>
      <w:r w:rsidRPr="007E7FD9">
        <w:rPr>
          <w:rFonts w:ascii="Times New Roman" w:hAnsi="Times New Roman"/>
          <w:color w:val="000000"/>
          <w:lang w:val="pt-BR"/>
        </w:rPr>
        <w:t xml:space="preserve">o do SWEBOK, suas certificações e </w:t>
      </w:r>
      <w:r w:rsidR="00534F95" w:rsidRPr="007E7FD9">
        <w:rPr>
          <w:rFonts w:ascii="Times New Roman" w:hAnsi="Times New Roman"/>
          <w:color w:val="000000"/>
          <w:lang w:val="pt-BR"/>
        </w:rPr>
        <w:t>suas áreas</w:t>
      </w:r>
      <w:r w:rsidRPr="007E7FD9">
        <w:rPr>
          <w:rFonts w:ascii="Times New Roman" w:hAnsi="Times New Roman"/>
          <w:color w:val="000000"/>
          <w:lang w:val="pt-BR"/>
        </w:rPr>
        <w:t xml:space="preserve"> de conhecimento, consulte: </w:t>
      </w:r>
      <w:hyperlink r:id="rId17" w:history="1">
        <w:r w:rsidRPr="007E7FD9">
          <w:rPr>
            <w:rStyle w:val="Hyperlink"/>
            <w:rFonts w:ascii="Times New Roman" w:hAnsi="Times New Roman"/>
            <w:color w:val="000000"/>
            <w:szCs w:val="24"/>
            <w:u w:val="none"/>
            <w:lang w:val="pt-BR"/>
          </w:rPr>
          <w:t>http://www.swebok.org/index.html</w:t>
        </w:r>
      </w:hyperlink>
      <w:r w:rsidRPr="007E7FD9">
        <w:rPr>
          <w:rFonts w:ascii="Times New Roman" w:hAnsi="Times New Roman"/>
          <w:color w:val="000000"/>
          <w:szCs w:val="24"/>
          <w:lang w:val="pt-BR"/>
        </w:rPr>
        <w:t>, onde poderá baixar a versão digital do guia 2004.</w:t>
      </w:r>
    </w:p>
    <w:p w:rsidR="007E7FD9" w:rsidRPr="007E7FD9" w:rsidRDefault="00047616" w:rsidP="007E7FD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7E7FD9">
        <w:rPr>
          <w:rFonts w:ascii="Times New Roman" w:hAnsi="Times New Roman"/>
          <w:color w:val="000000"/>
          <w:szCs w:val="24"/>
          <w:lang w:val="pt-BR"/>
        </w:rPr>
        <w:t>O livro de Koscianski e Soares (Qualidade de Software, Novatec, 2006) oferece uma cobertura detalhada das métricas da qualidade, metodologias e técnicas mais modernas para o desenvolvimento de software. O livro aborda a definição de qualidade de software, normas e organismos normativos, métricas e conteúdo que se refere principalmente aos processos de desenvolvimento de software.</w:t>
      </w:r>
    </w:p>
    <w:p w:rsidR="007E7FD9" w:rsidRPr="007E7FD9" w:rsidRDefault="00C14D66" w:rsidP="007E7FD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7E7FD9">
        <w:rPr>
          <w:rFonts w:ascii="Times New Roman" w:hAnsi="Times New Roman"/>
          <w:color w:val="000000"/>
          <w:szCs w:val="24"/>
          <w:lang w:val="pt-BR"/>
        </w:rPr>
        <w:t>Uma excelente fonte de informação sobre testes de software, comentado na seção 11.2.2.4, pode ser consultada no livro de Rios e Moreira (Teste de Software, segunda edição, Alta Books,2006), para aqueles que estão se iniciando no assunto de teste de software.</w:t>
      </w:r>
    </w:p>
    <w:p w:rsidR="007E7FD9" w:rsidRDefault="00324BB8" w:rsidP="007E7FD9">
      <w:pPr>
        <w:rPr>
          <w:b/>
          <w:lang w:val="pt-BR"/>
        </w:rPr>
      </w:pPr>
      <w:r w:rsidRPr="007E7FD9">
        <w:rPr>
          <w:b/>
          <w:lang w:val="pt-BR"/>
        </w:rPr>
        <w:t>1</w:t>
      </w:r>
      <w:r w:rsidR="00243649" w:rsidRPr="007E7FD9">
        <w:rPr>
          <w:b/>
          <w:lang w:val="pt-BR"/>
        </w:rPr>
        <w:t>1.5</w:t>
      </w:r>
      <w:r w:rsidR="00EE597F" w:rsidRPr="007E7FD9">
        <w:rPr>
          <w:b/>
          <w:lang w:val="pt-BR"/>
        </w:rPr>
        <w:t xml:space="preserve">. </w:t>
      </w:r>
      <w:r w:rsidR="00E95134" w:rsidRPr="007E7FD9">
        <w:rPr>
          <w:b/>
          <w:lang w:val="pt-BR"/>
        </w:rPr>
        <w:t>Exercícios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O que é o Guide to the SWEBOK e por qual entidade é produzido?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Quais são os cinco principais objetivos do SWEBOK?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Quantas e quais são as áreas de conhecimento em que o SWEBOK é dividido?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Como o objetivo “Acesso por Tópicos às Referências” é tratado em cada Área</w:t>
      </w:r>
      <w:r w:rsidRPr="005E1D59"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de Conhecimento?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O que é um Requisito de 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 xml:space="preserve">De que trata a área de conhecimento </w:t>
      </w:r>
      <w:r w:rsidR="00634CD1">
        <w:rPr>
          <w:rFonts w:ascii="Times New Roman" w:hAnsi="Times New Roman"/>
          <w:szCs w:val="24"/>
          <w:lang w:val="pt-BR"/>
        </w:rPr>
        <w:t>Requisitos</w:t>
      </w:r>
      <w:r w:rsidRPr="008F5CD3">
        <w:rPr>
          <w:rFonts w:ascii="Times New Roman" w:hAnsi="Times New Roman"/>
          <w:szCs w:val="24"/>
          <w:lang w:val="pt-BR"/>
        </w:rPr>
        <w:t xml:space="preserve"> de Software? Qual a sua relação com o problema que deve ser resolvido pelo software?</w:t>
      </w:r>
      <w:r>
        <w:rPr>
          <w:rFonts w:ascii="Times New Roman" w:hAnsi="Times New Roman"/>
          <w:szCs w:val="24"/>
          <w:lang w:val="pt-BR"/>
        </w:rPr>
        <w:t xml:space="preserve"> 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 xml:space="preserve">Qual a importância de uma boa Especificação de </w:t>
      </w:r>
      <w:r w:rsidR="00634CD1">
        <w:rPr>
          <w:rFonts w:ascii="Times New Roman" w:hAnsi="Times New Roman"/>
          <w:szCs w:val="24"/>
          <w:lang w:val="pt-BR"/>
        </w:rPr>
        <w:t>Requisitos</w:t>
      </w:r>
      <w:r w:rsidRPr="008F5CD3">
        <w:rPr>
          <w:rFonts w:ascii="Times New Roman" w:hAnsi="Times New Roman"/>
          <w:szCs w:val="24"/>
          <w:lang w:val="pt-BR"/>
        </w:rPr>
        <w:t xml:space="preserve"> para a qualidade do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D</w:t>
      </w:r>
      <w:r w:rsidR="00634CD1">
        <w:rPr>
          <w:rFonts w:ascii="Times New Roman" w:hAnsi="Times New Roman"/>
          <w:szCs w:val="24"/>
          <w:lang w:val="pt-BR"/>
        </w:rPr>
        <w:t>esign</w:t>
      </w:r>
      <w:r w:rsidRPr="008F5CD3">
        <w:rPr>
          <w:rFonts w:ascii="Times New Roman" w:hAnsi="Times New Roman"/>
          <w:szCs w:val="24"/>
          <w:lang w:val="pt-BR"/>
        </w:rPr>
        <w:t xml:space="preserve"> de Software? Como distingui-la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do que comumente chamamos de Projeto de 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Construção de 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Teste de Software? Todos os tipos de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teste de software estão exclusivamente tratados neta área de conhecimento?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Manutenção de 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Todas as manutenções de software referem-se aos erros ocorridos no software? Justifique sua resposta.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Como são classificadas as manutenções, de acordo com o SWEBOK?Em sua opinião, quais as categorias de manutenção devem ocorrer com maior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freqüência, idealmente?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Descreva o ciclo de atividades dentro do processo de manutenção, segundo 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SWEBOK.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Gerenciamento de Configuração de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lastRenderedPageBreak/>
        <w:t>Quais as atividades do processo de Gerenciamento de Configurações, segundo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o SWEBOK?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Gerenciamento do Processo de 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Processo de Software?</w:t>
      </w:r>
    </w:p>
    <w:p w:rsidR="008F5CD3" w:rsidRPr="008F5CD3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Ferramentas e Métodos?</w:t>
      </w:r>
    </w:p>
    <w:p w:rsidR="00D044A8" w:rsidRPr="00FF2406" w:rsidRDefault="00D044A8" w:rsidP="00B546A0">
      <w:pPr>
        <w:pStyle w:val="SBC-heading1"/>
        <w:keepLines/>
        <w:spacing w:before="120" w:line="276" w:lineRule="auto"/>
        <w:rPr>
          <w:lang w:val="pt-BR"/>
        </w:rPr>
      </w:pPr>
    </w:p>
    <w:p w:rsidR="00EE597F" w:rsidRPr="00FF2406" w:rsidRDefault="00EE597F" w:rsidP="00B546A0">
      <w:pPr>
        <w:pStyle w:val="SBC-heading1"/>
        <w:keepLines/>
        <w:spacing w:before="120" w:line="276" w:lineRule="auto"/>
        <w:rPr>
          <w:lang w:val="pt-BR"/>
        </w:rPr>
      </w:pPr>
      <w:r w:rsidRPr="00FF2406">
        <w:rPr>
          <w:lang w:val="pt-BR"/>
        </w:rPr>
        <w:t>Refer</w:t>
      </w:r>
      <w:r w:rsidR="00E95134" w:rsidRPr="00FF2406">
        <w:rPr>
          <w:lang w:val="pt-BR"/>
        </w:rPr>
        <w:t>ências</w:t>
      </w:r>
    </w:p>
    <w:p w:rsidR="00510647" w:rsidRPr="00FF2406" w:rsidRDefault="00510647" w:rsidP="00497564">
      <w:pPr>
        <w:pStyle w:val="SBC-reference"/>
        <w:keepNext/>
        <w:keepLines/>
        <w:spacing w:after="120" w:line="360" w:lineRule="auto"/>
        <w:ind w:left="0" w:firstLine="0"/>
      </w:pPr>
      <w:r w:rsidRPr="00FF2406">
        <w:rPr>
          <w:lang w:val="pt-BR"/>
        </w:rPr>
        <w:t xml:space="preserve">Koscianski, A. and Soares, M.S. (2006). </w:t>
      </w:r>
      <w:r w:rsidRPr="00510647">
        <w:rPr>
          <w:lang w:val="pt-BR"/>
        </w:rPr>
        <w:t>“Qualidade de Software”</w:t>
      </w:r>
      <w:r w:rsidR="00497564" w:rsidRPr="00510647">
        <w:rPr>
          <w:lang w:val="pt-BR"/>
        </w:rPr>
        <w:t xml:space="preserve"> </w:t>
      </w:r>
      <w:r w:rsidRPr="00510647">
        <w:rPr>
          <w:lang w:val="pt-BR"/>
        </w:rPr>
        <w:t xml:space="preserve">- 2ª edição, Novatec. </w:t>
      </w:r>
      <w:r w:rsidRPr="00FF2406">
        <w:t>São Paulo - SP</w:t>
      </w:r>
    </w:p>
    <w:p w:rsidR="006F5AED" w:rsidRPr="00FF2406" w:rsidRDefault="006F5AED" w:rsidP="00497564">
      <w:pPr>
        <w:pStyle w:val="SBC-reference"/>
        <w:keepNext/>
        <w:keepLines/>
        <w:spacing w:after="120" w:line="360" w:lineRule="auto"/>
        <w:ind w:left="0" w:firstLine="0"/>
        <w:rPr>
          <w:rFonts w:ascii="Times New Roman" w:hAnsi="Times New Roman"/>
          <w:szCs w:val="24"/>
        </w:rPr>
      </w:pPr>
      <w:r w:rsidRPr="0071039C">
        <w:t>N</w:t>
      </w:r>
      <w:r w:rsidR="000457EE">
        <w:t>aur</w:t>
      </w:r>
      <w:r w:rsidRPr="0071039C">
        <w:t>, P.</w:t>
      </w:r>
      <w:r w:rsidR="007B0CF9">
        <w:t xml:space="preserve"> and </w:t>
      </w:r>
      <w:r w:rsidRPr="0071039C">
        <w:t>R</w:t>
      </w:r>
      <w:r w:rsidR="007B0CF9">
        <w:t>andell</w:t>
      </w:r>
      <w:r w:rsidRPr="0071039C">
        <w:t>, B. E.</w:t>
      </w:r>
      <w:r w:rsidR="007B0CF9">
        <w:t xml:space="preserve"> (1968)</w:t>
      </w:r>
      <w:r w:rsidRPr="0071039C">
        <w:t xml:space="preserve">. </w:t>
      </w:r>
      <w:r w:rsidR="007B0CF9">
        <w:t>“</w:t>
      </w:r>
      <w:r w:rsidRPr="0071039C">
        <w:t>Software Engineering: Report on a Conference</w:t>
      </w:r>
      <w:r w:rsidR="007B0CF9">
        <w:t xml:space="preserve"> </w:t>
      </w:r>
      <w:r w:rsidRPr="0071039C">
        <w:t xml:space="preserve">Sponsored by the NATO Science Committee. </w:t>
      </w:r>
      <w:r w:rsidRPr="00FF2406">
        <w:t>Technical report</w:t>
      </w:r>
      <w:r w:rsidR="007B0CF9" w:rsidRPr="00FF2406">
        <w:t>”</w:t>
      </w:r>
      <w:r w:rsidRPr="00FF2406">
        <w:t>, NATO,</w:t>
      </w:r>
      <w:r w:rsidR="007B0CF9" w:rsidRPr="00FF2406">
        <w:t xml:space="preserve"> </w:t>
      </w:r>
      <w:r w:rsidRPr="00FF2406">
        <w:rPr>
          <w:rFonts w:ascii="Times New Roman" w:hAnsi="Times New Roman"/>
          <w:szCs w:val="24"/>
        </w:rPr>
        <w:t>Garmisch, Germany.</w:t>
      </w:r>
    </w:p>
    <w:p w:rsidR="00F8498C" w:rsidRDefault="00F8498C" w:rsidP="00497564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/>
          <w:szCs w:val="24"/>
          <w:lang w:val="pt-BR"/>
        </w:rPr>
      </w:pPr>
      <w:r w:rsidRPr="00FF2406">
        <w:rPr>
          <w:rFonts w:ascii="Times New Roman" w:hAnsi="Times New Roman"/>
          <w:szCs w:val="24"/>
        </w:rPr>
        <w:t>P</w:t>
      </w:r>
      <w:r w:rsidR="00805F7E" w:rsidRPr="00FF2406">
        <w:rPr>
          <w:rFonts w:ascii="Times New Roman" w:hAnsi="Times New Roman"/>
          <w:szCs w:val="24"/>
        </w:rPr>
        <w:t>ressman</w:t>
      </w:r>
      <w:r w:rsidRPr="00FF2406">
        <w:rPr>
          <w:rFonts w:ascii="Times New Roman" w:hAnsi="Times New Roman"/>
          <w:szCs w:val="24"/>
        </w:rPr>
        <w:t xml:space="preserve">, R. S. </w:t>
      </w:r>
      <w:del w:id="274" w:author="CIn" w:date="2009-11-04T18:30:00Z">
        <w:r w:rsidRPr="00FF2406" w:rsidDel="000669AE">
          <w:rPr>
            <w:rFonts w:ascii="Times New Roman" w:hAnsi="Times New Roman"/>
            <w:b/>
            <w:bCs/>
            <w:szCs w:val="24"/>
          </w:rPr>
          <w:delText>Engenharia de Software</w:delText>
        </w:r>
      </w:del>
      <w:ins w:id="275" w:author="CIn" w:date="2009-11-04T18:30:00Z">
        <w:r w:rsidR="000669AE">
          <w:rPr>
            <w:rFonts w:ascii="Times New Roman" w:hAnsi="Times New Roman"/>
            <w:b/>
            <w:bCs/>
            <w:szCs w:val="24"/>
          </w:rPr>
          <w:t>Engenharia de Software</w:t>
        </w:r>
      </w:ins>
      <w:r w:rsidRPr="00FF2406"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szCs w:val="24"/>
          <w:lang w:val="pt-BR"/>
        </w:rPr>
        <w:t>São Paulo: Makron Books, 1995.</w:t>
      </w:r>
    </w:p>
    <w:p w:rsidR="003A1F32" w:rsidRDefault="00F8498C" w:rsidP="003A1F32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P</w:t>
      </w:r>
      <w:r w:rsidR="00805F7E">
        <w:rPr>
          <w:rFonts w:ascii="Times New Roman" w:hAnsi="Times New Roman"/>
          <w:szCs w:val="24"/>
          <w:lang w:val="pt-BR"/>
        </w:rPr>
        <w:t>ressman</w:t>
      </w:r>
      <w:r>
        <w:rPr>
          <w:rFonts w:ascii="Times New Roman" w:hAnsi="Times New Roman"/>
          <w:szCs w:val="24"/>
          <w:lang w:val="pt-BR"/>
        </w:rPr>
        <w:t xml:space="preserve">, R. S. </w:t>
      </w:r>
      <w:del w:id="276" w:author="CIn" w:date="2009-11-04T18:30:00Z">
        <w:r w:rsidDel="000669AE">
          <w:rPr>
            <w:rFonts w:ascii="Times New Roman" w:hAnsi="Times New Roman"/>
            <w:b/>
            <w:bCs/>
            <w:szCs w:val="24"/>
            <w:lang w:val="pt-BR"/>
          </w:rPr>
          <w:delText>Engenharia de Software</w:delText>
        </w:r>
      </w:del>
      <w:ins w:id="277" w:author="CIn" w:date="2009-11-04T18:30:00Z">
        <w:r w:rsidR="000669AE">
          <w:rPr>
            <w:rFonts w:ascii="Times New Roman" w:hAnsi="Times New Roman"/>
            <w:b/>
            <w:bCs/>
            <w:szCs w:val="24"/>
            <w:lang w:val="pt-BR"/>
          </w:rPr>
          <w:t>Engenharia de Software</w:t>
        </w:r>
      </w:ins>
      <w:r>
        <w:rPr>
          <w:rFonts w:ascii="Times New Roman" w:hAnsi="Times New Roman"/>
          <w:b/>
          <w:bCs/>
          <w:szCs w:val="24"/>
          <w:lang w:val="pt-BR"/>
        </w:rPr>
        <w:t xml:space="preserve">. </w:t>
      </w:r>
      <w:r>
        <w:rPr>
          <w:rFonts w:ascii="Times New Roman" w:hAnsi="Times New Roman"/>
          <w:szCs w:val="24"/>
          <w:lang w:val="pt-BR"/>
        </w:rPr>
        <w:t>5. ed. Rio de Janeiro: McGraw-Hill,</w:t>
      </w:r>
      <w:r w:rsidR="00805F7E"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2002.</w:t>
      </w:r>
    </w:p>
    <w:p w:rsidR="003A1F32" w:rsidRDefault="00F8498C" w:rsidP="003A1F32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/>
          <w:szCs w:val="24"/>
          <w:lang w:val="pt-BR"/>
        </w:rPr>
      </w:pPr>
      <w:r w:rsidRPr="00F8498C">
        <w:t xml:space="preserve">SWEBOK. </w:t>
      </w:r>
      <w:r w:rsidRPr="00F8498C">
        <w:rPr>
          <w:bCs/>
        </w:rPr>
        <w:t>Guide to the Software Engineering Body of Knowledge</w:t>
      </w:r>
      <w:r w:rsidRPr="00F8498C">
        <w:t xml:space="preserve">. 2004 Version. project of the IEEE Computer Society Professional Practices Committee. </w:t>
      </w:r>
      <w:r w:rsidRPr="00F8498C">
        <w:rPr>
          <w:lang w:val="pt-BR"/>
        </w:rPr>
        <w:t>Disponível</w:t>
      </w:r>
      <w:r w:rsidR="008E0CAC">
        <w:rPr>
          <w:lang w:val="pt-BR"/>
        </w:rPr>
        <w:t xml:space="preserve"> </w:t>
      </w:r>
      <w:r w:rsidRPr="00F8498C">
        <w:rPr>
          <w:rFonts w:ascii="Times New Roman" w:hAnsi="Times New Roman"/>
          <w:szCs w:val="24"/>
          <w:lang w:val="pt-BR"/>
        </w:rPr>
        <w:t>em: &lt;http://www.swebok.org/&gt;. Acesso em: 22 Ago. 2009.</w:t>
      </w:r>
    </w:p>
    <w:p w:rsidR="003A1F32" w:rsidRDefault="00F8498C" w:rsidP="003A1F32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/>
          <w:color w:val="000000"/>
          <w:szCs w:val="24"/>
          <w:lang w:val="pt-BR"/>
        </w:rPr>
      </w:pPr>
      <w:r w:rsidRPr="007B0CF9">
        <w:rPr>
          <w:lang w:val="pt-BR"/>
        </w:rPr>
        <w:t xml:space="preserve">Tavares, A. L. O. and Eckel, A. P. and Scarpa, C. and Vedrame R. “ </w:t>
      </w:r>
      <w:del w:id="278" w:author="CIn" w:date="2009-11-04T18:30:00Z">
        <w:r w:rsidRPr="007B0CF9" w:rsidDel="000669AE">
          <w:rPr>
            <w:lang w:val="pt-BR"/>
          </w:rPr>
          <w:delText>Engenharia de Software</w:delText>
        </w:r>
      </w:del>
      <w:ins w:id="279" w:author="CIn" w:date="2009-11-04T18:30:00Z">
        <w:r w:rsidR="000669AE">
          <w:rPr>
            <w:lang w:val="pt-BR"/>
          </w:rPr>
          <w:t>Engenharia de Software</w:t>
        </w:r>
      </w:ins>
      <w:r w:rsidRPr="007B0CF9">
        <w:rPr>
          <w:lang w:val="pt-BR"/>
        </w:rPr>
        <w:t xml:space="preserve">: Uma Visão Geral”. </w:t>
      </w:r>
      <w:r>
        <w:rPr>
          <w:lang w:val="pt-BR"/>
        </w:rPr>
        <w:t xml:space="preserve">Curso de especialização em </w:t>
      </w:r>
      <w:del w:id="280" w:author="CIn" w:date="2009-11-04T18:30:00Z">
        <w:r w:rsidDel="000669AE">
          <w:rPr>
            <w:lang w:val="pt-BR"/>
          </w:rPr>
          <w:delText>Engenharia de Software</w:delText>
        </w:r>
      </w:del>
      <w:ins w:id="281" w:author="CIn" w:date="2009-11-04T18:30:00Z">
        <w:r w:rsidR="000669AE">
          <w:rPr>
            <w:lang w:val="pt-BR"/>
          </w:rPr>
          <w:t>Engenharia de Software</w:t>
        </w:r>
      </w:ins>
      <w:r>
        <w:rPr>
          <w:lang w:val="pt-BR"/>
        </w:rPr>
        <w:t xml:space="preserve"> de Projetos de Software - </w:t>
      </w:r>
      <w:r w:rsidRPr="007B0CF9">
        <w:rPr>
          <w:rFonts w:ascii="Times New Roman" w:hAnsi="Times New Roman"/>
          <w:color w:val="000000"/>
          <w:szCs w:val="24"/>
          <w:lang w:val="pt-BR"/>
        </w:rPr>
        <w:t>Universidade do Sul de Santa Catarina (UNISUL) – Palhoça, SC – Brasil</w:t>
      </w:r>
    </w:p>
    <w:p w:rsidR="003A1F32" w:rsidRDefault="00497564" w:rsidP="003A1F32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Weinberg, G.M. </w:t>
      </w:r>
      <w:r w:rsidRPr="00497564">
        <w:rPr>
          <w:rFonts w:ascii="Times New Roman" w:hAnsi="Times New Roman"/>
          <w:i/>
          <w:color w:val="000000"/>
          <w:szCs w:val="24"/>
          <w:lang w:val="pt-BR"/>
        </w:rPr>
        <w:t>Software com Qualidade</w:t>
      </w:r>
      <w:r>
        <w:rPr>
          <w:rFonts w:ascii="Times New Roman" w:hAnsi="Times New Roman"/>
          <w:color w:val="000000"/>
          <w:szCs w:val="24"/>
          <w:lang w:val="pt-BR"/>
        </w:rPr>
        <w:t>. Makroon Books, 1994.</w:t>
      </w:r>
    </w:p>
    <w:p w:rsidR="003A1F32" w:rsidRDefault="008E0CAC" w:rsidP="003A1F32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Rios, E; Moreira, T. Teste de Software, Segunda edição, Alta Books, 2006.</w:t>
      </w:r>
    </w:p>
    <w:p w:rsidR="003A1F32" w:rsidRDefault="00497564" w:rsidP="003A1F32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/>
          <w:color w:val="000000"/>
          <w:szCs w:val="24"/>
          <w:lang w:val="pt-BR"/>
        </w:rPr>
      </w:pPr>
      <w:r w:rsidRPr="00FF2406">
        <w:rPr>
          <w:rFonts w:ascii="Times New Roman" w:hAnsi="Times New Roman"/>
          <w:color w:val="000000"/>
          <w:szCs w:val="24"/>
        </w:rPr>
        <w:t xml:space="preserve">Feiler, P.H; Humphrey, W.S. Software Process Development and Enactment: Concepts and Definitions. </w:t>
      </w:r>
      <w:r>
        <w:rPr>
          <w:rFonts w:ascii="Times New Roman" w:hAnsi="Times New Roman"/>
          <w:color w:val="000000"/>
          <w:szCs w:val="24"/>
          <w:lang w:val="pt-BR"/>
        </w:rPr>
        <w:t>In: II Internacional Conference on the Software Process, 1993. Berlin.</w:t>
      </w:r>
    </w:p>
    <w:p w:rsidR="003A1F32" w:rsidRDefault="00497564" w:rsidP="003A1F32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/>
          <w:szCs w:val="24"/>
          <w:lang w:val="pt-BR"/>
        </w:rPr>
      </w:pPr>
      <w:r w:rsidRPr="00497564">
        <w:rPr>
          <w:rFonts w:ascii="Times New Roman" w:hAnsi="Times New Roman"/>
          <w:color w:val="000000"/>
          <w:szCs w:val="24"/>
          <w:lang w:val="pt-BR"/>
        </w:rPr>
        <w:lastRenderedPageBreak/>
        <w:t xml:space="preserve">Reis, R.Q; Reis, C.A; Nunes, D. J. Automação no Gerenciamento do processo de </w:t>
      </w:r>
      <w:del w:id="282" w:author="CIn" w:date="2009-11-04T18:30:00Z">
        <w:r w:rsidRPr="00497564" w:rsidDel="000669AE">
          <w:rPr>
            <w:rFonts w:ascii="Times New Roman" w:hAnsi="Times New Roman"/>
            <w:color w:val="000000"/>
            <w:szCs w:val="24"/>
            <w:lang w:val="pt-BR"/>
          </w:rPr>
          <w:delText>Engenharia de Software</w:delText>
        </w:r>
      </w:del>
      <w:ins w:id="283" w:author="CIn" w:date="2009-11-04T18:30:00Z">
        <w:r w:rsidR="000669AE">
          <w:rPr>
            <w:rFonts w:ascii="Times New Roman" w:hAnsi="Times New Roman"/>
            <w:color w:val="000000"/>
            <w:szCs w:val="24"/>
            <w:lang w:val="pt-BR"/>
          </w:rPr>
          <w:t>Engenharia de Software</w:t>
        </w:r>
      </w:ins>
      <w:r w:rsidRPr="00497564">
        <w:rPr>
          <w:rFonts w:ascii="Times New Roman" w:hAnsi="Times New Roman"/>
          <w:color w:val="000000"/>
          <w:szCs w:val="24"/>
          <w:lang w:val="pt-BR"/>
        </w:rPr>
        <w:t xml:space="preserve">. </w:t>
      </w:r>
      <w:r w:rsidR="00374079" w:rsidRPr="00497564">
        <w:rPr>
          <w:rFonts w:ascii="Times New Roman" w:hAnsi="Times New Roman"/>
          <w:szCs w:val="24"/>
          <w:lang w:val="pt-BR"/>
        </w:rPr>
        <w:t>Departamento de Informática, Universidade Federal do Pará (UFPA)</w:t>
      </w:r>
      <w:r w:rsidRPr="00497564">
        <w:rPr>
          <w:rFonts w:ascii="Times New Roman" w:hAnsi="Times New Roman"/>
          <w:szCs w:val="24"/>
          <w:lang w:val="pt-BR"/>
        </w:rPr>
        <w:t>,</w:t>
      </w:r>
      <w:r w:rsidR="008E0CAC">
        <w:rPr>
          <w:rFonts w:ascii="Times New Roman" w:hAnsi="Times New Roman"/>
          <w:szCs w:val="24"/>
          <w:lang w:val="pt-BR"/>
        </w:rPr>
        <w:t xml:space="preserve"> </w:t>
      </w:r>
      <w:r w:rsidR="00374079" w:rsidRPr="00497564">
        <w:rPr>
          <w:rFonts w:ascii="Times New Roman" w:hAnsi="Times New Roman"/>
          <w:szCs w:val="24"/>
          <w:lang w:val="pt-BR"/>
        </w:rPr>
        <w:t>Instituto de Informática, Universidade Federal do Rio Grande do Sul (UFRGS)</w:t>
      </w:r>
      <w:r w:rsidRPr="00497564">
        <w:rPr>
          <w:rFonts w:ascii="Times New Roman" w:hAnsi="Times New Roman"/>
          <w:szCs w:val="24"/>
          <w:lang w:val="pt-BR"/>
        </w:rPr>
        <w:t xml:space="preserve">, </w:t>
      </w:r>
      <w:r w:rsidR="00374079" w:rsidRPr="00497564">
        <w:rPr>
          <w:rFonts w:ascii="Times New Roman" w:hAnsi="Times New Roman"/>
          <w:szCs w:val="24"/>
          <w:lang w:val="pt-BR"/>
        </w:rPr>
        <w:t>Belém (PA), outubro de 2002</w:t>
      </w:r>
      <w:r w:rsidRPr="00497564">
        <w:rPr>
          <w:rFonts w:ascii="Times New Roman" w:hAnsi="Times New Roman"/>
          <w:szCs w:val="24"/>
          <w:lang w:val="pt-BR"/>
        </w:rPr>
        <w:t>.</w:t>
      </w:r>
    </w:p>
    <w:p w:rsidR="00F8498C" w:rsidRPr="003A1F32" w:rsidRDefault="00497564" w:rsidP="003A1F32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jc w:val="left"/>
        <w:rPr>
          <w:lang w:val="pt-BR"/>
        </w:rPr>
      </w:pPr>
      <w:r w:rsidRPr="00497564">
        <w:rPr>
          <w:rFonts w:ascii="Times New Roman" w:hAnsi="Times New Roman"/>
          <w:szCs w:val="24"/>
          <w:lang w:val="pt-BR"/>
        </w:rPr>
        <w:t xml:space="preserve">Ribeiro, D.A. </w:t>
      </w:r>
      <w:r w:rsidR="007A0CA2" w:rsidRPr="00497564">
        <w:rPr>
          <w:rFonts w:ascii="Times New Roman" w:hAnsi="Times New Roman"/>
          <w:bCs/>
          <w:szCs w:val="24"/>
          <w:lang w:val="pt-BR"/>
        </w:rPr>
        <w:t xml:space="preserve">Escolha de uma das áreas de </w:t>
      </w:r>
      <w:del w:id="284" w:author="CIn" w:date="2009-11-04T18:30:00Z">
        <w:r w:rsidR="007A0CA2" w:rsidRPr="00497564" w:rsidDel="000669AE">
          <w:rPr>
            <w:rFonts w:ascii="Times New Roman" w:hAnsi="Times New Roman"/>
            <w:bCs/>
            <w:szCs w:val="24"/>
            <w:lang w:val="pt-BR"/>
          </w:rPr>
          <w:delText>Engenharia de Software</w:delText>
        </w:r>
      </w:del>
      <w:ins w:id="285" w:author="CIn" w:date="2009-11-04T18:30:00Z">
        <w:r w:rsidR="000669AE">
          <w:rPr>
            <w:rFonts w:ascii="Times New Roman" w:hAnsi="Times New Roman"/>
            <w:bCs/>
            <w:szCs w:val="24"/>
            <w:lang w:val="pt-BR"/>
          </w:rPr>
          <w:t>Engenharia de Software</w:t>
        </w:r>
      </w:ins>
      <w:r w:rsidR="007A0CA2" w:rsidRPr="00497564">
        <w:rPr>
          <w:rFonts w:ascii="Times New Roman" w:hAnsi="Times New Roman"/>
          <w:bCs/>
          <w:szCs w:val="24"/>
          <w:lang w:val="pt-BR"/>
        </w:rPr>
        <w:t xml:space="preserve"> do</w:t>
      </w:r>
      <w:r w:rsidRPr="00497564">
        <w:rPr>
          <w:rFonts w:ascii="Times New Roman" w:hAnsi="Times New Roman"/>
          <w:bCs/>
          <w:szCs w:val="24"/>
          <w:lang w:val="pt-BR"/>
        </w:rPr>
        <w:t xml:space="preserve"> </w:t>
      </w:r>
      <w:r w:rsidR="007A0CA2" w:rsidRPr="00497564">
        <w:rPr>
          <w:rFonts w:ascii="Times New Roman" w:hAnsi="Times New Roman"/>
          <w:bCs/>
          <w:szCs w:val="24"/>
          <w:lang w:val="pt-BR"/>
        </w:rPr>
        <w:t>SWEBOK</w:t>
      </w:r>
      <w:r>
        <w:rPr>
          <w:rFonts w:ascii="Times New Roman" w:hAnsi="Times New Roman"/>
          <w:bCs/>
          <w:szCs w:val="24"/>
          <w:lang w:val="pt-BR"/>
        </w:rPr>
        <w:t xml:space="preserve"> </w:t>
      </w:r>
      <w:r w:rsidR="007A0CA2" w:rsidRPr="00497564">
        <w:rPr>
          <w:rFonts w:ascii="Times New Roman" w:hAnsi="Times New Roman"/>
          <w:szCs w:val="24"/>
          <w:lang w:val="pt-BR"/>
        </w:rPr>
        <w:t>Centro de Informática – Universidade Federal de Pernambuco (UFPE)</w:t>
      </w:r>
      <w:r w:rsidRPr="00497564">
        <w:rPr>
          <w:rFonts w:ascii="Times New Roman" w:hAnsi="Times New Roman"/>
          <w:szCs w:val="24"/>
          <w:lang w:val="pt-BR"/>
        </w:rPr>
        <w:t xml:space="preserve">, </w:t>
      </w:r>
      <w:r w:rsidR="007A0CA2" w:rsidRPr="00497564">
        <w:rPr>
          <w:rFonts w:ascii="Times New Roman" w:hAnsi="Times New Roman"/>
          <w:szCs w:val="24"/>
          <w:lang w:val="pt-BR"/>
        </w:rPr>
        <w:t>Recife – PE – Brasil</w:t>
      </w:r>
    </w:p>
    <w:sectPr w:rsidR="00F8498C" w:rsidRPr="003A1F32" w:rsidSect="00FD7DF3">
      <w:headerReference w:type="even" r:id="rId18"/>
      <w:headerReference w:type="default" r:id="rId19"/>
      <w:footerReference w:type="even" r:id="rId20"/>
      <w:footerReference w:type="first" r:id="rId21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In" w:date="2009-11-04T18:07:00Z" w:initials="C">
    <w:p w:rsidR="008E3DD2" w:rsidRPr="00536DDE" w:rsidRDefault="008E3DD2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536DDE">
        <w:rPr>
          <w:lang w:val="pt-BR"/>
        </w:rPr>
        <w:t>A versao do SWEBOK que voce est</w:t>
      </w:r>
      <w:r>
        <w:rPr>
          <w:lang w:val="pt-BR"/>
        </w:rPr>
        <w:t>á descrevendo é a mais nova?</w:t>
      </w:r>
    </w:p>
  </w:comment>
  <w:comment w:id="38" w:author="CIn" w:date="2009-11-04T17:55:00Z" w:initials="C">
    <w:p w:rsidR="008E3DD2" w:rsidRPr="00FF2406" w:rsidRDefault="008E3DD2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F2406">
        <w:rPr>
          <w:lang w:val="pt-BR"/>
        </w:rPr>
        <w:t>Esta frase ficou incomplete. Precisa concluir o pensamento.</w:t>
      </w:r>
      <w:r>
        <w:rPr>
          <w:lang w:val="pt-BR"/>
        </w:rPr>
        <w:t xml:space="preserve"> É preciso falar aqui que nesta conferencia foi criado o termo Eng. SW motivado pela Crise de SW.</w:t>
      </w:r>
    </w:p>
  </w:comment>
  <w:comment w:id="46" w:author="CIn" w:date="2009-11-04T17:51:00Z" w:initials="C">
    <w:p w:rsidR="008E3DD2" w:rsidRPr="00944D8D" w:rsidRDefault="008E3DD2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944D8D">
        <w:rPr>
          <w:lang w:val="pt-BR"/>
        </w:rPr>
        <w:t>Coloque uma referencia aqui</w:t>
      </w:r>
    </w:p>
  </w:comment>
  <w:comment w:id="52" w:author="CIn" w:date="2009-11-04T17:53:00Z" w:initials="C">
    <w:p w:rsidR="008E3DD2" w:rsidRPr="00944D8D" w:rsidRDefault="008E3DD2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944D8D">
        <w:rPr>
          <w:lang w:val="pt-BR"/>
        </w:rPr>
        <w:t>Que necessidades? É preciso encadear melhor as ideias.</w:t>
      </w:r>
    </w:p>
  </w:comment>
  <w:comment w:id="71" w:author="CIn" w:date="2009-11-04T17:58:00Z" w:initials="C">
    <w:p w:rsidR="008E3DD2" w:rsidRDefault="008E3DD2">
      <w:pPr>
        <w:pStyle w:val="CommentText"/>
      </w:pPr>
      <w:r>
        <w:rPr>
          <w:rStyle w:val="CommentReference"/>
        </w:rPr>
        <w:annotationRef/>
      </w:r>
      <w:r>
        <w:t>Este parágrafo ficou confuse.</w:t>
      </w:r>
    </w:p>
  </w:comment>
  <w:comment w:id="116" w:author="CIn" w:date="2009-11-04T18:12:00Z" w:initials="C">
    <w:p w:rsidR="008E3DD2" w:rsidRPr="00536DDE" w:rsidRDefault="008E3DD2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536DDE">
        <w:rPr>
          <w:lang w:val="pt-BR"/>
        </w:rPr>
        <w:t xml:space="preserve">Por que esta distribuicao na tabela? </w:t>
      </w:r>
      <w:r>
        <w:rPr>
          <w:lang w:val="pt-BR"/>
        </w:rPr>
        <w:t>Por que nao colocar um embaixo do outro?</w:t>
      </w:r>
    </w:p>
  </w:comment>
  <w:comment w:id="136" w:author="CIn" w:date="2009-11-04T18:21:00Z" w:initials="C">
    <w:p w:rsidR="008E3DD2" w:rsidRPr="008E3DD2" w:rsidRDefault="008E3DD2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8E3DD2">
        <w:rPr>
          <w:lang w:val="pt-BR"/>
        </w:rPr>
        <w:t>Esta é a traducao correta?</w:t>
      </w:r>
    </w:p>
  </w:comment>
  <w:comment w:id="141" w:author="CIn" w:date="2009-11-04T18:23:00Z" w:initials="C">
    <w:p w:rsidR="008E3DD2" w:rsidRDefault="008E3DD2">
      <w:pPr>
        <w:pStyle w:val="CommentText"/>
      </w:pPr>
      <w:r>
        <w:rPr>
          <w:rStyle w:val="CommentReference"/>
        </w:rPr>
        <w:annotationRef/>
      </w:r>
      <w:r>
        <w:t>Nao gostei deste texto</w:t>
      </w:r>
    </w:p>
  </w:comment>
  <w:comment w:id="147" w:author="CIn" w:date="2009-11-04T18:24:00Z" w:initials="C">
    <w:p w:rsidR="008E3DD2" w:rsidRDefault="008E3DD2">
      <w:pPr>
        <w:pStyle w:val="CommentText"/>
      </w:pPr>
      <w:r>
        <w:rPr>
          <w:rStyle w:val="CommentReference"/>
        </w:rPr>
        <w:annotationRef/>
      </w:r>
      <w:r w:rsidR="00430A1A">
        <w:t>Nao gostei deste texto</w:t>
      </w:r>
    </w:p>
  </w:comment>
  <w:comment w:id="161" w:author="CIn" w:date="2009-11-04T18:30:00Z" w:initials="C">
    <w:p w:rsidR="000669AE" w:rsidRPr="000669AE" w:rsidRDefault="000669AE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0669AE">
        <w:rPr>
          <w:lang w:val="pt-BR"/>
        </w:rPr>
        <w:t>Nao usar 4 niveis de numeracao. Neste ca</w:t>
      </w:r>
      <w:r>
        <w:rPr>
          <w:lang w:val="pt-BR"/>
        </w:rPr>
        <w:t>so veja o padrao que fonte usar sem numeracao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EF" w:rsidRDefault="00A018EF">
      <w:r>
        <w:separator/>
      </w:r>
    </w:p>
  </w:endnote>
  <w:endnote w:type="continuationSeparator" w:id="0">
    <w:p w:rsidR="00A018EF" w:rsidRDefault="00A0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2" w:rsidRDefault="008E3DD2">
    <w:pPr>
      <w:jc w:val="left"/>
    </w:pPr>
    <w:r>
      <w:t>Proceedings of the XII SIBGRAPI (October 1999)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2" w:rsidRDefault="008E3DD2">
    <w:r>
      <w:t>Proceedings of the XII SIBGRAPI (October 1999) 101-104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EF" w:rsidRDefault="00A018EF">
      <w:r>
        <w:separator/>
      </w:r>
    </w:p>
  </w:footnote>
  <w:footnote w:type="continuationSeparator" w:id="0">
    <w:p w:rsidR="00A018EF" w:rsidRDefault="00A01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2" w:rsidRPr="00E17A8B" w:rsidRDefault="008E3DD2">
    <w:pPr>
      <w:framePr w:wrap="around" w:vAnchor="text" w:hAnchor="margin" w:xAlign="inside" w:y="1"/>
      <w:rPr>
        <w:lang w:val="pt-BR"/>
      </w:rPr>
    </w:pPr>
    <w:r>
      <w:fldChar w:fldCharType="begin"/>
    </w:r>
    <w:r w:rsidRPr="00E17A8B">
      <w:rPr>
        <w:lang w:val="pt-BR"/>
      </w:rPr>
      <w:instrText xml:space="preserve">PAGE  </w:instrText>
    </w:r>
    <w:r>
      <w:fldChar w:fldCharType="separate"/>
    </w:r>
    <w:r w:rsidRPr="00E17A8B">
      <w:rPr>
        <w:noProof/>
        <w:lang w:val="pt-BR"/>
      </w:rPr>
      <w:t>102</w:t>
    </w:r>
    <w:r>
      <w:fldChar w:fldCharType="end"/>
    </w:r>
  </w:p>
  <w:p w:rsidR="008E3DD2" w:rsidRPr="00E17A8B" w:rsidRDefault="008E3DD2">
    <w:pPr>
      <w:jc w:val="right"/>
      <w:rPr>
        <w:lang w:val="pt-BR"/>
      </w:rPr>
    </w:pPr>
    <w:r w:rsidRPr="00E17A8B">
      <w:rPr>
        <w:lang w:val="pt-BR"/>
      </w:rPr>
      <w:t>S. Sandri, J. Stolfi, L.Velho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2" w:rsidRDefault="008E3DD2">
    <w:pPr>
      <w:framePr w:wrap="around" w:vAnchor="text" w:hAnchor="margin" w:xAlign="inside" w:y="1"/>
    </w:pPr>
  </w:p>
  <w:p w:rsidR="008E3DD2" w:rsidRDefault="008E3DD2">
    <w:pPr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84F"/>
    <w:multiLevelType w:val="hybridMultilevel"/>
    <w:tmpl w:val="A22280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3563"/>
    <w:multiLevelType w:val="hybridMultilevel"/>
    <w:tmpl w:val="86C22B5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191EC9"/>
    <w:multiLevelType w:val="hybridMultilevel"/>
    <w:tmpl w:val="1D36E2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70230"/>
    <w:multiLevelType w:val="hybridMultilevel"/>
    <w:tmpl w:val="736A05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6FDF"/>
    <w:multiLevelType w:val="hybridMultilevel"/>
    <w:tmpl w:val="0B3A0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F455D"/>
    <w:multiLevelType w:val="hybridMultilevel"/>
    <w:tmpl w:val="70DE6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5A44"/>
    <w:multiLevelType w:val="hybridMultilevel"/>
    <w:tmpl w:val="25CECF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2286E"/>
    <w:multiLevelType w:val="hybridMultilevel"/>
    <w:tmpl w:val="5E987968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78D0300"/>
    <w:multiLevelType w:val="hybridMultilevel"/>
    <w:tmpl w:val="6F8A62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13166"/>
    <w:multiLevelType w:val="hybridMultilevel"/>
    <w:tmpl w:val="8C28750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A3399D"/>
    <w:multiLevelType w:val="hybridMultilevel"/>
    <w:tmpl w:val="3C2A7FE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B1229"/>
    <w:multiLevelType w:val="hybridMultilevel"/>
    <w:tmpl w:val="6F70A5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6AE8"/>
    <w:multiLevelType w:val="hybridMultilevel"/>
    <w:tmpl w:val="B9322BE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75F06"/>
    <w:multiLevelType w:val="hybridMultilevel"/>
    <w:tmpl w:val="8B8CEF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3151E"/>
    <w:multiLevelType w:val="hybridMultilevel"/>
    <w:tmpl w:val="9440D6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3F6192"/>
    <w:multiLevelType w:val="hybridMultilevel"/>
    <w:tmpl w:val="89A023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073B3"/>
    <w:multiLevelType w:val="hybridMultilevel"/>
    <w:tmpl w:val="F5E4BD3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F227A7"/>
    <w:multiLevelType w:val="hybridMultilevel"/>
    <w:tmpl w:val="B77EF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024F3"/>
    <w:multiLevelType w:val="hybridMultilevel"/>
    <w:tmpl w:val="DB8895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4"/>
  </w:num>
  <w:num w:numId="6">
    <w:abstractNumId w:val="12"/>
  </w:num>
  <w:num w:numId="7">
    <w:abstractNumId w:val="10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15"/>
  </w:num>
  <w:num w:numId="13">
    <w:abstractNumId w:val="11"/>
  </w:num>
  <w:num w:numId="14">
    <w:abstractNumId w:val="7"/>
  </w:num>
  <w:num w:numId="15">
    <w:abstractNumId w:val="0"/>
  </w:num>
  <w:num w:numId="16">
    <w:abstractNumId w:val="16"/>
  </w:num>
  <w:num w:numId="17">
    <w:abstractNumId w:val="13"/>
  </w:num>
  <w:num w:numId="18">
    <w:abstractNumId w:val="9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ctiveWritingStyle w:appName="MSWord" w:lang="pt-BR" w:vendorID="1" w:dllVersion="513" w:checkStyle="1"/>
  <w:attachedTemplate r:id="rId1"/>
  <w:stylePaneFormatFilter w:val="3F01"/>
  <w:trackRevision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8B"/>
    <w:rsid w:val="0001470E"/>
    <w:rsid w:val="00027BD7"/>
    <w:rsid w:val="000316ED"/>
    <w:rsid w:val="00031E4A"/>
    <w:rsid w:val="000457EE"/>
    <w:rsid w:val="00047616"/>
    <w:rsid w:val="0005003D"/>
    <w:rsid w:val="000511AB"/>
    <w:rsid w:val="00062BA4"/>
    <w:rsid w:val="000669AE"/>
    <w:rsid w:val="00085A51"/>
    <w:rsid w:val="00086D45"/>
    <w:rsid w:val="00090411"/>
    <w:rsid w:val="000C31C9"/>
    <w:rsid w:val="000C522A"/>
    <w:rsid w:val="000E764D"/>
    <w:rsid w:val="001013D5"/>
    <w:rsid w:val="0013739E"/>
    <w:rsid w:val="00147D56"/>
    <w:rsid w:val="00164665"/>
    <w:rsid w:val="00165D25"/>
    <w:rsid w:val="00171CF9"/>
    <w:rsid w:val="00173CD9"/>
    <w:rsid w:val="0017707D"/>
    <w:rsid w:val="00184CF7"/>
    <w:rsid w:val="00185ABC"/>
    <w:rsid w:val="001918A5"/>
    <w:rsid w:val="00192FEE"/>
    <w:rsid w:val="001A5F90"/>
    <w:rsid w:val="001B0B5B"/>
    <w:rsid w:val="001F4B4F"/>
    <w:rsid w:val="002005C9"/>
    <w:rsid w:val="00202B5F"/>
    <w:rsid w:val="002158B7"/>
    <w:rsid w:val="00240053"/>
    <w:rsid w:val="00243649"/>
    <w:rsid w:val="00250531"/>
    <w:rsid w:val="00270B89"/>
    <w:rsid w:val="00284B80"/>
    <w:rsid w:val="00285433"/>
    <w:rsid w:val="0028779E"/>
    <w:rsid w:val="002B2CA8"/>
    <w:rsid w:val="002E6F5C"/>
    <w:rsid w:val="0030686E"/>
    <w:rsid w:val="00307779"/>
    <w:rsid w:val="00324BB8"/>
    <w:rsid w:val="0033390F"/>
    <w:rsid w:val="00345B77"/>
    <w:rsid w:val="00352EDB"/>
    <w:rsid w:val="003553C3"/>
    <w:rsid w:val="003573E0"/>
    <w:rsid w:val="00367E5E"/>
    <w:rsid w:val="003718CB"/>
    <w:rsid w:val="00374079"/>
    <w:rsid w:val="00393DE4"/>
    <w:rsid w:val="003A1458"/>
    <w:rsid w:val="003A1F32"/>
    <w:rsid w:val="003A69FD"/>
    <w:rsid w:val="003A6DD3"/>
    <w:rsid w:val="003B6AAE"/>
    <w:rsid w:val="003B7859"/>
    <w:rsid w:val="003C11FE"/>
    <w:rsid w:val="003C3359"/>
    <w:rsid w:val="003C57DF"/>
    <w:rsid w:val="003C7CFB"/>
    <w:rsid w:val="003D1018"/>
    <w:rsid w:val="003F23F6"/>
    <w:rsid w:val="003F55CB"/>
    <w:rsid w:val="00414E80"/>
    <w:rsid w:val="00420B99"/>
    <w:rsid w:val="00430A1A"/>
    <w:rsid w:val="00453A54"/>
    <w:rsid w:val="00462176"/>
    <w:rsid w:val="00464BA2"/>
    <w:rsid w:val="00471872"/>
    <w:rsid w:val="004738C6"/>
    <w:rsid w:val="00497564"/>
    <w:rsid w:val="004A074F"/>
    <w:rsid w:val="004A6EFA"/>
    <w:rsid w:val="004B2059"/>
    <w:rsid w:val="004B33D1"/>
    <w:rsid w:val="004B4288"/>
    <w:rsid w:val="004C3BBF"/>
    <w:rsid w:val="004E195F"/>
    <w:rsid w:val="004E5F4B"/>
    <w:rsid w:val="00510647"/>
    <w:rsid w:val="0051415E"/>
    <w:rsid w:val="00521E77"/>
    <w:rsid w:val="00534F95"/>
    <w:rsid w:val="00536DDE"/>
    <w:rsid w:val="00570805"/>
    <w:rsid w:val="00581C50"/>
    <w:rsid w:val="00590F0D"/>
    <w:rsid w:val="00591FEF"/>
    <w:rsid w:val="00595443"/>
    <w:rsid w:val="00597843"/>
    <w:rsid w:val="005A2324"/>
    <w:rsid w:val="005A619D"/>
    <w:rsid w:val="005A65BA"/>
    <w:rsid w:val="005A70E9"/>
    <w:rsid w:val="005C2EFB"/>
    <w:rsid w:val="005C4B9A"/>
    <w:rsid w:val="005D24BF"/>
    <w:rsid w:val="005E1D59"/>
    <w:rsid w:val="005E617F"/>
    <w:rsid w:val="005F4CD4"/>
    <w:rsid w:val="005F716F"/>
    <w:rsid w:val="005F7652"/>
    <w:rsid w:val="00606E96"/>
    <w:rsid w:val="00615C68"/>
    <w:rsid w:val="00627549"/>
    <w:rsid w:val="00634CD1"/>
    <w:rsid w:val="00635D93"/>
    <w:rsid w:val="006414B2"/>
    <w:rsid w:val="00666623"/>
    <w:rsid w:val="00676AAE"/>
    <w:rsid w:val="0069044C"/>
    <w:rsid w:val="006B284F"/>
    <w:rsid w:val="006B3F54"/>
    <w:rsid w:val="006E5FAF"/>
    <w:rsid w:val="006F5AED"/>
    <w:rsid w:val="00700CE8"/>
    <w:rsid w:val="007037EE"/>
    <w:rsid w:val="00705B21"/>
    <w:rsid w:val="00705DAA"/>
    <w:rsid w:val="00705F94"/>
    <w:rsid w:val="0071039C"/>
    <w:rsid w:val="007168D8"/>
    <w:rsid w:val="00717C78"/>
    <w:rsid w:val="007234F2"/>
    <w:rsid w:val="00725BBB"/>
    <w:rsid w:val="00741023"/>
    <w:rsid w:val="00742430"/>
    <w:rsid w:val="00745FB2"/>
    <w:rsid w:val="00746EB2"/>
    <w:rsid w:val="007534D5"/>
    <w:rsid w:val="00761F76"/>
    <w:rsid w:val="00774DEF"/>
    <w:rsid w:val="00781101"/>
    <w:rsid w:val="00783444"/>
    <w:rsid w:val="0078758E"/>
    <w:rsid w:val="0079146D"/>
    <w:rsid w:val="00797A63"/>
    <w:rsid w:val="007A0CA2"/>
    <w:rsid w:val="007A20E5"/>
    <w:rsid w:val="007A2F52"/>
    <w:rsid w:val="007B0CF9"/>
    <w:rsid w:val="007B696A"/>
    <w:rsid w:val="007C0807"/>
    <w:rsid w:val="007D6448"/>
    <w:rsid w:val="007E4F76"/>
    <w:rsid w:val="007E7FD9"/>
    <w:rsid w:val="007F0AD5"/>
    <w:rsid w:val="007F41F9"/>
    <w:rsid w:val="007F4E21"/>
    <w:rsid w:val="00805F7E"/>
    <w:rsid w:val="008346CF"/>
    <w:rsid w:val="008530D9"/>
    <w:rsid w:val="0085400E"/>
    <w:rsid w:val="00870F2D"/>
    <w:rsid w:val="00875B78"/>
    <w:rsid w:val="0088270E"/>
    <w:rsid w:val="0088445B"/>
    <w:rsid w:val="008865B3"/>
    <w:rsid w:val="008A2FB9"/>
    <w:rsid w:val="008B43D8"/>
    <w:rsid w:val="008C6D80"/>
    <w:rsid w:val="008D3F98"/>
    <w:rsid w:val="008D548D"/>
    <w:rsid w:val="008E0CAC"/>
    <w:rsid w:val="008E19D6"/>
    <w:rsid w:val="008E28A4"/>
    <w:rsid w:val="008E3DD2"/>
    <w:rsid w:val="008F178B"/>
    <w:rsid w:val="008F5CD3"/>
    <w:rsid w:val="009013AD"/>
    <w:rsid w:val="009106A3"/>
    <w:rsid w:val="009401F0"/>
    <w:rsid w:val="00940A3A"/>
    <w:rsid w:val="00944D8D"/>
    <w:rsid w:val="00945C11"/>
    <w:rsid w:val="009508C9"/>
    <w:rsid w:val="00954F2C"/>
    <w:rsid w:val="00976D2B"/>
    <w:rsid w:val="00981C1D"/>
    <w:rsid w:val="009C3CD9"/>
    <w:rsid w:val="009D3BA4"/>
    <w:rsid w:val="009E7F4F"/>
    <w:rsid w:val="009E7F68"/>
    <w:rsid w:val="009F1C74"/>
    <w:rsid w:val="009F695D"/>
    <w:rsid w:val="009F6F1E"/>
    <w:rsid w:val="00A018EF"/>
    <w:rsid w:val="00A4284A"/>
    <w:rsid w:val="00A44696"/>
    <w:rsid w:val="00A542A7"/>
    <w:rsid w:val="00A64FF0"/>
    <w:rsid w:val="00A7312A"/>
    <w:rsid w:val="00A915A6"/>
    <w:rsid w:val="00A93214"/>
    <w:rsid w:val="00A95755"/>
    <w:rsid w:val="00A96912"/>
    <w:rsid w:val="00AA3CF4"/>
    <w:rsid w:val="00AA4DC2"/>
    <w:rsid w:val="00AA7E6A"/>
    <w:rsid w:val="00AC3710"/>
    <w:rsid w:val="00AD009B"/>
    <w:rsid w:val="00AD44AB"/>
    <w:rsid w:val="00AE2A3F"/>
    <w:rsid w:val="00B11978"/>
    <w:rsid w:val="00B27DA1"/>
    <w:rsid w:val="00B318E2"/>
    <w:rsid w:val="00B46169"/>
    <w:rsid w:val="00B46A7A"/>
    <w:rsid w:val="00B522FA"/>
    <w:rsid w:val="00B546A0"/>
    <w:rsid w:val="00B632EC"/>
    <w:rsid w:val="00B64F1F"/>
    <w:rsid w:val="00B6518F"/>
    <w:rsid w:val="00B66F29"/>
    <w:rsid w:val="00B755E4"/>
    <w:rsid w:val="00B9325F"/>
    <w:rsid w:val="00BA3585"/>
    <w:rsid w:val="00BA6476"/>
    <w:rsid w:val="00BB6E75"/>
    <w:rsid w:val="00BC1908"/>
    <w:rsid w:val="00BC266D"/>
    <w:rsid w:val="00BE1B0E"/>
    <w:rsid w:val="00BE7A2F"/>
    <w:rsid w:val="00BF0504"/>
    <w:rsid w:val="00BF7D3D"/>
    <w:rsid w:val="00C070B8"/>
    <w:rsid w:val="00C14D66"/>
    <w:rsid w:val="00C15FAB"/>
    <w:rsid w:val="00C1603E"/>
    <w:rsid w:val="00C16D3D"/>
    <w:rsid w:val="00C21CD0"/>
    <w:rsid w:val="00C358FA"/>
    <w:rsid w:val="00C35FB3"/>
    <w:rsid w:val="00C4037B"/>
    <w:rsid w:val="00C55E16"/>
    <w:rsid w:val="00C73998"/>
    <w:rsid w:val="00C74BD3"/>
    <w:rsid w:val="00C75FF1"/>
    <w:rsid w:val="00C82F05"/>
    <w:rsid w:val="00C83327"/>
    <w:rsid w:val="00C837E7"/>
    <w:rsid w:val="00C92C81"/>
    <w:rsid w:val="00C943BB"/>
    <w:rsid w:val="00CA4CD3"/>
    <w:rsid w:val="00CA563E"/>
    <w:rsid w:val="00CB7745"/>
    <w:rsid w:val="00CC5C77"/>
    <w:rsid w:val="00CF0C00"/>
    <w:rsid w:val="00CF6B3F"/>
    <w:rsid w:val="00D044A8"/>
    <w:rsid w:val="00D05976"/>
    <w:rsid w:val="00D131C7"/>
    <w:rsid w:val="00D33691"/>
    <w:rsid w:val="00D6372F"/>
    <w:rsid w:val="00D70101"/>
    <w:rsid w:val="00D72FE5"/>
    <w:rsid w:val="00D76A09"/>
    <w:rsid w:val="00D84D5C"/>
    <w:rsid w:val="00DA6DB7"/>
    <w:rsid w:val="00DB307D"/>
    <w:rsid w:val="00DB32DF"/>
    <w:rsid w:val="00DC63E5"/>
    <w:rsid w:val="00DD2120"/>
    <w:rsid w:val="00DE187B"/>
    <w:rsid w:val="00DE3DF4"/>
    <w:rsid w:val="00DF0D32"/>
    <w:rsid w:val="00DF3458"/>
    <w:rsid w:val="00DF7DE1"/>
    <w:rsid w:val="00E01822"/>
    <w:rsid w:val="00E04EFE"/>
    <w:rsid w:val="00E05E9B"/>
    <w:rsid w:val="00E12422"/>
    <w:rsid w:val="00E17A8B"/>
    <w:rsid w:val="00E2442C"/>
    <w:rsid w:val="00E27D24"/>
    <w:rsid w:val="00E64087"/>
    <w:rsid w:val="00E70AB2"/>
    <w:rsid w:val="00E758F1"/>
    <w:rsid w:val="00E776F8"/>
    <w:rsid w:val="00E94569"/>
    <w:rsid w:val="00E94712"/>
    <w:rsid w:val="00E95134"/>
    <w:rsid w:val="00E95FF5"/>
    <w:rsid w:val="00E977C6"/>
    <w:rsid w:val="00EB28D8"/>
    <w:rsid w:val="00EC7E12"/>
    <w:rsid w:val="00EE597F"/>
    <w:rsid w:val="00EF0C9E"/>
    <w:rsid w:val="00F165FE"/>
    <w:rsid w:val="00F27D8F"/>
    <w:rsid w:val="00F45890"/>
    <w:rsid w:val="00F53CE2"/>
    <w:rsid w:val="00F755BB"/>
    <w:rsid w:val="00F8498C"/>
    <w:rsid w:val="00F93C6F"/>
    <w:rsid w:val="00FA4091"/>
    <w:rsid w:val="00FA487E"/>
    <w:rsid w:val="00FA647A"/>
    <w:rsid w:val="00FB07B7"/>
    <w:rsid w:val="00FB0937"/>
    <w:rsid w:val="00FB640F"/>
    <w:rsid w:val="00FC12F3"/>
    <w:rsid w:val="00FC2992"/>
    <w:rsid w:val="00FC6EC9"/>
    <w:rsid w:val="00FD635B"/>
    <w:rsid w:val="00FD7DF3"/>
    <w:rsid w:val="00FE1C31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</w:tabs>
      <w:spacing w:before="120"/>
      <w:jc w:val="both"/>
    </w:pPr>
    <w:rPr>
      <w:rFonts w:ascii="Times" w:hAnsi="Times"/>
      <w:sz w:val="24"/>
      <w:lang w:eastAsia="pt-BR"/>
    </w:rPr>
  </w:style>
  <w:style w:type="paragraph" w:styleId="Heading1">
    <w:name w:val="heading 1"/>
    <w:basedOn w:val="Normal"/>
    <w:next w:val="Normal"/>
    <w:qFormat/>
    <w:pPr>
      <w:keepNext/>
      <w:spacing w:before="240"/>
      <w:jc w:val="left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qFormat/>
    <w:pPr>
      <w:keepNext/>
      <w:spacing w:before="24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C6D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BC-title">
    <w:name w:val="SBC-title"/>
    <w:basedOn w:val="Normal"/>
    <w:pPr>
      <w:spacing w:before="240"/>
      <w:ind w:firstLine="397"/>
      <w:jc w:val="center"/>
    </w:pPr>
    <w:rPr>
      <w:b/>
      <w:sz w:val="32"/>
    </w:rPr>
  </w:style>
  <w:style w:type="paragraph" w:customStyle="1" w:styleId="SBC-author">
    <w:name w:val="SBC-author"/>
    <w:basedOn w:val="Normal"/>
    <w:pPr>
      <w:spacing w:before="240"/>
      <w:jc w:val="center"/>
    </w:pPr>
    <w:rPr>
      <w:b/>
    </w:rPr>
  </w:style>
  <w:style w:type="paragraph" w:customStyle="1" w:styleId="SBC-address">
    <w:name w:val="SBC-address"/>
    <w:basedOn w:val="Normal"/>
    <w:pPr>
      <w:spacing w:before="240"/>
      <w:jc w:val="center"/>
    </w:pPr>
    <w:rPr>
      <w:lang w:val="pt-BR"/>
    </w:rPr>
  </w:style>
  <w:style w:type="paragraph" w:customStyle="1" w:styleId="SBC-email">
    <w:name w:val="SBC-email"/>
    <w:basedOn w:val="Normal"/>
    <w:pPr>
      <w:spacing w:after="120"/>
      <w:jc w:val="center"/>
    </w:pPr>
    <w:rPr>
      <w:rFonts w:ascii="Courier New" w:hAnsi="Courier New"/>
      <w:sz w:val="20"/>
      <w:lang w:val="pt-BR"/>
    </w:rPr>
  </w:style>
  <w:style w:type="paragraph" w:customStyle="1" w:styleId="SBC-abstract">
    <w:name w:val="SBC-abstract"/>
    <w:basedOn w:val="Normal"/>
    <w:pPr>
      <w:spacing w:after="120"/>
      <w:ind w:left="454" w:right="454"/>
    </w:pPr>
    <w:rPr>
      <w:i/>
    </w:rPr>
  </w:style>
  <w:style w:type="paragraph" w:customStyle="1" w:styleId="SBC-heading1">
    <w:name w:val="SBC-heading1"/>
    <w:basedOn w:val="Heading1"/>
  </w:style>
  <w:style w:type="paragraph" w:customStyle="1" w:styleId="SBC-heading2">
    <w:name w:val="SBC-heading2"/>
    <w:basedOn w:val="Heading2"/>
  </w:style>
  <w:style w:type="paragraph" w:customStyle="1" w:styleId="SBC-figure">
    <w:name w:val="SBC-figure"/>
    <w:basedOn w:val="Normal"/>
    <w:pPr>
      <w:jc w:val="center"/>
    </w:pPr>
    <w:rPr>
      <w:noProof/>
    </w:rPr>
  </w:style>
  <w:style w:type="paragraph" w:customStyle="1" w:styleId="SBC-caption">
    <w:name w:val="SBC-caption"/>
    <w:basedOn w:val="Normal"/>
    <w:pPr>
      <w:spacing w:after="120"/>
      <w:ind w:left="454" w:right="454"/>
      <w:jc w:val="center"/>
    </w:pPr>
    <w:rPr>
      <w:rFonts w:ascii="Helvetica" w:hAnsi="Helvetica"/>
      <w:b/>
      <w:sz w:val="20"/>
    </w:rPr>
  </w:style>
  <w:style w:type="paragraph" w:customStyle="1" w:styleId="SBC-reference">
    <w:name w:val="SBC-reference"/>
    <w:basedOn w:val="Normal"/>
    <w:pPr>
      <w:ind w:left="284" w:hanging="284"/>
    </w:pPr>
  </w:style>
  <w:style w:type="paragraph" w:styleId="BalloonText">
    <w:name w:val="Balloon Text"/>
    <w:basedOn w:val="Normal"/>
    <w:semiHidden/>
    <w:rsid w:val="007F41F9"/>
    <w:rPr>
      <w:rFonts w:ascii="Tahoma" w:hAnsi="Tahoma" w:cs="Tahoma"/>
      <w:sz w:val="16"/>
      <w:szCs w:val="16"/>
    </w:rPr>
  </w:style>
  <w:style w:type="paragraph" w:customStyle="1" w:styleId="PargrafodeTexto">
    <w:name w:val="Parágrafo de Texto"/>
    <w:basedOn w:val="Normal"/>
    <w:rsid w:val="00A542A7"/>
    <w:pPr>
      <w:tabs>
        <w:tab w:val="clear" w:pos="720"/>
      </w:tabs>
      <w:spacing w:before="0" w:after="120" w:line="360" w:lineRule="auto"/>
      <w:ind w:firstLine="709"/>
    </w:pPr>
    <w:rPr>
      <w:rFonts w:ascii="Arial" w:hAnsi="Arial" w:cs="Arial"/>
      <w:szCs w:val="24"/>
      <w:lang w:val="pt-BR"/>
    </w:rPr>
  </w:style>
  <w:style w:type="character" w:styleId="Emphasis">
    <w:name w:val="Emphasis"/>
    <w:basedOn w:val="DefaultParagraphFont"/>
    <w:qFormat/>
    <w:rsid w:val="002B2CA8"/>
    <w:rPr>
      <w:i/>
      <w:iCs/>
    </w:rPr>
  </w:style>
  <w:style w:type="character" w:styleId="Hyperlink">
    <w:name w:val="Hyperlink"/>
    <w:basedOn w:val="DefaultParagraphFont"/>
    <w:uiPriority w:val="99"/>
    <w:unhideWhenUsed/>
    <w:rsid w:val="003C3359"/>
    <w:rPr>
      <w:color w:val="0000FF"/>
      <w:u w:val="single"/>
    </w:rPr>
  </w:style>
  <w:style w:type="table" w:styleId="TableGrid">
    <w:name w:val="Table Grid"/>
    <w:basedOn w:val="TableNormal"/>
    <w:rsid w:val="0067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A487E"/>
    <w:pPr>
      <w:tabs>
        <w:tab w:val="clear" w:pos="720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A487E"/>
    <w:rPr>
      <w:rFonts w:ascii="Times" w:hAnsi="Times"/>
      <w:sz w:val="24"/>
      <w:lang w:val="en-US"/>
    </w:rPr>
  </w:style>
  <w:style w:type="paragraph" w:styleId="Header">
    <w:name w:val="header"/>
    <w:basedOn w:val="Normal"/>
    <w:link w:val="HeaderChar"/>
    <w:rsid w:val="00FA487E"/>
    <w:pPr>
      <w:tabs>
        <w:tab w:val="clear" w:pos="720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A487E"/>
    <w:rPr>
      <w:rFonts w:ascii="Times" w:hAnsi="Times"/>
      <w:sz w:val="24"/>
      <w:lang w:val="en-US"/>
    </w:rPr>
  </w:style>
  <w:style w:type="character" w:styleId="FollowedHyperlink">
    <w:name w:val="FollowedHyperlink"/>
    <w:basedOn w:val="DefaultParagraphFont"/>
    <w:rsid w:val="004B4288"/>
    <w:rPr>
      <w:color w:val="800080"/>
      <w:u w:val="single"/>
    </w:rPr>
  </w:style>
  <w:style w:type="character" w:styleId="CommentReference">
    <w:name w:val="annotation reference"/>
    <w:basedOn w:val="DefaultParagraphFont"/>
    <w:rsid w:val="004B4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2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4288"/>
    <w:rPr>
      <w:rFonts w:ascii="Times" w:hAnsi="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B4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70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65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9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swebok.org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puter.org/portal/web/guest/hom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1%20para%20sbc-book-template-dot%5b1%5d.zip\sbc-book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E5C5-28ED-475D-9216-9714DA99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sbc-book-template</Template>
  <TotalTime>0</TotalTime>
  <Pages>24</Pages>
  <Words>6663</Words>
  <Characters>37985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Instruções aos Autores de Contribuições para o SIBGRAPI</vt:lpstr>
      <vt:lpstr>Instruções aos Autores de Contribuições para o SIBGRAPI</vt:lpstr>
    </vt:vector>
  </TitlesOfParts>
  <Company>Sony Electronics, Inc.</Company>
  <LinksUpToDate>false</LinksUpToDate>
  <CharactersWithSpaces>44559</CharactersWithSpaces>
  <SharedDoc>false</SharedDoc>
  <HLinks>
    <vt:vector size="12" baseType="variant"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http://www.swebok.org/index.html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http://www.computer.org/portal/web/guest/home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sirlei</dc:creator>
  <cp:lastModifiedBy>Hermano Perrelli de Moura</cp:lastModifiedBy>
  <cp:revision>2</cp:revision>
  <cp:lastPrinted>2002-05-23T17:51:00Z</cp:lastPrinted>
  <dcterms:created xsi:type="dcterms:W3CDTF">2009-11-30T20:17:00Z</dcterms:created>
  <dcterms:modified xsi:type="dcterms:W3CDTF">2009-11-30T20:17:00Z</dcterms:modified>
</cp:coreProperties>
</file>