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07" w:rsidRDefault="00D44B07">
      <w:pPr>
        <w:pStyle w:val="Sumrio1"/>
        <w:tabs>
          <w:tab w:val="right" w:leader="dot" w:pos="8495"/>
        </w:tabs>
        <w:rPr>
          <w:ins w:id="0" w:author="Alexandre Vasconcelos" w:date="2009-12-14T12:32:00Z"/>
          <w:rFonts w:asciiTheme="minorHAnsi" w:eastAsiaTheme="minorEastAsia" w:hAnsiTheme="minorHAnsi" w:cstheme="minorBidi"/>
          <w:noProof/>
          <w:sz w:val="22"/>
          <w:szCs w:val="22"/>
          <w:lang w:val="pt-BR"/>
        </w:rPr>
      </w:pPr>
      <w:ins w:id="1" w:author="Alexandre Vasconcelos" w:date="2009-12-14T12:32:00Z">
        <w:r>
          <w:rPr>
            <w:sz w:val="36"/>
            <w:lang w:val="pt-BR"/>
          </w:rPr>
          <w:fldChar w:fldCharType="begin"/>
        </w:r>
        <w:r>
          <w:rPr>
            <w:sz w:val="36"/>
            <w:lang w:val="pt-BR"/>
          </w:rPr>
          <w:instrText xml:space="preserve"> TOC \o "1-3" \h \z \u </w:instrText>
        </w:r>
      </w:ins>
      <w:r>
        <w:rPr>
          <w:sz w:val="36"/>
          <w:lang w:val="pt-BR"/>
        </w:rPr>
        <w:fldChar w:fldCharType="separate"/>
      </w:r>
      <w:ins w:id="2"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"_Toc248557275"</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11.1. Introdução</w:t>
        </w:r>
        <w:r>
          <w:rPr>
            <w:noProof/>
            <w:webHidden/>
          </w:rPr>
          <w:tab/>
        </w:r>
        <w:r>
          <w:rPr>
            <w:noProof/>
            <w:webHidden/>
          </w:rPr>
          <w:fldChar w:fldCharType="begin"/>
        </w:r>
        <w:r>
          <w:rPr>
            <w:noProof/>
            <w:webHidden/>
          </w:rPr>
          <w:instrText xml:space="preserve"> PAGEREF _Toc248557275 \h </w:instrText>
        </w:r>
        <w:r>
          <w:rPr>
            <w:noProof/>
            <w:webHidden/>
          </w:rPr>
        </w:r>
      </w:ins>
      <w:r>
        <w:rPr>
          <w:noProof/>
          <w:webHidden/>
        </w:rPr>
        <w:fldChar w:fldCharType="separate"/>
      </w:r>
      <w:ins w:id="3" w:author="Alexandre Vasconcelos" w:date="2009-12-14T12:32:00Z">
        <w:r>
          <w:rPr>
            <w:noProof/>
            <w:webHidden/>
          </w:rPr>
          <w:t>102</w:t>
        </w:r>
        <w:r>
          <w:rPr>
            <w:noProof/>
            <w:webHidden/>
          </w:rPr>
          <w:fldChar w:fldCharType="end"/>
        </w:r>
        <w:r w:rsidRPr="00882217">
          <w:rPr>
            <w:rStyle w:val="Hyperlink"/>
            <w:noProof/>
          </w:rPr>
          <w:fldChar w:fldCharType="end"/>
        </w:r>
      </w:ins>
    </w:p>
    <w:p w:rsidR="00D44B07" w:rsidRDefault="00D44B07">
      <w:pPr>
        <w:pStyle w:val="Sumrio1"/>
        <w:tabs>
          <w:tab w:val="right" w:leader="dot" w:pos="8495"/>
        </w:tabs>
        <w:rPr>
          <w:ins w:id="4" w:author="Alexandre Vasconcelos" w:date="2009-12-14T12:32:00Z"/>
          <w:rFonts w:asciiTheme="minorHAnsi" w:eastAsiaTheme="minorEastAsia" w:hAnsiTheme="minorHAnsi" w:cstheme="minorBidi"/>
          <w:noProof/>
          <w:sz w:val="22"/>
          <w:szCs w:val="22"/>
          <w:lang w:val="pt-BR"/>
        </w:rPr>
      </w:pPr>
      <w:ins w:id="5"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"_Toc248557276"</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11.2. O Projeto do SWEBOK</w:t>
        </w:r>
        <w:r>
          <w:rPr>
            <w:noProof/>
            <w:webHidden/>
          </w:rPr>
          <w:tab/>
        </w:r>
        <w:r>
          <w:rPr>
            <w:noProof/>
            <w:webHidden/>
          </w:rPr>
          <w:fldChar w:fldCharType="begin"/>
        </w:r>
        <w:r>
          <w:rPr>
            <w:noProof/>
            <w:webHidden/>
          </w:rPr>
          <w:instrText xml:space="preserve"> PAGEREF _Toc248557276 \h </w:instrText>
        </w:r>
        <w:r>
          <w:rPr>
            <w:noProof/>
            <w:webHidden/>
          </w:rPr>
        </w:r>
      </w:ins>
      <w:r>
        <w:rPr>
          <w:noProof/>
          <w:webHidden/>
        </w:rPr>
        <w:fldChar w:fldCharType="separate"/>
      </w:r>
      <w:ins w:id="6" w:author="Alexandre Vasconcelos" w:date="2009-12-14T12:32:00Z">
        <w:r>
          <w:rPr>
            <w:noProof/>
            <w:webHidden/>
          </w:rPr>
          <w:t>102</w:t>
        </w:r>
        <w:r>
          <w:rPr>
            <w:noProof/>
            <w:webHidden/>
          </w:rPr>
          <w:fldChar w:fldCharType="end"/>
        </w:r>
        <w:r w:rsidRPr="00882217">
          <w:rPr>
            <w:rStyle w:val="Hyperlink"/>
            <w:noProof/>
          </w:rPr>
          <w:fldChar w:fldCharType="end"/>
        </w:r>
      </w:ins>
    </w:p>
    <w:p w:rsidR="00D44B07" w:rsidRDefault="00D44B07">
      <w:pPr>
        <w:pStyle w:val="Sumrio2"/>
        <w:tabs>
          <w:tab w:val="right" w:leader="dot" w:pos="8495"/>
        </w:tabs>
        <w:rPr>
          <w:ins w:id="7" w:author="Alexandre Vasconcelos" w:date="2009-12-14T12:32:00Z"/>
          <w:rFonts w:asciiTheme="minorHAnsi" w:eastAsiaTheme="minorEastAsia" w:hAnsiTheme="minorHAnsi" w:cstheme="minorBidi"/>
          <w:noProof/>
          <w:sz w:val="22"/>
          <w:szCs w:val="22"/>
          <w:lang w:val="pt-BR"/>
        </w:rPr>
      </w:pPr>
      <w:ins w:id="8"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"_Toc248557277"</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11.2.1. Categorias do Conhecimento da Engenharia de Software</w:t>
        </w:r>
        <w:r>
          <w:rPr>
            <w:noProof/>
            <w:webHidden/>
          </w:rPr>
          <w:tab/>
        </w:r>
        <w:r>
          <w:rPr>
            <w:noProof/>
            <w:webHidden/>
          </w:rPr>
          <w:fldChar w:fldCharType="begin"/>
        </w:r>
        <w:r>
          <w:rPr>
            <w:noProof/>
            <w:webHidden/>
          </w:rPr>
          <w:instrText xml:space="preserve"> PAGEREF _Toc248557277 \h </w:instrText>
        </w:r>
        <w:r>
          <w:rPr>
            <w:noProof/>
            <w:webHidden/>
          </w:rPr>
        </w:r>
      </w:ins>
      <w:r>
        <w:rPr>
          <w:noProof/>
          <w:webHidden/>
        </w:rPr>
        <w:fldChar w:fldCharType="separate"/>
      </w:r>
      <w:ins w:id="9" w:author="Alexandre Vasconcelos" w:date="2009-12-14T12:32:00Z">
        <w:r>
          <w:rPr>
            <w:noProof/>
            <w:webHidden/>
          </w:rPr>
          <w:t>103</w:t>
        </w:r>
        <w:r>
          <w:rPr>
            <w:noProof/>
            <w:webHidden/>
          </w:rPr>
          <w:fldChar w:fldCharType="end"/>
        </w:r>
        <w:r w:rsidRPr="00882217">
          <w:rPr>
            <w:rStyle w:val="Hyperlink"/>
            <w:noProof/>
          </w:rPr>
          <w:fldChar w:fldCharType="end"/>
        </w:r>
      </w:ins>
    </w:p>
    <w:p w:rsidR="00D44B07" w:rsidRDefault="00D44B07">
      <w:pPr>
        <w:pStyle w:val="Sumrio2"/>
        <w:tabs>
          <w:tab w:val="right" w:leader="dot" w:pos="8495"/>
        </w:tabs>
        <w:rPr>
          <w:ins w:id="10" w:author="Alexandre Vasconcelos" w:date="2009-12-14T12:32:00Z"/>
          <w:rFonts w:asciiTheme="minorHAnsi" w:eastAsiaTheme="minorEastAsia" w:hAnsiTheme="minorHAnsi" w:cstheme="minorBidi"/>
          <w:noProof/>
          <w:sz w:val="22"/>
          <w:szCs w:val="22"/>
          <w:lang w:val="pt-BR"/>
        </w:rPr>
      </w:pPr>
      <w:ins w:id="11"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"_Toc248557278"</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Requisitos de Software</w:t>
        </w:r>
        <w:r>
          <w:rPr>
            <w:noProof/>
            <w:webHidden/>
          </w:rPr>
          <w:tab/>
        </w:r>
        <w:r>
          <w:rPr>
            <w:noProof/>
            <w:webHidden/>
          </w:rPr>
          <w:fldChar w:fldCharType="begin"/>
        </w:r>
        <w:r>
          <w:rPr>
            <w:noProof/>
            <w:webHidden/>
          </w:rPr>
          <w:instrText xml:space="preserve"> PAGEREF _Toc248557278 \h </w:instrText>
        </w:r>
        <w:r>
          <w:rPr>
            <w:noProof/>
            <w:webHidden/>
          </w:rPr>
        </w:r>
      </w:ins>
      <w:r>
        <w:rPr>
          <w:noProof/>
          <w:webHidden/>
        </w:rPr>
        <w:fldChar w:fldCharType="separate"/>
      </w:r>
      <w:ins w:id="12" w:author="Alexandre Vasconcelos" w:date="2009-12-14T12:32:00Z">
        <w:r>
          <w:rPr>
            <w:noProof/>
            <w:webHidden/>
          </w:rPr>
          <w:t>105</w:t>
        </w:r>
        <w:r>
          <w:rPr>
            <w:noProof/>
            <w:webHidden/>
          </w:rPr>
          <w:fldChar w:fldCharType="end"/>
        </w:r>
        <w:r w:rsidRPr="00882217">
          <w:rPr>
            <w:rStyle w:val="Hyperlink"/>
            <w:noProof/>
          </w:rPr>
          <w:fldChar w:fldCharType="end"/>
        </w:r>
      </w:ins>
    </w:p>
    <w:p w:rsidR="00D44B07" w:rsidRDefault="00D44B07">
      <w:pPr>
        <w:pStyle w:val="Sumrio3"/>
        <w:tabs>
          <w:tab w:val="right" w:leader="dot" w:pos="8495"/>
        </w:tabs>
        <w:rPr>
          <w:ins w:id="13" w:author="Alexandre Vasconcelos" w:date="2009-12-14T12:32:00Z"/>
          <w:rFonts w:asciiTheme="minorHAnsi" w:eastAsiaTheme="minorEastAsia" w:hAnsiTheme="minorHAnsi" w:cstheme="minorBidi"/>
          <w:noProof/>
          <w:sz w:val="22"/>
          <w:szCs w:val="22"/>
          <w:lang w:val="pt-BR"/>
        </w:rPr>
      </w:pPr>
      <w:ins w:id="14"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"_Toc248557279"</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Projeto de software</w:t>
        </w:r>
        <w:r>
          <w:rPr>
            <w:noProof/>
            <w:webHidden/>
          </w:rPr>
          <w:tab/>
        </w:r>
        <w:r>
          <w:rPr>
            <w:noProof/>
            <w:webHidden/>
          </w:rPr>
          <w:fldChar w:fldCharType="begin"/>
        </w:r>
        <w:r>
          <w:rPr>
            <w:noProof/>
            <w:webHidden/>
          </w:rPr>
          <w:instrText xml:space="preserve"> PAGEREF _Toc248557279 \h </w:instrText>
        </w:r>
        <w:r>
          <w:rPr>
            <w:noProof/>
            <w:webHidden/>
          </w:rPr>
        </w:r>
      </w:ins>
      <w:r>
        <w:rPr>
          <w:noProof/>
          <w:webHidden/>
        </w:rPr>
        <w:fldChar w:fldCharType="separate"/>
      </w:r>
      <w:ins w:id="15" w:author="Alexandre Vasconcelos" w:date="2009-12-14T12:32:00Z">
        <w:r>
          <w:rPr>
            <w:noProof/>
            <w:webHidden/>
          </w:rPr>
          <w:t>109</w:t>
        </w:r>
        <w:r>
          <w:rPr>
            <w:noProof/>
            <w:webHidden/>
          </w:rPr>
          <w:fldChar w:fldCharType="end"/>
        </w:r>
        <w:r w:rsidRPr="00882217">
          <w:rPr>
            <w:rStyle w:val="Hyperlink"/>
            <w:noProof/>
          </w:rPr>
          <w:fldChar w:fldCharType="end"/>
        </w:r>
      </w:ins>
    </w:p>
    <w:p w:rsidR="00D44B07" w:rsidRDefault="00D44B07">
      <w:pPr>
        <w:pStyle w:val="Sumrio3"/>
        <w:tabs>
          <w:tab w:val="right" w:leader="dot" w:pos="8495"/>
        </w:tabs>
        <w:rPr>
          <w:ins w:id="16" w:author="Alexandre Vasconcelos" w:date="2009-12-14T12:32:00Z"/>
          <w:rFonts w:asciiTheme="minorHAnsi" w:eastAsiaTheme="minorEastAsia" w:hAnsiTheme="minorHAnsi" w:cstheme="minorBidi"/>
          <w:noProof/>
          <w:sz w:val="22"/>
          <w:szCs w:val="22"/>
          <w:lang w:val="pt-BR"/>
        </w:rPr>
      </w:pPr>
      <w:ins w:id="17"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"_Toc248557280"</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Construção de software</w:t>
        </w:r>
        <w:r>
          <w:rPr>
            <w:noProof/>
            <w:webHidden/>
          </w:rPr>
          <w:tab/>
        </w:r>
        <w:r>
          <w:rPr>
            <w:noProof/>
            <w:webHidden/>
          </w:rPr>
          <w:fldChar w:fldCharType="begin"/>
        </w:r>
        <w:r>
          <w:rPr>
            <w:noProof/>
            <w:webHidden/>
          </w:rPr>
          <w:instrText xml:space="preserve"> PAGEREF _Toc248557280 \h </w:instrText>
        </w:r>
        <w:r>
          <w:rPr>
            <w:noProof/>
            <w:webHidden/>
          </w:rPr>
        </w:r>
      </w:ins>
      <w:r>
        <w:rPr>
          <w:noProof/>
          <w:webHidden/>
        </w:rPr>
        <w:fldChar w:fldCharType="separate"/>
      </w:r>
      <w:ins w:id="18" w:author="Alexandre Vasconcelos" w:date="2009-12-14T12:32:00Z">
        <w:r>
          <w:rPr>
            <w:noProof/>
            <w:webHidden/>
          </w:rPr>
          <w:t>110</w:t>
        </w:r>
        <w:r>
          <w:rPr>
            <w:noProof/>
            <w:webHidden/>
          </w:rPr>
          <w:fldChar w:fldCharType="end"/>
        </w:r>
        <w:r w:rsidRPr="00882217">
          <w:rPr>
            <w:rStyle w:val="Hyperlink"/>
            <w:noProof/>
          </w:rPr>
          <w:fldChar w:fldCharType="end"/>
        </w:r>
      </w:ins>
    </w:p>
    <w:p w:rsidR="00D44B07" w:rsidRDefault="00D44B07">
      <w:pPr>
        <w:pStyle w:val="Sumrio3"/>
        <w:tabs>
          <w:tab w:val="right" w:leader="dot" w:pos="8495"/>
        </w:tabs>
        <w:rPr>
          <w:ins w:id="19" w:author="Alexandre Vasconcelos" w:date="2009-12-14T12:32:00Z"/>
          <w:rFonts w:asciiTheme="minorHAnsi" w:eastAsiaTheme="minorEastAsia" w:hAnsiTheme="minorHAnsi" w:cstheme="minorBidi"/>
          <w:noProof/>
          <w:sz w:val="22"/>
          <w:szCs w:val="22"/>
          <w:lang w:val="pt-BR"/>
        </w:rPr>
      </w:pPr>
      <w:ins w:id="20"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"_Toc248557281"</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Teste de software</w:t>
        </w:r>
        <w:r>
          <w:rPr>
            <w:noProof/>
            <w:webHidden/>
          </w:rPr>
          <w:tab/>
        </w:r>
        <w:r>
          <w:rPr>
            <w:noProof/>
            <w:webHidden/>
          </w:rPr>
          <w:fldChar w:fldCharType="begin"/>
        </w:r>
        <w:r>
          <w:rPr>
            <w:noProof/>
            <w:webHidden/>
          </w:rPr>
          <w:instrText xml:space="preserve"> PAGEREF _Toc248557281 \h </w:instrText>
        </w:r>
        <w:r>
          <w:rPr>
            <w:noProof/>
            <w:webHidden/>
          </w:rPr>
        </w:r>
      </w:ins>
      <w:r>
        <w:rPr>
          <w:noProof/>
          <w:webHidden/>
        </w:rPr>
        <w:fldChar w:fldCharType="separate"/>
      </w:r>
      <w:ins w:id="21" w:author="Alexandre Vasconcelos" w:date="2009-12-14T12:32:00Z">
        <w:r>
          <w:rPr>
            <w:noProof/>
            <w:webHidden/>
          </w:rPr>
          <w:t>110</w:t>
        </w:r>
        <w:r>
          <w:rPr>
            <w:noProof/>
            <w:webHidden/>
          </w:rPr>
          <w:fldChar w:fldCharType="end"/>
        </w:r>
        <w:r w:rsidRPr="00882217">
          <w:rPr>
            <w:rStyle w:val="Hyperlink"/>
            <w:noProof/>
          </w:rPr>
          <w:fldChar w:fldCharType="end"/>
        </w:r>
      </w:ins>
    </w:p>
    <w:p w:rsidR="00D44B07" w:rsidRDefault="00D44B07">
      <w:pPr>
        <w:pStyle w:val="Sumrio3"/>
        <w:tabs>
          <w:tab w:val="right" w:leader="dot" w:pos="8495"/>
        </w:tabs>
        <w:rPr>
          <w:ins w:id="22" w:author="Alexandre Vasconcelos" w:date="2009-12-14T12:32:00Z"/>
          <w:rFonts w:asciiTheme="minorHAnsi" w:eastAsiaTheme="minorEastAsia" w:hAnsiTheme="minorHAnsi" w:cstheme="minorBidi"/>
          <w:noProof/>
          <w:sz w:val="22"/>
          <w:szCs w:val="22"/>
          <w:lang w:val="pt-BR"/>
        </w:rPr>
      </w:pPr>
      <w:ins w:id="23"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"_Toc248557282"</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Manutenção de software</w:t>
        </w:r>
        <w:r>
          <w:rPr>
            <w:noProof/>
            <w:webHidden/>
          </w:rPr>
          <w:tab/>
        </w:r>
        <w:r>
          <w:rPr>
            <w:noProof/>
            <w:webHidden/>
          </w:rPr>
          <w:fldChar w:fldCharType="begin"/>
        </w:r>
        <w:r>
          <w:rPr>
            <w:noProof/>
            <w:webHidden/>
          </w:rPr>
          <w:instrText xml:space="preserve"> PAGEREF _Toc248557282 \h </w:instrText>
        </w:r>
        <w:r>
          <w:rPr>
            <w:noProof/>
            <w:webHidden/>
          </w:rPr>
        </w:r>
      </w:ins>
      <w:r>
        <w:rPr>
          <w:noProof/>
          <w:webHidden/>
        </w:rPr>
        <w:fldChar w:fldCharType="separate"/>
      </w:r>
      <w:ins w:id="24" w:author="Alexandre Vasconcelos" w:date="2009-12-14T12:32:00Z">
        <w:r>
          <w:rPr>
            <w:noProof/>
            <w:webHidden/>
          </w:rPr>
          <w:t>111</w:t>
        </w:r>
        <w:r>
          <w:rPr>
            <w:noProof/>
            <w:webHidden/>
          </w:rPr>
          <w:fldChar w:fldCharType="end"/>
        </w:r>
        <w:r w:rsidRPr="00882217">
          <w:rPr>
            <w:rStyle w:val="Hyperlink"/>
            <w:noProof/>
          </w:rPr>
          <w:fldChar w:fldCharType="end"/>
        </w:r>
      </w:ins>
    </w:p>
    <w:p w:rsidR="00D44B07" w:rsidRDefault="00D44B07">
      <w:pPr>
        <w:pStyle w:val="Sumrio3"/>
        <w:tabs>
          <w:tab w:val="right" w:leader="dot" w:pos="8495"/>
        </w:tabs>
        <w:rPr>
          <w:ins w:id="25" w:author="Alexandre Vasconcelos" w:date="2009-12-14T12:32:00Z"/>
          <w:rFonts w:asciiTheme="minorHAnsi" w:eastAsiaTheme="minorEastAsia" w:hAnsiTheme="minorHAnsi" w:cstheme="minorBidi"/>
          <w:noProof/>
          <w:sz w:val="22"/>
          <w:szCs w:val="22"/>
          <w:lang w:val="pt-BR"/>
        </w:rPr>
      </w:pPr>
      <w:ins w:id="26"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"_Toc248557283"</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Gerência de configuração de Software</w:t>
        </w:r>
        <w:r>
          <w:rPr>
            <w:noProof/>
            <w:webHidden/>
          </w:rPr>
          <w:tab/>
        </w:r>
        <w:r>
          <w:rPr>
            <w:noProof/>
            <w:webHidden/>
          </w:rPr>
          <w:fldChar w:fldCharType="begin"/>
        </w:r>
        <w:r>
          <w:rPr>
            <w:noProof/>
            <w:webHidden/>
          </w:rPr>
          <w:instrText xml:space="preserve"> PAGEREF _Toc248557283 \h </w:instrText>
        </w:r>
        <w:r>
          <w:rPr>
            <w:noProof/>
            <w:webHidden/>
          </w:rPr>
        </w:r>
      </w:ins>
      <w:r>
        <w:rPr>
          <w:noProof/>
          <w:webHidden/>
        </w:rPr>
        <w:fldChar w:fldCharType="separate"/>
      </w:r>
      <w:ins w:id="27" w:author="Alexandre Vasconcelos" w:date="2009-12-14T12:32:00Z">
        <w:r>
          <w:rPr>
            <w:noProof/>
            <w:webHidden/>
          </w:rPr>
          <w:t>113</w:t>
        </w:r>
        <w:r>
          <w:rPr>
            <w:noProof/>
            <w:webHidden/>
          </w:rPr>
          <w:fldChar w:fldCharType="end"/>
        </w:r>
        <w:r w:rsidRPr="00882217">
          <w:rPr>
            <w:rStyle w:val="Hyperlink"/>
            <w:noProof/>
          </w:rPr>
          <w:fldChar w:fldCharType="end"/>
        </w:r>
      </w:ins>
    </w:p>
    <w:p w:rsidR="00D44B07" w:rsidRDefault="00D44B07">
      <w:pPr>
        <w:pStyle w:val="Sumrio3"/>
        <w:tabs>
          <w:tab w:val="right" w:leader="dot" w:pos="8495"/>
        </w:tabs>
        <w:rPr>
          <w:ins w:id="28" w:author="Alexandre Vasconcelos" w:date="2009-12-14T12:32:00Z"/>
          <w:rFonts w:asciiTheme="minorHAnsi" w:eastAsiaTheme="minorEastAsia" w:hAnsiTheme="minorHAnsi" w:cstheme="minorBidi"/>
          <w:noProof/>
          <w:sz w:val="22"/>
          <w:szCs w:val="22"/>
          <w:lang w:val="pt-BR"/>
        </w:rPr>
      </w:pPr>
      <w:ins w:id="29"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"_Toc248557284"</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Gerência de Engenharia de Software</w:t>
        </w:r>
        <w:r>
          <w:rPr>
            <w:noProof/>
            <w:webHidden/>
          </w:rPr>
          <w:tab/>
        </w:r>
        <w:r>
          <w:rPr>
            <w:noProof/>
            <w:webHidden/>
          </w:rPr>
          <w:fldChar w:fldCharType="begin"/>
        </w:r>
        <w:r>
          <w:rPr>
            <w:noProof/>
            <w:webHidden/>
          </w:rPr>
          <w:instrText xml:space="preserve"> PAGEREF _Toc248557284 \h </w:instrText>
        </w:r>
        <w:r>
          <w:rPr>
            <w:noProof/>
            <w:webHidden/>
          </w:rPr>
        </w:r>
      </w:ins>
      <w:r>
        <w:rPr>
          <w:noProof/>
          <w:webHidden/>
        </w:rPr>
        <w:fldChar w:fldCharType="separate"/>
      </w:r>
      <w:ins w:id="30" w:author="Alexandre Vasconcelos" w:date="2009-12-14T12:32:00Z">
        <w:r>
          <w:rPr>
            <w:noProof/>
            <w:webHidden/>
          </w:rPr>
          <w:t>115</w:t>
        </w:r>
        <w:r>
          <w:rPr>
            <w:noProof/>
            <w:webHidden/>
          </w:rPr>
          <w:fldChar w:fldCharType="end"/>
        </w:r>
        <w:r w:rsidRPr="00882217">
          <w:rPr>
            <w:rStyle w:val="Hyperlink"/>
            <w:noProof/>
          </w:rPr>
          <w:fldChar w:fldCharType="end"/>
        </w:r>
      </w:ins>
    </w:p>
    <w:p w:rsidR="00D44B07" w:rsidRDefault="00D44B07">
      <w:pPr>
        <w:pStyle w:val="Sumrio3"/>
        <w:tabs>
          <w:tab w:val="right" w:leader="dot" w:pos="8495"/>
        </w:tabs>
        <w:rPr>
          <w:ins w:id="31" w:author="Alexandre Vasconcelos" w:date="2009-12-14T12:32:00Z"/>
          <w:rFonts w:asciiTheme="minorHAnsi" w:eastAsiaTheme="minorEastAsia" w:hAnsiTheme="minorHAnsi" w:cstheme="minorBidi"/>
          <w:noProof/>
          <w:sz w:val="22"/>
          <w:szCs w:val="22"/>
          <w:lang w:val="pt-BR"/>
        </w:rPr>
      </w:pPr>
      <w:ins w:id="32"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"_Toc248557285"</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Processo de Engenharia de Software</w:t>
        </w:r>
        <w:r>
          <w:rPr>
            <w:noProof/>
            <w:webHidden/>
          </w:rPr>
          <w:tab/>
        </w:r>
        <w:r>
          <w:rPr>
            <w:noProof/>
            <w:webHidden/>
          </w:rPr>
          <w:fldChar w:fldCharType="begin"/>
        </w:r>
        <w:r>
          <w:rPr>
            <w:noProof/>
            <w:webHidden/>
          </w:rPr>
          <w:instrText xml:space="preserve"> PAGEREF _Toc248557285 \h </w:instrText>
        </w:r>
        <w:r>
          <w:rPr>
            <w:noProof/>
            <w:webHidden/>
          </w:rPr>
        </w:r>
      </w:ins>
      <w:r>
        <w:rPr>
          <w:noProof/>
          <w:webHidden/>
        </w:rPr>
        <w:fldChar w:fldCharType="separate"/>
      </w:r>
      <w:ins w:id="33" w:author="Alexandre Vasconcelos" w:date="2009-12-14T12:32:00Z">
        <w:r>
          <w:rPr>
            <w:noProof/>
            <w:webHidden/>
          </w:rPr>
          <w:t>116</w:t>
        </w:r>
        <w:r>
          <w:rPr>
            <w:noProof/>
            <w:webHidden/>
          </w:rPr>
          <w:fldChar w:fldCharType="end"/>
        </w:r>
        <w:r w:rsidRPr="00882217">
          <w:rPr>
            <w:rStyle w:val="Hyperlink"/>
            <w:noProof/>
          </w:rPr>
          <w:fldChar w:fldCharType="end"/>
        </w:r>
      </w:ins>
    </w:p>
    <w:p w:rsidR="00D44B07" w:rsidRDefault="00D44B07">
      <w:pPr>
        <w:pStyle w:val="Sumrio3"/>
        <w:tabs>
          <w:tab w:val="right" w:leader="dot" w:pos="8495"/>
        </w:tabs>
        <w:rPr>
          <w:ins w:id="34" w:author="Alexandre Vasconcelos" w:date="2009-12-14T12:32:00Z"/>
          <w:rFonts w:asciiTheme="minorHAnsi" w:eastAsiaTheme="minorEastAsia" w:hAnsiTheme="minorHAnsi" w:cstheme="minorBidi"/>
          <w:noProof/>
          <w:sz w:val="22"/>
          <w:szCs w:val="22"/>
          <w:lang w:val="pt-BR"/>
        </w:rPr>
      </w:pPr>
      <w:ins w:id="35"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"_Toc248557286"</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rFonts w:ascii="Times New Roman" w:hAnsi="Times New Roman"/>
            <w:noProof/>
            <w:lang w:val="pt-BR"/>
          </w:rPr>
          <w:t>Métodos e ferramentas de engenharia</w:t>
        </w:r>
        <w:r>
          <w:rPr>
            <w:noProof/>
            <w:webHidden/>
          </w:rPr>
          <w:tab/>
        </w:r>
        <w:r>
          <w:rPr>
            <w:noProof/>
            <w:webHidden/>
          </w:rPr>
          <w:fldChar w:fldCharType="begin"/>
        </w:r>
        <w:r>
          <w:rPr>
            <w:noProof/>
            <w:webHidden/>
          </w:rPr>
          <w:instrText xml:space="preserve"> PAGEREF _Toc248557286 \h </w:instrText>
        </w:r>
        <w:r>
          <w:rPr>
            <w:noProof/>
            <w:webHidden/>
          </w:rPr>
        </w:r>
      </w:ins>
      <w:r>
        <w:rPr>
          <w:noProof/>
          <w:webHidden/>
        </w:rPr>
        <w:fldChar w:fldCharType="separate"/>
      </w:r>
      <w:ins w:id="36" w:author="Alexandre Vasconcelos" w:date="2009-12-14T12:32:00Z">
        <w:r>
          <w:rPr>
            <w:noProof/>
            <w:webHidden/>
          </w:rPr>
          <w:t>117</w:t>
        </w:r>
        <w:r>
          <w:rPr>
            <w:noProof/>
            <w:webHidden/>
          </w:rPr>
          <w:fldChar w:fldCharType="end"/>
        </w:r>
        <w:r w:rsidRPr="00882217">
          <w:rPr>
            <w:rStyle w:val="Hyperlink"/>
            <w:noProof/>
          </w:rPr>
          <w:fldChar w:fldCharType="end"/>
        </w:r>
      </w:ins>
    </w:p>
    <w:p w:rsidR="00D44B07" w:rsidRDefault="00D44B07">
      <w:pPr>
        <w:pStyle w:val="Sumrio3"/>
        <w:tabs>
          <w:tab w:val="right" w:leader="dot" w:pos="8495"/>
        </w:tabs>
        <w:rPr>
          <w:ins w:id="37" w:author="Alexandre Vasconcelos" w:date="2009-12-14T12:32:00Z"/>
          <w:rFonts w:asciiTheme="minorHAnsi" w:eastAsiaTheme="minorEastAsia" w:hAnsiTheme="minorHAnsi" w:cstheme="minorBidi"/>
          <w:noProof/>
          <w:sz w:val="22"/>
          <w:szCs w:val="22"/>
          <w:lang w:val="pt-BR"/>
        </w:rPr>
      </w:pPr>
      <w:ins w:id="38"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"_Toc248557287"</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Qualidade de software</w:t>
        </w:r>
        <w:r>
          <w:rPr>
            <w:noProof/>
            <w:webHidden/>
          </w:rPr>
          <w:tab/>
        </w:r>
        <w:r>
          <w:rPr>
            <w:noProof/>
            <w:webHidden/>
          </w:rPr>
          <w:fldChar w:fldCharType="begin"/>
        </w:r>
        <w:r>
          <w:rPr>
            <w:noProof/>
            <w:webHidden/>
          </w:rPr>
          <w:instrText xml:space="preserve"> PAGEREF _Toc248557287 \h </w:instrText>
        </w:r>
        <w:r>
          <w:rPr>
            <w:noProof/>
            <w:webHidden/>
          </w:rPr>
        </w:r>
      </w:ins>
      <w:r>
        <w:rPr>
          <w:noProof/>
          <w:webHidden/>
        </w:rPr>
        <w:fldChar w:fldCharType="separate"/>
      </w:r>
      <w:ins w:id="39" w:author="Alexandre Vasconcelos" w:date="2009-12-14T12:32:00Z">
        <w:r>
          <w:rPr>
            <w:noProof/>
            <w:webHidden/>
          </w:rPr>
          <w:t>118</w:t>
        </w:r>
        <w:r>
          <w:rPr>
            <w:noProof/>
            <w:webHidden/>
          </w:rPr>
          <w:fldChar w:fldCharType="end"/>
        </w:r>
        <w:r w:rsidRPr="00882217">
          <w:rPr>
            <w:rStyle w:val="Hyperlink"/>
            <w:noProof/>
          </w:rPr>
          <w:fldChar w:fldCharType="end"/>
        </w:r>
      </w:ins>
    </w:p>
    <w:p w:rsidR="00D44B07" w:rsidRDefault="00D44B07">
      <w:pPr>
        <w:pStyle w:val="Sumrio3"/>
        <w:tabs>
          <w:tab w:val="right" w:leader="dot" w:pos="8495"/>
        </w:tabs>
        <w:rPr>
          <w:ins w:id="40" w:author="Alexandre Vasconcelos" w:date="2009-12-14T12:32:00Z"/>
          <w:rFonts w:asciiTheme="minorHAnsi" w:eastAsiaTheme="minorEastAsia" w:hAnsiTheme="minorHAnsi" w:cstheme="minorBidi"/>
          <w:noProof/>
          <w:sz w:val="22"/>
          <w:szCs w:val="22"/>
          <w:lang w:val="pt-BR"/>
        </w:rPr>
      </w:pPr>
      <w:ins w:id="41"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"_Toc248557288"</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rFonts w:ascii="Times New Roman" w:hAnsi="Times New Roman"/>
            <w:noProof/>
            <w:lang w:val="pt-BR"/>
          </w:rPr>
          <w:t>Disciplinas relacionadas</w:t>
        </w:r>
        <w:r>
          <w:rPr>
            <w:noProof/>
            <w:webHidden/>
          </w:rPr>
          <w:tab/>
        </w:r>
        <w:r>
          <w:rPr>
            <w:noProof/>
            <w:webHidden/>
          </w:rPr>
          <w:fldChar w:fldCharType="begin"/>
        </w:r>
        <w:r>
          <w:rPr>
            <w:noProof/>
            <w:webHidden/>
          </w:rPr>
          <w:instrText xml:space="preserve"> PAGEREF _Toc248557288 \h </w:instrText>
        </w:r>
        <w:r>
          <w:rPr>
            <w:noProof/>
            <w:webHidden/>
          </w:rPr>
        </w:r>
      </w:ins>
      <w:r>
        <w:rPr>
          <w:noProof/>
          <w:webHidden/>
        </w:rPr>
        <w:fldChar w:fldCharType="separate"/>
      </w:r>
      <w:ins w:id="42" w:author="Alexandre Vasconcelos" w:date="2009-12-14T12:32:00Z">
        <w:r>
          <w:rPr>
            <w:noProof/>
            <w:webHidden/>
          </w:rPr>
          <w:t>120</w:t>
        </w:r>
        <w:r>
          <w:rPr>
            <w:noProof/>
            <w:webHidden/>
          </w:rPr>
          <w:fldChar w:fldCharType="end"/>
        </w:r>
        <w:r w:rsidRPr="00882217">
          <w:rPr>
            <w:rStyle w:val="Hyperlink"/>
            <w:noProof/>
          </w:rPr>
          <w:fldChar w:fldCharType="end"/>
        </w:r>
      </w:ins>
    </w:p>
    <w:p w:rsidR="00D44B07" w:rsidRDefault="00D44B07">
      <w:pPr>
        <w:pStyle w:val="Sumrio2"/>
        <w:tabs>
          <w:tab w:val="right" w:leader="dot" w:pos="8495"/>
        </w:tabs>
        <w:rPr>
          <w:ins w:id="43" w:author="Alexandre Vasconcelos" w:date="2009-12-14T12:32:00Z"/>
          <w:rFonts w:asciiTheme="minorHAnsi" w:eastAsiaTheme="minorEastAsia" w:hAnsiTheme="minorHAnsi" w:cstheme="minorBidi"/>
          <w:noProof/>
          <w:sz w:val="22"/>
          <w:szCs w:val="22"/>
          <w:lang w:val="pt-BR"/>
        </w:rPr>
      </w:pPr>
      <w:ins w:id="44"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"_Toc248557289"</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11.2.2. SWEBOK 2010</w:t>
        </w:r>
        <w:r>
          <w:rPr>
            <w:noProof/>
            <w:webHidden/>
          </w:rPr>
          <w:tab/>
        </w:r>
        <w:r>
          <w:rPr>
            <w:noProof/>
            <w:webHidden/>
          </w:rPr>
          <w:fldChar w:fldCharType="begin"/>
        </w:r>
        <w:r>
          <w:rPr>
            <w:noProof/>
            <w:webHidden/>
          </w:rPr>
          <w:instrText xml:space="preserve"> PAGEREF _Toc248557289 \h </w:instrText>
        </w:r>
        <w:r>
          <w:rPr>
            <w:noProof/>
            <w:webHidden/>
          </w:rPr>
        </w:r>
      </w:ins>
      <w:r>
        <w:rPr>
          <w:noProof/>
          <w:webHidden/>
        </w:rPr>
        <w:fldChar w:fldCharType="separate"/>
      </w:r>
      <w:ins w:id="45" w:author="Alexandre Vasconcelos" w:date="2009-12-14T12:32:00Z">
        <w:r>
          <w:rPr>
            <w:noProof/>
            <w:webHidden/>
          </w:rPr>
          <w:t>122</w:t>
        </w:r>
        <w:r>
          <w:rPr>
            <w:noProof/>
            <w:webHidden/>
          </w:rPr>
          <w:fldChar w:fldCharType="end"/>
        </w:r>
        <w:r w:rsidRPr="00882217">
          <w:rPr>
            <w:rStyle w:val="Hyperlink"/>
            <w:noProof/>
          </w:rPr>
          <w:fldChar w:fldCharType="end"/>
        </w:r>
      </w:ins>
    </w:p>
    <w:p w:rsidR="00D44B07" w:rsidRDefault="00D44B07">
      <w:pPr>
        <w:pStyle w:val="Sumrio1"/>
        <w:tabs>
          <w:tab w:val="right" w:leader="dot" w:pos="8495"/>
        </w:tabs>
        <w:rPr>
          <w:ins w:id="46" w:author="Alexandre Vasconcelos" w:date="2009-12-14T12:32:00Z"/>
          <w:rFonts w:asciiTheme="minorHAnsi" w:eastAsiaTheme="minorEastAsia" w:hAnsiTheme="minorHAnsi" w:cstheme="minorBidi"/>
          <w:noProof/>
          <w:sz w:val="22"/>
          <w:szCs w:val="22"/>
          <w:lang w:val="pt-BR"/>
        </w:rPr>
      </w:pPr>
      <w:ins w:id="47"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"_Toc248557290"</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11.3. Tópicos de pesquisa</w:t>
        </w:r>
        <w:r>
          <w:rPr>
            <w:noProof/>
            <w:webHidden/>
          </w:rPr>
          <w:tab/>
        </w:r>
        <w:r>
          <w:rPr>
            <w:noProof/>
            <w:webHidden/>
          </w:rPr>
          <w:fldChar w:fldCharType="begin"/>
        </w:r>
        <w:r>
          <w:rPr>
            <w:noProof/>
            <w:webHidden/>
          </w:rPr>
          <w:instrText xml:space="preserve"> PAGEREF _Toc248557290 \h </w:instrText>
        </w:r>
        <w:r>
          <w:rPr>
            <w:noProof/>
            <w:webHidden/>
          </w:rPr>
        </w:r>
      </w:ins>
      <w:r>
        <w:rPr>
          <w:noProof/>
          <w:webHidden/>
        </w:rPr>
        <w:fldChar w:fldCharType="separate"/>
      </w:r>
      <w:ins w:id="48" w:author="Alexandre Vasconcelos" w:date="2009-12-14T12:32:00Z">
        <w:r>
          <w:rPr>
            <w:noProof/>
            <w:webHidden/>
          </w:rPr>
          <w:t>122</w:t>
        </w:r>
        <w:r>
          <w:rPr>
            <w:noProof/>
            <w:webHidden/>
          </w:rPr>
          <w:fldChar w:fldCharType="end"/>
        </w:r>
        <w:r w:rsidRPr="00882217">
          <w:rPr>
            <w:rStyle w:val="Hyperlink"/>
            <w:noProof/>
          </w:rPr>
          <w:fldChar w:fldCharType="end"/>
        </w:r>
      </w:ins>
    </w:p>
    <w:p w:rsidR="00D44B07" w:rsidRDefault="00D44B07">
      <w:pPr>
        <w:pStyle w:val="Sumrio1"/>
        <w:tabs>
          <w:tab w:val="right" w:leader="dot" w:pos="8495"/>
        </w:tabs>
        <w:rPr>
          <w:ins w:id="49" w:author="Alexandre Vasconcelos" w:date="2009-12-14T12:32:00Z"/>
          <w:rFonts w:asciiTheme="minorHAnsi" w:eastAsiaTheme="minorEastAsia" w:hAnsiTheme="minorHAnsi" w:cstheme="minorBidi"/>
          <w:noProof/>
          <w:sz w:val="22"/>
          <w:szCs w:val="22"/>
          <w:lang w:val="pt-BR"/>
        </w:rPr>
      </w:pPr>
      <w:ins w:id="50"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"_Toc248557291"</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rFonts w:ascii="Times New Roman" w:hAnsi="Times New Roman"/>
            <w:noProof/>
            <w:lang w:val="pt-BR"/>
          </w:rPr>
          <w:t>11.4. Sugestão de leitura</w:t>
        </w:r>
        <w:r>
          <w:rPr>
            <w:noProof/>
            <w:webHidden/>
          </w:rPr>
          <w:tab/>
        </w:r>
        <w:r>
          <w:rPr>
            <w:noProof/>
            <w:webHidden/>
          </w:rPr>
          <w:fldChar w:fldCharType="begin"/>
        </w:r>
        <w:r>
          <w:rPr>
            <w:noProof/>
            <w:webHidden/>
          </w:rPr>
          <w:instrText xml:space="preserve"> PAGEREF _Toc248557291 \h </w:instrText>
        </w:r>
        <w:r>
          <w:rPr>
            <w:noProof/>
            <w:webHidden/>
          </w:rPr>
        </w:r>
      </w:ins>
      <w:r>
        <w:rPr>
          <w:noProof/>
          <w:webHidden/>
        </w:rPr>
        <w:fldChar w:fldCharType="separate"/>
      </w:r>
      <w:ins w:id="51" w:author="Alexandre Vasconcelos" w:date="2009-12-14T12:32:00Z">
        <w:r>
          <w:rPr>
            <w:noProof/>
            <w:webHidden/>
          </w:rPr>
          <w:t>122</w:t>
        </w:r>
        <w:r>
          <w:rPr>
            <w:noProof/>
            <w:webHidden/>
          </w:rPr>
          <w:fldChar w:fldCharType="end"/>
        </w:r>
        <w:r w:rsidRPr="00882217">
          <w:rPr>
            <w:rStyle w:val="Hyperlink"/>
            <w:noProof/>
          </w:rPr>
          <w:fldChar w:fldCharType="end"/>
        </w:r>
      </w:ins>
    </w:p>
    <w:p w:rsidR="00D44B07" w:rsidRDefault="00D44B07">
      <w:pPr>
        <w:pStyle w:val="Sumrio1"/>
        <w:tabs>
          <w:tab w:val="right" w:leader="dot" w:pos="8495"/>
        </w:tabs>
        <w:rPr>
          <w:ins w:id="52" w:author="Alexandre Vasconcelos" w:date="2009-12-14T12:32:00Z"/>
          <w:rFonts w:asciiTheme="minorHAnsi" w:eastAsiaTheme="minorEastAsia" w:hAnsiTheme="minorHAnsi" w:cstheme="minorBidi"/>
          <w:noProof/>
          <w:sz w:val="22"/>
          <w:szCs w:val="22"/>
          <w:lang w:val="pt-BR"/>
        </w:rPr>
      </w:pPr>
      <w:ins w:id="53"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"_Toc248557292"</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lang w:val="pt-BR"/>
          </w:rPr>
          <w:t>11.5. Exercícios</w:t>
        </w:r>
        <w:r>
          <w:rPr>
            <w:noProof/>
            <w:webHidden/>
          </w:rPr>
          <w:tab/>
        </w:r>
        <w:r>
          <w:rPr>
            <w:noProof/>
            <w:webHidden/>
          </w:rPr>
          <w:fldChar w:fldCharType="begin"/>
        </w:r>
        <w:r>
          <w:rPr>
            <w:noProof/>
            <w:webHidden/>
          </w:rPr>
          <w:instrText xml:space="preserve"> PAGEREF _Toc248557292 \h </w:instrText>
        </w:r>
        <w:r>
          <w:rPr>
            <w:noProof/>
            <w:webHidden/>
          </w:rPr>
        </w:r>
      </w:ins>
      <w:r>
        <w:rPr>
          <w:noProof/>
          <w:webHidden/>
        </w:rPr>
        <w:fldChar w:fldCharType="separate"/>
      </w:r>
      <w:ins w:id="54" w:author="Alexandre Vasconcelos" w:date="2009-12-14T12:32:00Z">
        <w:r>
          <w:rPr>
            <w:noProof/>
            <w:webHidden/>
          </w:rPr>
          <w:t>123</w:t>
        </w:r>
        <w:r>
          <w:rPr>
            <w:noProof/>
            <w:webHidden/>
          </w:rPr>
          <w:fldChar w:fldCharType="end"/>
        </w:r>
        <w:r w:rsidRPr="00882217">
          <w:rPr>
            <w:rStyle w:val="Hyperlink"/>
            <w:noProof/>
          </w:rPr>
          <w:fldChar w:fldCharType="end"/>
        </w:r>
      </w:ins>
    </w:p>
    <w:p w:rsidR="00D44B07" w:rsidRDefault="00D44B07">
      <w:pPr>
        <w:pStyle w:val="Sumrio1"/>
        <w:tabs>
          <w:tab w:val="right" w:leader="dot" w:pos="8495"/>
        </w:tabs>
        <w:rPr>
          <w:ins w:id="55" w:author="Alexandre Vasconcelos" w:date="2009-12-14T12:32:00Z"/>
          <w:rFonts w:asciiTheme="minorHAnsi" w:eastAsiaTheme="minorEastAsia" w:hAnsiTheme="minorHAnsi" w:cstheme="minorBidi"/>
          <w:noProof/>
          <w:sz w:val="22"/>
          <w:szCs w:val="22"/>
          <w:lang w:val="pt-BR"/>
        </w:rPr>
      </w:pPr>
      <w:ins w:id="56" w:author="Alexandre Vasconcelos" w:date="2009-12-14T12:32:00Z">
        <w:r w:rsidRPr="00882217">
          <w:rPr>
            <w:rStyle w:val="Hyperlink"/>
            <w:noProof/>
          </w:rPr>
          <w:fldChar w:fldCharType="begin"/>
        </w:r>
        <w:r w:rsidRPr="00882217">
          <w:rPr>
            <w:rStyle w:val="Hyperlink"/>
            <w:noProof/>
          </w:rPr>
          <w:instrText xml:space="preserve"> </w:instrText>
        </w:r>
        <w:r>
          <w:rPr>
            <w:noProof/>
          </w:rPr>
          <w:instrText>HYPERLINK \l "_Toc248557293"</w:instrText>
        </w:r>
        <w:r w:rsidRPr="00882217">
          <w:rPr>
            <w:rStyle w:val="Hyperlink"/>
            <w:noProof/>
          </w:rPr>
          <w:instrText xml:space="preserve"> </w:instrText>
        </w:r>
        <w:r w:rsidRPr="00882217">
          <w:rPr>
            <w:rStyle w:val="Hyperlink"/>
            <w:noProof/>
          </w:rPr>
        </w:r>
        <w:r w:rsidRPr="00882217">
          <w:rPr>
            <w:rStyle w:val="Hyperlink"/>
            <w:noProof/>
          </w:rPr>
          <w:fldChar w:fldCharType="separate"/>
        </w:r>
        <w:r w:rsidRPr="00882217">
          <w:rPr>
            <w:rStyle w:val="Hyperlink"/>
            <w:noProof/>
          </w:rPr>
          <w:t>11.6 Referências</w:t>
        </w:r>
        <w:r>
          <w:rPr>
            <w:noProof/>
            <w:webHidden/>
          </w:rPr>
          <w:tab/>
        </w:r>
        <w:r>
          <w:rPr>
            <w:noProof/>
            <w:webHidden/>
          </w:rPr>
          <w:fldChar w:fldCharType="begin"/>
        </w:r>
        <w:r>
          <w:rPr>
            <w:noProof/>
            <w:webHidden/>
          </w:rPr>
          <w:instrText xml:space="preserve"> PAGEREF _Toc248557293 \h </w:instrText>
        </w:r>
        <w:r>
          <w:rPr>
            <w:noProof/>
            <w:webHidden/>
          </w:rPr>
        </w:r>
      </w:ins>
      <w:r>
        <w:rPr>
          <w:noProof/>
          <w:webHidden/>
        </w:rPr>
        <w:fldChar w:fldCharType="separate"/>
      </w:r>
      <w:ins w:id="57" w:author="Alexandre Vasconcelos" w:date="2009-12-14T12:32:00Z">
        <w:r>
          <w:rPr>
            <w:noProof/>
            <w:webHidden/>
          </w:rPr>
          <w:t>125</w:t>
        </w:r>
        <w:r>
          <w:rPr>
            <w:noProof/>
            <w:webHidden/>
          </w:rPr>
          <w:fldChar w:fldCharType="end"/>
        </w:r>
        <w:r w:rsidRPr="00882217">
          <w:rPr>
            <w:rStyle w:val="Hyperlink"/>
            <w:noProof/>
          </w:rPr>
          <w:fldChar w:fldCharType="end"/>
        </w:r>
      </w:ins>
    </w:p>
    <w:p w:rsidR="00E17A8B" w:rsidRPr="00FB0937" w:rsidRDefault="00D44B07" w:rsidP="00AD2CD2">
      <w:pPr>
        <w:pStyle w:val="SBC-title"/>
        <w:keepNext/>
        <w:keepLines/>
        <w:spacing w:before="0"/>
        <w:ind w:firstLine="0"/>
        <w:jc w:val="left"/>
        <w:rPr>
          <w:sz w:val="36"/>
          <w:lang w:val="pt-BR"/>
        </w:rPr>
      </w:pPr>
      <w:ins w:id="58" w:author="Alexandre Vasconcelos" w:date="2009-12-14T12:32:00Z">
        <w:r>
          <w:rPr>
            <w:sz w:val="36"/>
            <w:lang w:val="pt-BR"/>
          </w:rPr>
          <w:fldChar w:fldCharType="end"/>
        </w:r>
      </w:ins>
      <w:r w:rsidR="00E17A8B" w:rsidRPr="00147D56">
        <w:rPr>
          <w:sz w:val="36"/>
          <w:lang w:val="pt-BR"/>
        </w:rPr>
        <w:t>C</w:t>
      </w:r>
      <w:r w:rsidR="003F55CB" w:rsidRPr="00147D56">
        <w:rPr>
          <w:sz w:val="36"/>
          <w:lang w:val="pt-BR"/>
        </w:rPr>
        <w:t>apítulo</w:t>
      </w:r>
    </w:p>
    <w:p w:rsidR="00E17A8B" w:rsidRPr="00FB0937" w:rsidRDefault="00BF0504" w:rsidP="00AD2CD2">
      <w:pPr>
        <w:pStyle w:val="SBC-title"/>
        <w:keepNext/>
        <w:keepLines/>
        <w:spacing w:before="0"/>
        <w:ind w:firstLine="0"/>
        <w:jc w:val="left"/>
        <w:rPr>
          <w:sz w:val="96"/>
          <w:lang w:val="pt-BR"/>
        </w:rPr>
      </w:pPr>
      <w:r w:rsidRPr="00FB0937">
        <w:rPr>
          <w:sz w:val="96"/>
          <w:lang w:val="pt-BR"/>
        </w:rPr>
        <w:t>11</w:t>
      </w:r>
    </w:p>
    <w:p w:rsidR="00705B21" w:rsidRDefault="00085A51" w:rsidP="00AD2CD2">
      <w:pPr>
        <w:pStyle w:val="SBC-title"/>
        <w:keepNext/>
        <w:keepLines/>
        <w:ind w:firstLine="0"/>
        <w:jc w:val="left"/>
        <w:rPr>
          <w:sz w:val="40"/>
          <w:lang w:val="pt-BR"/>
        </w:rPr>
      </w:pPr>
      <w:r>
        <w:rPr>
          <w:sz w:val="40"/>
          <w:lang w:val="pt-BR"/>
        </w:rPr>
        <w:t>Uma i</w:t>
      </w:r>
      <w:r w:rsidR="003F55CB" w:rsidRPr="00FB0937">
        <w:rPr>
          <w:sz w:val="40"/>
          <w:lang w:val="pt-BR"/>
        </w:rPr>
        <w:t>ntrodução ao SWEBOK</w:t>
      </w:r>
      <w:r w:rsidR="00282A81">
        <w:rPr>
          <w:sz w:val="40"/>
          <w:lang w:val="pt-BR"/>
        </w:rPr>
        <w:t xml:space="preserve"> 2004</w:t>
      </w:r>
    </w:p>
    <w:p w:rsidR="00E17A8B" w:rsidRDefault="003F55CB" w:rsidP="006B67C6">
      <w:pPr>
        <w:pStyle w:val="SBC-title"/>
        <w:keepNext/>
        <w:keepLines/>
        <w:spacing w:before="720"/>
        <w:ind w:firstLine="0"/>
        <w:rPr>
          <w:b w:val="0"/>
          <w:sz w:val="28"/>
          <w:lang w:val="pt-BR"/>
        </w:rPr>
      </w:pPr>
      <w:r w:rsidRPr="00FB0937">
        <w:rPr>
          <w:b w:val="0"/>
          <w:sz w:val="28"/>
          <w:lang w:val="pt-BR"/>
        </w:rPr>
        <w:t>André Luís de L</w:t>
      </w:r>
      <w:r w:rsidR="006B67C6">
        <w:rPr>
          <w:b w:val="0"/>
          <w:sz w:val="28"/>
          <w:lang w:val="pt-BR"/>
        </w:rPr>
        <w:t>ucena</w:t>
      </w:r>
      <w:r w:rsidRPr="00FB0937">
        <w:rPr>
          <w:b w:val="0"/>
          <w:sz w:val="28"/>
          <w:lang w:val="pt-BR"/>
        </w:rPr>
        <w:t xml:space="preserve"> Torres</w:t>
      </w:r>
    </w:p>
    <w:p w:rsidR="003B3591" w:rsidRDefault="003B3591" w:rsidP="003B3591">
      <w:pPr>
        <w:keepLines/>
        <w:tabs>
          <w:tab w:val="clear" w:pos="720"/>
        </w:tabs>
        <w:autoSpaceDE w:val="0"/>
        <w:autoSpaceDN w:val="0"/>
        <w:adjustRightInd w:val="0"/>
        <w:rPr>
          <w:iCs/>
          <w:szCs w:val="24"/>
          <w:lang w:val="pt-BR"/>
        </w:rPr>
      </w:pPr>
    </w:p>
    <w:p w:rsidR="00B546A0" w:rsidRPr="003B3591" w:rsidRDefault="00CB7745" w:rsidP="003B3591">
      <w:pPr>
        <w:keepLines/>
        <w:tabs>
          <w:tab w:val="clear" w:pos="720"/>
        </w:tabs>
        <w:autoSpaceDE w:val="0"/>
        <w:autoSpaceDN w:val="0"/>
        <w:adjustRightInd w:val="0"/>
        <w:ind w:left="1" w:firstLine="708"/>
        <w:rPr>
          <w:iCs/>
          <w:szCs w:val="24"/>
          <w:lang w:val="pt-BR"/>
        </w:rPr>
      </w:pPr>
      <w:r w:rsidRPr="003B3591">
        <w:rPr>
          <w:iCs/>
          <w:szCs w:val="24"/>
          <w:lang w:val="pt-BR"/>
        </w:rPr>
        <w:t xml:space="preserve">Nas últimas décadas, </w:t>
      </w:r>
      <w:r w:rsidR="00282A81" w:rsidRPr="003B3591">
        <w:rPr>
          <w:iCs/>
          <w:szCs w:val="24"/>
          <w:lang w:val="pt-BR"/>
        </w:rPr>
        <w:t xml:space="preserve">a </w:t>
      </w:r>
      <w:r w:rsidRPr="003B3591">
        <w:rPr>
          <w:iCs/>
          <w:szCs w:val="24"/>
          <w:lang w:val="pt-BR"/>
        </w:rPr>
        <w:t>computação</w:t>
      </w:r>
      <w:r w:rsidR="00282A81" w:rsidRPr="003B3591">
        <w:rPr>
          <w:iCs/>
          <w:szCs w:val="24"/>
          <w:lang w:val="pt-BR"/>
        </w:rPr>
        <w:t xml:space="preserve"> tem se desdobrado</w:t>
      </w:r>
      <w:r w:rsidRPr="003B3591">
        <w:rPr>
          <w:iCs/>
          <w:szCs w:val="24"/>
          <w:lang w:val="pt-BR"/>
        </w:rPr>
        <w:t xml:space="preserve"> em uma extensa lista de subáreas de estudo. A quantidade de informação aumentou de tal modo que a especialização profissional </w:t>
      </w:r>
      <w:r w:rsidR="00D05976" w:rsidRPr="003B3591">
        <w:rPr>
          <w:iCs/>
          <w:szCs w:val="24"/>
          <w:lang w:val="pt-BR"/>
        </w:rPr>
        <w:t>tornou-se comum,</w:t>
      </w:r>
      <w:r w:rsidR="00282A81" w:rsidRPr="003B3591">
        <w:rPr>
          <w:iCs/>
          <w:szCs w:val="24"/>
          <w:lang w:val="pt-BR"/>
        </w:rPr>
        <w:t xml:space="preserve"> de modo a alcançar o nível de excelência desejado</w:t>
      </w:r>
      <w:r w:rsidR="00D05976" w:rsidRPr="003B3591">
        <w:rPr>
          <w:iCs/>
          <w:szCs w:val="24"/>
          <w:lang w:val="pt-BR"/>
        </w:rPr>
        <w:t xml:space="preserve">. </w:t>
      </w:r>
      <w:r w:rsidR="009C3CD9" w:rsidRPr="003B3591">
        <w:rPr>
          <w:iCs/>
          <w:szCs w:val="24"/>
          <w:lang w:val="pt-BR"/>
        </w:rPr>
        <w:t>Este capítulo</w:t>
      </w:r>
      <w:r w:rsidR="00B522FA" w:rsidRPr="003B3591">
        <w:rPr>
          <w:iCs/>
          <w:szCs w:val="24"/>
          <w:lang w:val="pt-BR"/>
        </w:rPr>
        <w:t xml:space="preserve"> </w:t>
      </w:r>
      <w:r w:rsidR="00282A81" w:rsidRPr="003B3591">
        <w:rPr>
          <w:iCs/>
          <w:szCs w:val="24"/>
          <w:lang w:val="pt-BR"/>
        </w:rPr>
        <w:t xml:space="preserve">tem o objetivo de apresentar o SWEBOK (Software </w:t>
      </w:r>
      <w:proofErr w:type="spellStart"/>
      <w:r w:rsidR="00282A81" w:rsidRPr="003B3591">
        <w:rPr>
          <w:iCs/>
          <w:szCs w:val="24"/>
          <w:lang w:val="pt-BR"/>
        </w:rPr>
        <w:t>Engineering</w:t>
      </w:r>
      <w:proofErr w:type="spellEnd"/>
      <w:r w:rsidR="00282A81" w:rsidRPr="003B3591">
        <w:rPr>
          <w:iCs/>
          <w:szCs w:val="24"/>
          <w:lang w:val="pt-BR"/>
        </w:rPr>
        <w:t xml:space="preserve"> </w:t>
      </w:r>
      <w:proofErr w:type="spellStart"/>
      <w:r w:rsidR="00282A81" w:rsidRPr="003B3591">
        <w:rPr>
          <w:iCs/>
          <w:szCs w:val="24"/>
          <w:lang w:val="pt-BR"/>
        </w:rPr>
        <w:t>Body</w:t>
      </w:r>
      <w:proofErr w:type="spellEnd"/>
      <w:r w:rsidR="00282A81" w:rsidRPr="003B3591">
        <w:rPr>
          <w:iCs/>
          <w:szCs w:val="24"/>
          <w:lang w:val="pt-BR"/>
        </w:rPr>
        <w:t xml:space="preserve"> </w:t>
      </w:r>
      <w:proofErr w:type="spellStart"/>
      <w:r w:rsidR="00282A81" w:rsidRPr="003B3591">
        <w:rPr>
          <w:iCs/>
          <w:szCs w:val="24"/>
          <w:lang w:val="pt-BR"/>
        </w:rPr>
        <w:t>of</w:t>
      </w:r>
      <w:proofErr w:type="spellEnd"/>
      <w:r w:rsidR="00282A81" w:rsidRPr="003B3591">
        <w:rPr>
          <w:iCs/>
          <w:szCs w:val="24"/>
          <w:lang w:val="pt-BR"/>
        </w:rPr>
        <w:t xml:space="preserve"> </w:t>
      </w:r>
      <w:proofErr w:type="spellStart"/>
      <w:r w:rsidR="00282A81" w:rsidRPr="003B3591">
        <w:rPr>
          <w:iCs/>
          <w:szCs w:val="24"/>
          <w:lang w:val="pt-BR"/>
        </w:rPr>
        <w:t>Knowledge</w:t>
      </w:r>
      <w:proofErr w:type="spellEnd"/>
      <w:r w:rsidR="00282A81" w:rsidRPr="003B3591">
        <w:rPr>
          <w:iCs/>
          <w:szCs w:val="24"/>
          <w:lang w:val="pt-BR"/>
        </w:rPr>
        <w:t xml:space="preserve">), um guia para </w:t>
      </w:r>
      <w:r w:rsidR="00B522FA" w:rsidRPr="003B3591">
        <w:rPr>
          <w:iCs/>
          <w:szCs w:val="24"/>
          <w:lang w:val="pt-BR"/>
        </w:rPr>
        <w:t xml:space="preserve">o </w:t>
      </w:r>
      <w:r w:rsidR="00282A81" w:rsidRPr="003B3591">
        <w:rPr>
          <w:iCs/>
          <w:szCs w:val="24"/>
          <w:lang w:val="pt-BR"/>
        </w:rPr>
        <w:t>c</w:t>
      </w:r>
      <w:r w:rsidR="00B522FA" w:rsidRPr="003B3591">
        <w:rPr>
          <w:iCs/>
          <w:szCs w:val="24"/>
          <w:lang w:val="pt-BR"/>
        </w:rPr>
        <w:t>orpo de</w:t>
      </w:r>
      <w:r w:rsidR="00282A81" w:rsidRPr="003B3591">
        <w:rPr>
          <w:iCs/>
          <w:szCs w:val="24"/>
          <w:lang w:val="pt-BR"/>
        </w:rPr>
        <w:t xml:space="preserve"> conhecimento em </w:t>
      </w:r>
      <w:r w:rsidR="00B522FA" w:rsidRPr="003B3591">
        <w:rPr>
          <w:iCs/>
          <w:szCs w:val="24"/>
          <w:lang w:val="pt-BR"/>
        </w:rPr>
        <w:t>Engenharia de Software</w:t>
      </w:r>
      <w:r w:rsidR="00282A81" w:rsidRPr="003B3591">
        <w:rPr>
          <w:iCs/>
          <w:szCs w:val="24"/>
          <w:lang w:val="pt-BR"/>
        </w:rPr>
        <w:t>, patrocinado pelo</w:t>
      </w:r>
      <w:r w:rsidR="00B522FA" w:rsidRPr="003B3591">
        <w:rPr>
          <w:iCs/>
          <w:szCs w:val="24"/>
          <w:lang w:val="pt-BR"/>
        </w:rPr>
        <w:t xml:space="preserve"> IEEE</w:t>
      </w:r>
      <w:r w:rsidR="00282A81" w:rsidRPr="003B3591">
        <w:rPr>
          <w:iCs/>
          <w:szCs w:val="24"/>
          <w:lang w:val="pt-BR"/>
        </w:rPr>
        <w:t xml:space="preserve"> (</w:t>
      </w:r>
      <w:proofErr w:type="spellStart"/>
      <w:r w:rsidR="00282A81" w:rsidRPr="003B3591">
        <w:rPr>
          <w:iCs/>
          <w:szCs w:val="24"/>
          <w:lang w:val="pt-BR"/>
        </w:rPr>
        <w:t>Institute</w:t>
      </w:r>
      <w:proofErr w:type="spellEnd"/>
      <w:r w:rsidR="00282A81" w:rsidRPr="003B3591">
        <w:rPr>
          <w:iCs/>
          <w:szCs w:val="24"/>
          <w:lang w:val="pt-BR"/>
        </w:rPr>
        <w:t xml:space="preserve"> </w:t>
      </w:r>
      <w:proofErr w:type="spellStart"/>
      <w:r w:rsidR="00282A81" w:rsidRPr="003B3591">
        <w:rPr>
          <w:iCs/>
          <w:szCs w:val="24"/>
          <w:lang w:val="pt-BR"/>
        </w:rPr>
        <w:t>of</w:t>
      </w:r>
      <w:proofErr w:type="spellEnd"/>
      <w:r w:rsidR="00282A81" w:rsidRPr="003B3591">
        <w:rPr>
          <w:iCs/>
          <w:szCs w:val="24"/>
          <w:lang w:val="pt-BR"/>
        </w:rPr>
        <w:t xml:space="preserve"> </w:t>
      </w:r>
      <w:proofErr w:type="spellStart"/>
      <w:r w:rsidR="00282A81" w:rsidRPr="003B3591">
        <w:rPr>
          <w:iCs/>
          <w:szCs w:val="24"/>
          <w:lang w:val="pt-BR"/>
        </w:rPr>
        <w:t>Electrical</w:t>
      </w:r>
      <w:proofErr w:type="spellEnd"/>
      <w:r w:rsidR="00282A81" w:rsidRPr="003B3591">
        <w:rPr>
          <w:iCs/>
          <w:szCs w:val="24"/>
          <w:lang w:val="pt-BR"/>
        </w:rPr>
        <w:t xml:space="preserve"> </w:t>
      </w:r>
      <w:proofErr w:type="spellStart"/>
      <w:r w:rsidR="00282A81" w:rsidRPr="003B3591">
        <w:rPr>
          <w:iCs/>
          <w:szCs w:val="24"/>
          <w:lang w:val="pt-BR"/>
        </w:rPr>
        <w:t>and</w:t>
      </w:r>
      <w:proofErr w:type="spellEnd"/>
      <w:r w:rsidR="00282A81" w:rsidRPr="003B3591">
        <w:rPr>
          <w:iCs/>
          <w:szCs w:val="24"/>
          <w:lang w:val="pt-BR"/>
        </w:rPr>
        <w:t xml:space="preserve"> </w:t>
      </w:r>
      <w:proofErr w:type="spellStart"/>
      <w:r w:rsidR="00282A81" w:rsidRPr="003B3591">
        <w:rPr>
          <w:iCs/>
          <w:szCs w:val="24"/>
          <w:lang w:val="pt-BR"/>
        </w:rPr>
        <w:t>Electronics</w:t>
      </w:r>
      <w:proofErr w:type="spellEnd"/>
      <w:r w:rsidR="00282A81" w:rsidRPr="003B3591">
        <w:rPr>
          <w:iCs/>
          <w:szCs w:val="24"/>
          <w:lang w:val="pt-BR"/>
        </w:rPr>
        <w:t xml:space="preserve"> </w:t>
      </w:r>
      <w:proofErr w:type="spellStart"/>
      <w:r w:rsidR="00282A81" w:rsidRPr="003B3591">
        <w:rPr>
          <w:iCs/>
          <w:szCs w:val="24"/>
          <w:lang w:val="pt-BR"/>
        </w:rPr>
        <w:t>Engineering</w:t>
      </w:r>
      <w:proofErr w:type="spellEnd"/>
      <w:r w:rsidR="00282A81" w:rsidRPr="003B3591">
        <w:rPr>
          <w:iCs/>
          <w:szCs w:val="24"/>
          <w:lang w:val="pt-BR"/>
        </w:rPr>
        <w:t>)</w:t>
      </w:r>
      <w:r w:rsidR="00B522FA" w:rsidRPr="003B3591">
        <w:rPr>
          <w:iCs/>
          <w:szCs w:val="24"/>
          <w:lang w:val="pt-BR"/>
        </w:rPr>
        <w:t>.</w:t>
      </w:r>
    </w:p>
    <w:p w:rsidR="00B546A0" w:rsidRPr="006B67C6" w:rsidRDefault="00940A3A" w:rsidP="00BB31C6">
      <w:pPr>
        <w:pStyle w:val="Ttulo1"/>
        <w:rPr>
          <w:sz w:val="28"/>
          <w:szCs w:val="28"/>
          <w:lang w:val="pt-BR"/>
        </w:rPr>
      </w:pPr>
      <w:bookmarkStart w:id="59" w:name="_Toc246749301"/>
      <w:bookmarkStart w:id="60" w:name="_Toc248557275"/>
      <w:r w:rsidRPr="006B67C6">
        <w:rPr>
          <w:sz w:val="28"/>
          <w:szCs w:val="28"/>
          <w:lang w:val="pt-BR"/>
        </w:rPr>
        <w:lastRenderedPageBreak/>
        <w:t>1</w:t>
      </w:r>
      <w:r w:rsidR="00147D56" w:rsidRPr="006B67C6">
        <w:rPr>
          <w:sz w:val="28"/>
          <w:szCs w:val="28"/>
          <w:lang w:val="pt-BR"/>
        </w:rPr>
        <w:t>1.1. Introdução</w:t>
      </w:r>
      <w:bookmarkEnd w:id="59"/>
      <w:bookmarkEnd w:id="60"/>
    </w:p>
    <w:p w:rsidR="00B546A0" w:rsidRDefault="0079134F" w:rsidP="00C25083">
      <w:pPr>
        <w:rPr>
          <w:lang w:val="pt-BR"/>
        </w:rPr>
      </w:pPr>
      <w:r>
        <w:rPr>
          <w:lang w:val="pt-BR"/>
        </w:rPr>
        <w:t xml:space="preserve">O termo Engenharia de Software foi usado pela primeira como tema na </w:t>
      </w:r>
      <w:r w:rsidR="00F93C6F">
        <w:rPr>
          <w:lang w:val="pt-BR"/>
        </w:rPr>
        <w:t>conferência</w:t>
      </w:r>
      <w:r w:rsidR="006D79F5">
        <w:rPr>
          <w:lang w:val="pt-BR"/>
        </w:rPr>
        <w:t xml:space="preserve"> da OTAN</w:t>
      </w:r>
      <w:r w:rsidR="00F93C6F">
        <w:rPr>
          <w:lang w:val="pt-BR"/>
        </w:rPr>
        <w:t xml:space="preserve"> </w:t>
      </w:r>
      <w:r w:rsidR="006D79F5">
        <w:rPr>
          <w:lang w:val="pt-BR"/>
        </w:rPr>
        <w:t xml:space="preserve">no ano de </w:t>
      </w:r>
      <w:r w:rsidR="00F93C6F">
        <w:rPr>
          <w:lang w:val="pt-BR"/>
        </w:rPr>
        <w:t>1968</w:t>
      </w:r>
      <w:r w:rsidR="006D79F5">
        <w:rPr>
          <w:lang w:val="pt-BR"/>
        </w:rPr>
        <w:t>,</w:t>
      </w:r>
      <w:r>
        <w:rPr>
          <w:lang w:val="pt-BR"/>
        </w:rPr>
        <w:t xml:space="preserve"> evento esse que foi motivado pela crise </w:t>
      </w:r>
      <w:r w:rsidR="00462890">
        <w:rPr>
          <w:lang w:val="pt-BR"/>
        </w:rPr>
        <w:t xml:space="preserve">no desenvolvimento </w:t>
      </w:r>
      <w:r>
        <w:rPr>
          <w:lang w:val="pt-BR"/>
        </w:rPr>
        <w:t>de software.</w:t>
      </w:r>
      <w:r w:rsidR="00462890">
        <w:rPr>
          <w:lang w:val="pt-BR"/>
        </w:rPr>
        <w:t xml:space="preserve"> Nesta época, a demanda por métodos padronizados para a qualidade de software era muito grande, visto que a maioria das aplicações </w:t>
      </w:r>
      <w:del w:id="61" w:author="Alexandre Vasconcelos" w:date="2009-12-14T12:34:00Z">
        <w:r w:rsidR="0042765C" w:rsidDel="00D44B07">
          <w:rPr>
            <w:lang w:val="pt-BR"/>
          </w:rPr>
          <w:delText xml:space="preserve">foi </w:delText>
        </w:r>
      </w:del>
      <w:ins w:id="62" w:author="Alexandre Vasconcelos" w:date="2009-12-14T12:34:00Z">
        <w:r w:rsidR="00D44B07">
          <w:rPr>
            <w:lang w:val="pt-BR"/>
          </w:rPr>
          <w:t>era</w:t>
        </w:r>
        <w:r w:rsidR="00D44B07">
          <w:rPr>
            <w:lang w:val="pt-BR"/>
          </w:rPr>
          <w:t xml:space="preserve"> </w:t>
        </w:r>
      </w:ins>
      <w:r w:rsidR="0042765C">
        <w:rPr>
          <w:lang w:val="pt-BR"/>
        </w:rPr>
        <w:t>produzida</w:t>
      </w:r>
      <w:r w:rsidR="00462890">
        <w:rPr>
          <w:lang w:val="pt-BR"/>
        </w:rPr>
        <w:t xml:space="preserve"> sem nenhuma padronização.</w:t>
      </w:r>
      <w:r>
        <w:rPr>
          <w:lang w:val="pt-BR"/>
        </w:rPr>
        <w:t xml:space="preserve"> John</w:t>
      </w:r>
      <w:r w:rsidR="00F93C6F">
        <w:rPr>
          <w:lang w:val="pt-BR"/>
        </w:rPr>
        <w:t xml:space="preserve"> Ronald Graham comentou</w:t>
      </w:r>
      <w:r w:rsidR="003679BF">
        <w:rPr>
          <w:lang w:val="pt-BR"/>
        </w:rPr>
        <w:t>:</w:t>
      </w:r>
      <w:r w:rsidR="00F93C6F">
        <w:rPr>
          <w:lang w:val="pt-BR"/>
        </w:rPr>
        <w:t xml:space="preserve"> "construímos</w:t>
      </w:r>
      <w:r w:rsidR="00F93C6F" w:rsidRPr="005E1D59">
        <w:rPr>
          <w:lang w:val="pt-BR"/>
        </w:rPr>
        <w:t xml:space="preserve"> </w:t>
      </w:r>
      <w:r w:rsidR="00F93C6F">
        <w:rPr>
          <w:lang w:val="pt-BR"/>
        </w:rPr>
        <w:t xml:space="preserve">sistemas como os irmãos Wright construíam aviões - constrói-se de uma </w:t>
      </w:r>
      <w:r w:rsidR="006D79F5">
        <w:rPr>
          <w:lang w:val="pt-BR"/>
        </w:rPr>
        <w:t xml:space="preserve">só </w:t>
      </w:r>
      <w:r w:rsidR="00F93C6F">
        <w:rPr>
          <w:lang w:val="pt-BR"/>
        </w:rPr>
        <w:t>vez,</w:t>
      </w:r>
      <w:r w:rsidR="00F93C6F" w:rsidRPr="005E1D59">
        <w:rPr>
          <w:lang w:val="pt-BR"/>
        </w:rPr>
        <w:t xml:space="preserve"> </w:t>
      </w:r>
      <w:r w:rsidR="00F93C6F">
        <w:rPr>
          <w:lang w:val="pt-BR"/>
        </w:rPr>
        <w:t xml:space="preserve">empurra-se para o despenhadeiro, deixa bater e começa tudo outra vez" </w:t>
      </w:r>
      <w:r w:rsidR="0042765C">
        <w:rPr>
          <w:lang w:val="pt-BR"/>
        </w:rPr>
        <w:t>[</w:t>
      </w:r>
      <w:proofErr w:type="spellStart"/>
      <w:r w:rsidR="00F26E20">
        <w:rPr>
          <w:lang w:val="pt-BR"/>
        </w:rPr>
        <w:t>Naur</w:t>
      </w:r>
      <w:proofErr w:type="spellEnd"/>
      <w:r w:rsidR="00F26E20">
        <w:rPr>
          <w:lang w:val="pt-BR"/>
        </w:rPr>
        <w:t xml:space="preserve"> &amp;</w:t>
      </w:r>
      <w:r w:rsidR="00F26E20" w:rsidRPr="005E1D59">
        <w:rPr>
          <w:lang w:val="pt-BR"/>
        </w:rPr>
        <w:t xml:space="preserve"> </w:t>
      </w:r>
      <w:proofErr w:type="spellStart"/>
      <w:r w:rsidR="00F26E20">
        <w:rPr>
          <w:lang w:val="pt-BR"/>
        </w:rPr>
        <w:t>Randell</w:t>
      </w:r>
      <w:proofErr w:type="spellEnd"/>
      <w:r w:rsidR="0042765C">
        <w:rPr>
          <w:lang w:val="pt-BR"/>
        </w:rPr>
        <w:t>, 1968]</w:t>
      </w:r>
      <w:r w:rsidR="00F93C6F">
        <w:rPr>
          <w:lang w:val="pt-BR"/>
        </w:rPr>
        <w:t xml:space="preserve">. </w:t>
      </w:r>
      <w:r>
        <w:rPr>
          <w:lang w:val="pt-BR"/>
        </w:rPr>
        <w:t xml:space="preserve"> </w:t>
      </w:r>
    </w:p>
    <w:p w:rsidR="00B546A0" w:rsidRDefault="00D44B07" w:rsidP="00D44B07">
      <w:pPr>
        <w:keepLines/>
        <w:tabs>
          <w:tab w:val="clear" w:pos="720"/>
        </w:tabs>
        <w:autoSpaceDE w:val="0"/>
        <w:autoSpaceDN w:val="0"/>
        <w:adjustRightInd w:val="0"/>
        <w:ind w:firstLine="709"/>
        <w:rPr>
          <w:lang w:val="pt-BR"/>
        </w:rPr>
        <w:pPrChange w:id="63" w:author="Alexandre Vasconcelos" w:date="2009-12-14T12:34:00Z">
          <w:pPr/>
        </w:pPrChange>
      </w:pPr>
      <w:ins w:id="64" w:author="Alexandre Vasconcelos" w:date="2009-12-14T12:34:00Z">
        <w:r>
          <w:rPr>
            <w:lang w:val="pt-BR"/>
          </w:rPr>
          <w:tab/>
        </w:r>
      </w:ins>
      <w:r w:rsidR="002B2CA8" w:rsidRPr="00FF3AD2">
        <w:rPr>
          <w:lang w:val="pt-BR"/>
        </w:rPr>
        <w:t xml:space="preserve">O aumento </w:t>
      </w:r>
      <w:r w:rsidR="002B2CA8">
        <w:rPr>
          <w:lang w:val="pt-BR"/>
        </w:rPr>
        <w:t xml:space="preserve">gradual e crescente </w:t>
      </w:r>
      <w:r w:rsidR="002B2CA8" w:rsidRPr="00FF3AD2">
        <w:rPr>
          <w:lang w:val="pt-BR"/>
        </w:rPr>
        <w:t>da capacidade de processamento dos computadores revelou a necessidade de se criar processos que orientassem e organizassem a atividade</w:t>
      </w:r>
      <w:r w:rsidR="002B2CA8">
        <w:rPr>
          <w:lang w:val="pt-BR"/>
        </w:rPr>
        <w:t xml:space="preserve"> de desenvolvimento de software, deixando de ser uma atividade que até então supria apenas as necessidades do hardware.</w:t>
      </w:r>
    </w:p>
    <w:p w:rsidR="00B546A0" w:rsidRDefault="007E4F76" w:rsidP="00D44B07">
      <w:pPr>
        <w:keepLines/>
        <w:tabs>
          <w:tab w:val="clear" w:pos="720"/>
        </w:tabs>
        <w:autoSpaceDE w:val="0"/>
        <w:autoSpaceDN w:val="0"/>
        <w:adjustRightInd w:val="0"/>
        <w:ind w:firstLine="709"/>
        <w:rPr>
          <w:lang w:val="pt-BR"/>
        </w:rPr>
        <w:pPrChange w:id="65" w:author="Alexandre Vasconcelos" w:date="2009-12-14T12:34:00Z">
          <w:pPr/>
        </w:pPrChange>
      </w:pPr>
      <w:r>
        <w:rPr>
          <w:lang w:val="pt-BR"/>
        </w:rPr>
        <w:t xml:space="preserve">Desde os primeiros computadores comerciais, os softwares implantados ou lançados no mercado </w:t>
      </w:r>
      <w:r w:rsidR="00797A63">
        <w:rPr>
          <w:lang w:val="pt-BR"/>
        </w:rPr>
        <w:t>se caracterizam</w:t>
      </w:r>
      <w:r>
        <w:rPr>
          <w:lang w:val="pt-BR"/>
        </w:rPr>
        <w:t xml:space="preserve">, na sua maioria, pela presença de erros </w:t>
      </w:r>
      <w:r w:rsidR="00BC1DDA">
        <w:rPr>
          <w:lang w:val="pt-BR"/>
        </w:rPr>
        <w:t xml:space="preserve">encontrados nas </w:t>
      </w:r>
      <w:r>
        <w:rPr>
          <w:lang w:val="pt-BR"/>
        </w:rPr>
        <w:t>fases de verificação e validação, como</w:t>
      </w:r>
      <w:r w:rsidR="00BC1DDA">
        <w:rPr>
          <w:lang w:val="pt-BR"/>
        </w:rPr>
        <w:t xml:space="preserve"> por exemplo</w:t>
      </w:r>
      <w:r>
        <w:rPr>
          <w:lang w:val="pt-BR"/>
        </w:rPr>
        <w:t>: erros em estimativas, dificuldade no</w:t>
      </w:r>
      <w:r w:rsidRPr="005E1D59">
        <w:rPr>
          <w:lang w:val="pt-BR"/>
        </w:rPr>
        <w:t xml:space="preserve"> </w:t>
      </w:r>
      <w:r>
        <w:rPr>
          <w:lang w:val="pt-BR"/>
        </w:rPr>
        <w:t xml:space="preserve">domínio da área de conhecimento específica do software proposto, especificações obscuras, </w:t>
      </w:r>
      <w:r w:rsidR="005E1D59">
        <w:rPr>
          <w:lang w:val="pt-BR"/>
        </w:rPr>
        <w:t>requisitos</w:t>
      </w:r>
      <w:r>
        <w:rPr>
          <w:lang w:val="pt-BR"/>
        </w:rPr>
        <w:t xml:space="preserve"> mal </w:t>
      </w:r>
      <w:r w:rsidR="003679BF">
        <w:rPr>
          <w:lang w:val="pt-BR"/>
        </w:rPr>
        <w:t>elaborados</w:t>
      </w:r>
      <w:r>
        <w:rPr>
          <w:lang w:val="pt-BR"/>
        </w:rPr>
        <w:t xml:space="preserve"> e mal interpretados, conflitos nos objetivos e mudanças intermináveis e mal controladas.</w:t>
      </w:r>
    </w:p>
    <w:p w:rsidR="00B546A0" w:rsidRDefault="003D1018" w:rsidP="00CB7745">
      <w:pPr>
        <w:keepLines/>
        <w:tabs>
          <w:tab w:val="clear" w:pos="720"/>
        </w:tabs>
        <w:autoSpaceDE w:val="0"/>
        <w:autoSpaceDN w:val="0"/>
        <w:adjustRightInd w:val="0"/>
        <w:ind w:firstLine="709"/>
        <w:rPr>
          <w:lang w:val="pt-BR"/>
        </w:rPr>
      </w:pPr>
      <w:r w:rsidRPr="005E1D59">
        <w:rPr>
          <w:lang w:val="pt-BR"/>
        </w:rPr>
        <w:t xml:space="preserve">Tais </w:t>
      </w:r>
      <w:r w:rsidR="00BC1DDA">
        <w:rPr>
          <w:lang w:val="pt-BR"/>
        </w:rPr>
        <w:t>erros</w:t>
      </w:r>
      <w:r w:rsidRPr="005E1D59">
        <w:rPr>
          <w:lang w:val="pt-BR"/>
        </w:rPr>
        <w:t xml:space="preserve"> aumentaram a </w:t>
      </w:r>
      <w:r w:rsidRPr="003D1018">
        <w:rPr>
          <w:lang w:val="pt-BR"/>
        </w:rPr>
        <w:t>importância</w:t>
      </w:r>
      <w:r w:rsidRPr="005E1D59">
        <w:rPr>
          <w:lang w:val="pt-BR"/>
        </w:rPr>
        <w:t xml:space="preserve"> e responsabili</w:t>
      </w:r>
      <w:r w:rsidR="003679BF">
        <w:rPr>
          <w:lang w:val="pt-BR"/>
        </w:rPr>
        <w:t>dade</w:t>
      </w:r>
      <w:r w:rsidRPr="005E1D59">
        <w:rPr>
          <w:lang w:val="pt-BR"/>
        </w:rPr>
        <w:t xml:space="preserve"> dos especialistas ligados a u</w:t>
      </w:r>
      <w:r w:rsidR="00A542A7" w:rsidRPr="005E1D59">
        <w:rPr>
          <w:lang w:val="pt-BR"/>
        </w:rPr>
        <w:t>ma das áreas da computação,</w:t>
      </w:r>
      <w:r w:rsidR="00BC1DDA">
        <w:rPr>
          <w:lang w:val="pt-BR"/>
        </w:rPr>
        <w:t xml:space="preserve"> conhecida como Engenharia de S</w:t>
      </w:r>
      <w:r w:rsidR="00A542A7" w:rsidRPr="005E1D59">
        <w:rPr>
          <w:lang w:val="pt-BR"/>
        </w:rPr>
        <w:t>oftware</w:t>
      </w:r>
      <w:r w:rsidR="003C3359" w:rsidRPr="005E1D59">
        <w:rPr>
          <w:lang w:val="pt-BR"/>
        </w:rPr>
        <w:t xml:space="preserve">. </w:t>
      </w:r>
      <w:r w:rsidR="001918A5">
        <w:rPr>
          <w:lang w:val="pt-BR"/>
        </w:rPr>
        <w:t>Com isso, a</w:t>
      </w:r>
      <w:r w:rsidR="009F1C74" w:rsidRPr="005E1D59">
        <w:rPr>
          <w:lang w:val="pt-BR"/>
        </w:rPr>
        <w:t xml:space="preserve"> </w:t>
      </w:r>
      <w:proofErr w:type="spellStart"/>
      <w:r w:rsidR="009F1C74" w:rsidRPr="005E1D59">
        <w:rPr>
          <w:i/>
          <w:lang w:val="pt-BR"/>
        </w:rPr>
        <w:t>Institute</w:t>
      </w:r>
      <w:proofErr w:type="spellEnd"/>
      <w:r w:rsidR="009F1C74" w:rsidRPr="005E1D59">
        <w:rPr>
          <w:i/>
          <w:lang w:val="pt-BR"/>
        </w:rPr>
        <w:t xml:space="preserve"> </w:t>
      </w:r>
      <w:proofErr w:type="spellStart"/>
      <w:r w:rsidR="009F1C74" w:rsidRPr="005E1D59">
        <w:rPr>
          <w:i/>
          <w:lang w:val="pt-BR"/>
        </w:rPr>
        <w:t>of</w:t>
      </w:r>
      <w:proofErr w:type="spellEnd"/>
      <w:r w:rsidR="009F1C74" w:rsidRPr="005E1D59">
        <w:rPr>
          <w:i/>
          <w:lang w:val="pt-BR"/>
        </w:rPr>
        <w:t xml:space="preserve"> </w:t>
      </w:r>
      <w:proofErr w:type="spellStart"/>
      <w:r w:rsidR="009F1C74" w:rsidRPr="005E1D59">
        <w:rPr>
          <w:i/>
          <w:lang w:val="pt-BR"/>
        </w:rPr>
        <w:t>Electrical</w:t>
      </w:r>
      <w:proofErr w:type="spellEnd"/>
      <w:r w:rsidR="009F1C74" w:rsidRPr="005E1D59">
        <w:rPr>
          <w:i/>
          <w:lang w:val="pt-BR"/>
        </w:rPr>
        <w:t xml:space="preserve"> </w:t>
      </w:r>
      <w:proofErr w:type="spellStart"/>
      <w:r w:rsidR="009F1C74" w:rsidRPr="005E1D59">
        <w:rPr>
          <w:i/>
          <w:lang w:val="pt-BR"/>
        </w:rPr>
        <w:t>and</w:t>
      </w:r>
      <w:proofErr w:type="spellEnd"/>
      <w:r w:rsidR="009F1C74" w:rsidRPr="005E1D59">
        <w:rPr>
          <w:i/>
          <w:lang w:val="pt-BR"/>
        </w:rPr>
        <w:t xml:space="preserve"> </w:t>
      </w:r>
      <w:proofErr w:type="spellStart"/>
      <w:r w:rsidR="009F1C74" w:rsidRPr="005E1D59">
        <w:rPr>
          <w:i/>
          <w:lang w:val="pt-BR"/>
        </w:rPr>
        <w:t>Electronics</w:t>
      </w:r>
      <w:proofErr w:type="spellEnd"/>
      <w:r w:rsidR="009F1C74" w:rsidRPr="005E1D59">
        <w:rPr>
          <w:i/>
          <w:lang w:val="pt-BR"/>
        </w:rPr>
        <w:t xml:space="preserve"> </w:t>
      </w:r>
      <w:proofErr w:type="spellStart"/>
      <w:r w:rsidR="009F1C74" w:rsidRPr="005E1D59">
        <w:rPr>
          <w:i/>
          <w:lang w:val="pt-BR"/>
        </w:rPr>
        <w:t>Engineers</w:t>
      </w:r>
      <w:proofErr w:type="spellEnd"/>
      <w:r w:rsidR="009F1C74" w:rsidRPr="005E1D59">
        <w:rPr>
          <w:lang w:val="pt-BR"/>
        </w:rPr>
        <w:t xml:space="preserve"> (IEEE) e a </w:t>
      </w:r>
      <w:proofErr w:type="spellStart"/>
      <w:r w:rsidR="009F1C74" w:rsidRPr="005E1D59">
        <w:rPr>
          <w:i/>
          <w:lang w:val="pt-BR"/>
        </w:rPr>
        <w:t>Association</w:t>
      </w:r>
      <w:proofErr w:type="spellEnd"/>
      <w:r w:rsidR="009F1C74" w:rsidRPr="005E1D59">
        <w:rPr>
          <w:i/>
          <w:lang w:val="pt-BR"/>
        </w:rPr>
        <w:t xml:space="preserve"> for Computing </w:t>
      </w:r>
      <w:proofErr w:type="spellStart"/>
      <w:r w:rsidR="009F1C74" w:rsidRPr="005E1D59">
        <w:rPr>
          <w:i/>
          <w:lang w:val="pt-BR"/>
        </w:rPr>
        <w:t>Machinery</w:t>
      </w:r>
      <w:proofErr w:type="spellEnd"/>
      <w:r w:rsidR="009F1C74" w:rsidRPr="005E1D59">
        <w:rPr>
          <w:lang w:val="pt-BR"/>
        </w:rPr>
        <w:t xml:space="preserve"> (ACM) </w:t>
      </w:r>
      <w:r w:rsidR="001918A5">
        <w:rPr>
          <w:lang w:val="pt-BR"/>
        </w:rPr>
        <w:t xml:space="preserve">conduziram </w:t>
      </w:r>
      <w:r w:rsidR="009F1C74" w:rsidRPr="005E1D59">
        <w:rPr>
          <w:lang w:val="pt-BR"/>
        </w:rPr>
        <w:t>estudo</w:t>
      </w:r>
      <w:r w:rsidR="003C3359" w:rsidRPr="005E1D59">
        <w:rPr>
          <w:lang w:val="pt-BR"/>
        </w:rPr>
        <w:t>s</w:t>
      </w:r>
      <w:r w:rsidR="009F1C74" w:rsidRPr="005E1D59">
        <w:rPr>
          <w:lang w:val="pt-BR"/>
        </w:rPr>
        <w:t xml:space="preserve"> </w:t>
      </w:r>
      <w:r w:rsidR="00BC1DDA">
        <w:rPr>
          <w:lang w:val="pt-BR"/>
        </w:rPr>
        <w:t>de modo a promover</w:t>
      </w:r>
      <w:r w:rsidR="009F1C74" w:rsidRPr="005E1D59">
        <w:rPr>
          <w:lang w:val="pt-BR"/>
        </w:rPr>
        <w:t xml:space="preserve"> ativa</w:t>
      </w:r>
      <w:r w:rsidR="00BC1DDA">
        <w:rPr>
          <w:lang w:val="pt-BR"/>
        </w:rPr>
        <w:t>mente</w:t>
      </w:r>
      <w:r w:rsidR="009F1C74" w:rsidRPr="005E1D59">
        <w:rPr>
          <w:lang w:val="pt-BR"/>
        </w:rPr>
        <w:t xml:space="preserve"> a Engenharia de Softwar</w:t>
      </w:r>
      <w:r w:rsidR="001918A5">
        <w:rPr>
          <w:lang w:val="pt-BR"/>
        </w:rPr>
        <w:t>e como uma profissão desde 1993,</w:t>
      </w:r>
      <w:r w:rsidR="003C3359" w:rsidRPr="005E1D59">
        <w:rPr>
          <w:lang w:val="pt-BR"/>
        </w:rPr>
        <w:t xml:space="preserve"> defini</w:t>
      </w:r>
      <w:r w:rsidR="001918A5">
        <w:rPr>
          <w:lang w:val="pt-BR"/>
        </w:rPr>
        <w:t xml:space="preserve">ndo </w:t>
      </w:r>
      <w:r w:rsidR="003C3359" w:rsidRPr="005E1D59">
        <w:rPr>
          <w:lang w:val="pt-BR"/>
        </w:rPr>
        <w:t>as fronteiras</w:t>
      </w:r>
      <w:r w:rsidR="00BC1DDA">
        <w:rPr>
          <w:lang w:val="pt-BR"/>
        </w:rPr>
        <w:t xml:space="preserve"> que delimitam a Engenharia de S</w:t>
      </w:r>
      <w:r w:rsidR="003C3359" w:rsidRPr="005E1D59">
        <w:rPr>
          <w:lang w:val="pt-BR"/>
        </w:rPr>
        <w:t xml:space="preserve">oftware, </w:t>
      </w:r>
      <w:r w:rsidR="00BC1DDA">
        <w:rPr>
          <w:lang w:val="pt-BR"/>
        </w:rPr>
        <w:t>através do</w:t>
      </w:r>
      <w:r w:rsidR="003C3359" w:rsidRPr="005E1D59">
        <w:rPr>
          <w:lang w:val="pt-BR"/>
        </w:rPr>
        <w:t xml:space="preserve"> Corpo de Conhecimento </w:t>
      </w:r>
      <w:r w:rsidR="00BC1DDA">
        <w:rPr>
          <w:lang w:val="pt-BR"/>
        </w:rPr>
        <w:t>em</w:t>
      </w:r>
      <w:r w:rsidR="003C3359" w:rsidRPr="005E1D59">
        <w:rPr>
          <w:lang w:val="pt-BR"/>
        </w:rPr>
        <w:t xml:space="preserve"> Engenharia de Software - </w:t>
      </w:r>
      <w:r w:rsidR="003C3359" w:rsidRPr="005E1D59">
        <w:rPr>
          <w:i/>
          <w:lang w:val="pt-BR"/>
        </w:rPr>
        <w:t xml:space="preserve">Software </w:t>
      </w:r>
      <w:proofErr w:type="spellStart"/>
      <w:r w:rsidR="003C3359" w:rsidRPr="005E1D59">
        <w:rPr>
          <w:i/>
          <w:lang w:val="pt-BR"/>
        </w:rPr>
        <w:t>Engineering</w:t>
      </w:r>
      <w:proofErr w:type="spellEnd"/>
      <w:r w:rsidR="003C3359" w:rsidRPr="005E1D59">
        <w:rPr>
          <w:i/>
          <w:lang w:val="pt-BR"/>
        </w:rPr>
        <w:t xml:space="preserve"> </w:t>
      </w:r>
      <w:proofErr w:type="spellStart"/>
      <w:r w:rsidR="003C3359" w:rsidRPr="005E1D59">
        <w:rPr>
          <w:i/>
          <w:lang w:val="pt-BR"/>
        </w:rPr>
        <w:t>Body</w:t>
      </w:r>
      <w:proofErr w:type="spellEnd"/>
      <w:r w:rsidR="003C3359" w:rsidRPr="005E1D59">
        <w:rPr>
          <w:i/>
          <w:lang w:val="pt-BR"/>
        </w:rPr>
        <w:t xml:space="preserve"> </w:t>
      </w:r>
      <w:proofErr w:type="spellStart"/>
      <w:r w:rsidR="003C3359" w:rsidRPr="005E1D59">
        <w:rPr>
          <w:i/>
          <w:lang w:val="pt-BR"/>
        </w:rPr>
        <w:t>of</w:t>
      </w:r>
      <w:proofErr w:type="spellEnd"/>
      <w:r w:rsidR="003C3359" w:rsidRPr="005E1D59">
        <w:rPr>
          <w:i/>
          <w:lang w:val="pt-BR"/>
        </w:rPr>
        <w:t xml:space="preserve"> </w:t>
      </w:r>
      <w:proofErr w:type="spellStart"/>
      <w:r w:rsidR="003C3359" w:rsidRPr="005E1D59">
        <w:rPr>
          <w:i/>
          <w:lang w:val="pt-BR"/>
        </w:rPr>
        <w:t>Knowledge</w:t>
      </w:r>
      <w:proofErr w:type="spellEnd"/>
      <w:r w:rsidR="003C3359" w:rsidRPr="005E1D59">
        <w:rPr>
          <w:i/>
          <w:lang w:val="pt-BR"/>
        </w:rPr>
        <w:t xml:space="preserve"> </w:t>
      </w:r>
      <w:r w:rsidR="003C3359" w:rsidRPr="005E1D59">
        <w:rPr>
          <w:lang w:val="pt-BR"/>
        </w:rPr>
        <w:t>(SWEBOK)</w:t>
      </w:r>
      <w:r w:rsidR="003553C3" w:rsidRPr="005E1D59">
        <w:rPr>
          <w:lang w:val="pt-BR"/>
        </w:rPr>
        <w:t xml:space="preserve">. </w:t>
      </w:r>
      <w:r w:rsidR="00E9594D">
        <w:rPr>
          <w:lang w:val="pt-BR"/>
        </w:rPr>
        <w:t>[</w:t>
      </w:r>
      <w:proofErr w:type="spellStart"/>
      <w:r w:rsidR="00E9594D" w:rsidRPr="005E1D59">
        <w:rPr>
          <w:lang w:val="pt-BR"/>
        </w:rPr>
        <w:t>Swebok</w:t>
      </w:r>
      <w:proofErr w:type="spellEnd"/>
      <w:r w:rsidR="00E9594D" w:rsidRPr="005E1D59">
        <w:rPr>
          <w:lang w:val="pt-BR"/>
        </w:rPr>
        <w:t>, 2004</w:t>
      </w:r>
      <w:r w:rsidR="00E9594D">
        <w:rPr>
          <w:lang w:val="pt-BR"/>
        </w:rPr>
        <w:t>]</w:t>
      </w:r>
      <w:r w:rsidR="00E9594D" w:rsidRPr="005E1D59">
        <w:rPr>
          <w:lang w:val="pt-BR"/>
        </w:rPr>
        <w:t>.</w:t>
      </w:r>
    </w:p>
    <w:p w:rsidR="00C81CD3" w:rsidRDefault="008D3F98" w:rsidP="00C81CD3">
      <w:pPr>
        <w:keepLines/>
        <w:tabs>
          <w:tab w:val="clear" w:pos="720"/>
        </w:tabs>
        <w:autoSpaceDE w:val="0"/>
        <w:autoSpaceDN w:val="0"/>
        <w:adjustRightInd w:val="0"/>
        <w:ind w:firstLine="709"/>
        <w:rPr>
          <w:rFonts w:cs="Times"/>
          <w:szCs w:val="24"/>
          <w:lang w:val="pt-BR"/>
        </w:rPr>
      </w:pPr>
      <w:r w:rsidRPr="005E1D59">
        <w:rPr>
          <w:rFonts w:cs="Times"/>
          <w:szCs w:val="24"/>
          <w:lang w:val="pt-BR"/>
        </w:rPr>
        <w:t xml:space="preserve">Neste capítulo </w:t>
      </w:r>
      <w:r w:rsidR="003679BF">
        <w:rPr>
          <w:rFonts w:cs="Times"/>
          <w:szCs w:val="24"/>
          <w:lang w:val="pt-BR"/>
        </w:rPr>
        <w:t>será apresentada</w:t>
      </w:r>
      <w:r w:rsidR="00723798">
        <w:rPr>
          <w:rFonts w:cs="Times"/>
          <w:szCs w:val="24"/>
          <w:lang w:val="pt-BR"/>
        </w:rPr>
        <w:t xml:space="preserve"> </w:t>
      </w:r>
      <w:r w:rsidRPr="005E1D59">
        <w:rPr>
          <w:rFonts w:cs="Times"/>
          <w:szCs w:val="24"/>
          <w:lang w:val="pt-BR"/>
        </w:rPr>
        <w:t xml:space="preserve">uma </w:t>
      </w:r>
      <w:r w:rsidR="005A619D" w:rsidRPr="005E1D59">
        <w:rPr>
          <w:rFonts w:cs="Times"/>
          <w:szCs w:val="24"/>
          <w:lang w:val="pt-BR"/>
        </w:rPr>
        <w:t>descrição sobre</w:t>
      </w:r>
      <w:r w:rsidR="00723798">
        <w:rPr>
          <w:rFonts w:cs="Times"/>
          <w:szCs w:val="24"/>
          <w:lang w:val="pt-BR"/>
        </w:rPr>
        <w:t xml:space="preserve"> as áreas do SWEBOK e suas idéias gerais</w:t>
      </w:r>
      <w:r w:rsidR="00F23208">
        <w:rPr>
          <w:rFonts w:cs="Times"/>
          <w:szCs w:val="24"/>
          <w:lang w:val="pt-BR"/>
        </w:rPr>
        <w:t xml:space="preserve">, que embasam, através do seu guia, </w:t>
      </w:r>
      <w:r w:rsidR="001918A5">
        <w:rPr>
          <w:rFonts w:cs="Times"/>
          <w:szCs w:val="24"/>
          <w:lang w:val="pt-BR"/>
        </w:rPr>
        <w:t>profissionais, sociedade cientí</w:t>
      </w:r>
      <w:r w:rsidR="00C83327" w:rsidRPr="005E1D59">
        <w:rPr>
          <w:rFonts w:cs="Times"/>
          <w:szCs w:val="24"/>
          <w:lang w:val="pt-BR"/>
        </w:rPr>
        <w:t xml:space="preserve">fica e </w:t>
      </w:r>
      <w:r w:rsidR="005E1D59" w:rsidRPr="005E1D59">
        <w:rPr>
          <w:rFonts w:cs="Times"/>
          <w:szCs w:val="24"/>
          <w:lang w:val="pt-BR"/>
        </w:rPr>
        <w:t>órgãos</w:t>
      </w:r>
      <w:r w:rsidR="00C83327" w:rsidRPr="005E1D59">
        <w:rPr>
          <w:rFonts w:cs="Times"/>
          <w:szCs w:val="24"/>
          <w:lang w:val="pt-BR"/>
        </w:rPr>
        <w:t xml:space="preserve"> públicos </w:t>
      </w:r>
      <w:r w:rsidR="00D9419A">
        <w:rPr>
          <w:rFonts w:cs="Times"/>
          <w:szCs w:val="24"/>
          <w:lang w:val="pt-BR"/>
        </w:rPr>
        <w:t>a</w:t>
      </w:r>
      <w:r w:rsidR="00F23208">
        <w:rPr>
          <w:rFonts w:cs="Times"/>
          <w:szCs w:val="24"/>
          <w:lang w:val="pt-BR"/>
        </w:rPr>
        <w:t>o conhecimento da Engenharia de Software.</w:t>
      </w:r>
    </w:p>
    <w:p w:rsidR="00B546A0" w:rsidRPr="00D44B07" w:rsidRDefault="00940A3A" w:rsidP="00FE6054">
      <w:pPr>
        <w:pStyle w:val="Ttulo1"/>
        <w:rPr>
          <w:sz w:val="28"/>
          <w:szCs w:val="28"/>
          <w:lang w:val="pt-BR"/>
          <w:rPrChange w:id="66" w:author="Alexandre Vasconcelos" w:date="2009-12-14T12:32:00Z">
            <w:rPr>
              <w:sz w:val="28"/>
              <w:szCs w:val="28"/>
            </w:rPr>
          </w:rPrChange>
        </w:rPr>
      </w:pPr>
      <w:bookmarkStart w:id="67" w:name="_Toc246749302"/>
      <w:bookmarkStart w:id="68" w:name="_Toc248557276"/>
      <w:r w:rsidRPr="00D44B07">
        <w:rPr>
          <w:sz w:val="28"/>
          <w:szCs w:val="28"/>
          <w:lang w:val="pt-BR"/>
          <w:rPrChange w:id="69" w:author="Alexandre Vasconcelos" w:date="2009-12-14T12:32:00Z">
            <w:rPr>
              <w:sz w:val="28"/>
              <w:szCs w:val="28"/>
            </w:rPr>
          </w:rPrChange>
        </w:rPr>
        <w:t>1</w:t>
      </w:r>
      <w:r w:rsidR="00243649" w:rsidRPr="00D44B07">
        <w:rPr>
          <w:sz w:val="28"/>
          <w:szCs w:val="28"/>
          <w:lang w:val="pt-BR"/>
          <w:rPrChange w:id="70" w:author="Alexandre Vasconcelos" w:date="2009-12-14T12:32:00Z">
            <w:rPr>
              <w:sz w:val="28"/>
              <w:szCs w:val="28"/>
            </w:rPr>
          </w:rPrChange>
        </w:rPr>
        <w:t>1.</w:t>
      </w:r>
      <w:r w:rsidR="00EE597F" w:rsidRPr="00D44B07">
        <w:rPr>
          <w:sz w:val="28"/>
          <w:szCs w:val="28"/>
          <w:lang w:val="pt-BR"/>
          <w:rPrChange w:id="71" w:author="Alexandre Vasconcelos" w:date="2009-12-14T12:32:00Z">
            <w:rPr>
              <w:sz w:val="28"/>
              <w:szCs w:val="28"/>
            </w:rPr>
          </w:rPrChange>
        </w:rPr>
        <w:t xml:space="preserve">2. </w:t>
      </w:r>
      <w:r w:rsidR="00DC63E5" w:rsidRPr="00D44B07">
        <w:rPr>
          <w:sz w:val="28"/>
          <w:szCs w:val="28"/>
          <w:lang w:val="pt-BR"/>
          <w:rPrChange w:id="72" w:author="Alexandre Vasconcelos" w:date="2009-12-14T12:32:00Z">
            <w:rPr>
              <w:sz w:val="28"/>
              <w:szCs w:val="28"/>
            </w:rPr>
          </w:rPrChange>
        </w:rPr>
        <w:t xml:space="preserve">O </w:t>
      </w:r>
      <w:r w:rsidR="00C84A17" w:rsidRPr="00D44B07">
        <w:rPr>
          <w:sz w:val="28"/>
          <w:szCs w:val="28"/>
          <w:lang w:val="pt-BR"/>
          <w:rPrChange w:id="73" w:author="Alexandre Vasconcelos" w:date="2009-12-14T12:32:00Z">
            <w:rPr>
              <w:sz w:val="28"/>
              <w:szCs w:val="28"/>
            </w:rPr>
          </w:rPrChange>
        </w:rPr>
        <w:t>Projeto do</w:t>
      </w:r>
      <w:r w:rsidR="001D10AD" w:rsidRPr="00D44B07">
        <w:rPr>
          <w:sz w:val="28"/>
          <w:szCs w:val="28"/>
          <w:lang w:val="pt-BR"/>
          <w:rPrChange w:id="74" w:author="Alexandre Vasconcelos" w:date="2009-12-14T12:32:00Z">
            <w:rPr>
              <w:sz w:val="28"/>
              <w:szCs w:val="28"/>
            </w:rPr>
          </w:rPrChange>
        </w:rPr>
        <w:t xml:space="preserve"> </w:t>
      </w:r>
      <w:r w:rsidRPr="00D44B07">
        <w:rPr>
          <w:sz w:val="28"/>
          <w:szCs w:val="28"/>
          <w:lang w:val="pt-BR"/>
          <w:rPrChange w:id="75" w:author="Alexandre Vasconcelos" w:date="2009-12-14T12:32:00Z">
            <w:rPr>
              <w:sz w:val="28"/>
              <w:szCs w:val="28"/>
            </w:rPr>
          </w:rPrChange>
        </w:rPr>
        <w:t>SWEBOK</w:t>
      </w:r>
      <w:bookmarkEnd w:id="67"/>
      <w:bookmarkEnd w:id="68"/>
    </w:p>
    <w:p w:rsidR="00B546A0" w:rsidRPr="00C25083" w:rsidRDefault="002B2CA8" w:rsidP="00C25083">
      <w:pPr>
        <w:rPr>
          <w:lang w:val="pt-BR"/>
        </w:rPr>
      </w:pPr>
      <w:r w:rsidRPr="005E1D59">
        <w:rPr>
          <w:lang w:val="pt-BR"/>
        </w:rPr>
        <w:t xml:space="preserve">O </w:t>
      </w:r>
      <w:r w:rsidR="005F7652" w:rsidRPr="005E1D59">
        <w:rPr>
          <w:lang w:val="pt-BR"/>
        </w:rPr>
        <w:t>SWEBOK</w:t>
      </w:r>
      <w:r w:rsidR="005E1D59" w:rsidRPr="005E1D59">
        <w:rPr>
          <w:lang w:val="pt-BR"/>
        </w:rPr>
        <w:t xml:space="preserve"> surgiu</w:t>
      </w:r>
      <w:r w:rsidRPr="005E1D59">
        <w:rPr>
          <w:lang w:val="pt-BR"/>
        </w:rPr>
        <w:t xml:space="preserve"> através de uma parceria entre a IEEE, a </w:t>
      </w:r>
      <w:proofErr w:type="spellStart"/>
      <w:r w:rsidRPr="00CA6E23">
        <w:rPr>
          <w:i/>
          <w:lang w:val="pt-BR"/>
        </w:rPr>
        <w:t>Computer</w:t>
      </w:r>
      <w:proofErr w:type="spellEnd"/>
      <w:r w:rsidRPr="00CA6E23">
        <w:rPr>
          <w:i/>
          <w:lang w:val="pt-BR"/>
        </w:rPr>
        <w:t xml:space="preserve"> </w:t>
      </w:r>
      <w:proofErr w:type="spellStart"/>
      <w:r w:rsidRPr="00CA6E23">
        <w:rPr>
          <w:i/>
          <w:lang w:val="pt-BR"/>
        </w:rPr>
        <w:t>Society</w:t>
      </w:r>
      <w:proofErr w:type="spellEnd"/>
      <w:r w:rsidRPr="005E1D59">
        <w:rPr>
          <w:lang w:val="pt-BR"/>
        </w:rPr>
        <w:t xml:space="preserve"> e </w:t>
      </w:r>
      <w:r w:rsidRPr="005E1D59">
        <w:rPr>
          <w:rStyle w:val="nfase"/>
          <w:rFonts w:cs="Arial"/>
          <w:i w:val="0"/>
          <w:lang w:val="pt-BR"/>
        </w:rPr>
        <w:t xml:space="preserve">ACM a fim de promover a profissionalização da </w:t>
      </w:r>
      <w:r w:rsidR="001D10AD">
        <w:rPr>
          <w:rStyle w:val="nfase"/>
          <w:rFonts w:cs="Arial"/>
          <w:i w:val="0"/>
          <w:lang w:val="pt-BR"/>
        </w:rPr>
        <w:t>E</w:t>
      </w:r>
      <w:r w:rsidRPr="005E1D59">
        <w:rPr>
          <w:rStyle w:val="nfase"/>
          <w:rFonts w:cs="Arial"/>
          <w:i w:val="0"/>
          <w:lang w:val="pt-BR"/>
        </w:rPr>
        <w:t xml:space="preserve">ngenharia de </w:t>
      </w:r>
      <w:r w:rsidR="001D10AD">
        <w:rPr>
          <w:rStyle w:val="nfase"/>
          <w:rFonts w:cs="Arial"/>
          <w:i w:val="0"/>
          <w:lang w:val="pt-BR"/>
        </w:rPr>
        <w:t>S</w:t>
      </w:r>
      <w:r w:rsidRPr="005E1D59">
        <w:rPr>
          <w:rStyle w:val="nfase"/>
          <w:rFonts w:cs="Arial"/>
          <w:i w:val="0"/>
          <w:lang w:val="pt-BR"/>
        </w:rPr>
        <w:t xml:space="preserve">oftware e </w:t>
      </w:r>
      <w:r w:rsidRPr="005E1D59">
        <w:rPr>
          <w:lang w:val="pt-BR"/>
        </w:rPr>
        <w:t xml:space="preserve">criar um consenso sobre as áreas de conhecimento da </w:t>
      </w:r>
      <w:r w:rsidR="001D10AD">
        <w:rPr>
          <w:lang w:val="pt-BR"/>
        </w:rPr>
        <w:t>Engenharia de S</w:t>
      </w:r>
      <w:r w:rsidRPr="005E1D59">
        <w:rPr>
          <w:lang w:val="pt-BR"/>
        </w:rPr>
        <w:t>oftware e seu escopo.</w:t>
      </w:r>
      <w:r w:rsidR="001B0B5B">
        <w:rPr>
          <w:lang w:val="pt-BR"/>
        </w:rPr>
        <w:t xml:space="preserve"> Sendo</w:t>
      </w:r>
      <w:r w:rsidR="00666623" w:rsidRPr="005E1D59">
        <w:rPr>
          <w:lang w:val="pt-BR"/>
        </w:rPr>
        <w:t xml:space="preserve"> </w:t>
      </w:r>
      <w:r w:rsidR="001B0B5B">
        <w:rPr>
          <w:lang w:val="pt-BR"/>
        </w:rPr>
        <w:t>iniciado</w:t>
      </w:r>
      <w:r w:rsidR="001B0B5B" w:rsidRPr="005E1D59">
        <w:rPr>
          <w:lang w:val="pt-BR"/>
        </w:rPr>
        <w:t xml:space="preserve"> em 1998 pelo </w:t>
      </w:r>
      <w:r w:rsidR="001B0B5B" w:rsidRPr="00CA6E23">
        <w:rPr>
          <w:i/>
          <w:lang w:val="pt-BR"/>
        </w:rPr>
        <w:t xml:space="preserve">Software </w:t>
      </w:r>
      <w:proofErr w:type="spellStart"/>
      <w:r w:rsidR="001B0B5B" w:rsidRPr="00CA6E23">
        <w:rPr>
          <w:i/>
          <w:lang w:val="pt-BR"/>
        </w:rPr>
        <w:t>Engineering</w:t>
      </w:r>
      <w:proofErr w:type="spellEnd"/>
      <w:r w:rsidR="001B0B5B" w:rsidRPr="00CA6E23">
        <w:rPr>
          <w:i/>
          <w:lang w:val="pt-BR"/>
        </w:rPr>
        <w:t xml:space="preserve"> </w:t>
      </w:r>
      <w:proofErr w:type="spellStart"/>
      <w:r w:rsidR="001B0B5B" w:rsidRPr="00CA6E23">
        <w:rPr>
          <w:i/>
          <w:lang w:val="pt-BR"/>
        </w:rPr>
        <w:t>Coordinating</w:t>
      </w:r>
      <w:proofErr w:type="spellEnd"/>
      <w:r w:rsidR="001B0B5B" w:rsidRPr="00CA6E23">
        <w:rPr>
          <w:i/>
          <w:lang w:val="pt-BR"/>
        </w:rPr>
        <w:t xml:space="preserve"> </w:t>
      </w:r>
      <w:proofErr w:type="spellStart"/>
      <w:r w:rsidR="001B0B5B" w:rsidRPr="00CA6E23">
        <w:rPr>
          <w:i/>
          <w:lang w:val="pt-BR"/>
        </w:rPr>
        <w:t>Committee</w:t>
      </w:r>
      <w:proofErr w:type="spellEnd"/>
      <w:r w:rsidR="001B0B5B">
        <w:rPr>
          <w:lang w:val="pt-BR"/>
        </w:rPr>
        <w:t xml:space="preserve"> (SWECC) e financiado por organizações como </w:t>
      </w:r>
      <w:r w:rsidR="00090411" w:rsidRPr="005E1D59">
        <w:rPr>
          <w:lang w:val="pt-BR"/>
        </w:rPr>
        <w:t>a ACM, a Boeing, o Conselho Canadense de Engenheiros Pr</w:t>
      </w:r>
      <w:r w:rsidR="001B0B5B">
        <w:rPr>
          <w:lang w:val="pt-BR"/>
        </w:rPr>
        <w:t xml:space="preserve">ofissionais, </w:t>
      </w:r>
      <w:proofErr w:type="spellStart"/>
      <w:r w:rsidR="001B0B5B">
        <w:rPr>
          <w:lang w:val="pt-BR"/>
        </w:rPr>
        <w:t>Construx</w:t>
      </w:r>
      <w:proofErr w:type="spellEnd"/>
      <w:r w:rsidR="001B0B5B">
        <w:rPr>
          <w:lang w:val="pt-BR"/>
        </w:rPr>
        <w:t xml:space="preserve"> Software, </w:t>
      </w:r>
      <w:r w:rsidR="00090411" w:rsidRPr="005E1D59">
        <w:rPr>
          <w:lang w:val="pt-BR"/>
        </w:rPr>
        <w:t xml:space="preserve">MITRE </w:t>
      </w:r>
      <w:proofErr w:type="spellStart"/>
      <w:r w:rsidR="00090411" w:rsidRPr="005E1D59">
        <w:rPr>
          <w:lang w:val="pt-BR"/>
        </w:rPr>
        <w:t>C</w:t>
      </w:r>
      <w:r w:rsidR="001B0B5B">
        <w:rPr>
          <w:lang w:val="pt-BR"/>
        </w:rPr>
        <w:t>orporation</w:t>
      </w:r>
      <w:proofErr w:type="spellEnd"/>
      <w:r w:rsidR="001B0B5B">
        <w:rPr>
          <w:lang w:val="pt-BR"/>
        </w:rPr>
        <w:t>, entre outras.</w:t>
      </w:r>
    </w:p>
    <w:p w:rsidR="00B546A0" w:rsidRPr="00D44B07" w:rsidRDefault="00090411" w:rsidP="00D44B07">
      <w:pPr>
        <w:keepLines/>
        <w:tabs>
          <w:tab w:val="clear" w:pos="720"/>
        </w:tabs>
        <w:autoSpaceDE w:val="0"/>
        <w:autoSpaceDN w:val="0"/>
        <w:adjustRightInd w:val="0"/>
        <w:ind w:firstLine="709"/>
        <w:rPr>
          <w:rFonts w:cs="Times"/>
          <w:szCs w:val="24"/>
          <w:lang w:val="pt-BR"/>
          <w:rPrChange w:id="76" w:author="Alexandre Vasconcelos" w:date="2009-12-14T12:35:00Z">
            <w:rPr>
              <w:lang w:val="pt-BR"/>
            </w:rPr>
          </w:rPrChange>
        </w:rPr>
        <w:pPrChange w:id="77" w:author="Alexandre Vasconcelos" w:date="2009-12-14T12:35:00Z">
          <w:pPr/>
        </w:pPrChange>
      </w:pPr>
      <w:r w:rsidRPr="00D44B07">
        <w:rPr>
          <w:rFonts w:cs="Times"/>
          <w:szCs w:val="24"/>
          <w:lang w:val="pt-BR"/>
        </w:rPr>
        <w:t xml:space="preserve">O SWEBOK é recomendado para diversos tipos de público, em todo o mundo, </w:t>
      </w:r>
      <w:r w:rsidR="0085400E" w:rsidRPr="00D44B07">
        <w:rPr>
          <w:rFonts w:cs="Times"/>
          <w:szCs w:val="24"/>
          <w:lang w:val="pt-BR"/>
        </w:rPr>
        <w:t>com o objetivo de</w:t>
      </w:r>
      <w:r w:rsidRPr="00D44B07">
        <w:rPr>
          <w:rFonts w:cs="Times"/>
          <w:szCs w:val="24"/>
          <w:lang w:val="pt-BR"/>
        </w:rPr>
        <w:t xml:space="preserve"> ajudar organizações a terem uma visão consistente d</w:t>
      </w:r>
      <w:r w:rsidR="0085400E" w:rsidRPr="00D44B07">
        <w:rPr>
          <w:rFonts w:cs="Times"/>
          <w:szCs w:val="24"/>
          <w:lang w:val="pt-BR"/>
          <w:rPrChange w:id="78" w:author="Alexandre Vasconcelos" w:date="2009-12-14T12:35:00Z">
            <w:rPr>
              <w:lang w:val="pt-BR"/>
            </w:rPr>
          </w:rPrChange>
        </w:rPr>
        <w:t xml:space="preserve">a </w:t>
      </w:r>
      <w:r w:rsidR="001D10AD" w:rsidRPr="00D44B07">
        <w:rPr>
          <w:rFonts w:cs="Times"/>
          <w:szCs w:val="24"/>
          <w:lang w:val="pt-BR"/>
          <w:rPrChange w:id="79" w:author="Alexandre Vasconcelos" w:date="2009-12-14T12:35:00Z">
            <w:rPr>
              <w:lang w:val="pt-BR"/>
            </w:rPr>
          </w:rPrChange>
        </w:rPr>
        <w:t>E</w:t>
      </w:r>
      <w:r w:rsidR="0085400E" w:rsidRPr="00D44B07">
        <w:rPr>
          <w:rFonts w:cs="Times"/>
          <w:szCs w:val="24"/>
          <w:lang w:val="pt-BR"/>
          <w:rPrChange w:id="80" w:author="Alexandre Vasconcelos" w:date="2009-12-14T12:35:00Z">
            <w:rPr>
              <w:lang w:val="pt-BR"/>
            </w:rPr>
          </w:rPrChange>
        </w:rPr>
        <w:t xml:space="preserve">ngenharia de </w:t>
      </w:r>
      <w:r w:rsidR="001D10AD" w:rsidRPr="00D44B07">
        <w:rPr>
          <w:rFonts w:cs="Times"/>
          <w:szCs w:val="24"/>
          <w:lang w:val="pt-BR"/>
          <w:rPrChange w:id="81" w:author="Alexandre Vasconcelos" w:date="2009-12-14T12:35:00Z">
            <w:rPr>
              <w:lang w:val="pt-BR"/>
            </w:rPr>
          </w:rPrChange>
        </w:rPr>
        <w:t>S</w:t>
      </w:r>
      <w:r w:rsidR="0085400E" w:rsidRPr="00D44B07">
        <w:rPr>
          <w:rFonts w:cs="Times"/>
          <w:szCs w:val="24"/>
          <w:lang w:val="pt-BR"/>
          <w:rPrChange w:id="82" w:author="Alexandre Vasconcelos" w:date="2009-12-14T12:35:00Z">
            <w:rPr>
              <w:lang w:val="pt-BR"/>
            </w:rPr>
          </w:rPrChange>
        </w:rPr>
        <w:t>oftware. É</w:t>
      </w:r>
      <w:r w:rsidRPr="00D44B07">
        <w:rPr>
          <w:rFonts w:cs="Times"/>
          <w:szCs w:val="24"/>
          <w:lang w:val="pt-BR"/>
          <w:rPrChange w:id="83" w:author="Alexandre Vasconcelos" w:date="2009-12-14T12:35:00Z">
            <w:rPr>
              <w:lang w:val="pt-BR"/>
            </w:rPr>
          </w:rPrChange>
        </w:rPr>
        <w:t xml:space="preserve"> endereçado a gerentes, engenheiros de software, às sociedades profissionais, estudantes</w:t>
      </w:r>
      <w:r w:rsidR="001D10AD" w:rsidRPr="00D44B07">
        <w:rPr>
          <w:rFonts w:cs="Times"/>
          <w:szCs w:val="24"/>
          <w:lang w:val="pt-BR"/>
          <w:rPrChange w:id="84" w:author="Alexandre Vasconcelos" w:date="2009-12-14T12:35:00Z">
            <w:rPr>
              <w:lang w:val="pt-BR"/>
            </w:rPr>
          </w:rPrChange>
        </w:rPr>
        <w:t>,</w:t>
      </w:r>
      <w:r w:rsidRPr="00D44B07">
        <w:rPr>
          <w:rFonts w:cs="Times"/>
          <w:szCs w:val="24"/>
          <w:lang w:val="pt-BR"/>
          <w:rPrChange w:id="85" w:author="Alexandre Vasconcelos" w:date="2009-12-14T12:35:00Z">
            <w:rPr>
              <w:lang w:val="pt-BR"/>
            </w:rPr>
          </w:rPrChange>
        </w:rPr>
        <w:t xml:space="preserve"> professores e instrutores</w:t>
      </w:r>
      <w:r w:rsidR="001D10AD" w:rsidRPr="00D44B07">
        <w:rPr>
          <w:rFonts w:cs="Times"/>
          <w:szCs w:val="24"/>
          <w:lang w:val="pt-BR"/>
          <w:rPrChange w:id="86" w:author="Alexandre Vasconcelos" w:date="2009-12-14T12:35:00Z">
            <w:rPr>
              <w:lang w:val="pt-BR"/>
            </w:rPr>
          </w:rPrChange>
        </w:rPr>
        <w:t xml:space="preserve"> desta área de conhecimento</w:t>
      </w:r>
      <w:r w:rsidRPr="00D44B07">
        <w:rPr>
          <w:rFonts w:cs="Times"/>
          <w:szCs w:val="24"/>
          <w:lang w:val="pt-BR"/>
          <w:rPrChange w:id="87" w:author="Alexandre Vasconcelos" w:date="2009-12-14T12:35:00Z">
            <w:rPr>
              <w:lang w:val="pt-BR"/>
            </w:rPr>
          </w:rPrChange>
        </w:rPr>
        <w:t>.</w:t>
      </w:r>
    </w:p>
    <w:p w:rsidR="00B546A0" w:rsidRPr="00D44B07" w:rsidRDefault="002B2CA8" w:rsidP="00D44B07">
      <w:pPr>
        <w:keepLines/>
        <w:tabs>
          <w:tab w:val="clear" w:pos="720"/>
        </w:tabs>
        <w:autoSpaceDE w:val="0"/>
        <w:autoSpaceDN w:val="0"/>
        <w:adjustRightInd w:val="0"/>
        <w:ind w:firstLine="709"/>
        <w:rPr>
          <w:rFonts w:cs="Times"/>
          <w:szCs w:val="24"/>
          <w:lang w:val="pt-BR"/>
          <w:rPrChange w:id="88" w:author="Alexandre Vasconcelos" w:date="2009-12-14T12:35:00Z">
            <w:rPr>
              <w:lang w:val="pt-BR"/>
            </w:rPr>
          </w:rPrChange>
        </w:rPr>
        <w:pPrChange w:id="89" w:author="Alexandre Vasconcelos" w:date="2009-12-14T12:35:00Z">
          <w:pPr/>
        </w:pPrChange>
      </w:pPr>
      <w:r w:rsidRPr="00D44B07">
        <w:rPr>
          <w:rFonts w:cs="Times"/>
          <w:szCs w:val="24"/>
          <w:lang w:val="pt-BR"/>
          <w:rPrChange w:id="90" w:author="Alexandre Vasconcelos" w:date="2009-12-14T12:35:00Z">
            <w:rPr>
              <w:lang w:val="pt-BR"/>
            </w:rPr>
          </w:rPrChange>
        </w:rPr>
        <w:t>Os objetivos do SWEBOK são:</w:t>
      </w:r>
    </w:p>
    <w:p w:rsidR="00B546A0" w:rsidRPr="00C25083" w:rsidRDefault="002B2CA8" w:rsidP="00C25083">
      <w:pPr>
        <w:pStyle w:val="PargrafodaLista"/>
        <w:numPr>
          <w:ilvl w:val="0"/>
          <w:numId w:val="41"/>
        </w:numPr>
        <w:rPr>
          <w:lang w:val="pt-BR"/>
        </w:rPr>
      </w:pPr>
      <w:r w:rsidRPr="00C25083">
        <w:rPr>
          <w:lang w:val="pt-BR"/>
        </w:rPr>
        <w:t>Ofe</w:t>
      </w:r>
      <w:r w:rsidR="001D10AD" w:rsidRPr="00C25083">
        <w:rPr>
          <w:lang w:val="pt-BR"/>
        </w:rPr>
        <w:t>recer uma visão consistente da Engenharia de S</w:t>
      </w:r>
      <w:r w:rsidRPr="00C25083">
        <w:rPr>
          <w:lang w:val="pt-BR"/>
        </w:rPr>
        <w:t>oftware no âmbito mundial;</w:t>
      </w:r>
    </w:p>
    <w:p w:rsidR="00B546A0" w:rsidRPr="00C25083" w:rsidRDefault="002B2CA8" w:rsidP="00C25083">
      <w:pPr>
        <w:pStyle w:val="PargrafodaLista"/>
        <w:numPr>
          <w:ilvl w:val="0"/>
          <w:numId w:val="41"/>
        </w:numPr>
        <w:rPr>
          <w:lang w:val="pt-BR"/>
        </w:rPr>
      </w:pPr>
      <w:r w:rsidRPr="00C25083">
        <w:rPr>
          <w:lang w:val="pt-BR"/>
        </w:rPr>
        <w:lastRenderedPageBreak/>
        <w:t>Deixar claros os limites d</w:t>
      </w:r>
      <w:r w:rsidR="001D10AD" w:rsidRPr="00C25083">
        <w:rPr>
          <w:lang w:val="pt-BR"/>
        </w:rPr>
        <w:t>a Engenharia de S</w:t>
      </w:r>
      <w:r w:rsidRPr="00C25083">
        <w:rPr>
          <w:lang w:val="pt-BR"/>
        </w:rPr>
        <w:t>oftware com respeito a outras disciplinas como ciência da computação, gerência de projetos, engenharia da computação, matemática, entre outros;</w:t>
      </w:r>
    </w:p>
    <w:p w:rsidR="00B546A0" w:rsidRPr="00C25083" w:rsidRDefault="002B2CA8" w:rsidP="00C25083">
      <w:pPr>
        <w:pStyle w:val="PargrafodaLista"/>
        <w:numPr>
          <w:ilvl w:val="0"/>
          <w:numId w:val="41"/>
        </w:numPr>
        <w:rPr>
          <w:lang w:val="pt-BR"/>
        </w:rPr>
      </w:pPr>
      <w:r w:rsidRPr="00C25083">
        <w:rPr>
          <w:lang w:val="pt-BR"/>
        </w:rPr>
        <w:t>Caracterizar o conteúdo da disciplina de Engenharia de Software;</w:t>
      </w:r>
    </w:p>
    <w:p w:rsidR="00B546A0" w:rsidRPr="00C25083" w:rsidRDefault="002B2CA8" w:rsidP="00C25083">
      <w:pPr>
        <w:pStyle w:val="PargrafodaLista"/>
        <w:numPr>
          <w:ilvl w:val="0"/>
          <w:numId w:val="41"/>
        </w:numPr>
        <w:rPr>
          <w:lang w:val="pt-BR"/>
        </w:rPr>
      </w:pPr>
      <w:r w:rsidRPr="00C25083">
        <w:rPr>
          <w:lang w:val="pt-BR"/>
        </w:rPr>
        <w:t>Prover acesso aos tópic</w:t>
      </w:r>
      <w:r w:rsidR="001D10AD" w:rsidRPr="00C25083">
        <w:rPr>
          <w:lang w:val="pt-BR"/>
        </w:rPr>
        <w:t>os do corpo de conhecimento da Engenharia de S</w:t>
      </w:r>
      <w:r w:rsidRPr="00C25083">
        <w:rPr>
          <w:lang w:val="pt-BR"/>
        </w:rPr>
        <w:t>oftware;</w:t>
      </w:r>
    </w:p>
    <w:p w:rsidR="00B546A0" w:rsidRPr="00C25083" w:rsidRDefault="002B2CA8" w:rsidP="00C25083">
      <w:pPr>
        <w:pStyle w:val="PargrafodaLista"/>
        <w:numPr>
          <w:ilvl w:val="0"/>
          <w:numId w:val="41"/>
        </w:numPr>
        <w:rPr>
          <w:lang w:val="pt-BR"/>
        </w:rPr>
      </w:pPr>
      <w:r w:rsidRPr="00C25083">
        <w:rPr>
          <w:lang w:val="pt-BR"/>
        </w:rPr>
        <w:t xml:space="preserve">Prover uma base </w:t>
      </w:r>
      <w:r w:rsidR="005E617F" w:rsidRPr="00C25083">
        <w:rPr>
          <w:lang w:val="pt-BR"/>
        </w:rPr>
        <w:t>para desenvolvimento curricular e</w:t>
      </w:r>
      <w:r w:rsidRPr="00C25083">
        <w:rPr>
          <w:lang w:val="pt-BR"/>
        </w:rPr>
        <w:t xml:space="preserve"> para</w:t>
      </w:r>
      <w:r w:rsidR="00090411" w:rsidRPr="00C25083">
        <w:rPr>
          <w:lang w:val="pt-BR"/>
        </w:rPr>
        <w:t xml:space="preserve"> certificação individual</w:t>
      </w:r>
      <w:r w:rsidR="00CD712B" w:rsidRPr="00C25083">
        <w:rPr>
          <w:lang w:val="pt-BR"/>
        </w:rPr>
        <w:t>;</w:t>
      </w:r>
      <w:r w:rsidR="00090411" w:rsidRPr="00C25083">
        <w:rPr>
          <w:lang w:val="pt-BR"/>
        </w:rPr>
        <w:t xml:space="preserve"> </w:t>
      </w:r>
    </w:p>
    <w:p w:rsidR="00B546A0" w:rsidRPr="00C25083" w:rsidRDefault="0093698D" w:rsidP="00C25083">
      <w:pPr>
        <w:pStyle w:val="PargrafodaLista"/>
        <w:numPr>
          <w:ilvl w:val="0"/>
          <w:numId w:val="41"/>
        </w:numPr>
        <w:rPr>
          <w:lang w:val="pt-BR"/>
        </w:rPr>
      </w:pPr>
      <w:r w:rsidRPr="00C25083">
        <w:rPr>
          <w:lang w:val="pt-BR"/>
        </w:rPr>
        <w:t>Servir c</w:t>
      </w:r>
      <w:r w:rsidR="00090411" w:rsidRPr="00C25083">
        <w:rPr>
          <w:lang w:val="pt-BR"/>
        </w:rPr>
        <w:t xml:space="preserve">omo </w:t>
      </w:r>
      <w:r w:rsidR="002B2CA8" w:rsidRPr="00C25083">
        <w:rPr>
          <w:lang w:val="pt-BR"/>
        </w:rPr>
        <w:t>material de apoio.</w:t>
      </w:r>
    </w:p>
    <w:p w:rsidR="00B546A0" w:rsidRPr="003B3591" w:rsidRDefault="003573E0" w:rsidP="00FE6054">
      <w:pPr>
        <w:pStyle w:val="Ttulo2"/>
        <w:rPr>
          <w:sz w:val="26"/>
          <w:szCs w:val="26"/>
          <w:lang w:val="pt-BR"/>
        </w:rPr>
      </w:pPr>
      <w:bookmarkStart w:id="91" w:name="_Toc246749303"/>
      <w:bookmarkStart w:id="92" w:name="_Toc248557277"/>
      <w:r w:rsidRPr="003B3591">
        <w:rPr>
          <w:sz w:val="26"/>
          <w:szCs w:val="26"/>
          <w:lang w:val="pt-BR"/>
        </w:rPr>
        <w:t>11.2.1. Categorias do Conhecimento da Engenharia de Software</w:t>
      </w:r>
      <w:bookmarkEnd w:id="91"/>
      <w:bookmarkEnd w:id="92"/>
    </w:p>
    <w:p w:rsidR="00B546A0" w:rsidRDefault="003573E0" w:rsidP="00D44B07">
      <w:pPr>
        <w:keepLines/>
        <w:tabs>
          <w:tab w:val="clear" w:pos="720"/>
        </w:tabs>
        <w:autoSpaceDE w:val="0"/>
        <w:autoSpaceDN w:val="0"/>
        <w:adjustRightInd w:val="0"/>
        <w:rPr>
          <w:lang w:val="pt-BR"/>
        </w:rPr>
        <w:pPrChange w:id="93" w:author="Alexandre Vasconcelos" w:date="2009-12-14T12:35:00Z">
          <w:pPr>
            <w:keepLines/>
            <w:tabs>
              <w:tab w:val="clear" w:pos="720"/>
            </w:tabs>
            <w:autoSpaceDE w:val="0"/>
            <w:autoSpaceDN w:val="0"/>
            <w:adjustRightInd w:val="0"/>
            <w:ind w:firstLine="709"/>
          </w:pPr>
        </w:pPrChange>
      </w:pPr>
      <w:r>
        <w:rPr>
          <w:lang w:val="pt-BR"/>
        </w:rPr>
        <w:t xml:space="preserve">São consideradas três bases de conhecimento para categorizar o guia SWEBOK, conforme </w:t>
      </w:r>
      <w:r w:rsidR="00F42CE1">
        <w:rPr>
          <w:lang w:val="pt-BR"/>
        </w:rPr>
        <w:t xml:space="preserve">a </w:t>
      </w:r>
      <w:ins w:id="94" w:author="Alexandre Vasconcelos" w:date="2009-12-14T12:36:00Z">
        <w:r w:rsidR="00D44B07">
          <w:rPr>
            <w:lang w:val="pt-BR"/>
          </w:rPr>
          <w:t>T</w:t>
        </w:r>
      </w:ins>
      <w:del w:id="95" w:author="Alexandre Vasconcelos" w:date="2009-12-14T12:36:00Z">
        <w:r w:rsidDel="00D44B07">
          <w:rPr>
            <w:lang w:val="pt-BR"/>
          </w:rPr>
          <w:delText>t</w:delText>
        </w:r>
      </w:del>
      <w:r>
        <w:rPr>
          <w:lang w:val="pt-BR"/>
        </w:rPr>
        <w:t>abela 11.1</w:t>
      </w:r>
      <w:r w:rsidR="00B8520A">
        <w:rPr>
          <w:lang w:val="pt-BR"/>
        </w:rPr>
        <w:t>.</w:t>
      </w:r>
    </w:p>
    <w:p w:rsidR="00C9793D" w:rsidRDefault="00C9793D" w:rsidP="00C9793D">
      <w:pPr>
        <w:keepNext/>
        <w:keepLines/>
        <w:tabs>
          <w:tab w:val="clear" w:pos="720"/>
        </w:tabs>
        <w:autoSpaceDE w:val="0"/>
        <w:autoSpaceDN w:val="0"/>
        <w:adjustRightInd w:val="0"/>
        <w:spacing w:after="120"/>
        <w:jc w:val="center"/>
        <w:rPr>
          <w:rFonts w:ascii="Times New Roman" w:hAnsi="Times New Roman"/>
          <w:szCs w:val="24"/>
          <w:lang w:val="pt-BR"/>
        </w:rPr>
      </w:pPr>
      <w:r w:rsidRPr="00C25083">
        <w:rPr>
          <w:rFonts w:ascii="Times New Roman" w:hAnsi="Times New Roman"/>
          <w:b/>
          <w:szCs w:val="24"/>
          <w:lang w:val="pt-BR"/>
        </w:rPr>
        <w:t>Tabela 11.1:</w:t>
      </w:r>
      <w:r w:rsidR="00F42CE1" w:rsidRPr="00C25083">
        <w:rPr>
          <w:rFonts w:ascii="Times New Roman" w:hAnsi="Times New Roman"/>
          <w:b/>
          <w:szCs w:val="24"/>
          <w:lang w:val="pt-BR"/>
        </w:rPr>
        <w:t xml:space="preserve"> </w:t>
      </w:r>
      <w:r w:rsidR="00F42CE1" w:rsidRPr="00C25083">
        <w:rPr>
          <w:rFonts w:ascii="Times New Roman" w:hAnsi="Times New Roman"/>
          <w:szCs w:val="24"/>
          <w:lang w:val="pt-BR"/>
        </w:rPr>
        <w:t>C</w:t>
      </w:r>
      <w:r w:rsidR="00F42CE1" w:rsidRPr="00C9793D">
        <w:rPr>
          <w:rFonts w:ascii="Times New Roman" w:hAnsi="Times New Roman"/>
          <w:szCs w:val="24"/>
          <w:lang w:val="pt-BR"/>
        </w:rPr>
        <w:t>atego</w:t>
      </w:r>
      <w:r w:rsidR="003573E0" w:rsidRPr="00C9793D">
        <w:rPr>
          <w:rFonts w:ascii="Times New Roman" w:hAnsi="Times New Roman"/>
          <w:szCs w:val="24"/>
          <w:lang w:val="pt-BR"/>
        </w:rPr>
        <w:t>rias do Conhecimento conforme</w:t>
      </w:r>
      <w:r w:rsidR="00F42CE1" w:rsidRPr="00C9793D">
        <w:rPr>
          <w:rFonts w:ascii="Times New Roman" w:hAnsi="Times New Roman"/>
          <w:szCs w:val="24"/>
          <w:lang w:val="pt-BR"/>
        </w:rPr>
        <w:t xml:space="preserve"> o</w:t>
      </w:r>
      <w:r>
        <w:rPr>
          <w:rFonts w:ascii="Times New Roman" w:hAnsi="Times New Roman"/>
          <w:szCs w:val="24"/>
          <w:lang w:val="pt-BR"/>
        </w:rPr>
        <w:t xml:space="preserve"> SWEBOK</w:t>
      </w:r>
    </w:p>
    <w:tbl>
      <w:tblPr>
        <w:tblpPr w:leftFromText="141" w:rightFromText="141" w:vertAnchor="text" w:horzAnchor="margin" w:tblpY="6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410"/>
      </w:tblGrid>
      <w:tr w:rsidR="009B051C" w:rsidRPr="00D44B07" w:rsidTr="009B051C">
        <w:tc>
          <w:tcPr>
            <w:tcW w:w="2235" w:type="dxa"/>
            <w:vMerge w:val="restart"/>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Especializado</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usadas apenas por alguns tipos de software</w:t>
            </w:r>
          </w:p>
        </w:tc>
        <w:tc>
          <w:tcPr>
            <w:tcW w:w="6410" w:type="dxa"/>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Geralmente Aceitas</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tradicionais estabelecidas recomendadas pela maior parte das organizações</w:t>
            </w:r>
            <w:r w:rsidR="0093698D">
              <w:rPr>
                <w:rFonts w:ascii="Times New Roman" w:hAnsi="Times New Roman"/>
                <w:b w:val="0"/>
                <w:sz w:val="22"/>
                <w:szCs w:val="22"/>
                <w:lang w:val="pt-BR"/>
              </w:rPr>
              <w:t>.</w:t>
            </w:r>
          </w:p>
        </w:tc>
      </w:tr>
      <w:tr w:rsidR="009B051C" w:rsidRPr="00D44B07" w:rsidTr="009B051C">
        <w:tc>
          <w:tcPr>
            <w:tcW w:w="2235" w:type="dxa"/>
            <w:vMerge/>
            <w:vAlign w:val="center"/>
          </w:tcPr>
          <w:p w:rsidR="009B051C" w:rsidRPr="00B546A0" w:rsidRDefault="009B051C" w:rsidP="009B051C">
            <w:pPr>
              <w:pStyle w:val="SBC-caption"/>
              <w:keepNext/>
              <w:keepLines/>
              <w:tabs>
                <w:tab w:val="clear" w:pos="720"/>
              </w:tabs>
              <w:spacing w:after="0"/>
              <w:ind w:left="0" w:right="0"/>
              <w:rPr>
                <w:rFonts w:ascii="Times New Roman" w:hAnsi="Times New Roman"/>
                <w:sz w:val="18"/>
                <w:szCs w:val="18"/>
                <w:lang w:val="pt-BR"/>
              </w:rPr>
            </w:pPr>
          </w:p>
        </w:tc>
        <w:tc>
          <w:tcPr>
            <w:tcW w:w="6410" w:type="dxa"/>
            <w:vAlign w:val="center"/>
          </w:tcPr>
          <w:p w:rsidR="009B051C" w:rsidRPr="0093698D" w:rsidRDefault="009B051C" w:rsidP="009B051C">
            <w:pPr>
              <w:pStyle w:val="SBC-caption"/>
              <w:keepNext/>
              <w:keepLines/>
              <w:tabs>
                <w:tab w:val="clear" w:pos="720"/>
              </w:tabs>
              <w:spacing w:after="0"/>
              <w:ind w:left="0" w:right="0"/>
              <w:rPr>
                <w:rFonts w:ascii="Times New Roman" w:hAnsi="Times New Roman"/>
                <w:sz w:val="28"/>
                <w:szCs w:val="28"/>
                <w:lang w:val="pt-BR"/>
              </w:rPr>
            </w:pPr>
            <w:r w:rsidRPr="0093698D">
              <w:rPr>
                <w:rFonts w:ascii="Times New Roman" w:hAnsi="Times New Roman"/>
                <w:sz w:val="28"/>
                <w:szCs w:val="28"/>
                <w:lang w:val="pt-BR"/>
              </w:rPr>
              <w:t>Pesquisa Avançada</w:t>
            </w:r>
          </w:p>
          <w:p w:rsidR="009B051C" w:rsidRPr="0093698D" w:rsidRDefault="009B051C" w:rsidP="0093698D">
            <w:pPr>
              <w:pStyle w:val="SBC-caption"/>
              <w:keepNext/>
              <w:keepLines/>
              <w:tabs>
                <w:tab w:val="clear" w:pos="720"/>
              </w:tabs>
              <w:spacing w:after="0"/>
              <w:ind w:left="0" w:right="0"/>
              <w:jc w:val="both"/>
              <w:rPr>
                <w:rFonts w:ascii="Times New Roman" w:hAnsi="Times New Roman"/>
                <w:b w:val="0"/>
                <w:sz w:val="22"/>
                <w:szCs w:val="22"/>
                <w:lang w:val="pt-BR"/>
              </w:rPr>
            </w:pPr>
            <w:r w:rsidRPr="0093698D">
              <w:rPr>
                <w:rFonts w:ascii="Times New Roman" w:hAnsi="Times New Roman"/>
                <w:b w:val="0"/>
                <w:sz w:val="22"/>
                <w:szCs w:val="22"/>
                <w:lang w:val="pt-BR"/>
              </w:rPr>
              <w:t>Práticas inovadoras usadas apenas por algumas organizações com conceitos a serem desenvolvidos e testados em organizações de pesquisa.</w:t>
            </w:r>
          </w:p>
        </w:tc>
      </w:tr>
    </w:tbl>
    <w:p w:rsidR="009B051C" w:rsidRPr="009B051C" w:rsidRDefault="009B051C" w:rsidP="009B051C">
      <w:pPr>
        <w:pStyle w:val="SBC-caption"/>
        <w:keepNext/>
        <w:keepLines/>
        <w:rPr>
          <w:rFonts w:ascii="Times New Roman" w:hAnsi="Times New Roman"/>
          <w:b w:val="0"/>
          <w:sz w:val="24"/>
          <w:szCs w:val="24"/>
          <w:lang w:val="pt-BR"/>
        </w:rPr>
      </w:pPr>
      <w:r>
        <w:rPr>
          <w:rFonts w:ascii="Times New Roman" w:hAnsi="Times New Roman"/>
          <w:szCs w:val="24"/>
          <w:lang w:val="pt-BR"/>
        </w:rPr>
        <w:t xml:space="preserve"> </w:t>
      </w:r>
      <w:r w:rsidRPr="009B051C">
        <w:rPr>
          <w:rFonts w:ascii="Times New Roman" w:hAnsi="Times New Roman"/>
          <w:b w:val="0"/>
          <w:sz w:val="24"/>
          <w:szCs w:val="24"/>
          <w:lang w:val="pt-BR"/>
        </w:rPr>
        <w:t>Fonte: [adaptado de SWEBOK, 2004].</w:t>
      </w:r>
    </w:p>
    <w:p w:rsidR="00D44B07" w:rsidRDefault="00D44B07" w:rsidP="009B051C">
      <w:pPr>
        <w:ind w:firstLine="709"/>
        <w:rPr>
          <w:ins w:id="96" w:author="Alexandre Vasconcelos" w:date="2009-12-14T12:36:00Z"/>
          <w:lang w:val="pt-BR"/>
        </w:rPr>
      </w:pPr>
    </w:p>
    <w:p w:rsidR="009B051C" w:rsidRDefault="008E19D6" w:rsidP="009B051C">
      <w:pPr>
        <w:ind w:firstLine="709"/>
        <w:rPr>
          <w:lang w:val="pt-BR"/>
        </w:rPr>
      </w:pPr>
      <w:r w:rsidRPr="005E1D59">
        <w:rPr>
          <w:lang w:val="pt-BR"/>
        </w:rPr>
        <w:t xml:space="preserve">O guia, como é </w:t>
      </w:r>
      <w:r w:rsidR="005E1D59" w:rsidRPr="005E1D59">
        <w:rPr>
          <w:lang w:val="pt-BR"/>
        </w:rPr>
        <w:t>convencionalmente</w:t>
      </w:r>
      <w:r w:rsidRPr="005E1D59">
        <w:rPr>
          <w:lang w:val="pt-BR"/>
        </w:rPr>
        <w:t xml:space="preserve"> chamado, </w:t>
      </w:r>
      <w:r w:rsidR="00F42CE1">
        <w:rPr>
          <w:lang w:val="pt-BR"/>
        </w:rPr>
        <w:t>divide a Engenharia de S</w:t>
      </w:r>
      <w:r w:rsidR="004C3BBF" w:rsidRPr="005E1D59">
        <w:rPr>
          <w:lang w:val="pt-BR"/>
        </w:rPr>
        <w:t>oftwar</w:t>
      </w:r>
      <w:r w:rsidRPr="005E1D59">
        <w:rPr>
          <w:lang w:val="pt-BR"/>
        </w:rPr>
        <w:t xml:space="preserve">e em </w:t>
      </w:r>
      <w:r w:rsidR="00BE2FFC">
        <w:rPr>
          <w:lang w:val="pt-BR"/>
        </w:rPr>
        <w:t>dez</w:t>
      </w:r>
      <w:r w:rsidRPr="005E1D59">
        <w:rPr>
          <w:lang w:val="pt-BR"/>
        </w:rPr>
        <w:t xml:space="preserve"> áreas de Conhecimento - </w:t>
      </w:r>
      <w:proofErr w:type="spellStart"/>
      <w:proofErr w:type="gramStart"/>
      <w:r w:rsidR="004C3BBF" w:rsidRPr="005E1D59">
        <w:rPr>
          <w:i/>
          <w:lang w:val="pt-BR"/>
        </w:rPr>
        <w:t>KnowLedge</w:t>
      </w:r>
      <w:proofErr w:type="spellEnd"/>
      <w:proofErr w:type="gramEnd"/>
      <w:r w:rsidR="004C3BBF" w:rsidRPr="005E1D59">
        <w:rPr>
          <w:i/>
          <w:lang w:val="pt-BR"/>
        </w:rPr>
        <w:t xml:space="preserve"> </w:t>
      </w:r>
      <w:proofErr w:type="spellStart"/>
      <w:r w:rsidR="004C3BBF" w:rsidRPr="005E1D59">
        <w:rPr>
          <w:i/>
          <w:lang w:val="pt-BR"/>
        </w:rPr>
        <w:t>Area</w:t>
      </w:r>
      <w:r w:rsidR="00F42CE1">
        <w:rPr>
          <w:i/>
          <w:lang w:val="pt-BR"/>
        </w:rPr>
        <w:t>s</w:t>
      </w:r>
      <w:proofErr w:type="spellEnd"/>
      <w:r w:rsidRPr="005E1D59">
        <w:rPr>
          <w:i/>
          <w:lang w:val="pt-BR"/>
        </w:rPr>
        <w:t xml:space="preserve"> </w:t>
      </w:r>
      <w:r w:rsidRPr="005E1D59">
        <w:rPr>
          <w:lang w:val="pt-BR"/>
        </w:rPr>
        <w:t>(</w:t>
      </w:r>
      <w:proofErr w:type="spellStart"/>
      <w:r w:rsidRPr="005E1D59">
        <w:rPr>
          <w:lang w:val="pt-BR"/>
        </w:rPr>
        <w:t>KA</w:t>
      </w:r>
      <w:r w:rsidR="00F42CE1">
        <w:rPr>
          <w:lang w:val="pt-BR"/>
        </w:rPr>
        <w:t>s</w:t>
      </w:r>
      <w:proofErr w:type="spellEnd"/>
      <w:r w:rsidRPr="005E1D59">
        <w:rPr>
          <w:lang w:val="pt-BR"/>
        </w:rPr>
        <w:t>):</w:t>
      </w:r>
      <w:r w:rsidR="004C3BBF" w:rsidRPr="005E1D59">
        <w:rPr>
          <w:lang w:val="pt-BR"/>
        </w:rPr>
        <w:t xml:space="preserve"> </w:t>
      </w:r>
      <w:r w:rsidR="00BE2FFC">
        <w:rPr>
          <w:lang w:val="pt-BR"/>
        </w:rPr>
        <w:t xml:space="preserve">(1) </w:t>
      </w:r>
      <w:r w:rsidR="00C1603E">
        <w:rPr>
          <w:lang w:val="pt-BR"/>
        </w:rPr>
        <w:t>requisitos</w:t>
      </w:r>
      <w:r w:rsidR="004C3BBF" w:rsidRPr="005E1D59">
        <w:rPr>
          <w:lang w:val="pt-BR"/>
        </w:rPr>
        <w:t xml:space="preserve">, </w:t>
      </w:r>
      <w:r w:rsidR="00BE2FFC">
        <w:rPr>
          <w:lang w:val="pt-BR"/>
        </w:rPr>
        <w:t>(2) Projeto,  (3) Construção</w:t>
      </w:r>
      <w:r w:rsidR="004C3BBF" w:rsidRPr="005E1D59">
        <w:rPr>
          <w:lang w:val="pt-BR"/>
        </w:rPr>
        <w:t xml:space="preserve">, </w:t>
      </w:r>
      <w:r w:rsidR="00BE2FFC">
        <w:rPr>
          <w:lang w:val="pt-BR"/>
        </w:rPr>
        <w:t xml:space="preserve">(4) </w:t>
      </w:r>
      <w:r w:rsidR="004C3BBF" w:rsidRPr="005E1D59">
        <w:rPr>
          <w:lang w:val="pt-BR"/>
        </w:rPr>
        <w:t xml:space="preserve">testes, </w:t>
      </w:r>
      <w:r w:rsidR="00BE2FFC">
        <w:rPr>
          <w:lang w:val="pt-BR"/>
        </w:rPr>
        <w:t xml:space="preserve">(5) </w:t>
      </w:r>
      <w:r w:rsidR="004C3BBF" w:rsidRPr="005E1D59">
        <w:rPr>
          <w:lang w:val="pt-BR"/>
        </w:rPr>
        <w:t xml:space="preserve">manutenção, </w:t>
      </w:r>
      <w:r w:rsidR="00BE2FFC">
        <w:rPr>
          <w:lang w:val="pt-BR"/>
        </w:rPr>
        <w:t xml:space="preserve">(6) configuração, (7) gerenciamento, (8) processo, (9) ferramentas e métodos, (10) Qualidade além de </w:t>
      </w:r>
      <w:r w:rsidR="004C3BBF" w:rsidRPr="005E1D59">
        <w:rPr>
          <w:lang w:val="pt-BR"/>
        </w:rPr>
        <w:t>disciplinas relacion</w:t>
      </w:r>
      <w:r w:rsidR="00F42CE1">
        <w:rPr>
          <w:lang w:val="pt-BR"/>
        </w:rPr>
        <w:t>adas à</w:t>
      </w:r>
      <w:r w:rsidR="00C1603E">
        <w:rPr>
          <w:lang w:val="pt-BR"/>
        </w:rPr>
        <w:t xml:space="preserve"> </w:t>
      </w:r>
      <w:r w:rsidR="00BE2FFC">
        <w:rPr>
          <w:lang w:val="pt-BR"/>
        </w:rPr>
        <w:t>Engenharia de Software</w:t>
      </w:r>
      <w:r w:rsidR="00C1603E">
        <w:rPr>
          <w:lang w:val="pt-BR"/>
        </w:rPr>
        <w:t xml:space="preserve">, </w:t>
      </w:r>
      <w:r w:rsidR="00F42CE1">
        <w:rPr>
          <w:lang w:val="pt-BR"/>
        </w:rPr>
        <w:t xml:space="preserve">as quais serão </w:t>
      </w:r>
      <w:r w:rsidR="00C1603E">
        <w:rPr>
          <w:lang w:val="pt-BR"/>
        </w:rPr>
        <w:t xml:space="preserve">explicadas nas </w:t>
      </w:r>
      <w:r w:rsidR="00F42CE1">
        <w:rPr>
          <w:lang w:val="pt-BR"/>
        </w:rPr>
        <w:t>subs</w:t>
      </w:r>
      <w:r w:rsidR="00C1603E">
        <w:rPr>
          <w:lang w:val="pt-BR"/>
        </w:rPr>
        <w:t>eções</w:t>
      </w:r>
      <w:r w:rsidR="00F42CE1">
        <w:rPr>
          <w:lang w:val="pt-BR"/>
        </w:rPr>
        <w:t xml:space="preserve"> a seguir</w:t>
      </w:r>
      <w:r w:rsidR="00C1603E">
        <w:rPr>
          <w:lang w:val="pt-BR"/>
        </w:rPr>
        <w:t>.</w:t>
      </w:r>
    </w:p>
    <w:p w:rsidR="00CD712B" w:rsidDel="00D44B07" w:rsidRDefault="008E28A4" w:rsidP="009B051C">
      <w:pPr>
        <w:ind w:firstLine="709"/>
        <w:rPr>
          <w:del w:id="97" w:author="Alexandre Vasconcelos" w:date="2009-12-14T12:36:00Z"/>
          <w:lang w:val="pt-BR"/>
        </w:rPr>
      </w:pPr>
      <w:r>
        <w:rPr>
          <w:lang w:val="pt-BR"/>
        </w:rPr>
        <w:t>É importante comentar que o IEEE oferece duas modalidades de certificação</w:t>
      </w:r>
      <w:r w:rsidR="00F42CE1">
        <w:rPr>
          <w:lang w:val="pt-BR"/>
        </w:rPr>
        <w:t xml:space="preserve"> sobre o SWEBOK,</w:t>
      </w:r>
      <w:r>
        <w:rPr>
          <w:lang w:val="pt-BR"/>
        </w:rPr>
        <w:t xml:space="preserve"> disponibilizada</w:t>
      </w:r>
      <w:r w:rsidR="00F42CE1">
        <w:rPr>
          <w:lang w:val="pt-BR"/>
        </w:rPr>
        <w:t>s</w:t>
      </w:r>
      <w:r>
        <w:rPr>
          <w:lang w:val="pt-BR"/>
        </w:rPr>
        <w:t xml:space="preserve"> par</w:t>
      </w:r>
      <w:r w:rsidR="00CD712B">
        <w:rPr>
          <w:lang w:val="pt-BR"/>
        </w:rPr>
        <w:t>a engenheiros e desenvolvedores.</w:t>
      </w:r>
      <w:ins w:id="98" w:author="Alexandre Vasconcelos" w:date="2009-12-14T12:36:00Z">
        <w:r w:rsidR="00D44B07">
          <w:rPr>
            <w:lang w:val="pt-BR"/>
          </w:rPr>
          <w:t xml:space="preserve"> </w:t>
        </w:r>
      </w:ins>
    </w:p>
    <w:p w:rsidR="009B051C" w:rsidRDefault="00CD712B" w:rsidP="00D44B07">
      <w:pPr>
        <w:ind w:firstLine="709"/>
        <w:rPr>
          <w:lang w:val="pt-BR"/>
        </w:rPr>
      </w:pPr>
      <w:r>
        <w:rPr>
          <w:lang w:val="pt-BR"/>
        </w:rPr>
        <w:t>S</w:t>
      </w:r>
      <w:r w:rsidR="008E28A4">
        <w:rPr>
          <w:lang w:val="pt-BR"/>
        </w:rPr>
        <w:t>ão elas:</w:t>
      </w:r>
    </w:p>
    <w:p w:rsidR="009B051C" w:rsidRDefault="00D243E0" w:rsidP="009B051C">
      <w:pPr>
        <w:numPr>
          <w:ilvl w:val="0"/>
          <w:numId w:val="24"/>
        </w:numPr>
        <w:ind w:left="714" w:hanging="357"/>
        <w:rPr>
          <w:rFonts w:ascii="Times New Roman" w:hAnsi="Times New Roman"/>
          <w:szCs w:val="24"/>
          <w:lang w:val="pt-BR"/>
        </w:rPr>
      </w:pPr>
      <w:r w:rsidRPr="00D243E0">
        <w:rPr>
          <w:rFonts w:ascii="Times New Roman" w:hAnsi="Times New Roman"/>
          <w:b/>
          <w:bCs/>
          <w:szCs w:val="24"/>
          <w:lang w:val="pt-BR"/>
        </w:rPr>
        <w:t>Certifica</w:t>
      </w:r>
      <w:r w:rsidR="00A97885">
        <w:rPr>
          <w:rFonts w:ascii="Times New Roman" w:hAnsi="Times New Roman"/>
          <w:b/>
          <w:bCs/>
          <w:szCs w:val="24"/>
          <w:lang w:val="pt-BR"/>
        </w:rPr>
        <w:t>ção</w:t>
      </w:r>
      <w:r w:rsidR="002646C4">
        <w:rPr>
          <w:rFonts w:ascii="Times New Roman" w:hAnsi="Times New Roman"/>
          <w:b/>
          <w:bCs/>
          <w:szCs w:val="24"/>
          <w:lang w:val="pt-BR"/>
        </w:rPr>
        <w:t xml:space="preserve"> de associados para o desenvolvimento </w:t>
      </w:r>
      <w:r w:rsidRPr="00D243E0">
        <w:rPr>
          <w:rFonts w:ascii="Times New Roman" w:hAnsi="Times New Roman"/>
          <w:b/>
          <w:bCs/>
          <w:szCs w:val="24"/>
          <w:lang w:val="pt-BR"/>
        </w:rPr>
        <w:t xml:space="preserve">de Software - </w:t>
      </w:r>
      <w:proofErr w:type="spellStart"/>
      <w:r w:rsidR="00B546A0" w:rsidRPr="00A97885">
        <w:rPr>
          <w:rFonts w:ascii="Times New Roman" w:hAnsi="Times New Roman"/>
          <w:b/>
          <w:bCs/>
          <w:i/>
          <w:szCs w:val="24"/>
          <w:lang w:val="pt-BR"/>
        </w:rPr>
        <w:t>C</w:t>
      </w:r>
      <w:r w:rsidRPr="00A97885">
        <w:rPr>
          <w:rFonts w:ascii="Times New Roman" w:hAnsi="Times New Roman"/>
          <w:b/>
          <w:bCs/>
          <w:i/>
          <w:szCs w:val="24"/>
          <w:lang w:val="pt-BR"/>
        </w:rPr>
        <w:t>ertified</w:t>
      </w:r>
      <w:proofErr w:type="spellEnd"/>
      <w:r w:rsidRPr="00A97885">
        <w:rPr>
          <w:rFonts w:ascii="Times New Roman" w:hAnsi="Times New Roman"/>
          <w:b/>
          <w:bCs/>
          <w:i/>
          <w:szCs w:val="24"/>
          <w:lang w:val="pt-BR"/>
        </w:rPr>
        <w:t xml:space="preserve"> Software </w:t>
      </w:r>
      <w:proofErr w:type="spellStart"/>
      <w:r w:rsidRPr="00A97885">
        <w:rPr>
          <w:rFonts w:ascii="Times New Roman" w:hAnsi="Times New Roman"/>
          <w:b/>
          <w:bCs/>
          <w:i/>
          <w:szCs w:val="24"/>
          <w:lang w:val="pt-BR"/>
        </w:rPr>
        <w:t>Development</w:t>
      </w:r>
      <w:proofErr w:type="spellEnd"/>
      <w:r w:rsidRPr="00A97885">
        <w:rPr>
          <w:rFonts w:ascii="Times New Roman" w:hAnsi="Times New Roman"/>
          <w:b/>
          <w:bCs/>
          <w:i/>
          <w:szCs w:val="24"/>
          <w:lang w:val="pt-BR"/>
        </w:rPr>
        <w:t xml:space="preserve"> </w:t>
      </w:r>
      <w:proofErr w:type="spellStart"/>
      <w:r w:rsidRPr="00A97885">
        <w:rPr>
          <w:rFonts w:ascii="Times New Roman" w:hAnsi="Times New Roman"/>
          <w:b/>
          <w:bCs/>
          <w:i/>
          <w:szCs w:val="24"/>
          <w:lang w:val="pt-BR"/>
        </w:rPr>
        <w:t>Associate</w:t>
      </w:r>
      <w:proofErr w:type="spellEnd"/>
      <w:r w:rsidRPr="00D243E0">
        <w:rPr>
          <w:rFonts w:ascii="Times New Roman" w:hAnsi="Times New Roman"/>
          <w:b/>
          <w:bCs/>
          <w:szCs w:val="24"/>
          <w:lang w:val="pt-BR"/>
        </w:rPr>
        <w:t xml:space="preserve"> </w:t>
      </w:r>
      <w:r>
        <w:rPr>
          <w:rFonts w:ascii="Times New Roman" w:hAnsi="Times New Roman"/>
          <w:b/>
          <w:bCs/>
          <w:szCs w:val="24"/>
          <w:lang w:val="pt-BR"/>
        </w:rPr>
        <w:t>(</w:t>
      </w:r>
      <w:r w:rsidR="00B546A0" w:rsidRPr="00D243E0">
        <w:rPr>
          <w:rFonts w:ascii="Times New Roman" w:hAnsi="Times New Roman"/>
          <w:b/>
          <w:bCs/>
          <w:szCs w:val="24"/>
          <w:lang w:val="pt-BR"/>
        </w:rPr>
        <w:t>CSDA</w:t>
      </w:r>
      <w:r>
        <w:rPr>
          <w:rFonts w:ascii="Times New Roman" w:hAnsi="Times New Roman"/>
          <w:b/>
          <w:bCs/>
          <w:szCs w:val="24"/>
          <w:lang w:val="pt-BR"/>
        </w:rPr>
        <w:t>)</w:t>
      </w:r>
      <w:r w:rsidR="00A97885">
        <w:rPr>
          <w:rFonts w:ascii="Times New Roman" w:hAnsi="Times New Roman"/>
          <w:b/>
          <w:bCs/>
          <w:szCs w:val="24"/>
          <w:lang w:val="pt-BR"/>
        </w:rPr>
        <w:t>;</w:t>
      </w:r>
      <w:r w:rsidR="00B546A0" w:rsidRPr="00D243E0">
        <w:rPr>
          <w:rFonts w:ascii="Times New Roman" w:hAnsi="Times New Roman"/>
          <w:b/>
          <w:bCs/>
          <w:szCs w:val="24"/>
          <w:lang w:val="pt-BR"/>
        </w:rPr>
        <w:t xml:space="preserve"> </w:t>
      </w:r>
    </w:p>
    <w:p w:rsidR="009B051C" w:rsidRDefault="00A97885" w:rsidP="009B051C">
      <w:pPr>
        <w:numPr>
          <w:ilvl w:val="0"/>
          <w:numId w:val="24"/>
        </w:numPr>
        <w:ind w:left="714" w:hanging="357"/>
        <w:rPr>
          <w:rFonts w:ascii="Times New Roman" w:hAnsi="Times New Roman"/>
          <w:szCs w:val="24"/>
          <w:lang w:val="pt-BR"/>
        </w:rPr>
      </w:pPr>
      <w:r>
        <w:rPr>
          <w:rFonts w:ascii="Times New Roman" w:hAnsi="Times New Roman"/>
          <w:b/>
          <w:bCs/>
          <w:szCs w:val="24"/>
          <w:lang w:val="pt-BR"/>
        </w:rPr>
        <w:t xml:space="preserve">Certificação Profissional para desenvolvimento de Software - </w:t>
      </w:r>
      <w:proofErr w:type="spellStart"/>
      <w:r w:rsidR="00D243E0" w:rsidRPr="00A97885">
        <w:rPr>
          <w:rFonts w:ascii="Times New Roman" w:hAnsi="Times New Roman"/>
          <w:b/>
          <w:bCs/>
          <w:i/>
          <w:szCs w:val="24"/>
          <w:lang w:val="pt-BR"/>
        </w:rPr>
        <w:t>Certified</w:t>
      </w:r>
      <w:proofErr w:type="spellEnd"/>
      <w:r w:rsidR="00D243E0" w:rsidRPr="00A97885">
        <w:rPr>
          <w:rFonts w:ascii="Times New Roman" w:hAnsi="Times New Roman"/>
          <w:b/>
          <w:bCs/>
          <w:i/>
          <w:szCs w:val="24"/>
          <w:lang w:val="pt-BR"/>
        </w:rPr>
        <w:t xml:space="preserve"> Software </w:t>
      </w:r>
      <w:proofErr w:type="spellStart"/>
      <w:r w:rsidR="00D243E0" w:rsidRPr="00A97885">
        <w:rPr>
          <w:rFonts w:ascii="Times New Roman" w:hAnsi="Times New Roman"/>
          <w:b/>
          <w:bCs/>
          <w:i/>
          <w:szCs w:val="24"/>
          <w:lang w:val="pt-BR"/>
        </w:rPr>
        <w:t>Development</w:t>
      </w:r>
      <w:proofErr w:type="spellEnd"/>
      <w:r w:rsidR="00D243E0" w:rsidRPr="00A97885">
        <w:rPr>
          <w:rFonts w:ascii="Times New Roman" w:hAnsi="Times New Roman"/>
          <w:b/>
          <w:bCs/>
          <w:i/>
          <w:szCs w:val="24"/>
          <w:lang w:val="pt-BR"/>
        </w:rPr>
        <w:t xml:space="preserve"> Professiona</w:t>
      </w:r>
      <w:r w:rsidR="00D243E0" w:rsidRPr="00D243E0">
        <w:rPr>
          <w:rFonts w:ascii="Times New Roman" w:hAnsi="Times New Roman"/>
          <w:b/>
          <w:bCs/>
          <w:szCs w:val="24"/>
          <w:lang w:val="pt-BR"/>
        </w:rPr>
        <w:t xml:space="preserve">l </w:t>
      </w:r>
      <w:r>
        <w:rPr>
          <w:rFonts w:ascii="Times New Roman" w:hAnsi="Times New Roman"/>
          <w:b/>
          <w:bCs/>
          <w:szCs w:val="24"/>
          <w:lang w:val="pt-BR"/>
        </w:rPr>
        <w:t>(</w:t>
      </w:r>
      <w:r w:rsidR="00B546A0" w:rsidRPr="00D243E0">
        <w:rPr>
          <w:rFonts w:ascii="Times New Roman" w:hAnsi="Times New Roman"/>
          <w:b/>
          <w:bCs/>
          <w:szCs w:val="24"/>
          <w:lang w:val="pt-BR"/>
        </w:rPr>
        <w:t>CSDP</w:t>
      </w:r>
      <w:r>
        <w:rPr>
          <w:rFonts w:ascii="Times New Roman" w:hAnsi="Times New Roman"/>
          <w:b/>
          <w:bCs/>
          <w:szCs w:val="24"/>
          <w:lang w:val="pt-BR"/>
        </w:rPr>
        <w:t>)</w:t>
      </w:r>
      <w:r w:rsidR="002E6F5C" w:rsidRPr="00D243E0">
        <w:rPr>
          <w:rFonts w:ascii="Times New Roman" w:hAnsi="Times New Roman"/>
          <w:b/>
          <w:bCs/>
          <w:szCs w:val="24"/>
          <w:lang w:val="pt-BR"/>
        </w:rPr>
        <w:t>.</w:t>
      </w:r>
      <w:r w:rsidR="00B546A0" w:rsidRPr="00D243E0">
        <w:rPr>
          <w:rFonts w:ascii="Times New Roman" w:hAnsi="Times New Roman"/>
          <w:b/>
          <w:bCs/>
          <w:szCs w:val="24"/>
          <w:lang w:val="pt-BR"/>
        </w:rPr>
        <w:t xml:space="preserve"> </w:t>
      </w:r>
    </w:p>
    <w:p w:rsidR="009B051C" w:rsidRDefault="006E27FF" w:rsidP="009B051C">
      <w:pPr>
        <w:ind w:firstLine="709"/>
        <w:rPr>
          <w:rFonts w:ascii="Times New Roman" w:hAnsi="Times New Roman"/>
          <w:szCs w:val="24"/>
          <w:lang w:val="pt-BR"/>
        </w:rPr>
      </w:pPr>
      <w:r w:rsidRPr="006E27FF">
        <w:rPr>
          <w:rFonts w:ascii="Times New Roman" w:hAnsi="Times New Roman"/>
          <w:szCs w:val="24"/>
          <w:lang w:val="pt-BR"/>
        </w:rPr>
        <w:t>Depois de pesquisa extensa, os líderes da IEEE reconheceram a necessidade por um endereçamento d</w:t>
      </w:r>
      <w:r w:rsidR="002646C4">
        <w:rPr>
          <w:rFonts w:ascii="Times New Roman" w:hAnsi="Times New Roman"/>
          <w:szCs w:val="24"/>
          <w:lang w:val="pt-BR"/>
        </w:rPr>
        <w:t>o</w:t>
      </w:r>
      <w:r w:rsidRPr="006E27FF">
        <w:rPr>
          <w:rFonts w:ascii="Times New Roman" w:hAnsi="Times New Roman"/>
          <w:szCs w:val="24"/>
          <w:lang w:val="pt-BR"/>
        </w:rPr>
        <w:t xml:space="preserve"> programa de certificação </w:t>
      </w:r>
      <w:r w:rsidR="002646C4">
        <w:rPr>
          <w:rFonts w:ascii="Times New Roman" w:hAnsi="Times New Roman"/>
          <w:szCs w:val="24"/>
          <w:lang w:val="pt-BR"/>
        </w:rPr>
        <w:t>a</w:t>
      </w:r>
      <w:r w:rsidRPr="006E27FF">
        <w:rPr>
          <w:rFonts w:ascii="Times New Roman" w:hAnsi="Times New Roman"/>
          <w:szCs w:val="24"/>
          <w:lang w:val="pt-BR"/>
        </w:rPr>
        <w:t xml:space="preserve">os </w:t>
      </w:r>
      <w:r w:rsidR="002646C4">
        <w:rPr>
          <w:rFonts w:ascii="Times New Roman" w:hAnsi="Times New Roman"/>
          <w:szCs w:val="24"/>
          <w:lang w:val="pt-BR"/>
        </w:rPr>
        <w:t xml:space="preserve">iniciantes e </w:t>
      </w:r>
      <w:r w:rsidRPr="006E27FF">
        <w:rPr>
          <w:rFonts w:ascii="Times New Roman" w:hAnsi="Times New Roman"/>
          <w:szCs w:val="24"/>
          <w:lang w:val="pt-BR"/>
        </w:rPr>
        <w:t xml:space="preserve">profissionais </w:t>
      </w:r>
      <w:r w:rsidR="002646C4">
        <w:rPr>
          <w:rFonts w:ascii="Times New Roman" w:hAnsi="Times New Roman"/>
          <w:szCs w:val="24"/>
          <w:lang w:val="pt-BR"/>
        </w:rPr>
        <w:t>no</w:t>
      </w:r>
      <w:r w:rsidRPr="006E27FF">
        <w:rPr>
          <w:rFonts w:ascii="Times New Roman" w:hAnsi="Times New Roman"/>
          <w:szCs w:val="24"/>
          <w:lang w:val="pt-BR"/>
        </w:rPr>
        <w:t xml:space="preserve"> desenvolvimento de software. </w:t>
      </w:r>
      <w:r w:rsidRPr="00C25083">
        <w:rPr>
          <w:lang w:val="pt-BR"/>
        </w:rPr>
        <w:t xml:space="preserve">O propósito do programa de CSDA é estabelecer um nível mínimo de habilidades e </w:t>
      </w:r>
      <w:r w:rsidR="00203BBD" w:rsidRPr="00C25083">
        <w:rPr>
          <w:lang w:val="pt-BR"/>
        </w:rPr>
        <w:t xml:space="preserve">conhecimento, sendo o primeiro </w:t>
      </w:r>
      <w:r w:rsidRPr="00C25083">
        <w:rPr>
          <w:lang w:val="pt-BR"/>
        </w:rPr>
        <w:t xml:space="preserve">passo para se tornar um Profissional de Desenvolvimento de Software Certificado (CSDP). </w:t>
      </w:r>
    </w:p>
    <w:p w:rsidR="009B051C" w:rsidRDefault="00E2442C" w:rsidP="009B051C">
      <w:pPr>
        <w:ind w:firstLine="709"/>
        <w:rPr>
          <w:rFonts w:ascii="Times New Roman" w:hAnsi="Times New Roman"/>
          <w:szCs w:val="24"/>
          <w:lang w:val="pt-BR"/>
        </w:rPr>
      </w:pPr>
      <w:r>
        <w:rPr>
          <w:rFonts w:ascii="Times New Roman" w:hAnsi="Times New Roman"/>
          <w:szCs w:val="24"/>
          <w:lang w:val="pt-BR"/>
        </w:rPr>
        <w:lastRenderedPageBreak/>
        <w:t xml:space="preserve">A certificação CSDP é recomendada para profissionais mais experientes </w:t>
      </w:r>
      <w:r w:rsidR="00A4284A">
        <w:rPr>
          <w:rFonts w:ascii="Times New Roman" w:hAnsi="Times New Roman"/>
          <w:szCs w:val="24"/>
          <w:lang w:val="pt-BR"/>
        </w:rPr>
        <w:t xml:space="preserve">e tem como objetivo ampliar </w:t>
      </w:r>
      <w:r w:rsidR="002E6F5C" w:rsidRPr="002E6F5C">
        <w:rPr>
          <w:rFonts w:ascii="Times New Roman" w:hAnsi="Times New Roman"/>
          <w:szCs w:val="24"/>
          <w:lang w:val="pt-BR"/>
        </w:rPr>
        <w:t xml:space="preserve">as habilidades e conhecimentos técnicos especializados </w:t>
      </w:r>
      <w:r w:rsidR="00A4284A">
        <w:rPr>
          <w:rFonts w:ascii="Times New Roman" w:hAnsi="Times New Roman"/>
          <w:szCs w:val="24"/>
          <w:lang w:val="pt-BR"/>
        </w:rPr>
        <w:t>relevantes sobre o SWEBOK.</w:t>
      </w:r>
      <w:bookmarkStart w:id="99" w:name="_Toc246749304"/>
    </w:p>
    <w:p w:rsidR="009B051C" w:rsidRPr="009B051C" w:rsidRDefault="004738C6" w:rsidP="009B051C">
      <w:pPr>
        <w:rPr>
          <w:b/>
          <w:sz w:val="26"/>
          <w:szCs w:val="26"/>
          <w:lang w:val="pt-BR"/>
        </w:rPr>
      </w:pPr>
      <w:r w:rsidRPr="009B051C">
        <w:rPr>
          <w:b/>
          <w:sz w:val="26"/>
          <w:szCs w:val="26"/>
          <w:lang w:val="pt-BR"/>
        </w:rPr>
        <w:t>11.2.2</w:t>
      </w:r>
      <w:r w:rsidR="00940A3A" w:rsidRPr="009B051C">
        <w:rPr>
          <w:b/>
          <w:sz w:val="26"/>
          <w:szCs w:val="26"/>
          <w:lang w:val="pt-BR"/>
        </w:rPr>
        <w:t>. Áreas de Conhecimento</w:t>
      </w:r>
      <w:bookmarkStart w:id="100" w:name="_Toc238815911"/>
      <w:bookmarkEnd w:id="99"/>
    </w:p>
    <w:p w:rsidR="00B45B4F" w:rsidRDefault="000C522A" w:rsidP="00B45B4F">
      <w:pPr>
        <w:rPr>
          <w:rFonts w:cs="Arial"/>
          <w:lang w:val="pt-BR"/>
        </w:rPr>
      </w:pPr>
      <w:r>
        <w:rPr>
          <w:rFonts w:cs="Arial"/>
          <w:lang w:val="pt-BR"/>
        </w:rPr>
        <w:t xml:space="preserve">O </w:t>
      </w:r>
      <w:r w:rsidR="003553C3" w:rsidRPr="005E1D59">
        <w:rPr>
          <w:rFonts w:cs="Arial"/>
          <w:lang w:val="pt-BR"/>
        </w:rPr>
        <w:t>SWEBOK</w:t>
      </w:r>
      <w:r>
        <w:rPr>
          <w:rFonts w:cs="Arial"/>
          <w:lang w:val="pt-BR"/>
        </w:rPr>
        <w:t xml:space="preserve"> </w:t>
      </w:r>
      <w:r w:rsidR="008220E8">
        <w:rPr>
          <w:rFonts w:cs="Arial"/>
          <w:lang w:val="pt-BR"/>
        </w:rPr>
        <w:t>está organizado em dez áreas de conhecimento e um tópico referente às disciplinas relacionadas com a Engenharia de Software.</w:t>
      </w:r>
      <w:r w:rsidR="00BB31C6">
        <w:rPr>
          <w:rFonts w:cs="Arial"/>
          <w:lang w:val="pt-BR"/>
        </w:rPr>
        <w:t xml:space="preserve"> A F</w:t>
      </w:r>
      <w:r w:rsidR="00F45890" w:rsidRPr="005E1D59">
        <w:rPr>
          <w:rFonts w:cs="Arial"/>
          <w:lang w:val="pt-BR"/>
        </w:rPr>
        <w:t xml:space="preserve">igura 11.1 apresenta </w:t>
      </w:r>
      <w:r w:rsidR="009013AD">
        <w:rPr>
          <w:rFonts w:cs="Arial"/>
          <w:lang w:val="pt-BR"/>
        </w:rPr>
        <w:t>o corpo de conhecimento do guia, como também seus níveis hierárquicos.</w:t>
      </w:r>
    </w:p>
    <w:p w:rsidR="00B45B4F" w:rsidRPr="00B45B4F" w:rsidRDefault="00585386" w:rsidP="00B45B4F">
      <w:pPr>
        <w:jc w:val="center"/>
        <w:rPr>
          <w:b/>
        </w:rPr>
      </w:pPr>
      <w:r>
        <w:rPr>
          <w:b/>
          <w:noProof/>
          <w:lang w:val="pt-BR"/>
        </w:rPr>
        <w:drawing>
          <wp:inline distT="0" distB="0" distL="0" distR="0">
            <wp:extent cx="4362450" cy="2390775"/>
            <wp:effectExtent l="19050" t="0" r="0" b="0"/>
            <wp:docPr id="1" name="Picture 1" descr="swebok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ok23"/>
                    <pic:cNvPicPr>
                      <a:picLocks noChangeAspect="1" noChangeArrowheads="1"/>
                    </pic:cNvPicPr>
                  </pic:nvPicPr>
                  <pic:blipFill>
                    <a:blip r:embed="rId8" cstate="print">
                      <a:grayscl/>
                    </a:blip>
                    <a:srcRect/>
                    <a:stretch>
                      <a:fillRect/>
                    </a:stretch>
                  </pic:blipFill>
                  <pic:spPr bwMode="auto">
                    <a:xfrm>
                      <a:off x="0" y="0"/>
                      <a:ext cx="4362450" cy="2390775"/>
                    </a:xfrm>
                    <a:prstGeom prst="rect">
                      <a:avLst/>
                    </a:prstGeom>
                    <a:noFill/>
                    <a:ln w="9525">
                      <a:noFill/>
                      <a:miter lim="800000"/>
                      <a:headEnd/>
                      <a:tailEnd/>
                    </a:ln>
                  </pic:spPr>
                </pic:pic>
              </a:graphicData>
            </a:graphic>
          </wp:inline>
        </w:drawing>
      </w:r>
    </w:p>
    <w:p w:rsidR="00B45B4F" w:rsidRPr="00B45B4F" w:rsidRDefault="00F45890" w:rsidP="00B45B4F">
      <w:pPr>
        <w:jc w:val="center"/>
        <w:rPr>
          <w:rFonts w:ascii="Times New Roman" w:hAnsi="Times New Roman"/>
          <w:szCs w:val="24"/>
          <w:lang w:val="pt-BR"/>
        </w:rPr>
      </w:pPr>
      <w:r w:rsidRPr="00B45B4F">
        <w:rPr>
          <w:rFonts w:ascii="Times New Roman" w:hAnsi="Times New Roman"/>
          <w:b/>
          <w:szCs w:val="24"/>
          <w:lang w:val="pt-BR"/>
        </w:rPr>
        <w:t xml:space="preserve">Figura </w:t>
      </w:r>
      <w:r w:rsidR="00BB31C6" w:rsidRPr="00B45B4F">
        <w:rPr>
          <w:rFonts w:ascii="Times New Roman" w:hAnsi="Times New Roman"/>
          <w:b/>
          <w:szCs w:val="24"/>
          <w:lang w:val="pt-BR"/>
        </w:rPr>
        <w:t xml:space="preserve">11. </w:t>
      </w:r>
      <w:r w:rsidR="00F004B5" w:rsidRPr="00B45B4F">
        <w:rPr>
          <w:rFonts w:ascii="Times New Roman" w:hAnsi="Times New Roman"/>
          <w:b/>
          <w:szCs w:val="24"/>
        </w:rPr>
        <w:fldChar w:fldCharType="begin"/>
      </w:r>
      <w:r w:rsidRPr="00B45B4F">
        <w:rPr>
          <w:rFonts w:ascii="Times New Roman" w:hAnsi="Times New Roman"/>
          <w:b/>
          <w:szCs w:val="24"/>
          <w:lang w:val="pt-BR"/>
        </w:rPr>
        <w:instrText xml:space="preserve"> SEQ Figure \* ARABIC </w:instrText>
      </w:r>
      <w:r w:rsidR="00F004B5" w:rsidRPr="00B45B4F">
        <w:rPr>
          <w:rFonts w:ascii="Times New Roman" w:hAnsi="Times New Roman"/>
          <w:b/>
          <w:szCs w:val="24"/>
        </w:rPr>
        <w:fldChar w:fldCharType="separate"/>
      </w:r>
      <w:r w:rsidRPr="00B45B4F">
        <w:rPr>
          <w:rFonts w:ascii="Times New Roman" w:hAnsi="Times New Roman"/>
          <w:b/>
          <w:noProof/>
          <w:szCs w:val="24"/>
          <w:lang w:val="pt-BR"/>
        </w:rPr>
        <w:t>1</w:t>
      </w:r>
      <w:r w:rsidR="00F004B5" w:rsidRPr="00B45B4F">
        <w:rPr>
          <w:rFonts w:ascii="Times New Roman" w:hAnsi="Times New Roman"/>
          <w:b/>
          <w:szCs w:val="24"/>
        </w:rPr>
        <w:fldChar w:fldCharType="end"/>
      </w:r>
      <w:r w:rsidR="00BB31C6" w:rsidRPr="00C25083">
        <w:rPr>
          <w:rFonts w:ascii="Times New Roman" w:hAnsi="Times New Roman"/>
          <w:b/>
          <w:szCs w:val="24"/>
          <w:lang w:val="pt-BR"/>
        </w:rPr>
        <w:t>:</w:t>
      </w:r>
      <w:r w:rsidRPr="00B45B4F">
        <w:rPr>
          <w:rFonts w:ascii="Times New Roman" w:hAnsi="Times New Roman"/>
          <w:b/>
          <w:szCs w:val="24"/>
          <w:lang w:val="pt-BR"/>
        </w:rPr>
        <w:t xml:space="preserve"> </w:t>
      </w:r>
      <w:r w:rsidR="008220E8" w:rsidRPr="00B45B4F">
        <w:rPr>
          <w:rFonts w:ascii="Times New Roman" w:hAnsi="Times New Roman"/>
          <w:szCs w:val="24"/>
          <w:lang w:val="pt-BR"/>
        </w:rPr>
        <w:t xml:space="preserve">Organização do </w:t>
      </w:r>
      <w:r w:rsidR="00BB31C6" w:rsidRPr="00B45B4F">
        <w:rPr>
          <w:rFonts w:ascii="Times New Roman" w:hAnsi="Times New Roman"/>
          <w:szCs w:val="24"/>
          <w:lang w:val="pt-BR"/>
        </w:rPr>
        <w:t>SWEBOK</w:t>
      </w:r>
    </w:p>
    <w:p w:rsidR="00F45890" w:rsidRPr="00B45B4F" w:rsidRDefault="009B051C" w:rsidP="00B45B4F">
      <w:pPr>
        <w:jc w:val="center"/>
        <w:rPr>
          <w:rFonts w:ascii="Times New Roman" w:hAnsi="Times New Roman"/>
          <w:szCs w:val="24"/>
          <w:lang w:val="pt-BR"/>
        </w:rPr>
      </w:pPr>
      <w:r w:rsidRPr="00B45B4F">
        <w:rPr>
          <w:rFonts w:ascii="Times New Roman" w:hAnsi="Times New Roman"/>
          <w:szCs w:val="24"/>
          <w:lang w:val="pt-BR"/>
        </w:rPr>
        <w:t xml:space="preserve">Fonte: </w:t>
      </w:r>
      <w:r w:rsidR="003761CC" w:rsidRPr="00B45B4F">
        <w:rPr>
          <w:rFonts w:ascii="Times New Roman" w:hAnsi="Times New Roman"/>
          <w:szCs w:val="24"/>
          <w:lang w:val="pt-BR"/>
        </w:rPr>
        <w:t>[</w:t>
      </w:r>
      <w:r w:rsidR="00BB31C6" w:rsidRPr="00B45B4F">
        <w:rPr>
          <w:rFonts w:ascii="Times New Roman" w:hAnsi="Times New Roman"/>
          <w:szCs w:val="24"/>
          <w:lang w:val="pt-BR"/>
        </w:rPr>
        <w:t xml:space="preserve">adaptado de SWEBOK, </w:t>
      </w:r>
      <w:r w:rsidR="003761CC" w:rsidRPr="00B45B4F">
        <w:rPr>
          <w:rFonts w:ascii="Times New Roman" w:hAnsi="Times New Roman"/>
          <w:szCs w:val="24"/>
          <w:lang w:val="pt-BR"/>
        </w:rPr>
        <w:t>2004]</w:t>
      </w:r>
      <w:r w:rsidR="00BB31C6" w:rsidRPr="00B45B4F">
        <w:rPr>
          <w:rFonts w:ascii="Times New Roman" w:hAnsi="Times New Roman"/>
          <w:szCs w:val="24"/>
          <w:lang w:val="pt-BR"/>
        </w:rPr>
        <w:t>.</w:t>
      </w:r>
    </w:p>
    <w:p w:rsidR="00F45890" w:rsidRPr="005E1D59" w:rsidRDefault="00E758F1" w:rsidP="003761CC">
      <w:pPr>
        <w:keepNext/>
        <w:keepLines/>
        <w:rPr>
          <w:rFonts w:cs="Arial"/>
          <w:lang w:val="pt-BR"/>
        </w:rPr>
      </w:pPr>
      <w:r w:rsidRPr="005E1D59">
        <w:rPr>
          <w:rFonts w:cs="Arial"/>
          <w:lang w:val="pt-BR"/>
        </w:rPr>
        <w:lastRenderedPageBreak/>
        <w:tab/>
      </w:r>
      <w:r w:rsidR="007E2A4C">
        <w:rPr>
          <w:rFonts w:cs="Arial"/>
          <w:lang w:val="pt-BR"/>
        </w:rPr>
        <w:t xml:space="preserve">A seguir serão descritas cada uma das áreas de conhecimento </w:t>
      </w:r>
      <w:r w:rsidR="0051415E" w:rsidRPr="005E1D59">
        <w:rPr>
          <w:rFonts w:cs="Arial"/>
          <w:lang w:val="pt-BR"/>
        </w:rPr>
        <w:t>do SWEBOK.</w:t>
      </w:r>
    </w:p>
    <w:p w:rsidR="003A1458" w:rsidRPr="003B3591" w:rsidRDefault="005E1D59" w:rsidP="003761CC">
      <w:pPr>
        <w:pStyle w:val="SBC-heading2"/>
        <w:keepLines/>
        <w:outlineLvl w:val="2"/>
        <w:rPr>
          <w:sz w:val="26"/>
          <w:szCs w:val="26"/>
          <w:lang w:val="pt-BR"/>
        </w:rPr>
      </w:pPr>
      <w:bookmarkStart w:id="101" w:name="_Toc246749305"/>
      <w:bookmarkStart w:id="102" w:name="_Toc248557278"/>
      <w:commentRangeStart w:id="103"/>
      <w:r w:rsidRPr="003B3591">
        <w:rPr>
          <w:sz w:val="26"/>
          <w:szCs w:val="26"/>
          <w:lang w:val="pt-BR"/>
        </w:rPr>
        <w:t>Requisitos</w:t>
      </w:r>
      <w:r w:rsidR="003A1458" w:rsidRPr="003B3591">
        <w:rPr>
          <w:sz w:val="26"/>
          <w:szCs w:val="26"/>
          <w:lang w:val="pt-BR"/>
        </w:rPr>
        <w:t xml:space="preserve"> de Software</w:t>
      </w:r>
      <w:bookmarkEnd w:id="101"/>
      <w:bookmarkEnd w:id="102"/>
      <w:commentRangeEnd w:id="103"/>
      <w:r w:rsidR="00D44B07">
        <w:rPr>
          <w:rStyle w:val="Refdecomentrio"/>
          <w:b w:val="0"/>
        </w:rPr>
        <w:commentReference w:id="103"/>
      </w:r>
    </w:p>
    <w:p w:rsidR="00E24C24" w:rsidRDefault="001013D5" w:rsidP="003761CC">
      <w:pPr>
        <w:keepNext/>
        <w:keepLines/>
        <w:rPr>
          <w:rFonts w:ascii="Times New Roman" w:hAnsi="Times New Roman"/>
          <w:szCs w:val="24"/>
          <w:lang w:val="pt-BR"/>
        </w:rPr>
      </w:pPr>
      <w:r>
        <w:rPr>
          <w:rFonts w:ascii="Times New Roman" w:hAnsi="Times New Roman"/>
          <w:szCs w:val="24"/>
          <w:lang w:val="pt-BR"/>
        </w:rPr>
        <w:t xml:space="preserve">Os </w:t>
      </w:r>
      <w:r w:rsidR="005E1D59">
        <w:rPr>
          <w:rFonts w:ascii="Times New Roman" w:hAnsi="Times New Roman"/>
          <w:szCs w:val="24"/>
          <w:lang w:val="pt-BR"/>
        </w:rPr>
        <w:t>requisitos</w:t>
      </w:r>
      <w:r>
        <w:rPr>
          <w:rFonts w:ascii="Times New Roman" w:hAnsi="Times New Roman"/>
          <w:szCs w:val="24"/>
          <w:lang w:val="pt-BR"/>
        </w:rPr>
        <w:t xml:space="preserve"> expressam a</w:t>
      </w:r>
      <w:r w:rsidR="00CD712B">
        <w:rPr>
          <w:rFonts w:ascii="Times New Roman" w:hAnsi="Times New Roman"/>
          <w:szCs w:val="24"/>
          <w:lang w:val="pt-BR"/>
        </w:rPr>
        <w:t>s</w:t>
      </w:r>
      <w:r>
        <w:rPr>
          <w:rFonts w:ascii="Times New Roman" w:hAnsi="Times New Roman"/>
          <w:szCs w:val="24"/>
          <w:lang w:val="pt-BR"/>
        </w:rPr>
        <w:t xml:space="preserve"> necessidade</w:t>
      </w:r>
      <w:r w:rsidR="00CD712B">
        <w:rPr>
          <w:rFonts w:ascii="Times New Roman" w:hAnsi="Times New Roman"/>
          <w:szCs w:val="24"/>
          <w:lang w:val="pt-BR"/>
        </w:rPr>
        <w:t>s</w:t>
      </w:r>
      <w:r>
        <w:rPr>
          <w:rFonts w:ascii="Times New Roman" w:hAnsi="Times New Roman"/>
          <w:szCs w:val="24"/>
          <w:lang w:val="pt-BR"/>
        </w:rPr>
        <w:t xml:space="preserve"> e restrições colocadas sobre o produto de</w:t>
      </w:r>
      <w:r w:rsidRPr="005E1D59">
        <w:rPr>
          <w:lang w:val="pt-BR"/>
        </w:rPr>
        <w:t xml:space="preserve"> </w:t>
      </w:r>
      <w:r>
        <w:rPr>
          <w:rFonts w:ascii="Times New Roman" w:hAnsi="Times New Roman"/>
          <w:szCs w:val="24"/>
          <w:lang w:val="pt-BR"/>
        </w:rPr>
        <w:t>software que contribuem para a solução de algum problema do mundo real. Esta área</w:t>
      </w:r>
      <w:r w:rsidRPr="005E1D59">
        <w:rPr>
          <w:lang w:val="pt-BR"/>
        </w:rPr>
        <w:t xml:space="preserve"> </w:t>
      </w:r>
      <w:r>
        <w:rPr>
          <w:rFonts w:ascii="Times New Roman" w:hAnsi="Times New Roman"/>
          <w:szCs w:val="24"/>
          <w:lang w:val="pt-BR"/>
        </w:rPr>
        <w:t xml:space="preserve">envolve </w:t>
      </w:r>
      <w:proofErr w:type="spellStart"/>
      <w:r>
        <w:rPr>
          <w:rFonts w:ascii="Times New Roman" w:hAnsi="Times New Roman"/>
          <w:szCs w:val="24"/>
          <w:lang w:val="pt-BR"/>
        </w:rPr>
        <w:t>elicitação</w:t>
      </w:r>
      <w:proofErr w:type="spellEnd"/>
      <w:r>
        <w:rPr>
          <w:rFonts w:ascii="Times New Roman" w:hAnsi="Times New Roman"/>
          <w:szCs w:val="24"/>
          <w:lang w:val="pt-BR"/>
        </w:rPr>
        <w:t xml:space="preserve">, análise, especificação e validação dos </w:t>
      </w:r>
      <w:r w:rsidR="005E1D59">
        <w:rPr>
          <w:rFonts w:ascii="Times New Roman" w:hAnsi="Times New Roman"/>
          <w:szCs w:val="24"/>
          <w:lang w:val="pt-BR"/>
        </w:rPr>
        <w:t>requisitos</w:t>
      </w:r>
      <w:r>
        <w:rPr>
          <w:rFonts w:ascii="Times New Roman" w:hAnsi="Times New Roman"/>
          <w:szCs w:val="24"/>
          <w:lang w:val="pt-BR"/>
        </w:rPr>
        <w:t xml:space="preserve"> de software</w:t>
      </w:r>
      <w:r w:rsidRPr="005E1D59">
        <w:rPr>
          <w:lang w:val="pt-BR"/>
        </w:rPr>
        <w:t xml:space="preserve"> </w:t>
      </w:r>
      <w:r w:rsidR="00E9594D">
        <w:rPr>
          <w:rFonts w:ascii="Times New Roman" w:hAnsi="Times New Roman"/>
          <w:szCs w:val="24"/>
          <w:lang w:val="pt-BR"/>
        </w:rPr>
        <w:t>[</w:t>
      </w:r>
      <w:proofErr w:type="spellStart"/>
      <w:r w:rsidR="00E9594D">
        <w:rPr>
          <w:rFonts w:ascii="Times New Roman" w:hAnsi="Times New Roman"/>
          <w:szCs w:val="24"/>
          <w:lang w:val="pt-BR"/>
        </w:rPr>
        <w:t>Swebok</w:t>
      </w:r>
      <w:proofErr w:type="spellEnd"/>
      <w:r w:rsidR="00E9594D">
        <w:rPr>
          <w:rFonts w:ascii="Times New Roman" w:hAnsi="Times New Roman"/>
          <w:szCs w:val="24"/>
          <w:lang w:val="pt-BR"/>
        </w:rPr>
        <w:t>, 2004].</w:t>
      </w:r>
    </w:p>
    <w:p w:rsidR="00BE620C" w:rsidRDefault="00E24C24" w:rsidP="00BE620C">
      <w:pPr>
        <w:keepNext/>
        <w:keepLines/>
        <w:ind w:firstLine="709"/>
        <w:rPr>
          <w:rFonts w:ascii="Times New Roman" w:hAnsi="Times New Roman"/>
          <w:szCs w:val="24"/>
          <w:lang w:val="pt-BR"/>
        </w:rPr>
      </w:pPr>
      <w:r>
        <w:rPr>
          <w:rFonts w:ascii="Times New Roman" w:hAnsi="Times New Roman"/>
          <w:szCs w:val="24"/>
          <w:lang w:val="pt-BR"/>
        </w:rPr>
        <w:t xml:space="preserve">As principais falhas </w:t>
      </w:r>
      <w:r w:rsidR="00140223">
        <w:rPr>
          <w:rFonts w:ascii="Times New Roman" w:hAnsi="Times New Roman"/>
          <w:szCs w:val="24"/>
          <w:lang w:val="pt-BR"/>
        </w:rPr>
        <w:t xml:space="preserve">verificadas </w:t>
      </w:r>
      <w:r>
        <w:rPr>
          <w:rFonts w:ascii="Times New Roman" w:hAnsi="Times New Roman"/>
          <w:szCs w:val="24"/>
          <w:lang w:val="pt-BR"/>
        </w:rPr>
        <w:t>em projetos</w:t>
      </w:r>
      <w:r w:rsidR="00140223">
        <w:rPr>
          <w:rFonts w:ascii="Times New Roman" w:hAnsi="Times New Roman"/>
          <w:szCs w:val="24"/>
          <w:lang w:val="pt-BR"/>
        </w:rPr>
        <w:t xml:space="preserve"> de software</w:t>
      </w:r>
      <w:r>
        <w:rPr>
          <w:rFonts w:ascii="Times New Roman" w:hAnsi="Times New Roman"/>
          <w:szCs w:val="24"/>
          <w:lang w:val="pt-BR"/>
        </w:rPr>
        <w:t xml:space="preserve"> são relativas aos requisitos, devidas as dificuldades no entendimento das necessidades do usuário. Portanto, realizar corretamente o levantamento e administração de requisitos é </w:t>
      </w:r>
      <w:r w:rsidR="00CD712B">
        <w:rPr>
          <w:rFonts w:ascii="Times New Roman" w:hAnsi="Times New Roman"/>
          <w:szCs w:val="24"/>
          <w:lang w:val="pt-BR"/>
        </w:rPr>
        <w:t>essencial</w:t>
      </w:r>
      <w:r>
        <w:rPr>
          <w:rFonts w:ascii="Times New Roman" w:hAnsi="Times New Roman"/>
          <w:szCs w:val="24"/>
          <w:lang w:val="pt-BR"/>
        </w:rPr>
        <w:t xml:space="preserve"> para a qualidade de software </w:t>
      </w:r>
      <w:r w:rsidR="00E9594D">
        <w:rPr>
          <w:rFonts w:ascii="Times New Roman" w:hAnsi="Times New Roman"/>
          <w:szCs w:val="24"/>
          <w:lang w:val="pt-BR"/>
        </w:rPr>
        <w:t>[</w:t>
      </w:r>
      <w:proofErr w:type="spellStart"/>
      <w:r w:rsidR="00E9594D">
        <w:rPr>
          <w:rFonts w:ascii="Times New Roman" w:hAnsi="Times New Roman"/>
          <w:szCs w:val="24"/>
          <w:lang w:val="pt-BR"/>
        </w:rPr>
        <w:t>Koscianski</w:t>
      </w:r>
      <w:proofErr w:type="spellEnd"/>
      <w:r w:rsidR="00E9594D">
        <w:rPr>
          <w:rFonts w:ascii="Times New Roman" w:hAnsi="Times New Roman"/>
          <w:szCs w:val="24"/>
          <w:lang w:val="pt-BR"/>
        </w:rPr>
        <w:t xml:space="preserve"> e Soares, 2007]. </w:t>
      </w:r>
    </w:p>
    <w:p w:rsidR="00471872" w:rsidRDefault="00471872" w:rsidP="00CB7745">
      <w:pPr>
        <w:keepNext/>
        <w:keepLines/>
        <w:ind w:firstLine="709"/>
        <w:rPr>
          <w:lang w:val="pt-BR"/>
        </w:rPr>
      </w:pPr>
      <w:r w:rsidRPr="005E1D59">
        <w:rPr>
          <w:lang w:val="pt-BR"/>
        </w:rPr>
        <w:t>A área</w:t>
      </w:r>
      <w:r>
        <w:rPr>
          <w:lang w:val="pt-BR"/>
        </w:rPr>
        <w:t xml:space="preserve"> de </w:t>
      </w:r>
      <w:r w:rsidR="005E1D59">
        <w:rPr>
          <w:lang w:val="pt-BR"/>
        </w:rPr>
        <w:t>requisitos</w:t>
      </w:r>
      <w:r>
        <w:rPr>
          <w:lang w:val="pt-BR"/>
        </w:rPr>
        <w:t xml:space="preserve"> de software está dividida em sete </w:t>
      </w:r>
      <w:r w:rsidR="00DC5B7E">
        <w:rPr>
          <w:lang w:val="pt-BR"/>
        </w:rPr>
        <w:t>subáreas</w:t>
      </w:r>
      <w:r>
        <w:rPr>
          <w:lang w:val="pt-BR"/>
        </w:rPr>
        <w:t>:</w:t>
      </w:r>
    </w:p>
    <w:p w:rsidR="003718CB" w:rsidRPr="00E24C24" w:rsidRDefault="00F07952" w:rsidP="00D15C07">
      <w:pPr>
        <w:keepNext/>
        <w:keepLines/>
        <w:numPr>
          <w:ilvl w:val="0"/>
          <w:numId w:val="6"/>
        </w:numPr>
        <w:tabs>
          <w:tab w:val="clear" w:pos="720"/>
          <w:tab w:val="left" w:pos="0"/>
        </w:tabs>
        <w:spacing w:before="240"/>
        <w:ind w:left="0" w:firstLine="0"/>
        <w:rPr>
          <w:b/>
          <w:lang w:val="pt-BR"/>
        </w:rPr>
      </w:pPr>
      <w:r>
        <w:rPr>
          <w:b/>
          <w:szCs w:val="24"/>
          <w:lang w:val="pt-BR"/>
        </w:rPr>
        <w:t xml:space="preserve"> </w:t>
      </w:r>
      <w:r w:rsidR="00C83327" w:rsidRPr="00E24C24">
        <w:rPr>
          <w:b/>
          <w:szCs w:val="24"/>
          <w:lang w:val="pt-BR"/>
        </w:rPr>
        <w:t>Fundamentos dos Requ</w:t>
      </w:r>
      <w:r w:rsidR="007534D5" w:rsidRPr="00E24C24">
        <w:rPr>
          <w:b/>
          <w:szCs w:val="24"/>
          <w:lang w:val="pt-BR"/>
        </w:rPr>
        <w:t>i</w:t>
      </w:r>
      <w:r w:rsidR="00C35FB3" w:rsidRPr="00E24C24">
        <w:rPr>
          <w:b/>
          <w:szCs w:val="24"/>
          <w:lang w:val="pt-BR"/>
        </w:rPr>
        <w:t>sitos</w:t>
      </w:r>
      <w:r w:rsidR="00170D8E">
        <w:rPr>
          <w:b/>
          <w:szCs w:val="24"/>
          <w:lang w:val="pt-BR"/>
        </w:rPr>
        <w:t xml:space="preserve"> de Software</w:t>
      </w:r>
    </w:p>
    <w:p w:rsidR="00170D8E" w:rsidRDefault="00630475" w:rsidP="00F07952">
      <w:pPr>
        <w:keepNext/>
        <w:keepLines/>
        <w:rPr>
          <w:szCs w:val="24"/>
          <w:lang w:val="pt-BR"/>
        </w:rPr>
      </w:pPr>
      <w:r w:rsidRPr="00C25083">
        <w:rPr>
          <w:rStyle w:val="longtext"/>
          <w:shd w:val="clear" w:color="auto" w:fill="FFFFFF"/>
          <w:lang w:val="pt-BR"/>
        </w:rPr>
        <w:t xml:space="preserve">O SWEBOK define </w:t>
      </w:r>
      <w:r w:rsidR="00170D8E" w:rsidRPr="00C25083">
        <w:rPr>
          <w:rStyle w:val="longtext"/>
          <w:shd w:val="clear" w:color="auto" w:fill="FFFFFF"/>
          <w:lang w:val="pt-BR"/>
        </w:rPr>
        <w:t>requisito</w:t>
      </w:r>
      <w:r w:rsidRPr="00C25083">
        <w:rPr>
          <w:rStyle w:val="longtext"/>
          <w:shd w:val="clear" w:color="auto" w:fill="FFFFFF"/>
          <w:lang w:val="pt-BR"/>
        </w:rPr>
        <w:t xml:space="preserve">s como </w:t>
      </w:r>
      <w:r w:rsidR="00170D8E" w:rsidRPr="00C25083">
        <w:rPr>
          <w:rStyle w:val="longtext"/>
          <w:shd w:val="clear" w:color="auto" w:fill="FFFFFF"/>
          <w:lang w:val="pt-BR"/>
        </w:rPr>
        <w:t>propriedade</w:t>
      </w:r>
      <w:r w:rsidRPr="00C25083">
        <w:rPr>
          <w:rStyle w:val="longtext"/>
          <w:shd w:val="clear" w:color="auto" w:fill="FFFFFF"/>
          <w:lang w:val="pt-BR"/>
        </w:rPr>
        <w:t>s</w:t>
      </w:r>
      <w:r w:rsidR="00170D8E" w:rsidRPr="00C25083">
        <w:rPr>
          <w:rStyle w:val="longtext"/>
          <w:shd w:val="clear" w:color="auto" w:fill="FFFFFF"/>
          <w:lang w:val="pt-BR"/>
        </w:rPr>
        <w:t xml:space="preserve"> que deve</w:t>
      </w:r>
      <w:r w:rsidRPr="00C25083">
        <w:rPr>
          <w:rStyle w:val="longtext"/>
          <w:shd w:val="clear" w:color="auto" w:fill="FFFFFF"/>
          <w:lang w:val="pt-BR"/>
        </w:rPr>
        <w:t>m</w:t>
      </w:r>
      <w:r w:rsidR="00170D8E" w:rsidRPr="00C25083">
        <w:rPr>
          <w:rStyle w:val="longtext"/>
          <w:shd w:val="clear" w:color="auto" w:fill="FFFFFF"/>
          <w:lang w:val="pt-BR"/>
        </w:rPr>
        <w:t xml:space="preserve"> ser exibido, a fim de resolver algum problema no mundo real</w:t>
      </w:r>
      <w:r w:rsidR="00B91979" w:rsidRPr="00C25083">
        <w:rPr>
          <w:rStyle w:val="longtext"/>
          <w:shd w:val="clear" w:color="auto" w:fill="FFFFFF"/>
          <w:lang w:val="pt-BR"/>
        </w:rPr>
        <w:t xml:space="preserve"> </w:t>
      </w:r>
      <w:r w:rsidR="00E9594D">
        <w:rPr>
          <w:rFonts w:ascii="Times New Roman" w:hAnsi="Times New Roman"/>
          <w:szCs w:val="24"/>
          <w:lang w:val="pt-BR"/>
        </w:rPr>
        <w:t>[</w:t>
      </w:r>
      <w:proofErr w:type="spellStart"/>
      <w:r w:rsidR="00E9594D">
        <w:rPr>
          <w:rFonts w:ascii="Times New Roman" w:hAnsi="Times New Roman"/>
          <w:szCs w:val="24"/>
          <w:lang w:val="pt-BR"/>
        </w:rPr>
        <w:t>Swebok</w:t>
      </w:r>
      <w:proofErr w:type="spellEnd"/>
      <w:r w:rsidR="00E9594D">
        <w:rPr>
          <w:rFonts w:ascii="Times New Roman" w:hAnsi="Times New Roman"/>
          <w:szCs w:val="24"/>
          <w:lang w:val="pt-BR"/>
        </w:rPr>
        <w:t>, 2004].</w:t>
      </w:r>
      <w:r w:rsidR="00B91979">
        <w:rPr>
          <w:rFonts w:ascii="Times New Roman" w:hAnsi="Times New Roman"/>
          <w:szCs w:val="24"/>
          <w:lang w:val="pt-BR"/>
        </w:rPr>
        <w:t xml:space="preserve"> </w:t>
      </w:r>
    </w:p>
    <w:p w:rsidR="0017069A" w:rsidRPr="00C25083" w:rsidRDefault="00CB216F" w:rsidP="00CB216F">
      <w:pPr>
        <w:keepNext/>
        <w:keepLines/>
        <w:ind w:firstLine="709"/>
        <w:rPr>
          <w:rFonts w:ascii="Times New Roman" w:hAnsi="Times New Roman"/>
          <w:szCs w:val="24"/>
          <w:lang w:val="pt-BR"/>
        </w:rPr>
      </w:pPr>
      <w:r w:rsidRPr="00C25083">
        <w:rPr>
          <w:rFonts w:ascii="Times New Roman" w:hAnsi="Times New Roman"/>
          <w:szCs w:val="24"/>
          <w:lang w:val="pt-BR"/>
        </w:rPr>
        <w:t xml:space="preserve">Esta </w:t>
      </w:r>
      <w:del w:id="104" w:author="Alexandre Vasconcelos" w:date="2009-12-14T12:37:00Z">
        <w:r w:rsidRPr="00C25083" w:rsidDel="00D44B07">
          <w:rPr>
            <w:rFonts w:ascii="Times New Roman" w:hAnsi="Times New Roman"/>
            <w:szCs w:val="24"/>
            <w:lang w:val="pt-BR"/>
          </w:rPr>
          <w:delText>sub-área</w:delText>
        </w:r>
      </w:del>
      <w:ins w:id="105" w:author="Alexandre Vasconcelos" w:date="2009-12-14T12:37:00Z">
        <w:r w:rsidR="00D44B07" w:rsidRPr="00C25083">
          <w:rPr>
            <w:rFonts w:ascii="Times New Roman" w:hAnsi="Times New Roman"/>
            <w:szCs w:val="24"/>
            <w:lang w:val="pt-BR"/>
          </w:rPr>
          <w:t>subárea</w:t>
        </w:r>
      </w:ins>
      <w:r w:rsidRPr="00C25083">
        <w:rPr>
          <w:rFonts w:ascii="Times New Roman" w:hAnsi="Times New Roman"/>
          <w:szCs w:val="24"/>
          <w:lang w:val="pt-BR"/>
        </w:rPr>
        <w:t xml:space="preserve"> inclui as definições dos próprios requisitos de software e também dos tipos principais de requisitos</w:t>
      </w:r>
      <w:r w:rsidR="0017069A" w:rsidRPr="00C25083">
        <w:rPr>
          <w:rFonts w:ascii="Times New Roman" w:hAnsi="Times New Roman"/>
          <w:szCs w:val="24"/>
          <w:lang w:val="pt-BR"/>
        </w:rPr>
        <w:t>, são eles</w:t>
      </w:r>
      <w:r w:rsidRPr="00C25083">
        <w:rPr>
          <w:rFonts w:ascii="Times New Roman" w:hAnsi="Times New Roman"/>
          <w:szCs w:val="24"/>
          <w:lang w:val="pt-BR"/>
        </w:rPr>
        <w:t xml:space="preserve">: </w:t>
      </w:r>
    </w:p>
    <w:p w:rsidR="0017069A" w:rsidRPr="00C25083" w:rsidRDefault="0017069A" w:rsidP="006A0C4D">
      <w:pPr>
        <w:keepNext/>
        <w:keepLines/>
        <w:numPr>
          <w:ilvl w:val="0"/>
          <w:numId w:val="25"/>
        </w:numPr>
        <w:ind w:left="714" w:hanging="357"/>
        <w:rPr>
          <w:rFonts w:ascii="Times New Roman" w:hAnsi="Times New Roman"/>
          <w:szCs w:val="24"/>
          <w:lang w:val="pt-BR"/>
        </w:rPr>
      </w:pPr>
      <w:r w:rsidRPr="00C25083">
        <w:rPr>
          <w:rFonts w:ascii="Times New Roman" w:hAnsi="Times New Roman"/>
          <w:b/>
          <w:szCs w:val="24"/>
          <w:lang w:val="pt-BR"/>
        </w:rPr>
        <w:t xml:space="preserve">Requisitos </w:t>
      </w:r>
      <w:r w:rsidR="00CB216F" w:rsidRPr="00C25083">
        <w:rPr>
          <w:rFonts w:ascii="Times New Roman" w:hAnsi="Times New Roman"/>
          <w:b/>
          <w:szCs w:val="24"/>
          <w:lang w:val="pt-BR"/>
        </w:rPr>
        <w:t>de produto</w:t>
      </w:r>
      <w:r w:rsidRPr="00C25083">
        <w:rPr>
          <w:rFonts w:ascii="Times New Roman" w:hAnsi="Times New Roman"/>
          <w:b/>
          <w:szCs w:val="24"/>
          <w:lang w:val="pt-BR"/>
        </w:rPr>
        <w:t>:</w:t>
      </w:r>
      <w:r w:rsidRPr="00C25083">
        <w:rPr>
          <w:rFonts w:ascii="Times New Roman" w:hAnsi="Times New Roman"/>
          <w:szCs w:val="24"/>
          <w:lang w:val="pt-BR"/>
        </w:rPr>
        <w:t xml:space="preserve"> </w:t>
      </w:r>
      <w:r w:rsidRPr="00C25083">
        <w:rPr>
          <w:lang w:val="pt-BR"/>
        </w:rPr>
        <w:t>são os requisitos que “</w:t>
      </w:r>
      <w:proofErr w:type="spellStart"/>
      <w:r w:rsidRPr="00C25083">
        <w:rPr>
          <w:lang w:val="pt-BR"/>
        </w:rPr>
        <w:t>influênciam</w:t>
      </w:r>
      <w:proofErr w:type="spellEnd"/>
      <w:r w:rsidRPr="00C25083">
        <w:rPr>
          <w:lang w:val="pt-BR"/>
        </w:rPr>
        <w:t xml:space="preserve"> o que o software deve realizar”.</w:t>
      </w:r>
    </w:p>
    <w:p w:rsidR="00825909" w:rsidRPr="00C25083" w:rsidRDefault="0017069A" w:rsidP="00825909">
      <w:pPr>
        <w:keepNext/>
        <w:keepLines/>
        <w:numPr>
          <w:ilvl w:val="0"/>
          <w:numId w:val="25"/>
        </w:numPr>
        <w:ind w:left="714" w:hanging="357"/>
        <w:rPr>
          <w:rFonts w:ascii="Times New Roman" w:hAnsi="Times New Roman"/>
          <w:szCs w:val="24"/>
          <w:lang w:val="pt-BR"/>
        </w:rPr>
      </w:pPr>
      <w:r w:rsidRPr="00C25083">
        <w:rPr>
          <w:rFonts w:ascii="Times New Roman" w:hAnsi="Times New Roman"/>
          <w:b/>
          <w:szCs w:val="24"/>
          <w:lang w:val="pt-BR"/>
        </w:rPr>
        <w:t xml:space="preserve">Requisitos </w:t>
      </w:r>
      <w:r w:rsidR="00CB216F" w:rsidRPr="00C25083">
        <w:rPr>
          <w:rFonts w:ascii="Times New Roman" w:hAnsi="Times New Roman"/>
          <w:b/>
          <w:szCs w:val="24"/>
          <w:lang w:val="pt-BR"/>
        </w:rPr>
        <w:t>de processo</w:t>
      </w:r>
      <w:r w:rsidRPr="00C25083">
        <w:rPr>
          <w:rFonts w:ascii="Times New Roman" w:hAnsi="Times New Roman"/>
          <w:b/>
          <w:szCs w:val="24"/>
          <w:lang w:val="pt-BR"/>
        </w:rPr>
        <w:t>:</w:t>
      </w:r>
      <w:r w:rsidRPr="00C25083">
        <w:rPr>
          <w:rFonts w:ascii="Times New Roman" w:hAnsi="Times New Roman"/>
          <w:szCs w:val="24"/>
          <w:lang w:val="pt-BR"/>
        </w:rPr>
        <w:t xml:space="preserve"> </w:t>
      </w:r>
      <w:r w:rsidRPr="00C25083">
        <w:rPr>
          <w:lang w:val="pt-BR"/>
        </w:rPr>
        <w:t>são “regras para o desenvolvimento do software”</w:t>
      </w:r>
    </w:p>
    <w:p w:rsidR="008C49B7" w:rsidRPr="00C25083" w:rsidRDefault="006A0C4D" w:rsidP="008C49B7">
      <w:pPr>
        <w:keepNext/>
        <w:keepLines/>
        <w:numPr>
          <w:ilvl w:val="0"/>
          <w:numId w:val="25"/>
        </w:numPr>
        <w:ind w:left="714" w:hanging="357"/>
        <w:rPr>
          <w:rFonts w:ascii="Times New Roman" w:hAnsi="Times New Roman"/>
          <w:szCs w:val="24"/>
          <w:lang w:val="pt-BR"/>
        </w:rPr>
      </w:pPr>
      <w:r w:rsidRPr="00C25083">
        <w:rPr>
          <w:rFonts w:ascii="Times New Roman" w:hAnsi="Times New Roman"/>
          <w:b/>
          <w:szCs w:val="24"/>
          <w:lang w:val="pt-BR"/>
        </w:rPr>
        <w:t>Requisitos funcionais:</w:t>
      </w:r>
      <w:r w:rsidRPr="00C25083">
        <w:rPr>
          <w:rFonts w:ascii="Times New Roman" w:hAnsi="Times New Roman"/>
          <w:szCs w:val="24"/>
          <w:lang w:val="pt-BR"/>
        </w:rPr>
        <w:t xml:space="preserve"> </w:t>
      </w:r>
      <w:r w:rsidRPr="00C25083">
        <w:rPr>
          <w:lang w:val="pt-BR"/>
        </w:rPr>
        <w:t xml:space="preserve">são aqueles que </w:t>
      </w:r>
      <w:r w:rsidRPr="00C25083">
        <w:rPr>
          <w:bCs/>
          <w:lang w:val="pt-BR"/>
        </w:rPr>
        <w:t>descrevem funções</w:t>
      </w:r>
      <w:r w:rsidRPr="00C25083">
        <w:rPr>
          <w:lang w:val="pt-BR"/>
        </w:rPr>
        <w:t xml:space="preserve"> que o </w:t>
      </w:r>
      <w:r w:rsidRPr="00C25083">
        <w:rPr>
          <w:bCs/>
          <w:lang w:val="pt-BR"/>
        </w:rPr>
        <w:t>sistema deve</w:t>
      </w:r>
      <w:r w:rsidRPr="00C25083">
        <w:rPr>
          <w:b/>
          <w:bCs/>
          <w:lang w:val="pt-BR"/>
        </w:rPr>
        <w:t xml:space="preserve"> </w:t>
      </w:r>
      <w:r w:rsidRPr="00C25083">
        <w:rPr>
          <w:bCs/>
          <w:lang w:val="pt-BR"/>
        </w:rPr>
        <w:t>executar</w:t>
      </w:r>
      <w:r w:rsidRPr="00C25083">
        <w:rPr>
          <w:lang w:val="pt-BR"/>
        </w:rPr>
        <w:t xml:space="preserve">, </w:t>
      </w:r>
      <w:ins w:id="106" w:author="Alexandre Vasconcelos" w:date="2009-12-14T12:37:00Z">
        <w:r w:rsidR="00D44B07">
          <w:rPr>
            <w:lang w:val="pt-BR"/>
          </w:rPr>
          <w:t xml:space="preserve">como por </w:t>
        </w:r>
      </w:ins>
      <w:r w:rsidRPr="00C25083">
        <w:rPr>
          <w:lang w:val="pt-BR"/>
        </w:rPr>
        <w:t>exemplo</w:t>
      </w:r>
      <w:del w:id="107" w:author="Alexandre Vasconcelos" w:date="2009-12-14T12:37:00Z">
        <w:r w:rsidRPr="00C25083" w:rsidDel="00D44B07">
          <w:rPr>
            <w:lang w:val="pt-BR"/>
          </w:rPr>
          <w:delText>s</w:delText>
        </w:r>
      </w:del>
      <w:r w:rsidRPr="00C25083">
        <w:rPr>
          <w:lang w:val="pt-BR"/>
        </w:rPr>
        <w:t>: f</w:t>
      </w:r>
      <w:r w:rsidRPr="00825909">
        <w:rPr>
          <w:rFonts w:ascii="Times New Roman" w:hAnsi="Times New Roman"/>
          <w:szCs w:val="24"/>
          <w:lang w:val="pt-BR"/>
        </w:rPr>
        <w:t>ormatação de textos, adaptação de sinais</w:t>
      </w:r>
      <w:r w:rsidRPr="006A0C4D">
        <w:rPr>
          <w:rFonts w:ascii="Times New Roman" w:hAnsi="Times New Roman"/>
          <w:szCs w:val="24"/>
          <w:lang w:val="pt-BR"/>
        </w:rPr>
        <w:t xml:space="preserve"> e</w:t>
      </w:r>
      <w:r w:rsidRPr="00825909">
        <w:rPr>
          <w:rFonts w:ascii="Times New Roman" w:hAnsi="Times New Roman"/>
          <w:szCs w:val="24"/>
          <w:lang w:val="pt-BR"/>
        </w:rPr>
        <w:t xml:space="preserve"> c</w:t>
      </w:r>
      <w:r w:rsidRPr="006A0C4D">
        <w:rPr>
          <w:rFonts w:ascii="Times New Roman" w:hAnsi="Times New Roman"/>
          <w:szCs w:val="24"/>
          <w:lang w:val="pt-BR"/>
        </w:rPr>
        <w:t>adastros de “entidades”.</w:t>
      </w:r>
    </w:p>
    <w:p w:rsidR="008C49B7" w:rsidRPr="00C25083" w:rsidRDefault="00825909" w:rsidP="008C49B7">
      <w:pPr>
        <w:keepNext/>
        <w:keepLines/>
        <w:numPr>
          <w:ilvl w:val="0"/>
          <w:numId w:val="25"/>
        </w:numPr>
        <w:ind w:left="714" w:hanging="357"/>
        <w:rPr>
          <w:rFonts w:ascii="Times New Roman" w:hAnsi="Times New Roman"/>
          <w:szCs w:val="24"/>
          <w:lang w:val="pt-BR"/>
        </w:rPr>
      </w:pPr>
      <w:r w:rsidRPr="00C25083">
        <w:rPr>
          <w:rFonts w:ascii="Times New Roman" w:hAnsi="Times New Roman"/>
          <w:b/>
          <w:szCs w:val="24"/>
          <w:lang w:val="pt-BR"/>
        </w:rPr>
        <w:t xml:space="preserve">Requisitos </w:t>
      </w:r>
      <w:r w:rsidR="00CB216F" w:rsidRPr="00C25083">
        <w:rPr>
          <w:rFonts w:ascii="Times New Roman" w:hAnsi="Times New Roman"/>
          <w:b/>
          <w:szCs w:val="24"/>
          <w:lang w:val="pt-BR"/>
        </w:rPr>
        <w:t>não-funcionais</w:t>
      </w:r>
      <w:r w:rsidRPr="00C25083">
        <w:rPr>
          <w:rFonts w:ascii="Times New Roman" w:hAnsi="Times New Roman"/>
          <w:b/>
          <w:szCs w:val="24"/>
          <w:lang w:val="pt-BR"/>
        </w:rPr>
        <w:t xml:space="preserve">: </w:t>
      </w:r>
      <w:r w:rsidR="008C49B7" w:rsidRPr="00C25083">
        <w:rPr>
          <w:lang w:val="pt-BR"/>
        </w:rPr>
        <w:t xml:space="preserve">são aqueles que </w:t>
      </w:r>
      <w:r w:rsidR="008C49B7" w:rsidRPr="00C25083">
        <w:rPr>
          <w:bCs/>
          <w:lang w:val="pt-BR"/>
        </w:rPr>
        <w:t>descrevem restrições</w:t>
      </w:r>
      <w:r w:rsidR="008C49B7" w:rsidRPr="00C25083">
        <w:rPr>
          <w:lang w:val="pt-BR"/>
        </w:rPr>
        <w:t xml:space="preserve"> para a </w:t>
      </w:r>
      <w:r w:rsidR="008C49B7" w:rsidRPr="00C25083">
        <w:rPr>
          <w:b/>
          <w:bCs/>
          <w:lang w:val="pt-BR"/>
        </w:rPr>
        <w:t>solução,</w:t>
      </w:r>
      <w:r w:rsidR="008C49B7" w:rsidRPr="00C25083">
        <w:rPr>
          <w:lang w:val="pt-BR"/>
        </w:rPr>
        <w:t xml:space="preserve"> exemplos: r</w:t>
      </w:r>
      <w:r w:rsidR="008C49B7" w:rsidRPr="008C49B7">
        <w:rPr>
          <w:rFonts w:ascii="Times New Roman" w:hAnsi="Times New Roman"/>
          <w:szCs w:val="24"/>
          <w:lang w:val="pt-BR"/>
        </w:rPr>
        <w:t xml:space="preserve">equisitos de </w:t>
      </w:r>
      <w:proofErr w:type="spellStart"/>
      <w:r w:rsidR="008C49B7" w:rsidRPr="00D44B07">
        <w:rPr>
          <w:rFonts w:ascii="Times New Roman" w:hAnsi="Times New Roman"/>
          <w:i/>
          <w:szCs w:val="24"/>
          <w:lang w:val="pt-BR"/>
          <w:rPrChange w:id="108" w:author="Alexandre Vasconcelos" w:date="2009-12-14T12:37:00Z">
            <w:rPr>
              <w:rFonts w:ascii="Times New Roman" w:hAnsi="Times New Roman"/>
              <w:szCs w:val="24"/>
              <w:lang w:val="pt-BR"/>
            </w:rPr>
          </w:rPrChange>
        </w:rPr>
        <w:t>performace</w:t>
      </w:r>
      <w:proofErr w:type="spellEnd"/>
      <w:r w:rsidR="008C49B7" w:rsidRPr="00C25083">
        <w:rPr>
          <w:lang w:val="pt-BR"/>
        </w:rPr>
        <w:t>, requisitos de manutenção, r</w:t>
      </w:r>
      <w:r w:rsidR="008C49B7" w:rsidRPr="008C49B7">
        <w:rPr>
          <w:rFonts w:ascii="Times New Roman" w:hAnsi="Times New Roman"/>
          <w:szCs w:val="24"/>
          <w:lang w:val="pt-BR"/>
        </w:rPr>
        <w:t>equisitos de segurança; e</w:t>
      </w:r>
      <w:r w:rsidR="008C49B7" w:rsidRPr="00C25083">
        <w:rPr>
          <w:lang w:val="pt-BR"/>
        </w:rPr>
        <w:t xml:space="preserve"> r</w:t>
      </w:r>
      <w:r w:rsidR="008C49B7" w:rsidRPr="008C49B7">
        <w:rPr>
          <w:rFonts w:ascii="Times New Roman" w:hAnsi="Times New Roman"/>
          <w:szCs w:val="24"/>
          <w:lang w:val="pt-BR"/>
        </w:rPr>
        <w:t>equisitos de confiança (estabilidade).</w:t>
      </w:r>
    </w:p>
    <w:p w:rsidR="0017069A" w:rsidRPr="00D44B07" w:rsidRDefault="008C49B7" w:rsidP="008C49B7">
      <w:pPr>
        <w:keepNext/>
        <w:keepLines/>
        <w:numPr>
          <w:ilvl w:val="0"/>
          <w:numId w:val="25"/>
        </w:numPr>
        <w:ind w:left="714" w:hanging="357"/>
        <w:rPr>
          <w:rFonts w:ascii="Times New Roman" w:hAnsi="Times New Roman"/>
          <w:szCs w:val="24"/>
          <w:lang w:val="pt-BR"/>
          <w:rPrChange w:id="109" w:author="Alexandre Vasconcelos" w:date="2009-12-14T12:38:00Z">
            <w:rPr>
              <w:rFonts w:ascii="Times New Roman" w:hAnsi="Times New Roman"/>
              <w:szCs w:val="24"/>
            </w:rPr>
          </w:rPrChange>
        </w:rPr>
      </w:pPr>
      <w:r w:rsidRPr="00C25083">
        <w:rPr>
          <w:rFonts w:ascii="Times New Roman" w:hAnsi="Times New Roman"/>
          <w:b/>
          <w:szCs w:val="24"/>
          <w:lang w:val="pt-BR"/>
        </w:rPr>
        <w:t>Requisitos E</w:t>
      </w:r>
      <w:r w:rsidR="00CB216F" w:rsidRPr="00C25083">
        <w:rPr>
          <w:rFonts w:ascii="Times New Roman" w:hAnsi="Times New Roman"/>
          <w:b/>
          <w:szCs w:val="24"/>
          <w:lang w:val="pt-BR"/>
        </w:rPr>
        <w:t>mergentes</w:t>
      </w:r>
      <w:r w:rsidRPr="00C25083">
        <w:rPr>
          <w:rFonts w:ascii="Times New Roman" w:hAnsi="Times New Roman"/>
          <w:b/>
          <w:szCs w:val="24"/>
          <w:lang w:val="pt-BR"/>
        </w:rPr>
        <w:t>:</w:t>
      </w:r>
      <w:r w:rsidRPr="00C25083">
        <w:rPr>
          <w:lang w:val="pt-BR"/>
        </w:rPr>
        <w:t xml:space="preserve"> não são identificados por </w:t>
      </w:r>
      <w:r w:rsidRPr="00C25083">
        <w:rPr>
          <w:rStyle w:val="Forte"/>
          <w:b w:val="0"/>
          <w:lang w:val="pt-BR"/>
        </w:rPr>
        <w:t>simples componentes</w:t>
      </w:r>
      <w:r w:rsidRPr="00C25083">
        <w:rPr>
          <w:lang w:val="pt-BR"/>
        </w:rPr>
        <w:t xml:space="preserve">, mas </w:t>
      </w:r>
      <w:ins w:id="110" w:author="Alexandre Vasconcelos" w:date="2009-12-14T12:38:00Z">
        <w:r w:rsidR="00D44B07">
          <w:rPr>
            <w:lang w:val="pt-BR"/>
          </w:rPr>
          <w:t xml:space="preserve">a partir </w:t>
        </w:r>
      </w:ins>
      <w:r w:rsidRPr="00C25083">
        <w:rPr>
          <w:lang w:val="pt-BR"/>
        </w:rPr>
        <w:t xml:space="preserve">da </w:t>
      </w:r>
      <w:r w:rsidRPr="00C25083">
        <w:rPr>
          <w:rStyle w:val="Forte"/>
          <w:b w:val="0"/>
          <w:lang w:val="pt-BR"/>
        </w:rPr>
        <w:t>satisfação</w:t>
      </w:r>
      <w:r w:rsidRPr="00C25083">
        <w:rPr>
          <w:lang w:val="pt-BR"/>
        </w:rPr>
        <w:t xml:space="preserve"> de </w:t>
      </w:r>
      <w:r w:rsidRPr="00C25083">
        <w:rPr>
          <w:rStyle w:val="Forte"/>
          <w:b w:val="0"/>
          <w:lang w:val="pt-BR"/>
        </w:rPr>
        <w:t>várias dependências</w:t>
      </w:r>
      <w:r w:rsidRPr="00C25083">
        <w:rPr>
          <w:lang w:val="pt-BR"/>
        </w:rPr>
        <w:t xml:space="preserve"> de como o software deve operar. </w:t>
      </w:r>
      <w:r w:rsidRPr="00D44B07">
        <w:rPr>
          <w:rStyle w:val="Forte"/>
          <w:b w:val="0"/>
          <w:lang w:val="pt-BR"/>
          <w:rPrChange w:id="111" w:author="Alexandre Vasconcelos" w:date="2009-12-14T12:38:00Z">
            <w:rPr>
              <w:rStyle w:val="Forte"/>
              <w:b w:val="0"/>
            </w:rPr>
          </w:rPrChange>
        </w:rPr>
        <w:t>Característica</w:t>
      </w:r>
      <w:r w:rsidRPr="00D44B07">
        <w:rPr>
          <w:b/>
          <w:lang w:val="pt-BR"/>
          <w:rPrChange w:id="112" w:author="Alexandre Vasconcelos" w:date="2009-12-14T12:38:00Z">
            <w:rPr>
              <w:b/>
            </w:rPr>
          </w:rPrChange>
        </w:rPr>
        <w:t>:</w:t>
      </w:r>
      <w:r w:rsidRPr="00D44B07">
        <w:rPr>
          <w:lang w:val="pt-BR"/>
          <w:rPrChange w:id="113" w:author="Alexandre Vasconcelos" w:date="2009-12-14T12:38:00Z">
            <w:rPr/>
          </w:rPrChange>
        </w:rPr>
        <w:t xml:space="preserve"> São extremamente dependentes da arquitetura do sistema.</w:t>
      </w:r>
    </w:p>
    <w:p w:rsidR="00CB216F" w:rsidRPr="00C25083" w:rsidRDefault="00CB216F" w:rsidP="00CB216F">
      <w:pPr>
        <w:keepNext/>
        <w:keepLines/>
        <w:ind w:firstLine="709"/>
        <w:rPr>
          <w:rFonts w:ascii="Times New Roman" w:hAnsi="Times New Roman"/>
          <w:szCs w:val="24"/>
          <w:lang w:val="pt-BR"/>
        </w:rPr>
      </w:pPr>
      <w:r w:rsidRPr="00C25083">
        <w:rPr>
          <w:rFonts w:ascii="Times New Roman" w:hAnsi="Times New Roman"/>
          <w:szCs w:val="24"/>
          <w:lang w:val="pt-BR"/>
        </w:rPr>
        <w:t xml:space="preserve">Esta </w:t>
      </w:r>
      <w:del w:id="114" w:author="Alexandre Vasconcelos" w:date="2009-12-14T12:38:00Z">
        <w:r w:rsidRPr="00C25083" w:rsidDel="00D44B07">
          <w:rPr>
            <w:rFonts w:ascii="Times New Roman" w:hAnsi="Times New Roman"/>
            <w:szCs w:val="24"/>
            <w:lang w:val="pt-BR"/>
          </w:rPr>
          <w:delText>sub-área</w:delText>
        </w:r>
      </w:del>
      <w:ins w:id="115" w:author="Alexandre Vasconcelos" w:date="2009-12-14T12:38:00Z">
        <w:r w:rsidR="00D44B07" w:rsidRPr="00C25083">
          <w:rPr>
            <w:rFonts w:ascii="Times New Roman" w:hAnsi="Times New Roman"/>
            <w:szCs w:val="24"/>
            <w:lang w:val="pt-BR"/>
          </w:rPr>
          <w:t>subárea</w:t>
        </w:r>
      </w:ins>
      <w:r w:rsidRPr="00C25083">
        <w:rPr>
          <w:rFonts w:ascii="Times New Roman" w:hAnsi="Times New Roman"/>
          <w:szCs w:val="24"/>
          <w:lang w:val="pt-BR"/>
        </w:rPr>
        <w:t xml:space="preserve"> também descreve </w:t>
      </w:r>
      <w:r w:rsidR="00B91979" w:rsidRPr="00C25083">
        <w:rPr>
          <w:rFonts w:ascii="Times New Roman" w:hAnsi="Times New Roman"/>
          <w:szCs w:val="24"/>
          <w:lang w:val="pt-BR"/>
        </w:rPr>
        <w:t>a importância</w:t>
      </w:r>
      <w:r w:rsidRPr="00C25083">
        <w:rPr>
          <w:rFonts w:ascii="Times New Roman" w:hAnsi="Times New Roman"/>
          <w:szCs w:val="24"/>
          <w:lang w:val="pt-BR"/>
        </w:rPr>
        <w:t xml:space="preserve"> de requisitos quantitativos e distingue-os entre requisitos de sistema e requisitos de software.</w:t>
      </w:r>
    </w:p>
    <w:p w:rsidR="003718CB" w:rsidRPr="00E24C24" w:rsidRDefault="00D15C07" w:rsidP="00D15C07">
      <w:pPr>
        <w:keepNext/>
        <w:keepLines/>
        <w:numPr>
          <w:ilvl w:val="0"/>
          <w:numId w:val="6"/>
        </w:numPr>
        <w:tabs>
          <w:tab w:val="clear" w:pos="720"/>
          <w:tab w:val="left" w:pos="0"/>
        </w:tabs>
        <w:spacing w:before="240"/>
        <w:ind w:left="0" w:firstLine="0"/>
        <w:rPr>
          <w:b/>
          <w:lang w:val="pt-BR"/>
        </w:rPr>
      </w:pPr>
      <w:bookmarkStart w:id="116" w:name="_Toc238815912"/>
      <w:r>
        <w:rPr>
          <w:rFonts w:ascii="Times New Roman" w:hAnsi="Times New Roman"/>
          <w:b/>
          <w:color w:val="000000"/>
          <w:lang w:val="pt-BR"/>
        </w:rPr>
        <w:t xml:space="preserve"> </w:t>
      </w:r>
      <w:r w:rsidR="00C83327" w:rsidRPr="00E24C24">
        <w:rPr>
          <w:rFonts w:ascii="Times New Roman" w:hAnsi="Times New Roman"/>
          <w:b/>
          <w:color w:val="000000"/>
          <w:lang w:val="pt-BR"/>
        </w:rPr>
        <w:t xml:space="preserve">Processo de </w:t>
      </w:r>
      <w:r w:rsidR="005E1D59" w:rsidRPr="00E24C24">
        <w:rPr>
          <w:rFonts w:ascii="Times New Roman" w:hAnsi="Times New Roman"/>
          <w:b/>
          <w:color w:val="000000"/>
          <w:lang w:val="pt-BR"/>
        </w:rPr>
        <w:t>Requisitos</w:t>
      </w:r>
      <w:bookmarkStart w:id="117" w:name="_Toc238815913"/>
      <w:bookmarkEnd w:id="116"/>
    </w:p>
    <w:p w:rsidR="006512B2" w:rsidRPr="00C25083" w:rsidRDefault="009401F0" w:rsidP="00F07952">
      <w:pPr>
        <w:keepNext/>
        <w:keepLines/>
        <w:rPr>
          <w:rFonts w:ascii="Times New Roman" w:hAnsi="Times New Roman"/>
          <w:szCs w:val="24"/>
          <w:lang w:val="pt-BR"/>
        </w:rPr>
      </w:pPr>
      <w:r>
        <w:rPr>
          <w:rFonts w:ascii="Times New Roman" w:hAnsi="Times New Roman"/>
          <w:color w:val="000000"/>
          <w:lang w:val="pt-BR"/>
        </w:rPr>
        <w:t>O</w:t>
      </w:r>
      <w:r w:rsidR="00717C78">
        <w:rPr>
          <w:rFonts w:ascii="Times New Roman" w:hAnsi="Times New Roman"/>
          <w:color w:val="000000"/>
          <w:lang w:val="pt-BR"/>
        </w:rPr>
        <w:t xml:space="preserve"> processo de requisitos de software orienta </w:t>
      </w:r>
      <w:r w:rsidR="005E1D59" w:rsidRPr="00C943BB">
        <w:rPr>
          <w:rFonts w:ascii="Times New Roman" w:hAnsi="Times New Roman"/>
          <w:color w:val="000000"/>
          <w:lang w:val="pt-BR"/>
        </w:rPr>
        <w:t>o planejamento de requisitos</w:t>
      </w:r>
      <w:r w:rsidR="003C137C">
        <w:rPr>
          <w:rFonts w:ascii="Times New Roman" w:hAnsi="Times New Roman"/>
          <w:color w:val="000000"/>
          <w:lang w:val="pt-BR"/>
        </w:rPr>
        <w:t xml:space="preserve">, de forma </w:t>
      </w:r>
      <w:r w:rsidR="00140223">
        <w:rPr>
          <w:rFonts w:ascii="Times New Roman" w:hAnsi="Times New Roman"/>
          <w:color w:val="000000"/>
          <w:lang w:val="pt-BR"/>
        </w:rPr>
        <w:t>a</w:t>
      </w:r>
      <w:r w:rsidR="003C137C">
        <w:rPr>
          <w:rFonts w:ascii="Times New Roman" w:hAnsi="Times New Roman"/>
          <w:color w:val="000000"/>
          <w:lang w:val="pt-BR"/>
        </w:rPr>
        <w:t xml:space="preserve"> efetuar o entendimento das outras cinco </w:t>
      </w:r>
      <w:r w:rsidR="00DC5B7E">
        <w:rPr>
          <w:rFonts w:ascii="Times New Roman" w:hAnsi="Times New Roman"/>
          <w:color w:val="000000"/>
          <w:lang w:val="pt-BR"/>
        </w:rPr>
        <w:t>subáreas</w:t>
      </w:r>
      <w:r w:rsidR="005E1D59" w:rsidRPr="00C943BB">
        <w:rPr>
          <w:rFonts w:ascii="Times New Roman" w:hAnsi="Times New Roman"/>
          <w:color w:val="000000"/>
          <w:lang w:val="pt-BR"/>
        </w:rPr>
        <w:t xml:space="preserve"> com o processo completo de planejamento de software</w:t>
      </w:r>
      <w:r w:rsidR="003C137C">
        <w:rPr>
          <w:rFonts w:ascii="Times New Roman" w:hAnsi="Times New Roman"/>
          <w:color w:val="000000"/>
          <w:lang w:val="pt-BR"/>
        </w:rPr>
        <w:t xml:space="preserve">. </w:t>
      </w:r>
      <w:r w:rsidR="008D5B3E" w:rsidRPr="00C25083">
        <w:rPr>
          <w:rFonts w:ascii="Times New Roman" w:hAnsi="Times New Roman"/>
          <w:szCs w:val="24"/>
          <w:lang w:val="pt-BR"/>
        </w:rPr>
        <w:t xml:space="preserve">Esta </w:t>
      </w:r>
      <w:del w:id="118" w:author="Alexandre Vasconcelos" w:date="2009-12-14T12:38:00Z">
        <w:r w:rsidR="008D5B3E" w:rsidRPr="00C25083" w:rsidDel="00D44B07">
          <w:rPr>
            <w:rFonts w:ascii="Times New Roman" w:hAnsi="Times New Roman"/>
            <w:szCs w:val="24"/>
            <w:lang w:val="pt-BR"/>
          </w:rPr>
          <w:delText>sub-área</w:delText>
        </w:r>
      </w:del>
      <w:ins w:id="119" w:author="Alexandre Vasconcelos" w:date="2009-12-14T12:38:00Z">
        <w:r w:rsidR="00D44B07" w:rsidRPr="00C25083">
          <w:rPr>
            <w:rFonts w:ascii="Times New Roman" w:hAnsi="Times New Roman"/>
            <w:szCs w:val="24"/>
            <w:lang w:val="pt-BR"/>
          </w:rPr>
          <w:t>subárea</w:t>
        </w:r>
      </w:ins>
      <w:r w:rsidR="00630475" w:rsidRPr="00C25083">
        <w:rPr>
          <w:rFonts w:ascii="Times New Roman" w:hAnsi="Times New Roman"/>
          <w:szCs w:val="24"/>
          <w:lang w:val="pt-BR"/>
        </w:rPr>
        <w:t xml:space="preserve"> mostra como os processos de requisitos se integram com os processos de Engenharia de Software sendo dividida em quarto </w:t>
      </w:r>
      <w:proofErr w:type="spellStart"/>
      <w:r w:rsidR="00630475" w:rsidRPr="00C25083">
        <w:rPr>
          <w:rFonts w:ascii="Times New Roman" w:hAnsi="Times New Roman"/>
          <w:szCs w:val="24"/>
          <w:lang w:val="pt-BR"/>
        </w:rPr>
        <w:t>sub-areas</w:t>
      </w:r>
      <w:proofErr w:type="spellEnd"/>
      <w:r w:rsidR="00630475" w:rsidRPr="00C25083">
        <w:rPr>
          <w:rFonts w:ascii="Times New Roman" w:hAnsi="Times New Roman"/>
          <w:szCs w:val="24"/>
          <w:lang w:val="pt-BR"/>
        </w:rPr>
        <w:t>:</w:t>
      </w:r>
    </w:p>
    <w:p w:rsidR="006512B2" w:rsidRPr="00C25083" w:rsidRDefault="00630475" w:rsidP="00F07952">
      <w:pPr>
        <w:keepNext/>
        <w:keepLines/>
        <w:numPr>
          <w:ilvl w:val="0"/>
          <w:numId w:val="33"/>
        </w:numPr>
        <w:rPr>
          <w:rStyle w:val="longtext"/>
          <w:rFonts w:ascii="Times New Roman" w:hAnsi="Times New Roman"/>
          <w:szCs w:val="24"/>
          <w:lang w:val="pt-BR"/>
        </w:rPr>
      </w:pPr>
      <w:r w:rsidRPr="00C25083">
        <w:rPr>
          <w:rFonts w:ascii="Times New Roman" w:hAnsi="Times New Roman"/>
          <w:b/>
          <w:szCs w:val="24"/>
          <w:lang w:val="pt-BR"/>
        </w:rPr>
        <w:lastRenderedPageBreak/>
        <w:t>M</w:t>
      </w:r>
      <w:r w:rsidR="008D5B3E" w:rsidRPr="00C25083">
        <w:rPr>
          <w:rFonts w:ascii="Times New Roman" w:hAnsi="Times New Roman"/>
          <w:b/>
          <w:szCs w:val="24"/>
          <w:lang w:val="pt-BR"/>
        </w:rPr>
        <w:t>odelos de processo</w:t>
      </w:r>
      <w:r w:rsidRPr="00C25083">
        <w:rPr>
          <w:rFonts w:ascii="Times New Roman" w:hAnsi="Times New Roman"/>
          <w:b/>
          <w:szCs w:val="24"/>
          <w:lang w:val="pt-BR"/>
        </w:rPr>
        <w:t>s</w:t>
      </w:r>
      <w:r w:rsidR="006512B2" w:rsidRPr="00C25083">
        <w:rPr>
          <w:rFonts w:ascii="Times New Roman" w:hAnsi="Times New Roman"/>
          <w:b/>
          <w:szCs w:val="24"/>
          <w:lang w:val="pt-BR"/>
        </w:rPr>
        <w:t>:</w:t>
      </w:r>
      <w:r w:rsidR="006512B2" w:rsidRPr="00C25083">
        <w:rPr>
          <w:rFonts w:ascii="Times New Roman" w:hAnsi="Times New Roman"/>
          <w:szCs w:val="24"/>
          <w:lang w:val="pt-BR"/>
        </w:rPr>
        <w:t xml:space="preserve"> </w:t>
      </w:r>
      <w:r w:rsidR="006512B2" w:rsidRPr="00C25083">
        <w:rPr>
          <w:rStyle w:val="longtext"/>
          <w:shd w:val="clear" w:color="auto" w:fill="FFFFFF"/>
          <w:lang w:val="pt-BR"/>
        </w:rPr>
        <w:t xml:space="preserve">o tema está preocupado com a forma que as atividades de análise de levantamento de requisitos, especificação e validação estão </w:t>
      </w:r>
      <w:proofErr w:type="gramStart"/>
      <w:r w:rsidR="006512B2" w:rsidRPr="00C25083">
        <w:rPr>
          <w:rStyle w:val="longtext"/>
          <w:shd w:val="clear" w:color="auto" w:fill="FFFFFF"/>
          <w:lang w:val="pt-BR"/>
        </w:rPr>
        <w:t>configurados</w:t>
      </w:r>
      <w:proofErr w:type="gramEnd"/>
      <w:r w:rsidR="006512B2" w:rsidRPr="00C25083">
        <w:rPr>
          <w:rStyle w:val="longtext"/>
          <w:shd w:val="clear" w:color="auto" w:fill="FFFFFF"/>
          <w:lang w:val="pt-BR"/>
        </w:rPr>
        <w:t xml:space="preserve"> para diferentes tipos de projetos e restrições. O tema inclui também </w:t>
      </w:r>
      <w:proofErr w:type="spellStart"/>
      <w:r w:rsidR="006512B2" w:rsidRPr="00C25083">
        <w:rPr>
          <w:rStyle w:val="longtext"/>
          <w:shd w:val="clear" w:color="auto" w:fill="FFFFFF"/>
          <w:lang w:val="pt-BR"/>
        </w:rPr>
        <w:t>actividades</w:t>
      </w:r>
      <w:proofErr w:type="spellEnd"/>
      <w:r w:rsidR="006512B2" w:rsidRPr="00C25083">
        <w:rPr>
          <w:rStyle w:val="longtext"/>
          <w:shd w:val="clear" w:color="auto" w:fill="FFFFFF"/>
          <w:lang w:val="pt-BR"/>
        </w:rPr>
        <w:t xml:space="preserve"> que contribuem para o processo de requisitos, tais como marketing e estudos de viabilidade. </w:t>
      </w:r>
    </w:p>
    <w:p w:rsidR="006512B2" w:rsidRPr="00C25083" w:rsidRDefault="00630475" w:rsidP="006512B2">
      <w:pPr>
        <w:keepNext/>
        <w:keepLines/>
        <w:numPr>
          <w:ilvl w:val="0"/>
          <w:numId w:val="33"/>
        </w:numPr>
        <w:rPr>
          <w:rStyle w:val="longtext"/>
          <w:rFonts w:ascii="Times New Roman" w:hAnsi="Times New Roman"/>
          <w:szCs w:val="24"/>
          <w:lang w:val="pt-BR"/>
        </w:rPr>
      </w:pPr>
      <w:r w:rsidRPr="00C25083">
        <w:rPr>
          <w:rFonts w:ascii="Times New Roman" w:hAnsi="Times New Roman"/>
          <w:b/>
          <w:szCs w:val="24"/>
          <w:lang w:val="pt-BR"/>
        </w:rPr>
        <w:t>A</w:t>
      </w:r>
      <w:r w:rsidR="008D5B3E" w:rsidRPr="00C25083">
        <w:rPr>
          <w:rFonts w:ascii="Times New Roman" w:hAnsi="Times New Roman"/>
          <w:b/>
          <w:szCs w:val="24"/>
          <w:lang w:val="pt-BR"/>
        </w:rPr>
        <w:t>tores do</w:t>
      </w:r>
      <w:r w:rsidRPr="00C25083">
        <w:rPr>
          <w:rFonts w:ascii="Times New Roman" w:hAnsi="Times New Roman"/>
          <w:b/>
          <w:szCs w:val="24"/>
          <w:lang w:val="pt-BR"/>
        </w:rPr>
        <w:t>s</w:t>
      </w:r>
      <w:r w:rsidR="008D5B3E" w:rsidRPr="00C25083">
        <w:rPr>
          <w:rFonts w:ascii="Times New Roman" w:hAnsi="Times New Roman"/>
          <w:b/>
          <w:szCs w:val="24"/>
          <w:lang w:val="pt-BR"/>
        </w:rPr>
        <w:t xml:space="preserve"> processo</w:t>
      </w:r>
      <w:r w:rsidRPr="00C25083">
        <w:rPr>
          <w:rFonts w:ascii="Times New Roman" w:hAnsi="Times New Roman"/>
          <w:b/>
          <w:szCs w:val="24"/>
          <w:lang w:val="pt-BR"/>
        </w:rPr>
        <w:t>s</w:t>
      </w:r>
      <w:r w:rsidR="006512B2" w:rsidRPr="00C25083">
        <w:rPr>
          <w:rFonts w:ascii="Times New Roman" w:hAnsi="Times New Roman"/>
          <w:szCs w:val="24"/>
          <w:lang w:val="pt-BR"/>
        </w:rPr>
        <w:t>: e</w:t>
      </w:r>
      <w:r w:rsidR="006512B2" w:rsidRPr="00C25083">
        <w:rPr>
          <w:rStyle w:val="longtext"/>
          <w:shd w:val="clear" w:color="auto" w:fill="FFFFFF"/>
          <w:lang w:val="pt-BR"/>
        </w:rPr>
        <w:t xml:space="preserve">ste tópico apresenta os papéis das pessoas que participam no processo de requisitos. Há </w:t>
      </w:r>
      <w:proofErr w:type="spellStart"/>
      <w:r w:rsidR="006512B2" w:rsidRPr="00C25083">
        <w:rPr>
          <w:rStyle w:val="longtext"/>
          <w:shd w:val="clear" w:color="auto" w:fill="FFFFFF"/>
          <w:lang w:val="pt-BR"/>
        </w:rPr>
        <w:t>frequentemente</w:t>
      </w:r>
      <w:proofErr w:type="spellEnd"/>
      <w:r w:rsidR="006512B2" w:rsidRPr="00C25083">
        <w:rPr>
          <w:rStyle w:val="longtext"/>
          <w:shd w:val="clear" w:color="auto" w:fill="FFFFFF"/>
          <w:lang w:val="pt-BR"/>
        </w:rPr>
        <w:t xml:space="preserve"> muitas pessoas envolvidas, além do especialista, mas sempre incluem usuários / operadores e clientes (que não precisa ser o mesmo).</w:t>
      </w:r>
    </w:p>
    <w:p w:rsidR="004269D6" w:rsidRPr="00C25083" w:rsidRDefault="006512B2" w:rsidP="004269D6">
      <w:pPr>
        <w:keepNext/>
        <w:keepLines/>
        <w:numPr>
          <w:ilvl w:val="0"/>
          <w:numId w:val="33"/>
        </w:numPr>
        <w:rPr>
          <w:rFonts w:ascii="Times New Roman" w:hAnsi="Times New Roman"/>
          <w:szCs w:val="24"/>
          <w:lang w:val="pt-BR"/>
        </w:rPr>
      </w:pPr>
      <w:r w:rsidRPr="00C25083">
        <w:rPr>
          <w:rFonts w:ascii="Times New Roman" w:hAnsi="Times New Roman"/>
          <w:b/>
          <w:szCs w:val="24"/>
          <w:lang w:val="pt-BR"/>
        </w:rPr>
        <w:t xml:space="preserve">Processo de suporte e gestão: </w:t>
      </w:r>
      <w:r w:rsidR="004269D6" w:rsidRPr="00C25083">
        <w:rPr>
          <w:rFonts w:ascii="Times New Roman" w:hAnsi="Times New Roman"/>
          <w:szCs w:val="24"/>
          <w:lang w:val="pt-BR"/>
        </w:rPr>
        <w:t>e</w:t>
      </w:r>
      <w:r w:rsidR="004269D6" w:rsidRPr="00C25083">
        <w:rPr>
          <w:rStyle w:val="longtext"/>
          <w:shd w:val="clear" w:color="auto" w:fill="FFFFFF"/>
          <w:lang w:val="pt-BR"/>
        </w:rPr>
        <w:t xml:space="preserve">ste tópico apresenta os recursos do gerenciamento de projetos necessários e consumidos pelo processo de requisitos. Seu objetivo principal é fazer a conexão entre as atividades do processo identificado na </w:t>
      </w:r>
      <w:del w:id="120" w:author="Alexandre Vasconcelos" w:date="2009-12-14T12:39:00Z">
        <w:r w:rsidR="004269D6" w:rsidRPr="00C25083" w:rsidDel="00D44B07">
          <w:rPr>
            <w:rStyle w:val="longtext"/>
            <w:shd w:val="clear" w:color="auto" w:fill="FFFFFF"/>
            <w:lang w:val="pt-BR"/>
          </w:rPr>
          <w:delText>sub-área</w:delText>
        </w:r>
      </w:del>
      <w:ins w:id="121" w:author="Alexandre Vasconcelos" w:date="2009-12-14T12:39:00Z">
        <w:r w:rsidR="00D44B07">
          <w:rPr>
            <w:rStyle w:val="longtext"/>
            <w:shd w:val="clear" w:color="auto" w:fill="FFFFFF"/>
            <w:lang w:val="pt-BR"/>
          </w:rPr>
          <w:t>subárea</w:t>
        </w:r>
      </w:ins>
      <w:r w:rsidR="004269D6" w:rsidRPr="00C25083">
        <w:rPr>
          <w:rStyle w:val="longtext"/>
          <w:shd w:val="clear" w:color="auto" w:fill="FFFFFF"/>
          <w:lang w:val="pt-BR"/>
        </w:rPr>
        <w:t>, Modelos de processo, e as questões de custos, recursos humanos, treinamento e ferramentas.</w:t>
      </w:r>
    </w:p>
    <w:p w:rsidR="005A5E75" w:rsidRPr="00C25083" w:rsidRDefault="00630475" w:rsidP="005A5E75">
      <w:pPr>
        <w:keepNext/>
        <w:keepLines/>
        <w:numPr>
          <w:ilvl w:val="0"/>
          <w:numId w:val="33"/>
        </w:numPr>
        <w:rPr>
          <w:rFonts w:ascii="Times New Roman" w:hAnsi="Times New Roman"/>
          <w:szCs w:val="24"/>
          <w:lang w:val="pt-BR"/>
        </w:rPr>
      </w:pPr>
      <w:r w:rsidRPr="00C25083">
        <w:rPr>
          <w:rFonts w:ascii="Times New Roman" w:hAnsi="Times New Roman"/>
          <w:b/>
          <w:szCs w:val="24"/>
          <w:lang w:val="pt-BR"/>
        </w:rPr>
        <w:t xml:space="preserve">Processos </w:t>
      </w:r>
      <w:r w:rsidR="008D5B3E" w:rsidRPr="00C25083">
        <w:rPr>
          <w:rFonts w:ascii="Times New Roman" w:hAnsi="Times New Roman"/>
          <w:b/>
          <w:szCs w:val="24"/>
          <w:lang w:val="pt-BR"/>
        </w:rPr>
        <w:t xml:space="preserve">de </w:t>
      </w:r>
      <w:r w:rsidRPr="00C25083">
        <w:rPr>
          <w:rFonts w:ascii="Times New Roman" w:hAnsi="Times New Roman"/>
          <w:b/>
          <w:szCs w:val="24"/>
          <w:lang w:val="pt-BR"/>
        </w:rPr>
        <w:t>Qualidade</w:t>
      </w:r>
      <w:r w:rsidR="00787303" w:rsidRPr="00C25083">
        <w:rPr>
          <w:rFonts w:ascii="Times New Roman" w:hAnsi="Times New Roman"/>
          <w:b/>
          <w:szCs w:val="24"/>
          <w:lang w:val="pt-BR"/>
        </w:rPr>
        <w:t xml:space="preserve"> e Melhoria:</w:t>
      </w:r>
      <w:r w:rsidR="00787303" w:rsidRPr="00C25083">
        <w:rPr>
          <w:rFonts w:ascii="Times New Roman" w:hAnsi="Times New Roman"/>
          <w:szCs w:val="24"/>
          <w:lang w:val="pt-BR"/>
        </w:rPr>
        <w:t xml:space="preserve"> </w:t>
      </w:r>
      <w:r w:rsidR="00787303" w:rsidRPr="00C25083">
        <w:rPr>
          <w:rStyle w:val="longtext"/>
          <w:shd w:val="clear" w:color="auto" w:fill="FFFFFF"/>
          <w:lang w:val="pt-BR"/>
        </w:rPr>
        <w:t xml:space="preserve">Esta </w:t>
      </w:r>
      <w:del w:id="122" w:author="Alexandre Vasconcelos" w:date="2009-12-14T12:39:00Z">
        <w:r w:rsidR="00787303" w:rsidRPr="00C25083" w:rsidDel="00D44B07">
          <w:rPr>
            <w:rStyle w:val="longtext"/>
            <w:shd w:val="clear" w:color="auto" w:fill="FFFFFF"/>
            <w:lang w:val="pt-BR"/>
          </w:rPr>
          <w:delText>sub-área</w:delText>
        </w:r>
      </w:del>
      <w:ins w:id="123" w:author="Alexandre Vasconcelos" w:date="2009-12-14T12:39:00Z">
        <w:r w:rsidR="00D44B07">
          <w:rPr>
            <w:rStyle w:val="longtext"/>
            <w:shd w:val="clear" w:color="auto" w:fill="FFFFFF"/>
            <w:lang w:val="pt-BR"/>
          </w:rPr>
          <w:t>subárea</w:t>
        </w:r>
      </w:ins>
      <w:r w:rsidR="00787303" w:rsidRPr="00C25083">
        <w:rPr>
          <w:rStyle w:val="longtext"/>
          <w:shd w:val="clear" w:color="auto" w:fill="FFFFFF"/>
          <w:lang w:val="pt-BR"/>
        </w:rPr>
        <w:t xml:space="preserve"> preocupa-se com a avaliação da qualidade e da melhoria do processo de requisitos. Seu objetivo é enfatizar o papel fundamental do processo de execuções </w:t>
      </w:r>
      <w:r w:rsidR="00CC7EA9" w:rsidRPr="00C25083">
        <w:rPr>
          <w:rStyle w:val="longtext"/>
          <w:shd w:val="clear" w:color="auto" w:fill="FFFFFF"/>
          <w:lang w:val="pt-BR"/>
        </w:rPr>
        <w:t xml:space="preserve">dos </w:t>
      </w:r>
      <w:r w:rsidR="00787303" w:rsidRPr="00C25083">
        <w:rPr>
          <w:rStyle w:val="longtext"/>
          <w:shd w:val="clear" w:color="auto" w:fill="FFFFFF"/>
          <w:lang w:val="pt-BR"/>
        </w:rPr>
        <w:t xml:space="preserve">requisitos em termos de custo e oportunidade de um produto de software e de satisfação do cliente. </w:t>
      </w:r>
    </w:p>
    <w:p w:rsidR="003718CB" w:rsidRPr="00E24C24" w:rsidRDefault="00F07952" w:rsidP="00D15C07">
      <w:pPr>
        <w:keepNext/>
        <w:keepLines/>
        <w:numPr>
          <w:ilvl w:val="0"/>
          <w:numId w:val="6"/>
        </w:numPr>
        <w:tabs>
          <w:tab w:val="clear" w:pos="720"/>
          <w:tab w:val="left" w:pos="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proofErr w:type="spellStart"/>
      <w:r w:rsidR="00630475">
        <w:rPr>
          <w:rFonts w:ascii="Times New Roman" w:hAnsi="Times New Roman"/>
          <w:b/>
          <w:color w:val="000000"/>
          <w:lang w:val="pt-BR"/>
        </w:rPr>
        <w:t>Elicitação</w:t>
      </w:r>
      <w:proofErr w:type="spellEnd"/>
      <w:r w:rsidR="00630475">
        <w:rPr>
          <w:rFonts w:ascii="Times New Roman" w:hAnsi="Times New Roman"/>
          <w:b/>
          <w:color w:val="000000"/>
          <w:lang w:val="pt-BR"/>
        </w:rPr>
        <w:t xml:space="preserve"> </w:t>
      </w:r>
      <w:r w:rsidR="00A64FF0" w:rsidRPr="00E24C24">
        <w:rPr>
          <w:rFonts w:ascii="Times New Roman" w:hAnsi="Times New Roman"/>
          <w:b/>
          <w:color w:val="000000"/>
          <w:lang w:val="pt-BR"/>
        </w:rPr>
        <w:t xml:space="preserve">de </w:t>
      </w:r>
      <w:r w:rsidR="005E1D59" w:rsidRPr="00E24C24">
        <w:rPr>
          <w:rFonts w:ascii="Times New Roman" w:hAnsi="Times New Roman"/>
          <w:b/>
          <w:color w:val="000000"/>
          <w:lang w:val="pt-BR"/>
        </w:rPr>
        <w:t>Requisitos</w:t>
      </w:r>
      <w:bookmarkStart w:id="124" w:name="_Toc238815914"/>
      <w:bookmarkEnd w:id="100"/>
      <w:bookmarkEnd w:id="117"/>
    </w:p>
    <w:p w:rsidR="00B33DBF" w:rsidRDefault="009401F0" w:rsidP="00F07952">
      <w:pPr>
        <w:keepNext/>
        <w:keepLines/>
        <w:rPr>
          <w:rFonts w:ascii="Times New Roman" w:hAnsi="Times New Roman"/>
          <w:color w:val="000000"/>
          <w:lang w:val="pt-BR"/>
        </w:rPr>
      </w:pPr>
      <w:r>
        <w:rPr>
          <w:rFonts w:ascii="Times New Roman" w:hAnsi="Times New Roman"/>
          <w:color w:val="000000"/>
          <w:lang w:val="pt-BR"/>
        </w:rPr>
        <w:t xml:space="preserve">A </w:t>
      </w:r>
      <w:proofErr w:type="spellStart"/>
      <w:r w:rsidR="00630475">
        <w:rPr>
          <w:rFonts w:ascii="Times New Roman" w:hAnsi="Times New Roman"/>
          <w:color w:val="000000"/>
          <w:lang w:val="pt-BR"/>
        </w:rPr>
        <w:t>elicitação</w:t>
      </w:r>
      <w:proofErr w:type="spellEnd"/>
      <w:r>
        <w:rPr>
          <w:rFonts w:ascii="Times New Roman" w:hAnsi="Times New Roman"/>
          <w:color w:val="000000"/>
          <w:lang w:val="pt-BR"/>
        </w:rPr>
        <w:t xml:space="preserve"> de requisitos </w:t>
      </w:r>
      <w:r w:rsidR="00B043EC">
        <w:rPr>
          <w:rFonts w:ascii="Times New Roman" w:hAnsi="Times New Roman"/>
          <w:color w:val="000000"/>
          <w:lang w:val="pt-BR"/>
        </w:rPr>
        <w:t>preocupa-se</w:t>
      </w:r>
      <w:r>
        <w:rPr>
          <w:rFonts w:ascii="Times New Roman" w:hAnsi="Times New Roman"/>
          <w:color w:val="000000"/>
          <w:lang w:val="pt-BR"/>
        </w:rPr>
        <w:t xml:space="preserve"> com a coleta dos requisitos de software pelo engenheiro de software. </w:t>
      </w:r>
      <w:r w:rsidR="003718CB">
        <w:rPr>
          <w:rFonts w:ascii="Times New Roman" w:hAnsi="Times New Roman"/>
          <w:color w:val="000000"/>
          <w:lang w:val="pt-BR"/>
        </w:rPr>
        <w:t>I</w:t>
      </w:r>
      <w:r w:rsidR="005E1D59" w:rsidRPr="00C943BB">
        <w:rPr>
          <w:rFonts w:ascii="Times New Roman" w:hAnsi="Times New Roman"/>
          <w:color w:val="000000"/>
          <w:lang w:val="pt-BR"/>
        </w:rPr>
        <w:t xml:space="preserve">dentifica as fontes dos requisitos e define as técnicas para </w:t>
      </w:r>
      <w:r w:rsidR="00630475" w:rsidRPr="00C943BB">
        <w:rPr>
          <w:rFonts w:ascii="Times New Roman" w:hAnsi="Times New Roman"/>
          <w:color w:val="000000"/>
          <w:lang w:val="pt-BR"/>
        </w:rPr>
        <w:t>extraí</w:t>
      </w:r>
      <w:r w:rsidR="00630475">
        <w:rPr>
          <w:rFonts w:ascii="Times New Roman" w:hAnsi="Times New Roman"/>
          <w:color w:val="000000"/>
          <w:lang w:val="pt-BR"/>
        </w:rPr>
        <w:t>-los</w:t>
      </w:r>
      <w:r w:rsidR="005E1D59" w:rsidRPr="00C943BB">
        <w:rPr>
          <w:rFonts w:ascii="Times New Roman" w:hAnsi="Times New Roman"/>
          <w:color w:val="000000"/>
          <w:lang w:val="pt-BR"/>
        </w:rPr>
        <w:t xml:space="preserve">. </w:t>
      </w:r>
      <w:r w:rsidR="00B043EC">
        <w:rPr>
          <w:rFonts w:ascii="Times New Roman" w:hAnsi="Times New Roman"/>
          <w:color w:val="000000"/>
          <w:lang w:val="pt-BR"/>
        </w:rPr>
        <w:t>É o p</w:t>
      </w:r>
      <w:r w:rsidR="005E1D59" w:rsidRPr="00C943BB">
        <w:rPr>
          <w:rFonts w:ascii="Times New Roman" w:hAnsi="Times New Roman"/>
          <w:color w:val="000000"/>
          <w:lang w:val="pt-BR"/>
        </w:rPr>
        <w:t>rimeiro estágio para o entendimento do problema disposto</w:t>
      </w:r>
      <w:r w:rsidR="00745FB2">
        <w:rPr>
          <w:rFonts w:ascii="Times New Roman" w:hAnsi="Times New Roman"/>
          <w:color w:val="000000"/>
          <w:lang w:val="pt-BR"/>
        </w:rPr>
        <w:t>.</w:t>
      </w:r>
      <w:r w:rsidR="00630475">
        <w:rPr>
          <w:rFonts w:ascii="Times New Roman" w:hAnsi="Times New Roman"/>
          <w:color w:val="000000"/>
          <w:lang w:val="pt-BR"/>
        </w:rPr>
        <w:t xml:space="preserve"> Está dividida em duas </w:t>
      </w:r>
      <w:r w:rsidR="00DC5B7E">
        <w:rPr>
          <w:rFonts w:ascii="Times New Roman" w:hAnsi="Times New Roman"/>
          <w:color w:val="000000"/>
          <w:lang w:val="pt-BR"/>
        </w:rPr>
        <w:t>subáreas</w:t>
      </w:r>
      <w:r w:rsidR="00630475">
        <w:rPr>
          <w:rFonts w:ascii="Times New Roman" w:hAnsi="Times New Roman"/>
          <w:color w:val="000000"/>
          <w:lang w:val="pt-BR"/>
        </w:rPr>
        <w:t xml:space="preserve">: </w:t>
      </w:r>
    </w:p>
    <w:p w:rsidR="00B33DBF" w:rsidRPr="00B33DBF" w:rsidRDefault="00630475" w:rsidP="00B33DBF">
      <w:pPr>
        <w:keepNext/>
        <w:keepLines/>
        <w:numPr>
          <w:ilvl w:val="0"/>
          <w:numId w:val="34"/>
        </w:numPr>
        <w:rPr>
          <w:b/>
          <w:lang w:val="pt-BR"/>
        </w:rPr>
      </w:pPr>
      <w:commentRangeStart w:id="125"/>
      <w:r w:rsidRPr="00B33DBF">
        <w:rPr>
          <w:rFonts w:ascii="Times New Roman" w:hAnsi="Times New Roman"/>
          <w:b/>
          <w:color w:val="000000"/>
          <w:lang w:val="pt-BR"/>
        </w:rPr>
        <w:t>Fontes de requisitos</w:t>
      </w:r>
      <w:r w:rsidR="00B33DBF" w:rsidRPr="00B33DBF">
        <w:rPr>
          <w:rFonts w:ascii="Times New Roman" w:hAnsi="Times New Roman"/>
          <w:b/>
          <w:color w:val="000000"/>
          <w:lang w:val="pt-BR"/>
        </w:rPr>
        <w:t>:</w:t>
      </w:r>
      <w:r w:rsidR="00B33DBF">
        <w:rPr>
          <w:b/>
          <w:lang w:val="pt-BR"/>
        </w:rPr>
        <w:t xml:space="preserve"> </w:t>
      </w:r>
      <w:r w:rsidR="00B33DBF" w:rsidRPr="00C25083">
        <w:rPr>
          <w:rStyle w:val="longtext"/>
          <w:shd w:val="clear" w:color="auto" w:fill="EBEFF9"/>
          <w:lang w:val="pt-BR"/>
        </w:rPr>
        <w:t>promove a conscientização das diversas fontes de requisitos de software e dos quadros de gestão. Os principa</w:t>
      </w:r>
      <w:ins w:id="126" w:author="Alexandre Vasconcelos" w:date="2009-12-14T12:39:00Z">
        <w:r w:rsidR="00D44B07">
          <w:rPr>
            <w:rStyle w:val="longtext"/>
            <w:shd w:val="clear" w:color="auto" w:fill="EBEFF9"/>
            <w:lang w:val="pt-BR"/>
          </w:rPr>
          <w:t>i</w:t>
        </w:r>
      </w:ins>
      <w:del w:id="127" w:author="Alexandre Vasconcelos" w:date="2009-12-14T12:39:00Z">
        <w:r w:rsidR="00B33DBF" w:rsidRPr="00C25083" w:rsidDel="00D44B07">
          <w:rPr>
            <w:rStyle w:val="longtext"/>
            <w:shd w:val="clear" w:color="auto" w:fill="EBEFF9"/>
            <w:lang w:val="pt-BR"/>
          </w:rPr>
          <w:delText>l</w:delText>
        </w:r>
      </w:del>
      <w:r w:rsidR="00B33DBF" w:rsidRPr="00C25083">
        <w:rPr>
          <w:rStyle w:val="longtext"/>
          <w:shd w:val="clear" w:color="auto" w:fill="EBEFF9"/>
          <w:lang w:val="pt-BR"/>
        </w:rPr>
        <w:t xml:space="preserve">s pontos abordados são: Objetivos, Domínio do conhecimento, </w:t>
      </w:r>
      <w:proofErr w:type="spellStart"/>
      <w:r w:rsidR="00B33DBF" w:rsidRPr="00C25083">
        <w:rPr>
          <w:rStyle w:val="longtext"/>
          <w:i/>
          <w:shd w:val="clear" w:color="auto" w:fill="EBEFF9"/>
          <w:lang w:val="pt-BR"/>
        </w:rPr>
        <w:t>Stakeholders</w:t>
      </w:r>
      <w:proofErr w:type="spellEnd"/>
      <w:r w:rsidR="00B33DBF">
        <w:rPr>
          <w:rStyle w:val="Refdenotaderodap"/>
          <w:shd w:val="clear" w:color="auto" w:fill="EBEFF9"/>
        </w:rPr>
        <w:footnoteReference w:id="1"/>
      </w:r>
      <w:r w:rsidR="00B33DBF" w:rsidRPr="00C25083">
        <w:rPr>
          <w:rStyle w:val="longtext"/>
          <w:shd w:val="clear" w:color="auto" w:fill="EBEFF9"/>
          <w:lang w:val="pt-BR"/>
        </w:rPr>
        <w:t xml:space="preserve">, </w:t>
      </w:r>
      <w:del w:id="131" w:author="Alexandre Vasconcelos" w:date="2009-12-14T12:39:00Z">
        <w:r w:rsidR="00A21F7D" w:rsidRPr="00C25083" w:rsidDel="00D44B07">
          <w:rPr>
            <w:rStyle w:val="longtext"/>
            <w:shd w:val="clear" w:color="auto" w:fill="EBEFF9"/>
            <w:lang w:val="pt-BR"/>
          </w:rPr>
          <w:delText xml:space="preserve"> </w:delText>
        </w:r>
      </w:del>
      <w:r w:rsidR="00A21F7D" w:rsidRPr="00C25083">
        <w:rPr>
          <w:rStyle w:val="longtext"/>
          <w:shd w:val="clear" w:color="auto" w:fill="EBEFF9"/>
          <w:lang w:val="pt-BR"/>
        </w:rPr>
        <w:t xml:space="preserve">Ambiente operacional e organizacional </w:t>
      </w:r>
    </w:p>
    <w:p w:rsidR="00746D9D" w:rsidRPr="00746D9D" w:rsidRDefault="00630475" w:rsidP="00746D9D">
      <w:pPr>
        <w:keepNext/>
        <w:keepLines/>
        <w:numPr>
          <w:ilvl w:val="0"/>
          <w:numId w:val="34"/>
        </w:numPr>
        <w:rPr>
          <w:lang w:val="pt-BR"/>
        </w:rPr>
      </w:pPr>
      <w:r w:rsidRPr="00B33DBF">
        <w:rPr>
          <w:rFonts w:ascii="Times New Roman" w:hAnsi="Times New Roman"/>
          <w:b/>
          <w:color w:val="000000"/>
          <w:lang w:val="pt-BR"/>
        </w:rPr>
        <w:t xml:space="preserve">Técnicas de </w:t>
      </w:r>
      <w:proofErr w:type="spellStart"/>
      <w:r w:rsidRPr="00B33DBF">
        <w:rPr>
          <w:rFonts w:ascii="Times New Roman" w:hAnsi="Times New Roman"/>
          <w:b/>
          <w:color w:val="000000"/>
          <w:lang w:val="pt-BR"/>
        </w:rPr>
        <w:t>elicitação</w:t>
      </w:r>
      <w:proofErr w:type="spellEnd"/>
      <w:r w:rsidR="00746D9D">
        <w:rPr>
          <w:rFonts w:ascii="Times New Roman" w:hAnsi="Times New Roman"/>
          <w:b/>
          <w:color w:val="000000"/>
          <w:lang w:val="pt-BR"/>
        </w:rPr>
        <w:t>:</w:t>
      </w:r>
      <w:r w:rsidR="00746D9D">
        <w:rPr>
          <w:lang w:val="pt-BR"/>
        </w:rPr>
        <w:t xml:space="preserve"> </w:t>
      </w:r>
      <w:r w:rsidR="00746D9D" w:rsidRPr="00C25083">
        <w:rPr>
          <w:rStyle w:val="longtext"/>
          <w:shd w:val="clear" w:color="auto" w:fill="EBEFF9"/>
          <w:lang w:val="pt-BR"/>
        </w:rPr>
        <w:t xml:space="preserve">este tópico concentra-se em técnicas para obter </w:t>
      </w:r>
      <w:r w:rsidR="00BB36EE" w:rsidRPr="00C25083">
        <w:rPr>
          <w:rStyle w:val="longtext"/>
          <w:shd w:val="clear" w:color="auto" w:fill="EBEFF9"/>
          <w:lang w:val="pt-BR"/>
        </w:rPr>
        <w:t>d</w:t>
      </w:r>
      <w:r w:rsidR="00746D9D" w:rsidRPr="00C25083">
        <w:rPr>
          <w:rStyle w:val="longtext"/>
          <w:shd w:val="clear" w:color="auto" w:fill="EBEFF9"/>
          <w:lang w:val="pt-BR"/>
        </w:rPr>
        <w:t>as partes interessadas</w:t>
      </w:r>
      <w:r w:rsidR="00BB36EE" w:rsidRPr="00C25083">
        <w:rPr>
          <w:rStyle w:val="longtext"/>
          <w:shd w:val="clear" w:color="auto" w:fill="EBEFF9"/>
          <w:lang w:val="pt-BR"/>
        </w:rPr>
        <w:t xml:space="preserve"> as suas necessidades.</w:t>
      </w:r>
    </w:p>
    <w:commentRangeEnd w:id="125"/>
    <w:p w:rsidR="00745FB2" w:rsidRPr="00C41DDE" w:rsidRDefault="00D44B07" w:rsidP="00D15C07">
      <w:pPr>
        <w:keepNext/>
        <w:keepLines/>
        <w:numPr>
          <w:ilvl w:val="0"/>
          <w:numId w:val="6"/>
        </w:numPr>
        <w:tabs>
          <w:tab w:val="clear" w:pos="720"/>
        </w:tabs>
        <w:spacing w:before="240"/>
        <w:ind w:left="0" w:firstLine="0"/>
        <w:rPr>
          <w:rFonts w:ascii="Times New Roman" w:hAnsi="Times New Roman"/>
          <w:b/>
          <w:color w:val="000000"/>
          <w:lang w:val="pt-BR"/>
        </w:rPr>
      </w:pPr>
      <w:r>
        <w:rPr>
          <w:rStyle w:val="Refdecomentrio"/>
        </w:rPr>
        <w:commentReference w:id="125"/>
      </w:r>
      <w:r w:rsidR="00F07952">
        <w:rPr>
          <w:rFonts w:ascii="Times New Roman" w:hAnsi="Times New Roman"/>
          <w:b/>
          <w:color w:val="000000"/>
          <w:lang w:val="pt-BR"/>
        </w:rPr>
        <w:t xml:space="preserve"> </w:t>
      </w:r>
      <w:r w:rsidR="003A1458" w:rsidRPr="00C41DDE">
        <w:rPr>
          <w:rFonts w:ascii="Times New Roman" w:hAnsi="Times New Roman"/>
          <w:b/>
          <w:color w:val="000000"/>
          <w:lang w:val="pt-BR"/>
        </w:rPr>
        <w:t xml:space="preserve">Análise de </w:t>
      </w:r>
      <w:bookmarkStart w:id="132" w:name="_Toc238815915"/>
      <w:bookmarkEnd w:id="124"/>
      <w:r w:rsidR="005E1D59" w:rsidRPr="00C41DDE">
        <w:rPr>
          <w:rFonts w:ascii="Times New Roman" w:hAnsi="Times New Roman"/>
          <w:b/>
          <w:color w:val="000000"/>
          <w:lang w:val="pt-BR"/>
        </w:rPr>
        <w:t>Requisitos</w:t>
      </w:r>
    </w:p>
    <w:p w:rsidR="00AB6B81" w:rsidRDefault="00AB6B81" w:rsidP="00AB6B81">
      <w:pPr>
        <w:keepNext/>
        <w:keepLines/>
        <w:rPr>
          <w:rFonts w:ascii="Times New Roman" w:hAnsi="Times New Roman"/>
          <w:szCs w:val="24"/>
          <w:lang w:val="pt-BR"/>
        </w:rPr>
      </w:pPr>
      <w:r>
        <w:rPr>
          <w:rFonts w:ascii="Times New Roman" w:hAnsi="Times New Roman"/>
          <w:szCs w:val="24"/>
          <w:lang w:val="pt-BR"/>
        </w:rPr>
        <w:t>A análise de requisitos é uma tarefa da engenharia de software que efetua a ligação entre a alocação de software em nível de sistema e o projeto de software, possibilitando que o engenheiro aprimore e construa modelos do processo, dos dados e dos domínios comportamentais que serão tratados pelo software</w:t>
      </w:r>
      <w:ins w:id="133" w:author="Alexandre Vasconcelos" w:date="2009-12-14T12:40:00Z">
        <w:r w:rsidR="00D44B07">
          <w:rPr>
            <w:rFonts w:ascii="Times New Roman" w:hAnsi="Times New Roman"/>
            <w:szCs w:val="24"/>
            <w:lang w:val="pt-BR"/>
          </w:rPr>
          <w:t xml:space="preserve"> </w:t>
        </w:r>
      </w:ins>
      <w:del w:id="134" w:author="Alexandre Vasconcelos" w:date="2009-12-14T12:40:00Z">
        <w:r w:rsidDel="00D44B07">
          <w:rPr>
            <w:rFonts w:ascii="Times New Roman" w:hAnsi="Times New Roman"/>
            <w:szCs w:val="24"/>
            <w:lang w:val="pt-BR"/>
          </w:rPr>
          <w:delText>.</w:delText>
        </w:r>
        <w:r w:rsidRPr="00635D93" w:rsidDel="00D44B07">
          <w:rPr>
            <w:rFonts w:ascii="Times New Roman" w:hAnsi="Times New Roman"/>
            <w:szCs w:val="24"/>
            <w:lang w:val="pt-BR"/>
          </w:rPr>
          <w:delText xml:space="preserve"> </w:delText>
        </w:r>
      </w:del>
      <w:r w:rsidR="00E9594D">
        <w:rPr>
          <w:rFonts w:ascii="Times New Roman" w:hAnsi="Times New Roman"/>
          <w:szCs w:val="24"/>
          <w:lang w:val="pt-BR"/>
        </w:rPr>
        <w:t>[Pressman, 1995].</w:t>
      </w:r>
    </w:p>
    <w:p w:rsidR="00AB6B81" w:rsidRDefault="00AB6B81" w:rsidP="00AB6B81">
      <w:pPr>
        <w:keepNext/>
        <w:keepLines/>
        <w:rPr>
          <w:rFonts w:ascii="Times New Roman" w:hAnsi="Times New Roman"/>
          <w:szCs w:val="24"/>
          <w:lang w:val="pt-BR"/>
        </w:rPr>
      </w:pPr>
      <w:r>
        <w:rPr>
          <w:rFonts w:ascii="Times New Roman" w:hAnsi="Times New Roman"/>
          <w:szCs w:val="24"/>
          <w:lang w:val="pt-BR"/>
        </w:rPr>
        <w:lastRenderedPageBreak/>
        <w:tab/>
        <w:t xml:space="preserve">(Pressman,2002) cita que “se você não analisa, é altamente provável que construa uma solução de software muito elegante que resolve o problema errado”. Uma vez que cada pessoa envolvida na construção do software contribui efetuando uma “pequena” modificação, a cada estágio a especificação do produto acabou diferente da existente no estágio anterior </w:t>
      </w:r>
      <w:r w:rsidR="00E9594D">
        <w:rPr>
          <w:rFonts w:ascii="Times New Roman" w:hAnsi="Times New Roman"/>
          <w:szCs w:val="24"/>
          <w:lang w:val="pt-BR"/>
        </w:rPr>
        <w:t>[</w:t>
      </w:r>
      <w:proofErr w:type="spellStart"/>
      <w:r w:rsidR="00E9594D">
        <w:rPr>
          <w:rFonts w:ascii="Times New Roman" w:hAnsi="Times New Roman"/>
          <w:szCs w:val="24"/>
          <w:lang w:val="pt-BR"/>
        </w:rPr>
        <w:t>Koscianski</w:t>
      </w:r>
      <w:proofErr w:type="spellEnd"/>
      <w:r w:rsidR="00E9594D">
        <w:rPr>
          <w:rFonts w:ascii="Times New Roman" w:hAnsi="Times New Roman"/>
          <w:szCs w:val="24"/>
          <w:lang w:val="pt-BR"/>
        </w:rPr>
        <w:t xml:space="preserve"> e Soares, 2007</w:t>
      </w:r>
      <w:r>
        <w:rPr>
          <w:rFonts w:ascii="Times New Roman" w:hAnsi="Times New Roman"/>
          <w:szCs w:val="24"/>
          <w:lang w:val="pt-BR"/>
        </w:rPr>
        <w:t>].  Esta atitude pode resultar em perda de tempo e dinheiro, pessoas frustradas e clientes insatisfeitos, conforme ilustrado na figura 11.2.</w:t>
      </w:r>
    </w:p>
    <w:p w:rsidR="00AB6B81" w:rsidRDefault="00585386" w:rsidP="00AB6B81">
      <w:pPr>
        <w:keepNext/>
        <w:keepLines/>
        <w:ind w:left="360"/>
        <w:jc w:val="center"/>
        <w:rPr>
          <w:lang w:val="pt-BR"/>
        </w:rPr>
      </w:pPr>
      <w:r>
        <w:rPr>
          <w:noProof/>
          <w:lang w:val="pt-BR"/>
        </w:rPr>
        <w:drawing>
          <wp:inline distT="0" distB="0" distL="0" distR="0">
            <wp:extent cx="4086225" cy="2314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86225" cy="2314575"/>
                    </a:xfrm>
                    <a:prstGeom prst="rect">
                      <a:avLst/>
                    </a:prstGeom>
                    <a:noFill/>
                    <a:ln w="9525">
                      <a:noFill/>
                      <a:miter lim="800000"/>
                      <a:headEnd/>
                      <a:tailEnd/>
                    </a:ln>
                  </pic:spPr>
                </pic:pic>
              </a:graphicData>
            </a:graphic>
          </wp:inline>
        </w:drawing>
      </w:r>
    </w:p>
    <w:p w:rsidR="00AB6B81" w:rsidRDefault="00AB6B81" w:rsidP="00AB6B81">
      <w:pPr>
        <w:pStyle w:val="SBC-caption"/>
        <w:keepNext/>
        <w:keepLines/>
        <w:ind w:left="720"/>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C25083">
        <w:rPr>
          <w:rFonts w:ascii="Times New Roman" w:hAnsi="Times New Roman"/>
          <w:sz w:val="24"/>
          <w:szCs w:val="24"/>
          <w:lang w:val="pt-BR"/>
        </w:rPr>
        <w:t>2:</w:t>
      </w:r>
      <w:r w:rsidRPr="00BB31C6">
        <w:rPr>
          <w:rFonts w:ascii="Times New Roman" w:hAnsi="Times New Roman"/>
          <w:sz w:val="24"/>
          <w:szCs w:val="24"/>
          <w:lang w:val="pt-BR"/>
        </w:rPr>
        <w:t xml:space="preserve"> </w:t>
      </w:r>
      <w:r>
        <w:rPr>
          <w:rFonts w:ascii="Times New Roman" w:hAnsi="Times New Roman"/>
          <w:b w:val="0"/>
          <w:sz w:val="24"/>
          <w:szCs w:val="24"/>
          <w:lang w:val="pt-BR"/>
        </w:rPr>
        <w:t>Caricatura dos problemas de comunicação na produção de software</w:t>
      </w:r>
    </w:p>
    <w:p w:rsidR="00AB6B81" w:rsidRPr="00AB6B81" w:rsidRDefault="00AB6B81" w:rsidP="00AB6B81">
      <w:pPr>
        <w:pStyle w:val="SBC-caption"/>
        <w:keepNext/>
        <w:keepLines/>
        <w:ind w:left="720"/>
        <w:rPr>
          <w:rFonts w:ascii="Times New Roman" w:hAnsi="Times New Roman"/>
          <w:b w:val="0"/>
          <w:sz w:val="24"/>
          <w:szCs w:val="24"/>
          <w:lang w:val="pt-BR"/>
        </w:rPr>
      </w:pPr>
      <w:r w:rsidRPr="002510ED">
        <w:rPr>
          <w:rFonts w:ascii="Times New Roman" w:hAnsi="Times New Roman"/>
          <w:b w:val="0"/>
          <w:color w:val="000000"/>
          <w:sz w:val="24"/>
          <w:szCs w:val="24"/>
          <w:lang w:val="pt-BR"/>
        </w:rPr>
        <w:t>Fonte: [Autoria desconhecida].</w:t>
      </w:r>
    </w:p>
    <w:p w:rsidR="00BB0ECC" w:rsidRDefault="008A47DA" w:rsidP="00F07952">
      <w:pPr>
        <w:keepNext/>
        <w:keepLines/>
        <w:rPr>
          <w:rFonts w:ascii="Times New Roman" w:hAnsi="Times New Roman"/>
          <w:color w:val="000000"/>
          <w:lang w:val="pt-BR"/>
        </w:rPr>
      </w:pPr>
      <w:r>
        <w:rPr>
          <w:rFonts w:ascii="Times New Roman" w:hAnsi="Times New Roman"/>
          <w:color w:val="000000"/>
          <w:lang w:val="pt-BR"/>
        </w:rPr>
        <w:tab/>
      </w:r>
      <w:r w:rsidR="00086D45">
        <w:rPr>
          <w:rFonts w:ascii="Times New Roman" w:hAnsi="Times New Roman"/>
          <w:color w:val="000000"/>
          <w:lang w:val="pt-BR"/>
        </w:rPr>
        <w:t xml:space="preserve">Alguns cuidados devem ser tomados para descrever com precisão os requisitos. </w:t>
      </w:r>
      <w:r w:rsidR="00C8714A">
        <w:rPr>
          <w:rFonts w:ascii="Times New Roman" w:hAnsi="Times New Roman"/>
          <w:color w:val="000000"/>
          <w:lang w:val="pt-BR"/>
        </w:rPr>
        <w:t xml:space="preserve">Esta </w:t>
      </w:r>
      <w:del w:id="135" w:author="Alexandre Vasconcelos" w:date="2009-12-14T12:39:00Z">
        <w:r w:rsidR="00C8714A" w:rsidDel="00D44B07">
          <w:rPr>
            <w:rFonts w:ascii="Times New Roman" w:hAnsi="Times New Roman"/>
            <w:color w:val="000000"/>
            <w:lang w:val="pt-BR"/>
          </w:rPr>
          <w:delText>sub-área</w:delText>
        </w:r>
      </w:del>
      <w:ins w:id="136" w:author="Alexandre Vasconcelos" w:date="2009-12-14T12:39:00Z">
        <w:r w:rsidR="00D44B07">
          <w:rPr>
            <w:rFonts w:ascii="Times New Roman" w:hAnsi="Times New Roman"/>
            <w:color w:val="000000"/>
            <w:lang w:val="pt-BR"/>
          </w:rPr>
          <w:t>subárea</w:t>
        </w:r>
      </w:ins>
      <w:r w:rsidR="00C8714A">
        <w:rPr>
          <w:rFonts w:ascii="Times New Roman" w:hAnsi="Times New Roman"/>
          <w:color w:val="000000"/>
          <w:lang w:val="pt-BR"/>
        </w:rPr>
        <w:t xml:space="preserve"> preocupa-se em de</w:t>
      </w:r>
      <w:r w:rsidR="005A619D" w:rsidRPr="00C943BB">
        <w:rPr>
          <w:rFonts w:ascii="Times New Roman" w:hAnsi="Times New Roman"/>
          <w:color w:val="000000"/>
          <w:lang w:val="pt-BR"/>
        </w:rPr>
        <w:t xml:space="preserve">tectar e resolver conflitos entre </w:t>
      </w:r>
      <w:r w:rsidR="005E1D59" w:rsidRPr="00C943BB">
        <w:rPr>
          <w:rFonts w:ascii="Times New Roman" w:hAnsi="Times New Roman"/>
          <w:color w:val="000000"/>
          <w:lang w:val="pt-BR"/>
        </w:rPr>
        <w:t xml:space="preserve">requisitos, </w:t>
      </w:r>
      <w:r w:rsidR="00C47F2C">
        <w:rPr>
          <w:rFonts w:ascii="Times New Roman" w:hAnsi="Times New Roman"/>
          <w:color w:val="000000"/>
          <w:lang w:val="pt-BR"/>
        </w:rPr>
        <w:t xml:space="preserve">descobrir as fronteiras do software e como interagirá com o ambiente, </w:t>
      </w:r>
      <w:r w:rsidR="005E1D59" w:rsidRPr="00C943BB">
        <w:rPr>
          <w:rFonts w:ascii="Times New Roman" w:hAnsi="Times New Roman"/>
          <w:color w:val="000000"/>
          <w:lang w:val="pt-BR"/>
        </w:rPr>
        <w:t>além de aprimorar os requisitos do sistema para</w:t>
      </w:r>
      <w:r w:rsidR="00C47F2C">
        <w:rPr>
          <w:rFonts w:ascii="Times New Roman" w:hAnsi="Times New Roman"/>
          <w:color w:val="000000"/>
          <w:lang w:val="pt-BR"/>
        </w:rPr>
        <w:t xml:space="preserve"> derivar </w:t>
      </w:r>
      <w:r w:rsidR="005E1D59" w:rsidRPr="00C943BB">
        <w:rPr>
          <w:rFonts w:ascii="Times New Roman" w:hAnsi="Times New Roman"/>
          <w:color w:val="000000"/>
          <w:lang w:val="pt-BR"/>
        </w:rPr>
        <w:t>requisitos de software</w:t>
      </w:r>
      <w:r w:rsidR="00745FB2">
        <w:rPr>
          <w:rFonts w:ascii="Times New Roman" w:hAnsi="Times New Roman"/>
          <w:color w:val="000000"/>
          <w:lang w:val="pt-BR"/>
        </w:rPr>
        <w:t>.</w:t>
      </w:r>
      <w:r w:rsidR="00C47F2C">
        <w:rPr>
          <w:rFonts w:ascii="Times New Roman" w:hAnsi="Times New Roman"/>
          <w:color w:val="000000"/>
          <w:lang w:val="pt-BR"/>
        </w:rPr>
        <w:t xml:space="preserve"> Está dividida em quatro </w:t>
      </w:r>
      <w:r w:rsidR="00DC5B7E">
        <w:rPr>
          <w:rFonts w:ascii="Times New Roman" w:hAnsi="Times New Roman"/>
          <w:color w:val="000000"/>
          <w:lang w:val="pt-BR"/>
        </w:rPr>
        <w:t>subáreas</w:t>
      </w:r>
      <w:r w:rsidR="00C47F2C">
        <w:rPr>
          <w:rFonts w:ascii="Times New Roman" w:hAnsi="Times New Roman"/>
          <w:color w:val="000000"/>
          <w:lang w:val="pt-BR"/>
        </w:rPr>
        <w:t xml:space="preserve">: </w:t>
      </w:r>
    </w:p>
    <w:p w:rsidR="00BB0ECC" w:rsidRPr="00BB0ECC" w:rsidRDefault="00C47F2C" w:rsidP="00BB0ECC">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Classificação de requisitos</w:t>
      </w:r>
      <w:r w:rsidR="00BB0ECC" w:rsidRPr="00BB0ECC">
        <w:rPr>
          <w:rFonts w:ascii="Times New Roman" w:hAnsi="Times New Roman"/>
          <w:b/>
          <w:color w:val="000000"/>
          <w:lang w:val="pt-BR"/>
        </w:rPr>
        <w:t>:</w:t>
      </w:r>
      <w:r w:rsidR="00BB0ECC">
        <w:rPr>
          <w:rFonts w:ascii="Times New Roman" w:hAnsi="Times New Roman"/>
          <w:b/>
          <w:color w:val="000000"/>
          <w:lang w:val="pt-BR"/>
        </w:rPr>
        <w:t xml:space="preserve"> </w:t>
      </w:r>
      <w:r w:rsidR="00BB0ECC">
        <w:rPr>
          <w:rFonts w:ascii="Times New Roman" w:hAnsi="Times New Roman"/>
          <w:color w:val="000000"/>
          <w:lang w:val="pt-BR"/>
        </w:rPr>
        <w:t xml:space="preserve">classifica os requisitos conforme sua exigência, podendo ser: funcional, não funcional, </w:t>
      </w:r>
      <w:r w:rsidR="00421944">
        <w:rPr>
          <w:rFonts w:ascii="Times New Roman" w:hAnsi="Times New Roman"/>
          <w:color w:val="000000"/>
          <w:lang w:val="pt-BR"/>
        </w:rPr>
        <w:t>produto, processo, prioridade, escopo e volatilidade/estabilidade.</w:t>
      </w:r>
    </w:p>
    <w:p w:rsidR="007804A0" w:rsidRPr="007804A0" w:rsidRDefault="00C47F2C" w:rsidP="007804A0">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Modelagem conceitual</w:t>
      </w:r>
      <w:r w:rsidR="00A275EC">
        <w:rPr>
          <w:rFonts w:ascii="Times New Roman" w:hAnsi="Times New Roman"/>
          <w:b/>
          <w:color w:val="000000"/>
          <w:lang w:val="pt-BR"/>
        </w:rPr>
        <w:t xml:space="preserve">: </w:t>
      </w:r>
      <w:r w:rsidR="007804A0" w:rsidRPr="00C25083">
        <w:rPr>
          <w:rStyle w:val="longtext"/>
          <w:shd w:val="clear" w:color="auto" w:fill="FFFFFF"/>
          <w:lang w:val="pt-BR"/>
        </w:rPr>
        <w:t>sua finalidade é auxiliar na compreensão do problema, ao invés de dar início ao projeto. Os modelos conceituais incluem modelos de entidades do domínio do problema configurado para refletir as suas relações no mundo real e suas dependências.</w:t>
      </w:r>
    </w:p>
    <w:p w:rsidR="00CA6EFB" w:rsidRPr="00CA6EFB" w:rsidRDefault="00C47F2C" w:rsidP="00CA6EFB">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Projeto arquitetural e Distribuição de requisitos</w:t>
      </w:r>
      <w:r w:rsidR="00CA6EFB">
        <w:rPr>
          <w:rFonts w:ascii="Times New Roman" w:hAnsi="Times New Roman"/>
          <w:b/>
          <w:color w:val="000000"/>
          <w:lang w:val="pt-BR"/>
        </w:rPr>
        <w:t>:</w:t>
      </w:r>
      <w:r w:rsidRPr="00BB0ECC">
        <w:rPr>
          <w:rFonts w:ascii="Times New Roman" w:hAnsi="Times New Roman"/>
          <w:b/>
          <w:color w:val="000000"/>
          <w:lang w:val="pt-BR"/>
        </w:rPr>
        <w:t xml:space="preserve"> </w:t>
      </w:r>
      <w:commentRangeStart w:id="137"/>
      <w:r w:rsidR="00CA6EFB" w:rsidRPr="00C25083">
        <w:rPr>
          <w:rStyle w:val="longtext"/>
          <w:shd w:val="clear" w:color="auto" w:fill="EBEFF9"/>
          <w:lang w:val="pt-BR"/>
        </w:rPr>
        <w:t xml:space="preserve">é o ponto no qual os requisitos sobrepostos ao processo/projeto de software ilustra as diferenças e </w:t>
      </w:r>
      <w:r w:rsidR="00AB6B81" w:rsidRPr="00C25083">
        <w:rPr>
          <w:rStyle w:val="longtext"/>
          <w:shd w:val="clear" w:color="auto" w:fill="EBEFF9"/>
          <w:lang w:val="pt-BR"/>
        </w:rPr>
        <w:t>dissociar a limpo estas</w:t>
      </w:r>
      <w:r w:rsidR="00CA6EFB" w:rsidRPr="00C25083">
        <w:rPr>
          <w:rStyle w:val="longtext"/>
          <w:shd w:val="clear" w:color="auto" w:fill="EBEFF9"/>
          <w:lang w:val="pt-BR"/>
        </w:rPr>
        <w:t xml:space="preserve"> duas </w:t>
      </w:r>
      <w:proofErr w:type="gramStart"/>
      <w:r w:rsidR="00CA6EFB" w:rsidRPr="00C25083">
        <w:rPr>
          <w:rStyle w:val="longtext"/>
          <w:shd w:val="clear" w:color="auto" w:fill="EBEFF9"/>
          <w:lang w:val="pt-BR"/>
        </w:rPr>
        <w:t>tarefas.</w:t>
      </w:r>
      <w:commentRangeEnd w:id="137"/>
      <w:proofErr w:type="gramEnd"/>
      <w:r w:rsidR="00D44B07">
        <w:rPr>
          <w:rStyle w:val="Refdecomentrio"/>
        </w:rPr>
        <w:commentReference w:id="137"/>
      </w:r>
    </w:p>
    <w:p w:rsidR="008A47DA" w:rsidRPr="008A47DA" w:rsidRDefault="00C47F2C" w:rsidP="008A47DA">
      <w:pPr>
        <w:keepNext/>
        <w:keepLines/>
        <w:numPr>
          <w:ilvl w:val="0"/>
          <w:numId w:val="35"/>
        </w:numPr>
        <w:rPr>
          <w:rFonts w:ascii="Times New Roman" w:hAnsi="Times New Roman"/>
          <w:b/>
          <w:color w:val="000000"/>
          <w:lang w:val="pt-BR"/>
        </w:rPr>
      </w:pPr>
      <w:r w:rsidRPr="00BB0ECC">
        <w:rPr>
          <w:rFonts w:ascii="Times New Roman" w:hAnsi="Times New Roman"/>
          <w:b/>
          <w:color w:val="000000"/>
          <w:lang w:val="pt-BR"/>
        </w:rPr>
        <w:t>Negociação de requisitos</w:t>
      </w:r>
      <w:r w:rsidR="008A47DA">
        <w:rPr>
          <w:rFonts w:ascii="Times New Roman" w:hAnsi="Times New Roman"/>
          <w:b/>
          <w:color w:val="000000"/>
          <w:lang w:val="pt-BR"/>
        </w:rPr>
        <w:t xml:space="preserve">: </w:t>
      </w:r>
      <w:r w:rsidR="008A47DA">
        <w:rPr>
          <w:rFonts w:ascii="Times New Roman" w:hAnsi="Times New Roman"/>
          <w:color w:val="000000"/>
          <w:lang w:val="pt-BR"/>
        </w:rPr>
        <w:t xml:space="preserve">também conhecida como “resolução de conflitos”. </w:t>
      </w:r>
      <w:r w:rsidR="008A47DA">
        <w:rPr>
          <w:rFonts w:ascii="Times New Roman" w:hAnsi="Times New Roman"/>
          <w:b/>
          <w:color w:val="000000"/>
          <w:lang w:val="pt-BR"/>
        </w:rPr>
        <w:t xml:space="preserve"> </w:t>
      </w:r>
      <w:r w:rsidR="008A47DA" w:rsidRPr="00C25083">
        <w:rPr>
          <w:rStyle w:val="longtext"/>
          <w:shd w:val="clear" w:color="auto" w:fill="FFFFFF"/>
          <w:lang w:val="pt-BR"/>
        </w:rPr>
        <w:t>Trata-se de resolver os problemas com as exigências, onde ocorrem conflitos entre as duas partes que requerem recursos incompatíveis entre si, entre as necessidades e recursos, ou entre funcionais e requisitos não-funcionais, por exemplo.</w:t>
      </w:r>
    </w:p>
    <w:p w:rsidR="00745FB2" w:rsidRPr="00F57A30" w:rsidRDefault="002411DF" w:rsidP="00D15C07">
      <w:pPr>
        <w:keepNext/>
        <w:keepLines/>
        <w:numPr>
          <w:ilvl w:val="0"/>
          <w:numId w:val="6"/>
        </w:numPr>
        <w:tabs>
          <w:tab w:val="clear" w:pos="720"/>
          <w:tab w:val="left" w:pos="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57A30">
        <w:rPr>
          <w:rFonts w:ascii="Times New Roman" w:hAnsi="Times New Roman"/>
          <w:b/>
          <w:color w:val="000000"/>
          <w:lang w:val="pt-BR"/>
        </w:rPr>
        <w:t xml:space="preserve">Especificação de </w:t>
      </w:r>
      <w:bookmarkEnd w:id="132"/>
      <w:r w:rsidR="005E1D59" w:rsidRPr="00F57A30">
        <w:rPr>
          <w:rFonts w:ascii="Times New Roman" w:hAnsi="Times New Roman"/>
          <w:b/>
          <w:color w:val="000000"/>
          <w:lang w:val="pt-BR"/>
        </w:rPr>
        <w:t>Requisitos</w:t>
      </w:r>
      <w:bookmarkStart w:id="138" w:name="_Toc238815916"/>
    </w:p>
    <w:p w:rsidR="002411DF" w:rsidRDefault="00B632EC" w:rsidP="00F07952">
      <w:pPr>
        <w:keepNext/>
        <w:keepLines/>
        <w:rPr>
          <w:rFonts w:ascii="Times New Roman" w:hAnsi="Times New Roman"/>
          <w:color w:val="000000"/>
          <w:lang w:val="pt-BR"/>
        </w:rPr>
      </w:pPr>
      <w:r>
        <w:rPr>
          <w:rFonts w:ascii="Times New Roman" w:hAnsi="Times New Roman"/>
          <w:color w:val="000000"/>
          <w:lang w:val="pt-BR"/>
        </w:rPr>
        <w:lastRenderedPageBreak/>
        <w:t xml:space="preserve">Para muitos profissionais da engenharia, conforme o guia, especificação refere-se à atribuição de valores numéricos ou limites para os objetivos do projeto. </w:t>
      </w:r>
      <w:r w:rsidR="000C0076">
        <w:rPr>
          <w:rFonts w:ascii="Times New Roman" w:hAnsi="Times New Roman"/>
          <w:color w:val="000000"/>
          <w:lang w:val="pt-BR"/>
        </w:rPr>
        <w:t>No entanto, a</w:t>
      </w:r>
      <w:r>
        <w:rPr>
          <w:rFonts w:ascii="Times New Roman" w:hAnsi="Times New Roman"/>
          <w:color w:val="000000"/>
          <w:lang w:val="pt-BR"/>
        </w:rPr>
        <w:t xml:space="preserve"> principal atividade desta fase é a c</w:t>
      </w:r>
      <w:r w:rsidR="005E1D59" w:rsidRPr="00C943BB">
        <w:rPr>
          <w:rFonts w:ascii="Times New Roman" w:hAnsi="Times New Roman"/>
          <w:color w:val="000000"/>
          <w:lang w:val="pt-BR"/>
        </w:rPr>
        <w:t>onfe</w:t>
      </w:r>
      <w:r>
        <w:rPr>
          <w:rFonts w:ascii="Times New Roman" w:hAnsi="Times New Roman"/>
          <w:color w:val="000000"/>
          <w:lang w:val="pt-BR"/>
        </w:rPr>
        <w:t>cção da documentação do sistema,</w:t>
      </w:r>
      <w:r w:rsidR="001E6859">
        <w:rPr>
          <w:rFonts w:ascii="Times New Roman" w:hAnsi="Times New Roman"/>
          <w:color w:val="000000"/>
          <w:lang w:val="pt-BR"/>
        </w:rPr>
        <w:t xml:space="preserve"> que pode ser sistematicament</w:t>
      </w:r>
      <w:r w:rsidR="00B74CD9">
        <w:rPr>
          <w:rFonts w:ascii="Times New Roman" w:hAnsi="Times New Roman"/>
          <w:color w:val="000000"/>
          <w:lang w:val="pt-BR"/>
        </w:rPr>
        <w:t>e revisad</w:t>
      </w:r>
      <w:ins w:id="139" w:author="Alexandre Vasconcelos" w:date="2009-12-14T12:42:00Z">
        <w:r w:rsidR="00FD1815">
          <w:rPr>
            <w:rFonts w:ascii="Times New Roman" w:hAnsi="Times New Roman"/>
            <w:color w:val="000000"/>
            <w:lang w:val="pt-BR"/>
          </w:rPr>
          <w:t>a</w:t>
        </w:r>
      </w:ins>
      <w:del w:id="140" w:author="Alexandre Vasconcelos" w:date="2009-12-14T12:42:00Z">
        <w:r w:rsidR="00B74CD9" w:rsidDel="00FD1815">
          <w:rPr>
            <w:rFonts w:ascii="Times New Roman" w:hAnsi="Times New Roman"/>
            <w:color w:val="000000"/>
            <w:lang w:val="pt-BR"/>
          </w:rPr>
          <w:delText>o</w:delText>
        </w:r>
      </w:del>
      <w:r w:rsidR="00B74CD9">
        <w:rPr>
          <w:rFonts w:ascii="Times New Roman" w:hAnsi="Times New Roman"/>
          <w:color w:val="000000"/>
          <w:lang w:val="pt-BR"/>
        </w:rPr>
        <w:t>,</w:t>
      </w:r>
      <w:ins w:id="141" w:author="Alexandre Vasconcelos" w:date="2009-12-14T12:42:00Z">
        <w:r w:rsidR="00FD1815">
          <w:rPr>
            <w:rFonts w:ascii="Times New Roman" w:hAnsi="Times New Roman"/>
            <w:color w:val="000000"/>
            <w:lang w:val="pt-BR"/>
          </w:rPr>
          <w:t xml:space="preserve"> </w:t>
        </w:r>
      </w:ins>
      <w:del w:id="142" w:author="Alexandre Vasconcelos" w:date="2009-12-14T12:42:00Z">
        <w:r w:rsidR="00B74CD9" w:rsidDel="00FD1815">
          <w:rPr>
            <w:rFonts w:ascii="Times New Roman" w:hAnsi="Times New Roman"/>
            <w:color w:val="000000"/>
            <w:lang w:val="pt-BR"/>
          </w:rPr>
          <w:delText xml:space="preserve"> </w:delText>
        </w:r>
      </w:del>
      <w:r w:rsidR="001E6859">
        <w:rPr>
          <w:rFonts w:ascii="Times New Roman" w:hAnsi="Times New Roman"/>
          <w:color w:val="000000"/>
          <w:lang w:val="pt-BR"/>
        </w:rPr>
        <w:t>validad</w:t>
      </w:r>
      <w:ins w:id="143" w:author="Alexandre Vasconcelos" w:date="2009-12-14T12:42:00Z">
        <w:r w:rsidR="00FD1815">
          <w:rPr>
            <w:rFonts w:ascii="Times New Roman" w:hAnsi="Times New Roman"/>
            <w:color w:val="000000"/>
            <w:lang w:val="pt-BR"/>
          </w:rPr>
          <w:t>a</w:t>
        </w:r>
      </w:ins>
      <w:del w:id="144" w:author="Alexandre Vasconcelos" w:date="2009-12-14T12:42:00Z">
        <w:r w:rsidR="001E6859" w:rsidDel="00FD1815">
          <w:rPr>
            <w:rFonts w:ascii="Times New Roman" w:hAnsi="Times New Roman"/>
            <w:color w:val="000000"/>
            <w:lang w:val="pt-BR"/>
          </w:rPr>
          <w:delText>o</w:delText>
        </w:r>
      </w:del>
      <w:r w:rsidR="001E6859">
        <w:rPr>
          <w:rFonts w:ascii="Times New Roman" w:hAnsi="Times New Roman"/>
          <w:color w:val="000000"/>
          <w:lang w:val="pt-BR"/>
        </w:rPr>
        <w:t xml:space="preserve"> e aprovad</w:t>
      </w:r>
      <w:ins w:id="145" w:author="Alexandre Vasconcelos" w:date="2009-12-14T12:42:00Z">
        <w:r w:rsidR="00FD1815">
          <w:rPr>
            <w:rFonts w:ascii="Times New Roman" w:hAnsi="Times New Roman"/>
            <w:color w:val="000000"/>
            <w:lang w:val="pt-BR"/>
          </w:rPr>
          <w:t>a</w:t>
        </w:r>
      </w:ins>
      <w:del w:id="146" w:author="Alexandre Vasconcelos" w:date="2009-12-14T12:42:00Z">
        <w:r w:rsidR="001E6859" w:rsidDel="00FD1815">
          <w:rPr>
            <w:rFonts w:ascii="Times New Roman" w:hAnsi="Times New Roman"/>
            <w:color w:val="000000"/>
            <w:lang w:val="pt-BR"/>
          </w:rPr>
          <w:delText>o</w:delText>
        </w:r>
      </w:del>
      <w:r w:rsidR="001E6859">
        <w:rPr>
          <w:rFonts w:ascii="Times New Roman" w:hAnsi="Times New Roman"/>
          <w:color w:val="000000"/>
          <w:lang w:val="pt-BR"/>
        </w:rPr>
        <w:t xml:space="preserve">, </w:t>
      </w:r>
      <w:r>
        <w:rPr>
          <w:rFonts w:ascii="Times New Roman" w:hAnsi="Times New Roman"/>
          <w:color w:val="000000"/>
          <w:lang w:val="pt-BR"/>
        </w:rPr>
        <w:t>especificando os c</w:t>
      </w:r>
      <w:r w:rsidR="005E1D59" w:rsidRPr="00C943BB">
        <w:rPr>
          <w:rFonts w:ascii="Times New Roman" w:hAnsi="Times New Roman"/>
          <w:color w:val="000000"/>
          <w:lang w:val="pt-BR"/>
        </w:rPr>
        <w:t>omponentes de software</w:t>
      </w:r>
      <w:r w:rsidR="00745FB2">
        <w:rPr>
          <w:rFonts w:ascii="Times New Roman" w:hAnsi="Times New Roman"/>
          <w:color w:val="000000"/>
          <w:lang w:val="pt-BR"/>
        </w:rPr>
        <w:t>.</w:t>
      </w:r>
      <w:r w:rsidR="00B74CD9">
        <w:rPr>
          <w:rFonts w:ascii="Times New Roman" w:hAnsi="Times New Roman"/>
          <w:color w:val="000000"/>
          <w:lang w:val="pt-BR"/>
        </w:rPr>
        <w:t xml:space="preserve"> Está </w:t>
      </w:r>
      <w:r w:rsidR="000505A1">
        <w:rPr>
          <w:rFonts w:ascii="Times New Roman" w:hAnsi="Times New Roman"/>
          <w:color w:val="000000"/>
          <w:lang w:val="pt-BR"/>
        </w:rPr>
        <w:t xml:space="preserve">dividida em três </w:t>
      </w:r>
      <w:r w:rsidR="00DC5B7E">
        <w:rPr>
          <w:rFonts w:ascii="Times New Roman" w:hAnsi="Times New Roman"/>
          <w:color w:val="000000"/>
          <w:lang w:val="pt-BR"/>
        </w:rPr>
        <w:t>subáreas</w:t>
      </w:r>
      <w:r w:rsidR="000505A1">
        <w:rPr>
          <w:rFonts w:ascii="Times New Roman" w:hAnsi="Times New Roman"/>
          <w:color w:val="000000"/>
          <w:lang w:val="pt-BR"/>
        </w:rPr>
        <w:t xml:space="preserve">: </w:t>
      </w:r>
    </w:p>
    <w:p w:rsidR="002411DF" w:rsidRPr="002411DF" w:rsidRDefault="000505A1" w:rsidP="002411DF">
      <w:pPr>
        <w:keepNext/>
        <w:keepLines/>
        <w:numPr>
          <w:ilvl w:val="0"/>
          <w:numId w:val="36"/>
        </w:numPr>
        <w:rPr>
          <w:rStyle w:val="longtext"/>
          <w:rFonts w:ascii="Times New Roman" w:hAnsi="Times New Roman"/>
          <w:b/>
          <w:color w:val="000000"/>
          <w:lang w:val="pt-BR"/>
        </w:rPr>
      </w:pPr>
      <w:r w:rsidRPr="002411DF">
        <w:rPr>
          <w:rFonts w:ascii="Times New Roman" w:hAnsi="Times New Roman"/>
          <w:b/>
          <w:color w:val="000000"/>
          <w:lang w:val="pt-BR"/>
        </w:rPr>
        <w:t>Documentação de definição do sistema</w:t>
      </w:r>
      <w:r w:rsidR="002411DF" w:rsidRPr="002411DF">
        <w:rPr>
          <w:rFonts w:ascii="Times New Roman" w:hAnsi="Times New Roman"/>
          <w:b/>
          <w:color w:val="000000"/>
          <w:lang w:val="pt-BR"/>
        </w:rPr>
        <w:t xml:space="preserve">: </w:t>
      </w:r>
      <w:r w:rsidR="002411DF" w:rsidRPr="002411DF">
        <w:rPr>
          <w:rFonts w:ascii="Times New Roman" w:hAnsi="Times New Roman"/>
          <w:color w:val="000000"/>
          <w:lang w:val="pt-BR"/>
        </w:rPr>
        <w:t xml:space="preserve">também conhecido como </w:t>
      </w:r>
      <w:r w:rsidR="002411DF" w:rsidRPr="00C25083">
        <w:rPr>
          <w:rStyle w:val="longtext"/>
          <w:shd w:val="clear" w:color="auto" w:fill="FFFFFF"/>
          <w:lang w:val="pt-BR"/>
        </w:rPr>
        <w:t xml:space="preserve">documento de requisitos do usuário. </w:t>
      </w:r>
      <w:r w:rsidR="002411DF" w:rsidRPr="00C25083">
        <w:rPr>
          <w:rStyle w:val="longtext"/>
          <w:lang w:val="pt-BR"/>
        </w:rPr>
        <w:t xml:space="preserve">É nele que é descrito a definição dos requisitos do sistema de alto nível a partir da perspectiva de domínio. </w:t>
      </w:r>
      <w:r w:rsidR="002411DF" w:rsidRPr="00C25083">
        <w:rPr>
          <w:rStyle w:val="longtext"/>
          <w:shd w:val="clear" w:color="auto" w:fill="FFFFFF"/>
          <w:lang w:val="pt-BR"/>
        </w:rPr>
        <w:t>Seus leitores inclu</w:t>
      </w:r>
      <w:ins w:id="147" w:author="Alexandre Vasconcelos" w:date="2009-12-14T12:42:00Z">
        <w:r w:rsidR="00FD1815">
          <w:rPr>
            <w:rStyle w:val="longtext"/>
            <w:shd w:val="clear" w:color="auto" w:fill="FFFFFF"/>
            <w:lang w:val="pt-BR"/>
          </w:rPr>
          <w:t>em os</w:t>
        </w:r>
      </w:ins>
      <w:del w:id="148" w:author="Alexandre Vasconcelos" w:date="2009-12-14T12:42:00Z">
        <w:r w:rsidR="002411DF" w:rsidRPr="00C25083" w:rsidDel="00FD1815">
          <w:rPr>
            <w:rStyle w:val="longtext"/>
            <w:shd w:val="clear" w:color="auto" w:fill="FFFFFF"/>
            <w:lang w:val="pt-BR"/>
          </w:rPr>
          <w:delText>i</w:delText>
        </w:r>
      </w:del>
      <w:r w:rsidR="002411DF" w:rsidRPr="00C25083">
        <w:rPr>
          <w:rStyle w:val="longtext"/>
          <w:shd w:val="clear" w:color="auto" w:fill="FFFFFF"/>
          <w:lang w:val="pt-BR"/>
        </w:rPr>
        <w:t xml:space="preserve"> representantes dos usuários do sistema</w:t>
      </w:r>
      <w:del w:id="149" w:author="Alexandre Vasconcelos" w:date="2009-12-14T12:42:00Z">
        <w:r w:rsidR="002411DF" w:rsidRPr="00C25083" w:rsidDel="00FD1815">
          <w:rPr>
            <w:rStyle w:val="longtext"/>
            <w:shd w:val="clear" w:color="auto" w:fill="FFFFFF"/>
            <w:lang w:val="pt-BR"/>
          </w:rPr>
          <w:delText xml:space="preserve"> </w:delText>
        </w:r>
      </w:del>
      <w:r w:rsidR="002411DF" w:rsidRPr="00C25083">
        <w:rPr>
          <w:rStyle w:val="longtext"/>
          <w:shd w:val="clear" w:color="auto" w:fill="FFFFFF"/>
          <w:lang w:val="pt-BR"/>
        </w:rPr>
        <w:t>/</w:t>
      </w:r>
      <w:del w:id="150" w:author="Alexandre Vasconcelos" w:date="2009-12-14T12:42:00Z">
        <w:r w:rsidR="002411DF" w:rsidRPr="00C25083" w:rsidDel="00FD1815">
          <w:rPr>
            <w:rStyle w:val="longtext"/>
            <w:shd w:val="clear" w:color="auto" w:fill="FFFFFF"/>
            <w:lang w:val="pt-BR"/>
          </w:rPr>
          <w:delText xml:space="preserve"> </w:delText>
        </w:r>
      </w:del>
      <w:r w:rsidR="002411DF" w:rsidRPr="00C25083">
        <w:rPr>
          <w:rStyle w:val="longtext"/>
          <w:shd w:val="clear" w:color="auto" w:fill="FFFFFF"/>
          <w:lang w:val="pt-BR"/>
        </w:rPr>
        <w:t>clientes</w:t>
      </w:r>
      <w:ins w:id="151" w:author="Alexandre Vasconcelos" w:date="2009-12-14T12:42:00Z">
        <w:r w:rsidR="00FD1815">
          <w:rPr>
            <w:rStyle w:val="longtext"/>
            <w:shd w:val="clear" w:color="auto" w:fill="FFFFFF"/>
            <w:lang w:val="pt-BR"/>
          </w:rPr>
          <w:t>.</w:t>
        </w:r>
      </w:ins>
      <w:r w:rsidR="002411DF" w:rsidRPr="00C25083">
        <w:rPr>
          <w:rStyle w:val="longtext"/>
          <w:shd w:val="clear" w:color="auto" w:fill="FFFFFF"/>
          <w:lang w:val="pt-BR"/>
        </w:rPr>
        <w:t xml:space="preserve"> O documento lista os requisitos de sistema, juntamente com informações básicas sobre os objetivos gerais para o sistema, seu ambiente de destino e um mapa de restrições, premissas e requisitos não-funcionais. </w:t>
      </w:r>
    </w:p>
    <w:p w:rsidR="00324CF0" w:rsidRPr="00324CF0" w:rsidRDefault="000505A1" w:rsidP="002411DF">
      <w:pPr>
        <w:keepNext/>
        <w:keepLines/>
        <w:numPr>
          <w:ilvl w:val="0"/>
          <w:numId w:val="36"/>
        </w:numPr>
        <w:rPr>
          <w:rFonts w:ascii="Times New Roman" w:hAnsi="Times New Roman"/>
          <w:b/>
          <w:color w:val="000000"/>
          <w:lang w:val="pt-BR"/>
        </w:rPr>
      </w:pPr>
      <w:r w:rsidRPr="00324CF0">
        <w:rPr>
          <w:rFonts w:ascii="Times New Roman" w:hAnsi="Times New Roman"/>
          <w:b/>
          <w:color w:val="000000"/>
          <w:lang w:val="pt-BR"/>
        </w:rPr>
        <w:t>Especificação dos requisitos do sistema</w:t>
      </w:r>
      <w:del w:id="152" w:author="Alexandre Vasconcelos" w:date="2009-12-14T12:42:00Z">
        <w:r w:rsidRPr="00324CF0" w:rsidDel="00FD1815">
          <w:rPr>
            <w:rFonts w:ascii="Times New Roman" w:hAnsi="Times New Roman"/>
            <w:b/>
            <w:color w:val="000000"/>
            <w:lang w:val="pt-BR"/>
          </w:rPr>
          <w:delText xml:space="preserve"> </w:delText>
        </w:r>
      </w:del>
      <w:r w:rsidR="00324CF0" w:rsidRPr="00324CF0">
        <w:rPr>
          <w:rFonts w:ascii="Times New Roman" w:hAnsi="Times New Roman"/>
          <w:b/>
          <w:color w:val="000000"/>
          <w:lang w:val="pt-BR"/>
        </w:rPr>
        <w:t xml:space="preserve">: </w:t>
      </w:r>
      <w:r w:rsidR="00324CF0" w:rsidRPr="00C25083">
        <w:rPr>
          <w:rStyle w:val="longtext"/>
          <w:shd w:val="clear" w:color="auto" w:fill="FFFFFF"/>
          <w:lang w:val="pt-BR"/>
        </w:rPr>
        <w:t xml:space="preserve">Neste tópico os requisitos do sistema são especificados, O detalhamento deste tópico está for </w:t>
      </w:r>
      <w:proofErr w:type="gramStart"/>
      <w:r w:rsidR="00324CF0" w:rsidRPr="00C25083">
        <w:rPr>
          <w:rStyle w:val="longtext"/>
          <w:shd w:val="clear" w:color="auto" w:fill="FFFFFF"/>
          <w:lang w:val="pt-BR"/>
        </w:rPr>
        <w:t>a</w:t>
      </w:r>
      <w:proofErr w:type="gramEnd"/>
      <w:r w:rsidR="00324CF0" w:rsidRPr="00C25083">
        <w:rPr>
          <w:rStyle w:val="longtext"/>
          <w:shd w:val="clear" w:color="auto" w:fill="FFFFFF"/>
          <w:lang w:val="pt-BR"/>
        </w:rPr>
        <w:t xml:space="preserve"> do escopo do guia, sendo só descrito como uma atividade da engenharia de sistemas.</w:t>
      </w:r>
    </w:p>
    <w:p w:rsidR="0071263B" w:rsidRPr="005E1DA0" w:rsidRDefault="000505A1" w:rsidP="005E1DA0">
      <w:pPr>
        <w:keepNext/>
        <w:keepLines/>
        <w:numPr>
          <w:ilvl w:val="0"/>
          <w:numId w:val="36"/>
        </w:numPr>
        <w:rPr>
          <w:b/>
          <w:lang w:val="pt-BR"/>
        </w:rPr>
      </w:pPr>
      <w:r w:rsidRPr="00324CF0">
        <w:rPr>
          <w:rFonts w:ascii="Times New Roman" w:hAnsi="Times New Roman"/>
          <w:b/>
          <w:color w:val="000000"/>
          <w:lang w:val="pt-BR"/>
        </w:rPr>
        <w:t>Especificação dos requisitos do software</w:t>
      </w:r>
      <w:r w:rsidR="0071263B">
        <w:rPr>
          <w:rFonts w:ascii="Times New Roman" w:hAnsi="Times New Roman"/>
          <w:b/>
          <w:color w:val="000000"/>
          <w:lang w:val="pt-BR"/>
        </w:rPr>
        <w:t>:</w:t>
      </w:r>
      <w:r w:rsidR="0071263B" w:rsidRPr="00C25083">
        <w:rPr>
          <w:rStyle w:val="longtext"/>
          <w:shd w:val="clear" w:color="auto" w:fill="FFFFFF"/>
          <w:lang w:val="pt-BR"/>
        </w:rPr>
        <w:t xml:space="preserve"> estabelece as bases para um acordo entre os clientes e fornecedores em que o produto de software está a fazer, bem como o que não </w:t>
      </w:r>
      <w:r w:rsidR="0045321E" w:rsidRPr="00C25083">
        <w:rPr>
          <w:rStyle w:val="longtext"/>
          <w:shd w:val="clear" w:color="auto" w:fill="FFFFFF"/>
          <w:lang w:val="pt-BR"/>
        </w:rPr>
        <w:t>faz parte do seu escopo.</w:t>
      </w:r>
      <w:r w:rsidR="005E1DA0" w:rsidRPr="00C25083">
        <w:rPr>
          <w:rStyle w:val="longtext"/>
          <w:shd w:val="clear" w:color="auto" w:fill="FFFFFF"/>
          <w:lang w:val="pt-BR"/>
        </w:rPr>
        <w:t xml:space="preserve"> Para o</w:t>
      </w:r>
      <w:r w:rsidR="0071263B" w:rsidRPr="00C25083">
        <w:rPr>
          <w:rStyle w:val="longtext"/>
          <w:shd w:val="clear" w:color="auto" w:fill="FFFFFF"/>
          <w:lang w:val="pt-BR"/>
        </w:rPr>
        <w:t xml:space="preserve"> documento de especificação de requisitos de software é </w:t>
      </w:r>
      <w:r w:rsidR="005E1DA0" w:rsidRPr="00C25083">
        <w:rPr>
          <w:rStyle w:val="longtext"/>
          <w:shd w:val="clear" w:color="auto" w:fill="FFFFFF"/>
          <w:lang w:val="pt-BR"/>
        </w:rPr>
        <w:t xml:space="preserve">recomendado </w:t>
      </w:r>
      <w:r w:rsidR="0071263B" w:rsidRPr="00C25083">
        <w:rPr>
          <w:rStyle w:val="longtext"/>
          <w:shd w:val="clear" w:color="auto" w:fill="FFFFFF"/>
          <w:lang w:val="pt-BR"/>
        </w:rPr>
        <w:t>um documento de definição de requisitos de software</w:t>
      </w:r>
      <w:r w:rsidR="005E1DA0" w:rsidRPr="00C25083">
        <w:rPr>
          <w:rStyle w:val="longtext"/>
          <w:shd w:val="clear" w:color="auto" w:fill="FFFFFF"/>
          <w:lang w:val="pt-BR"/>
        </w:rPr>
        <w:t xml:space="preserve">, </w:t>
      </w:r>
      <w:r w:rsidR="0071263B" w:rsidRPr="00C25083">
        <w:rPr>
          <w:rStyle w:val="longtext"/>
          <w:shd w:val="clear" w:color="auto" w:fill="FFFFFF"/>
          <w:lang w:val="pt-BR"/>
        </w:rPr>
        <w:t>fornece</w:t>
      </w:r>
      <w:r w:rsidR="005E1DA0" w:rsidRPr="00C25083">
        <w:rPr>
          <w:rStyle w:val="longtext"/>
          <w:shd w:val="clear" w:color="auto" w:fill="FFFFFF"/>
          <w:lang w:val="pt-BR"/>
        </w:rPr>
        <w:t>ndo</w:t>
      </w:r>
      <w:r w:rsidR="0071263B" w:rsidRPr="00C25083">
        <w:rPr>
          <w:rStyle w:val="longtext"/>
          <w:shd w:val="clear" w:color="auto" w:fill="FFFFFF"/>
          <w:lang w:val="pt-BR"/>
        </w:rPr>
        <w:t xml:space="preserve"> uma base realista para estimar os custos dos produtos, riscos e cronogramas.</w:t>
      </w:r>
    </w:p>
    <w:p w:rsidR="00745FB2" w:rsidRPr="00F57A30" w:rsidRDefault="00F07952" w:rsidP="00D15C07">
      <w:pPr>
        <w:keepNext/>
        <w:keepLines/>
        <w:numPr>
          <w:ilvl w:val="0"/>
          <w:numId w:val="6"/>
        </w:numPr>
        <w:tabs>
          <w:tab w:val="clear" w:pos="720"/>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57A30">
        <w:rPr>
          <w:rFonts w:ascii="Times New Roman" w:hAnsi="Times New Roman"/>
          <w:b/>
          <w:color w:val="000000"/>
          <w:lang w:val="pt-BR"/>
        </w:rPr>
        <w:t xml:space="preserve">Validação de </w:t>
      </w:r>
      <w:bookmarkEnd w:id="138"/>
      <w:r w:rsidR="005E1D59" w:rsidRPr="00F57A30">
        <w:rPr>
          <w:rFonts w:ascii="Times New Roman" w:hAnsi="Times New Roman"/>
          <w:b/>
          <w:color w:val="000000"/>
          <w:lang w:val="pt-BR"/>
        </w:rPr>
        <w:t>Requisitos</w:t>
      </w:r>
      <w:bookmarkStart w:id="153" w:name="_Toc238815917"/>
    </w:p>
    <w:p w:rsidR="0068392A" w:rsidRPr="00C25083" w:rsidRDefault="00E95FF5" w:rsidP="00F07952">
      <w:pPr>
        <w:keepNext/>
        <w:keepLines/>
        <w:rPr>
          <w:rStyle w:val="longtext"/>
          <w:shd w:val="clear" w:color="auto" w:fill="FFFFFF"/>
          <w:lang w:val="pt-BR"/>
        </w:rPr>
      </w:pPr>
      <w:r>
        <w:rPr>
          <w:rFonts w:ascii="Times New Roman" w:hAnsi="Times New Roman"/>
          <w:color w:val="000000"/>
          <w:lang w:val="pt-BR"/>
        </w:rPr>
        <w:t>A documentação de requisitos pode ser objeto de validação. Tal atividade busca a</w:t>
      </w:r>
      <w:r w:rsidR="005E1D59" w:rsidRPr="00C943BB">
        <w:rPr>
          <w:rFonts w:ascii="Times New Roman" w:hAnsi="Times New Roman"/>
          <w:color w:val="000000"/>
          <w:lang w:val="pt-BR"/>
        </w:rPr>
        <w:t xml:space="preserve"> conformidade do documento com os padrões da organização. </w:t>
      </w:r>
      <w:r w:rsidR="00A24BFA">
        <w:rPr>
          <w:rFonts w:ascii="Times New Roman" w:hAnsi="Times New Roman"/>
          <w:color w:val="000000"/>
          <w:lang w:val="pt-BR"/>
        </w:rPr>
        <w:t xml:space="preserve">Tendo como </w:t>
      </w:r>
      <w:r w:rsidR="00A24BFA" w:rsidRPr="00C25083">
        <w:rPr>
          <w:rStyle w:val="longtext"/>
          <w:shd w:val="clear" w:color="auto" w:fill="FFFFFF"/>
          <w:lang w:val="pt-BR"/>
        </w:rPr>
        <w:t xml:space="preserve">objetivo </w:t>
      </w:r>
      <w:r w:rsidR="0068392A" w:rsidRPr="00C25083">
        <w:rPr>
          <w:rStyle w:val="longtext"/>
          <w:shd w:val="clear" w:color="auto" w:fill="FFFFFF"/>
          <w:lang w:val="pt-BR"/>
        </w:rPr>
        <w:t xml:space="preserve">o </w:t>
      </w:r>
      <w:r w:rsidR="00A24BFA" w:rsidRPr="00C25083">
        <w:rPr>
          <w:rStyle w:val="longtext"/>
          <w:shd w:val="clear" w:color="auto" w:fill="FFFFFF"/>
          <w:lang w:val="pt-BR"/>
        </w:rPr>
        <w:t xml:space="preserve">de enumerar todos os problemas antes de alocar recursos para resolver os requisitos. </w:t>
      </w:r>
    </w:p>
    <w:p w:rsidR="00E236BF" w:rsidRDefault="0068392A" w:rsidP="00F07952">
      <w:pPr>
        <w:keepNext/>
        <w:keepLines/>
        <w:rPr>
          <w:rFonts w:ascii="Times New Roman" w:hAnsi="Times New Roman"/>
          <w:color w:val="000000"/>
          <w:lang w:val="pt-BR"/>
        </w:rPr>
      </w:pPr>
      <w:r w:rsidRPr="00C25083">
        <w:rPr>
          <w:rStyle w:val="longtext"/>
          <w:shd w:val="clear" w:color="auto" w:fill="FFFFFF"/>
          <w:lang w:val="pt-BR"/>
        </w:rPr>
        <w:tab/>
      </w:r>
      <w:r w:rsidR="00A24BFA" w:rsidRPr="00C25083">
        <w:rPr>
          <w:rStyle w:val="longtext"/>
          <w:shd w:val="clear" w:color="auto" w:fill="FFFFFF"/>
          <w:lang w:val="pt-BR"/>
        </w:rPr>
        <w:t xml:space="preserve">Esta </w:t>
      </w:r>
      <w:del w:id="154" w:author="Alexandre Vasconcelos" w:date="2009-12-14T12:39:00Z">
        <w:r w:rsidR="00A24BFA" w:rsidRPr="00C25083" w:rsidDel="00D44B07">
          <w:rPr>
            <w:rStyle w:val="longtext"/>
            <w:shd w:val="clear" w:color="auto" w:fill="FFFFFF"/>
            <w:lang w:val="pt-BR"/>
          </w:rPr>
          <w:delText>sub-área</w:delText>
        </w:r>
      </w:del>
      <w:ins w:id="155" w:author="Alexandre Vasconcelos" w:date="2009-12-14T12:39:00Z">
        <w:r w:rsidR="00D44B07">
          <w:rPr>
            <w:rStyle w:val="longtext"/>
            <w:shd w:val="clear" w:color="auto" w:fill="FFFFFF"/>
            <w:lang w:val="pt-BR"/>
          </w:rPr>
          <w:t>subárea</w:t>
        </w:r>
      </w:ins>
      <w:r w:rsidR="00A24BFA" w:rsidRPr="00C25083">
        <w:rPr>
          <w:rStyle w:val="longtext"/>
          <w:shd w:val="clear" w:color="auto" w:fill="FFFFFF"/>
          <w:lang w:val="pt-BR"/>
        </w:rPr>
        <w:t xml:space="preserve"> p</w:t>
      </w:r>
      <w:r w:rsidR="005E1D59" w:rsidRPr="00C943BB">
        <w:rPr>
          <w:rFonts w:ascii="Times New Roman" w:hAnsi="Times New Roman"/>
          <w:color w:val="000000"/>
          <w:lang w:val="pt-BR"/>
        </w:rPr>
        <w:t>ossui as etapas de</w:t>
      </w:r>
      <w:r w:rsidR="00E236BF">
        <w:rPr>
          <w:rFonts w:ascii="Times New Roman" w:hAnsi="Times New Roman"/>
          <w:color w:val="000000"/>
          <w:lang w:val="pt-BR"/>
        </w:rPr>
        <w:t>:</w:t>
      </w:r>
    </w:p>
    <w:p w:rsidR="002945C1" w:rsidRDefault="002945C1" w:rsidP="00E236BF">
      <w:pPr>
        <w:keepNext/>
        <w:keepLines/>
        <w:numPr>
          <w:ilvl w:val="0"/>
          <w:numId w:val="37"/>
        </w:numPr>
        <w:rPr>
          <w:rFonts w:ascii="Times New Roman" w:hAnsi="Times New Roman"/>
          <w:b/>
          <w:color w:val="000000"/>
          <w:lang w:val="pt-BR"/>
        </w:rPr>
      </w:pPr>
      <w:r>
        <w:rPr>
          <w:rFonts w:ascii="Times New Roman" w:hAnsi="Times New Roman"/>
          <w:b/>
          <w:color w:val="000000"/>
          <w:lang w:val="pt-BR"/>
        </w:rPr>
        <w:t xml:space="preserve">Revisão dos requisitos: </w:t>
      </w:r>
      <w:r>
        <w:rPr>
          <w:rFonts w:ascii="Times New Roman" w:hAnsi="Times New Roman"/>
          <w:color w:val="000000"/>
          <w:lang w:val="pt-BR"/>
        </w:rPr>
        <w:t xml:space="preserve">é o meio mais comum de validação. </w:t>
      </w:r>
      <w:r w:rsidR="00917B2D">
        <w:rPr>
          <w:rFonts w:ascii="Times New Roman" w:hAnsi="Times New Roman"/>
          <w:color w:val="000000"/>
          <w:lang w:val="pt-BR"/>
        </w:rPr>
        <w:t>Nest</w:t>
      </w:r>
      <w:r>
        <w:rPr>
          <w:rFonts w:ascii="Times New Roman" w:hAnsi="Times New Roman"/>
          <w:color w:val="000000"/>
          <w:lang w:val="pt-BR"/>
        </w:rPr>
        <w:t>a atividade um grupo de revisores efetua uma avaliação preliminar de erros, verificando falta de clareza, desvio da prática padrão, etc.</w:t>
      </w:r>
      <w:r>
        <w:rPr>
          <w:rFonts w:ascii="Times New Roman" w:hAnsi="Times New Roman"/>
          <w:b/>
          <w:color w:val="000000"/>
          <w:lang w:val="pt-BR"/>
        </w:rPr>
        <w:t xml:space="preserve"> </w:t>
      </w:r>
    </w:p>
    <w:p w:rsidR="00917B2D" w:rsidRPr="00917B2D" w:rsidRDefault="00467405" w:rsidP="00917B2D">
      <w:pPr>
        <w:keepNext/>
        <w:keepLines/>
        <w:numPr>
          <w:ilvl w:val="0"/>
          <w:numId w:val="37"/>
        </w:numPr>
        <w:rPr>
          <w:rFonts w:ascii="Times New Roman" w:hAnsi="Times New Roman"/>
          <w:b/>
          <w:color w:val="000000"/>
          <w:lang w:val="pt-BR"/>
        </w:rPr>
      </w:pPr>
      <w:proofErr w:type="spellStart"/>
      <w:r w:rsidRPr="002945C1">
        <w:rPr>
          <w:rFonts w:ascii="Times New Roman" w:hAnsi="Times New Roman"/>
          <w:b/>
          <w:color w:val="000000"/>
          <w:lang w:val="pt-BR"/>
        </w:rPr>
        <w:t>P</w:t>
      </w:r>
      <w:r w:rsidR="005E1D59" w:rsidRPr="002945C1">
        <w:rPr>
          <w:rFonts w:ascii="Times New Roman" w:hAnsi="Times New Roman"/>
          <w:b/>
          <w:color w:val="000000"/>
          <w:lang w:val="pt-BR"/>
        </w:rPr>
        <w:t>rot</w:t>
      </w:r>
      <w:r w:rsidR="00745FB2" w:rsidRPr="002945C1">
        <w:rPr>
          <w:rFonts w:ascii="Times New Roman" w:hAnsi="Times New Roman"/>
          <w:b/>
          <w:color w:val="000000"/>
          <w:lang w:val="pt-BR"/>
        </w:rPr>
        <w:t>otipação</w:t>
      </w:r>
      <w:proofErr w:type="spellEnd"/>
      <w:r w:rsidR="002945C1">
        <w:rPr>
          <w:rFonts w:ascii="Times New Roman" w:hAnsi="Times New Roman"/>
          <w:b/>
          <w:color w:val="000000"/>
          <w:lang w:val="pt-BR"/>
        </w:rPr>
        <w:t xml:space="preserve">: </w:t>
      </w:r>
      <w:r w:rsidR="00917B2D" w:rsidRPr="00C25083">
        <w:rPr>
          <w:rStyle w:val="longtext"/>
          <w:shd w:val="clear" w:color="auto" w:fill="FFFFFF"/>
          <w:lang w:val="pt-BR"/>
        </w:rPr>
        <w:t xml:space="preserve">prototipagem é normalmente um meio para validar a interpretação do engenheiro de software dos requisitos de software. </w:t>
      </w:r>
      <w:r w:rsidR="00690C63" w:rsidRPr="00C25083">
        <w:rPr>
          <w:rStyle w:val="longtext"/>
          <w:shd w:val="clear" w:color="auto" w:fill="FFFFFF"/>
          <w:lang w:val="pt-BR"/>
        </w:rPr>
        <w:t>Neste tópico é realizado o levantamento da técnica</w:t>
      </w:r>
      <w:r w:rsidR="00917B2D" w:rsidRPr="00C25083">
        <w:rPr>
          <w:rStyle w:val="longtext"/>
          <w:shd w:val="clear" w:color="auto" w:fill="FFFFFF"/>
          <w:lang w:val="pt-BR"/>
        </w:rPr>
        <w:t xml:space="preserve"> de prototipagem e </w:t>
      </w:r>
      <w:r w:rsidR="00690C63" w:rsidRPr="00C25083">
        <w:rPr>
          <w:rStyle w:val="longtext"/>
          <w:shd w:val="clear" w:color="auto" w:fill="FFFFFF"/>
          <w:lang w:val="pt-BR"/>
        </w:rPr>
        <w:t>dos</w:t>
      </w:r>
      <w:r w:rsidR="00917B2D" w:rsidRPr="00C25083">
        <w:rPr>
          <w:rStyle w:val="longtext"/>
          <w:shd w:val="clear" w:color="auto" w:fill="FFFFFF"/>
          <w:lang w:val="pt-BR"/>
        </w:rPr>
        <w:t xml:space="preserve"> pontos no processo onde a validação do protótipo pode ser </w:t>
      </w:r>
      <w:proofErr w:type="gramStart"/>
      <w:r w:rsidR="00917B2D" w:rsidRPr="00C25083">
        <w:rPr>
          <w:rStyle w:val="longtext"/>
          <w:shd w:val="clear" w:color="auto" w:fill="FFFFFF"/>
          <w:lang w:val="pt-BR"/>
        </w:rPr>
        <w:t>apropriado</w:t>
      </w:r>
      <w:proofErr w:type="gramEnd"/>
      <w:r w:rsidR="00917B2D" w:rsidRPr="00C25083">
        <w:rPr>
          <w:rStyle w:val="longtext"/>
          <w:shd w:val="clear" w:color="auto" w:fill="FFFFFF"/>
          <w:lang w:val="pt-BR"/>
        </w:rPr>
        <w:t xml:space="preserve">. </w:t>
      </w:r>
    </w:p>
    <w:p w:rsidR="00F66805" w:rsidRPr="00F66805" w:rsidRDefault="00467405" w:rsidP="00F66805">
      <w:pPr>
        <w:keepNext/>
        <w:keepLines/>
        <w:numPr>
          <w:ilvl w:val="0"/>
          <w:numId w:val="37"/>
        </w:numPr>
        <w:rPr>
          <w:rFonts w:ascii="Times New Roman" w:hAnsi="Times New Roman"/>
          <w:b/>
          <w:color w:val="000000"/>
          <w:lang w:val="pt-BR"/>
        </w:rPr>
      </w:pPr>
      <w:r w:rsidRPr="00F66805">
        <w:rPr>
          <w:rFonts w:ascii="Times New Roman" w:hAnsi="Times New Roman"/>
          <w:b/>
          <w:color w:val="000000"/>
          <w:lang w:val="pt-BR"/>
        </w:rPr>
        <w:t>Validação de modelos</w:t>
      </w:r>
      <w:r w:rsidR="00F66805" w:rsidRPr="00F66805">
        <w:rPr>
          <w:rFonts w:ascii="Times New Roman" w:hAnsi="Times New Roman"/>
          <w:b/>
          <w:color w:val="000000"/>
          <w:lang w:val="pt-BR"/>
        </w:rPr>
        <w:t xml:space="preserve">: </w:t>
      </w:r>
      <w:r w:rsidR="00F66805" w:rsidRPr="00F66805">
        <w:rPr>
          <w:rFonts w:ascii="Times New Roman" w:hAnsi="Times New Roman"/>
          <w:color w:val="000000"/>
          <w:lang w:val="pt-BR"/>
        </w:rPr>
        <w:t xml:space="preserve">este tópico é necessário </w:t>
      </w:r>
      <w:r w:rsidR="00F66805" w:rsidRPr="00C25083">
        <w:rPr>
          <w:rStyle w:val="longtext"/>
          <w:shd w:val="clear" w:color="auto" w:fill="FFFFFF"/>
          <w:lang w:val="pt-BR"/>
        </w:rPr>
        <w:t xml:space="preserve">para validar a qualidade dos modelos desenvolvidos durante a análise. </w:t>
      </w:r>
    </w:p>
    <w:p w:rsidR="00DE69F4" w:rsidRPr="003879DB" w:rsidRDefault="00467405" w:rsidP="003879DB">
      <w:pPr>
        <w:keepNext/>
        <w:keepLines/>
        <w:numPr>
          <w:ilvl w:val="0"/>
          <w:numId w:val="37"/>
        </w:numPr>
        <w:rPr>
          <w:rFonts w:ascii="Times New Roman" w:hAnsi="Times New Roman"/>
          <w:b/>
          <w:color w:val="000000"/>
          <w:lang w:val="pt-BR"/>
        </w:rPr>
      </w:pPr>
      <w:r w:rsidRPr="002945C1">
        <w:rPr>
          <w:rFonts w:ascii="Times New Roman" w:hAnsi="Times New Roman"/>
          <w:b/>
          <w:color w:val="000000"/>
          <w:lang w:val="pt-BR"/>
        </w:rPr>
        <w:t>T</w:t>
      </w:r>
      <w:r w:rsidR="00DE69F4">
        <w:rPr>
          <w:rFonts w:ascii="Times New Roman" w:hAnsi="Times New Roman"/>
          <w:b/>
          <w:color w:val="000000"/>
          <w:lang w:val="pt-BR"/>
        </w:rPr>
        <w:t xml:space="preserve">estes de aceitação: </w:t>
      </w:r>
      <w:r w:rsidR="004E4E5B">
        <w:rPr>
          <w:rFonts w:ascii="Times New Roman" w:hAnsi="Times New Roman"/>
          <w:color w:val="000000"/>
          <w:lang w:val="pt-BR"/>
        </w:rPr>
        <w:t>é realizado o projeto para os testes dos requisitos de software para aceitação. Informações adicionais são comentadas na área de conhecimento Teste de Software e no capítulo X</w:t>
      </w:r>
      <w:r w:rsidR="00DE69F4" w:rsidRPr="00C25083">
        <w:rPr>
          <w:rStyle w:val="longtext"/>
          <w:shd w:val="clear" w:color="auto" w:fill="FFFFFF"/>
          <w:lang w:val="pt-BR"/>
        </w:rPr>
        <w:t>.</w:t>
      </w:r>
    </w:p>
    <w:p w:rsidR="00745FB2" w:rsidRPr="00F07952" w:rsidRDefault="00F07952" w:rsidP="00D15C07">
      <w:pPr>
        <w:keepNext/>
        <w:keepLines/>
        <w:numPr>
          <w:ilvl w:val="0"/>
          <w:numId w:val="6"/>
        </w:numPr>
        <w:tabs>
          <w:tab w:val="clear" w:pos="720"/>
          <w:tab w:val="left" w:pos="-142"/>
        </w:tabs>
        <w:spacing w:before="240"/>
        <w:ind w:left="0" w:firstLine="0"/>
        <w:rPr>
          <w:rFonts w:ascii="Times New Roman" w:hAnsi="Times New Roman"/>
          <w:b/>
          <w:color w:val="000000"/>
          <w:lang w:val="pt-BR"/>
        </w:rPr>
      </w:pPr>
      <w:r>
        <w:rPr>
          <w:rFonts w:ascii="Times New Roman" w:hAnsi="Times New Roman"/>
          <w:b/>
          <w:color w:val="000000"/>
          <w:lang w:val="pt-BR"/>
        </w:rPr>
        <w:t xml:space="preserve"> </w:t>
      </w:r>
      <w:r w:rsidR="00A64FF0" w:rsidRPr="00F07952">
        <w:rPr>
          <w:rFonts w:ascii="Times New Roman" w:hAnsi="Times New Roman"/>
          <w:b/>
          <w:color w:val="000000"/>
          <w:lang w:val="pt-BR"/>
        </w:rPr>
        <w:t>Considerações Práticas</w:t>
      </w:r>
      <w:bookmarkEnd w:id="153"/>
      <w:r w:rsidR="005E1D59" w:rsidRPr="00F07952">
        <w:rPr>
          <w:rFonts w:ascii="Times New Roman" w:hAnsi="Times New Roman"/>
          <w:b/>
          <w:color w:val="000000"/>
          <w:lang w:val="pt-BR"/>
        </w:rPr>
        <w:t xml:space="preserve"> </w:t>
      </w:r>
    </w:p>
    <w:p w:rsidR="000D7615" w:rsidRDefault="00F57A30" w:rsidP="00F07952">
      <w:pPr>
        <w:keepNext/>
        <w:keepLines/>
        <w:rPr>
          <w:rFonts w:ascii="Times New Roman" w:hAnsi="Times New Roman"/>
          <w:color w:val="000000"/>
          <w:lang w:val="pt-BR"/>
        </w:rPr>
      </w:pPr>
      <w:r>
        <w:rPr>
          <w:rFonts w:ascii="Times New Roman" w:hAnsi="Times New Roman"/>
          <w:color w:val="000000"/>
          <w:lang w:val="pt-BR"/>
        </w:rPr>
        <w:t xml:space="preserve">Esta </w:t>
      </w:r>
      <w:del w:id="156" w:author="Alexandre Vasconcelos" w:date="2009-12-14T12:39:00Z">
        <w:r w:rsidDel="00D44B07">
          <w:rPr>
            <w:rFonts w:ascii="Times New Roman" w:hAnsi="Times New Roman"/>
            <w:color w:val="000000"/>
            <w:lang w:val="pt-BR"/>
          </w:rPr>
          <w:delText>sub-área</w:delText>
        </w:r>
      </w:del>
      <w:ins w:id="157" w:author="Alexandre Vasconcelos" w:date="2009-12-14T12:39:00Z">
        <w:r w:rsidR="00D44B07">
          <w:rPr>
            <w:rFonts w:ascii="Times New Roman" w:hAnsi="Times New Roman"/>
            <w:color w:val="000000"/>
            <w:lang w:val="pt-BR"/>
          </w:rPr>
          <w:t>subárea</w:t>
        </w:r>
      </w:ins>
      <w:r>
        <w:rPr>
          <w:rFonts w:ascii="Times New Roman" w:hAnsi="Times New Roman"/>
          <w:color w:val="000000"/>
          <w:lang w:val="pt-BR"/>
        </w:rPr>
        <w:t xml:space="preserve"> descreve os tópicos que necessitam ser compreendidos na prática, v</w:t>
      </w:r>
      <w:r w:rsidR="005E1D59" w:rsidRPr="00C943BB">
        <w:rPr>
          <w:rFonts w:ascii="Times New Roman" w:hAnsi="Times New Roman"/>
          <w:color w:val="000000"/>
          <w:lang w:val="pt-BR"/>
        </w:rPr>
        <w:t>alida</w:t>
      </w:r>
      <w:r>
        <w:rPr>
          <w:rFonts w:ascii="Times New Roman" w:hAnsi="Times New Roman"/>
          <w:color w:val="000000"/>
          <w:lang w:val="pt-BR"/>
        </w:rPr>
        <w:t>ndo</w:t>
      </w:r>
      <w:r w:rsidR="005E1D59" w:rsidRPr="00C943BB">
        <w:rPr>
          <w:rFonts w:ascii="Times New Roman" w:hAnsi="Times New Roman"/>
          <w:color w:val="000000"/>
          <w:lang w:val="pt-BR"/>
        </w:rPr>
        <w:t xml:space="preserve"> os atributos dos requisitos como também tem o papel de avaliar o tamanho das mudanças nos requisitos e estimar os custos do desenvolvimento e manutenção.</w:t>
      </w:r>
    </w:p>
    <w:p w:rsidR="00F57A30" w:rsidRPr="000D7615" w:rsidRDefault="00F57A30" w:rsidP="000D7615">
      <w:pPr>
        <w:keepNext/>
        <w:keepLines/>
        <w:ind w:firstLine="709"/>
        <w:rPr>
          <w:rFonts w:ascii="Times New Roman" w:hAnsi="Times New Roman"/>
          <w:color w:val="000000"/>
          <w:lang w:val="pt-BR"/>
        </w:rPr>
      </w:pPr>
      <w:r w:rsidRPr="00C25083">
        <w:rPr>
          <w:rFonts w:ascii="Times New Roman" w:hAnsi="Times New Roman"/>
          <w:szCs w:val="24"/>
          <w:lang w:val="pt-BR"/>
        </w:rPr>
        <w:lastRenderedPageBreak/>
        <w:t xml:space="preserve">O primeiro tópico é a natureza iterativa do processo dos requisitos. Os três tópicos seguintes são fundamentalmente sobre gerência da mudança e a manutenção dos requisitos em um estado que espelhe exatamente o software a ser construído. Inclui a gerência da mudança, os atributos dos requisitos e a </w:t>
      </w:r>
      <w:proofErr w:type="spellStart"/>
      <w:r w:rsidR="00A30A06" w:rsidRPr="00C25083">
        <w:rPr>
          <w:rFonts w:ascii="Times New Roman" w:hAnsi="Times New Roman"/>
          <w:szCs w:val="24"/>
          <w:lang w:val="pt-BR"/>
        </w:rPr>
        <w:t>rastreabilidade</w:t>
      </w:r>
      <w:proofErr w:type="spellEnd"/>
      <w:r w:rsidR="00A30A06" w:rsidRPr="00C25083">
        <w:rPr>
          <w:rFonts w:ascii="Times New Roman" w:hAnsi="Times New Roman"/>
          <w:szCs w:val="24"/>
          <w:lang w:val="pt-BR"/>
        </w:rPr>
        <w:t xml:space="preserve"> </w:t>
      </w:r>
      <w:r w:rsidRPr="00C25083">
        <w:rPr>
          <w:rFonts w:ascii="Times New Roman" w:hAnsi="Times New Roman"/>
          <w:szCs w:val="24"/>
          <w:lang w:val="pt-BR"/>
        </w:rPr>
        <w:t>dos requisitos. O tópico final é sobre processos de medição dos requisitos.</w:t>
      </w:r>
    </w:p>
    <w:p w:rsidR="005E1D59" w:rsidRDefault="00A64FF0" w:rsidP="00CB7745">
      <w:pPr>
        <w:keepNext/>
        <w:keepLines/>
        <w:rPr>
          <w:lang w:val="pt-BR"/>
        </w:rPr>
      </w:pPr>
      <w:r w:rsidRPr="00F57A30">
        <w:rPr>
          <w:rFonts w:ascii="Times New Roman" w:hAnsi="Times New Roman"/>
          <w:szCs w:val="24"/>
          <w:lang w:val="pt-BR"/>
        </w:rPr>
        <w:tab/>
      </w:r>
      <w:r w:rsidR="00A7312A" w:rsidRPr="00C943BB">
        <w:rPr>
          <w:lang w:val="pt-BR"/>
        </w:rPr>
        <w:t>A</w:t>
      </w:r>
      <w:r w:rsidRPr="00C943BB">
        <w:rPr>
          <w:lang w:val="pt-BR"/>
        </w:rPr>
        <w:t xml:space="preserve">s </w:t>
      </w:r>
      <w:r w:rsidR="005E1D59" w:rsidRPr="00C943BB">
        <w:rPr>
          <w:lang w:val="pt-BR"/>
        </w:rPr>
        <w:t>pr</w:t>
      </w:r>
      <w:r w:rsidR="005E1D59">
        <w:rPr>
          <w:lang w:val="pt-BR"/>
        </w:rPr>
        <w:t>incipai</w:t>
      </w:r>
      <w:r w:rsidR="005A619D" w:rsidRPr="005E1D59">
        <w:rPr>
          <w:lang w:val="pt-BR"/>
        </w:rPr>
        <w:t>s</w:t>
      </w:r>
      <w:r w:rsidRPr="005E1D59">
        <w:rPr>
          <w:lang w:val="pt-BR"/>
        </w:rPr>
        <w:t xml:space="preserve"> responsabilidades das </w:t>
      </w:r>
      <w:r w:rsidR="00DC5B7E">
        <w:rPr>
          <w:lang w:val="pt-BR"/>
        </w:rPr>
        <w:t>subáreas</w:t>
      </w:r>
      <w:r w:rsidRPr="005E1D59">
        <w:rPr>
          <w:lang w:val="pt-BR"/>
        </w:rPr>
        <w:t xml:space="preserve"> de</w:t>
      </w:r>
      <w:r w:rsidRPr="005A619D">
        <w:rPr>
          <w:lang w:val="pt-BR"/>
        </w:rPr>
        <w:t xml:space="preserve"> </w:t>
      </w:r>
      <w:r w:rsidR="005E1D59">
        <w:rPr>
          <w:lang w:val="pt-BR"/>
        </w:rPr>
        <w:t>requisitos</w:t>
      </w:r>
      <w:r w:rsidRPr="005E1D59">
        <w:rPr>
          <w:lang w:val="pt-BR"/>
        </w:rPr>
        <w:t xml:space="preserve"> de </w:t>
      </w:r>
      <w:r w:rsidR="00A7312A" w:rsidRPr="005E1D59">
        <w:rPr>
          <w:lang w:val="pt-BR"/>
        </w:rPr>
        <w:t>s</w:t>
      </w:r>
      <w:r w:rsidRPr="005E1D59">
        <w:rPr>
          <w:lang w:val="pt-BR"/>
        </w:rPr>
        <w:t>oftware</w:t>
      </w:r>
      <w:r w:rsidRPr="005A619D">
        <w:rPr>
          <w:lang w:val="pt-BR"/>
        </w:rPr>
        <w:t xml:space="preserve"> </w:t>
      </w:r>
      <w:r w:rsidR="00A7312A" w:rsidRPr="005A619D">
        <w:rPr>
          <w:lang w:val="pt-BR"/>
        </w:rPr>
        <w:t>são</w:t>
      </w:r>
      <w:r w:rsidR="00A7312A" w:rsidRPr="005E1D59">
        <w:rPr>
          <w:lang w:val="pt-BR"/>
        </w:rPr>
        <w:t>:</w:t>
      </w:r>
      <w:r w:rsidRPr="005A619D">
        <w:rPr>
          <w:lang w:val="pt-BR"/>
        </w:rPr>
        <w:t xml:space="preserve"> </w:t>
      </w:r>
    </w:p>
    <w:p w:rsidR="005E1D59" w:rsidRDefault="00A64FF0" w:rsidP="003B3591">
      <w:pPr>
        <w:keepNext/>
        <w:keepLines/>
        <w:numPr>
          <w:ilvl w:val="0"/>
          <w:numId w:val="1"/>
        </w:numPr>
        <w:ind w:left="714" w:hanging="357"/>
        <w:rPr>
          <w:lang w:val="pt-BR"/>
        </w:rPr>
      </w:pPr>
      <w:r w:rsidRPr="005E1D59">
        <w:rPr>
          <w:lang w:val="pt-BR"/>
        </w:rPr>
        <w:t>Preocupa</w:t>
      </w:r>
      <w:r w:rsidR="007D6448" w:rsidRPr="005E1D59">
        <w:rPr>
          <w:lang w:val="pt-BR"/>
        </w:rPr>
        <w:t>ção</w:t>
      </w:r>
      <w:r w:rsidRPr="005E1D59">
        <w:rPr>
          <w:lang w:val="pt-BR"/>
        </w:rPr>
        <w:t xml:space="preserve"> com a origem dos </w:t>
      </w:r>
      <w:r w:rsidR="005E1D59">
        <w:rPr>
          <w:lang w:val="pt-BR"/>
        </w:rPr>
        <w:t>requisitos</w:t>
      </w:r>
      <w:r w:rsidRPr="005E1D59">
        <w:rPr>
          <w:lang w:val="pt-BR"/>
        </w:rPr>
        <w:t xml:space="preserve"> e como os engen</w:t>
      </w:r>
      <w:r w:rsidR="007534D5">
        <w:rPr>
          <w:lang w:val="pt-BR"/>
        </w:rPr>
        <w:t>heiros de software podem coletá-los</w:t>
      </w:r>
      <w:r w:rsidRPr="005E1D59">
        <w:rPr>
          <w:lang w:val="pt-BR"/>
        </w:rPr>
        <w:t>. Inclui fontes e técnicas de levantamento de requisito.</w:t>
      </w:r>
    </w:p>
    <w:p w:rsidR="005E1D59" w:rsidRDefault="00A64FF0" w:rsidP="003B3591">
      <w:pPr>
        <w:keepNext/>
        <w:keepLines/>
        <w:numPr>
          <w:ilvl w:val="0"/>
          <w:numId w:val="1"/>
        </w:numPr>
        <w:ind w:left="714" w:hanging="357"/>
        <w:rPr>
          <w:lang w:val="pt-BR"/>
        </w:rPr>
      </w:pPr>
      <w:r w:rsidRPr="005E1D59">
        <w:rPr>
          <w:szCs w:val="24"/>
          <w:lang w:val="pt-BR"/>
        </w:rPr>
        <w:t xml:space="preserve">Descrever a importância dos </w:t>
      </w:r>
      <w:r w:rsidR="005E1D59">
        <w:rPr>
          <w:szCs w:val="24"/>
          <w:lang w:val="pt-BR"/>
        </w:rPr>
        <w:t>requisitos</w:t>
      </w:r>
      <w:r w:rsidRPr="005E1D59">
        <w:rPr>
          <w:szCs w:val="24"/>
          <w:lang w:val="pt-BR"/>
        </w:rPr>
        <w:t xml:space="preserve"> </w:t>
      </w:r>
      <w:proofErr w:type="gramStart"/>
      <w:r w:rsidRPr="005E1D59">
        <w:rPr>
          <w:szCs w:val="24"/>
          <w:lang w:val="pt-BR"/>
        </w:rPr>
        <w:t>quantificáveis</w:t>
      </w:r>
      <w:proofErr w:type="gramEnd"/>
      <w:r w:rsidR="005E1D59">
        <w:rPr>
          <w:szCs w:val="24"/>
          <w:lang w:val="pt-BR"/>
        </w:rPr>
        <w:t>,</w:t>
      </w:r>
      <w:r w:rsidRPr="005E1D59">
        <w:rPr>
          <w:szCs w:val="24"/>
          <w:lang w:val="pt-BR"/>
        </w:rPr>
        <w:t xml:space="preserve"> e distingu</w:t>
      </w:r>
      <w:r w:rsidR="005E1D59">
        <w:rPr>
          <w:szCs w:val="24"/>
          <w:lang w:val="pt-BR"/>
        </w:rPr>
        <w:t>ir</w:t>
      </w:r>
      <w:r w:rsidRPr="005E1D59">
        <w:rPr>
          <w:szCs w:val="24"/>
          <w:lang w:val="pt-BR"/>
        </w:rPr>
        <w:t xml:space="preserve"> entre sistemas e </w:t>
      </w:r>
      <w:r w:rsidR="005E1D59">
        <w:rPr>
          <w:szCs w:val="24"/>
          <w:lang w:val="pt-BR"/>
        </w:rPr>
        <w:t>requisitos</w:t>
      </w:r>
      <w:r w:rsidRPr="005E1D59">
        <w:rPr>
          <w:szCs w:val="24"/>
          <w:lang w:val="pt-BR"/>
        </w:rPr>
        <w:t xml:space="preserve"> de software.</w:t>
      </w:r>
    </w:p>
    <w:p w:rsidR="005E1D59" w:rsidRDefault="00A64FF0" w:rsidP="003B3591">
      <w:pPr>
        <w:keepNext/>
        <w:keepLines/>
        <w:numPr>
          <w:ilvl w:val="0"/>
          <w:numId w:val="1"/>
        </w:numPr>
        <w:ind w:left="714" w:hanging="357"/>
        <w:rPr>
          <w:lang w:val="pt-BR"/>
        </w:rPr>
      </w:pPr>
      <w:r w:rsidRPr="005E1D59">
        <w:rPr>
          <w:lang w:val="pt-BR"/>
        </w:rPr>
        <w:t>Demo</w:t>
      </w:r>
      <w:r w:rsidR="005E1D59">
        <w:rPr>
          <w:lang w:val="pt-BR"/>
        </w:rPr>
        <w:t>n</w:t>
      </w:r>
      <w:r w:rsidRPr="005E1D59">
        <w:rPr>
          <w:lang w:val="pt-BR"/>
        </w:rPr>
        <w:t xml:space="preserve">stração de como o planejamento de </w:t>
      </w:r>
      <w:r w:rsidR="005E1D59">
        <w:rPr>
          <w:lang w:val="pt-BR"/>
        </w:rPr>
        <w:t>requisitos</w:t>
      </w:r>
      <w:r w:rsidRPr="005E1D59">
        <w:rPr>
          <w:lang w:val="pt-BR"/>
        </w:rPr>
        <w:t xml:space="preserve"> se encaixa com o processo completo de planejamento de software. </w:t>
      </w:r>
    </w:p>
    <w:p w:rsidR="00A64FF0" w:rsidRDefault="00A64FF0" w:rsidP="003B3591">
      <w:pPr>
        <w:keepNext/>
        <w:keepLines/>
        <w:numPr>
          <w:ilvl w:val="0"/>
          <w:numId w:val="1"/>
        </w:numPr>
        <w:ind w:left="714" w:hanging="357"/>
        <w:rPr>
          <w:lang w:val="pt-BR"/>
        </w:rPr>
      </w:pPr>
      <w:r w:rsidRPr="005E1D59">
        <w:rPr>
          <w:lang w:val="pt-BR"/>
        </w:rPr>
        <w:t>Preocupa</w:t>
      </w:r>
      <w:r w:rsidR="007D6448" w:rsidRPr="005E1D59">
        <w:rPr>
          <w:lang w:val="pt-BR"/>
        </w:rPr>
        <w:t>ção</w:t>
      </w:r>
      <w:r w:rsidRPr="005E1D59">
        <w:rPr>
          <w:lang w:val="pt-BR"/>
        </w:rPr>
        <w:t xml:space="preserve"> com os modelos de processo, atores, suporte, gerenciamento de </w:t>
      </w:r>
      <w:r w:rsidR="005E1D59">
        <w:rPr>
          <w:lang w:val="pt-BR"/>
        </w:rPr>
        <w:t>requisitos</w:t>
      </w:r>
      <w:r w:rsidRPr="005E1D59">
        <w:rPr>
          <w:lang w:val="pt-BR"/>
        </w:rPr>
        <w:t xml:space="preserve">, melhoria e qualidade do processo. </w:t>
      </w:r>
    </w:p>
    <w:p w:rsidR="000E764D" w:rsidRPr="003B3591" w:rsidRDefault="000E764D" w:rsidP="00D15C07">
      <w:pPr>
        <w:pStyle w:val="Ttulo3"/>
        <w:rPr>
          <w:rFonts w:ascii="Times" w:hAnsi="Times"/>
          <w:sz w:val="26"/>
          <w:szCs w:val="26"/>
          <w:lang w:val="pt-BR"/>
        </w:rPr>
      </w:pPr>
      <w:bookmarkStart w:id="158" w:name="_Toc238815925"/>
      <w:bookmarkStart w:id="159" w:name="_Toc246749306"/>
      <w:bookmarkStart w:id="160" w:name="_Toc248557279"/>
      <w:r w:rsidRPr="003B3591">
        <w:rPr>
          <w:rFonts w:ascii="Times" w:hAnsi="Times"/>
          <w:sz w:val="26"/>
          <w:szCs w:val="26"/>
          <w:lang w:val="pt-BR"/>
        </w:rPr>
        <w:t>Projeto de software</w:t>
      </w:r>
      <w:bookmarkEnd w:id="158"/>
      <w:bookmarkEnd w:id="159"/>
      <w:bookmarkEnd w:id="160"/>
    </w:p>
    <w:p w:rsidR="00FC12F3" w:rsidRDefault="00F07952" w:rsidP="00F07952">
      <w:pPr>
        <w:keepNext/>
        <w:keepLines/>
        <w:rPr>
          <w:lang w:val="pt-BR"/>
        </w:rPr>
      </w:pPr>
      <w:r>
        <w:rPr>
          <w:lang w:val="pt-BR"/>
        </w:rPr>
        <w:t xml:space="preserve">O </w:t>
      </w:r>
      <w:r w:rsidR="00634CD1" w:rsidRPr="005E1D59">
        <w:rPr>
          <w:lang w:val="pt-BR"/>
        </w:rPr>
        <w:t>Projeto</w:t>
      </w:r>
      <w:r w:rsidR="00634CD1">
        <w:rPr>
          <w:lang w:val="pt-BR"/>
        </w:rPr>
        <w:t xml:space="preserve"> de </w:t>
      </w:r>
      <w:proofErr w:type="gramStart"/>
      <w:r w:rsidR="00634CD1">
        <w:rPr>
          <w:lang w:val="pt-BR"/>
        </w:rPr>
        <w:t xml:space="preserve">software </w:t>
      </w:r>
      <w:r w:rsidR="009E7F68" w:rsidRPr="005E1D59">
        <w:rPr>
          <w:lang w:val="pt-BR"/>
        </w:rPr>
        <w:t xml:space="preserve">ou Design de Software é a atividade do ciclo de vida da Engenharia de Software em que os </w:t>
      </w:r>
      <w:r w:rsidR="00634CD1" w:rsidRPr="005E1D59">
        <w:rPr>
          <w:lang w:val="pt-BR"/>
        </w:rPr>
        <w:t>requisitos</w:t>
      </w:r>
      <w:r w:rsidR="009E7F68" w:rsidRPr="005E1D59">
        <w:rPr>
          <w:lang w:val="pt-BR"/>
        </w:rPr>
        <w:t xml:space="preserve"> do software são analisados a fim de produzir uma descrição da estrutura interna do software</w:t>
      </w:r>
      <w:proofErr w:type="gramEnd"/>
      <w:r w:rsidR="009E7F68" w:rsidRPr="005E1D59">
        <w:rPr>
          <w:lang w:val="pt-BR"/>
        </w:rPr>
        <w:t xml:space="preserve"> que servirá </w:t>
      </w:r>
      <w:r w:rsidR="003B0A50">
        <w:rPr>
          <w:lang w:val="pt-BR"/>
        </w:rPr>
        <w:t>como base para sua construção</w:t>
      </w:r>
      <w:r w:rsidR="00F97B90">
        <w:rPr>
          <w:lang w:val="pt-BR"/>
        </w:rPr>
        <w:t xml:space="preserve"> </w:t>
      </w:r>
      <w:r w:rsidR="00BD74F1">
        <w:rPr>
          <w:lang w:val="pt-BR"/>
        </w:rPr>
        <w:t>[</w:t>
      </w:r>
      <w:proofErr w:type="spellStart"/>
      <w:r w:rsidR="00BD74F1" w:rsidRPr="005E1D59">
        <w:rPr>
          <w:lang w:val="pt-BR"/>
        </w:rPr>
        <w:t>Swebok</w:t>
      </w:r>
      <w:proofErr w:type="spellEnd"/>
      <w:r w:rsidR="00BD74F1" w:rsidRPr="005E1D59">
        <w:rPr>
          <w:lang w:val="pt-BR"/>
        </w:rPr>
        <w:t>, 2004</w:t>
      </w:r>
      <w:r w:rsidR="00BD74F1">
        <w:rPr>
          <w:lang w:val="pt-BR"/>
        </w:rPr>
        <w:t>]</w:t>
      </w:r>
      <w:r w:rsidR="00BD74F1" w:rsidRPr="005E1D59">
        <w:rPr>
          <w:lang w:val="pt-BR"/>
        </w:rPr>
        <w:t>.</w:t>
      </w:r>
    </w:p>
    <w:p w:rsidR="009E7F68" w:rsidRPr="00FC12F3" w:rsidRDefault="008D3F98" w:rsidP="00FC12F3">
      <w:pPr>
        <w:keepNext/>
        <w:keepLines/>
        <w:ind w:firstLine="709"/>
        <w:rPr>
          <w:lang w:val="pt-BR"/>
        </w:rPr>
      </w:pPr>
      <w:r w:rsidRPr="008D3F98">
        <w:rPr>
          <w:rFonts w:ascii="Times New Roman" w:hAnsi="Times New Roman"/>
          <w:szCs w:val="24"/>
          <w:lang w:val="pt-BR"/>
        </w:rPr>
        <w:t>Esta é uma área de grande importância</w:t>
      </w:r>
      <w:r>
        <w:rPr>
          <w:rFonts w:ascii="Times New Roman" w:hAnsi="Times New Roman"/>
          <w:szCs w:val="24"/>
          <w:lang w:val="pt-BR"/>
        </w:rPr>
        <w:t>,</w:t>
      </w:r>
      <w:r w:rsidRPr="008D3F98">
        <w:rPr>
          <w:rFonts w:ascii="Times New Roman" w:hAnsi="Times New Roman"/>
          <w:szCs w:val="24"/>
          <w:lang w:val="pt-BR"/>
        </w:rPr>
        <w:t xml:space="preserve"> pois </w:t>
      </w:r>
      <w:r w:rsidR="00F97B90">
        <w:rPr>
          <w:rFonts w:ascii="Times New Roman" w:hAnsi="Times New Roman"/>
          <w:szCs w:val="24"/>
          <w:lang w:val="pt-BR"/>
        </w:rPr>
        <w:t>compreende ta</w:t>
      </w:r>
      <w:r w:rsidR="00B45B4F">
        <w:rPr>
          <w:rFonts w:ascii="Times New Roman" w:hAnsi="Times New Roman"/>
          <w:szCs w:val="24"/>
          <w:lang w:val="pt-BR"/>
        </w:rPr>
        <w:t>n</w:t>
      </w:r>
      <w:r w:rsidR="00F97B90">
        <w:rPr>
          <w:rFonts w:ascii="Times New Roman" w:hAnsi="Times New Roman"/>
          <w:szCs w:val="24"/>
          <w:lang w:val="pt-BR"/>
        </w:rPr>
        <w:t xml:space="preserve">to a definição da arquitetura, componentes, relações, e outras características de um sistema ou de um componente quanto o resultado do próprio processo </w:t>
      </w:r>
      <w:r w:rsidR="00BD74F1">
        <w:rPr>
          <w:rFonts w:ascii="Times New Roman" w:hAnsi="Times New Roman"/>
          <w:szCs w:val="24"/>
          <w:lang w:val="pt-BR"/>
        </w:rPr>
        <w:t>[</w:t>
      </w:r>
      <w:proofErr w:type="spellStart"/>
      <w:proofErr w:type="gramStart"/>
      <w:r w:rsidR="00BD74F1">
        <w:rPr>
          <w:rFonts w:ascii="Times New Roman" w:hAnsi="Times New Roman"/>
          <w:szCs w:val="24"/>
          <w:lang w:val="pt-BR"/>
        </w:rPr>
        <w:t>Ieee</w:t>
      </w:r>
      <w:proofErr w:type="spellEnd"/>
      <w:proofErr w:type="gramEnd"/>
      <w:r w:rsidR="00BD74F1">
        <w:rPr>
          <w:rFonts w:ascii="Times New Roman" w:hAnsi="Times New Roman"/>
          <w:szCs w:val="24"/>
          <w:lang w:val="pt-BR"/>
        </w:rPr>
        <w:t xml:space="preserve">, 1990]. </w:t>
      </w:r>
    </w:p>
    <w:p w:rsidR="00FC2992" w:rsidRDefault="00FC2992" w:rsidP="00CB7745">
      <w:pPr>
        <w:keepNext/>
        <w:keepLines/>
        <w:ind w:firstLine="709"/>
        <w:rPr>
          <w:lang w:val="pt-BR"/>
        </w:rPr>
      </w:pPr>
      <w:r w:rsidRPr="005E1D59">
        <w:rPr>
          <w:lang w:val="pt-BR"/>
        </w:rPr>
        <w:t>A área</w:t>
      </w:r>
      <w:r>
        <w:rPr>
          <w:lang w:val="pt-BR"/>
        </w:rPr>
        <w:t xml:space="preserve"> de </w:t>
      </w:r>
      <w:r w:rsidR="00606E96">
        <w:rPr>
          <w:lang w:val="pt-BR"/>
        </w:rPr>
        <w:t>projetos</w:t>
      </w:r>
      <w:r>
        <w:rPr>
          <w:lang w:val="pt-BR"/>
        </w:rPr>
        <w:t xml:space="preserve"> de software está dividida em se</w:t>
      </w:r>
      <w:r w:rsidR="00A30A06">
        <w:rPr>
          <w:lang w:val="pt-BR"/>
        </w:rPr>
        <w:t>is</w:t>
      </w:r>
      <w:r>
        <w:rPr>
          <w:lang w:val="pt-BR"/>
        </w:rPr>
        <w:t xml:space="preserve"> </w:t>
      </w:r>
      <w:r w:rsidR="00DC5B7E">
        <w:rPr>
          <w:lang w:val="pt-BR"/>
        </w:rPr>
        <w:t>subáreas</w:t>
      </w:r>
      <w:r>
        <w:rPr>
          <w:lang w:val="pt-BR"/>
        </w:rPr>
        <w:t>:</w:t>
      </w:r>
    </w:p>
    <w:p w:rsidR="00FC12F3" w:rsidRPr="004863DB" w:rsidRDefault="00F07952" w:rsidP="00D15C07">
      <w:pPr>
        <w:keepNext/>
        <w:keepLines/>
        <w:numPr>
          <w:ilvl w:val="0"/>
          <w:numId w:val="7"/>
        </w:numPr>
        <w:tabs>
          <w:tab w:val="clear" w:pos="720"/>
          <w:tab w:val="left" w:pos="0"/>
        </w:tabs>
        <w:spacing w:before="240"/>
        <w:ind w:left="0" w:firstLine="0"/>
        <w:rPr>
          <w:b/>
          <w:lang w:val="pt-BR"/>
        </w:rPr>
      </w:pPr>
      <w:bookmarkStart w:id="161" w:name="_Toc238815926"/>
      <w:r>
        <w:rPr>
          <w:b/>
          <w:lang w:val="pt-BR"/>
        </w:rPr>
        <w:t xml:space="preserve"> </w:t>
      </w:r>
      <w:r w:rsidR="000E764D" w:rsidRPr="004863DB">
        <w:rPr>
          <w:b/>
          <w:lang w:val="pt-BR"/>
        </w:rPr>
        <w:t xml:space="preserve">Fundamentos do </w:t>
      </w:r>
      <w:r w:rsidR="004863DB" w:rsidRPr="004863DB">
        <w:rPr>
          <w:b/>
          <w:lang w:val="pt-BR"/>
        </w:rPr>
        <w:t>Projeto</w:t>
      </w:r>
      <w:r w:rsidR="000E764D" w:rsidRPr="004863DB">
        <w:rPr>
          <w:b/>
          <w:lang w:val="pt-BR"/>
        </w:rPr>
        <w:t xml:space="preserve"> de Software</w:t>
      </w:r>
      <w:bookmarkStart w:id="162" w:name="_Toc238815927"/>
      <w:bookmarkEnd w:id="161"/>
    </w:p>
    <w:p w:rsidR="00FC2992" w:rsidRDefault="00FD7DF3" w:rsidP="00F07952">
      <w:pPr>
        <w:keepNext/>
        <w:keepLines/>
        <w:rPr>
          <w:lang w:val="pt-BR"/>
        </w:rPr>
      </w:pPr>
      <w:r w:rsidRPr="00FC12F3">
        <w:rPr>
          <w:lang w:val="pt-BR"/>
        </w:rPr>
        <w:t>S</w:t>
      </w:r>
      <w:r w:rsidR="00FC2992" w:rsidRPr="00FC12F3">
        <w:rPr>
          <w:lang w:val="pt-BR"/>
        </w:rPr>
        <w:t>ão os conceitos, n</w:t>
      </w:r>
      <w:r w:rsidR="00606E96" w:rsidRPr="00FC12F3">
        <w:rPr>
          <w:lang w:val="pt-BR"/>
        </w:rPr>
        <w:t>o</w:t>
      </w:r>
      <w:r w:rsidR="00C3604E">
        <w:rPr>
          <w:lang w:val="pt-BR"/>
        </w:rPr>
        <w:t xml:space="preserve">ções e terminologias </w:t>
      </w:r>
      <w:r w:rsidR="00596970">
        <w:rPr>
          <w:lang w:val="pt-BR"/>
        </w:rPr>
        <w:t>introduzidas como base fundamental para a compreensão do papel do projeto de software.</w:t>
      </w:r>
    </w:p>
    <w:p w:rsidR="00FC12F3" w:rsidRPr="00FA4EC8" w:rsidRDefault="00F07952" w:rsidP="00D15C07">
      <w:pPr>
        <w:keepNext/>
        <w:keepLines/>
        <w:numPr>
          <w:ilvl w:val="0"/>
          <w:numId w:val="7"/>
        </w:numPr>
        <w:tabs>
          <w:tab w:val="clear" w:pos="720"/>
          <w:tab w:val="left" w:pos="0"/>
        </w:tabs>
        <w:spacing w:before="240"/>
        <w:ind w:left="0" w:firstLine="0"/>
        <w:rPr>
          <w:b/>
          <w:lang w:val="pt-BR"/>
        </w:rPr>
      </w:pPr>
      <w:r>
        <w:rPr>
          <w:b/>
          <w:lang w:val="pt-BR"/>
        </w:rPr>
        <w:t xml:space="preserve"> </w:t>
      </w:r>
      <w:r w:rsidR="000E764D" w:rsidRPr="00FA4EC8">
        <w:rPr>
          <w:b/>
          <w:lang w:val="pt-BR"/>
        </w:rPr>
        <w:t>Questões Chave no Des</w:t>
      </w:r>
      <w:r w:rsidR="009D3BA4" w:rsidRPr="00FA4EC8">
        <w:rPr>
          <w:b/>
          <w:lang w:val="pt-BR"/>
        </w:rPr>
        <w:t>ign</w:t>
      </w:r>
      <w:r w:rsidR="000E764D" w:rsidRPr="00FA4EC8">
        <w:rPr>
          <w:b/>
          <w:lang w:val="pt-BR"/>
        </w:rPr>
        <w:t xml:space="preserve"> de Software</w:t>
      </w:r>
      <w:bookmarkStart w:id="163" w:name="_Toc238815928"/>
      <w:bookmarkEnd w:id="162"/>
    </w:p>
    <w:p w:rsidR="00FC2992" w:rsidRPr="00C943BB" w:rsidRDefault="00FC12F3" w:rsidP="00F07952">
      <w:pPr>
        <w:keepNext/>
        <w:keepLines/>
        <w:rPr>
          <w:lang w:val="pt-BR"/>
        </w:rPr>
      </w:pPr>
      <w:r>
        <w:rPr>
          <w:lang w:val="pt-BR"/>
        </w:rPr>
        <w:t>T</w:t>
      </w:r>
      <w:r w:rsidR="009D3BA4" w:rsidRPr="00C943BB">
        <w:rPr>
          <w:lang w:val="pt-BR"/>
        </w:rPr>
        <w:t xml:space="preserve">rata dos assuntos que devem ser </w:t>
      </w:r>
      <w:r w:rsidR="00606E96" w:rsidRPr="00C943BB">
        <w:rPr>
          <w:lang w:val="pt-BR"/>
        </w:rPr>
        <w:t>abordados</w:t>
      </w:r>
      <w:r w:rsidR="009D3BA4" w:rsidRPr="00C943BB">
        <w:rPr>
          <w:lang w:val="pt-BR"/>
        </w:rPr>
        <w:t xml:space="preserve"> no projeto de software, </w:t>
      </w:r>
      <w:r w:rsidR="00FA4EC8">
        <w:rPr>
          <w:lang w:val="pt-BR"/>
        </w:rPr>
        <w:t xml:space="preserve">tais </w:t>
      </w:r>
      <w:r w:rsidR="009D3BA4" w:rsidRPr="00C943BB">
        <w:rPr>
          <w:lang w:val="pt-BR"/>
        </w:rPr>
        <w:t>como: controle e tratamento de eventos, concorrência, tratamentos de er</w:t>
      </w:r>
      <w:r>
        <w:rPr>
          <w:lang w:val="pt-BR"/>
        </w:rPr>
        <w:t>ros e de exceções, entre outros.</w:t>
      </w:r>
    </w:p>
    <w:p w:rsidR="00FC12F3" w:rsidRPr="001A67F9" w:rsidRDefault="00F07952" w:rsidP="00D15C07">
      <w:pPr>
        <w:keepNext/>
        <w:keepLines/>
        <w:numPr>
          <w:ilvl w:val="0"/>
          <w:numId w:val="7"/>
        </w:numPr>
        <w:tabs>
          <w:tab w:val="clear" w:pos="720"/>
          <w:tab w:val="left" w:pos="0"/>
        </w:tabs>
        <w:spacing w:before="240"/>
        <w:ind w:left="0" w:firstLine="0"/>
        <w:rPr>
          <w:b/>
          <w:lang w:val="pt-BR"/>
        </w:rPr>
      </w:pPr>
      <w:r>
        <w:rPr>
          <w:b/>
          <w:lang w:val="pt-BR"/>
        </w:rPr>
        <w:t xml:space="preserve"> </w:t>
      </w:r>
      <w:r w:rsidR="000E764D" w:rsidRPr="001A67F9">
        <w:rPr>
          <w:b/>
          <w:lang w:val="pt-BR"/>
        </w:rPr>
        <w:t>Estrutura e Arquitetura de Software</w:t>
      </w:r>
      <w:bookmarkStart w:id="164" w:name="_Toc238815929"/>
      <w:bookmarkEnd w:id="163"/>
      <w:r w:rsidR="00606E96" w:rsidRPr="001A67F9">
        <w:rPr>
          <w:b/>
          <w:lang w:val="pt-BR"/>
        </w:rPr>
        <w:t xml:space="preserve"> </w:t>
      </w:r>
    </w:p>
    <w:p w:rsidR="00FC2992" w:rsidRPr="00C943BB" w:rsidRDefault="00FC12F3" w:rsidP="00F07952">
      <w:pPr>
        <w:keepNext/>
        <w:keepLines/>
        <w:rPr>
          <w:lang w:val="pt-BR"/>
        </w:rPr>
      </w:pPr>
      <w:r>
        <w:rPr>
          <w:lang w:val="pt-BR"/>
        </w:rPr>
        <w:t>D</w:t>
      </w:r>
      <w:r w:rsidR="009D3BA4" w:rsidRPr="00C943BB">
        <w:rPr>
          <w:lang w:val="pt-BR"/>
        </w:rPr>
        <w:t>escreve a estrutura, estilo, padrões e frameworks utilizados para a ar</w:t>
      </w:r>
      <w:r>
        <w:rPr>
          <w:lang w:val="pt-BR"/>
        </w:rPr>
        <w:t>quitetura funcional do software.</w:t>
      </w:r>
    </w:p>
    <w:p w:rsidR="00FC12F3" w:rsidRPr="001A67F9" w:rsidRDefault="00F07952" w:rsidP="00D15C07">
      <w:pPr>
        <w:keepNext/>
        <w:keepLines/>
        <w:numPr>
          <w:ilvl w:val="0"/>
          <w:numId w:val="7"/>
        </w:numPr>
        <w:tabs>
          <w:tab w:val="clear" w:pos="720"/>
          <w:tab w:val="left" w:pos="0"/>
        </w:tabs>
        <w:spacing w:before="240"/>
        <w:ind w:left="0" w:firstLine="0"/>
        <w:rPr>
          <w:b/>
          <w:lang w:val="pt-BR"/>
        </w:rPr>
      </w:pPr>
      <w:r>
        <w:rPr>
          <w:b/>
          <w:lang w:val="pt-BR"/>
        </w:rPr>
        <w:t xml:space="preserve"> </w:t>
      </w:r>
      <w:r w:rsidR="000E764D" w:rsidRPr="001A67F9">
        <w:rPr>
          <w:b/>
          <w:lang w:val="pt-BR"/>
        </w:rPr>
        <w:t xml:space="preserve">Evolução e Análise de Qualidade do </w:t>
      </w:r>
      <w:r w:rsidR="001A67F9" w:rsidRPr="001A67F9">
        <w:rPr>
          <w:b/>
          <w:lang w:val="pt-BR"/>
        </w:rPr>
        <w:t>Projeto</w:t>
      </w:r>
      <w:r w:rsidR="000E764D" w:rsidRPr="001A67F9">
        <w:rPr>
          <w:b/>
          <w:lang w:val="pt-BR"/>
        </w:rPr>
        <w:t xml:space="preserve"> de Software</w:t>
      </w:r>
      <w:bookmarkStart w:id="165" w:name="_Toc238815930"/>
      <w:bookmarkEnd w:id="164"/>
      <w:r w:rsidR="009D3BA4" w:rsidRPr="001A67F9">
        <w:rPr>
          <w:b/>
          <w:lang w:val="pt-BR"/>
        </w:rPr>
        <w:t xml:space="preserve"> </w:t>
      </w:r>
    </w:p>
    <w:p w:rsidR="00FC2992" w:rsidRPr="00C943BB" w:rsidRDefault="00FC12F3" w:rsidP="00F07952">
      <w:pPr>
        <w:keepNext/>
        <w:keepLines/>
        <w:rPr>
          <w:lang w:val="pt-BR"/>
        </w:rPr>
      </w:pPr>
      <w:r>
        <w:rPr>
          <w:lang w:val="pt-BR"/>
        </w:rPr>
        <w:t>D</w:t>
      </w:r>
      <w:r w:rsidR="00D131C7" w:rsidRPr="00C943BB">
        <w:rPr>
          <w:lang w:val="pt-BR"/>
        </w:rPr>
        <w:t>escreve tópicos relacionados com a qualidade de software, como: métricas, avaliação de ferramentas</w:t>
      </w:r>
      <w:r>
        <w:rPr>
          <w:lang w:val="pt-BR"/>
        </w:rPr>
        <w:t xml:space="preserve"> e características de qualidade.</w:t>
      </w:r>
    </w:p>
    <w:p w:rsidR="00FC12F3" w:rsidRPr="00E251F2" w:rsidRDefault="00F07952" w:rsidP="00D15C07">
      <w:pPr>
        <w:keepNext/>
        <w:keepLines/>
        <w:numPr>
          <w:ilvl w:val="0"/>
          <w:numId w:val="7"/>
        </w:numPr>
        <w:tabs>
          <w:tab w:val="clear" w:pos="720"/>
          <w:tab w:val="left" w:pos="0"/>
        </w:tabs>
        <w:spacing w:before="240"/>
        <w:ind w:left="0" w:firstLine="0"/>
        <w:rPr>
          <w:b/>
          <w:lang w:val="pt-BR"/>
        </w:rPr>
      </w:pPr>
      <w:r>
        <w:rPr>
          <w:b/>
          <w:lang w:val="pt-BR"/>
        </w:rPr>
        <w:t xml:space="preserve"> </w:t>
      </w:r>
      <w:r w:rsidR="000E764D" w:rsidRPr="00E251F2">
        <w:rPr>
          <w:b/>
          <w:lang w:val="pt-BR"/>
        </w:rPr>
        <w:t xml:space="preserve">Notações do </w:t>
      </w:r>
      <w:r w:rsidR="00E251F2" w:rsidRPr="00E251F2">
        <w:rPr>
          <w:b/>
          <w:lang w:val="pt-BR"/>
        </w:rPr>
        <w:t>Projeto</w:t>
      </w:r>
      <w:r w:rsidR="000E764D" w:rsidRPr="00E251F2">
        <w:rPr>
          <w:b/>
          <w:lang w:val="pt-BR"/>
        </w:rPr>
        <w:t xml:space="preserve"> de Software</w:t>
      </w:r>
      <w:bookmarkStart w:id="166" w:name="_Toc238815931"/>
      <w:bookmarkEnd w:id="165"/>
    </w:p>
    <w:p w:rsidR="00FC2992" w:rsidRPr="00C943BB" w:rsidRDefault="00E251F2" w:rsidP="00F07952">
      <w:pPr>
        <w:keepNext/>
        <w:keepLines/>
        <w:rPr>
          <w:lang w:val="pt-BR"/>
        </w:rPr>
      </w:pPr>
      <w:r>
        <w:rPr>
          <w:lang w:val="pt-BR"/>
        </w:rPr>
        <w:t>Apresenta</w:t>
      </w:r>
      <w:r w:rsidR="00D131C7" w:rsidRPr="00C943BB">
        <w:rPr>
          <w:lang w:val="pt-BR"/>
        </w:rPr>
        <w:t xml:space="preserve"> notações estruturais (estátic</w:t>
      </w:r>
      <w:r w:rsidR="00FC12F3">
        <w:rPr>
          <w:lang w:val="pt-BR"/>
        </w:rPr>
        <w:t>a</w:t>
      </w:r>
      <w:r>
        <w:rPr>
          <w:lang w:val="pt-BR"/>
        </w:rPr>
        <w:t>s</w:t>
      </w:r>
      <w:r w:rsidR="00FC12F3">
        <w:rPr>
          <w:lang w:val="pt-BR"/>
        </w:rPr>
        <w:t>) e comportamentais (dinâmica</w:t>
      </w:r>
      <w:r>
        <w:rPr>
          <w:lang w:val="pt-BR"/>
        </w:rPr>
        <w:t>s</w:t>
      </w:r>
      <w:r w:rsidR="00FC12F3">
        <w:rPr>
          <w:lang w:val="pt-BR"/>
        </w:rPr>
        <w:t>).</w:t>
      </w:r>
    </w:p>
    <w:p w:rsidR="00C75FF1" w:rsidRPr="00E54FE9" w:rsidRDefault="00F07952" w:rsidP="00D15C07">
      <w:pPr>
        <w:keepNext/>
        <w:keepLines/>
        <w:numPr>
          <w:ilvl w:val="0"/>
          <w:numId w:val="7"/>
        </w:numPr>
        <w:tabs>
          <w:tab w:val="clear" w:pos="720"/>
          <w:tab w:val="left" w:pos="0"/>
        </w:tabs>
        <w:spacing w:before="240"/>
        <w:ind w:left="0" w:firstLine="0"/>
        <w:rPr>
          <w:b/>
          <w:lang w:val="pt-BR"/>
        </w:rPr>
      </w:pPr>
      <w:r w:rsidRPr="00E54FE9">
        <w:rPr>
          <w:b/>
          <w:lang w:val="pt-BR"/>
        </w:rPr>
        <w:lastRenderedPageBreak/>
        <w:t xml:space="preserve"> </w:t>
      </w:r>
      <w:r w:rsidR="000E764D" w:rsidRPr="00E54FE9">
        <w:rPr>
          <w:b/>
          <w:lang w:val="pt-BR"/>
        </w:rPr>
        <w:t xml:space="preserve">Estratégias e Métodos para o </w:t>
      </w:r>
      <w:r w:rsidR="00DC5178" w:rsidRPr="00E54FE9">
        <w:rPr>
          <w:b/>
          <w:lang w:val="pt-BR"/>
        </w:rPr>
        <w:t>Projeto</w:t>
      </w:r>
      <w:r w:rsidR="000E764D" w:rsidRPr="00E54FE9">
        <w:rPr>
          <w:b/>
          <w:lang w:val="pt-BR"/>
        </w:rPr>
        <w:t xml:space="preserve"> de Software</w:t>
      </w:r>
      <w:bookmarkEnd w:id="166"/>
      <w:r w:rsidR="00606E96" w:rsidRPr="00E54FE9">
        <w:rPr>
          <w:b/>
          <w:lang w:val="pt-BR"/>
        </w:rPr>
        <w:t xml:space="preserve"> </w:t>
      </w:r>
    </w:p>
    <w:p w:rsidR="00285433" w:rsidRPr="00C943BB" w:rsidRDefault="00C75FF1" w:rsidP="00F07952">
      <w:pPr>
        <w:keepNext/>
        <w:keepLines/>
        <w:rPr>
          <w:lang w:val="pt-BR"/>
        </w:rPr>
      </w:pPr>
      <w:r>
        <w:rPr>
          <w:lang w:val="pt-BR"/>
        </w:rPr>
        <w:t>D</w:t>
      </w:r>
      <w:r w:rsidR="00783444" w:rsidRPr="00C943BB">
        <w:rPr>
          <w:lang w:val="pt-BR"/>
        </w:rPr>
        <w:t>escrição de método para o pro</w:t>
      </w:r>
      <w:r w:rsidR="008867E2">
        <w:rPr>
          <w:lang w:val="pt-BR"/>
        </w:rPr>
        <w:t>jeto</w:t>
      </w:r>
      <w:r w:rsidR="00783444" w:rsidRPr="00C943BB">
        <w:rPr>
          <w:lang w:val="pt-BR"/>
        </w:rPr>
        <w:t xml:space="preserve"> de software,</w:t>
      </w:r>
      <w:r w:rsidR="008867E2">
        <w:rPr>
          <w:lang w:val="pt-BR"/>
        </w:rPr>
        <w:t xml:space="preserve"> bem como de</w:t>
      </w:r>
      <w:r w:rsidR="00783444" w:rsidRPr="00C943BB">
        <w:rPr>
          <w:lang w:val="pt-BR"/>
        </w:rPr>
        <w:t xml:space="preserve"> um conjunto de orientações na utiliza</w:t>
      </w:r>
      <w:r w:rsidR="00606E96" w:rsidRPr="00C943BB">
        <w:rPr>
          <w:lang w:val="pt-BR"/>
        </w:rPr>
        <w:t>ção de tais métodos. São eles: m</w:t>
      </w:r>
      <w:r w:rsidR="00783444" w:rsidRPr="00C943BB">
        <w:rPr>
          <w:lang w:val="pt-BR"/>
        </w:rPr>
        <w:t>étodos orientados a funções, objetos, formais e transformacionais.</w:t>
      </w:r>
    </w:p>
    <w:p w:rsidR="00746EB2" w:rsidRPr="003B3591" w:rsidRDefault="00746EB2" w:rsidP="00D15C07">
      <w:pPr>
        <w:pStyle w:val="Ttulo3"/>
        <w:rPr>
          <w:rFonts w:ascii="Times" w:hAnsi="Times"/>
          <w:sz w:val="26"/>
          <w:szCs w:val="26"/>
          <w:lang w:val="pt-BR"/>
        </w:rPr>
      </w:pPr>
      <w:bookmarkStart w:id="167" w:name="_Toc238815936"/>
      <w:bookmarkStart w:id="168" w:name="_Toc246749307"/>
      <w:bookmarkStart w:id="169" w:name="_Toc248557280"/>
      <w:r w:rsidRPr="003B3591">
        <w:rPr>
          <w:rFonts w:ascii="Times" w:hAnsi="Times"/>
          <w:sz w:val="26"/>
          <w:szCs w:val="26"/>
          <w:lang w:val="pt-BR"/>
        </w:rPr>
        <w:t>Construção de software</w:t>
      </w:r>
      <w:bookmarkEnd w:id="167"/>
      <w:bookmarkEnd w:id="168"/>
      <w:bookmarkEnd w:id="169"/>
    </w:p>
    <w:p w:rsidR="004E5F4B" w:rsidRPr="00C943BB" w:rsidRDefault="00462176" w:rsidP="00F07952">
      <w:pPr>
        <w:keepNext/>
        <w:keepLines/>
        <w:rPr>
          <w:lang w:val="pt-BR"/>
        </w:rPr>
      </w:pPr>
      <w:proofErr w:type="gramStart"/>
      <w:r w:rsidRPr="00C943BB">
        <w:rPr>
          <w:lang w:val="pt-BR"/>
        </w:rPr>
        <w:t>Refere-se</w:t>
      </w:r>
      <w:proofErr w:type="gramEnd"/>
      <w:r w:rsidRPr="00C943BB">
        <w:rPr>
          <w:lang w:val="pt-BR"/>
        </w:rPr>
        <w:t xml:space="preserve"> à criação do conjunto de programas (componentes) que compõe</w:t>
      </w:r>
      <w:r w:rsidR="00306A25">
        <w:rPr>
          <w:lang w:val="pt-BR"/>
        </w:rPr>
        <w:t>m</w:t>
      </w:r>
      <w:r w:rsidRPr="00C943BB">
        <w:rPr>
          <w:lang w:val="pt-BR"/>
        </w:rPr>
        <w:t xml:space="preserve"> o software </w:t>
      </w:r>
      <w:r w:rsidR="004E5F4B" w:rsidRPr="00C943BB">
        <w:rPr>
          <w:lang w:val="pt-BR"/>
        </w:rPr>
        <w:t>através de uma combinação de codificação, verificação, testes unitários, testes de integração e depuração.</w:t>
      </w:r>
    </w:p>
    <w:p w:rsidR="004E5F4B" w:rsidRPr="00C943BB" w:rsidRDefault="00462176" w:rsidP="00CB7745">
      <w:pPr>
        <w:keepNext/>
        <w:keepLines/>
        <w:ind w:firstLine="709"/>
        <w:rPr>
          <w:lang w:val="pt-BR"/>
        </w:rPr>
      </w:pPr>
      <w:r w:rsidRPr="00C943BB">
        <w:rPr>
          <w:lang w:val="pt-BR"/>
        </w:rPr>
        <w:t xml:space="preserve">A construção de software está ligada a todas as outras </w:t>
      </w:r>
      <w:proofErr w:type="spellStart"/>
      <w:proofErr w:type="gramStart"/>
      <w:r w:rsidRPr="00C943BB">
        <w:rPr>
          <w:lang w:val="pt-BR"/>
        </w:rPr>
        <w:t>KA´</w:t>
      </w:r>
      <w:proofErr w:type="spellEnd"/>
      <w:proofErr w:type="gramEnd"/>
      <w:r w:rsidRPr="00C943BB">
        <w:rPr>
          <w:lang w:val="pt-BR"/>
        </w:rPr>
        <w:t xml:space="preserve">s, mais fortemente ao </w:t>
      </w:r>
      <w:r w:rsidR="00747AB4">
        <w:rPr>
          <w:lang w:val="pt-BR"/>
        </w:rPr>
        <w:t>Projeto</w:t>
      </w:r>
      <w:r w:rsidRPr="00C943BB">
        <w:rPr>
          <w:lang w:val="pt-BR"/>
        </w:rPr>
        <w:t xml:space="preserve"> </w:t>
      </w:r>
      <w:r w:rsidR="00C4037B" w:rsidRPr="00C943BB">
        <w:rPr>
          <w:lang w:val="pt-BR"/>
        </w:rPr>
        <w:t xml:space="preserve">de </w:t>
      </w:r>
      <w:r w:rsidRPr="00C943BB">
        <w:rPr>
          <w:lang w:val="pt-BR"/>
        </w:rPr>
        <w:t xml:space="preserve">Software e Teste de Software. Isso ocorre porque o processo de construção do próprio design </w:t>
      </w:r>
      <w:r w:rsidR="004E5F4B" w:rsidRPr="00C943BB">
        <w:rPr>
          <w:lang w:val="pt-BR"/>
        </w:rPr>
        <w:t xml:space="preserve">de </w:t>
      </w:r>
      <w:r w:rsidRPr="00C943BB">
        <w:rPr>
          <w:lang w:val="pt-BR"/>
        </w:rPr>
        <w:t xml:space="preserve">software envolve vários testes </w:t>
      </w:r>
      <w:r w:rsidR="004E5F4B" w:rsidRPr="00C943BB">
        <w:rPr>
          <w:lang w:val="pt-BR"/>
        </w:rPr>
        <w:t>d</w:t>
      </w:r>
      <w:r w:rsidRPr="00C943BB">
        <w:rPr>
          <w:lang w:val="pt-BR"/>
        </w:rPr>
        <w:t xml:space="preserve">as suas atividades. </w:t>
      </w:r>
      <w:r w:rsidR="00BD74F1">
        <w:rPr>
          <w:lang w:val="pt-BR"/>
        </w:rPr>
        <w:t>[</w:t>
      </w:r>
      <w:proofErr w:type="spellStart"/>
      <w:r w:rsidR="00BD74F1">
        <w:rPr>
          <w:lang w:val="pt-BR"/>
        </w:rPr>
        <w:t>Swebok</w:t>
      </w:r>
      <w:proofErr w:type="spellEnd"/>
      <w:r w:rsidR="00BD74F1">
        <w:rPr>
          <w:lang w:val="pt-BR"/>
        </w:rPr>
        <w:t>, 2004]</w:t>
      </w:r>
      <w:r w:rsidR="00BD74F1" w:rsidRPr="00C943BB">
        <w:rPr>
          <w:lang w:val="pt-BR"/>
        </w:rPr>
        <w:t>.</w:t>
      </w:r>
    </w:p>
    <w:p w:rsidR="00165D25" w:rsidRDefault="00165D25" w:rsidP="00CB7745">
      <w:pPr>
        <w:keepNext/>
        <w:keepLines/>
        <w:ind w:firstLine="709"/>
        <w:rPr>
          <w:rFonts w:ascii="Times New Roman" w:hAnsi="Times New Roman"/>
          <w:szCs w:val="24"/>
          <w:lang w:val="pt-BR"/>
        </w:rPr>
      </w:pPr>
      <w:r w:rsidRPr="00C943BB">
        <w:rPr>
          <w:rFonts w:ascii="Times New Roman" w:hAnsi="Times New Roman"/>
          <w:szCs w:val="24"/>
          <w:lang w:val="pt-BR"/>
        </w:rPr>
        <w:t>As áreas correlatas à construção de software, segundo o SWEBOK (2004) são:</w:t>
      </w:r>
    </w:p>
    <w:p w:rsidR="00C75FF1" w:rsidRPr="00747AB4" w:rsidRDefault="00F07952" w:rsidP="00D15C07">
      <w:pPr>
        <w:keepNext/>
        <w:keepLines/>
        <w:numPr>
          <w:ilvl w:val="0"/>
          <w:numId w:val="8"/>
        </w:numPr>
        <w:tabs>
          <w:tab w:val="clear" w:pos="720"/>
          <w:tab w:val="left" w:pos="0"/>
        </w:tabs>
        <w:spacing w:before="240"/>
        <w:ind w:left="0" w:firstLine="0"/>
        <w:rPr>
          <w:b/>
          <w:lang w:val="pt-BR"/>
        </w:rPr>
      </w:pPr>
      <w:bookmarkStart w:id="170" w:name="_Toc238815937"/>
      <w:r>
        <w:rPr>
          <w:b/>
          <w:lang w:val="pt-BR"/>
        </w:rPr>
        <w:t xml:space="preserve"> </w:t>
      </w:r>
      <w:r w:rsidR="00746EB2" w:rsidRPr="00747AB4">
        <w:rPr>
          <w:b/>
          <w:lang w:val="pt-BR"/>
        </w:rPr>
        <w:t>Fundamentos da Construção de Software</w:t>
      </w:r>
      <w:bookmarkStart w:id="171" w:name="_Toc238815938"/>
      <w:bookmarkEnd w:id="170"/>
    </w:p>
    <w:p w:rsidR="00165D25" w:rsidRPr="00C943BB" w:rsidRDefault="00C75FF1" w:rsidP="00F07952">
      <w:pPr>
        <w:keepNext/>
        <w:keepLines/>
        <w:rPr>
          <w:lang w:val="pt-BR"/>
        </w:rPr>
      </w:pPr>
      <w:r>
        <w:rPr>
          <w:lang w:val="pt-BR"/>
        </w:rPr>
        <w:t>T</w:t>
      </w:r>
      <w:r w:rsidR="00747AB4">
        <w:rPr>
          <w:lang w:val="pt-BR"/>
        </w:rPr>
        <w:t>e</w:t>
      </w:r>
      <w:r w:rsidR="00E01822" w:rsidRPr="00C943BB">
        <w:rPr>
          <w:lang w:val="pt-BR"/>
        </w:rPr>
        <w:t>m como objetivos principais minimizar a complexidade, antecipar as mudanças, efetuar a verificação e</w:t>
      </w:r>
      <w:r w:rsidR="00747AB4">
        <w:rPr>
          <w:lang w:val="pt-BR"/>
        </w:rPr>
        <w:t xml:space="preserve"> definir </w:t>
      </w:r>
      <w:r w:rsidR="00E01822" w:rsidRPr="00C943BB">
        <w:rPr>
          <w:lang w:val="pt-BR"/>
        </w:rPr>
        <w:t>os padrõe</w:t>
      </w:r>
      <w:r>
        <w:rPr>
          <w:lang w:val="pt-BR"/>
        </w:rPr>
        <w:t>s para a construção de software.</w:t>
      </w:r>
    </w:p>
    <w:p w:rsidR="00C75FF1" w:rsidRPr="00833A02" w:rsidRDefault="00F07952" w:rsidP="00D15C07">
      <w:pPr>
        <w:keepNext/>
        <w:keepLines/>
        <w:numPr>
          <w:ilvl w:val="0"/>
          <w:numId w:val="8"/>
        </w:numPr>
        <w:tabs>
          <w:tab w:val="clear" w:pos="720"/>
          <w:tab w:val="left" w:pos="0"/>
        </w:tabs>
        <w:spacing w:before="240"/>
        <w:ind w:left="0" w:firstLine="0"/>
        <w:rPr>
          <w:b/>
          <w:lang w:val="pt-BR"/>
        </w:rPr>
      </w:pPr>
      <w:r>
        <w:rPr>
          <w:b/>
          <w:lang w:val="pt-BR"/>
        </w:rPr>
        <w:t xml:space="preserve"> </w:t>
      </w:r>
      <w:r w:rsidR="00746EB2" w:rsidRPr="00833A02">
        <w:rPr>
          <w:b/>
          <w:lang w:val="pt-BR"/>
        </w:rPr>
        <w:t>Gerenciamento da Construção de Software</w:t>
      </w:r>
      <w:bookmarkStart w:id="172" w:name="_Toc238815939"/>
      <w:bookmarkEnd w:id="171"/>
    </w:p>
    <w:p w:rsidR="00165D25" w:rsidRPr="00C943BB" w:rsidRDefault="00C75FF1" w:rsidP="00F07952">
      <w:pPr>
        <w:keepNext/>
        <w:keepLines/>
        <w:rPr>
          <w:lang w:val="pt-BR"/>
        </w:rPr>
      </w:pPr>
      <w:r>
        <w:rPr>
          <w:lang w:val="pt-BR"/>
        </w:rPr>
        <w:t>E</w:t>
      </w:r>
      <w:r w:rsidR="00E01822" w:rsidRPr="00C943BB">
        <w:rPr>
          <w:lang w:val="pt-BR"/>
        </w:rPr>
        <w:t xml:space="preserve">fetua o planejamento e avaliação da construção do software, como também informa os modelos para tal atividade. </w:t>
      </w:r>
      <w:r w:rsidR="00EF0C9E" w:rsidRPr="00C943BB">
        <w:rPr>
          <w:lang w:val="pt-BR"/>
        </w:rPr>
        <w:t xml:space="preserve">Exemplos dos modelos: </w:t>
      </w:r>
      <w:proofErr w:type="spellStart"/>
      <w:r w:rsidR="00EF0C9E" w:rsidRPr="00C943BB">
        <w:rPr>
          <w:lang w:val="pt-BR"/>
        </w:rPr>
        <w:t>Proto</w:t>
      </w:r>
      <w:r w:rsidR="00A30A06">
        <w:rPr>
          <w:lang w:val="pt-BR"/>
        </w:rPr>
        <w:t>tipação</w:t>
      </w:r>
      <w:proofErr w:type="spellEnd"/>
      <w:r w:rsidR="00A30A06">
        <w:rPr>
          <w:lang w:val="pt-BR"/>
        </w:rPr>
        <w:t>, Cascata, E</w:t>
      </w:r>
      <w:r>
        <w:rPr>
          <w:lang w:val="pt-BR"/>
        </w:rPr>
        <w:t>spiral, etc.</w:t>
      </w:r>
    </w:p>
    <w:p w:rsidR="00C75FF1" w:rsidRPr="00833A02" w:rsidRDefault="00F07952" w:rsidP="00D15C07">
      <w:pPr>
        <w:keepNext/>
        <w:keepLines/>
        <w:numPr>
          <w:ilvl w:val="0"/>
          <w:numId w:val="8"/>
        </w:numPr>
        <w:tabs>
          <w:tab w:val="clear" w:pos="720"/>
          <w:tab w:val="left" w:pos="0"/>
        </w:tabs>
        <w:spacing w:before="240"/>
        <w:ind w:left="0" w:firstLine="0"/>
        <w:rPr>
          <w:b/>
          <w:lang w:val="pt-BR"/>
        </w:rPr>
      </w:pPr>
      <w:r>
        <w:rPr>
          <w:b/>
          <w:lang w:val="pt-BR"/>
        </w:rPr>
        <w:t xml:space="preserve"> </w:t>
      </w:r>
      <w:r w:rsidR="00746EB2" w:rsidRPr="00833A02">
        <w:rPr>
          <w:b/>
          <w:lang w:val="pt-BR"/>
        </w:rPr>
        <w:t>Considerações Práticas da Construção de Software</w:t>
      </w:r>
      <w:bookmarkEnd w:id="172"/>
    </w:p>
    <w:p w:rsidR="00746EB2" w:rsidRPr="00C943BB" w:rsidRDefault="00C75FF1" w:rsidP="00F07952">
      <w:pPr>
        <w:keepNext/>
        <w:keepLines/>
        <w:rPr>
          <w:lang w:val="pt-BR"/>
        </w:rPr>
      </w:pPr>
      <w:r>
        <w:rPr>
          <w:lang w:val="pt-BR"/>
        </w:rPr>
        <w:t>N</w:t>
      </w:r>
      <w:r w:rsidR="00700CE8" w:rsidRPr="00C943BB">
        <w:rPr>
          <w:lang w:val="pt-BR"/>
        </w:rPr>
        <w:t xml:space="preserve">essa </w:t>
      </w:r>
      <w:del w:id="173" w:author="Alexandre Vasconcelos" w:date="2009-12-14T12:39:00Z">
        <w:r w:rsidR="00700CE8" w:rsidRPr="00C943BB" w:rsidDel="00D44B07">
          <w:rPr>
            <w:lang w:val="pt-BR"/>
          </w:rPr>
          <w:delText>sub-área</w:delText>
        </w:r>
      </w:del>
      <w:ins w:id="174" w:author="Alexandre Vasconcelos" w:date="2009-12-14T12:39:00Z">
        <w:r w:rsidR="00D44B07">
          <w:rPr>
            <w:lang w:val="pt-BR"/>
          </w:rPr>
          <w:t>subárea</w:t>
        </w:r>
      </w:ins>
      <w:r w:rsidR="00700CE8" w:rsidRPr="00C943BB">
        <w:rPr>
          <w:lang w:val="pt-BR"/>
        </w:rPr>
        <w:t xml:space="preserve"> </w:t>
      </w:r>
      <w:r w:rsidR="004E5F4B" w:rsidRPr="00C943BB">
        <w:rPr>
          <w:lang w:val="pt-BR"/>
        </w:rPr>
        <w:t>são</w:t>
      </w:r>
      <w:r w:rsidR="00700CE8" w:rsidRPr="00C943BB">
        <w:rPr>
          <w:lang w:val="pt-BR"/>
        </w:rPr>
        <w:t xml:space="preserve"> descrita</w:t>
      </w:r>
      <w:r w:rsidR="004E5F4B" w:rsidRPr="00C943BB">
        <w:rPr>
          <w:lang w:val="pt-BR"/>
        </w:rPr>
        <w:t>s</w:t>
      </w:r>
      <w:r w:rsidR="00700CE8" w:rsidRPr="00C943BB">
        <w:rPr>
          <w:lang w:val="pt-BR"/>
        </w:rPr>
        <w:t xml:space="preserve"> atividades práticas como: Projeto de Construção, Linguagem Própria, Codificação, </w:t>
      </w:r>
      <w:r w:rsidR="004E5F4B" w:rsidRPr="00C943BB">
        <w:rPr>
          <w:lang w:val="pt-BR"/>
        </w:rPr>
        <w:t>Teste,</w:t>
      </w:r>
      <w:r w:rsidR="00700CE8" w:rsidRPr="00C943BB">
        <w:rPr>
          <w:lang w:val="pt-BR"/>
        </w:rPr>
        <w:t xml:space="preserve"> Construção, Reuso, Qualidade, Integração.</w:t>
      </w:r>
    </w:p>
    <w:p w:rsidR="005D24BF" w:rsidRDefault="00700CE8" w:rsidP="005D24BF">
      <w:pPr>
        <w:keepNext/>
        <w:keepLines/>
        <w:tabs>
          <w:tab w:val="clear" w:pos="720"/>
          <w:tab w:val="left" w:pos="709"/>
        </w:tabs>
        <w:autoSpaceDE w:val="0"/>
        <w:autoSpaceDN w:val="0"/>
        <w:adjustRightInd w:val="0"/>
        <w:rPr>
          <w:rFonts w:ascii="Times New Roman" w:hAnsi="Times New Roman"/>
          <w:szCs w:val="24"/>
          <w:lang w:val="pt-BR"/>
        </w:rPr>
      </w:pPr>
      <w:r w:rsidRPr="00C943BB">
        <w:rPr>
          <w:lang w:val="pt-BR"/>
        </w:rPr>
        <w:tab/>
      </w:r>
      <w:r w:rsidR="00BA6476" w:rsidRPr="00C943BB">
        <w:rPr>
          <w:lang w:val="pt-BR"/>
        </w:rPr>
        <w:tab/>
      </w:r>
      <w:r w:rsidRPr="00C943BB">
        <w:rPr>
          <w:lang w:val="pt-BR"/>
        </w:rPr>
        <w:tab/>
        <w:t xml:space="preserve">O guia SWEBOK recomenda que nesta etapa as </w:t>
      </w:r>
      <w:r w:rsidRPr="00C943BB">
        <w:rPr>
          <w:rFonts w:ascii="Times New Roman" w:hAnsi="Times New Roman"/>
          <w:szCs w:val="24"/>
          <w:lang w:val="pt-BR"/>
        </w:rPr>
        <w:t>funcionalidades do software sejam testadas durante todo o processo de desenvolvimento, não deixando apenas para a etapa de testes.</w:t>
      </w:r>
    </w:p>
    <w:p w:rsidR="00700CE8" w:rsidRPr="003B3591" w:rsidRDefault="00700CE8" w:rsidP="00D15C07">
      <w:pPr>
        <w:pStyle w:val="Ttulo3"/>
        <w:rPr>
          <w:rFonts w:ascii="Times" w:hAnsi="Times"/>
          <w:color w:val="000000"/>
          <w:sz w:val="26"/>
          <w:szCs w:val="26"/>
          <w:lang w:val="pt-BR"/>
        </w:rPr>
      </w:pPr>
      <w:bookmarkStart w:id="175" w:name="_Toc238815945"/>
      <w:bookmarkStart w:id="176" w:name="_Toc246749308"/>
      <w:bookmarkStart w:id="177" w:name="_Toc248557281"/>
      <w:r w:rsidRPr="003B3591">
        <w:rPr>
          <w:rFonts w:ascii="Times" w:hAnsi="Times"/>
          <w:color w:val="000000"/>
          <w:sz w:val="26"/>
          <w:szCs w:val="26"/>
          <w:lang w:val="pt-BR"/>
        </w:rPr>
        <w:t>Teste de software</w:t>
      </w:r>
      <w:bookmarkEnd w:id="175"/>
      <w:bookmarkEnd w:id="176"/>
      <w:bookmarkEnd w:id="177"/>
    </w:p>
    <w:p w:rsidR="00DF3458" w:rsidRDefault="00027BD7" w:rsidP="00F07952">
      <w:pPr>
        <w:keepNext/>
        <w:keepLines/>
        <w:tabs>
          <w:tab w:val="clear" w:pos="720"/>
        </w:tabs>
        <w:autoSpaceDE w:val="0"/>
        <w:autoSpaceDN w:val="0"/>
        <w:adjustRightInd w:val="0"/>
        <w:rPr>
          <w:lang w:val="pt-BR"/>
        </w:rPr>
      </w:pPr>
      <w:r>
        <w:rPr>
          <w:lang w:val="pt-BR"/>
        </w:rPr>
        <w:t xml:space="preserve">Nas décadas de 60 e 70, os desenvolvedores dedicavam </w:t>
      </w:r>
      <w:proofErr w:type="gramStart"/>
      <w:r>
        <w:rPr>
          <w:lang w:val="pt-BR"/>
        </w:rPr>
        <w:t>a</w:t>
      </w:r>
      <w:proofErr w:type="gramEnd"/>
      <w:r>
        <w:rPr>
          <w:lang w:val="pt-BR"/>
        </w:rPr>
        <w:t xml:space="preserve"> maior parcela dos seus esforços nas atividades de codificação e nos testes unitários. Sendo apenas uma parcela menor dedicada à integração dos programas e nos testes dos sistemas, pois as atividades de testes eram consideradas um mal necessário e não eram tratadas como um processo formal alinhado ao processo de</w:t>
      </w:r>
      <w:r w:rsidR="00F07952">
        <w:rPr>
          <w:lang w:val="pt-BR"/>
        </w:rPr>
        <w:t xml:space="preserve"> desenvolvimento dos sistemas. </w:t>
      </w:r>
      <w:r w:rsidR="00BD74F1">
        <w:rPr>
          <w:lang w:val="pt-BR"/>
        </w:rPr>
        <w:t>[Rios e Moreira, 2006].</w:t>
      </w:r>
    </w:p>
    <w:p w:rsidR="00DF3458" w:rsidRDefault="007D2E17" w:rsidP="00CB7745">
      <w:pPr>
        <w:keepNext/>
        <w:keepLines/>
        <w:tabs>
          <w:tab w:val="clear" w:pos="720"/>
        </w:tabs>
        <w:autoSpaceDE w:val="0"/>
        <w:autoSpaceDN w:val="0"/>
        <w:adjustRightInd w:val="0"/>
        <w:ind w:firstLine="709"/>
        <w:rPr>
          <w:lang w:val="pt-BR"/>
        </w:rPr>
      </w:pPr>
      <w:r>
        <w:rPr>
          <w:lang w:val="pt-BR"/>
        </w:rPr>
        <w:t>Nest</w:t>
      </w:r>
      <w:r w:rsidR="00171CF9">
        <w:rPr>
          <w:lang w:val="pt-BR"/>
        </w:rPr>
        <w:t xml:space="preserve">a seção é feito </w:t>
      </w:r>
      <w:r w:rsidR="00DF3458">
        <w:rPr>
          <w:lang w:val="pt-BR"/>
        </w:rPr>
        <w:t xml:space="preserve">apenas </w:t>
      </w:r>
      <w:r w:rsidR="00171CF9">
        <w:rPr>
          <w:lang w:val="pt-BR"/>
        </w:rPr>
        <w:t>um breve comentário sobre a área de conhecimento de teste de software</w:t>
      </w:r>
      <w:r w:rsidR="00DF3458">
        <w:rPr>
          <w:lang w:val="pt-BR"/>
        </w:rPr>
        <w:t xml:space="preserve"> conforme o SWEBOK</w:t>
      </w:r>
      <w:r w:rsidR="00171CF9">
        <w:rPr>
          <w:lang w:val="pt-BR"/>
        </w:rPr>
        <w:t>, devido ao seu embasamento teórico</w:t>
      </w:r>
      <w:r w:rsidR="00A30A06">
        <w:rPr>
          <w:lang w:val="pt-BR"/>
        </w:rPr>
        <w:t xml:space="preserve"> já </w:t>
      </w:r>
      <w:r w:rsidR="00DF3458">
        <w:rPr>
          <w:lang w:val="pt-BR"/>
        </w:rPr>
        <w:t>es</w:t>
      </w:r>
      <w:r>
        <w:rPr>
          <w:lang w:val="pt-BR"/>
        </w:rPr>
        <w:t>tá detalhado no capitulo 10 dest</w:t>
      </w:r>
      <w:r w:rsidR="00DF3458">
        <w:rPr>
          <w:lang w:val="pt-BR"/>
        </w:rPr>
        <w:t>e livro.</w:t>
      </w:r>
    </w:p>
    <w:p w:rsidR="00DF3458" w:rsidRDefault="00027BD7" w:rsidP="00CB7745">
      <w:pPr>
        <w:keepNext/>
        <w:keepLines/>
        <w:tabs>
          <w:tab w:val="clear" w:pos="720"/>
        </w:tabs>
        <w:autoSpaceDE w:val="0"/>
        <w:autoSpaceDN w:val="0"/>
        <w:adjustRightInd w:val="0"/>
        <w:ind w:firstLine="709"/>
        <w:rPr>
          <w:lang w:val="pt-BR"/>
        </w:rPr>
      </w:pPr>
      <w:r>
        <w:rPr>
          <w:lang w:val="pt-BR"/>
        </w:rPr>
        <w:t>O teste é uma atividade realizada para avaliação da qualidade do produto, efetuando sua melhoria através da identi</w:t>
      </w:r>
      <w:r w:rsidR="00F07952">
        <w:rPr>
          <w:lang w:val="pt-BR"/>
        </w:rPr>
        <w:t xml:space="preserve">ficação de defeitos e problemas </w:t>
      </w:r>
      <w:r w:rsidR="00BD74F1">
        <w:rPr>
          <w:lang w:val="pt-BR"/>
        </w:rPr>
        <w:t>[</w:t>
      </w:r>
      <w:proofErr w:type="spellStart"/>
      <w:r w:rsidR="00BD74F1">
        <w:rPr>
          <w:lang w:val="pt-BR"/>
        </w:rPr>
        <w:t>Swebok</w:t>
      </w:r>
      <w:proofErr w:type="spellEnd"/>
      <w:r w:rsidR="00BD74F1">
        <w:rPr>
          <w:lang w:val="pt-BR"/>
        </w:rPr>
        <w:t>, 2004].</w:t>
      </w:r>
    </w:p>
    <w:p w:rsidR="00DF3458" w:rsidRDefault="001A5F90" w:rsidP="00CB7745">
      <w:pPr>
        <w:keepNext/>
        <w:keepLines/>
        <w:tabs>
          <w:tab w:val="clear" w:pos="720"/>
        </w:tabs>
        <w:autoSpaceDE w:val="0"/>
        <w:autoSpaceDN w:val="0"/>
        <w:adjustRightInd w:val="0"/>
        <w:ind w:firstLine="709"/>
        <w:rPr>
          <w:lang w:val="pt-BR"/>
        </w:rPr>
      </w:pPr>
      <w:r>
        <w:rPr>
          <w:lang w:val="pt-BR"/>
        </w:rPr>
        <w:lastRenderedPageBreak/>
        <w:t>O destaque crescente do software como elemento de sistema e os “custos” envolvidos associados às falhas de software são forças propulsoras para uma atividade de teste cuidado</w:t>
      </w:r>
      <w:r w:rsidR="00F07952">
        <w:rPr>
          <w:lang w:val="pt-BR"/>
        </w:rPr>
        <w:t>sa e bem planejada [</w:t>
      </w:r>
      <w:r w:rsidR="00833A02">
        <w:rPr>
          <w:lang w:val="pt-BR"/>
        </w:rPr>
        <w:t>PRESSMAN</w:t>
      </w:r>
      <w:r w:rsidR="00761F76">
        <w:rPr>
          <w:lang w:val="pt-BR"/>
        </w:rPr>
        <w:t>,</w:t>
      </w:r>
      <w:r w:rsidR="00F07952">
        <w:rPr>
          <w:lang w:val="pt-BR"/>
        </w:rPr>
        <w:t xml:space="preserve"> 1995]</w:t>
      </w:r>
      <w:r>
        <w:rPr>
          <w:lang w:val="pt-BR"/>
        </w:rPr>
        <w:t>.</w:t>
      </w:r>
    </w:p>
    <w:p w:rsidR="001A5F90" w:rsidRDefault="001A5F90" w:rsidP="00CB7745">
      <w:pPr>
        <w:keepNext/>
        <w:keepLines/>
        <w:tabs>
          <w:tab w:val="clear" w:pos="720"/>
        </w:tabs>
        <w:autoSpaceDE w:val="0"/>
        <w:autoSpaceDN w:val="0"/>
        <w:adjustRightInd w:val="0"/>
        <w:ind w:firstLine="709"/>
        <w:rPr>
          <w:lang w:val="pt-BR"/>
        </w:rPr>
      </w:pPr>
      <w:r>
        <w:rPr>
          <w:lang w:val="pt-BR"/>
        </w:rPr>
        <w:tab/>
      </w:r>
      <w:r w:rsidR="007D2E17">
        <w:rPr>
          <w:lang w:val="pt-BR"/>
        </w:rPr>
        <w:t>Est</w:t>
      </w:r>
      <w:r w:rsidRPr="001A5F90">
        <w:rPr>
          <w:lang w:val="pt-BR"/>
        </w:rPr>
        <w:t>a área</w:t>
      </w:r>
      <w:r w:rsidR="007D2E17">
        <w:rPr>
          <w:lang w:val="pt-BR"/>
        </w:rPr>
        <w:t>, conforme o</w:t>
      </w:r>
      <w:r w:rsidRPr="001A5F90">
        <w:rPr>
          <w:lang w:val="pt-BR"/>
        </w:rPr>
        <w:t xml:space="preserve"> SWEBOK</w:t>
      </w:r>
      <w:r w:rsidR="007D2E17">
        <w:rPr>
          <w:lang w:val="pt-BR"/>
        </w:rPr>
        <w:t xml:space="preserve"> </w:t>
      </w:r>
      <w:r w:rsidRPr="001A5F90">
        <w:rPr>
          <w:lang w:val="pt-BR"/>
        </w:rPr>
        <w:t xml:space="preserve">consiste na verificação </w:t>
      </w:r>
      <w:r w:rsidRPr="001A5F90">
        <w:rPr>
          <w:bCs/>
          <w:lang w:val="pt-BR"/>
        </w:rPr>
        <w:t xml:space="preserve">dinâmica </w:t>
      </w:r>
      <w:r w:rsidRPr="001A5F90">
        <w:rPr>
          <w:lang w:val="pt-BR"/>
        </w:rPr>
        <w:t>do comportamento de um programa com um conjunto finito de casos de testes, selecionados de um domínio geralmente infinito de execuções, para confirmar o comportamento especificado esperado.</w:t>
      </w:r>
    </w:p>
    <w:p w:rsidR="00A915A6" w:rsidRDefault="00DF3458" w:rsidP="00CB7745">
      <w:pPr>
        <w:keepNext/>
        <w:keepLines/>
        <w:tabs>
          <w:tab w:val="clear" w:pos="720"/>
        </w:tabs>
        <w:autoSpaceDE w:val="0"/>
        <w:autoSpaceDN w:val="0"/>
        <w:adjustRightInd w:val="0"/>
        <w:ind w:firstLine="709"/>
        <w:rPr>
          <w:rFonts w:ascii="Times New Roman" w:hAnsi="Times New Roman"/>
          <w:color w:val="000000"/>
          <w:szCs w:val="24"/>
          <w:lang w:val="pt-BR"/>
        </w:rPr>
      </w:pPr>
      <w:r w:rsidRPr="00DF3458">
        <w:rPr>
          <w:lang w:val="pt-BR"/>
        </w:rPr>
        <w:t xml:space="preserve">São </w:t>
      </w:r>
      <w:r w:rsidR="00DC5B7E">
        <w:rPr>
          <w:lang w:val="pt-BR"/>
        </w:rPr>
        <w:t>subáreas</w:t>
      </w:r>
      <w:r w:rsidRPr="00DF3458">
        <w:rPr>
          <w:lang w:val="pt-BR"/>
        </w:rPr>
        <w:t xml:space="preserve"> dessa área de conhecimento:</w:t>
      </w:r>
      <w:bookmarkStart w:id="178" w:name="_Toc238815946"/>
      <w:r w:rsidRPr="00DF3458">
        <w:rPr>
          <w:lang w:val="pt-BR"/>
        </w:rPr>
        <w:t xml:space="preserve"> </w:t>
      </w:r>
      <w:r w:rsidR="00BA4659">
        <w:rPr>
          <w:lang w:val="pt-BR"/>
        </w:rPr>
        <w:t>(1) F</w:t>
      </w:r>
      <w:r w:rsidR="00700CE8" w:rsidRPr="00DF3458">
        <w:rPr>
          <w:rFonts w:ascii="Times New Roman" w:hAnsi="Times New Roman"/>
          <w:color w:val="000000"/>
          <w:szCs w:val="24"/>
          <w:lang w:val="pt-BR"/>
        </w:rPr>
        <w:t>undamentos</w:t>
      </w:r>
      <w:r w:rsidR="00BA4659">
        <w:rPr>
          <w:rFonts w:ascii="Times New Roman" w:hAnsi="Times New Roman"/>
          <w:color w:val="000000"/>
          <w:szCs w:val="24"/>
          <w:lang w:val="pt-BR"/>
        </w:rPr>
        <w:t xml:space="preserve"> do teste de software</w:t>
      </w:r>
      <w:r w:rsidRPr="00DF3458">
        <w:rPr>
          <w:rFonts w:ascii="Times New Roman" w:hAnsi="Times New Roman"/>
          <w:color w:val="000000"/>
          <w:szCs w:val="24"/>
          <w:lang w:val="pt-BR"/>
        </w:rPr>
        <w:t>,</w:t>
      </w:r>
      <w:bookmarkStart w:id="179" w:name="_Toc238815947"/>
      <w:bookmarkEnd w:id="178"/>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(2) N</w:t>
      </w:r>
      <w:r w:rsidR="00700CE8" w:rsidRPr="00DF3458">
        <w:rPr>
          <w:rFonts w:ascii="Times New Roman" w:hAnsi="Times New Roman"/>
          <w:color w:val="000000"/>
          <w:szCs w:val="24"/>
          <w:lang w:val="pt-BR"/>
        </w:rPr>
        <w:t>íveis de Teste de Software</w:t>
      </w:r>
      <w:bookmarkEnd w:id="179"/>
      <w:r w:rsidRPr="00DF3458">
        <w:rPr>
          <w:rFonts w:ascii="Times New Roman" w:hAnsi="Times New Roman"/>
          <w:color w:val="000000"/>
          <w:szCs w:val="24"/>
          <w:lang w:val="pt-BR"/>
        </w:rPr>
        <w:t>,</w:t>
      </w:r>
      <w:bookmarkStart w:id="180" w:name="_Toc238815948"/>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(3) T</w:t>
      </w:r>
      <w:r w:rsidR="00700CE8" w:rsidRPr="00DF3458">
        <w:rPr>
          <w:rFonts w:ascii="Times New Roman" w:hAnsi="Times New Roman"/>
          <w:color w:val="000000"/>
          <w:szCs w:val="24"/>
          <w:lang w:val="pt-BR"/>
        </w:rPr>
        <w:t>écnicas</w:t>
      </w:r>
      <w:r w:rsidR="00BA4659">
        <w:rPr>
          <w:rFonts w:ascii="Times New Roman" w:hAnsi="Times New Roman"/>
          <w:color w:val="000000"/>
          <w:szCs w:val="24"/>
          <w:lang w:val="pt-BR"/>
        </w:rPr>
        <w:t xml:space="preserve"> de teste de </w:t>
      </w:r>
      <w:proofErr w:type="gramStart"/>
      <w:r w:rsidR="00BA4659">
        <w:rPr>
          <w:rFonts w:ascii="Times New Roman" w:hAnsi="Times New Roman"/>
          <w:color w:val="000000"/>
          <w:szCs w:val="24"/>
          <w:lang w:val="pt-BR"/>
        </w:rPr>
        <w:t>software</w:t>
      </w:r>
      <w:r w:rsidRPr="00DF3458">
        <w:rPr>
          <w:rFonts w:ascii="Times New Roman" w:hAnsi="Times New Roman"/>
          <w:color w:val="000000"/>
          <w:szCs w:val="24"/>
          <w:lang w:val="pt-BR"/>
        </w:rPr>
        <w:t>,</w:t>
      </w:r>
      <w:bookmarkStart w:id="181" w:name="_Toc238815949"/>
      <w:bookmarkEnd w:id="180"/>
      <w:proofErr w:type="gramEnd"/>
      <w:r w:rsidR="00BA4659">
        <w:rPr>
          <w:rFonts w:ascii="Times New Roman" w:hAnsi="Times New Roman"/>
          <w:color w:val="000000"/>
          <w:szCs w:val="24"/>
          <w:lang w:val="pt-BR"/>
        </w:rPr>
        <w:t>(4) M</w:t>
      </w:r>
      <w:r w:rsidR="00700CE8" w:rsidRPr="00DF3458">
        <w:rPr>
          <w:rFonts w:ascii="Times New Roman" w:hAnsi="Times New Roman"/>
          <w:color w:val="000000"/>
          <w:szCs w:val="24"/>
          <w:lang w:val="pt-BR"/>
        </w:rPr>
        <w:t>edidas</w:t>
      </w:r>
      <w:r w:rsidR="00BA4659">
        <w:rPr>
          <w:rFonts w:ascii="Times New Roman" w:hAnsi="Times New Roman"/>
          <w:color w:val="000000"/>
          <w:szCs w:val="24"/>
          <w:lang w:val="pt-BR"/>
        </w:rPr>
        <w:t xml:space="preserve"> de teste de software</w:t>
      </w:r>
      <w:r w:rsidRPr="00DF3458">
        <w:rPr>
          <w:rFonts w:ascii="Times New Roman" w:hAnsi="Times New Roman"/>
          <w:color w:val="000000"/>
          <w:szCs w:val="24"/>
          <w:lang w:val="pt-BR"/>
        </w:rPr>
        <w:t>,</w:t>
      </w:r>
      <w:bookmarkStart w:id="182" w:name="_Toc238815950"/>
      <w:bookmarkEnd w:id="181"/>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(4) P</w:t>
      </w:r>
      <w:r w:rsidR="00700CE8" w:rsidRPr="00DF3458">
        <w:rPr>
          <w:rFonts w:ascii="Times New Roman" w:hAnsi="Times New Roman"/>
          <w:color w:val="000000"/>
          <w:szCs w:val="24"/>
          <w:lang w:val="pt-BR"/>
        </w:rPr>
        <w:t>rocesso</w:t>
      </w:r>
      <w:r w:rsidR="00BA4659">
        <w:rPr>
          <w:rFonts w:ascii="Times New Roman" w:hAnsi="Times New Roman"/>
          <w:color w:val="000000"/>
          <w:szCs w:val="24"/>
          <w:lang w:val="pt-BR"/>
        </w:rPr>
        <w:t xml:space="preserve"> de teste </w:t>
      </w:r>
      <w:r w:rsidR="00700CE8" w:rsidRPr="00DF3458">
        <w:rPr>
          <w:rFonts w:ascii="Times New Roman" w:hAnsi="Times New Roman"/>
          <w:color w:val="000000"/>
          <w:szCs w:val="24"/>
          <w:lang w:val="pt-BR"/>
        </w:rPr>
        <w:t>e</w:t>
      </w:r>
      <w:r w:rsidRPr="00DF3458">
        <w:rPr>
          <w:rFonts w:ascii="Times New Roman" w:hAnsi="Times New Roman"/>
          <w:color w:val="000000"/>
          <w:szCs w:val="24"/>
          <w:lang w:val="pt-BR"/>
        </w:rPr>
        <w:t xml:space="preserve"> </w:t>
      </w:r>
      <w:r w:rsidR="00BA4659">
        <w:rPr>
          <w:rFonts w:ascii="Times New Roman" w:hAnsi="Times New Roman"/>
          <w:color w:val="000000"/>
          <w:szCs w:val="24"/>
          <w:lang w:val="pt-BR"/>
        </w:rPr>
        <w:t>(5) C</w:t>
      </w:r>
      <w:r w:rsidRPr="00DF3458">
        <w:rPr>
          <w:rFonts w:ascii="Times New Roman" w:hAnsi="Times New Roman"/>
          <w:color w:val="000000"/>
          <w:szCs w:val="24"/>
          <w:lang w:val="pt-BR"/>
        </w:rPr>
        <w:t>onsiderações p</w:t>
      </w:r>
      <w:r w:rsidR="00700CE8" w:rsidRPr="00DF3458">
        <w:rPr>
          <w:rFonts w:ascii="Times New Roman" w:hAnsi="Times New Roman"/>
          <w:color w:val="000000"/>
          <w:szCs w:val="24"/>
          <w:lang w:val="pt-BR"/>
        </w:rPr>
        <w:t>ráticas</w:t>
      </w:r>
      <w:bookmarkEnd w:id="182"/>
      <w:r w:rsidRPr="00DF3458">
        <w:rPr>
          <w:rFonts w:ascii="Times New Roman" w:hAnsi="Times New Roman"/>
          <w:color w:val="000000"/>
          <w:szCs w:val="24"/>
          <w:lang w:val="pt-BR"/>
        </w:rPr>
        <w:t>.</w:t>
      </w:r>
    </w:p>
    <w:p w:rsidR="00A915A6" w:rsidRDefault="00DC203A" w:rsidP="00CB7745">
      <w:pPr>
        <w:keepNext/>
        <w:keepLines/>
        <w:tabs>
          <w:tab w:val="clear" w:pos="720"/>
        </w:tabs>
        <w:autoSpaceDE w:val="0"/>
        <w:autoSpaceDN w:val="0"/>
        <w:adjustRightInd w:val="0"/>
        <w:ind w:firstLine="709"/>
        <w:rPr>
          <w:rFonts w:ascii="Times New Roman" w:hAnsi="Times New Roman"/>
          <w:color w:val="000000"/>
          <w:szCs w:val="24"/>
          <w:lang w:val="pt-BR"/>
        </w:rPr>
      </w:pPr>
      <w:r>
        <w:rPr>
          <w:rFonts w:ascii="Times New Roman" w:hAnsi="Times New Roman"/>
          <w:color w:val="000000"/>
          <w:szCs w:val="24"/>
          <w:lang w:val="pt-BR"/>
        </w:rPr>
        <w:t>Considera-se atualmente</w:t>
      </w:r>
      <w:r w:rsidR="00DF3458" w:rsidRPr="00DF3458">
        <w:rPr>
          <w:rFonts w:ascii="Times New Roman" w:hAnsi="Times New Roman"/>
          <w:color w:val="000000"/>
          <w:szCs w:val="24"/>
          <w:lang w:val="pt-BR"/>
        </w:rPr>
        <w:t xml:space="preserve"> que a atitude certa para</w:t>
      </w:r>
      <w:r w:rsidR="00DF3458">
        <w:rPr>
          <w:rFonts w:ascii="Times New Roman" w:hAnsi="Times New Roman"/>
          <w:color w:val="000000"/>
          <w:szCs w:val="24"/>
          <w:lang w:val="pt-BR"/>
        </w:rPr>
        <w:t xml:space="preserve"> </w:t>
      </w:r>
      <w:r w:rsidR="00DF3458" w:rsidRPr="00DF3458">
        <w:rPr>
          <w:rFonts w:ascii="Times New Roman" w:hAnsi="Times New Roman"/>
          <w:color w:val="000000"/>
          <w:szCs w:val="24"/>
          <w:lang w:val="pt-BR"/>
        </w:rPr>
        <w:t xml:space="preserve">qualidade é </w:t>
      </w:r>
      <w:r w:rsidR="00A915A6">
        <w:rPr>
          <w:rFonts w:ascii="Times New Roman" w:hAnsi="Times New Roman"/>
          <w:color w:val="000000"/>
          <w:szCs w:val="24"/>
          <w:lang w:val="pt-BR"/>
        </w:rPr>
        <w:t>a d</w:t>
      </w:r>
      <w:r w:rsidR="00DF3458" w:rsidRPr="00DF3458">
        <w:rPr>
          <w:rFonts w:ascii="Times New Roman" w:hAnsi="Times New Roman"/>
          <w:color w:val="000000"/>
          <w:szCs w:val="24"/>
          <w:lang w:val="pt-BR"/>
        </w:rPr>
        <w:t>e prevenção</w:t>
      </w:r>
      <w:r w:rsidR="00DF3458">
        <w:rPr>
          <w:rFonts w:ascii="Times New Roman" w:hAnsi="Times New Roman"/>
          <w:color w:val="000000"/>
          <w:szCs w:val="24"/>
          <w:lang w:val="pt-BR"/>
        </w:rPr>
        <w:t xml:space="preserve">, sendo muito </w:t>
      </w:r>
      <w:r w:rsidR="00A915A6">
        <w:rPr>
          <w:rFonts w:ascii="Times New Roman" w:hAnsi="Times New Roman"/>
          <w:color w:val="000000"/>
          <w:szCs w:val="24"/>
          <w:lang w:val="pt-BR"/>
        </w:rPr>
        <w:t xml:space="preserve">melhor </w:t>
      </w:r>
      <w:r w:rsidR="00DF3458" w:rsidRPr="00DF3458">
        <w:rPr>
          <w:rFonts w:ascii="Times New Roman" w:hAnsi="Times New Roman"/>
          <w:color w:val="000000"/>
          <w:szCs w:val="24"/>
          <w:lang w:val="pt-BR"/>
        </w:rPr>
        <w:t>evitar problemas do que corrigi-l</w:t>
      </w:r>
      <w:r w:rsidR="00DF3458">
        <w:rPr>
          <w:rFonts w:ascii="Times New Roman" w:hAnsi="Times New Roman"/>
          <w:color w:val="000000"/>
          <w:szCs w:val="24"/>
          <w:lang w:val="pt-BR"/>
        </w:rPr>
        <w:t>os.</w:t>
      </w:r>
      <w:r w:rsidR="00A915A6">
        <w:rPr>
          <w:rFonts w:ascii="Times New Roman" w:hAnsi="Times New Roman"/>
          <w:color w:val="000000"/>
          <w:szCs w:val="24"/>
          <w:lang w:val="pt-BR"/>
        </w:rPr>
        <w:t xml:space="preserve"> </w:t>
      </w:r>
      <w:r w:rsidR="00DF3458">
        <w:rPr>
          <w:rFonts w:ascii="Times New Roman" w:hAnsi="Times New Roman"/>
          <w:color w:val="000000"/>
          <w:szCs w:val="24"/>
          <w:lang w:val="pt-BR"/>
        </w:rPr>
        <w:t xml:space="preserve"> </w:t>
      </w:r>
      <w:r w:rsidR="00A915A6">
        <w:rPr>
          <w:rFonts w:ascii="Times New Roman" w:hAnsi="Times New Roman"/>
          <w:color w:val="000000"/>
          <w:szCs w:val="24"/>
          <w:lang w:val="pt-BR"/>
        </w:rPr>
        <w:t xml:space="preserve">Mas ao se debater com falhas em software já concluído, um bom plano de manutenção corretiva é um remédio </w:t>
      </w:r>
      <w:r w:rsidR="00C837E7">
        <w:rPr>
          <w:rFonts w:ascii="Times New Roman" w:hAnsi="Times New Roman"/>
          <w:color w:val="000000"/>
          <w:szCs w:val="24"/>
          <w:lang w:val="pt-BR"/>
        </w:rPr>
        <w:t xml:space="preserve">a ser planejado pela equipe. Na próxima seção é abordada a manutenção de software como uma estratégia descrita no SWEBOK para </w:t>
      </w:r>
      <w:r w:rsidR="00B52F87">
        <w:rPr>
          <w:rFonts w:ascii="Times New Roman" w:hAnsi="Times New Roman"/>
          <w:color w:val="000000"/>
          <w:szCs w:val="24"/>
          <w:lang w:val="pt-BR"/>
        </w:rPr>
        <w:t xml:space="preserve">uma </w:t>
      </w:r>
      <w:r w:rsidR="00C837E7">
        <w:rPr>
          <w:rFonts w:ascii="Times New Roman" w:hAnsi="Times New Roman"/>
          <w:color w:val="000000"/>
          <w:szCs w:val="24"/>
          <w:lang w:val="pt-BR"/>
        </w:rPr>
        <w:t>busca continua da qualidade de software.</w:t>
      </w:r>
    </w:p>
    <w:p w:rsidR="00BA6476" w:rsidRPr="003B3591" w:rsidRDefault="00BA6476" w:rsidP="00D15C07">
      <w:pPr>
        <w:pStyle w:val="Ttulo3"/>
        <w:rPr>
          <w:rFonts w:ascii="Times" w:hAnsi="Times"/>
          <w:color w:val="000000"/>
          <w:sz w:val="26"/>
          <w:szCs w:val="26"/>
          <w:lang w:val="pt-BR"/>
        </w:rPr>
      </w:pPr>
      <w:bookmarkStart w:id="183" w:name="_Toc238815955"/>
      <w:bookmarkStart w:id="184" w:name="_Toc246749309"/>
      <w:bookmarkStart w:id="185" w:name="_Toc248557282"/>
      <w:r w:rsidRPr="003B3591">
        <w:rPr>
          <w:rFonts w:ascii="Times" w:hAnsi="Times"/>
          <w:color w:val="000000"/>
          <w:sz w:val="26"/>
          <w:szCs w:val="26"/>
          <w:lang w:val="pt-BR"/>
        </w:rPr>
        <w:t>Manutenção de software</w:t>
      </w:r>
      <w:bookmarkEnd w:id="183"/>
      <w:bookmarkEnd w:id="184"/>
      <w:bookmarkEnd w:id="185"/>
    </w:p>
    <w:p w:rsidR="007037EE" w:rsidRDefault="00307779" w:rsidP="00F07952">
      <w:pPr>
        <w:rPr>
          <w:rFonts w:ascii="Times New Roman" w:hAnsi="Times New Roman"/>
          <w:szCs w:val="24"/>
          <w:lang w:val="pt-BR"/>
        </w:rPr>
      </w:pPr>
      <w:r>
        <w:rPr>
          <w:lang w:val="pt-BR"/>
        </w:rPr>
        <w:t xml:space="preserve">O desenvolvimento de software requer esforços que visam </w:t>
      </w:r>
      <w:r w:rsidR="0053336D">
        <w:rPr>
          <w:lang w:val="pt-BR"/>
        </w:rPr>
        <w:t>à</w:t>
      </w:r>
      <w:r>
        <w:rPr>
          <w:lang w:val="pt-BR"/>
        </w:rPr>
        <w:t xml:space="preserve"> entrega de um produto que satisfaça </w:t>
      </w:r>
      <w:r w:rsidR="00DC203A">
        <w:rPr>
          <w:lang w:val="pt-BR"/>
        </w:rPr>
        <w:t>a</w:t>
      </w:r>
      <w:r>
        <w:rPr>
          <w:lang w:val="pt-BR"/>
        </w:rPr>
        <w:t xml:space="preserve">os requisitos do cliente. </w:t>
      </w:r>
      <w:r w:rsidR="007037EE">
        <w:rPr>
          <w:lang w:val="pt-BR"/>
        </w:rPr>
        <w:t>Ne</w:t>
      </w:r>
      <w:r w:rsidR="007037EE">
        <w:rPr>
          <w:rFonts w:ascii="Times New Roman" w:hAnsi="Times New Roman"/>
          <w:szCs w:val="24"/>
          <w:lang w:val="pt-BR"/>
        </w:rPr>
        <w:t>sta área de conhecimento sua principal responsabilidade é totali</w:t>
      </w:r>
      <w:r w:rsidR="006414B2">
        <w:rPr>
          <w:rFonts w:ascii="Times New Roman" w:hAnsi="Times New Roman"/>
          <w:szCs w:val="24"/>
          <w:lang w:val="pt-BR"/>
        </w:rPr>
        <w:t xml:space="preserve">zar </w:t>
      </w:r>
      <w:r w:rsidR="007037EE">
        <w:rPr>
          <w:rFonts w:ascii="Times New Roman" w:hAnsi="Times New Roman"/>
          <w:szCs w:val="24"/>
          <w:lang w:val="pt-BR"/>
        </w:rPr>
        <w:t xml:space="preserve">as atividades requeridas para fornecer suporte custo-efetivo a um sistema de software, que pode ocorrer antes ou depois da entrega. Antes da entrega do software são realizadas atividades de planejamento e depois, modificações são feitas com o objetivo de corrigir falhas, melhorar o desempenho ou adaptá-las a </w:t>
      </w:r>
      <w:r w:rsidR="00F07952">
        <w:rPr>
          <w:rFonts w:ascii="Times New Roman" w:hAnsi="Times New Roman"/>
          <w:szCs w:val="24"/>
          <w:lang w:val="pt-BR"/>
        </w:rPr>
        <w:t xml:space="preserve">um ambiente externo </w:t>
      </w:r>
      <w:r w:rsidR="00BD74F1">
        <w:rPr>
          <w:rFonts w:ascii="Times New Roman" w:hAnsi="Times New Roman"/>
          <w:szCs w:val="24"/>
          <w:lang w:val="pt-BR"/>
        </w:rPr>
        <w:t>[</w:t>
      </w:r>
      <w:proofErr w:type="spellStart"/>
      <w:r w:rsidR="00BD74F1">
        <w:rPr>
          <w:rFonts w:ascii="Times New Roman" w:hAnsi="Times New Roman"/>
          <w:szCs w:val="24"/>
          <w:lang w:val="pt-BR"/>
        </w:rPr>
        <w:t>Swebok</w:t>
      </w:r>
      <w:proofErr w:type="spellEnd"/>
      <w:r w:rsidR="00BD74F1">
        <w:rPr>
          <w:rFonts w:ascii="Times New Roman" w:hAnsi="Times New Roman"/>
          <w:szCs w:val="24"/>
          <w:lang w:val="pt-BR"/>
        </w:rPr>
        <w:t>, 2004].</w:t>
      </w:r>
    </w:p>
    <w:p w:rsidR="0013739E" w:rsidRDefault="00B318E2" w:rsidP="00CB7745">
      <w:pPr>
        <w:ind w:firstLine="709"/>
        <w:rPr>
          <w:rFonts w:ascii="Times New Roman" w:hAnsi="Times New Roman"/>
          <w:szCs w:val="24"/>
          <w:lang w:val="pt-BR"/>
        </w:rPr>
      </w:pPr>
      <w:r>
        <w:rPr>
          <w:rFonts w:ascii="Times New Roman" w:hAnsi="Times New Roman"/>
          <w:szCs w:val="24"/>
          <w:lang w:val="pt-BR"/>
        </w:rPr>
        <w:t>No guia, a manutenção de software está relacionad</w:t>
      </w:r>
      <w:r w:rsidR="00DC203A">
        <w:rPr>
          <w:rFonts w:ascii="Times New Roman" w:hAnsi="Times New Roman"/>
          <w:szCs w:val="24"/>
          <w:lang w:val="pt-BR"/>
        </w:rPr>
        <w:t>a</w:t>
      </w:r>
      <w:r>
        <w:rPr>
          <w:rFonts w:ascii="Times New Roman" w:hAnsi="Times New Roman"/>
          <w:szCs w:val="24"/>
          <w:lang w:val="pt-BR"/>
        </w:rPr>
        <w:t xml:space="preserve"> com todos os aspectos da </w:t>
      </w:r>
      <w:r w:rsidR="00AD7BFE">
        <w:rPr>
          <w:rFonts w:ascii="Times New Roman" w:hAnsi="Times New Roman"/>
          <w:szCs w:val="24"/>
          <w:lang w:val="pt-BR"/>
        </w:rPr>
        <w:t>E</w:t>
      </w:r>
      <w:r>
        <w:rPr>
          <w:rFonts w:ascii="Times New Roman" w:hAnsi="Times New Roman"/>
          <w:szCs w:val="24"/>
          <w:lang w:val="pt-BR"/>
        </w:rPr>
        <w:t xml:space="preserve">ngenharia de </w:t>
      </w:r>
      <w:r w:rsidR="00AD7BFE">
        <w:rPr>
          <w:rFonts w:ascii="Times New Roman" w:hAnsi="Times New Roman"/>
          <w:szCs w:val="24"/>
          <w:lang w:val="pt-BR"/>
        </w:rPr>
        <w:t>S</w:t>
      </w:r>
      <w:r>
        <w:rPr>
          <w:rFonts w:ascii="Times New Roman" w:hAnsi="Times New Roman"/>
          <w:szCs w:val="24"/>
          <w:lang w:val="pt-BR"/>
        </w:rPr>
        <w:t>oftware, sendo assim, ligad</w:t>
      </w:r>
      <w:r w:rsidR="00DC203A">
        <w:rPr>
          <w:rFonts w:ascii="Times New Roman" w:hAnsi="Times New Roman"/>
          <w:szCs w:val="24"/>
          <w:lang w:val="pt-BR"/>
        </w:rPr>
        <w:t>a</w:t>
      </w:r>
      <w:r>
        <w:rPr>
          <w:rFonts w:ascii="Times New Roman" w:hAnsi="Times New Roman"/>
          <w:szCs w:val="24"/>
          <w:lang w:val="pt-BR"/>
        </w:rPr>
        <w:t xml:space="preserve"> a tod</w:t>
      </w:r>
      <w:r w:rsidR="00DC203A">
        <w:rPr>
          <w:rFonts w:ascii="Times New Roman" w:hAnsi="Times New Roman"/>
          <w:szCs w:val="24"/>
          <w:lang w:val="pt-BR"/>
        </w:rPr>
        <w:t>a</w:t>
      </w:r>
      <w:r>
        <w:rPr>
          <w:rFonts w:ascii="Times New Roman" w:hAnsi="Times New Roman"/>
          <w:szCs w:val="24"/>
          <w:lang w:val="pt-BR"/>
        </w:rPr>
        <w:t>s as áreas do SWEBOK. Sendo seu objetivo principal sustentar o produto ao longo do seu ciclo de vida operacional.</w:t>
      </w:r>
    </w:p>
    <w:p w:rsidR="0017707D" w:rsidRDefault="0017707D" w:rsidP="00CB7745">
      <w:pPr>
        <w:spacing w:after="120"/>
        <w:ind w:firstLine="709"/>
        <w:rPr>
          <w:rFonts w:ascii="Times New Roman" w:hAnsi="Times New Roman"/>
          <w:szCs w:val="24"/>
          <w:lang w:val="pt-BR"/>
        </w:rPr>
      </w:pPr>
      <w:r>
        <w:rPr>
          <w:rFonts w:ascii="Times New Roman" w:hAnsi="Times New Roman"/>
          <w:szCs w:val="24"/>
          <w:lang w:val="pt-BR"/>
        </w:rPr>
        <w:t xml:space="preserve">O fluxo de eventos que pode ocorrer como resultado </w:t>
      </w:r>
      <w:r w:rsidR="00C74BD3">
        <w:rPr>
          <w:rFonts w:ascii="Times New Roman" w:hAnsi="Times New Roman"/>
          <w:szCs w:val="24"/>
          <w:lang w:val="pt-BR"/>
        </w:rPr>
        <w:t xml:space="preserve">de um pedido de manutenção é ilustrado na figura 11.3. Onde, </w:t>
      </w:r>
      <w:r w:rsidR="00DC203A">
        <w:rPr>
          <w:rFonts w:ascii="Times New Roman" w:hAnsi="Times New Roman"/>
          <w:szCs w:val="24"/>
          <w:lang w:val="pt-BR"/>
        </w:rPr>
        <w:t xml:space="preserve">se </w:t>
      </w:r>
      <w:r w:rsidR="00C74BD3">
        <w:rPr>
          <w:rFonts w:ascii="Times New Roman" w:hAnsi="Times New Roman"/>
          <w:szCs w:val="24"/>
          <w:lang w:val="pt-BR"/>
        </w:rPr>
        <w:t>o único elemento disponível de uma configuração de software for o código-fonte, a atividade de manutenção inicia-se com uma penosa avaliação do código, etapa essa dificultada pela freqüente documentaç</w:t>
      </w:r>
      <w:r w:rsidR="00B318E2">
        <w:rPr>
          <w:rFonts w:ascii="Times New Roman" w:hAnsi="Times New Roman"/>
          <w:szCs w:val="24"/>
          <w:lang w:val="pt-BR"/>
        </w:rPr>
        <w:t>ão interna e</w:t>
      </w:r>
      <w:r w:rsidR="00537594">
        <w:rPr>
          <w:rFonts w:ascii="Times New Roman" w:hAnsi="Times New Roman"/>
          <w:szCs w:val="24"/>
          <w:lang w:val="pt-BR"/>
        </w:rPr>
        <w:t>ncontra-se</w:t>
      </w:r>
      <w:r w:rsidR="00B318E2">
        <w:rPr>
          <w:rFonts w:ascii="Times New Roman" w:hAnsi="Times New Roman"/>
          <w:szCs w:val="24"/>
          <w:lang w:val="pt-BR"/>
        </w:rPr>
        <w:t xml:space="preserve"> num estado ruim</w:t>
      </w:r>
      <w:r w:rsidR="00B20F2A">
        <w:rPr>
          <w:rFonts w:ascii="Times New Roman" w:hAnsi="Times New Roman"/>
          <w:szCs w:val="24"/>
          <w:lang w:val="pt-BR"/>
        </w:rPr>
        <w:t xml:space="preserve"> </w:t>
      </w:r>
      <w:r w:rsidR="00BD74F1">
        <w:rPr>
          <w:rFonts w:ascii="Times New Roman" w:hAnsi="Times New Roman"/>
          <w:szCs w:val="24"/>
          <w:lang w:val="pt-BR"/>
        </w:rPr>
        <w:t>[Pressman, 2002].</w:t>
      </w:r>
    </w:p>
    <w:p w:rsidR="008530D9" w:rsidRPr="008530D9" w:rsidRDefault="00585386" w:rsidP="00CB7745">
      <w:pPr>
        <w:ind w:firstLine="709"/>
        <w:jc w:val="center"/>
        <w:rPr>
          <w:rFonts w:ascii="Helvetica" w:hAnsi="Helvetica"/>
          <w:b/>
          <w:sz w:val="20"/>
          <w:lang w:val="pt-BR"/>
        </w:rPr>
      </w:pPr>
      <w:r>
        <w:rPr>
          <w:rFonts w:ascii="Helvetica" w:hAnsi="Helvetica"/>
          <w:b/>
          <w:noProof/>
          <w:sz w:val="20"/>
          <w:lang w:val="pt-BR"/>
        </w:rPr>
        <w:lastRenderedPageBreak/>
        <w:drawing>
          <wp:inline distT="0" distB="0" distL="0" distR="0">
            <wp:extent cx="3190875" cy="3238500"/>
            <wp:effectExtent l="19050" t="0" r="9525" b="0"/>
            <wp:docPr id="3" name="Picture 3" descr="MANUTENÇÃO D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TENÇÃO DE SOFTWARE"/>
                    <pic:cNvPicPr>
                      <a:picLocks noChangeAspect="1" noChangeArrowheads="1"/>
                    </pic:cNvPicPr>
                  </pic:nvPicPr>
                  <pic:blipFill>
                    <a:blip r:embed="rId11" cstate="print"/>
                    <a:srcRect/>
                    <a:stretch>
                      <a:fillRect/>
                    </a:stretch>
                  </pic:blipFill>
                  <pic:spPr bwMode="auto">
                    <a:xfrm>
                      <a:off x="0" y="0"/>
                      <a:ext cx="3190875" cy="3238500"/>
                    </a:xfrm>
                    <a:prstGeom prst="rect">
                      <a:avLst/>
                    </a:prstGeom>
                    <a:noFill/>
                    <a:ln w="9525">
                      <a:noFill/>
                      <a:miter lim="800000"/>
                      <a:headEnd/>
                      <a:tailEnd/>
                    </a:ln>
                  </pic:spPr>
                </pic:pic>
              </a:graphicData>
            </a:graphic>
          </wp:inline>
        </w:drawing>
      </w:r>
    </w:p>
    <w:p w:rsidR="0060194C" w:rsidRDefault="0060194C" w:rsidP="0060194C">
      <w:pPr>
        <w:pStyle w:val="SBC-caption"/>
        <w:keepNext/>
        <w:keepLines/>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C25083">
        <w:rPr>
          <w:rFonts w:ascii="Times New Roman" w:hAnsi="Times New Roman"/>
          <w:sz w:val="24"/>
          <w:szCs w:val="24"/>
          <w:lang w:val="pt-BR"/>
        </w:rPr>
        <w:t>3:</w:t>
      </w:r>
      <w:r w:rsidRPr="00BB31C6">
        <w:rPr>
          <w:rFonts w:ascii="Times New Roman" w:hAnsi="Times New Roman"/>
          <w:sz w:val="24"/>
          <w:szCs w:val="24"/>
          <w:lang w:val="pt-BR"/>
        </w:rPr>
        <w:t xml:space="preserve"> </w:t>
      </w:r>
      <w:r w:rsidRPr="0060194C">
        <w:rPr>
          <w:rFonts w:ascii="Times" w:hAnsi="Times" w:cs="Arial"/>
          <w:b w:val="0"/>
          <w:sz w:val="24"/>
          <w:szCs w:val="24"/>
          <w:lang w:val="pt-BR"/>
        </w:rPr>
        <w:t xml:space="preserve">Manutenção estruturada </w:t>
      </w:r>
      <w:r w:rsidRPr="0060194C">
        <w:rPr>
          <w:rFonts w:ascii="Times" w:hAnsi="Times" w:cs="Arial"/>
          <w:b w:val="0"/>
          <w:i/>
          <w:sz w:val="24"/>
          <w:szCs w:val="24"/>
          <w:lang w:val="pt-BR"/>
        </w:rPr>
        <w:t>versus</w:t>
      </w:r>
      <w:r w:rsidRPr="0060194C">
        <w:rPr>
          <w:rFonts w:ascii="Times" w:hAnsi="Times" w:cs="Arial"/>
          <w:b w:val="0"/>
          <w:sz w:val="24"/>
          <w:szCs w:val="24"/>
          <w:lang w:val="pt-BR"/>
        </w:rPr>
        <w:t xml:space="preserve"> não estruturada</w:t>
      </w:r>
      <w:r w:rsidRPr="00BB31C6">
        <w:rPr>
          <w:rFonts w:ascii="Times New Roman" w:hAnsi="Times New Roman"/>
          <w:b w:val="0"/>
          <w:sz w:val="24"/>
          <w:szCs w:val="24"/>
          <w:lang w:val="pt-BR"/>
        </w:rPr>
        <w:t xml:space="preserve"> </w:t>
      </w:r>
    </w:p>
    <w:p w:rsidR="0060194C" w:rsidRPr="003537EB" w:rsidRDefault="0060194C" w:rsidP="0060194C">
      <w:pPr>
        <w:pStyle w:val="SBC-caption"/>
        <w:keepNext/>
        <w:keepLines/>
        <w:rPr>
          <w:rFonts w:ascii="Times New Roman" w:hAnsi="Times New Roman"/>
          <w:b w:val="0"/>
          <w:color w:val="000000"/>
          <w:sz w:val="24"/>
          <w:szCs w:val="24"/>
          <w:lang w:val="pt-BR"/>
        </w:rPr>
      </w:pPr>
      <w:r w:rsidRPr="003537EB">
        <w:rPr>
          <w:rFonts w:ascii="Times New Roman" w:hAnsi="Times New Roman"/>
          <w:b w:val="0"/>
          <w:color w:val="000000"/>
          <w:sz w:val="24"/>
          <w:szCs w:val="24"/>
          <w:lang w:val="pt-BR"/>
        </w:rPr>
        <w:t xml:space="preserve">Fonte: </w:t>
      </w:r>
      <w:r w:rsidR="00B92737" w:rsidRPr="003537EB">
        <w:rPr>
          <w:rFonts w:ascii="Times New Roman" w:hAnsi="Times New Roman"/>
          <w:b w:val="0"/>
          <w:color w:val="000000"/>
          <w:sz w:val="24"/>
          <w:szCs w:val="24"/>
          <w:lang w:val="pt-BR"/>
        </w:rPr>
        <w:t>[Pressman, 2002].</w:t>
      </w:r>
    </w:p>
    <w:p w:rsidR="008530D9" w:rsidRDefault="008530D9" w:rsidP="00CB7745">
      <w:pPr>
        <w:ind w:firstLine="709"/>
        <w:jc w:val="center"/>
        <w:rPr>
          <w:rFonts w:ascii="Times New Roman" w:hAnsi="Times New Roman"/>
          <w:szCs w:val="24"/>
          <w:lang w:val="pt-BR"/>
        </w:rPr>
      </w:pPr>
      <w:r>
        <w:rPr>
          <w:rFonts w:ascii="Times New Roman" w:hAnsi="Times New Roman"/>
          <w:szCs w:val="24"/>
          <w:lang w:val="pt-BR"/>
        </w:rPr>
        <w:t>As áreas correlatas à manutenção de software, segundo o SWEBOK (2004) são:</w:t>
      </w:r>
      <w:bookmarkStart w:id="186" w:name="_Toc238815956"/>
    </w:p>
    <w:p w:rsidR="00FB07B7"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Fundamentos da Manutenção de Software</w:t>
      </w:r>
      <w:bookmarkStart w:id="187" w:name="_Toc238815957"/>
      <w:bookmarkEnd w:id="186"/>
    </w:p>
    <w:p w:rsidR="008530D9" w:rsidRPr="00C943BB" w:rsidRDefault="00AD7BFE" w:rsidP="00F07952">
      <w:pPr>
        <w:rPr>
          <w:rFonts w:ascii="Times New Roman" w:hAnsi="Times New Roman"/>
          <w:color w:val="000000"/>
          <w:szCs w:val="24"/>
          <w:lang w:val="pt-BR"/>
        </w:rPr>
      </w:pPr>
      <w:r>
        <w:rPr>
          <w:rFonts w:ascii="Times New Roman" w:hAnsi="Times New Roman"/>
          <w:color w:val="000000"/>
          <w:szCs w:val="24"/>
          <w:lang w:val="pt-BR"/>
        </w:rPr>
        <w:t>A</w:t>
      </w:r>
      <w:r w:rsidR="008530D9" w:rsidRPr="00C943BB">
        <w:rPr>
          <w:rFonts w:ascii="Times New Roman" w:hAnsi="Times New Roman"/>
          <w:color w:val="000000"/>
          <w:szCs w:val="24"/>
          <w:lang w:val="pt-BR"/>
        </w:rPr>
        <w:t>presenta os conceitos e terminologias que formam a base de conhecimento para compreensão do papel da manutenção de software, como por exemplo, a natureza, categorias, custos, evolução de software, entre outras.</w:t>
      </w:r>
    </w:p>
    <w:p w:rsidR="00FB07B7"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Questões Chave sobre Manutenção de Software</w:t>
      </w:r>
      <w:bookmarkStart w:id="188" w:name="_Toc238815958"/>
      <w:bookmarkEnd w:id="187"/>
    </w:p>
    <w:p w:rsidR="008530D9" w:rsidRPr="00C943BB" w:rsidRDefault="00FB07B7" w:rsidP="00F07952">
      <w:pPr>
        <w:rPr>
          <w:rFonts w:ascii="Times New Roman" w:hAnsi="Times New Roman"/>
          <w:color w:val="000000"/>
          <w:szCs w:val="24"/>
          <w:lang w:val="pt-BR"/>
        </w:rPr>
      </w:pPr>
      <w:r>
        <w:rPr>
          <w:rFonts w:ascii="Times New Roman" w:hAnsi="Times New Roman"/>
          <w:color w:val="000000"/>
          <w:szCs w:val="24"/>
          <w:lang w:val="pt-BR"/>
        </w:rPr>
        <w:t>A</w:t>
      </w:r>
      <w:r w:rsidR="009F6F1E" w:rsidRPr="00C943BB">
        <w:rPr>
          <w:rFonts w:ascii="Times New Roman" w:hAnsi="Times New Roman"/>
          <w:color w:val="000000"/>
          <w:szCs w:val="24"/>
          <w:lang w:val="pt-BR"/>
        </w:rPr>
        <w:t xml:space="preserve">presenta as questões </w:t>
      </w:r>
      <w:r w:rsidR="00420B99" w:rsidRPr="00C943BB">
        <w:rPr>
          <w:rFonts w:ascii="Times New Roman" w:hAnsi="Times New Roman"/>
          <w:color w:val="000000"/>
          <w:szCs w:val="24"/>
          <w:lang w:val="pt-BR"/>
        </w:rPr>
        <w:t xml:space="preserve">chaves </w:t>
      </w:r>
      <w:r w:rsidR="009F6F1E" w:rsidRPr="00C943BB">
        <w:rPr>
          <w:rFonts w:ascii="Times New Roman" w:hAnsi="Times New Roman"/>
          <w:color w:val="000000"/>
          <w:szCs w:val="24"/>
          <w:lang w:val="pt-BR"/>
        </w:rPr>
        <w:t>relacionadas com a manutenção de software</w:t>
      </w:r>
      <w:r w:rsidR="00420B99" w:rsidRPr="00C943BB">
        <w:rPr>
          <w:rFonts w:ascii="Times New Roman" w:hAnsi="Times New Roman"/>
          <w:color w:val="000000"/>
          <w:szCs w:val="24"/>
          <w:lang w:val="pt-BR"/>
        </w:rPr>
        <w:t>, agrupadas como: problemas técnicos</w:t>
      </w:r>
      <w:r w:rsidR="0078758E" w:rsidRPr="00C943BB">
        <w:rPr>
          <w:rFonts w:ascii="Times New Roman" w:hAnsi="Times New Roman"/>
          <w:color w:val="000000"/>
          <w:szCs w:val="24"/>
          <w:lang w:val="pt-BR"/>
        </w:rPr>
        <w:t xml:space="preserve"> (compreensão limitada, teste, análise de impactos e manutenção), </w:t>
      </w:r>
      <w:r w:rsidR="00420B99" w:rsidRPr="00C943BB">
        <w:rPr>
          <w:rFonts w:ascii="Times New Roman" w:hAnsi="Times New Roman"/>
          <w:color w:val="000000"/>
          <w:szCs w:val="24"/>
          <w:lang w:val="pt-BR"/>
        </w:rPr>
        <w:t>questões de gestão</w:t>
      </w:r>
      <w:r w:rsidR="0078758E" w:rsidRPr="00C943BB">
        <w:rPr>
          <w:rFonts w:ascii="Times New Roman" w:hAnsi="Times New Roman"/>
          <w:color w:val="000000"/>
          <w:szCs w:val="24"/>
          <w:lang w:val="pt-BR"/>
        </w:rPr>
        <w:t xml:space="preserve"> (alinhamento com os objetivos organizacionai</w:t>
      </w:r>
      <w:r w:rsidR="000F0699">
        <w:rPr>
          <w:rFonts w:ascii="Times New Roman" w:hAnsi="Times New Roman"/>
          <w:color w:val="000000"/>
          <w:szCs w:val="24"/>
          <w:lang w:val="pt-BR"/>
        </w:rPr>
        <w:t xml:space="preserve">s, processo, aspectos organizacionais </w:t>
      </w:r>
      <w:r w:rsidR="0078758E" w:rsidRPr="00C943BB">
        <w:rPr>
          <w:rFonts w:ascii="Times New Roman" w:hAnsi="Times New Roman"/>
          <w:color w:val="000000"/>
          <w:szCs w:val="24"/>
          <w:lang w:val="pt-BR"/>
        </w:rPr>
        <w:t xml:space="preserve">de manutenção e </w:t>
      </w:r>
      <w:r w:rsidR="0078758E" w:rsidRPr="00E742B2">
        <w:rPr>
          <w:rFonts w:ascii="Times New Roman" w:hAnsi="Times New Roman"/>
          <w:i/>
          <w:color w:val="000000"/>
          <w:szCs w:val="24"/>
          <w:lang w:val="pt-BR"/>
        </w:rPr>
        <w:t>outsourcing</w:t>
      </w:r>
      <w:r w:rsidR="000F0699">
        <w:rPr>
          <w:rStyle w:val="Refdenotaderodap"/>
          <w:rFonts w:ascii="Times New Roman" w:hAnsi="Times New Roman"/>
          <w:color w:val="000000"/>
          <w:szCs w:val="24"/>
          <w:lang w:val="pt-BR"/>
        </w:rPr>
        <w:footnoteReference w:id="2"/>
      </w:r>
      <w:r w:rsidR="0078758E" w:rsidRPr="00C943BB">
        <w:rPr>
          <w:rFonts w:ascii="Times New Roman" w:hAnsi="Times New Roman"/>
          <w:color w:val="000000"/>
          <w:szCs w:val="24"/>
          <w:lang w:val="pt-BR"/>
        </w:rPr>
        <w:t>)</w:t>
      </w:r>
      <w:r w:rsidR="00420B99" w:rsidRPr="00C943BB">
        <w:rPr>
          <w:rFonts w:ascii="Times New Roman" w:hAnsi="Times New Roman"/>
          <w:color w:val="000000"/>
          <w:szCs w:val="24"/>
          <w:lang w:val="pt-BR"/>
        </w:rPr>
        <w:t>, estimativas de custos e medidas</w:t>
      </w:r>
      <w:r w:rsidR="0078758E" w:rsidRPr="00C943BB">
        <w:rPr>
          <w:rFonts w:ascii="Times New Roman" w:hAnsi="Times New Roman"/>
          <w:color w:val="000000"/>
          <w:szCs w:val="24"/>
          <w:lang w:val="pt-BR"/>
        </w:rPr>
        <w:t xml:space="preserve"> (parâmetros e experiência)</w:t>
      </w:r>
      <w:r w:rsidR="00420B99" w:rsidRPr="00C943BB">
        <w:rPr>
          <w:rFonts w:ascii="Times New Roman" w:hAnsi="Times New Roman"/>
          <w:color w:val="000000"/>
          <w:szCs w:val="24"/>
          <w:lang w:val="pt-BR"/>
        </w:rPr>
        <w:t>.</w:t>
      </w:r>
    </w:p>
    <w:p w:rsidR="00570805" w:rsidRPr="00AD7BFE" w:rsidRDefault="00E54FE9" w:rsidP="00D15C07">
      <w:pPr>
        <w:numPr>
          <w:ilvl w:val="0"/>
          <w:numId w:val="9"/>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BA6476" w:rsidRPr="00AD7BFE">
        <w:rPr>
          <w:rFonts w:ascii="Times New Roman" w:hAnsi="Times New Roman"/>
          <w:b/>
          <w:color w:val="000000"/>
          <w:szCs w:val="24"/>
          <w:lang w:val="pt-BR"/>
        </w:rPr>
        <w:t>Processo de Manutenção de Software</w:t>
      </w:r>
      <w:bookmarkStart w:id="189" w:name="_Toc238815959"/>
      <w:bookmarkEnd w:id="188"/>
    </w:p>
    <w:p w:rsidR="007F0AD5" w:rsidRDefault="00570805" w:rsidP="00F07952">
      <w:pPr>
        <w:rPr>
          <w:rFonts w:ascii="Times New Roman" w:hAnsi="Times New Roman"/>
          <w:color w:val="000000"/>
          <w:szCs w:val="24"/>
          <w:lang w:val="pt-BR"/>
        </w:rPr>
      </w:pPr>
      <w:r>
        <w:rPr>
          <w:rFonts w:ascii="Times New Roman" w:hAnsi="Times New Roman"/>
          <w:color w:val="000000"/>
          <w:szCs w:val="24"/>
          <w:lang w:val="pt-BR"/>
        </w:rPr>
        <w:t>F</w:t>
      </w:r>
      <w:r w:rsidR="0078758E" w:rsidRPr="00C943BB">
        <w:rPr>
          <w:rFonts w:ascii="Times New Roman" w:hAnsi="Times New Roman"/>
          <w:color w:val="000000"/>
          <w:szCs w:val="24"/>
          <w:lang w:val="pt-BR"/>
        </w:rPr>
        <w:t>ornece referências e padrões utilizados para implementar a manutenção de software</w:t>
      </w:r>
      <w:r w:rsidR="007F0AD5" w:rsidRPr="00C943BB">
        <w:rPr>
          <w:rFonts w:ascii="Times New Roman" w:hAnsi="Times New Roman"/>
          <w:color w:val="000000"/>
          <w:szCs w:val="24"/>
          <w:lang w:val="pt-BR"/>
        </w:rPr>
        <w:t xml:space="preserve">, relacionando com outras atividades da </w:t>
      </w:r>
      <w:r w:rsidR="0065269D">
        <w:rPr>
          <w:rFonts w:ascii="Times New Roman" w:hAnsi="Times New Roman"/>
          <w:color w:val="000000"/>
          <w:szCs w:val="24"/>
          <w:lang w:val="pt-BR"/>
        </w:rPr>
        <w:t>E</w:t>
      </w:r>
      <w:r w:rsidR="007F0AD5" w:rsidRPr="00C943BB">
        <w:rPr>
          <w:rFonts w:ascii="Times New Roman" w:hAnsi="Times New Roman"/>
          <w:color w:val="000000"/>
          <w:szCs w:val="24"/>
          <w:lang w:val="pt-BR"/>
        </w:rPr>
        <w:t xml:space="preserve">ngenharia de </w:t>
      </w:r>
      <w:r w:rsidR="0065269D">
        <w:rPr>
          <w:rFonts w:ascii="Times New Roman" w:hAnsi="Times New Roman"/>
          <w:color w:val="000000"/>
          <w:szCs w:val="24"/>
          <w:lang w:val="pt-BR"/>
        </w:rPr>
        <w:t>S</w:t>
      </w:r>
      <w:r w:rsidR="007F0AD5" w:rsidRPr="00C943BB">
        <w:rPr>
          <w:rFonts w:ascii="Times New Roman" w:hAnsi="Times New Roman"/>
          <w:color w:val="000000"/>
          <w:szCs w:val="24"/>
          <w:lang w:val="pt-BR"/>
        </w:rPr>
        <w:t>oftware. A figura 11.4 ilustra o processo de manutenção de software conforme a ISO/IEC 14764</w:t>
      </w:r>
      <w:r w:rsidR="0065269D">
        <w:rPr>
          <w:rFonts w:ascii="Times New Roman" w:hAnsi="Times New Roman"/>
          <w:color w:val="000000"/>
          <w:szCs w:val="24"/>
          <w:lang w:val="pt-BR"/>
        </w:rPr>
        <w:t>, que é</w:t>
      </w:r>
      <w:r w:rsidR="007F0AD5" w:rsidRPr="00C943BB">
        <w:rPr>
          <w:rFonts w:ascii="Times New Roman" w:hAnsi="Times New Roman"/>
          <w:color w:val="000000"/>
          <w:szCs w:val="24"/>
          <w:lang w:val="pt-BR"/>
        </w:rPr>
        <w:t xml:space="preserve"> similar a IEEE 1219 (atividades de manutenção de software).</w:t>
      </w:r>
    </w:p>
    <w:p w:rsidR="00F45B70" w:rsidRDefault="00585386" w:rsidP="00F07952">
      <w:pPr>
        <w:rPr>
          <w:rFonts w:ascii="Times New Roman" w:hAnsi="Times New Roman"/>
          <w:color w:val="000000"/>
          <w:szCs w:val="24"/>
          <w:lang w:val="pt-BR"/>
        </w:rPr>
      </w:pPr>
      <w:r>
        <w:rPr>
          <w:rFonts w:ascii="Times New Roman" w:hAnsi="Times New Roman"/>
          <w:noProof/>
          <w:color w:val="000000"/>
          <w:szCs w:val="24"/>
          <w:lang w:val="pt-BR"/>
        </w:rPr>
        <w:lastRenderedPageBreak/>
        <w:drawing>
          <wp:inline distT="0" distB="0" distL="0" distR="0">
            <wp:extent cx="5400675" cy="3743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00675" cy="3743325"/>
                    </a:xfrm>
                    <a:prstGeom prst="rect">
                      <a:avLst/>
                    </a:prstGeom>
                    <a:noFill/>
                    <a:ln w="9525">
                      <a:noFill/>
                      <a:miter lim="800000"/>
                      <a:headEnd/>
                      <a:tailEnd/>
                    </a:ln>
                  </pic:spPr>
                </pic:pic>
              </a:graphicData>
            </a:graphic>
          </wp:inline>
        </w:drawing>
      </w:r>
    </w:p>
    <w:p w:rsidR="00405B84" w:rsidRDefault="00405B84" w:rsidP="00405B84">
      <w:pPr>
        <w:pStyle w:val="SBC-caption"/>
        <w:keepNext/>
        <w:keepLines/>
        <w:rPr>
          <w:rFonts w:ascii="Times New Roman" w:hAnsi="Times New Roman"/>
          <w:b w:val="0"/>
          <w:sz w:val="24"/>
          <w:szCs w:val="24"/>
          <w:lang w:val="pt-BR"/>
        </w:rPr>
      </w:pPr>
      <w:r w:rsidRPr="00BB31C6">
        <w:rPr>
          <w:rFonts w:ascii="Times New Roman" w:hAnsi="Times New Roman"/>
          <w:sz w:val="24"/>
          <w:szCs w:val="24"/>
          <w:lang w:val="pt-BR"/>
        </w:rPr>
        <w:t xml:space="preserve">Figura 11. </w:t>
      </w:r>
      <w:r w:rsidRPr="00C25083">
        <w:rPr>
          <w:rFonts w:ascii="Times New Roman" w:hAnsi="Times New Roman"/>
          <w:sz w:val="24"/>
          <w:szCs w:val="24"/>
          <w:lang w:val="pt-BR"/>
        </w:rPr>
        <w:t>4:</w:t>
      </w:r>
      <w:r w:rsidRPr="00BB31C6">
        <w:rPr>
          <w:rFonts w:ascii="Times New Roman" w:hAnsi="Times New Roman"/>
          <w:sz w:val="24"/>
          <w:szCs w:val="24"/>
          <w:lang w:val="pt-BR"/>
        </w:rPr>
        <w:t xml:space="preserve"> </w:t>
      </w:r>
      <w:r w:rsidRPr="00405B84">
        <w:rPr>
          <w:rFonts w:ascii="Times" w:hAnsi="Times" w:cs="Arial"/>
          <w:b w:val="0"/>
          <w:sz w:val="24"/>
          <w:szCs w:val="24"/>
          <w:lang w:val="pt-BR"/>
        </w:rPr>
        <w:t>Atividades do processo de manutenção</w:t>
      </w:r>
      <w:r w:rsidR="00DB646B">
        <w:rPr>
          <w:rFonts w:ascii="Times" w:hAnsi="Times" w:cs="Arial"/>
          <w:b w:val="0"/>
          <w:sz w:val="24"/>
          <w:szCs w:val="24"/>
          <w:lang w:val="pt-BR"/>
        </w:rPr>
        <w:t xml:space="preserve"> (IEEE1219)</w:t>
      </w:r>
      <w:r w:rsidRPr="00405B84">
        <w:rPr>
          <w:rFonts w:ascii="Times" w:hAnsi="Times" w:cs="Arial"/>
          <w:b w:val="0"/>
          <w:sz w:val="24"/>
          <w:szCs w:val="24"/>
          <w:lang w:val="pt-BR"/>
        </w:rPr>
        <w:t xml:space="preserve"> </w:t>
      </w:r>
      <w:r w:rsidRPr="00405B84">
        <w:rPr>
          <w:rFonts w:ascii="Times" w:hAnsi="Times" w:cs="Arial"/>
          <w:i/>
          <w:sz w:val="24"/>
          <w:szCs w:val="24"/>
          <w:lang w:val="pt-BR"/>
        </w:rPr>
        <w:t xml:space="preserve">versus </w:t>
      </w:r>
      <w:r w:rsidRPr="00405B84">
        <w:rPr>
          <w:rFonts w:ascii="Times" w:hAnsi="Times" w:cs="Arial"/>
          <w:b w:val="0"/>
          <w:sz w:val="24"/>
          <w:szCs w:val="24"/>
          <w:lang w:val="pt-BR"/>
        </w:rPr>
        <w:t>Processo de Manutenção de software</w:t>
      </w:r>
      <w:r w:rsidR="00DB646B">
        <w:rPr>
          <w:rFonts w:ascii="Times" w:hAnsi="Times" w:cs="Arial"/>
          <w:b w:val="0"/>
          <w:sz w:val="24"/>
          <w:szCs w:val="24"/>
          <w:lang w:val="pt-BR"/>
        </w:rPr>
        <w:t xml:space="preserve"> (ISO/IEC 14764).</w:t>
      </w:r>
    </w:p>
    <w:p w:rsidR="00405B84" w:rsidRPr="00DB646B" w:rsidRDefault="00405B84" w:rsidP="00405B84">
      <w:pPr>
        <w:pStyle w:val="SBC-caption"/>
        <w:keepNext/>
        <w:keepLines/>
        <w:rPr>
          <w:rFonts w:ascii="Times New Roman" w:hAnsi="Times New Roman"/>
          <w:b w:val="0"/>
          <w:color w:val="000000"/>
          <w:sz w:val="24"/>
          <w:szCs w:val="24"/>
          <w:lang w:val="pt-BR"/>
        </w:rPr>
      </w:pPr>
      <w:r w:rsidRPr="00DB646B">
        <w:rPr>
          <w:rFonts w:ascii="Times New Roman" w:hAnsi="Times New Roman"/>
          <w:b w:val="0"/>
          <w:color w:val="000000"/>
          <w:sz w:val="24"/>
          <w:szCs w:val="24"/>
          <w:lang w:val="pt-BR"/>
        </w:rPr>
        <w:t>Fonte: [</w:t>
      </w:r>
      <w:r w:rsidR="00DB646B" w:rsidRPr="00DB646B">
        <w:rPr>
          <w:rFonts w:ascii="Times New Roman" w:hAnsi="Times New Roman"/>
          <w:b w:val="0"/>
          <w:color w:val="000000"/>
          <w:sz w:val="24"/>
          <w:szCs w:val="24"/>
          <w:lang w:val="pt-BR"/>
        </w:rPr>
        <w:t>Adaptado SWEBOK, 2004</w:t>
      </w:r>
      <w:r w:rsidRPr="00DB646B">
        <w:rPr>
          <w:rFonts w:ascii="Times New Roman" w:hAnsi="Times New Roman"/>
          <w:b w:val="0"/>
          <w:color w:val="000000"/>
          <w:sz w:val="24"/>
          <w:szCs w:val="24"/>
          <w:lang w:val="pt-BR"/>
        </w:rPr>
        <w:t>].</w:t>
      </w:r>
    </w:p>
    <w:p w:rsidR="00C16D3D" w:rsidRPr="00AD7BFE" w:rsidRDefault="00BA6476" w:rsidP="00004144">
      <w:pPr>
        <w:keepLines/>
        <w:numPr>
          <w:ilvl w:val="0"/>
          <w:numId w:val="9"/>
        </w:numPr>
        <w:tabs>
          <w:tab w:val="clear" w:pos="720"/>
          <w:tab w:val="left" w:pos="0"/>
        </w:tabs>
        <w:spacing w:before="240"/>
        <w:ind w:left="0" w:firstLine="0"/>
        <w:rPr>
          <w:rFonts w:ascii="Times New Roman" w:hAnsi="Times New Roman"/>
          <w:b/>
          <w:color w:val="000000"/>
          <w:szCs w:val="24"/>
          <w:lang w:val="pt-BR"/>
        </w:rPr>
      </w:pPr>
      <w:r w:rsidRPr="00AD7BFE">
        <w:rPr>
          <w:rFonts w:ascii="Times New Roman" w:hAnsi="Times New Roman"/>
          <w:b/>
          <w:color w:val="000000"/>
          <w:szCs w:val="24"/>
          <w:lang w:val="pt-BR"/>
        </w:rPr>
        <w:t>Técnicas de Manutenção de Software</w:t>
      </w:r>
      <w:bookmarkEnd w:id="189"/>
    </w:p>
    <w:p w:rsidR="00FC6EC9" w:rsidRPr="00C943BB" w:rsidRDefault="00C16D3D" w:rsidP="00F07952">
      <w:pPr>
        <w:keepLines/>
        <w:rPr>
          <w:rFonts w:ascii="Times New Roman" w:hAnsi="Times New Roman"/>
          <w:color w:val="000000"/>
          <w:szCs w:val="24"/>
          <w:lang w:val="pt-BR"/>
        </w:rPr>
      </w:pPr>
      <w:r>
        <w:rPr>
          <w:rFonts w:ascii="Times New Roman" w:hAnsi="Times New Roman"/>
          <w:color w:val="000000"/>
          <w:szCs w:val="24"/>
          <w:lang w:val="pt-BR"/>
        </w:rPr>
        <w:t>D</w:t>
      </w:r>
      <w:r w:rsidR="00FC6EC9" w:rsidRPr="00C943BB">
        <w:rPr>
          <w:rFonts w:ascii="Times New Roman" w:hAnsi="Times New Roman"/>
          <w:color w:val="000000"/>
          <w:szCs w:val="24"/>
          <w:lang w:val="pt-BR"/>
        </w:rPr>
        <w:t>escreve técnicas de manutenção, por exemplo, compreensão do programa, reengenharia, engenharia reversa.</w:t>
      </w:r>
    </w:p>
    <w:p w:rsidR="00521E77" w:rsidRDefault="00590F0D" w:rsidP="00CB7745">
      <w:pPr>
        <w:keepLines/>
        <w:ind w:firstLine="709"/>
        <w:rPr>
          <w:rFonts w:ascii="Times New Roman" w:hAnsi="Times New Roman"/>
          <w:color w:val="000000"/>
          <w:szCs w:val="24"/>
          <w:lang w:val="pt-BR"/>
        </w:rPr>
      </w:pPr>
      <w:r>
        <w:rPr>
          <w:rFonts w:ascii="Times New Roman" w:hAnsi="Times New Roman"/>
          <w:color w:val="000000"/>
          <w:szCs w:val="24"/>
          <w:lang w:val="pt-BR"/>
        </w:rPr>
        <w:t>Em última análise, algumas organizações de software podem permanecer voltadas à manutenção, incapazes de embarcar em novos projetos, porque todos os seus recursos são dedicados à manutenção de velhos programas</w:t>
      </w:r>
      <w:r w:rsidR="00521E77">
        <w:rPr>
          <w:rFonts w:ascii="Times New Roman" w:hAnsi="Times New Roman"/>
          <w:color w:val="000000"/>
          <w:szCs w:val="24"/>
          <w:lang w:val="pt-BR"/>
        </w:rPr>
        <w:t xml:space="preserve">. </w:t>
      </w:r>
    </w:p>
    <w:p w:rsidR="00F53CE2" w:rsidRPr="003B3591" w:rsidRDefault="00F53CE2" w:rsidP="00004144">
      <w:pPr>
        <w:pStyle w:val="Ttulo3"/>
        <w:rPr>
          <w:rFonts w:ascii="Times" w:hAnsi="Times"/>
          <w:color w:val="000000"/>
          <w:sz w:val="26"/>
          <w:szCs w:val="26"/>
          <w:lang w:val="pt-BR"/>
        </w:rPr>
      </w:pPr>
      <w:bookmarkStart w:id="190" w:name="_Toc238815960"/>
      <w:bookmarkStart w:id="191" w:name="_Toc246749310"/>
      <w:bookmarkStart w:id="192" w:name="_Toc248557283"/>
      <w:r w:rsidRPr="003B3591">
        <w:rPr>
          <w:rFonts w:ascii="Times" w:hAnsi="Times"/>
          <w:color w:val="000000"/>
          <w:sz w:val="26"/>
          <w:szCs w:val="26"/>
          <w:lang w:val="pt-BR"/>
        </w:rPr>
        <w:t>Gerência de configuração</w:t>
      </w:r>
      <w:bookmarkEnd w:id="190"/>
      <w:r w:rsidRPr="003B3591">
        <w:rPr>
          <w:rFonts w:ascii="Times" w:hAnsi="Times"/>
          <w:color w:val="000000"/>
          <w:sz w:val="26"/>
          <w:szCs w:val="26"/>
          <w:lang w:val="pt-BR"/>
        </w:rPr>
        <w:t xml:space="preserve"> de Software</w:t>
      </w:r>
      <w:bookmarkEnd w:id="191"/>
      <w:bookmarkEnd w:id="192"/>
    </w:p>
    <w:p w:rsidR="00FA487E" w:rsidRDefault="006B3F54" w:rsidP="00F07952">
      <w:pPr>
        <w:keepLines/>
        <w:rPr>
          <w:rFonts w:ascii="Times New Roman" w:hAnsi="Times New Roman"/>
          <w:color w:val="000000"/>
          <w:szCs w:val="24"/>
          <w:lang w:val="pt-BR"/>
        </w:rPr>
      </w:pPr>
      <w:r>
        <w:rPr>
          <w:rFonts w:ascii="Times New Roman" w:hAnsi="Times New Roman"/>
          <w:color w:val="000000"/>
          <w:szCs w:val="24"/>
          <w:lang w:val="pt-BR"/>
        </w:rPr>
        <w:t xml:space="preserve">A Gerência de </w:t>
      </w:r>
      <w:r w:rsidR="005F716F">
        <w:rPr>
          <w:rFonts w:ascii="Times New Roman" w:hAnsi="Times New Roman"/>
          <w:color w:val="000000"/>
          <w:szCs w:val="24"/>
          <w:lang w:val="pt-BR"/>
        </w:rPr>
        <w:t>C</w:t>
      </w:r>
      <w:r>
        <w:rPr>
          <w:rFonts w:ascii="Times New Roman" w:hAnsi="Times New Roman"/>
          <w:color w:val="000000"/>
          <w:szCs w:val="24"/>
          <w:lang w:val="pt-BR"/>
        </w:rPr>
        <w:t>onfiguração</w:t>
      </w:r>
      <w:r w:rsidR="005F716F">
        <w:rPr>
          <w:rFonts w:ascii="Times New Roman" w:hAnsi="Times New Roman"/>
          <w:color w:val="000000"/>
          <w:szCs w:val="24"/>
          <w:lang w:val="pt-BR"/>
        </w:rPr>
        <w:t xml:space="preserve"> de Software – </w:t>
      </w:r>
      <w:r w:rsidR="005F716F" w:rsidRPr="005F716F">
        <w:rPr>
          <w:rFonts w:ascii="Times New Roman" w:hAnsi="Times New Roman"/>
          <w:i/>
          <w:color w:val="000000"/>
          <w:szCs w:val="24"/>
          <w:lang w:val="pt-BR"/>
        </w:rPr>
        <w:t xml:space="preserve">Software </w:t>
      </w:r>
      <w:proofErr w:type="spellStart"/>
      <w:r w:rsidR="005F716F" w:rsidRPr="005F716F">
        <w:rPr>
          <w:rFonts w:ascii="Times New Roman" w:hAnsi="Times New Roman"/>
          <w:i/>
          <w:color w:val="000000"/>
          <w:szCs w:val="24"/>
          <w:lang w:val="pt-BR"/>
        </w:rPr>
        <w:t>Configuration</w:t>
      </w:r>
      <w:proofErr w:type="spellEnd"/>
      <w:r w:rsidR="005F716F" w:rsidRPr="005F716F">
        <w:rPr>
          <w:rFonts w:ascii="Times New Roman" w:hAnsi="Times New Roman"/>
          <w:i/>
          <w:color w:val="000000"/>
          <w:szCs w:val="24"/>
          <w:lang w:val="pt-BR"/>
        </w:rPr>
        <w:t xml:space="preserve"> Management</w:t>
      </w:r>
      <w:r w:rsidR="005F716F">
        <w:rPr>
          <w:rFonts w:ascii="Times New Roman" w:hAnsi="Times New Roman"/>
          <w:color w:val="000000"/>
          <w:szCs w:val="24"/>
          <w:lang w:val="pt-BR"/>
        </w:rPr>
        <w:t xml:space="preserve"> (SCM)</w:t>
      </w:r>
      <w:r>
        <w:rPr>
          <w:rFonts w:ascii="Times New Roman" w:hAnsi="Times New Roman"/>
          <w:color w:val="000000"/>
          <w:szCs w:val="24"/>
          <w:lang w:val="pt-BR"/>
        </w:rPr>
        <w:t xml:space="preserve"> é a disciplina que identifica a configuração de um sistema em pontos distintos no tempo com a finalidade de controlar sistematicamente as mudanças para configurar e manter a integridade e </w:t>
      </w:r>
      <w:proofErr w:type="spellStart"/>
      <w:r>
        <w:rPr>
          <w:rFonts w:ascii="Times New Roman" w:hAnsi="Times New Roman"/>
          <w:color w:val="000000"/>
          <w:szCs w:val="24"/>
          <w:lang w:val="pt-BR"/>
        </w:rPr>
        <w:t>rastreabilidade</w:t>
      </w:r>
      <w:proofErr w:type="spellEnd"/>
      <w:r>
        <w:rPr>
          <w:rFonts w:ascii="Times New Roman" w:hAnsi="Times New Roman"/>
          <w:color w:val="000000"/>
          <w:szCs w:val="24"/>
          <w:lang w:val="pt-BR"/>
        </w:rPr>
        <w:t xml:space="preserve"> de t</w:t>
      </w:r>
      <w:r w:rsidR="00E25A67">
        <w:rPr>
          <w:rFonts w:ascii="Times New Roman" w:hAnsi="Times New Roman"/>
          <w:color w:val="000000"/>
          <w:szCs w:val="24"/>
          <w:lang w:val="pt-BR"/>
        </w:rPr>
        <w:t>odo</w:t>
      </w:r>
      <w:r w:rsidR="00163209">
        <w:rPr>
          <w:rFonts w:ascii="Times New Roman" w:hAnsi="Times New Roman"/>
          <w:color w:val="000000"/>
          <w:szCs w:val="24"/>
          <w:lang w:val="pt-BR"/>
        </w:rPr>
        <w:t>s os artefatos ao longo</w:t>
      </w:r>
      <w:r w:rsidR="00E25A67">
        <w:rPr>
          <w:rFonts w:ascii="Times New Roman" w:hAnsi="Times New Roman"/>
          <w:color w:val="000000"/>
          <w:szCs w:val="24"/>
          <w:lang w:val="pt-BR"/>
        </w:rPr>
        <w:t xml:space="preserve"> </w:t>
      </w:r>
      <w:r w:rsidR="00163209">
        <w:rPr>
          <w:rFonts w:ascii="Times New Roman" w:hAnsi="Times New Roman"/>
          <w:color w:val="000000"/>
          <w:szCs w:val="24"/>
          <w:lang w:val="pt-BR"/>
        </w:rPr>
        <w:t>d</w:t>
      </w:r>
      <w:r w:rsidR="00E25A67">
        <w:rPr>
          <w:rFonts w:ascii="Times New Roman" w:hAnsi="Times New Roman"/>
          <w:color w:val="000000"/>
          <w:szCs w:val="24"/>
          <w:lang w:val="pt-BR"/>
        </w:rPr>
        <w:t xml:space="preserve">o ciclo de vida do sistema </w:t>
      </w:r>
      <w:r w:rsidR="00B92737">
        <w:rPr>
          <w:rFonts w:ascii="Times New Roman" w:hAnsi="Times New Roman"/>
          <w:color w:val="000000"/>
          <w:szCs w:val="24"/>
          <w:lang w:val="pt-BR"/>
        </w:rPr>
        <w:t>[</w:t>
      </w:r>
      <w:proofErr w:type="spellStart"/>
      <w:r w:rsidR="00B92737">
        <w:rPr>
          <w:rFonts w:ascii="Times New Roman" w:hAnsi="Times New Roman"/>
          <w:color w:val="000000"/>
          <w:szCs w:val="24"/>
          <w:lang w:val="pt-BR"/>
        </w:rPr>
        <w:t>Swebok</w:t>
      </w:r>
      <w:proofErr w:type="spellEnd"/>
      <w:r w:rsidR="00B92737">
        <w:rPr>
          <w:rFonts w:ascii="Times New Roman" w:hAnsi="Times New Roman"/>
          <w:color w:val="000000"/>
          <w:szCs w:val="24"/>
          <w:lang w:val="pt-BR"/>
        </w:rPr>
        <w:t xml:space="preserve">, 2004]. </w:t>
      </w:r>
    </w:p>
    <w:p w:rsidR="006B67C6" w:rsidRDefault="00DF0D32" w:rsidP="006B67C6">
      <w:pPr>
        <w:keepLines/>
        <w:ind w:firstLine="709"/>
        <w:rPr>
          <w:rFonts w:ascii="Times New Roman" w:hAnsi="Times New Roman"/>
          <w:color w:val="000000"/>
          <w:szCs w:val="24"/>
          <w:lang w:val="pt-BR"/>
        </w:rPr>
      </w:pPr>
      <w:r>
        <w:rPr>
          <w:rFonts w:ascii="Times New Roman" w:hAnsi="Times New Roman"/>
          <w:color w:val="000000"/>
          <w:szCs w:val="24"/>
          <w:lang w:val="pt-BR"/>
        </w:rPr>
        <w:t>São atividades da SCM:</w:t>
      </w:r>
      <w:bookmarkStart w:id="193" w:name="_Toc238815961"/>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CA1B2F">
        <w:rPr>
          <w:rFonts w:ascii="Times New Roman" w:hAnsi="Times New Roman"/>
          <w:b/>
          <w:color w:val="000000"/>
          <w:szCs w:val="24"/>
          <w:lang w:val="pt-BR"/>
        </w:rPr>
        <w:t>Processo de Gerenciamento de Configurações</w:t>
      </w:r>
      <w:bookmarkEnd w:id="193"/>
    </w:p>
    <w:p w:rsidR="006B67C6" w:rsidRDefault="006B67C6" w:rsidP="006B67C6">
      <w:pPr>
        <w:keepLines/>
        <w:tabs>
          <w:tab w:val="clear" w:pos="720"/>
        </w:tabs>
        <w:rPr>
          <w:rFonts w:ascii="Times New Roman" w:hAnsi="Times New Roman"/>
          <w:color w:val="000000"/>
          <w:szCs w:val="24"/>
          <w:lang w:val="pt-BR"/>
        </w:rPr>
      </w:pPr>
      <w:r>
        <w:rPr>
          <w:rFonts w:ascii="Times New Roman" w:hAnsi="Times New Roman"/>
          <w:color w:val="000000"/>
          <w:szCs w:val="24"/>
          <w:lang w:val="pt-BR"/>
        </w:rPr>
        <w:t>C</w:t>
      </w:r>
      <w:r w:rsidR="00DF0D32" w:rsidRPr="00CA1B2F">
        <w:rPr>
          <w:rFonts w:ascii="Times New Roman" w:hAnsi="Times New Roman"/>
          <w:color w:val="000000"/>
          <w:szCs w:val="24"/>
          <w:lang w:val="pt-BR"/>
        </w:rPr>
        <w:t>ontrola a evolução e integridade de um produto. Do ponto de vista do engenheiro de software, uma implementação bem sucedida exige um SCM cuidadoso, sendo preciso o seu processo.</w:t>
      </w:r>
      <w:bookmarkStart w:id="194" w:name="_Toc238815962"/>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lastRenderedPageBreak/>
        <w:t xml:space="preserve"> </w:t>
      </w:r>
      <w:r w:rsidR="00C943BB" w:rsidRPr="006B67C6">
        <w:rPr>
          <w:rFonts w:ascii="Times New Roman" w:hAnsi="Times New Roman"/>
          <w:b/>
          <w:color w:val="000000"/>
          <w:szCs w:val="24"/>
          <w:lang w:val="pt-BR"/>
        </w:rPr>
        <w:t>I</w:t>
      </w:r>
      <w:r w:rsidR="00DF0D32" w:rsidRPr="006B67C6">
        <w:rPr>
          <w:rFonts w:ascii="Times New Roman" w:hAnsi="Times New Roman"/>
          <w:b/>
          <w:color w:val="000000"/>
          <w:szCs w:val="24"/>
          <w:lang w:val="pt-BR"/>
        </w:rPr>
        <w:t>dentificação da Configuração</w:t>
      </w:r>
      <w:bookmarkEnd w:id="194"/>
    </w:p>
    <w:p w:rsidR="006B67C6" w:rsidRDefault="006B67C6" w:rsidP="006B67C6">
      <w:pPr>
        <w:keepLines/>
        <w:tabs>
          <w:tab w:val="clear" w:pos="720"/>
        </w:tabs>
        <w:rPr>
          <w:rFonts w:ascii="Times New Roman" w:hAnsi="Times New Roman"/>
          <w:color w:val="000000"/>
          <w:szCs w:val="24"/>
          <w:lang w:val="pt-BR"/>
        </w:rPr>
      </w:pPr>
      <w:r>
        <w:rPr>
          <w:rFonts w:ascii="Times New Roman" w:hAnsi="Times New Roman"/>
          <w:color w:val="000000"/>
          <w:szCs w:val="24"/>
          <w:lang w:val="pt-BR"/>
        </w:rPr>
        <w:t>E</w:t>
      </w:r>
      <w:r w:rsidR="008D548D" w:rsidRPr="006B67C6">
        <w:rPr>
          <w:rFonts w:ascii="Times New Roman" w:hAnsi="Times New Roman"/>
          <w:color w:val="000000"/>
          <w:szCs w:val="24"/>
          <w:lang w:val="pt-BR"/>
        </w:rPr>
        <w:t xml:space="preserve">sta </w:t>
      </w:r>
      <w:del w:id="195" w:author="Alexandre Vasconcelos" w:date="2009-12-14T12:39:00Z">
        <w:r w:rsidR="00495CD5" w:rsidRPr="006B67C6" w:rsidDel="00D44B07">
          <w:rPr>
            <w:rFonts w:ascii="Times New Roman" w:hAnsi="Times New Roman"/>
            <w:color w:val="000000"/>
            <w:szCs w:val="24"/>
            <w:lang w:val="pt-BR"/>
          </w:rPr>
          <w:delText>sub-área</w:delText>
        </w:r>
      </w:del>
      <w:ins w:id="196" w:author="Alexandre Vasconcelos" w:date="2009-12-14T12:39:00Z">
        <w:r w:rsidR="00D44B07">
          <w:rPr>
            <w:rFonts w:ascii="Times New Roman" w:hAnsi="Times New Roman"/>
            <w:color w:val="000000"/>
            <w:szCs w:val="24"/>
            <w:lang w:val="pt-BR"/>
          </w:rPr>
          <w:t>subárea</w:t>
        </w:r>
      </w:ins>
      <w:r w:rsidR="00495CD5" w:rsidRPr="006B67C6">
        <w:rPr>
          <w:rFonts w:ascii="Times New Roman" w:hAnsi="Times New Roman"/>
          <w:color w:val="000000"/>
          <w:szCs w:val="24"/>
          <w:lang w:val="pt-BR"/>
        </w:rPr>
        <w:t xml:space="preserve"> </w:t>
      </w:r>
      <w:r w:rsidR="008D548D" w:rsidRPr="006B67C6">
        <w:rPr>
          <w:rFonts w:ascii="Times New Roman" w:hAnsi="Times New Roman"/>
          <w:color w:val="000000"/>
          <w:szCs w:val="24"/>
          <w:lang w:val="pt-BR"/>
        </w:rPr>
        <w:t xml:space="preserve">tem </w:t>
      </w:r>
      <w:r w:rsidR="00B46169" w:rsidRPr="006B67C6">
        <w:rPr>
          <w:rFonts w:ascii="Times New Roman" w:hAnsi="Times New Roman"/>
          <w:color w:val="000000"/>
          <w:szCs w:val="24"/>
          <w:lang w:val="pt-BR"/>
        </w:rPr>
        <w:t xml:space="preserve">papel de controlar e administrar itens de configuração de software (Informação que é criada como parte do processo de </w:t>
      </w:r>
      <w:r w:rsidR="008E05F0" w:rsidRPr="006B67C6">
        <w:rPr>
          <w:rFonts w:ascii="Times New Roman" w:hAnsi="Times New Roman"/>
          <w:color w:val="000000"/>
          <w:szCs w:val="24"/>
          <w:lang w:val="pt-BR"/>
        </w:rPr>
        <w:t>E</w:t>
      </w:r>
      <w:r w:rsidR="00B46169" w:rsidRPr="006B67C6">
        <w:rPr>
          <w:rFonts w:ascii="Times New Roman" w:hAnsi="Times New Roman"/>
          <w:color w:val="000000"/>
          <w:szCs w:val="24"/>
          <w:lang w:val="pt-BR"/>
        </w:rPr>
        <w:t xml:space="preserve">ngenharia de </w:t>
      </w:r>
      <w:r w:rsidR="008E05F0" w:rsidRPr="006B67C6">
        <w:rPr>
          <w:rFonts w:ascii="Times New Roman" w:hAnsi="Times New Roman"/>
          <w:color w:val="000000"/>
          <w:szCs w:val="24"/>
          <w:lang w:val="pt-BR"/>
        </w:rPr>
        <w:t>S</w:t>
      </w:r>
      <w:r w:rsidR="00B46169" w:rsidRPr="006B67C6">
        <w:rPr>
          <w:rFonts w:ascii="Times New Roman" w:hAnsi="Times New Roman"/>
          <w:color w:val="000000"/>
          <w:szCs w:val="24"/>
          <w:lang w:val="pt-BR"/>
        </w:rPr>
        <w:t>oftware), cada um deve ser nomeado separadamente.</w:t>
      </w:r>
      <w:r w:rsidR="00C55E16" w:rsidRPr="006B67C6">
        <w:rPr>
          <w:rFonts w:ascii="Times New Roman" w:hAnsi="Times New Roman"/>
          <w:color w:val="000000"/>
          <w:szCs w:val="24"/>
          <w:lang w:val="pt-BR"/>
        </w:rPr>
        <w:t xml:space="preserve"> Suas principais atividades são: identificação dos itens a ser</w:t>
      </w:r>
      <w:r w:rsidR="00E742B2">
        <w:rPr>
          <w:rFonts w:ascii="Times New Roman" w:hAnsi="Times New Roman"/>
          <w:color w:val="000000"/>
          <w:szCs w:val="24"/>
          <w:lang w:val="pt-BR"/>
        </w:rPr>
        <w:t>em</w:t>
      </w:r>
      <w:r w:rsidR="00C55E16" w:rsidRPr="006B67C6">
        <w:rPr>
          <w:rFonts w:ascii="Times New Roman" w:hAnsi="Times New Roman"/>
          <w:color w:val="000000"/>
          <w:szCs w:val="24"/>
          <w:lang w:val="pt-BR"/>
        </w:rPr>
        <w:t xml:space="preserve"> controlado</w:t>
      </w:r>
      <w:r w:rsidR="002A2415" w:rsidRPr="006B67C6">
        <w:rPr>
          <w:rFonts w:ascii="Times New Roman" w:hAnsi="Times New Roman"/>
          <w:color w:val="000000"/>
          <w:szCs w:val="24"/>
          <w:lang w:val="pt-BR"/>
        </w:rPr>
        <w:t>s</w:t>
      </w:r>
      <w:r w:rsidR="00C55E16" w:rsidRPr="006B67C6">
        <w:rPr>
          <w:rFonts w:ascii="Times New Roman" w:hAnsi="Times New Roman"/>
          <w:color w:val="000000"/>
          <w:szCs w:val="24"/>
          <w:lang w:val="pt-BR"/>
        </w:rPr>
        <w:t xml:space="preserve"> (configuração de software, itens de configuração do software, relacionamento entre os itens de configuração, versões de software, </w:t>
      </w:r>
      <w:proofErr w:type="spellStart"/>
      <w:r w:rsidR="00C55E16" w:rsidRPr="006B67C6">
        <w:rPr>
          <w:rFonts w:ascii="Times New Roman" w:hAnsi="Times New Roman"/>
          <w:i/>
          <w:color w:val="000000"/>
          <w:szCs w:val="24"/>
          <w:lang w:val="pt-BR"/>
        </w:rPr>
        <w:t>Baseline</w:t>
      </w:r>
      <w:proofErr w:type="spellEnd"/>
      <w:r w:rsidR="00C55E16" w:rsidRPr="006B67C6">
        <w:rPr>
          <w:rFonts w:ascii="Times New Roman" w:hAnsi="Times New Roman"/>
          <w:color w:val="000000"/>
          <w:szCs w:val="24"/>
          <w:lang w:val="pt-BR"/>
        </w:rPr>
        <w:t xml:space="preserve"> e aquisição dos itens de configuração de software).</w:t>
      </w:r>
      <w:bookmarkStart w:id="197" w:name="_Toc238815963"/>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Controle da Configuração</w:t>
      </w:r>
      <w:bookmarkEnd w:id="197"/>
    </w:p>
    <w:p w:rsidR="006B67C6" w:rsidRDefault="006B67C6" w:rsidP="006B67C6">
      <w:pPr>
        <w:keepLines/>
        <w:tabs>
          <w:tab w:val="clear" w:pos="720"/>
        </w:tabs>
        <w:rPr>
          <w:rFonts w:ascii="Times New Roman" w:hAnsi="Times New Roman"/>
          <w:color w:val="000000"/>
          <w:szCs w:val="24"/>
          <w:lang w:val="pt-BR"/>
        </w:rPr>
      </w:pPr>
      <w:r>
        <w:rPr>
          <w:rFonts w:ascii="Times New Roman" w:hAnsi="Times New Roman"/>
          <w:color w:val="000000"/>
          <w:szCs w:val="24"/>
          <w:lang w:val="pt-BR"/>
        </w:rPr>
        <w:t>Ab</w:t>
      </w:r>
      <w:r w:rsidR="00C55E16" w:rsidRPr="006B67C6">
        <w:rPr>
          <w:rFonts w:ascii="Times New Roman" w:hAnsi="Times New Roman"/>
          <w:color w:val="000000"/>
          <w:szCs w:val="24"/>
          <w:lang w:val="pt-BR"/>
        </w:rPr>
        <w:t>range a gestão durante o ciclo de vida do software</w:t>
      </w:r>
      <w:r w:rsidR="00705F94" w:rsidRPr="006B67C6">
        <w:rPr>
          <w:rFonts w:ascii="Times New Roman" w:hAnsi="Times New Roman"/>
          <w:color w:val="000000"/>
          <w:szCs w:val="24"/>
          <w:lang w:val="pt-BR"/>
        </w:rPr>
        <w:t xml:space="preserve">, como por exemplo: processo para determinar quais as mudanças a </w:t>
      </w:r>
      <w:proofErr w:type="gramStart"/>
      <w:r w:rsidR="00705F94" w:rsidRPr="006B67C6">
        <w:rPr>
          <w:rFonts w:ascii="Times New Roman" w:hAnsi="Times New Roman"/>
          <w:color w:val="000000"/>
          <w:szCs w:val="24"/>
          <w:lang w:val="pt-BR"/>
        </w:rPr>
        <w:t>serem</w:t>
      </w:r>
      <w:proofErr w:type="gramEnd"/>
      <w:r w:rsidR="00705F94" w:rsidRPr="006B67C6">
        <w:rPr>
          <w:rFonts w:ascii="Times New Roman" w:hAnsi="Times New Roman"/>
          <w:color w:val="000000"/>
          <w:szCs w:val="24"/>
          <w:lang w:val="pt-BR"/>
        </w:rPr>
        <w:t xml:space="preserve"> </w:t>
      </w:r>
      <w:r w:rsidR="00E742B2">
        <w:rPr>
          <w:rFonts w:ascii="Times New Roman" w:hAnsi="Times New Roman"/>
          <w:color w:val="000000"/>
          <w:szCs w:val="24"/>
          <w:lang w:val="pt-BR"/>
        </w:rPr>
        <w:t>realizadas</w:t>
      </w:r>
      <w:r w:rsidR="00705F94" w:rsidRPr="006B67C6">
        <w:rPr>
          <w:rFonts w:ascii="Times New Roman" w:hAnsi="Times New Roman"/>
          <w:color w:val="000000"/>
          <w:szCs w:val="24"/>
          <w:lang w:val="pt-BR"/>
        </w:rPr>
        <w:t xml:space="preserve">, a autoridade para aprovar algumas alterações, apoio a implementação dessas mudanças, entre outras atividades. </w:t>
      </w:r>
      <w:r w:rsidR="00725BBB" w:rsidRPr="006B67C6">
        <w:rPr>
          <w:rFonts w:ascii="Times New Roman" w:hAnsi="Times New Roman"/>
          <w:color w:val="000000"/>
          <w:szCs w:val="24"/>
          <w:lang w:val="pt-BR"/>
        </w:rPr>
        <w:t xml:space="preserve">Uma Ordem de </w:t>
      </w:r>
      <w:r w:rsidR="002A2415" w:rsidRPr="006B67C6">
        <w:rPr>
          <w:rFonts w:ascii="Times New Roman" w:hAnsi="Times New Roman"/>
          <w:color w:val="000000"/>
          <w:szCs w:val="24"/>
          <w:lang w:val="pt-BR"/>
        </w:rPr>
        <w:t>Mudança da E</w:t>
      </w:r>
      <w:r w:rsidR="00725BBB" w:rsidRPr="006B67C6">
        <w:rPr>
          <w:rFonts w:ascii="Times New Roman" w:hAnsi="Times New Roman"/>
          <w:color w:val="000000"/>
          <w:szCs w:val="24"/>
          <w:lang w:val="pt-BR"/>
        </w:rPr>
        <w:t xml:space="preserve">ngenharia – </w:t>
      </w:r>
      <w:proofErr w:type="spellStart"/>
      <w:r w:rsidR="00725BBB" w:rsidRPr="0039019C">
        <w:rPr>
          <w:rFonts w:ascii="Times New Roman" w:hAnsi="Times New Roman"/>
          <w:i/>
          <w:color w:val="000000"/>
          <w:szCs w:val="24"/>
          <w:lang w:val="pt-BR"/>
        </w:rPr>
        <w:t>Engineering</w:t>
      </w:r>
      <w:proofErr w:type="spellEnd"/>
      <w:r w:rsidR="00725BBB" w:rsidRPr="0039019C">
        <w:rPr>
          <w:rFonts w:ascii="Times New Roman" w:hAnsi="Times New Roman"/>
          <w:i/>
          <w:color w:val="000000"/>
          <w:szCs w:val="24"/>
          <w:lang w:val="pt-BR"/>
        </w:rPr>
        <w:t xml:space="preserve"> </w:t>
      </w:r>
      <w:proofErr w:type="spellStart"/>
      <w:r w:rsidR="00725BBB" w:rsidRPr="0039019C">
        <w:rPr>
          <w:rFonts w:ascii="Times New Roman" w:hAnsi="Times New Roman"/>
          <w:i/>
          <w:color w:val="000000"/>
          <w:szCs w:val="24"/>
          <w:lang w:val="pt-BR"/>
        </w:rPr>
        <w:t>Change</w:t>
      </w:r>
      <w:proofErr w:type="spellEnd"/>
      <w:r w:rsidR="00725BBB" w:rsidRPr="0039019C">
        <w:rPr>
          <w:rFonts w:ascii="Times New Roman" w:hAnsi="Times New Roman"/>
          <w:i/>
          <w:color w:val="000000"/>
          <w:szCs w:val="24"/>
          <w:lang w:val="pt-BR"/>
        </w:rPr>
        <w:t xml:space="preserve"> </w:t>
      </w:r>
      <w:proofErr w:type="spellStart"/>
      <w:r w:rsidR="00725BBB" w:rsidRPr="0039019C">
        <w:rPr>
          <w:rFonts w:ascii="Times New Roman" w:hAnsi="Times New Roman"/>
          <w:i/>
          <w:color w:val="000000"/>
          <w:szCs w:val="24"/>
          <w:lang w:val="pt-BR"/>
        </w:rPr>
        <w:t>Order</w:t>
      </w:r>
      <w:proofErr w:type="spellEnd"/>
      <w:r w:rsidR="00725BBB" w:rsidRPr="0039019C">
        <w:rPr>
          <w:rFonts w:ascii="Times New Roman" w:hAnsi="Times New Roman"/>
          <w:i/>
          <w:color w:val="000000"/>
          <w:szCs w:val="24"/>
          <w:lang w:val="pt-BR"/>
        </w:rPr>
        <w:t xml:space="preserve"> </w:t>
      </w:r>
      <w:r w:rsidR="00725BBB" w:rsidRPr="006B67C6">
        <w:rPr>
          <w:rFonts w:ascii="Times New Roman" w:hAnsi="Times New Roman"/>
          <w:color w:val="000000"/>
          <w:szCs w:val="24"/>
          <w:lang w:val="pt-BR"/>
        </w:rPr>
        <w:t xml:space="preserve">(ECO) é gerada para cada mudança aprovada. </w:t>
      </w:r>
      <w:proofErr w:type="gramStart"/>
      <w:r w:rsidR="00725BBB" w:rsidRPr="006B67C6">
        <w:rPr>
          <w:rFonts w:ascii="Times New Roman" w:hAnsi="Times New Roman"/>
          <w:color w:val="000000"/>
          <w:szCs w:val="24"/>
          <w:lang w:val="pt-BR"/>
        </w:rPr>
        <w:t>A ECO</w:t>
      </w:r>
      <w:proofErr w:type="gramEnd"/>
      <w:r w:rsidR="00725BBB" w:rsidRPr="006B67C6">
        <w:rPr>
          <w:rFonts w:ascii="Times New Roman" w:hAnsi="Times New Roman"/>
          <w:color w:val="000000"/>
          <w:szCs w:val="24"/>
          <w:lang w:val="pt-BR"/>
        </w:rPr>
        <w:t xml:space="preserve"> descreve as mudanças a serem feitas, as restrições que devem ser respeitadas e os critérios de revisão e auditoria. </w:t>
      </w:r>
      <w:r w:rsidR="003B6AAE" w:rsidRPr="006B67C6">
        <w:rPr>
          <w:rFonts w:ascii="Times New Roman" w:hAnsi="Times New Roman"/>
          <w:color w:val="000000"/>
          <w:szCs w:val="24"/>
          <w:lang w:val="pt-BR"/>
        </w:rPr>
        <w:t>Informações obtidas a partir dessas atividades são</w:t>
      </w:r>
      <w:r w:rsidR="00705F94" w:rsidRPr="006B67C6">
        <w:rPr>
          <w:rFonts w:ascii="Times New Roman" w:hAnsi="Times New Roman"/>
          <w:color w:val="000000"/>
          <w:szCs w:val="24"/>
          <w:lang w:val="pt-BR"/>
        </w:rPr>
        <w:t xml:space="preserve"> </w:t>
      </w:r>
      <w:r w:rsidR="003B6AAE" w:rsidRPr="006B67C6">
        <w:rPr>
          <w:rFonts w:ascii="Times New Roman" w:hAnsi="Times New Roman"/>
          <w:color w:val="000000"/>
          <w:szCs w:val="24"/>
          <w:lang w:val="pt-BR"/>
        </w:rPr>
        <w:t>úteis</w:t>
      </w:r>
      <w:r w:rsidR="00705F94" w:rsidRPr="006B67C6">
        <w:rPr>
          <w:rFonts w:ascii="Times New Roman" w:hAnsi="Times New Roman"/>
          <w:color w:val="000000"/>
          <w:szCs w:val="24"/>
          <w:lang w:val="pt-BR"/>
        </w:rPr>
        <w:t xml:space="preserve"> para a medição do tráfego da mudança e dos aspectos do retrabalho.</w:t>
      </w:r>
      <w:bookmarkStart w:id="198" w:name="_Toc238815964"/>
    </w:p>
    <w:p w:rsid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Registro do Estado da Configuração</w:t>
      </w:r>
      <w:bookmarkEnd w:id="198"/>
    </w:p>
    <w:p w:rsidR="006B67C6" w:rsidRDefault="006B67C6" w:rsidP="006B67C6">
      <w:pPr>
        <w:keepLines/>
        <w:tabs>
          <w:tab w:val="clear" w:pos="720"/>
        </w:tabs>
        <w:rPr>
          <w:rFonts w:ascii="Times New Roman" w:hAnsi="Times New Roman"/>
          <w:color w:val="000000"/>
          <w:szCs w:val="24"/>
          <w:lang w:val="pt-BR"/>
        </w:rPr>
      </w:pPr>
      <w:r w:rsidRPr="006B67C6">
        <w:rPr>
          <w:rFonts w:ascii="Times New Roman" w:hAnsi="Times New Roman"/>
          <w:color w:val="000000"/>
          <w:szCs w:val="24"/>
          <w:lang w:val="pt-BR"/>
        </w:rPr>
        <w:t>É</w:t>
      </w:r>
      <w:r w:rsidR="003B6AAE" w:rsidRPr="006B67C6">
        <w:rPr>
          <w:rFonts w:ascii="Times New Roman" w:hAnsi="Times New Roman"/>
          <w:color w:val="000000"/>
          <w:szCs w:val="24"/>
          <w:lang w:val="pt-BR"/>
        </w:rPr>
        <w:t xml:space="preserve"> o registro e comunicação das informações necessárias para uma gestão eficaz da configuração de software.</w:t>
      </w:r>
      <w:r w:rsidR="00581C50" w:rsidRPr="006B67C6">
        <w:rPr>
          <w:rFonts w:ascii="Times New Roman" w:hAnsi="Times New Roman"/>
          <w:color w:val="000000"/>
          <w:szCs w:val="24"/>
          <w:lang w:val="pt-BR"/>
        </w:rPr>
        <w:t xml:space="preserve"> Desempenha um papel vital no sucesso de um grande projeto de desenvolvimento de software. São perguntas importantes dessa fase: o que aconteceu</w:t>
      </w:r>
      <w:r w:rsidR="00581C50" w:rsidRPr="00C25083">
        <w:rPr>
          <w:rFonts w:ascii="Times New Roman" w:hAnsi="Times New Roman"/>
          <w:color w:val="000000"/>
          <w:szCs w:val="24"/>
          <w:lang w:val="pt-BR"/>
        </w:rPr>
        <w:t xml:space="preserve">? Quem o fez? </w:t>
      </w:r>
      <w:proofErr w:type="spellStart"/>
      <w:proofErr w:type="gramStart"/>
      <w:r w:rsidR="00581C50" w:rsidRPr="006B67C6">
        <w:rPr>
          <w:rFonts w:ascii="Times New Roman" w:hAnsi="Times New Roman"/>
          <w:color w:val="000000"/>
          <w:szCs w:val="24"/>
        </w:rPr>
        <w:t>Quando</w:t>
      </w:r>
      <w:proofErr w:type="spellEnd"/>
      <w:r w:rsidR="00581C50" w:rsidRPr="006B67C6">
        <w:rPr>
          <w:rFonts w:ascii="Times New Roman" w:hAnsi="Times New Roman"/>
          <w:color w:val="000000"/>
          <w:szCs w:val="24"/>
        </w:rPr>
        <w:t xml:space="preserve"> </w:t>
      </w:r>
      <w:proofErr w:type="spellStart"/>
      <w:r w:rsidR="00581C50" w:rsidRPr="006B67C6">
        <w:rPr>
          <w:rFonts w:ascii="Times New Roman" w:hAnsi="Times New Roman"/>
          <w:color w:val="000000"/>
          <w:szCs w:val="24"/>
        </w:rPr>
        <w:t>aconteceu</w:t>
      </w:r>
      <w:proofErr w:type="spellEnd"/>
      <w:r w:rsidR="00581C50" w:rsidRPr="006B67C6">
        <w:rPr>
          <w:rFonts w:ascii="Times New Roman" w:hAnsi="Times New Roman"/>
          <w:color w:val="000000"/>
          <w:szCs w:val="24"/>
        </w:rPr>
        <w:t>?</w:t>
      </w:r>
      <w:proofErr w:type="gramEnd"/>
      <w:r w:rsidR="00581C50" w:rsidRPr="006B67C6">
        <w:rPr>
          <w:rFonts w:ascii="Times New Roman" w:hAnsi="Times New Roman"/>
          <w:color w:val="000000"/>
          <w:szCs w:val="24"/>
        </w:rPr>
        <w:t xml:space="preserve"> O </w:t>
      </w:r>
      <w:proofErr w:type="spellStart"/>
      <w:r w:rsidR="00581C50" w:rsidRPr="006B67C6">
        <w:rPr>
          <w:rFonts w:ascii="Times New Roman" w:hAnsi="Times New Roman"/>
          <w:color w:val="000000"/>
          <w:szCs w:val="24"/>
        </w:rPr>
        <w:t>que</w:t>
      </w:r>
      <w:proofErr w:type="spellEnd"/>
      <w:r w:rsidR="00581C50" w:rsidRPr="006B67C6">
        <w:rPr>
          <w:rFonts w:ascii="Times New Roman" w:hAnsi="Times New Roman"/>
          <w:color w:val="000000"/>
          <w:szCs w:val="24"/>
        </w:rPr>
        <w:t xml:space="preserve"> </w:t>
      </w:r>
      <w:proofErr w:type="spellStart"/>
      <w:r w:rsidR="00581C50" w:rsidRPr="006B67C6">
        <w:rPr>
          <w:rFonts w:ascii="Times New Roman" w:hAnsi="Times New Roman"/>
          <w:color w:val="000000"/>
          <w:szCs w:val="24"/>
        </w:rPr>
        <w:t>mais</w:t>
      </w:r>
      <w:proofErr w:type="spellEnd"/>
      <w:r w:rsidR="00581C50" w:rsidRPr="006B67C6">
        <w:rPr>
          <w:rFonts w:ascii="Times New Roman" w:hAnsi="Times New Roman"/>
          <w:color w:val="000000"/>
          <w:szCs w:val="24"/>
        </w:rPr>
        <w:t xml:space="preserve"> ser</w:t>
      </w:r>
      <w:r w:rsidR="00581C50" w:rsidRPr="006B67C6">
        <w:rPr>
          <w:rFonts w:ascii="Times New Roman" w:hAnsi="Times New Roman"/>
          <w:color w:val="000000"/>
          <w:szCs w:val="24"/>
          <w:lang w:val="pt-BR"/>
        </w:rPr>
        <w:t>á afetado</w:t>
      </w:r>
      <w:r w:rsidR="00581C50" w:rsidRPr="006B67C6">
        <w:rPr>
          <w:rFonts w:ascii="Times New Roman" w:hAnsi="Times New Roman"/>
          <w:color w:val="000000"/>
          <w:szCs w:val="24"/>
        </w:rPr>
        <w:t>?</w:t>
      </w:r>
      <w:bookmarkStart w:id="199" w:name="_Toc238815965"/>
    </w:p>
    <w:p w:rsidR="006B67C6" w:rsidRPr="006B67C6" w:rsidRDefault="006B67C6" w:rsidP="006B67C6">
      <w:pPr>
        <w:keepLines/>
        <w:numPr>
          <w:ilvl w:val="0"/>
          <w:numId w:val="31"/>
        </w:numPr>
        <w:tabs>
          <w:tab w:val="clear" w:pos="720"/>
        </w:tabs>
        <w:spacing w:before="240"/>
        <w:ind w:left="0" w:firstLine="0"/>
        <w:rPr>
          <w:rFonts w:ascii="Times New Roman" w:hAnsi="Times New Roman"/>
          <w:color w:val="000000"/>
          <w:szCs w:val="24"/>
          <w:lang w:val="pt-BR"/>
        </w:rPr>
      </w:pPr>
      <w:r>
        <w:rPr>
          <w:rFonts w:ascii="Times New Roman" w:hAnsi="Times New Roman"/>
          <w:b/>
          <w:color w:val="000000"/>
          <w:szCs w:val="24"/>
          <w:lang w:val="pt-BR"/>
        </w:rPr>
        <w:t xml:space="preserve"> </w:t>
      </w:r>
      <w:r w:rsidR="00DF0D32" w:rsidRPr="006B67C6">
        <w:rPr>
          <w:rFonts w:ascii="Times New Roman" w:hAnsi="Times New Roman"/>
          <w:b/>
          <w:color w:val="000000"/>
          <w:szCs w:val="24"/>
          <w:lang w:val="pt-BR"/>
        </w:rPr>
        <w:t>Auditoria da Configuração</w:t>
      </w:r>
      <w:bookmarkEnd w:id="199"/>
    </w:p>
    <w:p w:rsidR="003B3591" w:rsidRPr="006B67C6" w:rsidRDefault="006B67C6" w:rsidP="006B67C6">
      <w:pPr>
        <w:keepLines/>
        <w:tabs>
          <w:tab w:val="clear" w:pos="720"/>
        </w:tabs>
        <w:rPr>
          <w:rFonts w:ascii="Times New Roman" w:hAnsi="Times New Roman"/>
          <w:color w:val="000000"/>
          <w:szCs w:val="24"/>
          <w:lang w:val="pt-BR"/>
        </w:rPr>
      </w:pPr>
      <w:r w:rsidRPr="006B67C6">
        <w:rPr>
          <w:rFonts w:ascii="Times New Roman" w:hAnsi="Times New Roman"/>
          <w:color w:val="000000"/>
          <w:szCs w:val="24"/>
          <w:lang w:val="pt-BR"/>
        </w:rPr>
        <w:t>O</w:t>
      </w:r>
      <w:r w:rsidR="008D548D" w:rsidRPr="006B67C6">
        <w:rPr>
          <w:rFonts w:ascii="Times New Roman" w:hAnsi="Times New Roman"/>
          <w:color w:val="000000"/>
          <w:szCs w:val="24"/>
          <w:lang w:val="pt-BR"/>
        </w:rPr>
        <w:t xml:space="preserve"> SWEBOK detalha essa atividade </w:t>
      </w:r>
      <w:r w:rsidR="0069044C" w:rsidRPr="006B67C6">
        <w:rPr>
          <w:rFonts w:ascii="Times New Roman" w:hAnsi="Times New Roman"/>
          <w:color w:val="000000"/>
          <w:szCs w:val="24"/>
          <w:lang w:val="pt-BR"/>
        </w:rPr>
        <w:t>baseado na norma IEEE 1028 e tem o objetivo de avaliar a conformidade dos produtos de software</w:t>
      </w:r>
      <w:r w:rsidR="00581C50" w:rsidRPr="006B67C6">
        <w:rPr>
          <w:rFonts w:ascii="Times New Roman" w:hAnsi="Times New Roman"/>
          <w:color w:val="000000"/>
          <w:szCs w:val="24"/>
          <w:lang w:val="pt-BR"/>
        </w:rPr>
        <w:t xml:space="preserve"> e processos de regulamento. As auditorias são conduzidas pelo processo que consiste na descrição dos papéis, contas e responsabilidades. Conforme (Pressman 1995), uma auditoria de configuração de software pergunta e responde às seguintes questões:</w:t>
      </w:r>
    </w:p>
    <w:p w:rsidR="003B3591" w:rsidRPr="00FD1815" w:rsidRDefault="00581C50" w:rsidP="00FD1815">
      <w:pPr>
        <w:keepLines/>
        <w:numPr>
          <w:ilvl w:val="0"/>
          <w:numId w:val="29"/>
        </w:numPr>
        <w:tabs>
          <w:tab w:val="clear" w:pos="720"/>
          <w:tab w:val="left" w:pos="709"/>
        </w:tabs>
        <w:ind w:left="709" w:hanging="216"/>
        <w:rPr>
          <w:lang w:val="pt-BR"/>
          <w:rPrChange w:id="200" w:author="Alexandre Vasconcelos" w:date="2009-12-14T12:44:00Z">
            <w:rPr>
              <w:rFonts w:ascii="Times New Roman" w:hAnsi="Times New Roman"/>
              <w:color w:val="000000"/>
              <w:szCs w:val="24"/>
              <w:lang w:val="pt-BR"/>
            </w:rPr>
          </w:rPrChange>
        </w:rPr>
        <w:pPrChange w:id="201" w:author="Alexandre Vasconcelos" w:date="2009-12-14T12:44:00Z">
          <w:pPr>
            <w:keepLines/>
            <w:numPr>
              <w:numId w:val="29"/>
            </w:numPr>
            <w:ind w:left="850" w:hanging="357"/>
          </w:pPr>
        </w:pPrChange>
      </w:pPr>
      <w:r w:rsidRPr="00FD1815">
        <w:rPr>
          <w:lang w:val="pt-BR"/>
          <w:rPrChange w:id="202" w:author="Alexandre Vasconcelos" w:date="2009-12-14T12:44:00Z">
            <w:rPr>
              <w:rFonts w:ascii="Times New Roman" w:hAnsi="Times New Roman"/>
              <w:color w:val="000000"/>
              <w:szCs w:val="24"/>
              <w:lang w:val="pt-BR"/>
            </w:rPr>
          </w:rPrChange>
        </w:rPr>
        <w:t>A mudança especifica</w:t>
      </w:r>
      <w:r w:rsidR="00725BBB" w:rsidRPr="00FD1815">
        <w:rPr>
          <w:lang w:val="pt-BR"/>
          <w:rPrChange w:id="203" w:author="Alexandre Vasconcelos" w:date="2009-12-14T12:44:00Z">
            <w:rPr>
              <w:rFonts w:ascii="Times New Roman" w:hAnsi="Times New Roman"/>
              <w:color w:val="000000"/>
              <w:szCs w:val="24"/>
              <w:lang w:val="pt-BR"/>
            </w:rPr>
          </w:rPrChange>
        </w:rPr>
        <w:t xml:space="preserve">da </w:t>
      </w:r>
      <w:proofErr w:type="gramStart"/>
      <w:r w:rsidR="00725BBB" w:rsidRPr="00FD1815">
        <w:rPr>
          <w:lang w:val="pt-BR"/>
          <w:rPrChange w:id="204" w:author="Alexandre Vasconcelos" w:date="2009-12-14T12:44:00Z">
            <w:rPr>
              <w:rFonts w:ascii="Times New Roman" w:hAnsi="Times New Roman"/>
              <w:color w:val="000000"/>
              <w:szCs w:val="24"/>
              <w:lang w:val="pt-BR"/>
            </w:rPr>
          </w:rPrChange>
        </w:rPr>
        <w:t>na ECO</w:t>
      </w:r>
      <w:proofErr w:type="gramEnd"/>
      <w:r w:rsidR="00725BBB" w:rsidRPr="00FD1815">
        <w:rPr>
          <w:lang w:val="pt-BR"/>
          <w:rPrChange w:id="205" w:author="Alexandre Vasconcelos" w:date="2009-12-14T12:44:00Z">
            <w:rPr>
              <w:rFonts w:ascii="Times New Roman" w:hAnsi="Times New Roman"/>
              <w:color w:val="000000"/>
              <w:szCs w:val="24"/>
              <w:lang w:val="pt-BR"/>
            </w:rPr>
          </w:rPrChange>
        </w:rPr>
        <w:t xml:space="preserve"> foi feita? Outras modificações adicionais foram incorporadas?</w:t>
      </w:r>
      <w:r w:rsidR="00725BBB" w:rsidRPr="00C943BB">
        <w:rPr>
          <w:lang w:val="pt-BR"/>
        </w:rPr>
        <w:t xml:space="preserve"> </w:t>
      </w:r>
    </w:p>
    <w:p w:rsidR="003B3591" w:rsidRPr="00FD1815" w:rsidRDefault="00725BBB" w:rsidP="00FD1815">
      <w:pPr>
        <w:keepLines/>
        <w:numPr>
          <w:ilvl w:val="0"/>
          <w:numId w:val="29"/>
        </w:numPr>
        <w:ind w:left="709" w:hanging="216"/>
        <w:rPr>
          <w:lang w:val="pt-BR"/>
          <w:rPrChange w:id="206" w:author="Alexandre Vasconcelos" w:date="2009-12-14T12:44:00Z">
            <w:rPr>
              <w:rFonts w:ascii="Times New Roman" w:hAnsi="Times New Roman"/>
              <w:color w:val="000000"/>
              <w:szCs w:val="24"/>
              <w:lang w:val="pt-BR"/>
            </w:rPr>
          </w:rPrChange>
        </w:rPr>
        <w:pPrChange w:id="207" w:author="Alexandre Vasconcelos" w:date="2009-12-14T12:44:00Z">
          <w:pPr>
            <w:keepLines/>
            <w:numPr>
              <w:numId w:val="29"/>
            </w:numPr>
            <w:ind w:left="850" w:hanging="357"/>
          </w:pPr>
        </w:pPrChange>
      </w:pPr>
      <w:r w:rsidRPr="00C943BB">
        <w:rPr>
          <w:lang w:val="pt-BR"/>
        </w:rPr>
        <w:t>Uma revisão técnica formal foi realizada para avaliar a exatidão técnica</w:t>
      </w:r>
      <w:r w:rsidRPr="00C25083">
        <w:rPr>
          <w:lang w:val="pt-BR"/>
        </w:rPr>
        <w:t>?</w:t>
      </w:r>
    </w:p>
    <w:p w:rsidR="003B3591" w:rsidRPr="00FD1815" w:rsidRDefault="00725BBB" w:rsidP="00FD1815">
      <w:pPr>
        <w:keepLines/>
        <w:numPr>
          <w:ilvl w:val="0"/>
          <w:numId w:val="29"/>
        </w:numPr>
        <w:ind w:left="709" w:hanging="216"/>
        <w:rPr>
          <w:lang w:val="pt-BR"/>
          <w:rPrChange w:id="208" w:author="Alexandre Vasconcelos" w:date="2009-12-14T12:44:00Z">
            <w:rPr>
              <w:rFonts w:ascii="Times New Roman" w:hAnsi="Times New Roman"/>
              <w:color w:val="000000"/>
              <w:szCs w:val="24"/>
              <w:lang w:val="pt-BR"/>
            </w:rPr>
          </w:rPrChange>
        </w:rPr>
        <w:pPrChange w:id="209" w:author="Alexandre Vasconcelos" w:date="2009-12-14T12:44:00Z">
          <w:pPr>
            <w:keepLines/>
            <w:numPr>
              <w:numId w:val="29"/>
            </w:numPr>
            <w:ind w:left="850" w:hanging="357"/>
          </w:pPr>
        </w:pPrChange>
      </w:pPr>
      <w:r w:rsidRPr="00C943BB">
        <w:rPr>
          <w:lang w:val="pt-BR"/>
        </w:rPr>
        <w:t xml:space="preserve">Os padrões de </w:t>
      </w:r>
      <w:r w:rsidR="00E24F59">
        <w:rPr>
          <w:lang w:val="pt-BR"/>
        </w:rPr>
        <w:t>E</w:t>
      </w:r>
      <w:r w:rsidRPr="00C943BB">
        <w:rPr>
          <w:lang w:val="pt-BR"/>
        </w:rPr>
        <w:t xml:space="preserve">ngenharia de </w:t>
      </w:r>
      <w:r w:rsidR="00E24F59">
        <w:rPr>
          <w:lang w:val="pt-BR"/>
        </w:rPr>
        <w:t>S</w:t>
      </w:r>
      <w:r w:rsidRPr="00C943BB">
        <w:rPr>
          <w:lang w:val="pt-BR"/>
        </w:rPr>
        <w:t>oftware foram adequadamente seguidos?</w:t>
      </w:r>
    </w:p>
    <w:p w:rsidR="003B3591" w:rsidRPr="00FD1815" w:rsidRDefault="00725BBB" w:rsidP="00FD1815">
      <w:pPr>
        <w:keepLines/>
        <w:numPr>
          <w:ilvl w:val="0"/>
          <w:numId w:val="29"/>
        </w:numPr>
        <w:ind w:left="709" w:hanging="216"/>
        <w:rPr>
          <w:lang w:val="pt-BR"/>
          <w:rPrChange w:id="210" w:author="Alexandre Vasconcelos" w:date="2009-12-14T12:44:00Z">
            <w:rPr>
              <w:rFonts w:ascii="Times New Roman" w:hAnsi="Times New Roman"/>
              <w:color w:val="000000"/>
              <w:szCs w:val="24"/>
              <w:lang w:val="pt-BR"/>
            </w:rPr>
          </w:rPrChange>
        </w:rPr>
        <w:pPrChange w:id="211" w:author="Alexandre Vasconcelos" w:date="2009-12-14T12:44:00Z">
          <w:pPr>
            <w:keepLines/>
            <w:numPr>
              <w:numId w:val="29"/>
            </w:numPr>
            <w:ind w:left="850" w:hanging="357"/>
          </w:pPr>
        </w:pPrChange>
      </w:pPr>
      <w:r w:rsidRPr="00C943BB">
        <w:rPr>
          <w:lang w:val="pt-BR"/>
        </w:rPr>
        <w:t>A mudança foi “realçada” no SCI? A data da mudança e o autor da mudança</w:t>
      </w:r>
      <w:r>
        <w:rPr>
          <w:lang w:val="pt-BR"/>
        </w:rPr>
        <w:t xml:space="preserve"> foram especificados? Os atributos do objeto de configuração refletem a mudança.</w:t>
      </w:r>
    </w:p>
    <w:p w:rsidR="003B3591" w:rsidRPr="00FD1815" w:rsidRDefault="00725BBB" w:rsidP="00FD1815">
      <w:pPr>
        <w:keepLines/>
        <w:numPr>
          <w:ilvl w:val="0"/>
          <w:numId w:val="29"/>
        </w:numPr>
        <w:ind w:left="709" w:hanging="216"/>
        <w:rPr>
          <w:lang w:val="pt-BR"/>
          <w:rPrChange w:id="212" w:author="Alexandre Vasconcelos" w:date="2009-12-14T12:44:00Z">
            <w:rPr>
              <w:rFonts w:ascii="Times New Roman" w:hAnsi="Times New Roman"/>
              <w:color w:val="000000"/>
              <w:szCs w:val="24"/>
              <w:lang w:val="pt-BR"/>
            </w:rPr>
          </w:rPrChange>
        </w:rPr>
        <w:pPrChange w:id="213" w:author="Alexandre Vasconcelos" w:date="2009-12-14T12:44:00Z">
          <w:pPr>
            <w:keepLines/>
            <w:numPr>
              <w:numId w:val="29"/>
            </w:numPr>
            <w:ind w:left="850" w:hanging="357"/>
          </w:pPr>
        </w:pPrChange>
      </w:pPr>
      <w:r>
        <w:rPr>
          <w:lang w:val="pt-BR"/>
        </w:rPr>
        <w:t xml:space="preserve">Os procedimentos de SCM para anotar a mudança, </w:t>
      </w:r>
      <w:proofErr w:type="gramStart"/>
      <w:r w:rsidR="00B9325F">
        <w:rPr>
          <w:lang w:val="pt-BR"/>
        </w:rPr>
        <w:t>registrá-la</w:t>
      </w:r>
      <w:proofErr w:type="gramEnd"/>
      <w:r>
        <w:rPr>
          <w:lang w:val="pt-BR"/>
        </w:rPr>
        <w:t xml:space="preserve"> e </w:t>
      </w:r>
      <w:r w:rsidR="00B9325F">
        <w:rPr>
          <w:lang w:val="pt-BR"/>
        </w:rPr>
        <w:t>relatá-la</w:t>
      </w:r>
      <w:r>
        <w:rPr>
          <w:lang w:val="pt-BR"/>
        </w:rPr>
        <w:t xml:space="preserve"> </w:t>
      </w:r>
      <w:r w:rsidR="00B9325F">
        <w:rPr>
          <w:lang w:val="pt-BR"/>
        </w:rPr>
        <w:t>foi seguido</w:t>
      </w:r>
      <w:r>
        <w:rPr>
          <w:lang w:val="pt-BR"/>
        </w:rPr>
        <w:t>?</w:t>
      </w:r>
    </w:p>
    <w:p w:rsidR="006B67C6" w:rsidRPr="006B67C6" w:rsidRDefault="00725BBB" w:rsidP="00FD1815">
      <w:pPr>
        <w:keepLines/>
        <w:numPr>
          <w:ilvl w:val="0"/>
          <w:numId w:val="29"/>
        </w:numPr>
        <w:ind w:left="709" w:hanging="216"/>
        <w:rPr>
          <w:lang w:val="pt-BR"/>
        </w:rPr>
        <w:pPrChange w:id="214" w:author="Alexandre Vasconcelos" w:date="2009-12-14T12:44:00Z">
          <w:pPr>
            <w:numPr>
              <w:numId w:val="29"/>
            </w:numPr>
            <w:ind w:left="850" w:hanging="357"/>
          </w:pPr>
        </w:pPrChange>
      </w:pPr>
      <w:r w:rsidRPr="003B3591">
        <w:rPr>
          <w:lang w:val="pt-BR"/>
        </w:rPr>
        <w:t xml:space="preserve">Todos os </w:t>
      </w:r>
      <w:proofErr w:type="spellStart"/>
      <w:r w:rsidRPr="003B3591">
        <w:rPr>
          <w:lang w:val="pt-BR"/>
        </w:rPr>
        <w:t>SCIs</w:t>
      </w:r>
      <w:proofErr w:type="spellEnd"/>
      <w:r w:rsidRPr="003B3591">
        <w:rPr>
          <w:lang w:val="pt-BR"/>
        </w:rPr>
        <w:t xml:space="preserve"> relacionados foram adequadamente atualizados</w:t>
      </w:r>
      <w:r w:rsidRPr="00C25083">
        <w:rPr>
          <w:lang w:val="pt-BR"/>
        </w:rPr>
        <w:t>?</w:t>
      </w:r>
      <w:r w:rsidRPr="003B3591">
        <w:rPr>
          <w:lang w:val="pt-BR"/>
        </w:rPr>
        <w:t xml:space="preserve"> </w:t>
      </w:r>
      <w:r w:rsidRPr="00FD1815">
        <w:rPr>
          <w:lang w:val="pt-BR"/>
          <w:rPrChange w:id="215" w:author="Alexandre Vasconcelos" w:date="2009-12-14T12:44:00Z">
            <w:rPr>
              <w:rFonts w:ascii="Times New Roman" w:hAnsi="Times New Roman"/>
              <w:color w:val="000000"/>
              <w:szCs w:val="24"/>
              <w:lang w:val="pt-BR"/>
            </w:rPr>
          </w:rPrChange>
        </w:rPr>
        <w:t xml:space="preserve">  </w:t>
      </w:r>
    </w:p>
    <w:p w:rsidR="006B67C6" w:rsidRDefault="00856CDF" w:rsidP="00856CDF">
      <w:pPr>
        <w:numPr>
          <w:ilvl w:val="0"/>
          <w:numId w:val="31"/>
        </w:numPr>
        <w:tabs>
          <w:tab w:val="clear" w:pos="720"/>
          <w:tab w:val="left" w:pos="0"/>
        </w:tabs>
        <w:spacing w:before="240"/>
        <w:rPr>
          <w:rFonts w:ascii="Times New Roman" w:hAnsi="Times New Roman"/>
          <w:b/>
          <w:color w:val="000000"/>
          <w:szCs w:val="24"/>
          <w:lang w:val="pt-BR"/>
        </w:rPr>
      </w:pPr>
      <w:bookmarkStart w:id="216" w:name="_Toc238815966"/>
      <w:r>
        <w:rPr>
          <w:rFonts w:ascii="Times New Roman" w:hAnsi="Times New Roman"/>
          <w:b/>
          <w:color w:val="000000"/>
          <w:szCs w:val="24"/>
          <w:lang w:val="pt-BR"/>
        </w:rPr>
        <w:t xml:space="preserve"> </w:t>
      </w:r>
      <w:r w:rsidR="00DF0D32" w:rsidRPr="00E24F59">
        <w:rPr>
          <w:rFonts w:ascii="Times New Roman" w:hAnsi="Times New Roman"/>
          <w:b/>
          <w:color w:val="000000"/>
          <w:szCs w:val="24"/>
          <w:lang w:val="pt-BR"/>
        </w:rPr>
        <w:t>Entrega e Gerenciamento de Versões</w:t>
      </w:r>
      <w:bookmarkEnd w:id="216"/>
    </w:p>
    <w:p w:rsidR="00DF0D32" w:rsidRPr="00FD1815" w:rsidRDefault="006B67C6" w:rsidP="00FD1815">
      <w:pPr>
        <w:keepLines/>
        <w:tabs>
          <w:tab w:val="clear" w:pos="720"/>
        </w:tabs>
        <w:rPr>
          <w:rFonts w:ascii="Times New Roman" w:hAnsi="Times New Roman"/>
          <w:color w:val="000000"/>
          <w:szCs w:val="24"/>
          <w:lang w:val="pt-BR"/>
          <w:rPrChange w:id="217" w:author="Alexandre Vasconcelos" w:date="2009-12-14T12:45:00Z">
            <w:rPr>
              <w:rFonts w:ascii="Times New Roman" w:hAnsi="Times New Roman"/>
              <w:b/>
              <w:color w:val="000000"/>
              <w:szCs w:val="24"/>
              <w:lang w:val="pt-BR"/>
            </w:rPr>
          </w:rPrChange>
        </w:rPr>
        <w:pPrChange w:id="218" w:author="Alexandre Vasconcelos" w:date="2009-12-14T12:45:00Z">
          <w:pPr>
            <w:tabs>
              <w:tab w:val="clear" w:pos="720"/>
              <w:tab w:val="left" w:pos="0"/>
            </w:tabs>
            <w:spacing w:before="240"/>
            <w:ind w:left="360"/>
          </w:pPr>
        </w:pPrChange>
      </w:pPr>
      <w:r>
        <w:rPr>
          <w:rFonts w:ascii="Times New Roman" w:hAnsi="Times New Roman"/>
          <w:color w:val="000000"/>
          <w:szCs w:val="24"/>
          <w:lang w:val="pt-BR"/>
        </w:rPr>
        <w:lastRenderedPageBreak/>
        <w:t>A</w:t>
      </w:r>
      <w:r w:rsidR="00CA1B2F" w:rsidRPr="006B67C6">
        <w:rPr>
          <w:rFonts w:ascii="Times New Roman" w:hAnsi="Times New Roman"/>
          <w:color w:val="000000"/>
          <w:szCs w:val="24"/>
          <w:lang w:val="pt-BR"/>
        </w:rPr>
        <w:t xml:space="preserve"> </w:t>
      </w:r>
      <w:r w:rsidR="00F165FE" w:rsidRPr="006B67C6">
        <w:rPr>
          <w:rFonts w:ascii="Times New Roman" w:hAnsi="Times New Roman"/>
          <w:color w:val="000000"/>
          <w:szCs w:val="24"/>
          <w:lang w:val="pt-BR"/>
        </w:rPr>
        <w:t xml:space="preserve">liberação é utilizada neste contexto para se referir </w:t>
      </w:r>
      <w:proofErr w:type="gramStart"/>
      <w:r w:rsidR="00F165FE" w:rsidRPr="006B67C6">
        <w:rPr>
          <w:rFonts w:ascii="Times New Roman" w:hAnsi="Times New Roman"/>
          <w:color w:val="000000"/>
          <w:szCs w:val="24"/>
          <w:lang w:val="pt-BR"/>
        </w:rPr>
        <w:t>a</w:t>
      </w:r>
      <w:proofErr w:type="gramEnd"/>
      <w:r w:rsidR="00F165FE" w:rsidRPr="006B67C6">
        <w:rPr>
          <w:rFonts w:ascii="Times New Roman" w:hAnsi="Times New Roman"/>
          <w:color w:val="000000"/>
          <w:szCs w:val="24"/>
          <w:lang w:val="pt-BR"/>
        </w:rPr>
        <w:t xml:space="preserve"> entrega de um item de configuração, incluindo a liberação interna. Quando as versões de diferentes itens de software estão disponíveis para entrega é </w:t>
      </w:r>
      <w:proofErr w:type="spellStart"/>
      <w:r w:rsidR="002579E7" w:rsidRPr="006B67C6">
        <w:rPr>
          <w:rFonts w:ascii="Times New Roman" w:hAnsi="Times New Roman"/>
          <w:color w:val="000000"/>
          <w:szCs w:val="24"/>
          <w:lang w:val="pt-BR"/>
        </w:rPr>
        <w:t>frequ</w:t>
      </w:r>
      <w:r w:rsidR="00F165FE" w:rsidRPr="006B67C6">
        <w:rPr>
          <w:rFonts w:ascii="Times New Roman" w:hAnsi="Times New Roman"/>
          <w:color w:val="000000"/>
          <w:szCs w:val="24"/>
          <w:lang w:val="pt-BR"/>
        </w:rPr>
        <w:t>entemente</w:t>
      </w:r>
      <w:proofErr w:type="spellEnd"/>
      <w:r w:rsidR="00F165FE" w:rsidRPr="006B67C6">
        <w:rPr>
          <w:rFonts w:ascii="Times New Roman" w:hAnsi="Times New Roman"/>
          <w:color w:val="000000"/>
          <w:szCs w:val="24"/>
          <w:lang w:val="pt-BR"/>
        </w:rPr>
        <w:t xml:space="preserve"> necessário recriar versões específicas de pacotes e os materiais corretos para entrega da versão. </w:t>
      </w:r>
    </w:p>
    <w:p w:rsidR="00352EDB" w:rsidRDefault="00805F7E" w:rsidP="00CB7745">
      <w:pPr>
        <w:ind w:firstLine="709"/>
        <w:rPr>
          <w:rFonts w:ascii="Times New Roman" w:hAnsi="Times New Roman"/>
          <w:color w:val="000000"/>
          <w:szCs w:val="24"/>
          <w:lang w:val="pt-BR"/>
        </w:rPr>
      </w:pPr>
      <w:r>
        <w:rPr>
          <w:rFonts w:ascii="Times New Roman" w:hAnsi="Times New Roman"/>
          <w:color w:val="000000"/>
          <w:szCs w:val="24"/>
          <w:lang w:val="pt-BR"/>
        </w:rPr>
        <w:t xml:space="preserve">É </w:t>
      </w:r>
      <w:r w:rsidR="002579E7">
        <w:rPr>
          <w:rFonts w:ascii="Times New Roman" w:hAnsi="Times New Roman"/>
          <w:color w:val="000000"/>
          <w:szCs w:val="24"/>
          <w:lang w:val="pt-BR"/>
        </w:rPr>
        <w:t>i</w:t>
      </w:r>
      <w:r>
        <w:rPr>
          <w:rFonts w:ascii="Times New Roman" w:hAnsi="Times New Roman"/>
          <w:color w:val="000000"/>
          <w:szCs w:val="24"/>
          <w:lang w:val="pt-BR"/>
        </w:rPr>
        <w:t>mportante fazer uma distinção entre manutenção de software e gerenciamento de configuração de software</w:t>
      </w:r>
      <w:r w:rsidR="00E27D24">
        <w:rPr>
          <w:rFonts w:ascii="Times New Roman" w:hAnsi="Times New Roman"/>
          <w:color w:val="000000"/>
          <w:szCs w:val="24"/>
          <w:lang w:val="pt-BR"/>
        </w:rPr>
        <w:t>. A</w:t>
      </w:r>
      <w:r>
        <w:rPr>
          <w:rFonts w:ascii="Times New Roman" w:hAnsi="Times New Roman"/>
          <w:color w:val="000000"/>
          <w:szCs w:val="24"/>
          <w:lang w:val="pt-BR"/>
        </w:rPr>
        <w:t xml:space="preserve"> manutenção</w:t>
      </w:r>
      <w:r w:rsidR="00E27D24">
        <w:rPr>
          <w:rFonts w:ascii="Times New Roman" w:hAnsi="Times New Roman"/>
          <w:color w:val="000000"/>
          <w:szCs w:val="24"/>
          <w:lang w:val="pt-BR"/>
        </w:rPr>
        <w:t xml:space="preserve"> é um conjunto de atividades de </w:t>
      </w:r>
      <w:r w:rsidR="00E24F59">
        <w:rPr>
          <w:rFonts w:ascii="Times New Roman" w:hAnsi="Times New Roman"/>
          <w:color w:val="000000"/>
          <w:szCs w:val="24"/>
          <w:lang w:val="pt-BR"/>
        </w:rPr>
        <w:t>E</w:t>
      </w:r>
      <w:r w:rsidR="00E27D24">
        <w:rPr>
          <w:rFonts w:ascii="Times New Roman" w:hAnsi="Times New Roman"/>
          <w:color w:val="000000"/>
          <w:szCs w:val="24"/>
          <w:lang w:val="pt-BR"/>
        </w:rPr>
        <w:t xml:space="preserve">ngenharia de </w:t>
      </w:r>
      <w:proofErr w:type="gramStart"/>
      <w:r w:rsidR="00E24F59">
        <w:rPr>
          <w:rFonts w:ascii="Times New Roman" w:hAnsi="Times New Roman"/>
          <w:color w:val="000000"/>
          <w:szCs w:val="24"/>
          <w:lang w:val="pt-BR"/>
        </w:rPr>
        <w:t>S</w:t>
      </w:r>
      <w:r w:rsidR="00E27D24">
        <w:rPr>
          <w:rFonts w:ascii="Times New Roman" w:hAnsi="Times New Roman"/>
          <w:color w:val="000000"/>
          <w:szCs w:val="24"/>
          <w:lang w:val="pt-BR"/>
        </w:rPr>
        <w:t xml:space="preserve">oftware que acontece depois da entrega do software </w:t>
      </w:r>
      <w:r w:rsidR="0039019C">
        <w:rPr>
          <w:rFonts w:ascii="Times New Roman" w:hAnsi="Times New Roman"/>
          <w:color w:val="000000"/>
          <w:szCs w:val="24"/>
          <w:lang w:val="pt-BR"/>
        </w:rPr>
        <w:t xml:space="preserve">enquanto </w:t>
      </w:r>
      <w:r w:rsidR="00E27D24">
        <w:rPr>
          <w:rFonts w:ascii="Times New Roman" w:hAnsi="Times New Roman"/>
          <w:color w:val="000000"/>
          <w:szCs w:val="24"/>
          <w:lang w:val="pt-BR"/>
        </w:rPr>
        <w:t>e</w:t>
      </w:r>
      <w:r w:rsidR="0039019C">
        <w:rPr>
          <w:rFonts w:ascii="Times New Roman" w:hAnsi="Times New Roman"/>
          <w:color w:val="000000"/>
          <w:szCs w:val="24"/>
          <w:lang w:val="pt-BR"/>
        </w:rPr>
        <w:t>le</w:t>
      </w:r>
      <w:r w:rsidR="00E27D24">
        <w:rPr>
          <w:rFonts w:ascii="Times New Roman" w:hAnsi="Times New Roman"/>
          <w:color w:val="000000"/>
          <w:szCs w:val="24"/>
          <w:lang w:val="pt-BR"/>
        </w:rPr>
        <w:t xml:space="preserve"> </w:t>
      </w:r>
      <w:r w:rsidR="0039019C">
        <w:rPr>
          <w:rFonts w:ascii="Times New Roman" w:hAnsi="Times New Roman"/>
          <w:color w:val="000000"/>
          <w:szCs w:val="24"/>
          <w:lang w:val="pt-BR"/>
        </w:rPr>
        <w:t xml:space="preserve">é </w:t>
      </w:r>
      <w:r w:rsidR="00E27D24">
        <w:rPr>
          <w:rFonts w:ascii="Times New Roman" w:hAnsi="Times New Roman"/>
          <w:color w:val="000000"/>
          <w:szCs w:val="24"/>
          <w:lang w:val="pt-BR"/>
        </w:rPr>
        <w:t>colocado em operação, diferentemente do gerenciamento de configuração de software, que já efetua o controle e rastreamento do projeto de desenvolvimento de software desde o inicio, terminando quando o software</w:t>
      </w:r>
      <w:proofErr w:type="gramEnd"/>
      <w:r w:rsidR="00E27D24">
        <w:rPr>
          <w:rFonts w:ascii="Times New Roman" w:hAnsi="Times New Roman"/>
          <w:color w:val="000000"/>
          <w:szCs w:val="24"/>
          <w:lang w:val="pt-BR"/>
        </w:rPr>
        <w:t xml:space="preserve"> é tirado de operação.</w:t>
      </w:r>
    </w:p>
    <w:p w:rsidR="00F53CE2" w:rsidRPr="003B3591" w:rsidRDefault="00F53CE2" w:rsidP="00004144">
      <w:pPr>
        <w:pStyle w:val="Ttulo3"/>
        <w:rPr>
          <w:rFonts w:ascii="Times" w:hAnsi="Times"/>
          <w:color w:val="000000"/>
          <w:sz w:val="26"/>
          <w:szCs w:val="26"/>
          <w:lang w:val="pt-BR"/>
        </w:rPr>
      </w:pPr>
      <w:bookmarkStart w:id="219" w:name="_Toc238815918"/>
      <w:bookmarkStart w:id="220" w:name="_Toc246749311"/>
      <w:bookmarkStart w:id="221" w:name="_Toc248557284"/>
      <w:r w:rsidRPr="003B3591">
        <w:rPr>
          <w:rFonts w:ascii="Times" w:hAnsi="Times"/>
          <w:color w:val="000000"/>
          <w:sz w:val="26"/>
          <w:szCs w:val="26"/>
          <w:lang w:val="pt-BR"/>
        </w:rPr>
        <w:t xml:space="preserve">Gerência de </w:t>
      </w:r>
      <w:r w:rsidR="00E24F59" w:rsidRPr="003B3591">
        <w:rPr>
          <w:rFonts w:ascii="Times" w:hAnsi="Times"/>
          <w:color w:val="000000"/>
          <w:sz w:val="26"/>
          <w:szCs w:val="26"/>
          <w:lang w:val="pt-BR"/>
        </w:rPr>
        <w:t>E</w:t>
      </w:r>
      <w:r w:rsidRPr="003B3591">
        <w:rPr>
          <w:rFonts w:ascii="Times" w:hAnsi="Times"/>
          <w:color w:val="000000"/>
          <w:sz w:val="26"/>
          <w:szCs w:val="26"/>
          <w:lang w:val="pt-BR"/>
        </w:rPr>
        <w:t>ngenharia</w:t>
      </w:r>
      <w:bookmarkEnd w:id="219"/>
      <w:r w:rsidRPr="003B3591">
        <w:rPr>
          <w:rFonts w:ascii="Times" w:hAnsi="Times"/>
          <w:color w:val="000000"/>
          <w:sz w:val="26"/>
          <w:szCs w:val="26"/>
          <w:lang w:val="pt-BR"/>
        </w:rPr>
        <w:t xml:space="preserve"> de Software</w:t>
      </w:r>
      <w:bookmarkEnd w:id="220"/>
      <w:bookmarkEnd w:id="221"/>
    </w:p>
    <w:p w:rsidR="00270B89" w:rsidRDefault="00E64087" w:rsidP="00083C85">
      <w:pPr>
        <w:rPr>
          <w:rFonts w:ascii="Times New Roman" w:hAnsi="Times New Roman"/>
          <w:color w:val="000000"/>
          <w:szCs w:val="24"/>
          <w:lang w:val="pt-BR"/>
        </w:rPr>
      </w:pPr>
      <w:r w:rsidRPr="00E64087">
        <w:rPr>
          <w:rFonts w:ascii="Times New Roman" w:hAnsi="Times New Roman"/>
          <w:color w:val="000000"/>
          <w:szCs w:val="24"/>
          <w:lang w:val="pt-BR"/>
        </w:rPr>
        <w:t>A ár</w:t>
      </w:r>
      <w:r>
        <w:rPr>
          <w:rFonts w:ascii="Times New Roman" w:hAnsi="Times New Roman"/>
          <w:color w:val="000000"/>
          <w:szCs w:val="24"/>
          <w:lang w:val="pt-BR"/>
        </w:rPr>
        <w:t>ea de “Gerenciamento</w:t>
      </w:r>
      <w:r w:rsidR="00085F00">
        <w:rPr>
          <w:rFonts w:ascii="Times New Roman" w:hAnsi="Times New Roman"/>
          <w:color w:val="000000"/>
          <w:szCs w:val="24"/>
          <w:lang w:val="pt-BR"/>
        </w:rPr>
        <w:t xml:space="preserve"> de</w:t>
      </w:r>
      <w:r>
        <w:rPr>
          <w:rFonts w:ascii="Times New Roman" w:hAnsi="Times New Roman"/>
          <w:color w:val="000000"/>
          <w:szCs w:val="24"/>
          <w:lang w:val="pt-BR"/>
        </w:rPr>
        <w:t xml:space="preserve"> software” </w:t>
      </w:r>
      <w:r w:rsidRPr="00E64087">
        <w:rPr>
          <w:rFonts w:ascii="Times New Roman" w:hAnsi="Times New Roman"/>
          <w:color w:val="000000"/>
          <w:szCs w:val="24"/>
          <w:lang w:val="pt-BR"/>
        </w:rPr>
        <w:t>é uma área que influencia e recebe influência das outr</w:t>
      </w:r>
      <w:r w:rsidR="00E24F59">
        <w:rPr>
          <w:rFonts w:ascii="Times New Roman" w:hAnsi="Times New Roman"/>
          <w:color w:val="000000"/>
          <w:szCs w:val="24"/>
          <w:lang w:val="pt-BR"/>
        </w:rPr>
        <w:t>as áreas da E</w:t>
      </w:r>
      <w:r w:rsidRPr="00E64087">
        <w:rPr>
          <w:rFonts w:ascii="Times New Roman" w:hAnsi="Times New Roman"/>
          <w:color w:val="000000"/>
          <w:szCs w:val="24"/>
          <w:lang w:val="pt-BR"/>
        </w:rPr>
        <w:t xml:space="preserve">ngenharia de </w:t>
      </w:r>
      <w:r w:rsidR="00E24F59">
        <w:rPr>
          <w:rFonts w:ascii="Times New Roman" w:hAnsi="Times New Roman"/>
          <w:color w:val="000000"/>
          <w:szCs w:val="24"/>
          <w:lang w:val="pt-BR"/>
        </w:rPr>
        <w:t>S</w:t>
      </w:r>
      <w:r w:rsidRPr="00E64087">
        <w:rPr>
          <w:rFonts w:ascii="Times New Roman" w:hAnsi="Times New Roman"/>
          <w:color w:val="000000"/>
          <w:szCs w:val="24"/>
          <w:lang w:val="pt-BR"/>
        </w:rPr>
        <w:t>oftware, sendo desta forma fundamental para atingir um bom resultado ao final do projeto.</w:t>
      </w:r>
      <w:r>
        <w:rPr>
          <w:rFonts w:ascii="Times New Roman" w:hAnsi="Times New Roman"/>
          <w:color w:val="000000"/>
          <w:szCs w:val="24"/>
          <w:lang w:val="pt-BR"/>
        </w:rPr>
        <w:t xml:space="preserve"> </w:t>
      </w:r>
      <w:r w:rsidR="00A95755">
        <w:rPr>
          <w:rFonts w:ascii="Times New Roman" w:hAnsi="Times New Roman"/>
          <w:color w:val="000000"/>
          <w:szCs w:val="24"/>
          <w:lang w:val="pt-BR"/>
        </w:rPr>
        <w:t>É</w:t>
      </w:r>
      <w:r>
        <w:rPr>
          <w:rFonts w:ascii="Times New Roman" w:hAnsi="Times New Roman"/>
          <w:color w:val="000000"/>
          <w:szCs w:val="24"/>
          <w:lang w:val="pt-BR"/>
        </w:rPr>
        <w:t xml:space="preserve"> definida como a aplicação da gestão de atividades de planejamento, coordenação, medição, monitoramento, controle e comunicação de forma a garantir a manutenção</w:t>
      </w:r>
      <w:r w:rsidR="00A95755">
        <w:rPr>
          <w:rFonts w:ascii="Times New Roman" w:hAnsi="Times New Roman"/>
          <w:color w:val="000000"/>
          <w:szCs w:val="24"/>
          <w:lang w:val="pt-BR"/>
        </w:rPr>
        <w:t xml:space="preserve"> sistemática</w:t>
      </w:r>
      <w:r>
        <w:rPr>
          <w:rFonts w:ascii="Times New Roman" w:hAnsi="Times New Roman"/>
          <w:color w:val="000000"/>
          <w:szCs w:val="24"/>
          <w:lang w:val="pt-BR"/>
        </w:rPr>
        <w:t xml:space="preserve"> e desenvolvimento do</w:t>
      </w:r>
      <w:r w:rsidR="00A95755">
        <w:rPr>
          <w:rFonts w:ascii="Times New Roman" w:hAnsi="Times New Roman"/>
          <w:color w:val="000000"/>
          <w:szCs w:val="24"/>
          <w:lang w:val="pt-BR"/>
        </w:rPr>
        <w:t>s projetos de</w:t>
      </w:r>
      <w:r>
        <w:rPr>
          <w:rFonts w:ascii="Times New Roman" w:hAnsi="Times New Roman"/>
          <w:color w:val="000000"/>
          <w:szCs w:val="24"/>
          <w:lang w:val="pt-BR"/>
        </w:rPr>
        <w:t xml:space="preserve"> software</w:t>
      </w:r>
      <w:r w:rsidR="00083C85">
        <w:rPr>
          <w:rFonts w:ascii="Times New Roman" w:hAnsi="Times New Roman"/>
          <w:color w:val="000000"/>
          <w:szCs w:val="24"/>
          <w:lang w:val="pt-BR"/>
        </w:rPr>
        <w:t xml:space="preserve"> </w:t>
      </w:r>
      <w:r w:rsidR="00B92737">
        <w:rPr>
          <w:rFonts w:ascii="Times New Roman" w:hAnsi="Times New Roman"/>
          <w:color w:val="000000"/>
          <w:szCs w:val="24"/>
          <w:lang w:val="pt-BR"/>
        </w:rPr>
        <w:t>[</w:t>
      </w:r>
      <w:proofErr w:type="spellStart"/>
      <w:r w:rsidR="00B92737">
        <w:rPr>
          <w:rFonts w:ascii="Times New Roman" w:hAnsi="Times New Roman"/>
          <w:color w:val="000000"/>
          <w:szCs w:val="24"/>
          <w:lang w:val="pt-BR"/>
        </w:rPr>
        <w:t>Swebok</w:t>
      </w:r>
      <w:proofErr w:type="spellEnd"/>
      <w:r w:rsidR="00B92737">
        <w:rPr>
          <w:rFonts w:ascii="Times New Roman" w:hAnsi="Times New Roman"/>
          <w:color w:val="000000"/>
          <w:szCs w:val="24"/>
          <w:lang w:val="pt-BR"/>
        </w:rPr>
        <w:t>, 2004].</w:t>
      </w:r>
    </w:p>
    <w:p w:rsidR="00270B89" w:rsidRDefault="00270B89" w:rsidP="00CB7745">
      <w:pPr>
        <w:ind w:firstLine="709"/>
        <w:rPr>
          <w:rFonts w:ascii="Times New Roman" w:hAnsi="Times New Roman"/>
          <w:color w:val="000000"/>
          <w:szCs w:val="24"/>
          <w:lang w:val="pt-BR"/>
        </w:rPr>
      </w:pPr>
      <w:r w:rsidRPr="00270B89">
        <w:rPr>
          <w:rFonts w:ascii="Times New Roman" w:hAnsi="Times New Roman"/>
          <w:color w:val="000000"/>
          <w:szCs w:val="24"/>
          <w:lang w:val="pt-BR"/>
        </w:rPr>
        <w:t xml:space="preserve">No que se diz respeito à </w:t>
      </w:r>
      <w:r w:rsidR="00563CBC">
        <w:rPr>
          <w:rFonts w:ascii="Times New Roman" w:hAnsi="Times New Roman"/>
          <w:color w:val="000000"/>
          <w:szCs w:val="24"/>
          <w:lang w:val="pt-BR"/>
        </w:rPr>
        <w:t>Engenharia de S</w:t>
      </w:r>
      <w:r w:rsidRPr="00270B89">
        <w:rPr>
          <w:rFonts w:ascii="Times New Roman" w:hAnsi="Times New Roman"/>
          <w:color w:val="000000"/>
          <w:szCs w:val="24"/>
          <w:lang w:val="pt-BR"/>
        </w:rPr>
        <w:t xml:space="preserve">oftware, o gerenciamento de software ocorre </w:t>
      </w:r>
      <w:r w:rsidR="00E64087" w:rsidRPr="00270B89">
        <w:rPr>
          <w:rFonts w:ascii="Times New Roman" w:hAnsi="Times New Roman"/>
          <w:color w:val="000000"/>
          <w:szCs w:val="24"/>
          <w:lang w:val="pt-BR"/>
        </w:rPr>
        <w:t>em três níveis: gerenciamento organizacional, gerenciamento de projeto e controle e planejamento de programas de medição.</w:t>
      </w:r>
      <w:r>
        <w:rPr>
          <w:rFonts w:ascii="Times New Roman" w:hAnsi="Times New Roman"/>
          <w:color w:val="000000"/>
          <w:szCs w:val="24"/>
          <w:lang w:val="pt-BR"/>
        </w:rPr>
        <w:t xml:space="preserve"> Sendo apenas, os dois últimos abordados em detalhes nesta seção.</w:t>
      </w:r>
    </w:p>
    <w:p w:rsidR="007A20E5" w:rsidRDefault="00E64087" w:rsidP="00CB7745">
      <w:pPr>
        <w:ind w:firstLine="709"/>
        <w:rPr>
          <w:rFonts w:ascii="Times New Roman" w:hAnsi="Times New Roman"/>
          <w:color w:val="000000"/>
          <w:szCs w:val="24"/>
          <w:lang w:val="pt-BR"/>
        </w:rPr>
      </w:pPr>
      <w:r w:rsidRPr="00270B89">
        <w:rPr>
          <w:rFonts w:ascii="Times New Roman" w:hAnsi="Times New Roman"/>
          <w:color w:val="000000"/>
          <w:szCs w:val="24"/>
          <w:lang w:val="pt-BR"/>
        </w:rPr>
        <w:t xml:space="preserve">Outro aspecto importante do gerenciamento </w:t>
      </w:r>
      <w:r w:rsidR="00085F00">
        <w:rPr>
          <w:rFonts w:ascii="Times New Roman" w:hAnsi="Times New Roman"/>
          <w:color w:val="000000"/>
          <w:szCs w:val="24"/>
          <w:lang w:val="pt-BR"/>
        </w:rPr>
        <w:t xml:space="preserve">são as </w:t>
      </w:r>
      <w:r w:rsidRPr="00270B89">
        <w:rPr>
          <w:rFonts w:ascii="Times New Roman" w:hAnsi="Times New Roman"/>
          <w:color w:val="000000"/>
          <w:szCs w:val="24"/>
          <w:lang w:val="pt-BR"/>
        </w:rPr>
        <w:t>atividades relacionadas com o gerenciamento de pessoas, levando em consideração equipe, clientes e responsáveis da própria organização.</w:t>
      </w:r>
      <w:r w:rsidR="007A20E5">
        <w:rPr>
          <w:rFonts w:ascii="Times New Roman" w:hAnsi="Times New Roman"/>
          <w:color w:val="000000"/>
          <w:szCs w:val="24"/>
          <w:lang w:val="pt-BR"/>
        </w:rPr>
        <w:t xml:space="preserve"> </w:t>
      </w:r>
      <w:r w:rsidR="007A20E5" w:rsidRPr="007A20E5">
        <w:rPr>
          <w:rFonts w:ascii="Times New Roman" w:hAnsi="Times New Roman"/>
          <w:color w:val="000000"/>
          <w:szCs w:val="24"/>
          <w:lang w:val="pt-BR"/>
        </w:rPr>
        <w:t>Além disso,</w:t>
      </w:r>
      <w:r w:rsidRPr="007A20E5">
        <w:rPr>
          <w:rFonts w:ascii="Times New Roman" w:hAnsi="Times New Roman"/>
          <w:color w:val="000000"/>
          <w:szCs w:val="24"/>
          <w:lang w:val="pt-BR"/>
        </w:rPr>
        <w:t xml:space="preserve"> são necessários, os planejamentos e gerenciamentos da comunicação entre essas pessoas para melhorar o entendimento de todos, fator </w:t>
      </w:r>
      <w:r w:rsidR="007A20E5" w:rsidRPr="007A20E5">
        <w:rPr>
          <w:rFonts w:ascii="Times New Roman" w:hAnsi="Times New Roman"/>
          <w:color w:val="000000"/>
          <w:szCs w:val="24"/>
          <w:lang w:val="pt-BR"/>
        </w:rPr>
        <w:t>primordial para um bom resultado final</w:t>
      </w:r>
      <w:r w:rsidR="00270B89" w:rsidRPr="007A20E5">
        <w:rPr>
          <w:rFonts w:ascii="Times New Roman" w:hAnsi="Times New Roman"/>
          <w:color w:val="000000"/>
          <w:szCs w:val="24"/>
          <w:lang w:val="pt-BR"/>
        </w:rPr>
        <w:t>.</w:t>
      </w:r>
      <w:bookmarkStart w:id="222" w:name="_Toc238815919"/>
      <w:r w:rsidR="007A20E5">
        <w:rPr>
          <w:rFonts w:ascii="Times New Roman" w:hAnsi="Times New Roman"/>
          <w:color w:val="000000"/>
          <w:szCs w:val="24"/>
          <w:lang w:val="pt-BR"/>
        </w:rPr>
        <w:t xml:space="preserve"> </w:t>
      </w:r>
    </w:p>
    <w:p w:rsidR="007A20E5" w:rsidRDefault="007A20E5" w:rsidP="00CB7745">
      <w:pPr>
        <w:ind w:firstLine="709"/>
        <w:rPr>
          <w:rFonts w:ascii="Times New Roman" w:hAnsi="Times New Roman"/>
          <w:color w:val="000000"/>
          <w:szCs w:val="24"/>
          <w:lang w:val="pt-BR"/>
        </w:rPr>
      </w:pPr>
      <w:r w:rsidRPr="007A20E5">
        <w:rPr>
          <w:rFonts w:ascii="Times New Roman" w:hAnsi="Times New Roman"/>
          <w:color w:val="000000"/>
          <w:szCs w:val="24"/>
          <w:lang w:val="pt-BR"/>
        </w:rPr>
        <w:t xml:space="preserve">A área de “Gerenciamento da </w:t>
      </w:r>
      <w:r w:rsidR="00563CBC">
        <w:rPr>
          <w:rFonts w:ascii="Times New Roman" w:hAnsi="Times New Roman"/>
          <w:color w:val="000000"/>
          <w:szCs w:val="24"/>
          <w:lang w:val="pt-BR"/>
        </w:rPr>
        <w:t>E</w:t>
      </w:r>
      <w:r w:rsidRPr="007A20E5">
        <w:rPr>
          <w:rFonts w:ascii="Times New Roman" w:hAnsi="Times New Roman"/>
          <w:color w:val="000000"/>
          <w:szCs w:val="24"/>
          <w:lang w:val="pt-BR"/>
        </w:rPr>
        <w:t xml:space="preserve">ngenharia de </w:t>
      </w:r>
      <w:r w:rsidR="00563CBC">
        <w:rPr>
          <w:rFonts w:ascii="Times New Roman" w:hAnsi="Times New Roman"/>
          <w:color w:val="000000"/>
          <w:szCs w:val="24"/>
          <w:lang w:val="pt-BR"/>
        </w:rPr>
        <w:t>S</w:t>
      </w:r>
      <w:r w:rsidRPr="007A20E5">
        <w:rPr>
          <w:rFonts w:ascii="Times New Roman" w:hAnsi="Times New Roman"/>
          <w:color w:val="000000"/>
          <w:szCs w:val="24"/>
          <w:lang w:val="pt-BR"/>
        </w:rPr>
        <w:t xml:space="preserve">oftware” se divide em </w:t>
      </w:r>
      <w:r w:rsidR="00085F00">
        <w:rPr>
          <w:rFonts w:ascii="Times New Roman" w:hAnsi="Times New Roman"/>
          <w:color w:val="000000"/>
          <w:szCs w:val="24"/>
          <w:lang w:val="pt-BR"/>
        </w:rPr>
        <w:t>sete</w:t>
      </w:r>
      <w:r w:rsidRPr="007A20E5">
        <w:rPr>
          <w:rFonts w:ascii="Times New Roman" w:hAnsi="Times New Roman"/>
          <w:color w:val="000000"/>
          <w:szCs w:val="24"/>
          <w:lang w:val="pt-BR"/>
        </w:rPr>
        <w:t xml:space="preserve"> </w:t>
      </w:r>
      <w:r w:rsidR="00DC5B7E">
        <w:rPr>
          <w:rFonts w:ascii="Times New Roman" w:hAnsi="Times New Roman"/>
          <w:color w:val="000000"/>
          <w:szCs w:val="24"/>
          <w:lang w:val="pt-BR"/>
        </w:rPr>
        <w:t>subáreas</w:t>
      </w:r>
      <w:r w:rsidRPr="007A20E5">
        <w:rPr>
          <w:rFonts w:ascii="Times New Roman" w:hAnsi="Times New Roman"/>
          <w:color w:val="000000"/>
          <w:szCs w:val="24"/>
          <w:lang w:val="pt-BR"/>
        </w:rPr>
        <w:t xml:space="preserve">: </w:t>
      </w:r>
    </w:p>
    <w:p w:rsidR="009E7F4F" w:rsidRPr="006B3817"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6B3817">
        <w:rPr>
          <w:rFonts w:ascii="Times New Roman" w:hAnsi="Times New Roman"/>
          <w:b/>
          <w:color w:val="000000"/>
          <w:szCs w:val="24"/>
          <w:lang w:val="pt-BR"/>
        </w:rPr>
        <w:t>Iniciação e Definição de Escop</w:t>
      </w:r>
      <w:bookmarkStart w:id="223" w:name="_Toc238815920"/>
      <w:bookmarkEnd w:id="222"/>
      <w:r w:rsidR="007A20E5" w:rsidRPr="006B3817">
        <w:rPr>
          <w:rFonts w:ascii="Times New Roman" w:hAnsi="Times New Roman"/>
          <w:b/>
          <w:color w:val="000000"/>
          <w:szCs w:val="24"/>
          <w:lang w:val="pt-BR"/>
        </w:rPr>
        <w:t>o</w:t>
      </w:r>
    </w:p>
    <w:p w:rsidR="007A20E5" w:rsidRPr="006B3817" w:rsidRDefault="009E7F4F" w:rsidP="00E54FE9">
      <w:pPr>
        <w:rPr>
          <w:rFonts w:ascii="Times New Roman" w:hAnsi="Times New Roman"/>
          <w:color w:val="000000"/>
          <w:szCs w:val="24"/>
          <w:lang w:val="pt-BR"/>
        </w:rPr>
      </w:pPr>
      <w:r>
        <w:rPr>
          <w:rFonts w:ascii="Times New Roman" w:hAnsi="Times New Roman"/>
          <w:color w:val="000000"/>
          <w:szCs w:val="24"/>
          <w:lang w:val="pt-BR"/>
        </w:rPr>
        <w:t xml:space="preserve">O </w:t>
      </w:r>
      <w:r w:rsidR="007A20E5" w:rsidRPr="00C943BB">
        <w:rPr>
          <w:rFonts w:ascii="Times New Roman" w:hAnsi="Times New Roman"/>
          <w:color w:val="000000"/>
          <w:szCs w:val="24"/>
          <w:lang w:val="pt-BR"/>
        </w:rPr>
        <w:t xml:space="preserve">foco </w:t>
      </w:r>
      <w:r>
        <w:rPr>
          <w:rFonts w:ascii="Times New Roman" w:hAnsi="Times New Roman"/>
          <w:color w:val="000000"/>
          <w:szCs w:val="24"/>
          <w:lang w:val="pt-BR"/>
        </w:rPr>
        <w:t xml:space="preserve">é </w:t>
      </w:r>
      <w:r w:rsidR="007A20E5" w:rsidRPr="00C943BB">
        <w:rPr>
          <w:rFonts w:ascii="Times New Roman" w:hAnsi="Times New Roman"/>
          <w:color w:val="000000"/>
          <w:szCs w:val="24"/>
          <w:lang w:val="pt-BR"/>
        </w:rPr>
        <w:t>determinar os requisitos através de vários métodos de levantamento</w:t>
      </w:r>
      <w:r w:rsidR="00781101" w:rsidRPr="00C943BB">
        <w:rPr>
          <w:rFonts w:ascii="Times New Roman" w:hAnsi="Times New Roman"/>
          <w:color w:val="000000"/>
          <w:szCs w:val="24"/>
          <w:lang w:val="pt-BR"/>
        </w:rPr>
        <w:t>,</w:t>
      </w:r>
      <w:r w:rsidR="007A20E5" w:rsidRPr="00C943BB">
        <w:rPr>
          <w:rFonts w:ascii="Times New Roman" w:hAnsi="Times New Roman"/>
          <w:color w:val="000000"/>
          <w:szCs w:val="24"/>
          <w:lang w:val="pt-BR"/>
        </w:rPr>
        <w:t xml:space="preserve"> avaliação do projeto</w:t>
      </w:r>
      <w:r w:rsidR="00781101" w:rsidRPr="00C943BB">
        <w:rPr>
          <w:rFonts w:ascii="Times New Roman" w:hAnsi="Times New Roman"/>
          <w:color w:val="000000"/>
          <w:szCs w:val="24"/>
          <w:lang w:val="pt-BR"/>
        </w:rPr>
        <w:t xml:space="preserve"> e especificação dos requisitos e procedimentos para validação de mudanças</w:t>
      </w:r>
      <w:r w:rsidR="007A20E5" w:rsidRPr="00C943BB">
        <w:rPr>
          <w:rFonts w:ascii="Times New Roman" w:hAnsi="Times New Roman"/>
          <w:color w:val="000000"/>
          <w:szCs w:val="24"/>
          <w:lang w:val="pt-BR"/>
        </w:rPr>
        <w:t xml:space="preserve">. </w:t>
      </w:r>
      <w:r w:rsidR="00597843" w:rsidRPr="00C943BB">
        <w:rPr>
          <w:rFonts w:ascii="Times New Roman" w:hAnsi="Times New Roman"/>
          <w:color w:val="000000"/>
          <w:szCs w:val="24"/>
          <w:lang w:val="pt-BR"/>
        </w:rPr>
        <w:t xml:space="preserve">O guia destaca os seguintes tópicos relacionados a esta </w:t>
      </w:r>
      <w:r w:rsidRPr="00C943BB">
        <w:rPr>
          <w:rFonts w:ascii="Times New Roman" w:hAnsi="Times New Roman"/>
          <w:color w:val="000000"/>
          <w:szCs w:val="24"/>
          <w:lang w:val="pt-BR"/>
        </w:rPr>
        <w:t>subárea</w:t>
      </w:r>
      <w:r w:rsidR="00597843" w:rsidRPr="00C943BB">
        <w:rPr>
          <w:rFonts w:ascii="Times New Roman" w:hAnsi="Times New Roman"/>
          <w:color w:val="000000"/>
          <w:szCs w:val="24"/>
          <w:lang w:val="pt-BR"/>
        </w:rPr>
        <w:t xml:space="preserve">: determinação e negociação dos requisitos, análise de viabilidade, revisão dos requisitos e do processo de software. </w:t>
      </w:r>
      <w:r w:rsidR="007A20E5" w:rsidRPr="00C943BB">
        <w:rPr>
          <w:rFonts w:ascii="Times New Roman" w:hAnsi="Times New Roman"/>
          <w:color w:val="000000"/>
          <w:szCs w:val="24"/>
          <w:lang w:val="pt-BR"/>
        </w:rPr>
        <w:t xml:space="preserve"> </w:t>
      </w:r>
    </w:p>
    <w:p w:rsidR="009E7F4F" w:rsidRPr="006B3817"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6B3817">
        <w:rPr>
          <w:rFonts w:ascii="Times New Roman" w:hAnsi="Times New Roman"/>
          <w:b/>
          <w:color w:val="000000"/>
          <w:szCs w:val="24"/>
          <w:lang w:val="pt-BR"/>
        </w:rPr>
        <w:t>Planejamento do Projeto</w:t>
      </w:r>
      <w:bookmarkStart w:id="224" w:name="_Toc238815921"/>
      <w:bookmarkEnd w:id="223"/>
    </w:p>
    <w:p w:rsidR="007A20E5" w:rsidRPr="00067AFD" w:rsidRDefault="009E7F4F" w:rsidP="00E54FE9">
      <w:pPr>
        <w:rPr>
          <w:rFonts w:ascii="Times New Roman" w:hAnsi="Times New Roman"/>
          <w:color w:val="000000"/>
          <w:szCs w:val="24"/>
          <w:lang w:val="pt-BR"/>
        </w:rPr>
      </w:pPr>
      <w:r>
        <w:rPr>
          <w:rFonts w:ascii="Times New Roman" w:hAnsi="Times New Roman"/>
          <w:color w:val="000000"/>
          <w:szCs w:val="24"/>
          <w:lang w:val="pt-BR"/>
        </w:rPr>
        <w:t>N</w:t>
      </w:r>
      <w:r w:rsidR="00597843" w:rsidRPr="00C943BB">
        <w:rPr>
          <w:rFonts w:ascii="Times New Roman" w:hAnsi="Times New Roman"/>
          <w:color w:val="000000"/>
          <w:szCs w:val="24"/>
          <w:lang w:val="pt-BR"/>
        </w:rPr>
        <w:t>este ponto, o ciclo de vida dos processos de software é avaliado pa</w:t>
      </w:r>
      <w:r w:rsidR="00085F00">
        <w:rPr>
          <w:rFonts w:ascii="Times New Roman" w:hAnsi="Times New Roman"/>
          <w:color w:val="000000"/>
          <w:szCs w:val="24"/>
          <w:lang w:val="pt-BR"/>
        </w:rPr>
        <w:t>ra o melhor planejamento, levand</w:t>
      </w:r>
      <w:r w:rsidR="00597843" w:rsidRPr="00C943BB">
        <w:rPr>
          <w:rFonts w:ascii="Times New Roman" w:hAnsi="Times New Roman"/>
          <w:color w:val="000000"/>
          <w:szCs w:val="24"/>
          <w:lang w:val="pt-BR"/>
        </w:rPr>
        <w:t>o em conta fatores como: nat</w:t>
      </w:r>
      <w:r w:rsidR="00C82F05">
        <w:rPr>
          <w:rFonts w:ascii="Times New Roman" w:hAnsi="Times New Roman"/>
          <w:color w:val="000000"/>
          <w:szCs w:val="24"/>
          <w:lang w:val="pt-BR"/>
        </w:rPr>
        <w:t xml:space="preserve">ureza do projeto, </w:t>
      </w:r>
      <w:r w:rsidR="00C82F05">
        <w:rPr>
          <w:rFonts w:ascii="Times New Roman" w:hAnsi="Times New Roman"/>
          <w:color w:val="000000"/>
          <w:szCs w:val="24"/>
          <w:lang w:val="pt-BR"/>
        </w:rPr>
        <w:tab/>
        <w:t>complexidade f</w:t>
      </w:r>
      <w:r w:rsidR="00597843" w:rsidRPr="00C943BB">
        <w:rPr>
          <w:rFonts w:ascii="Times New Roman" w:hAnsi="Times New Roman"/>
          <w:color w:val="000000"/>
          <w:szCs w:val="24"/>
          <w:lang w:val="pt-BR"/>
        </w:rPr>
        <w:t>uncional e técnica</w:t>
      </w:r>
      <w:r w:rsidR="00A96912" w:rsidRPr="00C943BB">
        <w:rPr>
          <w:rFonts w:ascii="Times New Roman" w:hAnsi="Times New Roman"/>
          <w:color w:val="000000"/>
          <w:szCs w:val="24"/>
          <w:lang w:val="pt-BR"/>
        </w:rPr>
        <w:t xml:space="preserve">, requisitos de qualidade, entre outros. Tal </w:t>
      </w:r>
      <w:del w:id="225" w:author="Alexandre Vasconcelos" w:date="2009-12-14T12:39:00Z">
        <w:r w:rsidR="00A96912" w:rsidRPr="00C943BB" w:rsidDel="00D44B07">
          <w:rPr>
            <w:rFonts w:ascii="Times New Roman" w:hAnsi="Times New Roman"/>
            <w:color w:val="000000"/>
            <w:szCs w:val="24"/>
            <w:lang w:val="pt-BR"/>
          </w:rPr>
          <w:delText>sub-área</w:delText>
        </w:r>
      </w:del>
      <w:ins w:id="226" w:author="Alexandre Vasconcelos" w:date="2009-12-14T12:39:00Z">
        <w:r w:rsidR="00D44B07">
          <w:rPr>
            <w:rFonts w:ascii="Times New Roman" w:hAnsi="Times New Roman"/>
            <w:color w:val="000000"/>
            <w:szCs w:val="24"/>
            <w:lang w:val="pt-BR"/>
          </w:rPr>
          <w:t>subárea</w:t>
        </w:r>
      </w:ins>
      <w:r w:rsidR="00A96912" w:rsidRPr="00C943BB">
        <w:rPr>
          <w:rFonts w:ascii="Times New Roman" w:hAnsi="Times New Roman"/>
          <w:color w:val="000000"/>
          <w:szCs w:val="24"/>
          <w:lang w:val="pt-BR"/>
        </w:rPr>
        <w:t xml:space="preserve"> </w:t>
      </w:r>
      <w:r w:rsidR="00AA4DC2" w:rsidRPr="00C943BB">
        <w:rPr>
          <w:rFonts w:ascii="Times New Roman" w:hAnsi="Times New Roman"/>
          <w:color w:val="000000"/>
          <w:szCs w:val="24"/>
          <w:lang w:val="pt-BR"/>
        </w:rPr>
        <w:t>é um fator importante para o sucesso d</w:t>
      </w:r>
      <w:r w:rsidR="00A96912" w:rsidRPr="00C943BB">
        <w:rPr>
          <w:rFonts w:ascii="Times New Roman" w:hAnsi="Times New Roman"/>
          <w:color w:val="000000"/>
          <w:szCs w:val="24"/>
          <w:lang w:val="pt-BR"/>
        </w:rPr>
        <w:t>a qualidade de software</w:t>
      </w:r>
      <w:r w:rsidR="00A96912" w:rsidRPr="00C943BB">
        <w:rPr>
          <w:rFonts w:ascii="Times New Roman" w:hAnsi="Times New Roman"/>
          <w:lang w:val="pt-BR"/>
        </w:rPr>
        <w:t>.</w:t>
      </w:r>
      <w:r w:rsidR="00BE1B0E" w:rsidRPr="00C943BB">
        <w:rPr>
          <w:rFonts w:ascii="Times New Roman" w:hAnsi="Times New Roman"/>
          <w:lang w:val="pt-BR"/>
        </w:rPr>
        <w:t xml:space="preserve"> Os tópicos relacionados são: planejamento do processo, esforço, previsão de custo, alocação de recursos, gerenciamento de </w:t>
      </w:r>
      <w:r w:rsidR="00BE1B0E" w:rsidRPr="00067AFD">
        <w:rPr>
          <w:rFonts w:ascii="Times New Roman" w:hAnsi="Times New Roman"/>
          <w:lang w:val="pt-BR"/>
        </w:rPr>
        <w:t>risco e da qualidade.</w:t>
      </w:r>
    </w:p>
    <w:p w:rsidR="00C82F05" w:rsidRPr="00E54FE9"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sidRPr="00E54FE9">
        <w:rPr>
          <w:rFonts w:ascii="Times New Roman" w:hAnsi="Times New Roman"/>
          <w:b/>
          <w:color w:val="000000"/>
          <w:szCs w:val="24"/>
          <w:lang w:val="pt-BR"/>
        </w:rPr>
        <w:t xml:space="preserve"> </w:t>
      </w:r>
      <w:r w:rsidR="00F53CE2" w:rsidRPr="00E54FE9">
        <w:rPr>
          <w:rFonts w:ascii="Times New Roman" w:hAnsi="Times New Roman"/>
          <w:b/>
          <w:color w:val="000000"/>
          <w:szCs w:val="24"/>
          <w:lang w:val="pt-BR"/>
        </w:rPr>
        <w:t>Declaração do Plano de Projeto</w:t>
      </w:r>
      <w:bookmarkStart w:id="227" w:name="_Toc238815922"/>
      <w:bookmarkEnd w:id="224"/>
      <w:r w:rsidR="00F755BB" w:rsidRPr="00E54FE9">
        <w:rPr>
          <w:rFonts w:ascii="Times New Roman" w:hAnsi="Times New Roman"/>
          <w:b/>
          <w:color w:val="000000"/>
          <w:szCs w:val="24"/>
          <w:lang w:val="pt-BR"/>
        </w:rPr>
        <w:t xml:space="preserve"> </w:t>
      </w:r>
    </w:p>
    <w:p w:rsidR="007A20E5" w:rsidRPr="00C943BB" w:rsidRDefault="00C82F05" w:rsidP="00E54FE9">
      <w:pPr>
        <w:rPr>
          <w:rFonts w:ascii="Times New Roman" w:hAnsi="Times New Roman"/>
          <w:color w:val="000000"/>
          <w:szCs w:val="24"/>
          <w:lang w:val="pt-BR"/>
        </w:rPr>
      </w:pPr>
      <w:r>
        <w:rPr>
          <w:rFonts w:ascii="Times New Roman" w:hAnsi="Times New Roman"/>
          <w:color w:val="000000"/>
          <w:szCs w:val="24"/>
          <w:lang w:val="pt-BR"/>
        </w:rPr>
        <w:lastRenderedPageBreak/>
        <w:t xml:space="preserve">A declaração do plano de projeto </w:t>
      </w:r>
      <w:r w:rsidR="00F755BB" w:rsidRPr="00C943BB">
        <w:rPr>
          <w:rFonts w:ascii="Times New Roman" w:hAnsi="Times New Roman"/>
          <w:color w:val="000000"/>
          <w:szCs w:val="24"/>
          <w:lang w:val="pt-BR"/>
        </w:rPr>
        <w:t>t</w:t>
      </w:r>
      <w:r w:rsidR="00085F00">
        <w:rPr>
          <w:rFonts w:ascii="Times New Roman" w:hAnsi="Times New Roman"/>
          <w:color w:val="000000"/>
          <w:szCs w:val="24"/>
          <w:lang w:val="pt-BR"/>
        </w:rPr>
        <w:t>e</w:t>
      </w:r>
      <w:r w:rsidR="00F755BB" w:rsidRPr="00C943BB">
        <w:rPr>
          <w:rFonts w:ascii="Times New Roman" w:hAnsi="Times New Roman"/>
          <w:color w:val="000000"/>
          <w:szCs w:val="24"/>
          <w:lang w:val="pt-BR"/>
        </w:rPr>
        <w:t>m o papel de descrever o plano a ser implementado e os processos a ele incorporado</w:t>
      </w:r>
      <w:r w:rsidR="00085F00">
        <w:rPr>
          <w:rFonts w:ascii="Times New Roman" w:hAnsi="Times New Roman"/>
          <w:color w:val="000000"/>
          <w:szCs w:val="24"/>
          <w:lang w:val="pt-BR"/>
        </w:rPr>
        <w:t>s</w:t>
      </w:r>
      <w:r w:rsidR="00F755BB" w:rsidRPr="00C943BB">
        <w:rPr>
          <w:rFonts w:ascii="Times New Roman" w:hAnsi="Times New Roman"/>
          <w:color w:val="000000"/>
          <w:szCs w:val="24"/>
          <w:lang w:val="pt-BR"/>
        </w:rPr>
        <w:t xml:space="preserve">, com a expectativa que a sua adesão poderá levar ao sucesso e satisfação dos requisitos do cliente. </w:t>
      </w:r>
      <w:r w:rsidR="00F755BB" w:rsidRPr="00C943BB">
        <w:rPr>
          <w:rFonts w:ascii="Times New Roman" w:hAnsi="Times New Roman"/>
          <w:color w:val="000000"/>
          <w:szCs w:val="24"/>
          <w:lang w:val="pt-BR"/>
        </w:rPr>
        <w:tab/>
        <w:t xml:space="preserve">São tópicos abordados nesta </w:t>
      </w:r>
      <w:del w:id="228" w:author="Alexandre Vasconcelos" w:date="2009-12-14T12:39:00Z">
        <w:r w:rsidR="00F755BB" w:rsidRPr="00C943BB" w:rsidDel="00D44B07">
          <w:rPr>
            <w:rFonts w:ascii="Times New Roman" w:hAnsi="Times New Roman"/>
            <w:color w:val="000000"/>
            <w:szCs w:val="24"/>
            <w:lang w:val="pt-BR"/>
          </w:rPr>
          <w:delText>sub-área</w:delText>
        </w:r>
      </w:del>
      <w:ins w:id="229" w:author="Alexandre Vasconcelos" w:date="2009-12-14T12:39:00Z">
        <w:r w:rsidR="00D44B07">
          <w:rPr>
            <w:rFonts w:ascii="Times New Roman" w:hAnsi="Times New Roman"/>
            <w:color w:val="000000"/>
            <w:szCs w:val="24"/>
            <w:lang w:val="pt-BR"/>
          </w:rPr>
          <w:t>subárea</w:t>
        </w:r>
      </w:ins>
      <w:r w:rsidR="00F755BB" w:rsidRPr="00C943BB">
        <w:rPr>
          <w:rFonts w:ascii="Times New Roman" w:hAnsi="Times New Roman"/>
          <w:color w:val="000000"/>
          <w:szCs w:val="24"/>
          <w:lang w:val="pt-BR"/>
        </w:rPr>
        <w:t xml:space="preserve">: implementação do plano, contrato dos fornecedores da gestão, processo de medição, monitoramento e controle dos processos.   </w:t>
      </w:r>
    </w:p>
    <w:p w:rsidR="00875B78" w:rsidRPr="00067AFD"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875B78" w:rsidRPr="00067AFD">
        <w:rPr>
          <w:rFonts w:ascii="Times New Roman" w:hAnsi="Times New Roman"/>
          <w:b/>
          <w:color w:val="000000"/>
          <w:szCs w:val="24"/>
          <w:lang w:val="pt-BR"/>
        </w:rPr>
        <w:t>Revisão e avaliação</w:t>
      </w:r>
      <w:r w:rsidR="00062BA4" w:rsidRPr="00067AFD">
        <w:rPr>
          <w:rFonts w:ascii="Times New Roman" w:hAnsi="Times New Roman"/>
          <w:b/>
          <w:color w:val="000000"/>
          <w:szCs w:val="24"/>
          <w:lang w:val="pt-BR"/>
        </w:rPr>
        <w:t xml:space="preserve"> </w:t>
      </w:r>
      <w:bookmarkStart w:id="230" w:name="_Toc238815923"/>
      <w:bookmarkEnd w:id="227"/>
    </w:p>
    <w:p w:rsidR="007A20E5" w:rsidRPr="00C943BB" w:rsidRDefault="00875B78" w:rsidP="00E54FE9">
      <w:pPr>
        <w:rPr>
          <w:rFonts w:ascii="Times New Roman" w:hAnsi="Times New Roman"/>
          <w:color w:val="000000"/>
          <w:szCs w:val="24"/>
          <w:lang w:val="pt-BR"/>
        </w:rPr>
      </w:pPr>
      <w:r>
        <w:rPr>
          <w:rFonts w:ascii="Times New Roman" w:hAnsi="Times New Roman"/>
          <w:color w:val="000000"/>
          <w:szCs w:val="24"/>
          <w:lang w:val="pt-BR"/>
        </w:rPr>
        <w:t xml:space="preserve">Essa atividade </w:t>
      </w:r>
      <w:r w:rsidR="00062BA4" w:rsidRPr="00C943BB">
        <w:rPr>
          <w:rFonts w:ascii="Times New Roman" w:hAnsi="Times New Roman"/>
          <w:color w:val="000000"/>
          <w:szCs w:val="24"/>
          <w:lang w:val="pt-BR"/>
        </w:rPr>
        <w:t>descreve as avaliações na busca da eficácia do processo global do projeto, contendo informações como: datas, pessoas envolvidas, ferramentas e métodos utilizados. Os objetivos principais são: determinar a satisfação dos requisitos, rever e avaliar o desempenho.</w:t>
      </w:r>
    </w:p>
    <w:p w:rsidR="00875B78" w:rsidRPr="00067AFD" w:rsidRDefault="00E54FE9" w:rsidP="00004144">
      <w:pPr>
        <w:numPr>
          <w:ilvl w:val="0"/>
          <w:numId w:val="11"/>
        </w:numPr>
        <w:tabs>
          <w:tab w:val="clear" w:pos="720"/>
          <w:tab w:val="left" w:pos="0"/>
        </w:tabs>
        <w:spacing w:before="240"/>
        <w:ind w:left="0" w:firstLine="142"/>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Fechamento</w:t>
      </w:r>
      <w:bookmarkStart w:id="231" w:name="_Toc238815924"/>
      <w:bookmarkEnd w:id="230"/>
    </w:p>
    <w:p w:rsidR="007A20E5" w:rsidRPr="00C943BB" w:rsidRDefault="00875B78" w:rsidP="00E54FE9">
      <w:pPr>
        <w:rPr>
          <w:rFonts w:ascii="Times New Roman" w:hAnsi="Times New Roman"/>
          <w:color w:val="000000"/>
          <w:szCs w:val="24"/>
          <w:lang w:val="pt-BR"/>
        </w:rPr>
      </w:pPr>
      <w:r>
        <w:rPr>
          <w:rFonts w:ascii="Times New Roman" w:hAnsi="Times New Roman"/>
          <w:color w:val="000000"/>
          <w:szCs w:val="24"/>
          <w:lang w:val="pt-BR"/>
        </w:rPr>
        <w:t>O</w:t>
      </w:r>
      <w:r w:rsidR="005F4CD4" w:rsidRPr="00C943BB">
        <w:rPr>
          <w:rFonts w:ascii="Times New Roman" w:hAnsi="Times New Roman"/>
          <w:color w:val="000000"/>
          <w:szCs w:val="24"/>
          <w:lang w:val="pt-BR"/>
        </w:rPr>
        <w:t xml:space="preserve"> projeto atinge seu fechamento, quando todos os planos e processos foram homologados e completados. A se estabelecer o fechamento é iniciada a execução das atividades de melhoria dos processos.  </w:t>
      </w:r>
    </w:p>
    <w:p w:rsidR="00875B78" w:rsidRPr="00067AFD" w:rsidRDefault="00E54FE9" w:rsidP="00004144">
      <w:pPr>
        <w:numPr>
          <w:ilvl w:val="0"/>
          <w:numId w:val="11"/>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Evolução da Engenharia de Software</w:t>
      </w:r>
      <w:bookmarkEnd w:id="231"/>
    </w:p>
    <w:p w:rsidR="005F4CD4" w:rsidRPr="00C943BB" w:rsidRDefault="005F4CD4" w:rsidP="00E54FE9">
      <w:pPr>
        <w:rPr>
          <w:rFonts w:ascii="Times New Roman" w:hAnsi="Times New Roman"/>
          <w:color w:val="000000"/>
          <w:szCs w:val="24"/>
          <w:lang w:val="pt-BR"/>
        </w:rPr>
      </w:pPr>
      <w:r w:rsidRPr="00C943BB">
        <w:rPr>
          <w:rFonts w:ascii="Times New Roman" w:hAnsi="Times New Roman"/>
          <w:color w:val="000000"/>
          <w:szCs w:val="24"/>
          <w:lang w:val="pt-BR"/>
        </w:rPr>
        <w:t xml:space="preserve">A importância da medição e seu papel nas melhor práticas de gestão são amplamente reconhecidos, e assim a sua importância só pode aumentar nos próximos anos. Medir a eficácia tornou-se um dos pilares da maturidade organizacional. </w:t>
      </w:r>
    </w:p>
    <w:p w:rsidR="007A20E5" w:rsidRPr="007A20E5" w:rsidRDefault="007A20E5" w:rsidP="00CB7745">
      <w:pPr>
        <w:tabs>
          <w:tab w:val="clear" w:pos="720"/>
        </w:tabs>
        <w:autoSpaceDE w:val="0"/>
        <w:autoSpaceDN w:val="0"/>
        <w:adjustRightInd w:val="0"/>
        <w:ind w:firstLine="709"/>
        <w:rPr>
          <w:rFonts w:ascii="Times New Roman" w:hAnsi="Times New Roman"/>
          <w:color w:val="000000"/>
          <w:szCs w:val="24"/>
          <w:lang w:val="pt-BR"/>
        </w:rPr>
      </w:pPr>
      <w:r w:rsidRPr="00C943BB">
        <w:rPr>
          <w:rFonts w:ascii="Times New Roman" w:hAnsi="Times New Roman"/>
          <w:color w:val="000000"/>
          <w:szCs w:val="24"/>
          <w:lang w:val="pt-BR"/>
        </w:rPr>
        <w:t>Um fator importante com relação a esta área é que, como pôde ser observada, ela possui atividades distribuídas durante</w:t>
      </w:r>
      <w:r w:rsidRPr="007A20E5">
        <w:rPr>
          <w:rFonts w:ascii="Times New Roman" w:hAnsi="Times New Roman"/>
          <w:color w:val="000000"/>
          <w:szCs w:val="24"/>
          <w:lang w:val="pt-BR"/>
        </w:rPr>
        <w:t xml:space="preserve"> todo o ciclo de vida do projeto. Isto significa que ela está ligada a praticamente todas as atividades que acontecem durante o projeto e, caso as atividades do gerenciamento estejam comprometidas, as atividades de qualquer fase do ciclo de vida podem ser afetadas reduzindo a qualidade de seus resultados finais.</w:t>
      </w:r>
    </w:p>
    <w:p w:rsidR="00F53CE2" w:rsidRPr="003B3591" w:rsidRDefault="00F53CE2" w:rsidP="00004144">
      <w:pPr>
        <w:pStyle w:val="Ttulo3"/>
        <w:keepLines/>
        <w:rPr>
          <w:rFonts w:ascii="Times" w:hAnsi="Times"/>
          <w:color w:val="000000"/>
          <w:sz w:val="26"/>
          <w:szCs w:val="26"/>
          <w:lang w:val="pt-BR"/>
        </w:rPr>
      </w:pPr>
      <w:bookmarkStart w:id="232" w:name="_Toc238815940"/>
      <w:bookmarkStart w:id="233" w:name="_Toc246749312"/>
      <w:bookmarkStart w:id="234" w:name="_Toc248557285"/>
      <w:r w:rsidRPr="003B3591">
        <w:rPr>
          <w:rFonts w:ascii="Times" w:hAnsi="Times"/>
          <w:color w:val="000000"/>
          <w:sz w:val="26"/>
          <w:szCs w:val="26"/>
          <w:lang w:val="pt-BR"/>
        </w:rPr>
        <w:t xml:space="preserve">Processo de </w:t>
      </w:r>
      <w:r w:rsidR="00067AFD" w:rsidRPr="003B3591">
        <w:rPr>
          <w:rFonts w:ascii="Times" w:hAnsi="Times"/>
          <w:color w:val="000000"/>
          <w:sz w:val="26"/>
          <w:szCs w:val="26"/>
          <w:lang w:val="pt-BR"/>
        </w:rPr>
        <w:t>E</w:t>
      </w:r>
      <w:r w:rsidRPr="003B3591">
        <w:rPr>
          <w:rFonts w:ascii="Times" w:hAnsi="Times"/>
          <w:color w:val="000000"/>
          <w:sz w:val="26"/>
          <w:szCs w:val="26"/>
          <w:lang w:val="pt-BR"/>
        </w:rPr>
        <w:t>ngenharia</w:t>
      </w:r>
      <w:bookmarkEnd w:id="232"/>
      <w:r w:rsidR="00DF7DE1" w:rsidRPr="003B3591">
        <w:rPr>
          <w:rFonts w:ascii="Times" w:hAnsi="Times"/>
          <w:color w:val="000000"/>
          <w:sz w:val="26"/>
          <w:szCs w:val="26"/>
          <w:lang w:val="pt-BR"/>
        </w:rPr>
        <w:t xml:space="preserve"> de Software</w:t>
      </w:r>
      <w:bookmarkEnd w:id="233"/>
      <w:bookmarkEnd w:id="234"/>
    </w:p>
    <w:p w:rsidR="007A0CA2" w:rsidRDefault="00B92737" w:rsidP="00E54FE9">
      <w:pPr>
        <w:rPr>
          <w:lang w:val="pt-BR"/>
        </w:rPr>
      </w:pPr>
      <w:r>
        <w:rPr>
          <w:rFonts w:ascii="Times New Roman" w:hAnsi="Times New Roman"/>
          <w:szCs w:val="24"/>
          <w:lang w:val="pt-BR"/>
        </w:rPr>
        <w:t>A</w:t>
      </w:r>
      <w:r w:rsidR="00374079" w:rsidRPr="00374079">
        <w:rPr>
          <w:rFonts w:ascii="Times New Roman" w:hAnsi="Times New Roman"/>
          <w:szCs w:val="24"/>
          <w:lang w:val="pt-BR"/>
        </w:rPr>
        <w:t xml:space="preserve"> Tecnologia de Processo de Software surgiu no final da década 80 e</w:t>
      </w:r>
      <w:r w:rsidR="00374079">
        <w:rPr>
          <w:rFonts w:ascii="Times New Roman" w:hAnsi="Times New Roman"/>
          <w:szCs w:val="24"/>
          <w:lang w:val="pt-BR"/>
        </w:rPr>
        <w:t xml:space="preserve"> </w:t>
      </w:r>
      <w:r w:rsidR="00374079" w:rsidRPr="00374079">
        <w:rPr>
          <w:rFonts w:ascii="Times New Roman" w:hAnsi="Times New Roman"/>
          <w:szCs w:val="24"/>
          <w:lang w:val="pt-BR"/>
        </w:rPr>
        <w:t>representou um importante passo em direção à melhoria da qualidade de software</w:t>
      </w:r>
      <w:r w:rsidR="00374079">
        <w:rPr>
          <w:rFonts w:ascii="Times New Roman" w:hAnsi="Times New Roman"/>
          <w:szCs w:val="24"/>
          <w:lang w:val="pt-BR"/>
        </w:rPr>
        <w:t xml:space="preserve"> </w:t>
      </w:r>
      <w:r w:rsidR="00374079" w:rsidRPr="00374079">
        <w:rPr>
          <w:rFonts w:ascii="Times New Roman" w:hAnsi="Times New Roman"/>
          <w:szCs w:val="24"/>
          <w:lang w:val="pt-BR"/>
        </w:rPr>
        <w:t>através de mecanismos que proporcionam o gerenciamento automatizado do</w:t>
      </w:r>
      <w:r w:rsidR="00374079">
        <w:rPr>
          <w:rFonts w:ascii="Times New Roman" w:hAnsi="Times New Roman"/>
          <w:szCs w:val="24"/>
          <w:lang w:val="pt-BR"/>
        </w:rPr>
        <w:t xml:space="preserve"> </w:t>
      </w:r>
      <w:r w:rsidR="007A0CA2">
        <w:rPr>
          <w:rFonts w:ascii="Times New Roman" w:hAnsi="Times New Roman"/>
          <w:szCs w:val="24"/>
          <w:lang w:val="pt-BR"/>
        </w:rPr>
        <w:t>desenvolvimento de software</w:t>
      </w:r>
      <w:r w:rsidR="00374079" w:rsidRPr="00374079">
        <w:rPr>
          <w:rFonts w:ascii="Times New Roman" w:hAnsi="Times New Roman"/>
          <w:szCs w:val="24"/>
          <w:lang w:val="pt-BR"/>
        </w:rPr>
        <w:t>. Diversas teorias, conceitos, formalismos,</w:t>
      </w:r>
      <w:r w:rsidR="00374079">
        <w:rPr>
          <w:rFonts w:ascii="Times New Roman" w:hAnsi="Times New Roman"/>
          <w:szCs w:val="24"/>
          <w:lang w:val="pt-BR"/>
        </w:rPr>
        <w:t xml:space="preserve"> </w:t>
      </w:r>
      <w:r w:rsidR="00374079" w:rsidRPr="00374079">
        <w:rPr>
          <w:rFonts w:ascii="Times New Roman" w:hAnsi="Times New Roman"/>
          <w:szCs w:val="24"/>
          <w:lang w:val="pt-BR"/>
        </w:rPr>
        <w:t>metodologias e ferramentas surgiram nesse contexto, enfatizando a descrição de um</w:t>
      </w:r>
      <w:r w:rsidR="00374079">
        <w:rPr>
          <w:rFonts w:ascii="Times New Roman" w:hAnsi="Times New Roman"/>
          <w:szCs w:val="24"/>
          <w:lang w:val="pt-BR"/>
        </w:rPr>
        <w:t xml:space="preserve"> </w:t>
      </w:r>
      <w:r w:rsidR="00374079" w:rsidRPr="00374079">
        <w:rPr>
          <w:rFonts w:ascii="Times New Roman" w:hAnsi="Times New Roman"/>
          <w:szCs w:val="24"/>
          <w:lang w:val="pt-BR"/>
        </w:rPr>
        <w:t>modelo de processo de software que é automatizado por um ambiente integrado de</w:t>
      </w:r>
      <w:r w:rsidR="00374079">
        <w:rPr>
          <w:rFonts w:ascii="Times New Roman" w:hAnsi="Times New Roman"/>
          <w:szCs w:val="24"/>
          <w:lang w:val="pt-BR"/>
        </w:rPr>
        <w:t xml:space="preserve"> </w:t>
      </w:r>
      <w:r w:rsidR="00374079" w:rsidRPr="00374079">
        <w:rPr>
          <w:rFonts w:ascii="Times New Roman" w:hAnsi="Times New Roman"/>
          <w:szCs w:val="24"/>
          <w:lang w:val="pt-BR"/>
        </w:rPr>
        <w:t>desenvolvimento de software</w:t>
      </w:r>
      <w:r w:rsidRPr="00B92737">
        <w:rPr>
          <w:rFonts w:ascii="Times New Roman" w:hAnsi="Times New Roman"/>
          <w:szCs w:val="24"/>
          <w:lang w:val="pt-BR"/>
        </w:rPr>
        <w:t xml:space="preserve"> </w:t>
      </w:r>
      <w:r>
        <w:rPr>
          <w:rFonts w:ascii="Times New Roman" w:hAnsi="Times New Roman"/>
          <w:szCs w:val="24"/>
          <w:lang w:val="pt-BR"/>
        </w:rPr>
        <w:t>[Reis e Nunes, 2002].</w:t>
      </w:r>
    </w:p>
    <w:p w:rsidR="00691DFC" w:rsidRDefault="00374079" w:rsidP="00691DFC">
      <w:pPr>
        <w:ind w:firstLine="709"/>
        <w:rPr>
          <w:rFonts w:ascii="Times New Roman" w:hAnsi="Times New Roman"/>
          <w:szCs w:val="24"/>
          <w:lang w:val="pt-BR"/>
        </w:rPr>
      </w:pPr>
      <w:r w:rsidRPr="007A0CA2">
        <w:rPr>
          <w:rFonts w:ascii="Times New Roman" w:hAnsi="Times New Roman"/>
          <w:szCs w:val="24"/>
          <w:lang w:val="pt-BR"/>
        </w:rPr>
        <w:t xml:space="preserve">A área de conhecimento do processo de </w:t>
      </w:r>
      <w:r w:rsidR="00067AFD">
        <w:rPr>
          <w:rFonts w:ascii="Times New Roman" w:hAnsi="Times New Roman"/>
          <w:szCs w:val="24"/>
          <w:lang w:val="pt-BR"/>
        </w:rPr>
        <w:t>E</w:t>
      </w:r>
      <w:r w:rsidRPr="007A0CA2">
        <w:rPr>
          <w:rFonts w:ascii="Times New Roman" w:hAnsi="Times New Roman"/>
          <w:szCs w:val="24"/>
          <w:lang w:val="pt-BR"/>
        </w:rPr>
        <w:t xml:space="preserve">ngenharia de </w:t>
      </w:r>
      <w:r w:rsidR="00067AFD">
        <w:rPr>
          <w:rFonts w:ascii="Times New Roman" w:hAnsi="Times New Roman"/>
          <w:szCs w:val="24"/>
          <w:lang w:val="pt-BR"/>
        </w:rPr>
        <w:t>S</w:t>
      </w:r>
      <w:r w:rsidRPr="007A0CA2">
        <w:rPr>
          <w:rFonts w:ascii="Times New Roman" w:hAnsi="Times New Roman"/>
          <w:szCs w:val="24"/>
          <w:lang w:val="pt-BR"/>
        </w:rPr>
        <w:t>oftware está relacionada com a</w:t>
      </w:r>
      <w:r w:rsidR="007A0CA2" w:rsidRPr="007A0CA2">
        <w:rPr>
          <w:rFonts w:ascii="Times New Roman" w:hAnsi="Times New Roman"/>
          <w:szCs w:val="24"/>
          <w:lang w:val="pt-BR"/>
        </w:rPr>
        <w:t xml:space="preserve"> </w:t>
      </w:r>
      <w:r w:rsidRPr="007A0CA2">
        <w:rPr>
          <w:rFonts w:ascii="Times New Roman" w:hAnsi="Times New Roman"/>
          <w:szCs w:val="24"/>
          <w:lang w:val="pt-BR"/>
        </w:rPr>
        <w:t>definição, implementação, controle, e proposta de mudança</w:t>
      </w:r>
      <w:r w:rsidR="007A0CA2" w:rsidRPr="007A0CA2">
        <w:rPr>
          <w:rFonts w:ascii="Times New Roman" w:hAnsi="Times New Roman"/>
          <w:szCs w:val="24"/>
          <w:lang w:val="pt-BR"/>
        </w:rPr>
        <w:t xml:space="preserve"> no próprio processo. Esta área </w:t>
      </w:r>
      <w:r w:rsidRPr="007A0CA2">
        <w:rPr>
          <w:rFonts w:ascii="Times New Roman" w:hAnsi="Times New Roman"/>
          <w:szCs w:val="24"/>
          <w:lang w:val="pt-BR"/>
        </w:rPr>
        <w:t xml:space="preserve">pode </w:t>
      </w:r>
      <w:r w:rsidR="0039019C">
        <w:rPr>
          <w:rFonts w:ascii="Times New Roman" w:hAnsi="Times New Roman"/>
          <w:szCs w:val="24"/>
          <w:lang w:val="pt-BR"/>
        </w:rPr>
        <w:t xml:space="preserve">ser </w:t>
      </w:r>
      <w:r w:rsidRPr="007A0CA2">
        <w:rPr>
          <w:rFonts w:ascii="Times New Roman" w:hAnsi="Times New Roman"/>
          <w:szCs w:val="24"/>
          <w:lang w:val="pt-BR"/>
        </w:rPr>
        <w:t>visualizada em dois níveis. O primeiro nível engloba as atividades técnicas e gerenciais</w:t>
      </w:r>
      <w:r w:rsidR="007A0CA2" w:rsidRPr="007A0CA2">
        <w:rPr>
          <w:rFonts w:ascii="Times New Roman" w:hAnsi="Times New Roman"/>
          <w:szCs w:val="24"/>
          <w:lang w:val="pt-BR"/>
        </w:rPr>
        <w:t xml:space="preserve"> </w:t>
      </w:r>
      <w:r w:rsidRPr="007A0CA2">
        <w:rPr>
          <w:rFonts w:ascii="Times New Roman" w:hAnsi="Times New Roman"/>
          <w:szCs w:val="24"/>
          <w:lang w:val="pt-BR"/>
        </w:rPr>
        <w:t>executadas durante a aquisição, desenvolvimento e manutenção do software. O segundo nível,</w:t>
      </w:r>
      <w:r w:rsidR="007A0CA2" w:rsidRPr="007A0CA2">
        <w:rPr>
          <w:rFonts w:ascii="Times New Roman" w:hAnsi="Times New Roman"/>
          <w:szCs w:val="24"/>
          <w:lang w:val="pt-BR"/>
        </w:rPr>
        <w:t xml:space="preserve"> </w:t>
      </w:r>
      <w:r w:rsidRPr="007A0CA2">
        <w:rPr>
          <w:rFonts w:ascii="Times New Roman" w:hAnsi="Times New Roman"/>
          <w:szCs w:val="24"/>
          <w:lang w:val="pt-BR"/>
        </w:rPr>
        <w:t>tratado nesta área de conhecimento, considera as definições</w:t>
      </w:r>
      <w:r w:rsidR="007A0CA2" w:rsidRPr="007A0CA2">
        <w:rPr>
          <w:rFonts w:ascii="Times New Roman" w:hAnsi="Times New Roman"/>
          <w:szCs w:val="24"/>
          <w:lang w:val="pt-BR"/>
        </w:rPr>
        <w:t xml:space="preserve">, implementações, gerenciamento </w:t>
      </w:r>
      <w:r w:rsidRPr="007A0CA2">
        <w:rPr>
          <w:rFonts w:ascii="Times New Roman" w:hAnsi="Times New Roman"/>
          <w:szCs w:val="24"/>
          <w:lang w:val="pt-BR"/>
        </w:rPr>
        <w:t>e mudanças no próprio processo.</w:t>
      </w:r>
      <w:r w:rsidR="007A0CA2" w:rsidRPr="007A0CA2">
        <w:rPr>
          <w:rFonts w:ascii="Times New Roman" w:hAnsi="Times New Roman"/>
          <w:szCs w:val="24"/>
          <w:lang w:val="pt-BR"/>
        </w:rPr>
        <w:t xml:space="preserve"> </w:t>
      </w:r>
    </w:p>
    <w:p w:rsidR="007A0CA2" w:rsidRDefault="00374079" w:rsidP="00691DFC">
      <w:pPr>
        <w:ind w:firstLine="709"/>
        <w:rPr>
          <w:rFonts w:ascii="Times New Roman" w:hAnsi="Times New Roman"/>
          <w:szCs w:val="24"/>
          <w:lang w:val="pt-BR"/>
        </w:rPr>
      </w:pPr>
      <w:r w:rsidRPr="007A0CA2">
        <w:rPr>
          <w:rFonts w:ascii="Times New Roman" w:hAnsi="Times New Roman"/>
          <w:szCs w:val="24"/>
          <w:lang w:val="pt-BR"/>
        </w:rPr>
        <w:t xml:space="preserve">O processo de </w:t>
      </w:r>
      <w:r w:rsidR="00067AFD">
        <w:rPr>
          <w:rFonts w:ascii="Times New Roman" w:hAnsi="Times New Roman"/>
          <w:szCs w:val="24"/>
          <w:lang w:val="pt-BR"/>
        </w:rPr>
        <w:t>E</w:t>
      </w:r>
      <w:r w:rsidRPr="007A0CA2">
        <w:rPr>
          <w:rFonts w:ascii="Times New Roman" w:hAnsi="Times New Roman"/>
          <w:szCs w:val="24"/>
          <w:lang w:val="pt-BR"/>
        </w:rPr>
        <w:t xml:space="preserve">ngenharia de </w:t>
      </w:r>
      <w:r w:rsidR="00067AFD">
        <w:rPr>
          <w:rFonts w:ascii="Times New Roman" w:hAnsi="Times New Roman"/>
          <w:szCs w:val="24"/>
          <w:lang w:val="pt-BR"/>
        </w:rPr>
        <w:t>S</w:t>
      </w:r>
      <w:r w:rsidRPr="007A0CA2">
        <w:rPr>
          <w:rFonts w:ascii="Times New Roman" w:hAnsi="Times New Roman"/>
          <w:szCs w:val="24"/>
          <w:lang w:val="pt-BR"/>
        </w:rPr>
        <w:t>oftware envolve vários outros processos, como o de</w:t>
      </w:r>
      <w:r w:rsidR="007A0CA2">
        <w:rPr>
          <w:rFonts w:ascii="Times New Roman" w:hAnsi="Times New Roman"/>
          <w:szCs w:val="24"/>
          <w:lang w:val="pt-BR"/>
        </w:rPr>
        <w:t xml:space="preserve"> </w:t>
      </w:r>
      <w:r w:rsidRPr="007A0CA2">
        <w:rPr>
          <w:rFonts w:ascii="Times New Roman" w:hAnsi="Times New Roman"/>
          <w:szCs w:val="24"/>
          <w:lang w:val="pt-BR"/>
        </w:rPr>
        <w:t>desenvolvimento o de gerenciamento,</w:t>
      </w:r>
      <w:r w:rsidR="00085F00">
        <w:rPr>
          <w:rFonts w:ascii="Times New Roman" w:hAnsi="Times New Roman"/>
          <w:szCs w:val="24"/>
          <w:lang w:val="pt-BR"/>
        </w:rPr>
        <w:t xml:space="preserve"> e</w:t>
      </w:r>
      <w:r w:rsidRPr="007A0CA2">
        <w:rPr>
          <w:rFonts w:ascii="Times New Roman" w:hAnsi="Times New Roman"/>
          <w:szCs w:val="24"/>
          <w:lang w:val="pt-BR"/>
        </w:rPr>
        <w:t xml:space="preserve"> o de qualidade. Esta área está ligada com qualquer parte do</w:t>
      </w:r>
      <w:r w:rsidR="007A0CA2">
        <w:rPr>
          <w:rFonts w:ascii="Times New Roman" w:hAnsi="Times New Roman"/>
          <w:szCs w:val="24"/>
          <w:lang w:val="pt-BR"/>
        </w:rPr>
        <w:t xml:space="preserve"> </w:t>
      </w:r>
      <w:r w:rsidRPr="007A0CA2">
        <w:rPr>
          <w:rFonts w:ascii="Times New Roman" w:hAnsi="Times New Roman"/>
          <w:szCs w:val="24"/>
          <w:lang w:val="pt-BR"/>
        </w:rPr>
        <w:t>gerenciamento do processo de ciclo de vida do software, onde mudanças são propostas com o</w:t>
      </w:r>
      <w:r w:rsidR="007A0CA2">
        <w:rPr>
          <w:rFonts w:ascii="Times New Roman" w:hAnsi="Times New Roman"/>
          <w:szCs w:val="24"/>
          <w:lang w:val="pt-BR"/>
        </w:rPr>
        <w:t xml:space="preserve"> </w:t>
      </w:r>
      <w:r w:rsidRPr="007A0CA2">
        <w:rPr>
          <w:rFonts w:ascii="Times New Roman" w:hAnsi="Times New Roman"/>
          <w:szCs w:val="24"/>
          <w:lang w:val="pt-BR"/>
        </w:rPr>
        <w:t>intuito de melhorar o produto ou até mesmo o processo de produção.</w:t>
      </w:r>
      <w:r w:rsidR="007A0CA2">
        <w:rPr>
          <w:rFonts w:ascii="Times New Roman" w:hAnsi="Times New Roman"/>
          <w:szCs w:val="24"/>
          <w:lang w:val="pt-BR"/>
        </w:rPr>
        <w:t xml:space="preserve"> </w:t>
      </w:r>
    </w:p>
    <w:p w:rsidR="007B696A" w:rsidRDefault="00374079" w:rsidP="00CB7745">
      <w:pPr>
        <w:ind w:firstLine="709"/>
        <w:rPr>
          <w:rFonts w:ascii="Times New Roman" w:hAnsi="Times New Roman"/>
          <w:szCs w:val="24"/>
          <w:lang w:val="pt-BR"/>
        </w:rPr>
      </w:pPr>
      <w:r w:rsidRPr="007A0CA2">
        <w:rPr>
          <w:rFonts w:ascii="Times New Roman" w:hAnsi="Times New Roman"/>
          <w:szCs w:val="24"/>
          <w:lang w:val="pt-BR"/>
        </w:rPr>
        <w:lastRenderedPageBreak/>
        <w:t xml:space="preserve">Ao contrário do que é suposto, </w:t>
      </w:r>
      <w:r w:rsidR="005D488C">
        <w:rPr>
          <w:rFonts w:ascii="Times New Roman" w:hAnsi="Times New Roman"/>
          <w:szCs w:val="24"/>
          <w:lang w:val="pt-BR"/>
        </w:rPr>
        <w:t>o processo de engenharia de software</w:t>
      </w:r>
      <w:r w:rsidR="00085F00">
        <w:rPr>
          <w:rFonts w:ascii="Times New Roman" w:hAnsi="Times New Roman"/>
          <w:szCs w:val="24"/>
          <w:lang w:val="pt-BR"/>
        </w:rPr>
        <w:t xml:space="preserve"> é</w:t>
      </w:r>
      <w:r w:rsidRPr="007A0CA2">
        <w:rPr>
          <w:rFonts w:ascii="Times New Roman" w:hAnsi="Times New Roman"/>
          <w:szCs w:val="24"/>
          <w:lang w:val="pt-BR"/>
        </w:rPr>
        <w:t xml:space="preserve"> importante não apenas para empresas grandes,</w:t>
      </w:r>
      <w:r w:rsidR="007A0CA2">
        <w:rPr>
          <w:rFonts w:ascii="Times New Roman" w:hAnsi="Times New Roman"/>
          <w:szCs w:val="24"/>
          <w:lang w:val="pt-BR"/>
        </w:rPr>
        <w:t xml:space="preserve"> </w:t>
      </w:r>
      <w:r w:rsidRPr="007A0CA2">
        <w:rPr>
          <w:rFonts w:ascii="Times New Roman" w:hAnsi="Times New Roman"/>
          <w:szCs w:val="24"/>
          <w:lang w:val="pt-BR"/>
        </w:rPr>
        <w:t>mas também devem ser levadas em consideração para pequenas empr</w:t>
      </w:r>
      <w:r w:rsidR="005D488C">
        <w:rPr>
          <w:rFonts w:ascii="Times New Roman" w:hAnsi="Times New Roman"/>
          <w:szCs w:val="24"/>
          <w:lang w:val="pt-BR"/>
        </w:rPr>
        <w:t xml:space="preserve">esas, </w:t>
      </w:r>
      <w:r w:rsidRPr="007A0CA2">
        <w:rPr>
          <w:rFonts w:ascii="Times New Roman" w:hAnsi="Times New Roman"/>
          <w:szCs w:val="24"/>
          <w:lang w:val="pt-BR"/>
        </w:rPr>
        <w:t xml:space="preserve">auxiliando no </w:t>
      </w:r>
      <w:r w:rsidR="005D488C">
        <w:rPr>
          <w:rFonts w:ascii="Times New Roman" w:hAnsi="Times New Roman"/>
          <w:szCs w:val="24"/>
          <w:lang w:val="pt-BR"/>
        </w:rPr>
        <w:t>seu desenvolvimento</w:t>
      </w:r>
      <w:r w:rsidRPr="007A0CA2">
        <w:rPr>
          <w:rFonts w:ascii="Times New Roman" w:hAnsi="Times New Roman"/>
          <w:szCs w:val="24"/>
          <w:lang w:val="pt-BR"/>
        </w:rPr>
        <w:t>. O objetivo desse gerenciamento do processo é implementar</w:t>
      </w:r>
      <w:r w:rsidR="007A0CA2">
        <w:rPr>
          <w:rFonts w:ascii="Times New Roman" w:hAnsi="Times New Roman"/>
          <w:szCs w:val="24"/>
          <w:lang w:val="pt-BR"/>
        </w:rPr>
        <w:t xml:space="preserve"> </w:t>
      </w:r>
      <w:r w:rsidRPr="007A0CA2">
        <w:rPr>
          <w:rFonts w:ascii="Times New Roman" w:hAnsi="Times New Roman"/>
          <w:szCs w:val="24"/>
          <w:lang w:val="pt-BR"/>
        </w:rPr>
        <w:t>novas práticas individuais, de projeto ou até mesmo organizacionais.</w:t>
      </w:r>
      <w:bookmarkStart w:id="235" w:name="_Toc238815941"/>
    </w:p>
    <w:p w:rsidR="00976D2B" w:rsidRDefault="00976D2B" w:rsidP="00CB7745">
      <w:pPr>
        <w:keepNext/>
        <w:keepLines/>
        <w:ind w:firstLine="709"/>
        <w:rPr>
          <w:lang w:val="pt-BR"/>
        </w:rPr>
      </w:pPr>
      <w:r w:rsidRPr="005E1D59">
        <w:rPr>
          <w:lang w:val="pt-BR"/>
        </w:rPr>
        <w:t>A área</w:t>
      </w:r>
      <w:r>
        <w:rPr>
          <w:lang w:val="pt-BR"/>
        </w:rPr>
        <w:t xml:space="preserve"> de processos de </w:t>
      </w:r>
      <w:r w:rsidR="00067AFD">
        <w:rPr>
          <w:lang w:val="pt-BR"/>
        </w:rPr>
        <w:t>Engenharia de S</w:t>
      </w:r>
      <w:r>
        <w:rPr>
          <w:lang w:val="pt-BR"/>
        </w:rPr>
        <w:t xml:space="preserve">oftware está dividida em quatro </w:t>
      </w:r>
      <w:r w:rsidR="00DC5B7E">
        <w:rPr>
          <w:lang w:val="pt-BR"/>
        </w:rPr>
        <w:t>subáreas</w:t>
      </w:r>
      <w:r>
        <w:rPr>
          <w:lang w:val="pt-BR"/>
        </w:rPr>
        <w:t>:</w:t>
      </w:r>
    </w:p>
    <w:p w:rsidR="000C31C9" w:rsidRPr="00067AFD" w:rsidRDefault="00E54FE9"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Mudança e Implementação do Processo</w:t>
      </w:r>
      <w:bookmarkStart w:id="236" w:name="_Toc238815942"/>
      <w:bookmarkEnd w:id="235"/>
    </w:p>
    <w:p w:rsidR="007B696A" w:rsidRPr="00C943BB" w:rsidRDefault="000C31C9" w:rsidP="000C31C9">
      <w:pPr>
        <w:rPr>
          <w:rFonts w:ascii="Times New Roman" w:hAnsi="Times New Roman"/>
          <w:color w:val="000000"/>
          <w:szCs w:val="24"/>
          <w:lang w:val="pt-BR"/>
        </w:rPr>
      </w:pPr>
      <w:r>
        <w:rPr>
          <w:rFonts w:ascii="Times New Roman" w:hAnsi="Times New Roman"/>
          <w:color w:val="000000"/>
          <w:szCs w:val="24"/>
          <w:lang w:val="pt-BR"/>
        </w:rPr>
        <w:t xml:space="preserve">Esta atividade </w:t>
      </w:r>
      <w:r w:rsidR="00976D2B" w:rsidRPr="00C943BB">
        <w:rPr>
          <w:rFonts w:ascii="Times New Roman" w:hAnsi="Times New Roman"/>
          <w:color w:val="000000"/>
          <w:szCs w:val="24"/>
          <w:lang w:val="pt-BR"/>
        </w:rPr>
        <w:t xml:space="preserve">descreve a infra-estrutura, atividades, modelos, práticas e considerações sobre a implementação do processo e da mudança.  </w:t>
      </w:r>
    </w:p>
    <w:p w:rsidR="000C31C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Definição do Processo</w:t>
      </w:r>
      <w:bookmarkStart w:id="237" w:name="_Toc238815943"/>
      <w:bookmarkEnd w:id="236"/>
    </w:p>
    <w:p w:rsidR="007B696A" w:rsidRDefault="0073655C" w:rsidP="001D713F">
      <w:pPr>
        <w:rPr>
          <w:rFonts w:ascii="Times New Roman" w:hAnsi="Times New Roman"/>
          <w:color w:val="000000"/>
          <w:szCs w:val="24"/>
          <w:lang w:val="pt-BR"/>
        </w:rPr>
      </w:pPr>
      <w:r>
        <w:rPr>
          <w:rFonts w:ascii="Times New Roman" w:hAnsi="Times New Roman"/>
          <w:color w:val="000000"/>
          <w:szCs w:val="24"/>
          <w:lang w:val="pt-BR"/>
        </w:rPr>
        <w:t>O guia define</w:t>
      </w:r>
      <w:r w:rsidR="00284B80" w:rsidRPr="00C943BB">
        <w:rPr>
          <w:rFonts w:ascii="Times New Roman" w:hAnsi="Times New Roman"/>
          <w:color w:val="000000"/>
          <w:szCs w:val="24"/>
          <w:lang w:val="pt-BR"/>
        </w:rPr>
        <w:t xml:space="preserve"> como uma política, um procedimento ou um padrão. Variáveis importantes a considerar incluem a natureza do trabalho, como por exemplo, a manutenção ou desenvo</w:t>
      </w:r>
      <w:r w:rsidR="000C31C9">
        <w:rPr>
          <w:rFonts w:ascii="Times New Roman" w:hAnsi="Times New Roman"/>
          <w:color w:val="000000"/>
          <w:szCs w:val="24"/>
          <w:lang w:val="pt-BR"/>
        </w:rPr>
        <w:t xml:space="preserve">lvimento. Importante salientar </w:t>
      </w:r>
      <w:r w:rsidR="00284B80" w:rsidRPr="00C943BB">
        <w:rPr>
          <w:rFonts w:ascii="Times New Roman" w:hAnsi="Times New Roman"/>
          <w:color w:val="000000"/>
          <w:szCs w:val="24"/>
          <w:lang w:val="pt-BR"/>
        </w:rPr>
        <w:t xml:space="preserve">que o contexto do projeto e a organização </w:t>
      </w:r>
      <w:r w:rsidR="008F178B" w:rsidRPr="00C943BB">
        <w:rPr>
          <w:rFonts w:ascii="Times New Roman" w:hAnsi="Times New Roman"/>
          <w:color w:val="000000"/>
          <w:szCs w:val="24"/>
          <w:lang w:val="pt-BR"/>
        </w:rPr>
        <w:t>irão</w:t>
      </w:r>
      <w:r w:rsidR="00284B80" w:rsidRPr="00C943BB">
        <w:rPr>
          <w:rFonts w:ascii="Times New Roman" w:hAnsi="Times New Roman"/>
          <w:color w:val="000000"/>
          <w:szCs w:val="24"/>
          <w:lang w:val="pt-BR"/>
        </w:rPr>
        <w:t xml:space="preserve"> determinar o tipo de processo que é mais </w:t>
      </w:r>
      <w:r w:rsidR="00205CB5">
        <w:rPr>
          <w:rFonts w:ascii="Times New Roman" w:hAnsi="Times New Roman"/>
          <w:color w:val="000000"/>
          <w:szCs w:val="24"/>
          <w:lang w:val="pt-BR"/>
        </w:rPr>
        <w:t>adequado</w:t>
      </w:r>
      <w:r w:rsidR="00284B80" w:rsidRPr="00C943BB">
        <w:rPr>
          <w:rFonts w:ascii="Times New Roman" w:hAnsi="Times New Roman"/>
          <w:color w:val="000000"/>
          <w:szCs w:val="24"/>
          <w:lang w:val="pt-BR"/>
        </w:rPr>
        <w:t xml:space="preserve">. </w:t>
      </w:r>
    </w:p>
    <w:p w:rsidR="000C31C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Avaliação do Processo</w:t>
      </w:r>
      <w:bookmarkStart w:id="238" w:name="_Toc238815944"/>
      <w:bookmarkEnd w:id="237"/>
    </w:p>
    <w:p w:rsidR="007B696A" w:rsidRPr="00C943BB" w:rsidRDefault="000C31C9" w:rsidP="001D713F">
      <w:pPr>
        <w:rPr>
          <w:rFonts w:ascii="Times New Roman" w:hAnsi="Times New Roman"/>
          <w:color w:val="000000"/>
          <w:szCs w:val="24"/>
          <w:lang w:val="pt-BR"/>
        </w:rPr>
      </w:pPr>
      <w:r>
        <w:rPr>
          <w:rFonts w:ascii="Times New Roman" w:hAnsi="Times New Roman"/>
          <w:color w:val="000000"/>
          <w:szCs w:val="24"/>
          <w:lang w:val="pt-BR"/>
        </w:rPr>
        <w:t>E</w:t>
      </w:r>
      <w:r w:rsidR="008F178B" w:rsidRPr="00C943BB">
        <w:rPr>
          <w:rFonts w:ascii="Times New Roman" w:hAnsi="Times New Roman"/>
          <w:color w:val="000000"/>
          <w:szCs w:val="24"/>
          <w:lang w:val="pt-BR"/>
        </w:rPr>
        <w:t xml:space="preserve">xistem duas formas de avaliação para fazer as suposições sobre as ordens dos processos (contínuos ou escalonados), onde a organização define qual a mais pertinente para suas necessidades e objetivos. </w:t>
      </w:r>
    </w:p>
    <w:p w:rsidR="005A70E9" w:rsidRPr="00067AFD" w:rsidRDefault="001D713F" w:rsidP="00004144">
      <w:pPr>
        <w:numPr>
          <w:ilvl w:val="0"/>
          <w:numId w:val="12"/>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F53CE2" w:rsidRPr="00067AFD">
        <w:rPr>
          <w:rFonts w:ascii="Times New Roman" w:hAnsi="Times New Roman"/>
          <w:b/>
          <w:color w:val="000000"/>
          <w:szCs w:val="24"/>
          <w:lang w:val="pt-BR"/>
        </w:rPr>
        <w:t>Medidas de Produtos e Processos</w:t>
      </w:r>
      <w:bookmarkEnd w:id="238"/>
    </w:p>
    <w:p w:rsidR="00F53CE2" w:rsidRPr="00C943BB" w:rsidRDefault="008F178B" w:rsidP="001D713F">
      <w:pPr>
        <w:rPr>
          <w:rFonts w:ascii="Times New Roman" w:hAnsi="Times New Roman"/>
          <w:color w:val="000000"/>
          <w:szCs w:val="24"/>
          <w:lang w:val="pt-BR"/>
        </w:rPr>
      </w:pPr>
      <w:r w:rsidRPr="00C943BB">
        <w:rPr>
          <w:rFonts w:ascii="Times New Roman" w:hAnsi="Times New Roman"/>
          <w:color w:val="000000"/>
          <w:szCs w:val="24"/>
          <w:lang w:val="pt-BR"/>
        </w:rPr>
        <w:t xml:space="preserve">Embora a aplicação de medidas de </w:t>
      </w:r>
      <w:r w:rsidR="00067AFD">
        <w:rPr>
          <w:rFonts w:ascii="Times New Roman" w:hAnsi="Times New Roman"/>
          <w:color w:val="000000"/>
          <w:szCs w:val="24"/>
          <w:lang w:val="pt-BR"/>
        </w:rPr>
        <w:t>E</w:t>
      </w:r>
      <w:r w:rsidRPr="00C943BB">
        <w:rPr>
          <w:rFonts w:ascii="Times New Roman" w:hAnsi="Times New Roman"/>
          <w:color w:val="000000"/>
          <w:szCs w:val="24"/>
          <w:lang w:val="pt-BR"/>
        </w:rPr>
        <w:t xml:space="preserve">ngenharia de </w:t>
      </w:r>
      <w:r w:rsidR="00067AFD">
        <w:rPr>
          <w:rFonts w:ascii="Times New Roman" w:hAnsi="Times New Roman"/>
          <w:color w:val="000000"/>
          <w:szCs w:val="24"/>
          <w:lang w:val="pt-BR"/>
        </w:rPr>
        <w:t>S</w:t>
      </w:r>
      <w:r w:rsidRPr="00C943BB">
        <w:rPr>
          <w:rFonts w:ascii="Times New Roman" w:hAnsi="Times New Roman"/>
          <w:color w:val="000000"/>
          <w:szCs w:val="24"/>
          <w:lang w:val="pt-BR"/>
        </w:rPr>
        <w:t>oftware po</w:t>
      </w:r>
      <w:r w:rsidR="00085F00">
        <w:rPr>
          <w:rFonts w:ascii="Times New Roman" w:hAnsi="Times New Roman"/>
          <w:color w:val="000000"/>
          <w:szCs w:val="24"/>
          <w:lang w:val="pt-BR"/>
        </w:rPr>
        <w:t>ssa</w:t>
      </w:r>
      <w:r w:rsidRPr="00C943BB">
        <w:rPr>
          <w:rFonts w:ascii="Times New Roman" w:hAnsi="Times New Roman"/>
          <w:color w:val="000000"/>
          <w:szCs w:val="24"/>
          <w:lang w:val="pt-BR"/>
        </w:rPr>
        <w:t xml:space="preserve"> ser complexa, especialmente em termos de modelagem e métodos de análise, existem vários aspectos de medição que são fundamentais por trás de muitas medidas avançadas e processos de análise. </w:t>
      </w:r>
      <w:r w:rsidR="00BE7A2F" w:rsidRPr="00C943BB">
        <w:rPr>
          <w:rFonts w:ascii="Times New Roman" w:hAnsi="Times New Roman"/>
          <w:color w:val="000000"/>
          <w:szCs w:val="24"/>
          <w:lang w:val="pt-BR"/>
        </w:rPr>
        <w:t xml:space="preserve">O guia traz como palavra chave para essa </w:t>
      </w:r>
      <w:del w:id="239" w:author="Alexandre Vasconcelos" w:date="2009-12-14T12:39:00Z">
        <w:r w:rsidR="00BE7A2F" w:rsidRPr="00C943BB" w:rsidDel="00D44B07">
          <w:rPr>
            <w:rFonts w:ascii="Times New Roman" w:hAnsi="Times New Roman"/>
            <w:color w:val="000000"/>
            <w:szCs w:val="24"/>
            <w:lang w:val="pt-BR"/>
          </w:rPr>
          <w:delText>sub-área</w:delText>
        </w:r>
      </w:del>
      <w:ins w:id="240" w:author="Alexandre Vasconcelos" w:date="2009-12-14T12:39:00Z">
        <w:r w:rsidR="00D44B07">
          <w:rPr>
            <w:rFonts w:ascii="Times New Roman" w:hAnsi="Times New Roman"/>
            <w:color w:val="000000"/>
            <w:szCs w:val="24"/>
            <w:lang w:val="pt-BR"/>
          </w:rPr>
          <w:t>subárea</w:t>
        </w:r>
      </w:ins>
      <w:r w:rsidR="00BE7A2F" w:rsidRPr="00C943BB">
        <w:rPr>
          <w:rFonts w:ascii="Times New Roman" w:hAnsi="Times New Roman"/>
          <w:color w:val="000000"/>
          <w:szCs w:val="24"/>
          <w:lang w:val="pt-BR"/>
        </w:rPr>
        <w:t xml:space="preserve"> a norma ISO/IEC 15939 para descrever tais medidas e métodos para produtos e processos.</w:t>
      </w:r>
    </w:p>
    <w:p w:rsidR="007B696A" w:rsidRPr="007A0CA2" w:rsidRDefault="007B696A" w:rsidP="00CB7745">
      <w:pPr>
        <w:ind w:firstLine="709"/>
        <w:rPr>
          <w:rFonts w:ascii="Times New Roman" w:hAnsi="Times New Roman"/>
          <w:szCs w:val="24"/>
          <w:lang w:val="pt-BR"/>
        </w:rPr>
      </w:pPr>
      <w:r w:rsidRPr="00C943BB">
        <w:rPr>
          <w:rFonts w:ascii="Times New Roman" w:hAnsi="Times New Roman"/>
          <w:szCs w:val="24"/>
          <w:lang w:val="pt-BR"/>
        </w:rPr>
        <w:t>Uma das grandes dificuldades enfrentadas por est</w:t>
      </w:r>
      <w:r w:rsidR="00085F00">
        <w:rPr>
          <w:rFonts w:ascii="Times New Roman" w:hAnsi="Times New Roman"/>
          <w:szCs w:val="24"/>
          <w:lang w:val="pt-BR"/>
        </w:rPr>
        <w:t>a</w:t>
      </w:r>
      <w:r w:rsidRPr="00C943BB">
        <w:rPr>
          <w:rFonts w:ascii="Times New Roman" w:hAnsi="Times New Roman"/>
          <w:szCs w:val="24"/>
          <w:lang w:val="pt-BR"/>
        </w:rPr>
        <w:t xml:space="preserve"> área é que a implementação das suas práticas geralmente não traz benefícios em curto prazo, porém com a evolução dos processos</w:t>
      </w:r>
      <w:ins w:id="241" w:author="Alexandre Vasconcelos" w:date="2009-12-14T12:46:00Z">
        <w:r w:rsidR="00FD1815">
          <w:rPr>
            <w:rFonts w:ascii="Times New Roman" w:hAnsi="Times New Roman"/>
            <w:szCs w:val="24"/>
            <w:lang w:val="pt-BR"/>
          </w:rPr>
          <w:t>,</w:t>
        </w:r>
      </w:ins>
      <w:r w:rsidRPr="00C943BB">
        <w:rPr>
          <w:rFonts w:ascii="Times New Roman" w:hAnsi="Times New Roman"/>
          <w:szCs w:val="24"/>
          <w:lang w:val="pt-BR"/>
        </w:rPr>
        <w:t xml:space="preserve"> a empresa vai aumentando o seu nível</w:t>
      </w:r>
      <w:r w:rsidRPr="007A0CA2">
        <w:rPr>
          <w:rFonts w:ascii="Times New Roman" w:hAnsi="Times New Roman"/>
          <w:szCs w:val="24"/>
          <w:lang w:val="pt-BR"/>
        </w:rPr>
        <w:t xml:space="preserve"> de maturidade</w:t>
      </w:r>
      <w:r w:rsidR="00184DD3">
        <w:rPr>
          <w:rFonts w:ascii="Times New Roman" w:hAnsi="Times New Roman"/>
          <w:szCs w:val="24"/>
          <w:lang w:val="pt-BR"/>
        </w:rPr>
        <w:t>,</w:t>
      </w:r>
      <w:r w:rsidRPr="007A0CA2">
        <w:rPr>
          <w:rFonts w:ascii="Times New Roman" w:hAnsi="Times New Roman"/>
          <w:szCs w:val="24"/>
          <w:lang w:val="pt-BR"/>
        </w:rPr>
        <w:t xml:space="preserve"> </w:t>
      </w:r>
      <w:proofErr w:type="spellStart"/>
      <w:ins w:id="242" w:author="Alexandre Vasconcelos" w:date="2009-12-14T12:46:00Z">
        <w:r w:rsidR="00FD1815">
          <w:rPr>
            <w:rFonts w:ascii="Times New Roman" w:hAnsi="Times New Roman"/>
            <w:szCs w:val="24"/>
            <w:lang w:val="pt-BR"/>
          </w:rPr>
          <w:t>permitind</w:t>
        </w:r>
        <w:proofErr w:type="spellEnd"/>
        <w:r w:rsidR="00FD1815">
          <w:rPr>
            <w:rFonts w:ascii="Times New Roman" w:hAnsi="Times New Roman"/>
            <w:szCs w:val="24"/>
            <w:lang w:val="pt-BR"/>
          </w:rPr>
          <w:t xml:space="preserve"> que </w:t>
        </w:r>
      </w:ins>
      <w:r w:rsidRPr="007A0CA2">
        <w:rPr>
          <w:rFonts w:ascii="Times New Roman" w:hAnsi="Times New Roman"/>
          <w:szCs w:val="24"/>
          <w:lang w:val="pt-BR"/>
        </w:rPr>
        <w:t xml:space="preserve">o desempenho das equipes e </w:t>
      </w:r>
      <w:ins w:id="243" w:author="Alexandre Vasconcelos" w:date="2009-12-14T12:46:00Z">
        <w:r w:rsidR="00FD1815">
          <w:rPr>
            <w:rFonts w:ascii="Times New Roman" w:hAnsi="Times New Roman"/>
            <w:szCs w:val="24"/>
            <w:lang w:val="pt-BR"/>
          </w:rPr>
          <w:t xml:space="preserve">a </w:t>
        </w:r>
      </w:ins>
      <w:r w:rsidRPr="007A0CA2">
        <w:rPr>
          <w:rFonts w:ascii="Times New Roman" w:hAnsi="Times New Roman"/>
          <w:szCs w:val="24"/>
          <w:lang w:val="pt-BR"/>
        </w:rPr>
        <w:t>qualidade final</w:t>
      </w:r>
      <w:r>
        <w:rPr>
          <w:rFonts w:ascii="Times New Roman" w:hAnsi="Times New Roman"/>
          <w:szCs w:val="24"/>
          <w:lang w:val="pt-BR"/>
        </w:rPr>
        <w:t xml:space="preserve"> </w:t>
      </w:r>
      <w:r w:rsidR="00085F00">
        <w:rPr>
          <w:rFonts w:ascii="Times New Roman" w:hAnsi="Times New Roman"/>
          <w:szCs w:val="24"/>
          <w:lang w:val="pt-BR"/>
        </w:rPr>
        <w:t xml:space="preserve">dos produtos </w:t>
      </w:r>
      <w:del w:id="244" w:author="Alexandre Vasconcelos" w:date="2009-12-14T12:46:00Z">
        <w:r w:rsidR="00085F00" w:rsidDel="00FD1815">
          <w:rPr>
            <w:rFonts w:ascii="Times New Roman" w:hAnsi="Times New Roman"/>
            <w:szCs w:val="24"/>
            <w:lang w:val="pt-BR"/>
          </w:rPr>
          <w:delText>é</w:delText>
        </w:r>
        <w:r w:rsidRPr="007A0CA2" w:rsidDel="00FD1815">
          <w:rPr>
            <w:rFonts w:ascii="Times New Roman" w:hAnsi="Times New Roman"/>
            <w:szCs w:val="24"/>
            <w:lang w:val="pt-BR"/>
          </w:rPr>
          <w:delText xml:space="preserve"> </w:delText>
        </w:r>
      </w:del>
      <w:ins w:id="245" w:author="Alexandre Vasconcelos" w:date="2009-12-14T12:46:00Z">
        <w:r w:rsidR="00FD1815">
          <w:rPr>
            <w:rFonts w:ascii="Times New Roman" w:hAnsi="Times New Roman"/>
            <w:szCs w:val="24"/>
            <w:lang w:val="pt-BR"/>
          </w:rPr>
          <w:t>sejam</w:t>
        </w:r>
        <w:r w:rsidR="00FD1815" w:rsidRPr="007A0CA2">
          <w:rPr>
            <w:rFonts w:ascii="Times New Roman" w:hAnsi="Times New Roman"/>
            <w:szCs w:val="24"/>
            <w:lang w:val="pt-BR"/>
          </w:rPr>
          <w:t xml:space="preserve"> </w:t>
        </w:r>
      </w:ins>
      <w:r w:rsidRPr="007A0CA2">
        <w:rPr>
          <w:rFonts w:ascii="Times New Roman" w:hAnsi="Times New Roman"/>
          <w:szCs w:val="24"/>
          <w:lang w:val="pt-BR"/>
        </w:rPr>
        <w:t>beneficiad</w:t>
      </w:r>
      <w:del w:id="246" w:author="Alexandre Vasconcelos" w:date="2009-12-14T12:47:00Z">
        <w:r w:rsidR="00085F00" w:rsidDel="00FD1815">
          <w:rPr>
            <w:rFonts w:ascii="Times New Roman" w:hAnsi="Times New Roman"/>
            <w:szCs w:val="24"/>
            <w:lang w:val="pt-BR"/>
          </w:rPr>
          <w:delText>a</w:delText>
        </w:r>
      </w:del>
      <w:ins w:id="247" w:author="Alexandre Vasconcelos" w:date="2009-12-14T12:47:00Z">
        <w:r w:rsidR="00FD1815">
          <w:rPr>
            <w:rFonts w:ascii="Times New Roman" w:hAnsi="Times New Roman"/>
            <w:szCs w:val="24"/>
            <w:lang w:val="pt-BR"/>
          </w:rPr>
          <w:t>os</w:t>
        </w:r>
      </w:ins>
      <w:r w:rsidRPr="007A0CA2">
        <w:rPr>
          <w:rFonts w:ascii="Times New Roman" w:hAnsi="Times New Roman"/>
          <w:szCs w:val="24"/>
          <w:lang w:val="pt-BR"/>
        </w:rPr>
        <w:t>.</w:t>
      </w:r>
    </w:p>
    <w:p w:rsidR="00DF7DE1" w:rsidRPr="003B3591" w:rsidRDefault="00DF7DE1" w:rsidP="00004144">
      <w:pPr>
        <w:pStyle w:val="Ttulo3"/>
        <w:keepLines/>
        <w:rPr>
          <w:rFonts w:ascii="Times New Roman" w:hAnsi="Times New Roman"/>
          <w:color w:val="000000"/>
          <w:sz w:val="26"/>
          <w:szCs w:val="26"/>
          <w:lang w:val="pt-BR"/>
        </w:rPr>
      </w:pPr>
      <w:bookmarkStart w:id="248" w:name="_Toc238815932"/>
      <w:bookmarkStart w:id="249" w:name="_Toc246749313"/>
      <w:bookmarkStart w:id="250" w:name="_Toc248557286"/>
      <w:r w:rsidRPr="003B3591">
        <w:rPr>
          <w:rFonts w:ascii="Times New Roman" w:hAnsi="Times New Roman"/>
          <w:color w:val="000000"/>
          <w:sz w:val="26"/>
          <w:szCs w:val="26"/>
          <w:lang w:val="pt-BR"/>
        </w:rPr>
        <w:t>Métodos e ferramentas de engenharia</w:t>
      </w:r>
      <w:bookmarkEnd w:id="248"/>
      <w:bookmarkEnd w:id="249"/>
      <w:bookmarkEnd w:id="250"/>
    </w:p>
    <w:p w:rsidR="00184CF7" w:rsidRDefault="00067AFD" w:rsidP="001D713F">
      <w:pPr>
        <w:tabs>
          <w:tab w:val="clear" w:pos="720"/>
        </w:tabs>
        <w:autoSpaceDE w:val="0"/>
        <w:autoSpaceDN w:val="0"/>
        <w:adjustRightInd w:val="0"/>
        <w:rPr>
          <w:rFonts w:ascii="Times New Roman" w:hAnsi="Times New Roman"/>
          <w:szCs w:val="24"/>
          <w:lang w:val="pt-BR"/>
        </w:rPr>
      </w:pPr>
      <w:r>
        <w:rPr>
          <w:rFonts w:ascii="Times New Roman" w:hAnsi="Times New Roman"/>
          <w:szCs w:val="24"/>
          <w:lang w:val="pt-BR"/>
        </w:rPr>
        <w:t>No SWEBOK, as f</w:t>
      </w:r>
      <w:r w:rsidR="00184CF7">
        <w:rPr>
          <w:rFonts w:ascii="Times New Roman" w:hAnsi="Times New Roman"/>
          <w:szCs w:val="24"/>
          <w:lang w:val="pt-BR"/>
        </w:rPr>
        <w:t>erramentas de desenvolvimento de software são ferramentas criadas para auxiliar o ciclo de vida do software. Essas ferramentas normalmente automatizam algumas atividades do processo de desenvolvimento, fazendo com que o analista concentre-se nas atividades que exi</w:t>
      </w:r>
      <w:r w:rsidR="003A02B9">
        <w:rPr>
          <w:rFonts w:ascii="Times New Roman" w:hAnsi="Times New Roman"/>
          <w:szCs w:val="24"/>
          <w:lang w:val="pt-BR"/>
        </w:rPr>
        <w:t xml:space="preserve">gem maior trabalho intelectual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xml:space="preserve">, 2004]. </w:t>
      </w:r>
    </w:p>
    <w:p w:rsidR="00184CF7" w:rsidRDefault="00085F00"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 xml:space="preserve">A </w:t>
      </w:r>
      <w:del w:id="251" w:author="Alexandre Vasconcelos" w:date="2009-12-14T12:39:00Z">
        <w:r w:rsidDel="00D44B07">
          <w:rPr>
            <w:rFonts w:ascii="Times New Roman" w:hAnsi="Times New Roman"/>
            <w:szCs w:val="24"/>
            <w:lang w:val="pt-BR"/>
          </w:rPr>
          <w:delText>sub</w:delText>
        </w:r>
        <w:r w:rsidR="00B34BB9" w:rsidDel="00D44B07">
          <w:rPr>
            <w:rFonts w:ascii="Times New Roman" w:hAnsi="Times New Roman"/>
            <w:szCs w:val="24"/>
            <w:lang w:val="pt-BR"/>
          </w:rPr>
          <w:delText>-área</w:delText>
        </w:r>
      </w:del>
      <w:ins w:id="252" w:author="Alexandre Vasconcelos" w:date="2009-12-14T12:39:00Z">
        <w:r w:rsidR="00D44B07">
          <w:rPr>
            <w:rFonts w:ascii="Times New Roman" w:hAnsi="Times New Roman"/>
            <w:szCs w:val="24"/>
            <w:lang w:val="pt-BR"/>
          </w:rPr>
          <w:t>subárea</w:t>
        </w:r>
      </w:ins>
      <w:r w:rsidR="00B34BB9">
        <w:rPr>
          <w:rFonts w:ascii="Times New Roman" w:hAnsi="Times New Roman"/>
          <w:szCs w:val="24"/>
          <w:lang w:val="pt-BR"/>
        </w:rPr>
        <w:t xml:space="preserve"> </w:t>
      </w:r>
      <w:r w:rsidR="00184CF7">
        <w:rPr>
          <w:rFonts w:ascii="Times New Roman" w:hAnsi="Times New Roman"/>
          <w:szCs w:val="24"/>
          <w:lang w:val="pt-BR"/>
        </w:rPr>
        <w:t>Métodos de Engenharia de Software impõe</w:t>
      </w:r>
      <w:r w:rsidR="00B34BB9">
        <w:rPr>
          <w:rFonts w:ascii="Times New Roman" w:hAnsi="Times New Roman"/>
          <w:szCs w:val="24"/>
          <w:lang w:val="pt-BR"/>
        </w:rPr>
        <w:t xml:space="preserve"> uma</w:t>
      </w:r>
      <w:r w:rsidR="00184CF7">
        <w:rPr>
          <w:rFonts w:ascii="Times New Roman" w:hAnsi="Times New Roman"/>
          <w:szCs w:val="24"/>
          <w:lang w:val="pt-BR"/>
        </w:rPr>
        <w:t xml:space="preserve"> estrutura sobre a atividade de desenvolvimento e manutenção de software com o objetivo de torná-la sistemát</w:t>
      </w:r>
      <w:r w:rsidR="003A02B9">
        <w:rPr>
          <w:rFonts w:ascii="Times New Roman" w:hAnsi="Times New Roman"/>
          <w:szCs w:val="24"/>
          <w:lang w:val="pt-BR"/>
        </w:rPr>
        <w:t xml:space="preserve">ica e mais propensa ao sucesso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xml:space="preserve">, 2004]. </w:t>
      </w:r>
    </w:p>
    <w:p w:rsidR="00184CF7" w:rsidRDefault="00184CF7"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t>O objetivo desta área de conhecimento é pesquisar ferramentas e métodos que aumentem a produtividade dos desenvolvedores enquanto reduzem a ocorrênci</w:t>
      </w:r>
      <w:r w:rsidR="003A02B9">
        <w:rPr>
          <w:rFonts w:ascii="Times New Roman" w:hAnsi="Times New Roman"/>
          <w:szCs w:val="24"/>
          <w:lang w:val="pt-BR"/>
        </w:rPr>
        <w:t xml:space="preserve">a de falhas no desenvolvimento </w:t>
      </w:r>
      <w:r w:rsidR="00344295">
        <w:rPr>
          <w:rFonts w:ascii="Times New Roman" w:hAnsi="Times New Roman"/>
          <w:szCs w:val="24"/>
          <w:lang w:val="pt-BR"/>
        </w:rPr>
        <w:t>[Fernandes, 2003].</w:t>
      </w:r>
    </w:p>
    <w:p w:rsidR="00184CF7" w:rsidRDefault="00184CF7" w:rsidP="00CB7745">
      <w:pPr>
        <w:tabs>
          <w:tab w:val="clear" w:pos="720"/>
        </w:tabs>
        <w:autoSpaceDE w:val="0"/>
        <w:autoSpaceDN w:val="0"/>
        <w:adjustRightInd w:val="0"/>
        <w:ind w:firstLine="709"/>
        <w:rPr>
          <w:rFonts w:ascii="Times New Roman" w:hAnsi="Times New Roman"/>
          <w:szCs w:val="24"/>
          <w:lang w:val="pt-BR"/>
        </w:rPr>
      </w:pPr>
      <w:r>
        <w:rPr>
          <w:rFonts w:ascii="Times New Roman" w:hAnsi="Times New Roman"/>
          <w:szCs w:val="24"/>
          <w:lang w:val="pt-BR"/>
        </w:rPr>
        <w:lastRenderedPageBreak/>
        <w:t>Embora existam manuais detalhados de ferramentas e inúmeros trabalhos de instrumentos inovadores</w:t>
      </w:r>
      <w:r w:rsidR="00B6518F">
        <w:rPr>
          <w:rFonts w:ascii="Times New Roman" w:hAnsi="Times New Roman"/>
          <w:szCs w:val="24"/>
          <w:lang w:val="pt-BR"/>
        </w:rPr>
        <w:t>, uma das dificuldades é a elevada taxa de mudança de fe</w:t>
      </w:r>
      <w:r w:rsidR="003A02B9">
        <w:rPr>
          <w:rFonts w:ascii="Times New Roman" w:hAnsi="Times New Roman"/>
          <w:szCs w:val="24"/>
          <w:lang w:val="pt-BR"/>
        </w:rPr>
        <w:t xml:space="preserve">rramentas de software em geral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2004].</w:t>
      </w:r>
    </w:p>
    <w:p w:rsidR="005A70E9" w:rsidRPr="00067AFD" w:rsidRDefault="005C4B9A" w:rsidP="00004144">
      <w:pPr>
        <w:numPr>
          <w:ilvl w:val="0"/>
          <w:numId w:val="13"/>
        </w:numPr>
        <w:tabs>
          <w:tab w:val="clear" w:pos="720"/>
          <w:tab w:val="left" w:pos="0"/>
        </w:tabs>
        <w:spacing w:before="240"/>
        <w:ind w:left="0" w:firstLine="0"/>
        <w:rPr>
          <w:rFonts w:ascii="Times New Roman" w:hAnsi="Times New Roman"/>
          <w:b/>
          <w:color w:val="000000"/>
          <w:szCs w:val="24"/>
          <w:lang w:val="pt-BR"/>
        </w:rPr>
      </w:pPr>
      <w:bookmarkStart w:id="253" w:name="_Toc238815933"/>
      <w:r w:rsidRPr="00067AFD">
        <w:rPr>
          <w:rFonts w:ascii="Times New Roman" w:hAnsi="Times New Roman"/>
          <w:b/>
          <w:color w:val="000000"/>
          <w:szCs w:val="24"/>
          <w:lang w:val="pt-BR"/>
        </w:rPr>
        <w:t>Ferramentas de Engenharia de S</w:t>
      </w:r>
      <w:r w:rsidR="00CA563E" w:rsidRPr="00067AFD">
        <w:rPr>
          <w:rFonts w:ascii="Times New Roman" w:hAnsi="Times New Roman"/>
          <w:b/>
          <w:color w:val="000000"/>
          <w:szCs w:val="24"/>
          <w:lang w:val="pt-BR"/>
        </w:rPr>
        <w:t>oftware</w:t>
      </w:r>
    </w:p>
    <w:p w:rsidR="005C4B9A" w:rsidRDefault="005A70E9" w:rsidP="001D713F">
      <w:pPr>
        <w:rPr>
          <w:rFonts w:ascii="Times New Roman" w:hAnsi="Times New Roman"/>
          <w:color w:val="000000"/>
          <w:szCs w:val="24"/>
          <w:lang w:val="pt-BR"/>
        </w:rPr>
      </w:pPr>
      <w:r>
        <w:rPr>
          <w:rFonts w:ascii="Times New Roman" w:hAnsi="Times New Roman"/>
          <w:color w:val="000000"/>
          <w:szCs w:val="24"/>
          <w:lang w:val="pt-BR"/>
        </w:rPr>
        <w:t>C</w:t>
      </w:r>
      <w:r w:rsidR="00CA563E">
        <w:rPr>
          <w:rFonts w:ascii="Times New Roman" w:hAnsi="Times New Roman"/>
          <w:color w:val="000000"/>
          <w:szCs w:val="24"/>
          <w:lang w:val="pt-BR"/>
        </w:rPr>
        <w:t>ada tópico ilustrado na figura 11.6 é referen</w:t>
      </w:r>
      <w:r w:rsidR="005C4B9A">
        <w:rPr>
          <w:rFonts w:ascii="Times New Roman" w:hAnsi="Times New Roman"/>
          <w:color w:val="000000"/>
          <w:szCs w:val="24"/>
          <w:lang w:val="pt-BR"/>
        </w:rPr>
        <w:t>te em todos os</w:t>
      </w:r>
      <w:r w:rsidR="00CA563E">
        <w:rPr>
          <w:rFonts w:ascii="Times New Roman" w:hAnsi="Times New Roman"/>
          <w:color w:val="000000"/>
          <w:szCs w:val="24"/>
          <w:lang w:val="pt-BR"/>
        </w:rPr>
        <w:t xml:space="preserve"> </w:t>
      </w:r>
      <w:proofErr w:type="spellStart"/>
      <w:proofErr w:type="gramStart"/>
      <w:r w:rsidR="00CA563E">
        <w:rPr>
          <w:rFonts w:ascii="Times New Roman" w:hAnsi="Times New Roman"/>
          <w:color w:val="000000"/>
          <w:szCs w:val="24"/>
          <w:lang w:val="pt-BR"/>
        </w:rPr>
        <w:t>KA</w:t>
      </w:r>
      <w:r w:rsidR="005C4B9A">
        <w:rPr>
          <w:rFonts w:ascii="Times New Roman" w:hAnsi="Times New Roman"/>
          <w:color w:val="000000"/>
          <w:szCs w:val="24"/>
          <w:lang w:val="pt-BR"/>
        </w:rPr>
        <w:t>´</w:t>
      </w:r>
      <w:proofErr w:type="spellEnd"/>
      <w:proofErr w:type="gramEnd"/>
      <w:r w:rsidR="005C4B9A">
        <w:rPr>
          <w:rFonts w:ascii="Times New Roman" w:hAnsi="Times New Roman"/>
          <w:color w:val="000000"/>
          <w:szCs w:val="24"/>
          <w:lang w:val="pt-BR"/>
        </w:rPr>
        <w:t>s</w:t>
      </w:r>
      <w:r w:rsidR="00CA563E">
        <w:rPr>
          <w:rFonts w:ascii="Times New Roman" w:hAnsi="Times New Roman"/>
          <w:color w:val="000000"/>
          <w:szCs w:val="24"/>
          <w:lang w:val="pt-BR"/>
        </w:rPr>
        <w:t xml:space="preserve"> do guia, possuindo um tema adicional </w:t>
      </w:r>
      <w:r w:rsidR="005C4B9A">
        <w:rPr>
          <w:rFonts w:ascii="Times New Roman" w:hAnsi="Times New Roman"/>
          <w:color w:val="000000"/>
          <w:szCs w:val="24"/>
          <w:lang w:val="pt-BR"/>
        </w:rPr>
        <w:t xml:space="preserve">que </w:t>
      </w:r>
      <w:r w:rsidR="00CA563E">
        <w:rPr>
          <w:rFonts w:ascii="Times New Roman" w:hAnsi="Times New Roman"/>
          <w:color w:val="000000"/>
          <w:szCs w:val="24"/>
          <w:lang w:val="pt-BR"/>
        </w:rPr>
        <w:t>aborda técnicas e ferramentas de integração,</w:t>
      </w:r>
      <w:r w:rsidR="005C4B9A">
        <w:rPr>
          <w:rFonts w:ascii="Times New Roman" w:hAnsi="Times New Roman"/>
          <w:color w:val="000000"/>
          <w:szCs w:val="24"/>
          <w:lang w:val="pt-BR"/>
        </w:rPr>
        <w:t xml:space="preserve"> que são potencialmente aplicáveis a todas as classes de ferramentas.</w:t>
      </w:r>
    </w:p>
    <w:p w:rsidR="005A70E9" w:rsidRPr="00067AFD" w:rsidRDefault="001D713F" w:rsidP="00004144">
      <w:pPr>
        <w:numPr>
          <w:ilvl w:val="0"/>
          <w:numId w:val="13"/>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5C4B9A" w:rsidRPr="00067AFD">
        <w:rPr>
          <w:rFonts w:ascii="Times New Roman" w:hAnsi="Times New Roman"/>
          <w:b/>
          <w:color w:val="000000"/>
          <w:szCs w:val="24"/>
          <w:lang w:val="pt-BR"/>
        </w:rPr>
        <w:t>Mét</w:t>
      </w:r>
      <w:r w:rsidR="005A70E9" w:rsidRPr="00067AFD">
        <w:rPr>
          <w:rFonts w:ascii="Times New Roman" w:hAnsi="Times New Roman"/>
          <w:b/>
          <w:color w:val="000000"/>
          <w:szCs w:val="24"/>
          <w:lang w:val="pt-BR"/>
        </w:rPr>
        <w:t>odos de Engenharia de Software</w:t>
      </w:r>
    </w:p>
    <w:p w:rsidR="005C4B9A" w:rsidRDefault="005A70E9" w:rsidP="005A70E9">
      <w:pPr>
        <w:ind w:firstLine="709"/>
        <w:rPr>
          <w:rFonts w:ascii="Times New Roman" w:hAnsi="Times New Roman"/>
          <w:color w:val="000000"/>
          <w:szCs w:val="24"/>
          <w:lang w:val="pt-BR"/>
        </w:rPr>
      </w:pPr>
      <w:r>
        <w:rPr>
          <w:rFonts w:ascii="Times New Roman" w:hAnsi="Times New Roman"/>
          <w:color w:val="000000"/>
          <w:szCs w:val="24"/>
          <w:lang w:val="pt-BR"/>
        </w:rPr>
        <w:t>É</w:t>
      </w:r>
      <w:r w:rsidR="005C4B9A">
        <w:rPr>
          <w:rFonts w:ascii="Times New Roman" w:hAnsi="Times New Roman"/>
          <w:color w:val="000000"/>
          <w:szCs w:val="24"/>
          <w:lang w:val="pt-BR"/>
        </w:rPr>
        <w:t xml:space="preserve"> dividida em três temas:</w:t>
      </w:r>
    </w:p>
    <w:p w:rsidR="005C4B9A" w:rsidRDefault="00CA563E"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Heurísticos</w:t>
      </w:r>
      <w:r w:rsidR="005C4B9A">
        <w:rPr>
          <w:rFonts w:ascii="Times New Roman" w:hAnsi="Times New Roman"/>
          <w:color w:val="000000"/>
          <w:szCs w:val="24"/>
          <w:lang w:val="pt-BR"/>
        </w:rPr>
        <w:t xml:space="preserve">: </w:t>
      </w:r>
      <w:r w:rsidR="00DF7DE1" w:rsidRPr="005C4B9A">
        <w:rPr>
          <w:rFonts w:ascii="Times New Roman" w:hAnsi="Times New Roman"/>
          <w:color w:val="000000"/>
          <w:szCs w:val="24"/>
          <w:lang w:val="pt-BR"/>
        </w:rPr>
        <w:t>abordagem informal</w:t>
      </w:r>
      <w:bookmarkStart w:id="254" w:name="_Toc238815934"/>
      <w:bookmarkEnd w:id="253"/>
      <w:r w:rsidR="005C4B9A">
        <w:rPr>
          <w:rFonts w:ascii="Times New Roman" w:hAnsi="Times New Roman"/>
          <w:color w:val="000000"/>
          <w:szCs w:val="24"/>
          <w:lang w:val="pt-BR"/>
        </w:rPr>
        <w:t>;</w:t>
      </w:r>
    </w:p>
    <w:p w:rsidR="005C4B9A" w:rsidRDefault="005C4B9A"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Matemáticos</w:t>
      </w:r>
      <w:r>
        <w:rPr>
          <w:rFonts w:ascii="Times New Roman" w:hAnsi="Times New Roman"/>
          <w:color w:val="000000"/>
          <w:szCs w:val="24"/>
          <w:lang w:val="pt-BR"/>
        </w:rPr>
        <w:t xml:space="preserve">: </w:t>
      </w:r>
      <w:r w:rsidR="00DF7DE1" w:rsidRPr="005C4B9A">
        <w:rPr>
          <w:rFonts w:ascii="Times New Roman" w:hAnsi="Times New Roman"/>
          <w:color w:val="000000"/>
          <w:szCs w:val="24"/>
          <w:lang w:val="pt-BR"/>
        </w:rPr>
        <w:t>abordagem formal</w:t>
      </w:r>
      <w:bookmarkStart w:id="255" w:name="_Toc238815935"/>
      <w:bookmarkEnd w:id="254"/>
      <w:r>
        <w:rPr>
          <w:rFonts w:ascii="Times New Roman" w:hAnsi="Times New Roman"/>
          <w:color w:val="000000"/>
          <w:szCs w:val="24"/>
          <w:lang w:val="pt-BR"/>
        </w:rPr>
        <w:t>;</w:t>
      </w:r>
    </w:p>
    <w:p w:rsidR="00DF7DE1" w:rsidRPr="005C4B9A" w:rsidRDefault="005C4B9A" w:rsidP="00B34BB9">
      <w:pPr>
        <w:numPr>
          <w:ilvl w:val="0"/>
          <w:numId w:val="14"/>
        </w:numPr>
        <w:ind w:left="1134" w:hanging="357"/>
        <w:rPr>
          <w:rFonts w:ascii="Times New Roman" w:hAnsi="Times New Roman"/>
          <w:color w:val="000000"/>
          <w:szCs w:val="24"/>
          <w:lang w:val="pt-BR"/>
        </w:rPr>
      </w:pPr>
      <w:r>
        <w:rPr>
          <w:rFonts w:ascii="Times New Roman" w:hAnsi="Times New Roman"/>
          <w:color w:val="000000"/>
          <w:szCs w:val="24"/>
          <w:lang w:val="pt-BR"/>
        </w:rPr>
        <w:t xml:space="preserve"> </w:t>
      </w:r>
      <w:r w:rsidR="00CA6E23">
        <w:rPr>
          <w:rFonts w:ascii="Times New Roman" w:hAnsi="Times New Roman"/>
          <w:color w:val="000000"/>
          <w:szCs w:val="24"/>
          <w:lang w:val="pt-BR"/>
        </w:rPr>
        <w:tab/>
      </w:r>
      <w:r w:rsidR="00DF7DE1" w:rsidRPr="005C4B9A">
        <w:rPr>
          <w:rFonts w:ascii="Times New Roman" w:hAnsi="Times New Roman"/>
          <w:color w:val="000000"/>
          <w:szCs w:val="24"/>
          <w:lang w:val="pt-BR"/>
        </w:rPr>
        <w:t>Protótipos</w:t>
      </w:r>
      <w:r>
        <w:rPr>
          <w:rFonts w:ascii="Times New Roman" w:hAnsi="Times New Roman"/>
          <w:color w:val="000000"/>
          <w:szCs w:val="24"/>
          <w:lang w:val="pt-BR"/>
        </w:rPr>
        <w:t>:</w:t>
      </w:r>
      <w:r w:rsidR="00DF7DE1" w:rsidRPr="005C4B9A">
        <w:rPr>
          <w:rFonts w:ascii="Times New Roman" w:hAnsi="Times New Roman"/>
          <w:color w:val="000000"/>
          <w:szCs w:val="24"/>
          <w:lang w:val="pt-BR"/>
        </w:rPr>
        <w:t xml:space="preserve"> para a abordagem do software baseado em telas</w:t>
      </w:r>
      <w:bookmarkEnd w:id="255"/>
      <w:r>
        <w:rPr>
          <w:rFonts w:ascii="Times New Roman" w:hAnsi="Times New Roman"/>
          <w:color w:val="000000"/>
          <w:szCs w:val="24"/>
          <w:lang w:val="pt-BR"/>
        </w:rPr>
        <w:t>.</w:t>
      </w:r>
    </w:p>
    <w:p w:rsidR="00DF7DE1" w:rsidRPr="00C25083" w:rsidRDefault="00DF7DE1" w:rsidP="00004144">
      <w:pPr>
        <w:pStyle w:val="Ttulo3"/>
        <w:keepLines/>
        <w:rPr>
          <w:rFonts w:ascii="Times" w:hAnsi="Times"/>
          <w:color w:val="000000"/>
          <w:sz w:val="26"/>
          <w:szCs w:val="26"/>
          <w:lang w:val="pt-BR"/>
        </w:rPr>
      </w:pPr>
      <w:bookmarkStart w:id="256" w:name="_Toc238815951"/>
      <w:bookmarkStart w:id="257" w:name="_Toc246749314"/>
      <w:bookmarkStart w:id="258" w:name="_Toc248557287"/>
      <w:r w:rsidRPr="00C25083">
        <w:rPr>
          <w:rFonts w:ascii="Times" w:hAnsi="Times"/>
          <w:color w:val="000000"/>
          <w:sz w:val="26"/>
          <w:szCs w:val="26"/>
          <w:lang w:val="pt-BR"/>
        </w:rPr>
        <w:t>Qualidade de software</w:t>
      </w:r>
      <w:bookmarkEnd w:id="256"/>
      <w:bookmarkEnd w:id="257"/>
      <w:bookmarkEnd w:id="258"/>
    </w:p>
    <w:p w:rsidR="00463703" w:rsidRPr="00C25083" w:rsidRDefault="00463703" w:rsidP="0093090A">
      <w:pPr>
        <w:rPr>
          <w:lang w:val="pt-BR"/>
        </w:rPr>
      </w:pPr>
      <w:r>
        <w:rPr>
          <w:rFonts w:ascii="Times New Roman" w:hAnsi="Times New Roman"/>
          <w:szCs w:val="24"/>
          <w:lang w:val="pt-BR"/>
        </w:rPr>
        <w:t>O SWEBOK faz uma distinção entre técnicas estáticas e dinâmicas. As primeiras aparecem sob a área de conhecimento Qualidade, enquanto as últimas figuram na área de Testes. A norma inte</w:t>
      </w:r>
      <w:r w:rsidR="00AE79A5">
        <w:rPr>
          <w:rFonts w:ascii="Times New Roman" w:hAnsi="Times New Roman"/>
          <w:szCs w:val="24"/>
          <w:lang w:val="pt-BR"/>
        </w:rPr>
        <w:t xml:space="preserve">rnacional ISO/IEC 25000 </w:t>
      </w:r>
      <w:proofErr w:type="spellStart"/>
      <w:proofErr w:type="gramStart"/>
      <w:r w:rsidR="00AE79A5">
        <w:rPr>
          <w:rFonts w:ascii="Times New Roman" w:hAnsi="Times New Roman"/>
          <w:szCs w:val="24"/>
          <w:lang w:val="pt-BR"/>
        </w:rPr>
        <w:t>SQuaRE</w:t>
      </w:r>
      <w:proofErr w:type="spellEnd"/>
      <w:proofErr w:type="gramEnd"/>
      <w:r w:rsidR="00AE79A5">
        <w:rPr>
          <w:rFonts w:ascii="Times New Roman" w:hAnsi="Times New Roman"/>
          <w:szCs w:val="24"/>
          <w:lang w:val="pt-BR"/>
        </w:rPr>
        <w:t>, detalhada no capitulo 10, t</w:t>
      </w:r>
      <w:r>
        <w:rPr>
          <w:rFonts w:ascii="Times New Roman" w:hAnsi="Times New Roman"/>
          <w:szCs w:val="24"/>
          <w:lang w:val="pt-BR"/>
        </w:rPr>
        <w:t>rata da qualidade de produtos de software, abrange</w:t>
      </w:r>
      <w:r w:rsidR="00AE79A5">
        <w:rPr>
          <w:rFonts w:ascii="Times New Roman" w:hAnsi="Times New Roman"/>
          <w:szCs w:val="24"/>
          <w:lang w:val="pt-BR"/>
        </w:rPr>
        <w:t>ndo est</w:t>
      </w:r>
      <w:r>
        <w:rPr>
          <w:rFonts w:ascii="Times New Roman" w:hAnsi="Times New Roman"/>
          <w:szCs w:val="24"/>
          <w:lang w:val="pt-BR"/>
        </w:rPr>
        <w:t>es dois tópicos [</w:t>
      </w:r>
      <w:proofErr w:type="spellStart"/>
      <w:r>
        <w:rPr>
          <w:rFonts w:ascii="Times New Roman" w:hAnsi="Times New Roman"/>
          <w:szCs w:val="24"/>
          <w:lang w:val="pt-BR"/>
        </w:rPr>
        <w:t>Koscianski</w:t>
      </w:r>
      <w:proofErr w:type="spellEnd"/>
      <w:r>
        <w:rPr>
          <w:rFonts w:ascii="Times New Roman" w:hAnsi="Times New Roman"/>
          <w:szCs w:val="24"/>
          <w:lang w:val="pt-BR"/>
        </w:rPr>
        <w:t>, 2006].</w:t>
      </w:r>
    </w:p>
    <w:p w:rsidR="00AC3710" w:rsidRPr="00C25083" w:rsidRDefault="00463703" w:rsidP="0093090A">
      <w:pPr>
        <w:rPr>
          <w:lang w:val="pt-BR"/>
        </w:rPr>
      </w:pPr>
      <w:r w:rsidRPr="00C25083">
        <w:rPr>
          <w:lang w:val="pt-BR"/>
        </w:rPr>
        <w:tab/>
      </w:r>
      <w:r w:rsidR="00FD635B" w:rsidRPr="00C25083">
        <w:rPr>
          <w:lang w:val="pt-BR"/>
        </w:rPr>
        <w:t>A qualidade é relativa. O que é qualidade para uma pessoa pode ser falta de qualid</w:t>
      </w:r>
      <w:r w:rsidR="0093090A" w:rsidRPr="00C25083">
        <w:rPr>
          <w:lang w:val="pt-BR"/>
        </w:rPr>
        <w:t>ade para outra. [Weinberg, 1994]</w:t>
      </w:r>
      <w:r w:rsidR="00FD635B" w:rsidRPr="00C25083">
        <w:rPr>
          <w:lang w:val="pt-BR"/>
        </w:rPr>
        <w:t>.</w:t>
      </w:r>
    </w:p>
    <w:p w:rsidR="00AC3710" w:rsidRPr="00C25083" w:rsidRDefault="00AC3710" w:rsidP="00CB7745">
      <w:pPr>
        <w:ind w:firstLine="709"/>
        <w:rPr>
          <w:lang w:val="pt-BR"/>
        </w:rPr>
      </w:pPr>
      <w:r w:rsidRPr="00C25083">
        <w:rPr>
          <w:lang w:val="pt-BR"/>
        </w:rPr>
        <w:t xml:space="preserve">A ISO 9001 define a qualidade como "o grau em que um conjunto de </w:t>
      </w:r>
      <w:r w:rsidRPr="00C25083">
        <w:rPr>
          <w:lang w:val="pt-BR"/>
        </w:rPr>
        <w:br/>
        <w:t>características inere</w:t>
      </w:r>
      <w:r w:rsidR="0093090A" w:rsidRPr="00C25083">
        <w:rPr>
          <w:lang w:val="pt-BR"/>
        </w:rPr>
        <w:t xml:space="preserve">ntes satisfaz as necessidades” </w:t>
      </w:r>
      <w:r w:rsidR="00344295" w:rsidRPr="00C25083">
        <w:rPr>
          <w:lang w:val="pt-BR"/>
        </w:rPr>
        <w:t>[</w:t>
      </w:r>
      <w:proofErr w:type="spellStart"/>
      <w:r w:rsidR="00344295" w:rsidRPr="00C25083">
        <w:rPr>
          <w:lang w:val="pt-BR"/>
        </w:rPr>
        <w:t>Swebok</w:t>
      </w:r>
      <w:proofErr w:type="spellEnd"/>
      <w:r w:rsidR="00344295" w:rsidRPr="00C25083">
        <w:rPr>
          <w:lang w:val="pt-BR"/>
        </w:rPr>
        <w:t xml:space="preserve">, 2004]. </w:t>
      </w:r>
    </w:p>
    <w:p w:rsidR="008A2FB9" w:rsidRDefault="008A2FB9" w:rsidP="00CB7745">
      <w:pPr>
        <w:ind w:firstLine="709"/>
        <w:rPr>
          <w:rFonts w:ascii="Times New Roman" w:hAnsi="Times New Roman"/>
          <w:szCs w:val="24"/>
          <w:lang w:val="pt-BR"/>
        </w:rPr>
      </w:pPr>
      <w:r>
        <w:rPr>
          <w:rFonts w:ascii="Times New Roman" w:hAnsi="Times New Roman"/>
          <w:szCs w:val="24"/>
          <w:lang w:val="pt-BR"/>
        </w:rPr>
        <w:t>Um dos principais objetivos da Engenharia de Software é melhorar a qualidade</w:t>
      </w:r>
      <w:r w:rsidRPr="00C25083">
        <w:rPr>
          <w:lang w:val="pt-BR"/>
        </w:rPr>
        <w:t xml:space="preserve"> </w:t>
      </w:r>
      <w:r>
        <w:rPr>
          <w:rFonts w:ascii="Times New Roman" w:hAnsi="Times New Roman"/>
          <w:szCs w:val="24"/>
          <w:lang w:val="pt-BR"/>
        </w:rPr>
        <w:t>dos produtos de software, ela visa estabelecer métodos e tecnologias para construir</w:t>
      </w:r>
      <w:r w:rsidRPr="00C25083">
        <w:rPr>
          <w:lang w:val="pt-BR"/>
        </w:rPr>
        <w:t xml:space="preserve"> </w:t>
      </w:r>
      <w:r>
        <w:rPr>
          <w:rFonts w:ascii="Times New Roman" w:hAnsi="Times New Roman"/>
          <w:szCs w:val="24"/>
          <w:lang w:val="pt-BR"/>
        </w:rPr>
        <w:t>produtos de software de qualidade dentro dos limites de tempo e recursos disponíveis. A</w:t>
      </w:r>
      <w:r w:rsidRPr="00C25083">
        <w:rPr>
          <w:lang w:val="pt-BR"/>
        </w:rPr>
        <w:t xml:space="preserve"> </w:t>
      </w:r>
      <w:r>
        <w:rPr>
          <w:rFonts w:ascii="Times New Roman" w:hAnsi="Times New Roman"/>
          <w:szCs w:val="24"/>
          <w:lang w:val="pt-BR"/>
        </w:rPr>
        <w:t>qualidade de software está diretamente ligada com a qualidade do processo através do</w:t>
      </w:r>
      <w:r w:rsidRPr="00C25083">
        <w:rPr>
          <w:lang w:val="pt-BR"/>
        </w:rPr>
        <w:t xml:space="preserve"> </w:t>
      </w:r>
      <w:r>
        <w:rPr>
          <w:rFonts w:ascii="Times New Roman" w:hAnsi="Times New Roman"/>
          <w:szCs w:val="24"/>
          <w:lang w:val="pt-BR"/>
        </w:rPr>
        <w:t>qual o software é desenvolvido, portanto, para se ter qualidade em um produto de</w:t>
      </w:r>
      <w:r w:rsidRPr="00C25083">
        <w:rPr>
          <w:lang w:val="pt-BR"/>
        </w:rPr>
        <w:t xml:space="preserve"> </w:t>
      </w:r>
      <w:r>
        <w:rPr>
          <w:rFonts w:ascii="Times New Roman" w:hAnsi="Times New Roman"/>
          <w:szCs w:val="24"/>
          <w:lang w:val="pt-BR"/>
        </w:rPr>
        <w:t>software é necessário ter um processo de desenvolvimento bem definido, que deve ser</w:t>
      </w:r>
      <w:r w:rsidRPr="00C25083">
        <w:rPr>
          <w:lang w:val="pt-BR"/>
        </w:rPr>
        <w:t xml:space="preserve"> </w:t>
      </w:r>
      <w:r w:rsidR="00153146">
        <w:rPr>
          <w:rFonts w:ascii="Times New Roman" w:hAnsi="Times New Roman"/>
          <w:szCs w:val="24"/>
          <w:lang w:val="pt-BR"/>
        </w:rPr>
        <w:t xml:space="preserve">documentado e acompanhado </w:t>
      </w:r>
      <w:r w:rsidR="00344295">
        <w:rPr>
          <w:rFonts w:ascii="Times New Roman" w:hAnsi="Times New Roman"/>
          <w:szCs w:val="24"/>
          <w:lang w:val="pt-BR"/>
        </w:rPr>
        <w:t>[</w:t>
      </w:r>
      <w:proofErr w:type="spellStart"/>
      <w:r w:rsidR="00344295">
        <w:rPr>
          <w:rFonts w:ascii="Times New Roman" w:hAnsi="Times New Roman"/>
          <w:szCs w:val="24"/>
          <w:lang w:val="pt-BR"/>
        </w:rPr>
        <w:t>Swebok</w:t>
      </w:r>
      <w:proofErr w:type="spellEnd"/>
      <w:r w:rsidR="00344295">
        <w:rPr>
          <w:rFonts w:ascii="Times New Roman" w:hAnsi="Times New Roman"/>
          <w:szCs w:val="24"/>
          <w:lang w:val="pt-BR"/>
        </w:rPr>
        <w:t>, 2004].</w:t>
      </w:r>
    </w:p>
    <w:p w:rsidR="008B43D8" w:rsidRDefault="008B43D8" w:rsidP="00CB7745">
      <w:pPr>
        <w:ind w:firstLine="709"/>
        <w:rPr>
          <w:rFonts w:ascii="Times New Roman" w:hAnsi="Times New Roman"/>
          <w:szCs w:val="24"/>
          <w:lang w:val="pt-BR"/>
        </w:rPr>
      </w:pPr>
      <w:r>
        <w:rPr>
          <w:rFonts w:ascii="Times New Roman" w:hAnsi="Times New Roman"/>
          <w:szCs w:val="24"/>
          <w:lang w:val="pt-BR"/>
        </w:rPr>
        <w:t>A avaliação da qualidade de produtos de software normalmente é feita através de</w:t>
      </w:r>
      <w:r w:rsidRPr="00C25083">
        <w:rPr>
          <w:lang w:val="pt-BR"/>
        </w:rPr>
        <w:t xml:space="preserve"> </w:t>
      </w:r>
      <w:r>
        <w:rPr>
          <w:rFonts w:ascii="Times New Roman" w:hAnsi="Times New Roman"/>
          <w:szCs w:val="24"/>
          <w:lang w:val="pt-BR"/>
        </w:rPr>
        <w:t>modelos de avaliação de qualidade. Esses modelos descrevem e organizam as</w:t>
      </w:r>
      <w:r w:rsidRPr="00C25083">
        <w:rPr>
          <w:lang w:val="pt-BR"/>
        </w:rPr>
        <w:t xml:space="preserve"> </w:t>
      </w:r>
      <w:r>
        <w:rPr>
          <w:rFonts w:ascii="Times New Roman" w:hAnsi="Times New Roman"/>
          <w:szCs w:val="24"/>
          <w:lang w:val="pt-BR"/>
        </w:rPr>
        <w:t>propriedades de qualidade do produto em avaliação. Os modelos de avaliação mais</w:t>
      </w:r>
      <w:r w:rsidRPr="00C25083">
        <w:rPr>
          <w:lang w:val="pt-BR"/>
        </w:rPr>
        <w:t xml:space="preserve"> </w:t>
      </w:r>
      <w:r>
        <w:rPr>
          <w:rFonts w:ascii="Times New Roman" w:hAnsi="Times New Roman"/>
          <w:szCs w:val="24"/>
          <w:lang w:val="pt-BR"/>
        </w:rPr>
        <w:t>aceitos e usados no mercado são:</w:t>
      </w:r>
    </w:p>
    <w:p w:rsidR="008B43D8" w:rsidRDefault="008B43D8" w:rsidP="004505AF">
      <w:pPr>
        <w:numPr>
          <w:ilvl w:val="0"/>
          <w:numId w:val="5"/>
        </w:numPr>
        <w:ind w:left="714" w:hanging="357"/>
        <w:rPr>
          <w:rFonts w:ascii="Times New Roman" w:hAnsi="Times New Roman"/>
          <w:szCs w:val="24"/>
          <w:lang w:val="pt-BR"/>
        </w:rPr>
      </w:pPr>
      <w:r>
        <w:rPr>
          <w:rFonts w:ascii="Times New Roman" w:hAnsi="Times New Roman"/>
          <w:szCs w:val="24"/>
          <w:lang w:val="pt-BR"/>
        </w:rPr>
        <w:t xml:space="preserve"> CMMI (</w:t>
      </w:r>
      <w:proofErr w:type="spellStart"/>
      <w:r>
        <w:rPr>
          <w:rFonts w:ascii="Times New Roman" w:hAnsi="Times New Roman"/>
          <w:i/>
          <w:iCs/>
          <w:szCs w:val="24"/>
          <w:lang w:val="pt-BR"/>
        </w:rPr>
        <w:t>Capability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Maturity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Model</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Integration</w:t>
      </w:r>
      <w:proofErr w:type="spellEnd"/>
      <w:r>
        <w:rPr>
          <w:rFonts w:ascii="Times New Roman" w:hAnsi="Times New Roman"/>
          <w:szCs w:val="24"/>
          <w:lang w:val="pt-BR"/>
        </w:rPr>
        <w:t>), proposto pelo CMM (</w:t>
      </w:r>
      <w:proofErr w:type="spellStart"/>
      <w:r>
        <w:rPr>
          <w:rFonts w:ascii="Times New Roman" w:hAnsi="Times New Roman"/>
          <w:i/>
          <w:iCs/>
          <w:szCs w:val="24"/>
          <w:lang w:val="pt-BR"/>
        </w:rPr>
        <w:t>Capability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Maturity</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Model</w:t>
      </w:r>
      <w:proofErr w:type="spellEnd"/>
      <w:r>
        <w:rPr>
          <w:rFonts w:ascii="Times New Roman" w:hAnsi="Times New Roman"/>
          <w:szCs w:val="24"/>
          <w:lang w:val="pt-BR"/>
        </w:rPr>
        <w:t xml:space="preserve">), tal </w:t>
      </w:r>
      <w:r w:rsidR="00153146">
        <w:rPr>
          <w:rFonts w:ascii="Times New Roman" w:hAnsi="Times New Roman"/>
          <w:szCs w:val="24"/>
          <w:lang w:val="pt-BR"/>
        </w:rPr>
        <w:t xml:space="preserve">modelo </w:t>
      </w:r>
      <w:ins w:id="259" w:author="Alexandre Vasconcelos" w:date="2009-12-14T12:47:00Z">
        <w:r w:rsidR="00FD1815">
          <w:rPr>
            <w:rFonts w:ascii="Times New Roman" w:hAnsi="Times New Roman"/>
            <w:szCs w:val="24"/>
            <w:lang w:val="pt-BR"/>
          </w:rPr>
          <w:t>foi</w:t>
        </w:r>
      </w:ins>
      <w:del w:id="260" w:author="Alexandre Vasconcelos" w:date="2009-12-14T12:47:00Z">
        <w:r w:rsidR="00153146" w:rsidDel="00FD1815">
          <w:rPr>
            <w:rFonts w:ascii="Times New Roman" w:hAnsi="Times New Roman"/>
            <w:szCs w:val="24"/>
            <w:lang w:val="pt-BR"/>
          </w:rPr>
          <w:delText>é</w:delText>
        </w:r>
      </w:del>
      <w:r w:rsidR="00153146">
        <w:rPr>
          <w:rFonts w:ascii="Times New Roman" w:hAnsi="Times New Roman"/>
          <w:szCs w:val="24"/>
          <w:lang w:val="pt-BR"/>
        </w:rPr>
        <w:t xml:space="preserve"> detalhado no capítulo 8</w:t>
      </w:r>
      <w:r>
        <w:rPr>
          <w:rFonts w:ascii="Times New Roman" w:hAnsi="Times New Roman"/>
          <w:szCs w:val="24"/>
          <w:lang w:val="pt-BR"/>
        </w:rPr>
        <w:t>.</w:t>
      </w:r>
    </w:p>
    <w:p w:rsidR="008B43D8" w:rsidRDefault="008B43D8" w:rsidP="004505AF">
      <w:pPr>
        <w:numPr>
          <w:ilvl w:val="0"/>
          <w:numId w:val="5"/>
        </w:numPr>
        <w:ind w:left="714" w:hanging="357"/>
        <w:rPr>
          <w:rFonts w:ascii="Times New Roman" w:hAnsi="Times New Roman"/>
          <w:szCs w:val="24"/>
          <w:lang w:val="pt-BR"/>
        </w:rPr>
      </w:pPr>
      <w:r>
        <w:rPr>
          <w:rFonts w:ascii="Times New Roman" w:hAnsi="Times New Roman"/>
          <w:szCs w:val="24"/>
          <w:lang w:val="pt-BR"/>
        </w:rPr>
        <w:t xml:space="preserve"> Norma ISO/IEC 9126, proposta pela ISO (</w:t>
      </w:r>
      <w:proofErr w:type="spellStart"/>
      <w:r>
        <w:rPr>
          <w:rFonts w:ascii="Times New Roman" w:hAnsi="Times New Roman"/>
          <w:i/>
          <w:iCs/>
          <w:szCs w:val="24"/>
          <w:lang w:val="pt-BR"/>
        </w:rPr>
        <w:t>International</w:t>
      </w:r>
      <w:proofErr w:type="spellEnd"/>
      <w:r>
        <w:rPr>
          <w:rFonts w:ascii="Times New Roman" w:hAnsi="Times New Roman"/>
          <w:i/>
          <w:iCs/>
          <w:szCs w:val="24"/>
          <w:lang w:val="pt-BR"/>
        </w:rPr>
        <w:t xml:space="preserve"> </w:t>
      </w:r>
      <w:proofErr w:type="spellStart"/>
      <w:r>
        <w:rPr>
          <w:rFonts w:ascii="Times New Roman" w:hAnsi="Times New Roman"/>
          <w:i/>
          <w:iCs/>
          <w:szCs w:val="24"/>
          <w:lang w:val="pt-BR"/>
        </w:rPr>
        <w:t>Organization</w:t>
      </w:r>
      <w:proofErr w:type="spellEnd"/>
      <w:r>
        <w:rPr>
          <w:rFonts w:ascii="Times New Roman" w:hAnsi="Times New Roman"/>
          <w:i/>
          <w:iCs/>
          <w:szCs w:val="24"/>
          <w:lang w:val="pt-BR"/>
        </w:rPr>
        <w:t xml:space="preserve"> for</w:t>
      </w:r>
      <w:r>
        <w:rPr>
          <w:rFonts w:ascii="Times New Roman" w:hAnsi="Times New Roman"/>
          <w:szCs w:val="24"/>
          <w:lang w:val="pt-BR"/>
        </w:rPr>
        <w:t xml:space="preserve"> </w:t>
      </w:r>
      <w:proofErr w:type="spellStart"/>
      <w:r>
        <w:rPr>
          <w:rFonts w:ascii="Times New Roman" w:hAnsi="Times New Roman"/>
          <w:i/>
          <w:iCs/>
          <w:szCs w:val="24"/>
          <w:lang w:val="pt-BR"/>
        </w:rPr>
        <w:t>Standardization</w:t>
      </w:r>
      <w:proofErr w:type="spellEnd"/>
      <w:r>
        <w:rPr>
          <w:rFonts w:ascii="Times New Roman" w:hAnsi="Times New Roman"/>
          <w:szCs w:val="24"/>
          <w:lang w:val="pt-BR"/>
        </w:rPr>
        <w:t xml:space="preserve">), tal </w:t>
      </w:r>
      <w:r w:rsidR="00153146">
        <w:rPr>
          <w:rFonts w:ascii="Times New Roman" w:hAnsi="Times New Roman"/>
          <w:szCs w:val="24"/>
          <w:lang w:val="pt-BR"/>
        </w:rPr>
        <w:t xml:space="preserve">modelo </w:t>
      </w:r>
      <w:ins w:id="261" w:author="Alexandre Vasconcelos" w:date="2009-12-14T12:47:00Z">
        <w:r w:rsidR="00FD1815">
          <w:rPr>
            <w:rFonts w:ascii="Times New Roman" w:hAnsi="Times New Roman"/>
            <w:szCs w:val="24"/>
            <w:lang w:val="pt-BR"/>
          </w:rPr>
          <w:t>foi</w:t>
        </w:r>
      </w:ins>
      <w:del w:id="262" w:author="Alexandre Vasconcelos" w:date="2009-12-14T12:47:00Z">
        <w:r w:rsidR="00153146" w:rsidDel="00FD1815">
          <w:rPr>
            <w:rFonts w:ascii="Times New Roman" w:hAnsi="Times New Roman"/>
            <w:szCs w:val="24"/>
            <w:lang w:val="pt-BR"/>
          </w:rPr>
          <w:delText>é</w:delText>
        </w:r>
      </w:del>
      <w:r w:rsidR="00153146">
        <w:rPr>
          <w:rFonts w:ascii="Times New Roman" w:hAnsi="Times New Roman"/>
          <w:szCs w:val="24"/>
          <w:lang w:val="pt-BR"/>
        </w:rPr>
        <w:t xml:space="preserve"> detalhado no capítulo 7</w:t>
      </w:r>
      <w:r>
        <w:rPr>
          <w:rFonts w:ascii="Times New Roman" w:hAnsi="Times New Roman"/>
          <w:szCs w:val="24"/>
          <w:lang w:val="pt-BR"/>
        </w:rPr>
        <w:t>.</w:t>
      </w:r>
    </w:p>
    <w:p w:rsidR="00AC3710" w:rsidRDefault="00FD635B" w:rsidP="00CB7745">
      <w:pPr>
        <w:ind w:firstLine="709"/>
        <w:rPr>
          <w:rFonts w:ascii="Times New Roman" w:hAnsi="Times New Roman"/>
          <w:szCs w:val="24"/>
          <w:lang w:val="pt-BR"/>
        </w:rPr>
      </w:pPr>
      <w:r>
        <w:rPr>
          <w:rFonts w:ascii="Times New Roman" w:hAnsi="Times New Roman"/>
          <w:szCs w:val="24"/>
          <w:lang w:val="pt-BR"/>
        </w:rPr>
        <w:t>As o</w:t>
      </w:r>
      <w:r w:rsidR="000A68BB">
        <w:rPr>
          <w:rFonts w:ascii="Times New Roman" w:hAnsi="Times New Roman"/>
          <w:szCs w:val="24"/>
          <w:lang w:val="pt-BR"/>
        </w:rPr>
        <w:t>rganizações desenvolvedoras dest</w:t>
      </w:r>
      <w:r>
        <w:rPr>
          <w:rFonts w:ascii="Times New Roman" w:hAnsi="Times New Roman"/>
          <w:szCs w:val="24"/>
          <w:lang w:val="pt-BR"/>
        </w:rPr>
        <w:t>es modelos de qualidade fornecem selos</w:t>
      </w:r>
      <w:r w:rsidR="008B43D8" w:rsidRPr="00C25083">
        <w:rPr>
          <w:lang w:val="pt-BR"/>
        </w:rPr>
        <w:t xml:space="preserve"> </w:t>
      </w:r>
      <w:r>
        <w:rPr>
          <w:rFonts w:ascii="Times New Roman" w:hAnsi="Times New Roman"/>
          <w:szCs w:val="24"/>
          <w:lang w:val="pt-BR"/>
        </w:rPr>
        <w:t xml:space="preserve">para as empresas que se submetem </w:t>
      </w:r>
      <w:proofErr w:type="gramStart"/>
      <w:r>
        <w:rPr>
          <w:rFonts w:ascii="Times New Roman" w:hAnsi="Times New Roman"/>
          <w:szCs w:val="24"/>
          <w:lang w:val="pt-BR"/>
        </w:rPr>
        <w:t>à</w:t>
      </w:r>
      <w:proofErr w:type="gramEnd"/>
      <w:r>
        <w:rPr>
          <w:rFonts w:ascii="Times New Roman" w:hAnsi="Times New Roman"/>
          <w:szCs w:val="24"/>
          <w:lang w:val="pt-BR"/>
        </w:rPr>
        <w:t xml:space="preserve"> avaliações e </w:t>
      </w:r>
      <w:r w:rsidR="000A68BB">
        <w:rPr>
          <w:rFonts w:ascii="Times New Roman" w:hAnsi="Times New Roman"/>
          <w:szCs w:val="24"/>
          <w:lang w:val="pt-BR"/>
        </w:rPr>
        <w:t>que estejam</w:t>
      </w:r>
      <w:r>
        <w:rPr>
          <w:rFonts w:ascii="Times New Roman" w:hAnsi="Times New Roman"/>
          <w:szCs w:val="24"/>
          <w:lang w:val="pt-BR"/>
        </w:rPr>
        <w:t xml:space="preserve"> dentro dos</w:t>
      </w:r>
      <w:r w:rsidR="008B43D8" w:rsidRPr="00C25083">
        <w:rPr>
          <w:lang w:val="pt-BR"/>
        </w:rPr>
        <w:t xml:space="preserve"> </w:t>
      </w:r>
      <w:r>
        <w:rPr>
          <w:rFonts w:ascii="Times New Roman" w:hAnsi="Times New Roman"/>
          <w:szCs w:val="24"/>
          <w:lang w:val="pt-BR"/>
        </w:rPr>
        <w:t>padrões propostos. Esses selos são muito valorizados pelas empresas que compram</w:t>
      </w:r>
      <w:r w:rsidR="008B43D8" w:rsidRPr="00C25083">
        <w:rPr>
          <w:lang w:val="pt-BR"/>
        </w:rPr>
        <w:t xml:space="preserve"> </w:t>
      </w:r>
      <w:r>
        <w:rPr>
          <w:rFonts w:ascii="Times New Roman" w:hAnsi="Times New Roman"/>
          <w:szCs w:val="24"/>
          <w:lang w:val="pt-BR"/>
        </w:rPr>
        <w:t xml:space="preserve">software, e </w:t>
      </w:r>
      <w:r>
        <w:rPr>
          <w:rFonts w:ascii="Times New Roman" w:hAnsi="Times New Roman"/>
          <w:szCs w:val="24"/>
          <w:lang w:val="pt-BR"/>
        </w:rPr>
        <w:lastRenderedPageBreak/>
        <w:t>representam um diferencial competitivo no mercado. Porém, nem todas as</w:t>
      </w:r>
      <w:r w:rsidR="008B43D8" w:rsidRPr="00C25083">
        <w:rPr>
          <w:lang w:val="pt-BR"/>
        </w:rPr>
        <w:t xml:space="preserve"> </w:t>
      </w:r>
      <w:r>
        <w:rPr>
          <w:rFonts w:ascii="Times New Roman" w:hAnsi="Times New Roman"/>
          <w:szCs w:val="24"/>
          <w:lang w:val="pt-BR"/>
        </w:rPr>
        <w:t>empresas têm condições financeiras de bancar os custos de uma aquisição de um selo de</w:t>
      </w:r>
      <w:r w:rsidR="008B43D8" w:rsidRPr="00C25083">
        <w:rPr>
          <w:lang w:val="pt-BR"/>
        </w:rPr>
        <w:t xml:space="preserve"> </w:t>
      </w:r>
      <w:r>
        <w:rPr>
          <w:rFonts w:ascii="Times New Roman" w:hAnsi="Times New Roman"/>
          <w:szCs w:val="24"/>
          <w:lang w:val="pt-BR"/>
        </w:rPr>
        <w:t>qualidade, pois implantar um processo de qualidade em uma empresa envolve custos</w:t>
      </w:r>
      <w:r w:rsidR="008B43D8" w:rsidRPr="00C25083">
        <w:rPr>
          <w:lang w:val="pt-BR"/>
        </w:rPr>
        <w:t xml:space="preserve"> </w:t>
      </w:r>
      <w:r>
        <w:rPr>
          <w:rFonts w:ascii="Times New Roman" w:hAnsi="Times New Roman"/>
          <w:szCs w:val="24"/>
          <w:lang w:val="pt-BR"/>
        </w:rPr>
        <w:t>elevados. Contudo, é possível implantar boas práticas e desenvolver um processo de</w:t>
      </w:r>
      <w:r w:rsidR="008B43D8" w:rsidRPr="00C25083">
        <w:rPr>
          <w:lang w:val="pt-BR"/>
        </w:rPr>
        <w:t xml:space="preserve"> </w:t>
      </w:r>
      <w:r>
        <w:rPr>
          <w:rFonts w:ascii="Times New Roman" w:hAnsi="Times New Roman"/>
          <w:szCs w:val="24"/>
          <w:lang w:val="pt-BR"/>
        </w:rPr>
        <w:t>desenvolvimento organizado adaptando modelos de desenvolvimento conhecidos,</w:t>
      </w:r>
      <w:r w:rsidR="008B43D8" w:rsidRPr="00C25083">
        <w:rPr>
          <w:lang w:val="pt-BR"/>
        </w:rPr>
        <w:t xml:space="preserve"> </w:t>
      </w:r>
      <w:r>
        <w:rPr>
          <w:rFonts w:ascii="Times New Roman" w:hAnsi="Times New Roman"/>
          <w:szCs w:val="24"/>
          <w:lang w:val="pt-BR"/>
        </w:rPr>
        <w:t>despendendo menos recursos e provendo um mínimo de sistematização no</w:t>
      </w:r>
      <w:r w:rsidR="008B43D8" w:rsidRPr="00C25083">
        <w:rPr>
          <w:lang w:val="pt-BR"/>
        </w:rPr>
        <w:t xml:space="preserve"> </w:t>
      </w:r>
      <w:r>
        <w:rPr>
          <w:rFonts w:ascii="Times New Roman" w:hAnsi="Times New Roman"/>
          <w:szCs w:val="24"/>
          <w:lang w:val="pt-BR"/>
        </w:rPr>
        <w:t>desenvolvimento de software, a fim de se ter maior qualidade.</w:t>
      </w:r>
      <w:bookmarkStart w:id="263" w:name="_Toc238815952"/>
    </w:p>
    <w:p w:rsidR="00240053" w:rsidRDefault="00240053" w:rsidP="00240053">
      <w:pPr>
        <w:ind w:firstLine="709"/>
        <w:rPr>
          <w:rFonts w:ascii="Times New Roman" w:hAnsi="Times New Roman"/>
          <w:szCs w:val="24"/>
          <w:lang w:val="pt-BR"/>
        </w:rPr>
      </w:pPr>
      <w:r>
        <w:rPr>
          <w:rFonts w:ascii="Times New Roman" w:hAnsi="Times New Roman"/>
          <w:szCs w:val="24"/>
          <w:lang w:val="pt-BR"/>
        </w:rPr>
        <w:t>A área de Qualidade de Software, segundo o SWEBOK, é dividida em três tópicos que serão rapidamente descritos a seguir:</w:t>
      </w:r>
    </w:p>
    <w:p w:rsidR="00B11978" w:rsidRPr="00067AFD" w:rsidRDefault="00DF7DE1"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sidRPr="00067AFD">
        <w:rPr>
          <w:rFonts w:ascii="Times New Roman" w:hAnsi="Times New Roman"/>
          <w:b/>
          <w:color w:val="000000"/>
          <w:szCs w:val="24"/>
          <w:lang w:val="pt-BR"/>
        </w:rPr>
        <w:t>Fundamentos da Qualidade de Software</w:t>
      </w:r>
      <w:bookmarkStart w:id="264" w:name="_Toc238815953"/>
      <w:bookmarkEnd w:id="263"/>
    </w:p>
    <w:p w:rsidR="00591F0A" w:rsidRDefault="00B11978" w:rsidP="00591F0A">
      <w:pPr>
        <w:rPr>
          <w:rFonts w:ascii="Times New Roman" w:hAnsi="Times New Roman"/>
          <w:color w:val="000000"/>
          <w:szCs w:val="24"/>
          <w:lang w:val="pt-BR"/>
        </w:rPr>
      </w:pPr>
      <w:r>
        <w:rPr>
          <w:rFonts w:ascii="Times New Roman" w:hAnsi="Times New Roman"/>
          <w:color w:val="000000"/>
          <w:szCs w:val="24"/>
          <w:lang w:val="pt-BR"/>
        </w:rPr>
        <w:t xml:space="preserve">Este </w:t>
      </w:r>
      <w:r w:rsidR="003718CB">
        <w:rPr>
          <w:rFonts w:ascii="Times New Roman" w:hAnsi="Times New Roman"/>
          <w:color w:val="000000"/>
          <w:szCs w:val="24"/>
          <w:lang w:val="pt-BR"/>
        </w:rPr>
        <w:t xml:space="preserve">tópico </w:t>
      </w:r>
      <w:r>
        <w:rPr>
          <w:rFonts w:ascii="Times New Roman" w:hAnsi="Times New Roman"/>
          <w:color w:val="000000"/>
          <w:szCs w:val="24"/>
          <w:lang w:val="pt-BR"/>
        </w:rPr>
        <w:t>a</w:t>
      </w:r>
      <w:r w:rsidR="003718CB">
        <w:rPr>
          <w:rFonts w:ascii="Times New Roman" w:hAnsi="Times New Roman"/>
          <w:color w:val="000000"/>
          <w:szCs w:val="24"/>
          <w:lang w:val="pt-BR"/>
        </w:rPr>
        <w:t xml:space="preserve">brange a definição de qualidade, </w:t>
      </w:r>
      <w:r w:rsidR="003718CB" w:rsidRPr="003718CB">
        <w:rPr>
          <w:rFonts w:ascii="Times New Roman" w:hAnsi="Times New Roman"/>
          <w:color w:val="000000"/>
          <w:szCs w:val="24"/>
          <w:lang w:val="pt-BR"/>
        </w:rPr>
        <w:t>busca</w:t>
      </w:r>
      <w:r w:rsidR="003718CB">
        <w:rPr>
          <w:rFonts w:ascii="Times New Roman" w:hAnsi="Times New Roman"/>
          <w:color w:val="000000"/>
          <w:szCs w:val="24"/>
          <w:lang w:val="pt-BR"/>
        </w:rPr>
        <w:t>ndo</w:t>
      </w:r>
      <w:r w:rsidR="003718CB" w:rsidRPr="003718CB">
        <w:rPr>
          <w:rFonts w:ascii="Times New Roman" w:hAnsi="Times New Roman"/>
          <w:color w:val="000000"/>
          <w:szCs w:val="24"/>
          <w:lang w:val="pt-BR"/>
        </w:rPr>
        <w:t xml:space="preserve"> acordar os requisitos da qualidade, bem como efetuar uma comunicação clara com o engenheiro de software sobre tais requisitos.</w:t>
      </w:r>
    </w:p>
    <w:p w:rsidR="00591F0A" w:rsidRPr="00591F0A" w:rsidRDefault="00591F0A" w:rsidP="00591F0A">
      <w:pPr>
        <w:rPr>
          <w:rFonts w:ascii="Times New Roman" w:hAnsi="Times New Roman"/>
          <w:color w:val="000000"/>
          <w:szCs w:val="24"/>
          <w:lang w:val="pt-BR"/>
        </w:rPr>
      </w:pPr>
      <w:r>
        <w:rPr>
          <w:rFonts w:ascii="Times New Roman" w:hAnsi="Times New Roman"/>
          <w:color w:val="000000"/>
          <w:szCs w:val="24"/>
          <w:lang w:val="pt-BR"/>
        </w:rPr>
        <w:tab/>
      </w:r>
      <w:r w:rsidR="007E7FD9" w:rsidRPr="00591F0A">
        <w:rPr>
          <w:rFonts w:ascii="Times New Roman" w:hAnsi="Times New Roman"/>
          <w:color w:val="000000"/>
          <w:szCs w:val="24"/>
          <w:lang w:val="pt-BR"/>
        </w:rPr>
        <w:t xml:space="preserve">Este tópico tem com subáreas: </w:t>
      </w:r>
    </w:p>
    <w:p w:rsidR="00591F0A" w:rsidRPr="00591F0A" w:rsidRDefault="00591F0A" w:rsidP="00591F0A">
      <w:pPr>
        <w:numPr>
          <w:ilvl w:val="0"/>
          <w:numId w:val="39"/>
        </w:numPr>
        <w:rPr>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7E7FD9" w:rsidRPr="00591F0A">
        <w:rPr>
          <w:rFonts w:ascii="Times New Roman" w:hAnsi="Times New Roman"/>
          <w:b/>
          <w:color w:val="000000"/>
          <w:szCs w:val="24"/>
          <w:lang w:val="pt-BR"/>
        </w:rPr>
        <w:t xml:space="preserve">Engenharia de </w:t>
      </w:r>
      <w:r w:rsidR="003703FB" w:rsidRPr="00591F0A">
        <w:rPr>
          <w:rFonts w:ascii="Times New Roman" w:hAnsi="Times New Roman"/>
          <w:b/>
          <w:color w:val="000000"/>
          <w:szCs w:val="24"/>
          <w:lang w:val="pt-BR"/>
        </w:rPr>
        <w:t>S</w:t>
      </w:r>
      <w:r w:rsidR="007E7FD9" w:rsidRPr="00591F0A">
        <w:rPr>
          <w:rFonts w:ascii="Times New Roman" w:hAnsi="Times New Roman"/>
          <w:b/>
          <w:color w:val="000000"/>
          <w:szCs w:val="24"/>
          <w:lang w:val="pt-BR"/>
        </w:rPr>
        <w:t>oftware Cultura e Ética</w:t>
      </w:r>
      <w:r>
        <w:rPr>
          <w:rFonts w:ascii="Times New Roman" w:hAnsi="Times New Roman"/>
          <w:b/>
          <w:color w:val="000000"/>
          <w:szCs w:val="24"/>
          <w:lang w:val="pt-BR"/>
        </w:rPr>
        <w:t xml:space="preserve">: </w:t>
      </w:r>
      <w:r w:rsidRPr="00591F0A">
        <w:rPr>
          <w:rFonts w:ascii="Times New Roman" w:hAnsi="Times New Roman"/>
          <w:color w:val="000000"/>
          <w:szCs w:val="24"/>
          <w:lang w:val="pt-BR"/>
        </w:rPr>
        <w:t>é detalhado o código de ética e prática profissional desenvolvido pelo I</w:t>
      </w:r>
      <w:r w:rsidRPr="00C25083">
        <w:rPr>
          <w:rStyle w:val="longtext"/>
          <w:lang w:val="pt-BR"/>
        </w:rPr>
        <w:t>EEE</w:t>
      </w:r>
      <w:r w:rsidRPr="00C25083">
        <w:rPr>
          <w:lang w:val="pt-BR"/>
        </w:rPr>
        <w:t xml:space="preserve"> </w:t>
      </w:r>
      <w:proofErr w:type="spellStart"/>
      <w:r w:rsidRPr="00C25083">
        <w:rPr>
          <w:rStyle w:val="longtext"/>
          <w:shd w:val="clear" w:color="auto" w:fill="FFFFFF"/>
          <w:lang w:val="pt-BR"/>
        </w:rPr>
        <w:t>Computer</w:t>
      </w:r>
      <w:proofErr w:type="spellEnd"/>
      <w:r w:rsidRPr="00C25083">
        <w:rPr>
          <w:rStyle w:val="longtext"/>
          <w:shd w:val="clear" w:color="auto" w:fill="FFFFFF"/>
          <w:lang w:val="pt-BR"/>
        </w:rPr>
        <w:t xml:space="preserve"> </w:t>
      </w:r>
      <w:proofErr w:type="spellStart"/>
      <w:r w:rsidRPr="00C25083">
        <w:rPr>
          <w:rStyle w:val="longtext"/>
          <w:shd w:val="clear" w:color="auto" w:fill="FFFFFF"/>
          <w:lang w:val="pt-BR"/>
        </w:rPr>
        <w:t>Society</w:t>
      </w:r>
      <w:proofErr w:type="spellEnd"/>
      <w:r w:rsidRPr="00C25083">
        <w:rPr>
          <w:rStyle w:val="longtext"/>
          <w:shd w:val="clear" w:color="auto" w:fill="FFFFFF"/>
          <w:lang w:val="pt-BR"/>
        </w:rPr>
        <w:t xml:space="preserve"> e a ACM, com base em oito</w:t>
      </w:r>
      <w:r w:rsidRPr="00C25083">
        <w:rPr>
          <w:shd w:val="clear" w:color="auto" w:fill="FFFFFF"/>
          <w:lang w:val="pt-BR"/>
        </w:rPr>
        <w:t xml:space="preserve"> </w:t>
      </w:r>
      <w:r w:rsidRPr="00C25083">
        <w:rPr>
          <w:rStyle w:val="longtext"/>
          <w:shd w:val="clear" w:color="auto" w:fill="FFFFFF"/>
          <w:lang w:val="pt-BR"/>
        </w:rPr>
        <w:t xml:space="preserve">princípios para ajudar engenheiros de software e reforçar </w:t>
      </w:r>
      <w:del w:id="265" w:author="Alexandre Vasconcelos" w:date="2009-12-14T12:48:00Z">
        <w:r w:rsidRPr="00C25083" w:rsidDel="00FD1815">
          <w:rPr>
            <w:rStyle w:val="longtext"/>
            <w:shd w:val="clear" w:color="auto" w:fill="FFFFFF"/>
            <w:lang w:val="pt-BR"/>
          </w:rPr>
          <w:delText>atitudes</w:delText>
        </w:r>
        <w:r w:rsidRPr="00C25083" w:rsidDel="00FD1815">
          <w:rPr>
            <w:shd w:val="clear" w:color="auto" w:fill="FFFFFF"/>
            <w:lang w:val="pt-BR"/>
          </w:rPr>
          <w:delText xml:space="preserve"> </w:delText>
        </w:r>
        <w:r w:rsidRPr="00C25083" w:rsidDel="00FD1815">
          <w:rPr>
            <w:rStyle w:val="longtext"/>
            <w:shd w:val="clear" w:color="auto" w:fill="FFFFFF"/>
            <w:lang w:val="pt-BR"/>
          </w:rPr>
          <w:delText>relacionados à qualidade e à independência do seu trabalho</w:delText>
        </w:r>
      </w:del>
      <w:ins w:id="266" w:author="Alexandre Vasconcelos" w:date="2009-12-14T12:48:00Z">
        <w:r w:rsidR="00FD1815" w:rsidRPr="00C25083">
          <w:rPr>
            <w:rStyle w:val="longtext"/>
            <w:shd w:val="clear" w:color="auto" w:fill="FFFFFF"/>
            <w:lang w:val="pt-BR"/>
          </w:rPr>
          <w:t>atitudes</w:t>
        </w:r>
        <w:r w:rsidR="00FD1815" w:rsidRPr="00C25083">
          <w:rPr>
            <w:shd w:val="clear" w:color="auto" w:fill="FFFFFF"/>
            <w:lang w:val="pt-BR"/>
          </w:rPr>
          <w:t xml:space="preserve"> </w:t>
        </w:r>
        <w:r w:rsidR="00FD1815" w:rsidRPr="00C25083">
          <w:rPr>
            <w:rStyle w:val="longtext"/>
            <w:shd w:val="clear" w:color="auto" w:fill="FFFFFF"/>
            <w:lang w:val="pt-BR"/>
          </w:rPr>
          <w:t>relacionadas à qualidade e à independência do seu trabalho</w:t>
        </w:r>
      </w:ins>
      <w:r w:rsidRPr="00C25083">
        <w:rPr>
          <w:rStyle w:val="longtext"/>
          <w:shd w:val="clear" w:color="auto" w:fill="FFFFFF"/>
          <w:lang w:val="pt-BR"/>
        </w:rPr>
        <w:t>.</w:t>
      </w:r>
    </w:p>
    <w:p w:rsidR="00E8312E" w:rsidRDefault="00591F0A" w:rsidP="00E8312E">
      <w:pPr>
        <w:numPr>
          <w:ilvl w:val="0"/>
          <w:numId w:val="39"/>
        </w:numPr>
        <w:rPr>
          <w:rStyle w:val="longtext"/>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3136FE" w:rsidRPr="00591F0A">
        <w:rPr>
          <w:rFonts w:ascii="Times New Roman" w:hAnsi="Times New Roman"/>
          <w:b/>
          <w:color w:val="000000"/>
          <w:szCs w:val="24"/>
          <w:lang w:val="pt-BR"/>
        </w:rPr>
        <w:t>V</w:t>
      </w:r>
      <w:r w:rsidR="007E7FD9" w:rsidRPr="00591F0A">
        <w:rPr>
          <w:rFonts w:ascii="Times New Roman" w:hAnsi="Times New Roman"/>
          <w:b/>
          <w:color w:val="000000"/>
          <w:szCs w:val="24"/>
          <w:lang w:val="pt-BR"/>
        </w:rPr>
        <w:t>alor e custo</w:t>
      </w:r>
      <w:r w:rsidR="00E8312E">
        <w:rPr>
          <w:rFonts w:ascii="Times New Roman" w:hAnsi="Times New Roman"/>
          <w:b/>
          <w:color w:val="000000"/>
          <w:szCs w:val="24"/>
          <w:lang w:val="pt-BR"/>
        </w:rPr>
        <w:t>s</w:t>
      </w:r>
      <w:r w:rsidR="007E7FD9" w:rsidRPr="00591F0A">
        <w:rPr>
          <w:rFonts w:ascii="Times New Roman" w:hAnsi="Times New Roman"/>
          <w:b/>
          <w:color w:val="000000"/>
          <w:szCs w:val="24"/>
          <w:lang w:val="pt-BR"/>
        </w:rPr>
        <w:t xml:space="preserve"> da qualidade</w:t>
      </w:r>
      <w:r w:rsidR="00E8312E">
        <w:rPr>
          <w:rFonts w:ascii="Times New Roman" w:hAnsi="Times New Roman"/>
          <w:b/>
          <w:color w:val="000000"/>
          <w:szCs w:val="24"/>
          <w:lang w:val="pt-BR"/>
        </w:rPr>
        <w:t xml:space="preserve">: </w:t>
      </w:r>
      <w:r w:rsidR="00E8312E" w:rsidRPr="00C25083">
        <w:rPr>
          <w:rStyle w:val="longtext"/>
          <w:shd w:val="clear" w:color="auto" w:fill="FFFFFF"/>
          <w:lang w:val="pt-BR"/>
        </w:rPr>
        <w:t>o tópico detalha as diferenças dos tipos de custo da Qualidade, podendo ser: prevenção</w:t>
      </w:r>
      <w:r w:rsidR="00E8312E" w:rsidRPr="00C25083">
        <w:rPr>
          <w:shd w:val="clear" w:color="auto" w:fill="FFFFFF"/>
          <w:lang w:val="pt-BR"/>
        </w:rPr>
        <w:t xml:space="preserve"> </w:t>
      </w:r>
      <w:r w:rsidR="00E8312E" w:rsidRPr="00C25083">
        <w:rPr>
          <w:rStyle w:val="longtext"/>
          <w:shd w:val="clear" w:color="auto" w:fill="FFFFFF"/>
          <w:lang w:val="pt-BR"/>
        </w:rPr>
        <w:t>custos, custos de avaliação, custos de falhas internas e externas</w:t>
      </w:r>
      <w:r w:rsidR="00E8312E" w:rsidRPr="00C25083">
        <w:rPr>
          <w:shd w:val="clear" w:color="auto" w:fill="FFFFFF"/>
          <w:lang w:val="pt-BR"/>
        </w:rPr>
        <w:t xml:space="preserve"> </w:t>
      </w:r>
      <w:r w:rsidR="00E8312E" w:rsidRPr="00C25083">
        <w:rPr>
          <w:rStyle w:val="longtext"/>
          <w:lang w:val="pt-BR"/>
        </w:rPr>
        <w:t>insuficiência de custo.</w:t>
      </w:r>
    </w:p>
    <w:p w:rsidR="00E8312E" w:rsidRPr="00591F0A" w:rsidRDefault="00591F0A" w:rsidP="00E8312E">
      <w:pPr>
        <w:numPr>
          <w:ilvl w:val="0"/>
          <w:numId w:val="39"/>
        </w:numPr>
        <w:rPr>
          <w:rFonts w:ascii="Times New Roman" w:hAnsi="Times New Roman"/>
          <w:b/>
          <w:color w:val="000000"/>
          <w:szCs w:val="24"/>
          <w:lang w:val="pt-BR"/>
        </w:rPr>
      </w:pPr>
      <w:r>
        <w:rPr>
          <w:rFonts w:ascii="Times New Roman" w:hAnsi="Times New Roman"/>
          <w:b/>
          <w:color w:val="000000"/>
          <w:szCs w:val="24"/>
          <w:lang w:val="pt-BR"/>
        </w:rPr>
        <w:tab/>
      </w:r>
      <w:r w:rsidR="003136FE" w:rsidRPr="00591F0A">
        <w:rPr>
          <w:rFonts w:ascii="Times New Roman" w:hAnsi="Times New Roman"/>
          <w:b/>
          <w:color w:val="000000"/>
          <w:szCs w:val="24"/>
          <w:lang w:val="pt-BR"/>
        </w:rPr>
        <w:t>M</w:t>
      </w:r>
      <w:r w:rsidR="007E7FD9" w:rsidRPr="00591F0A">
        <w:rPr>
          <w:rFonts w:ascii="Times New Roman" w:hAnsi="Times New Roman"/>
          <w:b/>
          <w:color w:val="000000"/>
          <w:szCs w:val="24"/>
          <w:lang w:val="pt-BR"/>
        </w:rPr>
        <w:t>odelos e</w:t>
      </w:r>
      <w:r w:rsidR="00E8312E">
        <w:rPr>
          <w:rFonts w:ascii="Times New Roman" w:hAnsi="Times New Roman"/>
          <w:b/>
          <w:color w:val="000000"/>
          <w:szCs w:val="24"/>
          <w:lang w:val="pt-BR"/>
        </w:rPr>
        <w:t xml:space="preserve"> características da qualidade: </w:t>
      </w:r>
      <w:r w:rsidR="00E8312E">
        <w:rPr>
          <w:rFonts w:ascii="Times New Roman" w:hAnsi="Times New Roman"/>
          <w:color w:val="000000"/>
          <w:szCs w:val="24"/>
          <w:lang w:val="pt-BR"/>
        </w:rPr>
        <w:t>a</w:t>
      </w:r>
      <w:r w:rsidR="00E8312E" w:rsidRPr="00C25083">
        <w:rPr>
          <w:rStyle w:val="longtext"/>
          <w:shd w:val="clear" w:color="auto" w:fill="FFFFFF"/>
          <w:lang w:val="pt-BR"/>
        </w:rPr>
        <w:t xml:space="preserve"> ISO / IEC 9126 e 14598 definem três modelos relacionados à qualidade dos produtos de software (interno de qualidade de qualidade, externa e qualidade em uso) </w:t>
      </w:r>
      <w:r w:rsidR="00E8312E" w:rsidRPr="00C25083">
        <w:rPr>
          <w:shd w:val="clear" w:color="auto" w:fill="FFFFFF"/>
          <w:lang w:val="pt-BR"/>
        </w:rPr>
        <w:br/>
      </w:r>
      <w:r w:rsidR="00E8312E" w:rsidRPr="00C25083">
        <w:rPr>
          <w:rStyle w:val="longtext"/>
          <w:lang w:val="pt-BR"/>
        </w:rPr>
        <w:t xml:space="preserve">e um conjunto de partes relacionadas, tais normas são detalhadas no capítulo 7. </w:t>
      </w:r>
    </w:p>
    <w:p w:rsidR="007D272F" w:rsidRPr="007D272F" w:rsidRDefault="00591F0A" w:rsidP="007D272F">
      <w:pPr>
        <w:numPr>
          <w:ilvl w:val="0"/>
          <w:numId w:val="39"/>
        </w:numPr>
        <w:rPr>
          <w:rFonts w:ascii="Times New Roman" w:hAnsi="Times New Roman"/>
          <w:b/>
          <w:color w:val="000000"/>
          <w:szCs w:val="24"/>
          <w:lang w:val="pt-BR"/>
        </w:rPr>
      </w:pPr>
      <w:r>
        <w:rPr>
          <w:rFonts w:ascii="Times New Roman" w:hAnsi="Times New Roman"/>
          <w:b/>
          <w:color w:val="000000"/>
          <w:szCs w:val="24"/>
          <w:lang w:val="pt-BR"/>
        </w:rPr>
        <w:t xml:space="preserve"> </w:t>
      </w:r>
      <w:r>
        <w:rPr>
          <w:rFonts w:ascii="Times New Roman" w:hAnsi="Times New Roman"/>
          <w:b/>
          <w:color w:val="000000"/>
          <w:szCs w:val="24"/>
          <w:lang w:val="pt-BR"/>
        </w:rPr>
        <w:tab/>
      </w:r>
      <w:r w:rsidR="003136FE" w:rsidRPr="00591F0A">
        <w:rPr>
          <w:rFonts w:ascii="Times New Roman" w:hAnsi="Times New Roman"/>
          <w:b/>
          <w:color w:val="000000"/>
          <w:szCs w:val="24"/>
          <w:lang w:val="pt-BR"/>
        </w:rPr>
        <w:t>M</w:t>
      </w:r>
      <w:r w:rsidR="00A8187C">
        <w:rPr>
          <w:rFonts w:ascii="Times New Roman" w:hAnsi="Times New Roman"/>
          <w:b/>
          <w:color w:val="000000"/>
          <w:szCs w:val="24"/>
          <w:lang w:val="pt-BR"/>
        </w:rPr>
        <w:t xml:space="preserve">elhoria da qualidade: </w:t>
      </w:r>
      <w:r w:rsidR="00A8187C">
        <w:rPr>
          <w:rFonts w:ascii="Times New Roman" w:hAnsi="Times New Roman"/>
          <w:color w:val="000000"/>
          <w:szCs w:val="24"/>
          <w:lang w:val="pt-BR"/>
        </w:rPr>
        <w:t>o tópico descreve um processo iterativo de melhoria contínua</w:t>
      </w:r>
      <w:r w:rsidR="00A8187C" w:rsidRPr="00C25083">
        <w:rPr>
          <w:rStyle w:val="longtext"/>
          <w:shd w:val="clear" w:color="auto" w:fill="FFFFFF"/>
          <w:lang w:val="pt-BR"/>
        </w:rPr>
        <w:t>, que exige controle da gestão, coordenação e feedback de muitos</w:t>
      </w:r>
      <w:proofErr w:type="gramStart"/>
      <w:r w:rsidR="00A8187C" w:rsidRPr="00C25083">
        <w:rPr>
          <w:rStyle w:val="longtext"/>
          <w:shd w:val="clear" w:color="auto" w:fill="FFFFFF"/>
          <w:lang w:val="pt-BR"/>
        </w:rPr>
        <w:t xml:space="preserve"> </w:t>
      </w:r>
      <w:r w:rsidR="00A8187C" w:rsidRPr="00C25083">
        <w:rPr>
          <w:shd w:val="clear" w:color="auto" w:fill="FFFFFF"/>
          <w:lang w:val="pt-BR"/>
        </w:rPr>
        <w:t xml:space="preserve"> </w:t>
      </w:r>
      <w:proofErr w:type="gramEnd"/>
      <w:r w:rsidR="00A8187C" w:rsidRPr="00C25083">
        <w:rPr>
          <w:rStyle w:val="longtext"/>
          <w:shd w:val="clear" w:color="auto" w:fill="FFFFFF"/>
          <w:lang w:val="pt-BR"/>
        </w:rPr>
        <w:t>processos simultâneos: (1) o ciclo de vida do processo de software, (2) o processo de detecção dos erros / defeitos e (3) o processo de melhoria da qualidade.</w:t>
      </w:r>
    </w:p>
    <w:p w:rsidR="00AC3710" w:rsidRPr="00067AFD" w:rsidRDefault="00942794"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t xml:space="preserve"> </w:t>
      </w:r>
      <w:r w:rsidR="00DF7DE1" w:rsidRPr="00067AFD">
        <w:rPr>
          <w:rFonts w:ascii="Times New Roman" w:hAnsi="Times New Roman"/>
          <w:b/>
          <w:color w:val="000000"/>
          <w:szCs w:val="24"/>
          <w:lang w:val="pt-BR"/>
        </w:rPr>
        <w:t>Processo de Gerenciamento da Qualidade de Software</w:t>
      </w:r>
      <w:bookmarkStart w:id="267" w:name="_Toc238815954"/>
      <w:bookmarkEnd w:id="264"/>
    </w:p>
    <w:p w:rsidR="00E12422" w:rsidRDefault="007E7FD9" w:rsidP="00942794">
      <w:pPr>
        <w:rPr>
          <w:rFonts w:ascii="Times New Roman" w:hAnsi="Times New Roman"/>
          <w:szCs w:val="24"/>
          <w:lang w:val="pt-BR"/>
        </w:rPr>
      </w:pPr>
      <w:r>
        <w:rPr>
          <w:rFonts w:ascii="Times New Roman" w:hAnsi="Times New Roman"/>
          <w:szCs w:val="24"/>
          <w:lang w:val="pt-BR"/>
        </w:rPr>
        <w:t>Tal tópico abrange todos os aspectos de construção do produto.</w:t>
      </w:r>
      <w:r w:rsidR="00F27D8F">
        <w:rPr>
          <w:rFonts w:ascii="Times New Roman" w:hAnsi="Times New Roman"/>
          <w:szCs w:val="24"/>
          <w:lang w:val="pt-BR"/>
        </w:rPr>
        <w:t xml:space="preserve"> São abordados todos os elementos de um projeto, como</w:t>
      </w:r>
      <w:r w:rsidR="00E12422">
        <w:rPr>
          <w:rFonts w:ascii="Times New Roman" w:hAnsi="Times New Roman"/>
          <w:szCs w:val="24"/>
          <w:lang w:val="pt-BR"/>
        </w:rPr>
        <w:t>:</w:t>
      </w:r>
      <w:r w:rsidR="00F27D8F">
        <w:rPr>
          <w:rFonts w:ascii="Times New Roman" w:hAnsi="Times New Roman"/>
          <w:szCs w:val="24"/>
          <w:lang w:val="pt-BR"/>
        </w:rPr>
        <w:t xml:space="preserve"> ferramentas para controle de versão e linguagens, metodologias para revisão do produto, técnicas organizacionais e de administração de pessoas etc.</w:t>
      </w:r>
    </w:p>
    <w:p w:rsidR="00F27D8F" w:rsidRDefault="00F27D8F" w:rsidP="00E12422">
      <w:pPr>
        <w:ind w:firstLine="709"/>
        <w:rPr>
          <w:rFonts w:ascii="Times New Roman" w:hAnsi="Times New Roman"/>
          <w:szCs w:val="24"/>
          <w:lang w:val="pt-BR"/>
        </w:rPr>
      </w:pPr>
      <w:r>
        <w:rPr>
          <w:rFonts w:ascii="Times New Roman" w:hAnsi="Times New Roman"/>
          <w:szCs w:val="24"/>
          <w:lang w:val="pt-BR"/>
        </w:rPr>
        <w:t xml:space="preserve">O propósito da subárea é assegurar que os objetivos planejados no inicio do projeto sejam cumpridos, se aplicando a todas as </w:t>
      </w:r>
      <w:proofErr w:type="spellStart"/>
      <w:r>
        <w:rPr>
          <w:rFonts w:ascii="Times New Roman" w:hAnsi="Times New Roman"/>
          <w:szCs w:val="24"/>
          <w:lang w:val="pt-BR"/>
        </w:rPr>
        <w:t>pespectivas</w:t>
      </w:r>
      <w:proofErr w:type="spellEnd"/>
      <w:r>
        <w:rPr>
          <w:rFonts w:ascii="Times New Roman" w:hAnsi="Times New Roman"/>
          <w:szCs w:val="24"/>
          <w:lang w:val="pt-BR"/>
        </w:rPr>
        <w:t xml:space="preserve"> do processo de software. Definindo processos, responsáveis, produtos e recursos.</w:t>
      </w:r>
    </w:p>
    <w:p w:rsidR="00F27D8F" w:rsidRPr="00AE6E93" w:rsidRDefault="00F27D8F" w:rsidP="00E12422">
      <w:pPr>
        <w:ind w:firstLine="709"/>
        <w:rPr>
          <w:rFonts w:ascii="Times New Roman" w:hAnsi="Times New Roman"/>
          <w:szCs w:val="24"/>
          <w:lang w:val="pt-BR"/>
        </w:rPr>
      </w:pPr>
      <w:r>
        <w:rPr>
          <w:rFonts w:ascii="Times New Roman" w:hAnsi="Times New Roman"/>
          <w:szCs w:val="24"/>
          <w:lang w:val="pt-BR"/>
        </w:rPr>
        <w:t>Alguns dos processos desta subárea são definidos pelo padrão IEEE 12207, sendo eles: garantia de qualidade, verificação, validação, revisã</w:t>
      </w:r>
      <w:r w:rsidRPr="00AE6E93">
        <w:rPr>
          <w:rFonts w:ascii="Times New Roman" w:hAnsi="Times New Roman"/>
          <w:szCs w:val="24"/>
          <w:lang w:val="pt-BR"/>
        </w:rPr>
        <w:t>o e auditoria.</w:t>
      </w:r>
    </w:p>
    <w:p w:rsidR="00DF7DE1" w:rsidRPr="00AE6E93" w:rsidRDefault="00942794" w:rsidP="00004144">
      <w:pPr>
        <w:numPr>
          <w:ilvl w:val="0"/>
          <w:numId w:val="15"/>
        </w:numPr>
        <w:tabs>
          <w:tab w:val="clear" w:pos="720"/>
          <w:tab w:val="left" w:pos="0"/>
        </w:tabs>
        <w:spacing w:before="240"/>
        <w:ind w:left="0" w:firstLine="0"/>
        <w:rPr>
          <w:rFonts w:ascii="Times New Roman" w:hAnsi="Times New Roman"/>
          <w:b/>
          <w:color w:val="000000"/>
          <w:szCs w:val="24"/>
          <w:lang w:val="pt-BR"/>
        </w:rPr>
      </w:pPr>
      <w:r>
        <w:rPr>
          <w:rFonts w:ascii="Times New Roman" w:hAnsi="Times New Roman"/>
          <w:b/>
          <w:color w:val="000000"/>
          <w:szCs w:val="24"/>
          <w:lang w:val="pt-BR"/>
        </w:rPr>
        <w:lastRenderedPageBreak/>
        <w:t xml:space="preserve"> </w:t>
      </w:r>
      <w:r w:rsidR="00DF7DE1" w:rsidRPr="00AE6E93">
        <w:rPr>
          <w:rFonts w:ascii="Times New Roman" w:hAnsi="Times New Roman"/>
          <w:b/>
          <w:color w:val="000000"/>
          <w:szCs w:val="24"/>
          <w:lang w:val="pt-BR"/>
        </w:rPr>
        <w:t>Considerações Práticas sobre a Qualidade de Software</w:t>
      </w:r>
      <w:bookmarkEnd w:id="267"/>
    </w:p>
    <w:p w:rsidR="007E7FD9" w:rsidRDefault="00D6372F" w:rsidP="00942794">
      <w:pPr>
        <w:rPr>
          <w:rFonts w:ascii="Times New Roman" w:hAnsi="Times New Roman"/>
          <w:szCs w:val="24"/>
          <w:lang w:val="pt-BR"/>
        </w:rPr>
      </w:pPr>
      <w:r>
        <w:rPr>
          <w:rFonts w:ascii="Times New Roman" w:hAnsi="Times New Roman"/>
          <w:szCs w:val="24"/>
          <w:lang w:val="pt-BR"/>
        </w:rPr>
        <w:t>Neste tópico são apresentadas as recomendações gerais sobre como transcorre a execução das atividades relacionadas com qualidade.</w:t>
      </w:r>
    </w:p>
    <w:p w:rsidR="00D6372F" w:rsidRDefault="00D6372F" w:rsidP="007E7FD9">
      <w:pPr>
        <w:ind w:firstLine="709"/>
        <w:rPr>
          <w:rFonts w:ascii="Times New Roman" w:hAnsi="Times New Roman"/>
          <w:szCs w:val="24"/>
          <w:lang w:val="pt-BR"/>
        </w:rPr>
      </w:pPr>
      <w:r>
        <w:rPr>
          <w:rFonts w:ascii="Times New Roman" w:hAnsi="Times New Roman"/>
          <w:szCs w:val="24"/>
          <w:lang w:val="pt-BR"/>
        </w:rPr>
        <w:t>Na estrutura deste tópico estão as subáreas:</w:t>
      </w:r>
    </w:p>
    <w:p w:rsidR="00D6372F" w:rsidRDefault="00D6372F"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Requisito de qualidade de software: menciona itens como “fatores de influência” sobre requisitos, segurança do funcionamento e as conseqüências que as fal</w:t>
      </w:r>
      <w:r w:rsidR="00945C11">
        <w:rPr>
          <w:rFonts w:ascii="Times New Roman" w:hAnsi="Times New Roman"/>
          <w:szCs w:val="24"/>
          <w:lang w:val="pt-BR"/>
        </w:rPr>
        <w:t>has podem causar;</w:t>
      </w:r>
    </w:p>
    <w:p w:rsidR="00D6372F" w:rsidRDefault="00945C11"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Caracterização de defeitos: verifica a não-conformidade aos requisitos;</w:t>
      </w:r>
    </w:p>
    <w:p w:rsidR="00E776F8" w:rsidRDefault="00945C11" w:rsidP="00004144">
      <w:pPr>
        <w:numPr>
          <w:ilvl w:val="0"/>
          <w:numId w:val="18"/>
        </w:numPr>
        <w:ind w:left="714" w:hanging="357"/>
        <w:rPr>
          <w:rFonts w:ascii="Times New Roman" w:hAnsi="Times New Roman"/>
          <w:szCs w:val="24"/>
          <w:lang w:val="pt-BR"/>
        </w:rPr>
      </w:pPr>
      <w:r>
        <w:rPr>
          <w:rFonts w:ascii="Times New Roman" w:hAnsi="Times New Roman"/>
          <w:szCs w:val="24"/>
          <w:lang w:val="pt-BR"/>
        </w:rPr>
        <w:t xml:space="preserve"> Técnicas de gestão de qualidade de software: podem ser orientadas a pessoas (revisões e auditorias), estáticas (não envolvem execução do produto), dinâmicas (efetuados durante a execução do produto) e técnicas analíticas (utilização de métodos formais).</w:t>
      </w:r>
    </w:p>
    <w:p w:rsidR="00D6372F" w:rsidRPr="00E776F8" w:rsidRDefault="004B33D1" w:rsidP="00004144">
      <w:pPr>
        <w:numPr>
          <w:ilvl w:val="0"/>
          <w:numId w:val="18"/>
        </w:numPr>
        <w:ind w:left="714" w:hanging="357"/>
        <w:rPr>
          <w:rFonts w:ascii="Times New Roman" w:hAnsi="Times New Roman"/>
          <w:szCs w:val="24"/>
          <w:lang w:val="pt-BR"/>
        </w:rPr>
      </w:pPr>
      <w:r w:rsidRPr="00E776F8">
        <w:rPr>
          <w:rFonts w:ascii="Times New Roman" w:hAnsi="Times New Roman"/>
          <w:szCs w:val="24"/>
          <w:lang w:val="pt-BR"/>
        </w:rPr>
        <w:t xml:space="preserve">Medição da qualidade: inclusão de medidas para determinar o grau de qualidade atingido pelo produto. Como por exemplo, o proposto pela norma </w:t>
      </w:r>
      <w:proofErr w:type="spellStart"/>
      <w:proofErr w:type="gramStart"/>
      <w:r w:rsidRPr="00E776F8">
        <w:rPr>
          <w:rFonts w:ascii="Times New Roman" w:hAnsi="Times New Roman"/>
          <w:szCs w:val="24"/>
          <w:lang w:val="pt-BR"/>
        </w:rPr>
        <w:t>SQuaRE</w:t>
      </w:r>
      <w:proofErr w:type="spellEnd"/>
      <w:proofErr w:type="gramEnd"/>
      <w:r w:rsidRPr="00E776F8">
        <w:rPr>
          <w:rFonts w:ascii="Times New Roman" w:hAnsi="Times New Roman"/>
          <w:szCs w:val="24"/>
          <w:lang w:val="pt-BR"/>
        </w:rPr>
        <w:t>, onde os valores desejados para as medidas sejam estabelecidos no início do projeto, ao se definir os requisitos.</w:t>
      </w:r>
      <w:r w:rsidR="00D6372F" w:rsidRPr="00E776F8">
        <w:rPr>
          <w:rFonts w:ascii="Times New Roman" w:hAnsi="Times New Roman"/>
          <w:szCs w:val="24"/>
          <w:lang w:val="pt-BR"/>
        </w:rPr>
        <w:t xml:space="preserve"> </w:t>
      </w:r>
    </w:p>
    <w:p w:rsidR="007E7FD9" w:rsidRPr="00C25083" w:rsidRDefault="00DF7DE1" w:rsidP="00942794">
      <w:pPr>
        <w:pStyle w:val="Ttulo3"/>
        <w:rPr>
          <w:rFonts w:ascii="Times New Roman" w:hAnsi="Times New Roman"/>
          <w:color w:val="000000"/>
          <w:sz w:val="26"/>
          <w:szCs w:val="26"/>
          <w:lang w:val="pt-BR"/>
        </w:rPr>
      </w:pPr>
      <w:bookmarkStart w:id="268" w:name="_Toc238815967"/>
      <w:bookmarkStart w:id="269" w:name="_Toc246749315"/>
      <w:bookmarkStart w:id="270" w:name="_Toc248557288"/>
      <w:r w:rsidRPr="00C25083">
        <w:rPr>
          <w:rFonts w:ascii="Times New Roman" w:hAnsi="Times New Roman"/>
          <w:color w:val="000000"/>
          <w:sz w:val="26"/>
          <w:szCs w:val="26"/>
          <w:lang w:val="pt-BR"/>
        </w:rPr>
        <w:t>Disciplinas relacionadas</w:t>
      </w:r>
      <w:bookmarkEnd w:id="268"/>
      <w:bookmarkEnd w:id="269"/>
      <w:bookmarkEnd w:id="270"/>
    </w:p>
    <w:p w:rsidR="001F4B4F" w:rsidRDefault="001F4B4F" w:rsidP="00942794">
      <w:pPr>
        <w:rPr>
          <w:lang w:val="pt-BR"/>
        </w:rPr>
      </w:pPr>
      <w:r>
        <w:rPr>
          <w:lang w:val="pt-BR"/>
        </w:rPr>
        <w:t xml:space="preserve">Para delimitar a </w:t>
      </w:r>
      <w:r w:rsidR="003A02B9">
        <w:rPr>
          <w:lang w:val="pt-BR"/>
        </w:rPr>
        <w:t>E</w:t>
      </w:r>
      <w:r>
        <w:rPr>
          <w:lang w:val="pt-BR"/>
        </w:rPr>
        <w:t xml:space="preserve">ngenharia de </w:t>
      </w:r>
      <w:r w:rsidR="003A02B9">
        <w:rPr>
          <w:lang w:val="pt-BR"/>
        </w:rPr>
        <w:t>S</w:t>
      </w:r>
      <w:r>
        <w:rPr>
          <w:lang w:val="pt-BR"/>
        </w:rPr>
        <w:t xml:space="preserve">oftware </w:t>
      </w:r>
      <w:r w:rsidR="00D57EA8">
        <w:rPr>
          <w:lang w:val="pt-BR"/>
        </w:rPr>
        <w:t xml:space="preserve">se </w:t>
      </w:r>
      <w:r>
        <w:rPr>
          <w:lang w:val="pt-BR"/>
        </w:rPr>
        <w:t>faz necessário identificar as disciplinas com que ela compartilha uma fronteira comum. Nesta seção é feita a identificação em ordem alfabética das disciplinas relacionadas, c</w:t>
      </w:r>
      <w:r w:rsidR="000443FD">
        <w:rPr>
          <w:lang w:val="pt-BR"/>
        </w:rPr>
        <w:t>onforme ilustrada na figura 11.5</w:t>
      </w:r>
      <w:r>
        <w:rPr>
          <w:lang w:val="pt-BR"/>
        </w:rPr>
        <w:t xml:space="preserve">. </w:t>
      </w:r>
    </w:p>
    <w:p w:rsidR="005C7FDA" w:rsidRDefault="00585386" w:rsidP="005C7FDA">
      <w:pPr>
        <w:jc w:val="center"/>
        <w:rPr>
          <w:lang w:val="pt-BR"/>
        </w:rPr>
      </w:pPr>
      <w:r>
        <w:rPr>
          <w:noProof/>
          <w:lang w:val="pt-BR"/>
        </w:rPr>
        <w:drawing>
          <wp:inline distT="0" distB="0" distL="0" distR="0">
            <wp:extent cx="4010025" cy="3400425"/>
            <wp:effectExtent l="19050" t="0" r="9525" b="0"/>
            <wp:docPr id="5" name="Picture 5" descr="DISCIPLINAS RELACION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IPLINAS RELACIONADAS"/>
                    <pic:cNvPicPr>
                      <a:picLocks noChangeAspect="1" noChangeArrowheads="1"/>
                    </pic:cNvPicPr>
                  </pic:nvPicPr>
                  <pic:blipFill>
                    <a:blip r:embed="rId13" cstate="print"/>
                    <a:srcRect/>
                    <a:stretch>
                      <a:fillRect/>
                    </a:stretch>
                  </pic:blipFill>
                  <pic:spPr bwMode="auto">
                    <a:xfrm>
                      <a:off x="0" y="0"/>
                      <a:ext cx="4010025" cy="3400425"/>
                    </a:xfrm>
                    <a:prstGeom prst="rect">
                      <a:avLst/>
                    </a:prstGeom>
                    <a:noFill/>
                    <a:ln w="9525">
                      <a:noFill/>
                      <a:miter lim="800000"/>
                      <a:headEnd/>
                      <a:tailEnd/>
                    </a:ln>
                  </pic:spPr>
                </pic:pic>
              </a:graphicData>
            </a:graphic>
          </wp:inline>
        </w:drawing>
      </w:r>
    </w:p>
    <w:p w:rsidR="005C7FDA" w:rsidRPr="005C7FDA" w:rsidRDefault="00487A14" w:rsidP="005C7FDA">
      <w:pPr>
        <w:jc w:val="center"/>
        <w:rPr>
          <w:rFonts w:ascii="Times New Roman" w:hAnsi="Times New Roman"/>
          <w:szCs w:val="24"/>
          <w:lang w:val="pt-BR"/>
        </w:rPr>
      </w:pPr>
      <w:r w:rsidRPr="005C7FDA">
        <w:rPr>
          <w:rFonts w:ascii="Times New Roman" w:hAnsi="Times New Roman"/>
          <w:b/>
          <w:szCs w:val="24"/>
          <w:lang w:val="pt-BR"/>
        </w:rPr>
        <w:t xml:space="preserve">Figura 11. </w:t>
      </w:r>
      <w:r w:rsidR="000443FD" w:rsidRPr="00C25083">
        <w:rPr>
          <w:rFonts w:ascii="Times New Roman" w:hAnsi="Times New Roman"/>
          <w:b/>
          <w:szCs w:val="24"/>
          <w:lang w:val="pt-BR"/>
        </w:rPr>
        <w:t>5</w:t>
      </w:r>
      <w:r w:rsidRPr="00C25083">
        <w:rPr>
          <w:rFonts w:ascii="Times New Roman" w:hAnsi="Times New Roman"/>
          <w:b/>
          <w:szCs w:val="24"/>
          <w:lang w:val="pt-BR"/>
        </w:rPr>
        <w:t>:</w:t>
      </w:r>
      <w:r w:rsidRPr="005C7FDA">
        <w:rPr>
          <w:rFonts w:ascii="Times New Roman" w:hAnsi="Times New Roman"/>
          <w:b/>
          <w:szCs w:val="24"/>
          <w:lang w:val="pt-BR"/>
        </w:rPr>
        <w:t xml:space="preserve"> </w:t>
      </w:r>
      <w:r w:rsidRPr="005C7FDA">
        <w:rPr>
          <w:rFonts w:cs="Arial"/>
          <w:szCs w:val="24"/>
          <w:lang w:val="pt-BR"/>
        </w:rPr>
        <w:t>Disciplinas relacionadas com Engenharia de Software</w:t>
      </w:r>
      <w:r w:rsidRPr="005C7FDA">
        <w:rPr>
          <w:rFonts w:ascii="Times New Roman" w:hAnsi="Times New Roman"/>
          <w:szCs w:val="24"/>
          <w:lang w:val="pt-BR"/>
        </w:rPr>
        <w:t xml:space="preserve"> </w:t>
      </w:r>
    </w:p>
    <w:p w:rsidR="00487A14" w:rsidRPr="005C7FDA" w:rsidRDefault="00487A14" w:rsidP="005C7FDA">
      <w:pPr>
        <w:jc w:val="center"/>
        <w:rPr>
          <w:rFonts w:ascii="Times New Roman" w:hAnsi="Times New Roman"/>
          <w:szCs w:val="24"/>
          <w:lang w:val="pt-BR"/>
        </w:rPr>
      </w:pPr>
      <w:r w:rsidRPr="005C7FDA">
        <w:rPr>
          <w:rFonts w:ascii="Times New Roman" w:hAnsi="Times New Roman"/>
          <w:szCs w:val="24"/>
          <w:lang w:val="pt-BR"/>
        </w:rPr>
        <w:t>Fonte: [adaptado de SWEBOK, 2004].</w:t>
      </w:r>
    </w:p>
    <w:p w:rsidR="001F4B4F" w:rsidRPr="00FF5385" w:rsidRDefault="00942794" w:rsidP="00004144">
      <w:pPr>
        <w:numPr>
          <w:ilvl w:val="0"/>
          <w:numId w:val="19"/>
        </w:numPr>
        <w:tabs>
          <w:tab w:val="clear" w:pos="720"/>
          <w:tab w:val="left" w:pos="0"/>
        </w:tabs>
        <w:spacing w:before="240"/>
        <w:ind w:left="0" w:firstLine="0"/>
        <w:rPr>
          <w:b/>
          <w:lang w:val="pt-BR"/>
        </w:rPr>
      </w:pPr>
      <w:r>
        <w:rPr>
          <w:b/>
          <w:lang w:val="pt-BR"/>
        </w:rPr>
        <w:lastRenderedPageBreak/>
        <w:t xml:space="preserve"> </w:t>
      </w:r>
      <w:r w:rsidR="003F23F6" w:rsidRPr="00FF5385">
        <w:rPr>
          <w:b/>
          <w:lang w:val="pt-BR"/>
        </w:rPr>
        <w:t>Engenharia da Computação</w:t>
      </w:r>
    </w:p>
    <w:p w:rsidR="00741023" w:rsidRDefault="00741023" w:rsidP="00942794">
      <w:pPr>
        <w:rPr>
          <w:lang w:val="pt-BR"/>
        </w:rPr>
      </w:pPr>
      <w:r>
        <w:rPr>
          <w:lang w:val="pt-BR"/>
        </w:rPr>
        <w:t xml:space="preserve">Conforme relatório do Computing </w:t>
      </w:r>
      <w:proofErr w:type="spellStart"/>
      <w:r>
        <w:rPr>
          <w:lang w:val="pt-BR"/>
        </w:rPr>
        <w:t>Curricula</w:t>
      </w:r>
      <w:proofErr w:type="spellEnd"/>
      <w:r>
        <w:rPr>
          <w:lang w:val="pt-BR"/>
        </w:rPr>
        <w:t xml:space="preserve"> 2001 </w:t>
      </w:r>
      <w:proofErr w:type="spellStart"/>
      <w:r>
        <w:rPr>
          <w:lang w:val="pt-BR"/>
        </w:rPr>
        <w:t>Computer</w:t>
      </w:r>
      <w:proofErr w:type="spellEnd"/>
      <w:r>
        <w:rPr>
          <w:lang w:val="pt-BR"/>
        </w:rPr>
        <w:t xml:space="preserve"> </w:t>
      </w:r>
      <w:proofErr w:type="spellStart"/>
      <w:r>
        <w:rPr>
          <w:lang w:val="pt-BR"/>
        </w:rPr>
        <w:t>Science</w:t>
      </w:r>
      <w:proofErr w:type="spellEnd"/>
      <w:r>
        <w:rPr>
          <w:lang w:val="pt-BR"/>
        </w:rPr>
        <w:t xml:space="preserve"> a engenharia da computação incorpora a tecnologia e ciências de concepção, construção, implementação e manutenção de componentes de software e hardware dos sistemas de computação e controlados por computador. Destacam-se como áreas de conhecimento: algoritmos, arquitetura e organização de computadores, engenharia de sistemas de computado</w:t>
      </w:r>
      <w:r w:rsidR="0088307F">
        <w:rPr>
          <w:lang w:val="pt-BR"/>
        </w:rPr>
        <w:t>re</w:t>
      </w:r>
      <w:r>
        <w:rPr>
          <w:lang w:val="pt-BR"/>
        </w:rPr>
        <w:t>s, entre outras.</w:t>
      </w:r>
    </w:p>
    <w:p w:rsidR="00741023" w:rsidRPr="00FF5385" w:rsidRDefault="009A1F19" w:rsidP="00004144">
      <w:pPr>
        <w:numPr>
          <w:ilvl w:val="0"/>
          <w:numId w:val="19"/>
        </w:numPr>
        <w:tabs>
          <w:tab w:val="clear" w:pos="720"/>
        </w:tabs>
        <w:spacing w:before="240"/>
        <w:ind w:left="0" w:firstLine="0"/>
        <w:rPr>
          <w:b/>
          <w:lang w:val="pt-BR"/>
        </w:rPr>
      </w:pPr>
      <w:r>
        <w:rPr>
          <w:b/>
          <w:lang w:val="pt-BR"/>
        </w:rPr>
        <w:t xml:space="preserve"> </w:t>
      </w:r>
      <w:r w:rsidR="00741023" w:rsidRPr="00FF5385">
        <w:rPr>
          <w:b/>
          <w:lang w:val="pt-BR"/>
        </w:rPr>
        <w:t>Ciências da Computação</w:t>
      </w:r>
    </w:p>
    <w:p w:rsidR="00741023" w:rsidRDefault="003C11FE" w:rsidP="00173CD9">
      <w:pPr>
        <w:ind w:firstLine="709"/>
        <w:rPr>
          <w:lang w:val="pt-BR"/>
        </w:rPr>
      </w:pPr>
      <w:r>
        <w:rPr>
          <w:lang w:val="pt-BR"/>
        </w:rPr>
        <w:t xml:space="preserve">O relatório final Computing </w:t>
      </w:r>
      <w:proofErr w:type="spellStart"/>
      <w:r>
        <w:rPr>
          <w:lang w:val="pt-BR"/>
        </w:rPr>
        <w:t>Curricula</w:t>
      </w:r>
      <w:proofErr w:type="spellEnd"/>
      <w:r>
        <w:rPr>
          <w:lang w:val="pt-BR"/>
        </w:rPr>
        <w:t xml:space="preserve"> 2001 </w:t>
      </w:r>
      <w:proofErr w:type="spellStart"/>
      <w:r>
        <w:rPr>
          <w:lang w:val="pt-BR"/>
        </w:rPr>
        <w:t>Computer</w:t>
      </w:r>
      <w:proofErr w:type="spellEnd"/>
      <w:r>
        <w:rPr>
          <w:lang w:val="pt-BR"/>
        </w:rPr>
        <w:t xml:space="preserve"> </w:t>
      </w:r>
      <w:proofErr w:type="spellStart"/>
      <w:r>
        <w:rPr>
          <w:lang w:val="pt-BR"/>
        </w:rPr>
        <w:t>Science</w:t>
      </w:r>
      <w:proofErr w:type="spellEnd"/>
      <w:r>
        <w:rPr>
          <w:lang w:val="pt-BR"/>
        </w:rPr>
        <w:t xml:space="preserve"> identifica </w:t>
      </w:r>
      <w:r w:rsidR="00173CD9">
        <w:rPr>
          <w:lang w:val="pt-BR"/>
        </w:rPr>
        <w:t xml:space="preserve">diversas áreas de conhecimento que estão relacionadas com a ciência da computação, </w:t>
      </w:r>
      <w:r w:rsidR="00FF5385">
        <w:rPr>
          <w:lang w:val="pt-BR"/>
        </w:rPr>
        <w:t xml:space="preserve">tais </w:t>
      </w:r>
      <w:r w:rsidR="00173CD9">
        <w:rPr>
          <w:lang w:val="pt-BR"/>
        </w:rPr>
        <w:t>como: sistemas operacionais, linguagem de programação, computação gráfica, engenharia de software, entre outras.</w:t>
      </w:r>
    </w:p>
    <w:p w:rsidR="00173CD9" w:rsidRPr="00FF5385"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FF5385">
        <w:rPr>
          <w:b/>
          <w:lang w:val="pt-BR"/>
        </w:rPr>
        <w:t>Gerenciamento</w:t>
      </w:r>
    </w:p>
    <w:p w:rsidR="00173CD9" w:rsidRPr="00173CD9" w:rsidRDefault="00173CD9" w:rsidP="00173CD9">
      <w:pPr>
        <w:ind w:firstLine="709"/>
        <w:rPr>
          <w:lang w:val="pt-BR"/>
        </w:rPr>
      </w:pPr>
      <w:r>
        <w:rPr>
          <w:lang w:val="pt-BR"/>
        </w:rPr>
        <w:t xml:space="preserve">Segue recomendações para MBA definidos pelo Conselho Europeu, que inclui como áreas de conhecimento relacionadas: contabilidade, finanças, marketing, direito, gestão de recursos humanos, entre outras.  </w:t>
      </w:r>
    </w:p>
    <w:p w:rsidR="00173CD9" w:rsidRPr="003C2D5F"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3C2D5F">
        <w:rPr>
          <w:b/>
          <w:lang w:val="pt-BR"/>
        </w:rPr>
        <w:t>Matemática</w:t>
      </w:r>
    </w:p>
    <w:p w:rsidR="00173CD9" w:rsidRPr="00173CD9" w:rsidRDefault="00173CD9" w:rsidP="00345B77">
      <w:pPr>
        <w:ind w:firstLine="709"/>
        <w:rPr>
          <w:b/>
          <w:i/>
          <w:lang w:val="pt-BR"/>
        </w:rPr>
      </w:pPr>
      <w:r>
        <w:rPr>
          <w:lang w:val="pt-BR"/>
        </w:rPr>
        <w:t>É recomendado</w:t>
      </w:r>
      <w:r w:rsidR="00345B77">
        <w:rPr>
          <w:lang w:val="pt-BR"/>
        </w:rPr>
        <w:t xml:space="preserve"> para o engenheiro de software</w:t>
      </w:r>
      <w:r>
        <w:rPr>
          <w:lang w:val="pt-BR"/>
        </w:rPr>
        <w:t xml:space="preserve">, conforme </w:t>
      </w:r>
      <w:r w:rsidR="00DC5B7E">
        <w:rPr>
          <w:lang w:val="pt-BR"/>
        </w:rPr>
        <w:t>SWEBOK</w:t>
      </w:r>
      <w:r>
        <w:rPr>
          <w:lang w:val="pt-BR"/>
        </w:rPr>
        <w:t>, os conhecimentos de álgebra linear, equações diferencias, probabilidade, estatística,</w:t>
      </w:r>
      <w:r w:rsidR="00345B77">
        <w:rPr>
          <w:lang w:val="pt-BR"/>
        </w:rPr>
        <w:t xml:space="preserve"> entre outras. </w:t>
      </w:r>
    </w:p>
    <w:p w:rsidR="00173CD9" w:rsidRPr="003C2D5F" w:rsidRDefault="009A1F19" w:rsidP="00004144">
      <w:pPr>
        <w:numPr>
          <w:ilvl w:val="0"/>
          <w:numId w:val="19"/>
        </w:numPr>
        <w:tabs>
          <w:tab w:val="clear" w:pos="720"/>
        </w:tabs>
        <w:spacing w:before="240"/>
        <w:ind w:left="0" w:firstLine="0"/>
        <w:rPr>
          <w:b/>
          <w:lang w:val="pt-BR"/>
        </w:rPr>
      </w:pPr>
      <w:r>
        <w:rPr>
          <w:b/>
          <w:lang w:val="pt-BR"/>
        </w:rPr>
        <w:t xml:space="preserve"> </w:t>
      </w:r>
      <w:r w:rsidR="00173CD9" w:rsidRPr="003C2D5F">
        <w:rPr>
          <w:b/>
          <w:lang w:val="pt-BR"/>
        </w:rPr>
        <w:t>Gestão de Projetos</w:t>
      </w:r>
    </w:p>
    <w:p w:rsidR="00345B77" w:rsidRPr="00345B77" w:rsidRDefault="00BB6E75" w:rsidP="00345B77">
      <w:pPr>
        <w:ind w:firstLine="709"/>
        <w:rPr>
          <w:lang w:val="pt-BR"/>
        </w:rPr>
      </w:pPr>
      <w:r>
        <w:rPr>
          <w:lang w:val="pt-BR"/>
        </w:rPr>
        <w:t>Segue as r</w:t>
      </w:r>
      <w:r w:rsidR="00345B77" w:rsidRPr="00345B77">
        <w:rPr>
          <w:lang w:val="pt-BR"/>
        </w:rPr>
        <w:t>ecomendações conforme o guia PMBOK</w:t>
      </w:r>
      <w:r w:rsidR="000443FD">
        <w:rPr>
          <w:rStyle w:val="Refdenotaderodap"/>
          <w:lang w:val="pt-BR"/>
        </w:rPr>
        <w:footnoteReference w:id="3"/>
      </w:r>
      <w:r w:rsidR="00345B77" w:rsidRPr="00345B77">
        <w:rPr>
          <w:lang w:val="pt-BR"/>
        </w:rPr>
        <w:t xml:space="preserve"> </w:t>
      </w:r>
      <w:proofErr w:type="spellStart"/>
      <w:r w:rsidR="00345B77" w:rsidRPr="00345B77">
        <w:rPr>
          <w:lang w:val="pt-BR"/>
        </w:rPr>
        <w:t>Guide</w:t>
      </w:r>
      <w:proofErr w:type="spellEnd"/>
      <w:r w:rsidR="00345B77" w:rsidRPr="00345B77">
        <w:rPr>
          <w:lang w:val="pt-BR"/>
        </w:rPr>
        <w:t xml:space="preserve"> 2006</w:t>
      </w:r>
      <w:r w:rsidR="00D33691">
        <w:rPr>
          <w:lang w:val="pt-BR"/>
        </w:rPr>
        <w:t xml:space="preserve">. São conhecimentos relacionados pelo guia: gestão de custos, de riscos, de qualidade, entre outros.  </w:t>
      </w:r>
    </w:p>
    <w:p w:rsidR="00173CD9"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Gestão de Qualidade</w:t>
      </w:r>
    </w:p>
    <w:p w:rsidR="00BB6E75" w:rsidRDefault="00BB6E75" w:rsidP="00BB6E75">
      <w:pPr>
        <w:rPr>
          <w:b/>
          <w:i/>
          <w:lang w:val="pt-BR"/>
        </w:rPr>
      </w:pPr>
      <w:r w:rsidRPr="00972EE2">
        <w:rPr>
          <w:lang w:val="pt-BR"/>
        </w:rPr>
        <w:t>A gest</w:t>
      </w:r>
      <w:r>
        <w:rPr>
          <w:lang w:val="pt-BR"/>
        </w:rPr>
        <w:t>ão da qualidade é definida na norma 9000. O guia recomenda o conhecimento para a ISO 9000, 9001, 9004.</w:t>
      </w:r>
    </w:p>
    <w:p w:rsidR="00173CD9"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Ergonomia</w:t>
      </w:r>
    </w:p>
    <w:p w:rsidR="00BB6E75" w:rsidRPr="00BB6E75" w:rsidRDefault="00BB6E75" w:rsidP="00060E4C">
      <w:pPr>
        <w:rPr>
          <w:lang w:val="pt-BR"/>
        </w:rPr>
      </w:pPr>
      <w:r>
        <w:rPr>
          <w:lang w:val="pt-BR"/>
        </w:rPr>
        <w:t>É uma disciplina científica relacionada com a compreensão das interações entre humanos e outro</w:t>
      </w:r>
      <w:r w:rsidR="00133806">
        <w:rPr>
          <w:lang w:val="pt-BR"/>
        </w:rPr>
        <w:t>s elementos de um sistema. Tem</w:t>
      </w:r>
      <w:r>
        <w:rPr>
          <w:lang w:val="pt-BR"/>
        </w:rPr>
        <w:t xml:space="preserve"> como conhecimentos relacionados: computação gráfica, processo de desenvolvimento, técnicas de aplicação, entre outros. </w:t>
      </w:r>
    </w:p>
    <w:p w:rsidR="00FB640F" w:rsidRPr="00972EE2" w:rsidRDefault="00060E4C" w:rsidP="00004144">
      <w:pPr>
        <w:numPr>
          <w:ilvl w:val="0"/>
          <w:numId w:val="19"/>
        </w:numPr>
        <w:tabs>
          <w:tab w:val="clear" w:pos="720"/>
          <w:tab w:val="left" w:pos="0"/>
        </w:tabs>
        <w:spacing w:before="240"/>
        <w:ind w:left="0" w:firstLine="0"/>
        <w:rPr>
          <w:b/>
          <w:lang w:val="pt-BR"/>
        </w:rPr>
      </w:pPr>
      <w:r>
        <w:rPr>
          <w:b/>
          <w:lang w:val="pt-BR"/>
        </w:rPr>
        <w:t xml:space="preserve"> </w:t>
      </w:r>
      <w:r w:rsidR="00173CD9" w:rsidRPr="00972EE2">
        <w:rPr>
          <w:b/>
          <w:lang w:val="pt-BR"/>
        </w:rPr>
        <w:t>Engenharia de Sistemas</w:t>
      </w:r>
    </w:p>
    <w:p w:rsidR="00FB640F" w:rsidRDefault="00FB640F" w:rsidP="00060E4C">
      <w:pPr>
        <w:rPr>
          <w:lang w:val="pt-BR"/>
        </w:rPr>
      </w:pPr>
      <w:r>
        <w:rPr>
          <w:lang w:val="pt-BR"/>
        </w:rPr>
        <w:t xml:space="preserve">O Conselho Internacional de Engenharia de Sistemas (INCOSE) afirma que </w:t>
      </w:r>
      <w:r w:rsidR="004E796E">
        <w:rPr>
          <w:lang w:val="pt-BR"/>
        </w:rPr>
        <w:t>“</w:t>
      </w:r>
      <w:r>
        <w:rPr>
          <w:lang w:val="pt-BR"/>
        </w:rPr>
        <w:t xml:space="preserve">Engenharia de Sistemas é uma abordagem interdisciplinar que permite a realização de sistemas bem sucedidos”. São conhecimentos relacionados: verificação das </w:t>
      </w:r>
      <w:r>
        <w:rPr>
          <w:lang w:val="pt-BR"/>
        </w:rPr>
        <w:lastRenderedPageBreak/>
        <w:t>necessidades dos clientes, funcionalidade necessárias no início do ciclo de desenvolvimento, documentação de requisitos, entre outros.</w:t>
      </w:r>
    </w:p>
    <w:p w:rsidR="007E7FD9" w:rsidRPr="004505AF" w:rsidRDefault="005C2EFB" w:rsidP="00060E4C">
      <w:pPr>
        <w:pStyle w:val="Ttulo2"/>
        <w:rPr>
          <w:sz w:val="26"/>
          <w:szCs w:val="26"/>
          <w:lang w:val="pt-BR"/>
        </w:rPr>
      </w:pPr>
      <w:bookmarkStart w:id="271" w:name="_Toc246749316"/>
      <w:bookmarkStart w:id="272" w:name="_Toc248557289"/>
      <w:r w:rsidRPr="004505AF">
        <w:rPr>
          <w:sz w:val="26"/>
          <w:szCs w:val="26"/>
          <w:lang w:val="pt-BR"/>
        </w:rPr>
        <w:t>11.2.2</w:t>
      </w:r>
      <w:r w:rsidR="007A2F52" w:rsidRPr="004505AF">
        <w:rPr>
          <w:sz w:val="26"/>
          <w:szCs w:val="26"/>
          <w:lang w:val="pt-BR"/>
        </w:rPr>
        <w:t>. SWEBOK 2010</w:t>
      </w:r>
      <w:bookmarkEnd w:id="271"/>
      <w:bookmarkEnd w:id="272"/>
    </w:p>
    <w:p w:rsidR="007E7FD9" w:rsidRPr="007E7FD9" w:rsidRDefault="007168D8" w:rsidP="00060E4C">
      <w:pPr>
        <w:rPr>
          <w:lang w:val="pt-BR"/>
        </w:rPr>
      </w:pPr>
      <w:r w:rsidRPr="007E7FD9">
        <w:rPr>
          <w:lang w:val="pt-BR"/>
        </w:rPr>
        <w:t>Novos estudos estão sendo realizados para a atualização do Guia de Conhecimento da Engenharia de Software -</w:t>
      </w:r>
      <w:r w:rsidR="0088307F" w:rsidRPr="007E7FD9">
        <w:rPr>
          <w:lang w:val="pt-BR"/>
        </w:rPr>
        <w:t xml:space="preserve"> </w:t>
      </w:r>
      <w:proofErr w:type="spellStart"/>
      <w:r w:rsidRPr="007E7FD9">
        <w:rPr>
          <w:i/>
          <w:lang w:val="pt-BR"/>
        </w:rPr>
        <w:t>Guide</w:t>
      </w:r>
      <w:proofErr w:type="spellEnd"/>
      <w:r w:rsidRPr="007E7FD9">
        <w:rPr>
          <w:i/>
          <w:lang w:val="pt-BR"/>
        </w:rPr>
        <w:t xml:space="preserve"> to </w:t>
      </w:r>
      <w:proofErr w:type="spellStart"/>
      <w:r w:rsidRPr="007E7FD9">
        <w:rPr>
          <w:i/>
          <w:lang w:val="pt-BR"/>
        </w:rPr>
        <w:t>the</w:t>
      </w:r>
      <w:proofErr w:type="spellEnd"/>
      <w:r w:rsidRPr="007E7FD9">
        <w:rPr>
          <w:i/>
          <w:lang w:val="pt-BR"/>
        </w:rPr>
        <w:t xml:space="preserve"> Software </w:t>
      </w:r>
      <w:proofErr w:type="spellStart"/>
      <w:r w:rsidRPr="007E7FD9">
        <w:rPr>
          <w:i/>
          <w:lang w:val="pt-BR"/>
        </w:rPr>
        <w:t>Engineering</w:t>
      </w:r>
      <w:proofErr w:type="spellEnd"/>
      <w:r w:rsidRPr="007E7FD9">
        <w:rPr>
          <w:i/>
          <w:lang w:val="pt-BR"/>
        </w:rPr>
        <w:t xml:space="preserve"> </w:t>
      </w:r>
      <w:proofErr w:type="spellStart"/>
      <w:r w:rsidRPr="007E7FD9">
        <w:rPr>
          <w:i/>
          <w:lang w:val="pt-BR"/>
        </w:rPr>
        <w:t>Body</w:t>
      </w:r>
      <w:proofErr w:type="spellEnd"/>
      <w:r w:rsidRPr="007E7FD9">
        <w:rPr>
          <w:i/>
          <w:lang w:val="pt-BR"/>
        </w:rPr>
        <w:t xml:space="preserve"> </w:t>
      </w:r>
      <w:proofErr w:type="spellStart"/>
      <w:r w:rsidRPr="007E7FD9">
        <w:rPr>
          <w:i/>
          <w:lang w:val="pt-BR"/>
        </w:rPr>
        <w:t>of</w:t>
      </w:r>
      <w:proofErr w:type="spellEnd"/>
      <w:r w:rsidRPr="007E7FD9">
        <w:rPr>
          <w:i/>
          <w:lang w:val="pt-BR"/>
        </w:rPr>
        <w:t xml:space="preserve"> </w:t>
      </w:r>
      <w:proofErr w:type="spellStart"/>
      <w:r w:rsidRPr="007E7FD9">
        <w:rPr>
          <w:i/>
          <w:lang w:val="pt-BR"/>
        </w:rPr>
        <w:t>Knowledge</w:t>
      </w:r>
      <w:proofErr w:type="spellEnd"/>
      <w:r w:rsidRPr="007E7FD9">
        <w:rPr>
          <w:lang w:val="pt-BR"/>
        </w:rPr>
        <w:t xml:space="preserve"> (SWEBOK) com a intenção de incluir novas área de conhecimento e rever outras.</w:t>
      </w:r>
    </w:p>
    <w:p w:rsidR="007E7FD9" w:rsidRPr="007E7FD9" w:rsidRDefault="007168D8" w:rsidP="007E7FD9">
      <w:pPr>
        <w:ind w:firstLine="709"/>
        <w:rPr>
          <w:rFonts w:ascii="Times New Roman" w:hAnsi="Times New Roman"/>
        </w:rPr>
      </w:pPr>
      <w:r w:rsidRPr="00C25083">
        <w:rPr>
          <w:rFonts w:ascii="Times New Roman" w:hAnsi="Times New Roman"/>
          <w:lang w:val="pt-BR"/>
        </w:rPr>
        <w:t>O objetivo principal da atual revisão do Guia SWEBOK é a adição de um KA sobre as práticas profissionais, um assunto atualmente abrangid</w:t>
      </w:r>
      <w:r w:rsidR="0051296D" w:rsidRPr="00C25083">
        <w:rPr>
          <w:rFonts w:ascii="Times New Roman" w:hAnsi="Times New Roman"/>
          <w:lang w:val="pt-BR"/>
        </w:rPr>
        <w:t>o</w:t>
      </w:r>
      <w:r w:rsidRPr="00C25083">
        <w:rPr>
          <w:rFonts w:ascii="Times New Roman" w:hAnsi="Times New Roman"/>
          <w:lang w:val="pt-BR"/>
        </w:rPr>
        <w:t xml:space="preserve"> pela certificação </w:t>
      </w:r>
      <w:r w:rsidRPr="007E7FD9">
        <w:rPr>
          <w:rFonts w:ascii="Times New Roman" w:hAnsi="Times New Roman"/>
          <w:szCs w:val="24"/>
          <w:lang w:val="pt-BR"/>
        </w:rPr>
        <w:t>CSDP</w:t>
      </w:r>
      <w:r w:rsidRPr="00C25083">
        <w:rPr>
          <w:rFonts w:ascii="Times New Roman" w:hAnsi="Times New Roman"/>
          <w:lang w:val="pt-BR"/>
        </w:rPr>
        <w:t xml:space="preserve">, além de acrescentar </w:t>
      </w:r>
      <w:proofErr w:type="spellStart"/>
      <w:proofErr w:type="gramStart"/>
      <w:r w:rsidRPr="00C25083">
        <w:rPr>
          <w:rFonts w:ascii="Times New Roman" w:hAnsi="Times New Roman"/>
          <w:lang w:val="pt-BR"/>
        </w:rPr>
        <w:t>KA´</w:t>
      </w:r>
      <w:proofErr w:type="spellEnd"/>
      <w:proofErr w:type="gramEnd"/>
      <w:r w:rsidRPr="00C25083">
        <w:rPr>
          <w:rFonts w:ascii="Times New Roman" w:hAnsi="Times New Roman"/>
          <w:lang w:val="pt-BR"/>
        </w:rPr>
        <w:t>s sobre assuntos relacionados com os engenheiros de software</w:t>
      </w:r>
      <w:r w:rsidR="004B4288" w:rsidRPr="00C25083">
        <w:rPr>
          <w:rFonts w:ascii="Times New Roman" w:hAnsi="Times New Roman"/>
          <w:lang w:val="pt-BR"/>
        </w:rPr>
        <w:t xml:space="preserve"> e educação para graduação</w:t>
      </w:r>
      <w:r w:rsidRPr="00C25083">
        <w:rPr>
          <w:rFonts w:ascii="Times New Roman" w:hAnsi="Times New Roman"/>
          <w:lang w:val="pt-BR"/>
        </w:rPr>
        <w:t xml:space="preserve">. </w:t>
      </w:r>
      <w:proofErr w:type="spellStart"/>
      <w:r w:rsidRPr="007E7FD9">
        <w:rPr>
          <w:rFonts w:ascii="Times New Roman" w:hAnsi="Times New Roman"/>
        </w:rPr>
        <w:t>Além</w:t>
      </w:r>
      <w:proofErr w:type="spellEnd"/>
      <w:r w:rsidRPr="007E7FD9">
        <w:rPr>
          <w:rFonts w:ascii="Times New Roman" w:hAnsi="Times New Roman"/>
        </w:rPr>
        <w:t xml:space="preserve"> de: </w:t>
      </w:r>
    </w:p>
    <w:p w:rsidR="007E7FD9" w:rsidRPr="00C25083" w:rsidRDefault="00060E4C" w:rsidP="004505AF">
      <w:pPr>
        <w:numPr>
          <w:ilvl w:val="0"/>
          <w:numId w:val="16"/>
        </w:numPr>
        <w:ind w:left="714" w:hanging="357"/>
        <w:rPr>
          <w:lang w:val="pt-BR"/>
        </w:rPr>
      </w:pPr>
      <w:r w:rsidRPr="00C25083">
        <w:rPr>
          <w:lang w:val="pt-BR"/>
        </w:rPr>
        <w:t xml:space="preserve"> </w:t>
      </w:r>
      <w:r w:rsidR="007168D8" w:rsidRPr="00C25083">
        <w:rPr>
          <w:lang w:val="pt-BR"/>
        </w:rPr>
        <w:t xml:space="preserve">Remoção de três disciplinas relacionadas: Ciência da Computação, Matemática e </w:t>
      </w:r>
      <w:r w:rsidR="004B4288" w:rsidRPr="00C25083">
        <w:rPr>
          <w:lang w:val="pt-BR"/>
        </w:rPr>
        <w:t>Ergonomia;</w:t>
      </w:r>
      <w:r w:rsidR="007168D8" w:rsidRPr="00C25083">
        <w:rPr>
          <w:lang w:val="pt-BR"/>
        </w:rPr>
        <w:t xml:space="preserve"> </w:t>
      </w:r>
    </w:p>
    <w:p w:rsidR="007E7FD9" w:rsidRPr="007E7FD9" w:rsidRDefault="00060E4C" w:rsidP="004505AF">
      <w:pPr>
        <w:numPr>
          <w:ilvl w:val="0"/>
          <w:numId w:val="16"/>
        </w:numPr>
        <w:ind w:left="714" w:hanging="357"/>
        <w:rPr>
          <w:lang w:val="pt-BR"/>
        </w:rPr>
      </w:pPr>
      <w:r>
        <w:rPr>
          <w:lang w:val="pt-BR"/>
        </w:rPr>
        <w:t xml:space="preserve"> </w:t>
      </w:r>
      <w:r w:rsidR="009F695D" w:rsidRPr="007E7FD9">
        <w:rPr>
          <w:lang w:val="pt-BR"/>
        </w:rPr>
        <w:t>Adicionado material sobre Interfaces Humano-Computador no design de software e Teste de Software;</w:t>
      </w:r>
    </w:p>
    <w:p w:rsidR="007E7FD9" w:rsidRPr="007E7FD9" w:rsidRDefault="00060E4C" w:rsidP="004505AF">
      <w:pPr>
        <w:numPr>
          <w:ilvl w:val="0"/>
          <w:numId w:val="16"/>
        </w:numPr>
        <w:ind w:left="714" w:hanging="357"/>
        <w:rPr>
          <w:lang w:val="pt-BR"/>
        </w:rPr>
      </w:pPr>
      <w:r>
        <w:rPr>
          <w:lang w:val="pt-BR"/>
        </w:rPr>
        <w:t xml:space="preserve"> </w:t>
      </w:r>
      <w:r w:rsidR="009F695D" w:rsidRPr="007E7FD9">
        <w:rPr>
          <w:lang w:val="pt-BR"/>
        </w:rPr>
        <w:t>Remoção da seção Ferramentas e métodos de Engenharia de Software (distribuídos para outras áreas de conhecimento);</w:t>
      </w:r>
    </w:p>
    <w:p w:rsidR="007E7FD9" w:rsidRPr="007E7FD9" w:rsidRDefault="00060E4C" w:rsidP="004505AF">
      <w:pPr>
        <w:numPr>
          <w:ilvl w:val="0"/>
          <w:numId w:val="16"/>
        </w:numPr>
        <w:ind w:left="714" w:hanging="357"/>
        <w:rPr>
          <w:lang w:val="pt-BR"/>
        </w:rPr>
      </w:pPr>
      <w:r w:rsidRPr="00C25083">
        <w:rPr>
          <w:lang w:val="pt-BR"/>
        </w:rPr>
        <w:t xml:space="preserve"> </w:t>
      </w:r>
      <w:r w:rsidR="009F695D" w:rsidRPr="00C25083">
        <w:rPr>
          <w:lang w:val="pt-BR"/>
        </w:rPr>
        <w:t>Redistribuição</w:t>
      </w:r>
      <w:r w:rsidR="009F695D" w:rsidRPr="007E7FD9">
        <w:rPr>
          <w:lang w:val="pt-BR"/>
        </w:rPr>
        <w:t xml:space="preserve"> de </w:t>
      </w:r>
      <w:r w:rsidR="004B4288" w:rsidRPr="007E7FD9">
        <w:rPr>
          <w:lang w:val="pt-BR"/>
        </w:rPr>
        <w:t>matérias</w:t>
      </w:r>
      <w:r w:rsidR="009F695D" w:rsidRPr="007E7FD9">
        <w:rPr>
          <w:lang w:val="pt-BR"/>
        </w:rPr>
        <w:t xml:space="preserve"> entre as áreas de conhecimento;</w:t>
      </w:r>
    </w:p>
    <w:p w:rsidR="007E7FD9" w:rsidRPr="00C25083" w:rsidRDefault="00EB28D8" w:rsidP="007E7FD9">
      <w:pPr>
        <w:ind w:firstLine="709"/>
        <w:rPr>
          <w:lang w:val="pt-BR"/>
        </w:rPr>
      </w:pPr>
      <w:r w:rsidRPr="00C25083">
        <w:rPr>
          <w:lang w:val="pt-BR"/>
        </w:rPr>
        <w:t>A atualização completa do</w:t>
      </w:r>
      <w:r w:rsidR="007168D8" w:rsidRPr="00C25083">
        <w:rPr>
          <w:lang w:val="pt-BR"/>
        </w:rPr>
        <w:t xml:space="preserve"> SWEBOK </w:t>
      </w:r>
      <w:proofErr w:type="spellStart"/>
      <w:r w:rsidR="007168D8" w:rsidRPr="00C25083">
        <w:rPr>
          <w:lang w:val="pt-BR"/>
        </w:rPr>
        <w:t>Gu</w:t>
      </w:r>
      <w:r w:rsidR="004B4288" w:rsidRPr="00C25083">
        <w:rPr>
          <w:lang w:val="pt-BR"/>
        </w:rPr>
        <w:t>ide</w:t>
      </w:r>
      <w:proofErr w:type="spellEnd"/>
      <w:r w:rsidR="004B4288" w:rsidRPr="00C25083">
        <w:rPr>
          <w:lang w:val="pt-BR"/>
        </w:rPr>
        <w:t xml:space="preserve"> </w:t>
      </w:r>
      <w:r w:rsidRPr="00C25083">
        <w:rPr>
          <w:lang w:val="pt-BR"/>
        </w:rPr>
        <w:t>tem previsão para o primeiro semest</w:t>
      </w:r>
      <w:r w:rsidR="000840B5" w:rsidRPr="00C25083">
        <w:rPr>
          <w:lang w:val="pt-BR"/>
        </w:rPr>
        <w:t>r</w:t>
      </w:r>
      <w:r w:rsidRPr="00C25083">
        <w:rPr>
          <w:lang w:val="pt-BR"/>
        </w:rPr>
        <w:t xml:space="preserve">e de </w:t>
      </w:r>
      <w:r w:rsidR="004B4288" w:rsidRPr="00C25083">
        <w:rPr>
          <w:lang w:val="pt-BR"/>
        </w:rPr>
        <w:t>2010.</w:t>
      </w:r>
    </w:p>
    <w:p w:rsidR="007E7FD9" w:rsidRPr="000840B5" w:rsidRDefault="00940A3A" w:rsidP="00060E4C">
      <w:pPr>
        <w:pStyle w:val="Ttulo1"/>
        <w:rPr>
          <w:szCs w:val="26"/>
          <w:lang w:val="pt-BR"/>
        </w:rPr>
      </w:pPr>
      <w:bookmarkStart w:id="273" w:name="_Toc246749317"/>
      <w:bookmarkStart w:id="274" w:name="_Toc248557290"/>
      <w:r w:rsidRPr="000840B5">
        <w:rPr>
          <w:szCs w:val="26"/>
          <w:lang w:val="pt-BR"/>
        </w:rPr>
        <w:t>1</w:t>
      </w:r>
      <w:r w:rsidR="00243649" w:rsidRPr="000840B5">
        <w:rPr>
          <w:szCs w:val="26"/>
          <w:lang w:val="pt-BR"/>
        </w:rPr>
        <w:t>1.3</w:t>
      </w:r>
      <w:r w:rsidR="00EE597F" w:rsidRPr="000840B5">
        <w:rPr>
          <w:szCs w:val="26"/>
          <w:lang w:val="pt-BR"/>
        </w:rPr>
        <w:t xml:space="preserve">. </w:t>
      </w:r>
      <w:r w:rsidR="007A2F52" w:rsidRPr="000840B5">
        <w:rPr>
          <w:szCs w:val="26"/>
          <w:lang w:val="pt-BR"/>
        </w:rPr>
        <w:t>Tópicos de pesquisa</w:t>
      </w:r>
      <w:bookmarkEnd w:id="273"/>
      <w:bookmarkEnd w:id="274"/>
    </w:p>
    <w:p w:rsidR="008465D1" w:rsidRPr="00C25083" w:rsidRDefault="00C640DB" w:rsidP="00004144">
      <w:pPr>
        <w:rPr>
          <w:rStyle w:val="longtext"/>
          <w:shd w:val="clear" w:color="auto" w:fill="FFFFFF"/>
          <w:lang w:val="pt-BR"/>
        </w:rPr>
      </w:pPr>
      <w:r>
        <w:rPr>
          <w:lang w:val="pt-BR"/>
        </w:rPr>
        <w:t xml:space="preserve">Os temas de pesquisa relacionados </w:t>
      </w:r>
      <w:proofErr w:type="gramStart"/>
      <w:r>
        <w:rPr>
          <w:lang w:val="pt-BR"/>
        </w:rPr>
        <w:t>a</w:t>
      </w:r>
      <w:proofErr w:type="gramEnd"/>
      <w:r w:rsidR="001A4322" w:rsidRPr="00C25083">
        <w:rPr>
          <w:rStyle w:val="longtext"/>
          <w:shd w:val="clear" w:color="auto" w:fill="FFFFFF"/>
          <w:lang w:val="pt-BR"/>
        </w:rPr>
        <w:t xml:space="preserve"> aplicação do SWEBOK para a formação de </w:t>
      </w:r>
      <w:r w:rsidR="001A4322" w:rsidRPr="001A4322">
        <w:rPr>
          <w:rStyle w:val="longtext"/>
          <w:shd w:val="clear" w:color="auto" w:fill="FFFFFF"/>
          <w:lang w:val="pt-BR"/>
        </w:rPr>
        <w:t>graduados</w:t>
      </w:r>
      <w:r w:rsidR="001A4322" w:rsidRPr="00C25083">
        <w:rPr>
          <w:rStyle w:val="longtext"/>
          <w:shd w:val="clear" w:color="auto" w:fill="FFFFFF"/>
          <w:lang w:val="pt-BR"/>
        </w:rPr>
        <w:t xml:space="preserve"> em Engenharia de Software</w:t>
      </w:r>
      <w:r w:rsidR="008D1766">
        <w:rPr>
          <w:lang w:val="pt-BR"/>
        </w:rPr>
        <w:t xml:space="preserve">, como por exemplo: </w:t>
      </w:r>
      <w:r w:rsidR="008D1766" w:rsidRPr="00C25083">
        <w:rPr>
          <w:rStyle w:val="longtext"/>
          <w:shd w:val="clear" w:color="auto" w:fill="FFFFFF"/>
          <w:lang w:val="pt-BR"/>
        </w:rPr>
        <w:t xml:space="preserve">Universidade de </w:t>
      </w:r>
      <w:proofErr w:type="spellStart"/>
      <w:r w:rsidR="008D1766" w:rsidRPr="00C25083">
        <w:rPr>
          <w:rStyle w:val="longtext"/>
          <w:shd w:val="clear" w:color="auto" w:fill="FFFFFF"/>
          <w:lang w:val="pt-BR"/>
        </w:rPr>
        <w:t>New</w:t>
      </w:r>
      <w:proofErr w:type="spellEnd"/>
      <w:r w:rsidR="008D1766" w:rsidRPr="00C25083">
        <w:rPr>
          <w:rStyle w:val="longtext"/>
          <w:shd w:val="clear" w:color="auto" w:fill="FFFFFF"/>
          <w:lang w:val="pt-BR"/>
        </w:rPr>
        <w:t xml:space="preserve"> </w:t>
      </w:r>
      <w:proofErr w:type="spellStart"/>
      <w:r w:rsidR="008D1766" w:rsidRPr="00C25083">
        <w:rPr>
          <w:rStyle w:val="longtext"/>
          <w:shd w:val="clear" w:color="auto" w:fill="FFFFFF"/>
          <w:lang w:val="pt-BR"/>
        </w:rPr>
        <w:t>South</w:t>
      </w:r>
      <w:proofErr w:type="spellEnd"/>
      <w:r w:rsidR="008D1766" w:rsidRPr="00C25083">
        <w:rPr>
          <w:rStyle w:val="longtext"/>
          <w:shd w:val="clear" w:color="auto" w:fill="FFFFFF"/>
          <w:lang w:val="pt-BR"/>
        </w:rPr>
        <w:t xml:space="preserve"> </w:t>
      </w:r>
      <w:proofErr w:type="spellStart"/>
      <w:r w:rsidR="008D1766" w:rsidRPr="00C25083">
        <w:rPr>
          <w:rStyle w:val="longtext"/>
          <w:shd w:val="clear" w:color="auto" w:fill="FFFFFF"/>
          <w:lang w:val="pt-BR"/>
        </w:rPr>
        <w:t>Wales</w:t>
      </w:r>
      <w:proofErr w:type="spellEnd"/>
      <w:r w:rsidR="008D1766" w:rsidRPr="00C25083">
        <w:rPr>
          <w:rStyle w:val="longtext"/>
          <w:shd w:val="clear" w:color="auto" w:fill="FFFFFF"/>
          <w:lang w:val="pt-BR"/>
        </w:rPr>
        <w:t xml:space="preserve"> (Austrália), Universidade </w:t>
      </w:r>
      <w:proofErr w:type="spellStart"/>
      <w:r w:rsidR="008D1766" w:rsidRPr="00C25083">
        <w:rPr>
          <w:rStyle w:val="longtext"/>
          <w:shd w:val="clear" w:color="auto" w:fill="FFFFFF"/>
          <w:lang w:val="pt-BR"/>
        </w:rPr>
        <w:t>McMaster</w:t>
      </w:r>
      <w:proofErr w:type="spellEnd"/>
      <w:r w:rsidR="008D1766" w:rsidRPr="00C25083">
        <w:rPr>
          <w:rStyle w:val="longtext"/>
          <w:shd w:val="clear" w:color="auto" w:fill="FFFFFF"/>
          <w:lang w:val="pt-BR"/>
        </w:rPr>
        <w:t xml:space="preserve"> (Canadá), o Instituto de Tecnologia de </w:t>
      </w:r>
      <w:proofErr w:type="spellStart"/>
      <w:r w:rsidR="008D1766" w:rsidRPr="00C25083">
        <w:rPr>
          <w:rStyle w:val="longtext"/>
          <w:shd w:val="clear" w:color="auto" w:fill="FFFFFF"/>
          <w:lang w:val="pt-BR"/>
        </w:rPr>
        <w:t>Rochester</w:t>
      </w:r>
      <w:proofErr w:type="spellEnd"/>
      <w:r w:rsidR="008D1766" w:rsidRPr="00C25083">
        <w:rPr>
          <w:rStyle w:val="longtext"/>
          <w:shd w:val="clear" w:color="auto" w:fill="FFFFFF"/>
          <w:lang w:val="pt-BR"/>
        </w:rPr>
        <w:t xml:space="preserve"> (</w:t>
      </w:r>
      <w:proofErr w:type="spellStart"/>
      <w:r w:rsidR="008D1766" w:rsidRPr="00C25083">
        <w:rPr>
          <w:rStyle w:val="longtext"/>
          <w:shd w:val="clear" w:color="auto" w:fill="FFFFFF"/>
          <w:lang w:val="pt-BR"/>
        </w:rPr>
        <w:t>E.U.</w:t>
      </w:r>
      <w:proofErr w:type="spellEnd"/>
      <w:r w:rsidR="008D1766" w:rsidRPr="00C25083">
        <w:rPr>
          <w:rStyle w:val="longtext"/>
          <w:shd w:val="clear" w:color="auto" w:fill="FFFFFF"/>
          <w:lang w:val="pt-BR"/>
        </w:rPr>
        <w:t xml:space="preserve">) e a Universidade de </w:t>
      </w:r>
      <w:proofErr w:type="spellStart"/>
      <w:r w:rsidR="008D1766" w:rsidRPr="00C25083">
        <w:rPr>
          <w:rStyle w:val="longtext"/>
          <w:shd w:val="clear" w:color="auto" w:fill="FFFFFF"/>
          <w:lang w:val="pt-BR"/>
        </w:rPr>
        <w:t>Sheffield</w:t>
      </w:r>
      <w:proofErr w:type="spellEnd"/>
      <w:r w:rsidR="008D1766" w:rsidRPr="00C25083">
        <w:rPr>
          <w:rStyle w:val="longtext"/>
          <w:shd w:val="clear" w:color="auto" w:fill="FFFFFF"/>
          <w:lang w:val="pt-BR"/>
        </w:rPr>
        <w:t xml:space="preserve"> (Reino Unido)</w:t>
      </w:r>
      <w:r w:rsidR="001A4322" w:rsidRPr="00C25083">
        <w:rPr>
          <w:rStyle w:val="longtext"/>
          <w:shd w:val="clear" w:color="auto" w:fill="FFFFFF"/>
          <w:lang w:val="pt-BR"/>
        </w:rPr>
        <w:t>.</w:t>
      </w:r>
    </w:p>
    <w:p w:rsidR="008465D1" w:rsidRPr="00C25083" w:rsidRDefault="001A4322" w:rsidP="008465D1">
      <w:pPr>
        <w:ind w:firstLine="709"/>
        <w:rPr>
          <w:shd w:val="clear" w:color="auto" w:fill="FFFFFF"/>
          <w:lang w:val="pt-BR"/>
        </w:rPr>
      </w:pPr>
      <w:r>
        <w:rPr>
          <w:lang w:val="pt-BR"/>
        </w:rPr>
        <w:t xml:space="preserve">Dentro das aplicações do </w:t>
      </w:r>
      <w:r w:rsidR="00EB28D8">
        <w:rPr>
          <w:lang w:val="pt-BR"/>
        </w:rPr>
        <w:t>SWEBOK</w:t>
      </w:r>
      <w:r>
        <w:rPr>
          <w:lang w:val="pt-BR"/>
        </w:rPr>
        <w:t xml:space="preserve"> por instituições pelo mundo, podemos citar:</w:t>
      </w:r>
    </w:p>
    <w:p w:rsidR="008465D1" w:rsidRDefault="008465D1" w:rsidP="004505AF">
      <w:pPr>
        <w:numPr>
          <w:ilvl w:val="0"/>
          <w:numId w:val="22"/>
        </w:numPr>
        <w:ind w:left="714" w:hanging="357"/>
        <w:rPr>
          <w:lang w:val="pt-BR"/>
        </w:rPr>
      </w:pPr>
      <w:r>
        <w:rPr>
          <w:lang w:val="pt-BR"/>
        </w:rPr>
        <w:t xml:space="preserve"> </w:t>
      </w:r>
      <w:proofErr w:type="spellStart"/>
      <w:r>
        <w:rPr>
          <w:lang w:val="pt-BR"/>
        </w:rPr>
        <w:t>C</w:t>
      </w:r>
      <w:r w:rsidR="003D161D">
        <w:rPr>
          <w:lang w:val="pt-BR"/>
        </w:rPr>
        <w:t>anadian</w:t>
      </w:r>
      <w:proofErr w:type="spellEnd"/>
      <w:r w:rsidR="003D161D">
        <w:rPr>
          <w:lang w:val="pt-BR"/>
        </w:rPr>
        <w:t xml:space="preserve"> </w:t>
      </w:r>
      <w:proofErr w:type="spellStart"/>
      <w:r w:rsidR="003D161D">
        <w:rPr>
          <w:lang w:val="pt-BR"/>
        </w:rPr>
        <w:t>Information</w:t>
      </w:r>
      <w:proofErr w:type="spellEnd"/>
      <w:r w:rsidR="003D161D">
        <w:rPr>
          <w:lang w:val="pt-BR"/>
        </w:rPr>
        <w:t xml:space="preserve"> </w:t>
      </w:r>
      <w:proofErr w:type="spellStart"/>
      <w:r w:rsidR="003D161D">
        <w:rPr>
          <w:lang w:val="pt-BR"/>
        </w:rPr>
        <w:t>Processing</w:t>
      </w:r>
      <w:proofErr w:type="spellEnd"/>
      <w:r w:rsidR="003D161D">
        <w:rPr>
          <w:lang w:val="pt-BR"/>
        </w:rPr>
        <w:t xml:space="preserve"> </w:t>
      </w:r>
      <w:proofErr w:type="spellStart"/>
      <w:r w:rsidR="003D161D">
        <w:rPr>
          <w:lang w:val="pt-BR"/>
        </w:rPr>
        <w:t>Society</w:t>
      </w:r>
      <w:proofErr w:type="spellEnd"/>
      <w:r w:rsidR="003D161D">
        <w:rPr>
          <w:lang w:val="pt-BR"/>
        </w:rPr>
        <w:t>: publicação dos critérios de aceitação da Engenharia de Software por programas universitários de graduação na área.</w:t>
      </w:r>
    </w:p>
    <w:p w:rsidR="008465D1" w:rsidRPr="00C25083" w:rsidRDefault="008465D1" w:rsidP="004505AF">
      <w:pPr>
        <w:numPr>
          <w:ilvl w:val="0"/>
          <w:numId w:val="22"/>
        </w:numPr>
        <w:ind w:left="714" w:hanging="357"/>
        <w:rPr>
          <w:shd w:val="clear" w:color="auto" w:fill="FFFFFF"/>
          <w:lang w:val="pt-BR"/>
        </w:rPr>
      </w:pPr>
      <w:r>
        <w:rPr>
          <w:lang w:val="pt-BR"/>
        </w:rPr>
        <w:t xml:space="preserve"> </w:t>
      </w:r>
      <w:r w:rsidRPr="008465D1">
        <w:rPr>
          <w:lang w:val="pt-BR"/>
        </w:rPr>
        <w:t>A</w:t>
      </w:r>
      <w:r w:rsidR="003D161D" w:rsidRPr="008465D1">
        <w:rPr>
          <w:lang w:val="pt-BR"/>
        </w:rPr>
        <w:t xml:space="preserve"> norma </w:t>
      </w:r>
      <w:r w:rsidR="001A4322" w:rsidRPr="00C25083">
        <w:rPr>
          <w:rStyle w:val="longtext"/>
          <w:shd w:val="clear" w:color="auto" w:fill="FFFFFF"/>
          <w:lang w:val="pt-BR"/>
        </w:rPr>
        <w:t>ISO 9000</w:t>
      </w:r>
      <w:r w:rsidRPr="00C25083">
        <w:rPr>
          <w:rStyle w:val="longtext"/>
          <w:shd w:val="clear" w:color="auto" w:fill="FFFFFF"/>
          <w:lang w:val="pt-BR"/>
        </w:rPr>
        <w:t xml:space="preserve"> (Gestão da Qualidade)</w:t>
      </w:r>
      <w:r w:rsidR="001A4322" w:rsidRPr="00C25083">
        <w:rPr>
          <w:rStyle w:val="longtext"/>
          <w:shd w:val="clear" w:color="auto" w:fill="FFFFFF"/>
          <w:lang w:val="pt-BR"/>
        </w:rPr>
        <w:t xml:space="preserve"> aplicados à </w:t>
      </w:r>
      <w:r w:rsidRPr="00C25083">
        <w:rPr>
          <w:rStyle w:val="longtext"/>
          <w:shd w:val="clear" w:color="auto" w:fill="FFFFFF"/>
          <w:lang w:val="pt-BR"/>
        </w:rPr>
        <w:t>E</w:t>
      </w:r>
      <w:r w:rsidR="001A4322" w:rsidRPr="00C25083">
        <w:rPr>
          <w:rStyle w:val="longtext"/>
          <w:shd w:val="clear" w:color="auto" w:fill="FFFFFF"/>
          <w:lang w:val="pt-BR"/>
        </w:rPr>
        <w:t xml:space="preserve">ngenharia de </w:t>
      </w:r>
      <w:r w:rsidRPr="00C25083">
        <w:rPr>
          <w:rStyle w:val="longtext"/>
          <w:shd w:val="clear" w:color="auto" w:fill="FFFFFF"/>
          <w:lang w:val="pt-BR"/>
        </w:rPr>
        <w:t>S</w:t>
      </w:r>
      <w:r w:rsidR="001A4322" w:rsidRPr="00C25083">
        <w:rPr>
          <w:rStyle w:val="longtext"/>
          <w:shd w:val="clear" w:color="auto" w:fill="FFFFFF"/>
          <w:lang w:val="pt-BR"/>
        </w:rPr>
        <w:t>oftware</w:t>
      </w:r>
      <w:r w:rsidRPr="00C25083">
        <w:rPr>
          <w:rStyle w:val="longtext"/>
          <w:shd w:val="clear" w:color="auto" w:fill="FFFFFF"/>
          <w:lang w:val="pt-BR"/>
        </w:rPr>
        <w:t xml:space="preserve"> (</w:t>
      </w:r>
      <w:r w:rsidR="001A4322" w:rsidRPr="00C25083">
        <w:rPr>
          <w:rStyle w:val="longtext"/>
          <w:shd w:val="clear" w:color="auto" w:fill="FFFFFF"/>
          <w:lang w:val="pt-BR"/>
        </w:rPr>
        <w:t>ISO/IEC90003</w:t>
      </w:r>
      <w:r w:rsidRPr="00C25083">
        <w:rPr>
          <w:rStyle w:val="longtext"/>
          <w:shd w:val="clear" w:color="auto" w:fill="FFFFFF"/>
          <w:lang w:val="pt-BR"/>
        </w:rPr>
        <w:t>)</w:t>
      </w:r>
      <w:r w:rsidR="001A4322" w:rsidRPr="00C25083">
        <w:rPr>
          <w:rStyle w:val="longtext"/>
          <w:shd w:val="clear" w:color="auto" w:fill="FFFFFF"/>
          <w:lang w:val="pt-BR"/>
        </w:rPr>
        <w:t xml:space="preserve">. </w:t>
      </w:r>
    </w:p>
    <w:p w:rsidR="008465D1" w:rsidRPr="00C25083" w:rsidRDefault="008465D1" w:rsidP="004505AF">
      <w:pPr>
        <w:numPr>
          <w:ilvl w:val="0"/>
          <w:numId w:val="22"/>
        </w:numPr>
        <w:ind w:left="714" w:hanging="357"/>
        <w:rPr>
          <w:shd w:val="clear" w:color="auto" w:fill="FFFFFF"/>
          <w:lang w:val="pt-BR"/>
        </w:rPr>
      </w:pPr>
      <w:r w:rsidRPr="00C25083">
        <w:rPr>
          <w:rStyle w:val="longtext"/>
          <w:shd w:val="clear" w:color="auto" w:fill="FFFFFF"/>
          <w:lang w:val="pt-BR"/>
        </w:rPr>
        <w:t xml:space="preserve"> Efetivação de licenças de engenheiros de software baseados no guia:</w:t>
      </w:r>
      <w:r w:rsidR="001A4322" w:rsidRPr="00C25083">
        <w:rPr>
          <w:rStyle w:val="longtext"/>
          <w:shd w:val="clear" w:color="auto" w:fill="FFFFFF"/>
          <w:lang w:val="pt-BR"/>
        </w:rPr>
        <w:t xml:space="preserve"> Conselho de Engenheiros Profissiona</w:t>
      </w:r>
      <w:r w:rsidRPr="00C25083">
        <w:rPr>
          <w:rStyle w:val="longtext"/>
          <w:shd w:val="clear" w:color="auto" w:fill="FFFFFF"/>
          <w:lang w:val="pt-BR"/>
        </w:rPr>
        <w:t xml:space="preserve">is do Texas, </w:t>
      </w:r>
      <w:r w:rsidR="001A4322" w:rsidRPr="00C25083">
        <w:rPr>
          <w:rStyle w:val="longtext"/>
          <w:shd w:val="clear" w:color="auto" w:fill="FFFFFF"/>
          <w:lang w:val="pt-BR"/>
        </w:rPr>
        <w:t xml:space="preserve">Associação de Engenheiros Profissionais e </w:t>
      </w:r>
      <w:proofErr w:type="spellStart"/>
      <w:r w:rsidR="001A4322" w:rsidRPr="00C25083">
        <w:rPr>
          <w:rStyle w:val="longtext"/>
          <w:shd w:val="clear" w:color="auto" w:fill="FFFFFF"/>
          <w:lang w:val="pt-BR"/>
        </w:rPr>
        <w:t>geocientistas</w:t>
      </w:r>
      <w:proofErr w:type="spellEnd"/>
      <w:r w:rsidR="001A4322" w:rsidRPr="00C25083">
        <w:rPr>
          <w:rStyle w:val="longtext"/>
          <w:shd w:val="clear" w:color="auto" w:fill="FFFFFF"/>
          <w:lang w:val="pt-BR"/>
        </w:rPr>
        <w:t xml:space="preserve"> da Columbia Britânica (APEGBC)</w:t>
      </w:r>
      <w:r w:rsidR="00336CAE" w:rsidRPr="00C25083">
        <w:rPr>
          <w:rStyle w:val="longtext"/>
          <w:shd w:val="clear" w:color="auto" w:fill="FFFFFF"/>
          <w:lang w:val="pt-BR"/>
        </w:rPr>
        <w:t>.</w:t>
      </w:r>
      <w:r w:rsidR="001A4322" w:rsidRPr="00C25083">
        <w:rPr>
          <w:rStyle w:val="longtext"/>
          <w:shd w:val="clear" w:color="auto" w:fill="FFFFFF"/>
          <w:lang w:val="pt-BR"/>
        </w:rPr>
        <w:t xml:space="preserve"> </w:t>
      </w:r>
    </w:p>
    <w:p w:rsidR="001A4322" w:rsidRPr="00C25083" w:rsidRDefault="008465D1" w:rsidP="004505AF">
      <w:pPr>
        <w:numPr>
          <w:ilvl w:val="0"/>
          <w:numId w:val="22"/>
        </w:numPr>
        <w:ind w:left="714" w:hanging="357"/>
        <w:rPr>
          <w:shd w:val="clear" w:color="auto" w:fill="FFFFFF"/>
          <w:lang w:val="pt-BR"/>
        </w:rPr>
      </w:pPr>
      <w:r w:rsidRPr="00C25083">
        <w:rPr>
          <w:shd w:val="clear" w:color="auto" w:fill="FFFFFF"/>
          <w:lang w:val="pt-BR"/>
        </w:rPr>
        <w:t xml:space="preserve"> </w:t>
      </w:r>
      <w:r w:rsidR="001A4322" w:rsidRPr="00C25083">
        <w:rPr>
          <w:rStyle w:val="longtext"/>
          <w:shd w:val="clear" w:color="auto" w:fill="FFFFFF"/>
          <w:lang w:val="pt-BR"/>
        </w:rPr>
        <w:t>A ACM</w:t>
      </w:r>
      <w:r w:rsidR="00336CAE" w:rsidRPr="00C25083">
        <w:rPr>
          <w:rStyle w:val="longtext"/>
          <w:shd w:val="clear" w:color="auto" w:fill="FFFFFF"/>
          <w:lang w:val="pt-BR"/>
        </w:rPr>
        <w:t xml:space="preserve"> e </w:t>
      </w:r>
      <w:r w:rsidR="001A4322" w:rsidRPr="00C25083">
        <w:rPr>
          <w:rStyle w:val="longtext"/>
          <w:shd w:val="clear" w:color="auto" w:fill="FFFFFF"/>
          <w:lang w:val="pt-BR"/>
        </w:rPr>
        <w:t>IEEE desenvolveram conjuntamente e aprov</w:t>
      </w:r>
      <w:r w:rsidR="00336CAE" w:rsidRPr="00C25083">
        <w:rPr>
          <w:rStyle w:val="longtext"/>
          <w:shd w:val="clear" w:color="auto" w:fill="FFFFFF"/>
          <w:lang w:val="pt-BR"/>
        </w:rPr>
        <w:t>aram</w:t>
      </w:r>
      <w:r w:rsidR="001A4322" w:rsidRPr="00C25083">
        <w:rPr>
          <w:rStyle w:val="longtext"/>
          <w:shd w:val="clear" w:color="auto" w:fill="FFFFFF"/>
          <w:lang w:val="pt-BR"/>
        </w:rPr>
        <w:t xml:space="preserve"> um Código de É</w:t>
      </w:r>
      <w:r w:rsidR="00336CAE" w:rsidRPr="00C25083">
        <w:rPr>
          <w:rStyle w:val="longtext"/>
          <w:shd w:val="clear" w:color="auto" w:fill="FFFFFF"/>
          <w:lang w:val="pt-BR"/>
        </w:rPr>
        <w:t>tica e Exercício Profissional da</w:t>
      </w:r>
      <w:r w:rsidR="001A4322" w:rsidRPr="00C25083">
        <w:rPr>
          <w:rStyle w:val="longtext"/>
          <w:shd w:val="clear" w:color="auto" w:fill="FFFFFF"/>
          <w:lang w:val="pt-BR"/>
        </w:rPr>
        <w:t xml:space="preserve"> </w:t>
      </w:r>
      <w:r w:rsidR="00336CAE" w:rsidRPr="00C25083">
        <w:rPr>
          <w:rStyle w:val="longtext"/>
          <w:shd w:val="clear" w:color="auto" w:fill="FFFFFF"/>
          <w:lang w:val="pt-BR"/>
        </w:rPr>
        <w:t>E</w:t>
      </w:r>
      <w:r w:rsidR="001A4322" w:rsidRPr="00C25083">
        <w:rPr>
          <w:rStyle w:val="longtext"/>
          <w:shd w:val="clear" w:color="auto" w:fill="FFFFFF"/>
          <w:lang w:val="pt-BR"/>
        </w:rPr>
        <w:t xml:space="preserve">ngenharia de </w:t>
      </w:r>
      <w:r w:rsidR="00336CAE" w:rsidRPr="00C25083">
        <w:rPr>
          <w:rStyle w:val="longtext"/>
          <w:shd w:val="clear" w:color="auto" w:fill="FFFFFF"/>
          <w:lang w:val="pt-BR"/>
        </w:rPr>
        <w:t>S</w:t>
      </w:r>
      <w:r w:rsidR="001A4322" w:rsidRPr="00C25083">
        <w:rPr>
          <w:rStyle w:val="longtext"/>
          <w:shd w:val="clear" w:color="auto" w:fill="FFFFFF"/>
          <w:lang w:val="pt-BR"/>
        </w:rPr>
        <w:t>oftware</w:t>
      </w:r>
      <w:r w:rsidR="00336CAE" w:rsidRPr="00C25083">
        <w:rPr>
          <w:rStyle w:val="longtext"/>
          <w:shd w:val="clear" w:color="auto" w:fill="FFFFFF"/>
          <w:lang w:val="pt-BR"/>
        </w:rPr>
        <w:t>.</w:t>
      </w:r>
      <w:r w:rsidR="001A4322" w:rsidRPr="00C25083">
        <w:rPr>
          <w:rStyle w:val="longtext"/>
          <w:shd w:val="clear" w:color="auto" w:fill="FFFFFF"/>
          <w:lang w:val="pt-BR"/>
        </w:rPr>
        <w:t xml:space="preserve"> </w:t>
      </w:r>
    </w:p>
    <w:p w:rsidR="007E7FD9" w:rsidRPr="004505AF" w:rsidRDefault="00324BB8" w:rsidP="00004144">
      <w:pPr>
        <w:pStyle w:val="Ttulo1"/>
        <w:rPr>
          <w:rFonts w:ascii="Times New Roman" w:hAnsi="Times New Roman"/>
          <w:szCs w:val="26"/>
          <w:lang w:val="pt-BR"/>
        </w:rPr>
      </w:pPr>
      <w:bookmarkStart w:id="275" w:name="_Toc246749318"/>
      <w:bookmarkStart w:id="276" w:name="_Toc248557291"/>
      <w:r w:rsidRPr="004505AF">
        <w:rPr>
          <w:rFonts w:ascii="Times New Roman" w:hAnsi="Times New Roman"/>
          <w:szCs w:val="26"/>
          <w:lang w:val="pt-BR"/>
        </w:rPr>
        <w:t>1</w:t>
      </w:r>
      <w:r w:rsidR="00243649" w:rsidRPr="004505AF">
        <w:rPr>
          <w:rFonts w:ascii="Times New Roman" w:hAnsi="Times New Roman"/>
          <w:szCs w:val="26"/>
          <w:lang w:val="pt-BR"/>
        </w:rPr>
        <w:t>1.4</w:t>
      </w:r>
      <w:r w:rsidR="00EE597F" w:rsidRPr="004505AF">
        <w:rPr>
          <w:rFonts w:ascii="Times New Roman" w:hAnsi="Times New Roman"/>
          <w:szCs w:val="26"/>
          <w:lang w:val="pt-BR"/>
        </w:rPr>
        <w:t>. S</w:t>
      </w:r>
      <w:r w:rsidRPr="004505AF">
        <w:rPr>
          <w:rFonts w:ascii="Times New Roman" w:hAnsi="Times New Roman"/>
          <w:szCs w:val="26"/>
          <w:lang w:val="pt-BR"/>
        </w:rPr>
        <w:t>ugestão de leitura</w:t>
      </w:r>
      <w:bookmarkEnd w:id="275"/>
      <w:bookmarkEnd w:id="276"/>
    </w:p>
    <w:p w:rsidR="007E7FD9" w:rsidRDefault="004B4288" w:rsidP="00060E4C">
      <w:pPr>
        <w:rPr>
          <w:rFonts w:ascii="Times New Roman" w:hAnsi="Times New Roman"/>
          <w:color w:val="000000"/>
          <w:lang w:val="pt-BR"/>
        </w:rPr>
      </w:pPr>
      <w:r w:rsidRPr="007E7FD9">
        <w:rPr>
          <w:rFonts w:ascii="Times New Roman" w:hAnsi="Times New Roman"/>
          <w:szCs w:val="24"/>
          <w:lang w:val="pt-BR"/>
        </w:rPr>
        <w:t>Para saber um pouco mais sobre os estudos conduzidos pela IEEE</w:t>
      </w:r>
      <w:r w:rsidR="00EB28D8" w:rsidRPr="007E7FD9">
        <w:rPr>
          <w:rFonts w:ascii="Times New Roman" w:hAnsi="Times New Roman"/>
          <w:szCs w:val="24"/>
          <w:lang w:val="pt-BR"/>
        </w:rPr>
        <w:t xml:space="preserve"> que </w:t>
      </w:r>
      <w:r w:rsidR="00EB28D8" w:rsidRPr="00C25083">
        <w:rPr>
          <w:lang w:val="pt-BR"/>
        </w:rPr>
        <w:t>colabora</w:t>
      </w:r>
      <w:r w:rsidR="003A259A" w:rsidRPr="00C25083">
        <w:rPr>
          <w:lang w:val="pt-BR"/>
        </w:rPr>
        <w:t xml:space="preserve"> com </w:t>
      </w:r>
      <w:r w:rsidR="00EB28D8" w:rsidRPr="00C25083">
        <w:rPr>
          <w:lang w:val="pt-BR"/>
        </w:rPr>
        <w:t xml:space="preserve">o incremento da prosperidade mundial, promovendo a engenharia de criação, desenvolvimento, integração, compartilhamento e o conhecimento aplicado no que se </w:t>
      </w:r>
      <w:r w:rsidR="00EB28D8" w:rsidRPr="00C25083">
        <w:rPr>
          <w:lang w:val="pt-BR"/>
        </w:rPr>
        <w:lastRenderedPageBreak/>
        <w:t xml:space="preserve">refere à ciência e tecnologias da eletricidade e da informação, em benefício da humanidade e da profissão, </w:t>
      </w:r>
      <w:r w:rsidRPr="007E7FD9">
        <w:rPr>
          <w:rFonts w:ascii="Times New Roman" w:hAnsi="Times New Roman"/>
          <w:szCs w:val="24"/>
          <w:lang w:val="pt-BR"/>
        </w:rPr>
        <w:t>consulte:</w:t>
      </w:r>
      <w:r w:rsidR="00047616" w:rsidRPr="00C25083">
        <w:rPr>
          <w:lang w:val="pt-BR"/>
        </w:rPr>
        <w:t xml:space="preserve"> </w:t>
      </w:r>
      <w:r w:rsidR="00F004B5">
        <w:fldChar w:fldCharType="begin"/>
      </w:r>
      <w:r w:rsidR="00F004B5" w:rsidRPr="00D44B07">
        <w:rPr>
          <w:lang w:val="pt-BR"/>
          <w:rPrChange w:id="277" w:author="Alexandre Vasconcelos" w:date="2009-12-14T12:32:00Z">
            <w:rPr/>
          </w:rPrChange>
        </w:rPr>
        <w:instrText>HYPERLINK "http://www.computer.org/portal/web/guest/home"</w:instrText>
      </w:r>
      <w:r w:rsidR="00F004B5">
        <w:fldChar w:fldCharType="separate"/>
      </w:r>
      <w:r w:rsidR="007E7FD9" w:rsidRPr="003A259A">
        <w:rPr>
          <w:rStyle w:val="Hyperlink"/>
          <w:rFonts w:ascii="Times New Roman" w:hAnsi="Times New Roman"/>
          <w:color w:val="000000"/>
          <w:szCs w:val="24"/>
          <w:u w:val="none"/>
          <w:lang w:val="pt-BR"/>
        </w:rPr>
        <w:t>http://www.computer.org/portal/web/guest/home</w:t>
      </w:r>
      <w:r w:rsidR="00F004B5">
        <w:fldChar w:fldCharType="end"/>
      </w:r>
      <w:r w:rsidR="003A259A">
        <w:rPr>
          <w:rFonts w:ascii="Times New Roman" w:hAnsi="Times New Roman"/>
          <w:color w:val="000000"/>
          <w:szCs w:val="24"/>
          <w:lang w:val="pt-BR"/>
        </w:rPr>
        <w:t>.</w:t>
      </w:r>
    </w:p>
    <w:p w:rsidR="007E7FD9" w:rsidRPr="007E7FD9" w:rsidRDefault="00EB28D8" w:rsidP="007E7FD9">
      <w:pPr>
        <w:ind w:firstLine="709"/>
        <w:rPr>
          <w:rFonts w:ascii="Times New Roman" w:hAnsi="Times New Roman"/>
          <w:color w:val="000000"/>
          <w:szCs w:val="24"/>
          <w:lang w:val="pt-BR"/>
        </w:rPr>
      </w:pPr>
      <w:r w:rsidRPr="007E7FD9">
        <w:rPr>
          <w:rFonts w:ascii="Times New Roman" w:hAnsi="Times New Roman"/>
          <w:lang w:val="pt-BR"/>
        </w:rPr>
        <w:t>Com interesse em consultar o guia complet</w:t>
      </w:r>
      <w:r w:rsidRPr="007E7FD9">
        <w:rPr>
          <w:rFonts w:ascii="Times New Roman" w:hAnsi="Times New Roman"/>
          <w:color w:val="000000"/>
          <w:lang w:val="pt-BR"/>
        </w:rPr>
        <w:t xml:space="preserve">o do SWEBOK, suas certificações e </w:t>
      </w:r>
      <w:r w:rsidR="00534F95" w:rsidRPr="007E7FD9">
        <w:rPr>
          <w:rFonts w:ascii="Times New Roman" w:hAnsi="Times New Roman"/>
          <w:color w:val="000000"/>
          <w:lang w:val="pt-BR"/>
        </w:rPr>
        <w:t>suas áreas</w:t>
      </w:r>
      <w:r w:rsidRPr="007E7FD9">
        <w:rPr>
          <w:rFonts w:ascii="Times New Roman" w:hAnsi="Times New Roman"/>
          <w:color w:val="000000"/>
          <w:lang w:val="pt-BR"/>
        </w:rPr>
        <w:t xml:space="preserve"> de conhecimento, consulte: </w:t>
      </w:r>
      <w:r w:rsidR="00F004B5">
        <w:fldChar w:fldCharType="begin"/>
      </w:r>
      <w:r w:rsidR="00F004B5" w:rsidRPr="00D44B07">
        <w:rPr>
          <w:lang w:val="pt-BR"/>
          <w:rPrChange w:id="278" w:author="Alexandre Vasconcelos" w:date="2009-12-14T12:32:00Z">
            <w:rPr/>
          </w:rPrChange>
        </w:rPr>
        <w:instrText>HYPERLINK "http://www.swebok.org/index.html"</w:instrText>
      </w:r>
      <w:r w:rsidR="00F004B5">
        <w:fldChar w:fldCharType="separate"/>
      </w:r>
      <w:r w:rsidRPr="007E7FD9">
        <w:rPr>
          <w:rStyle w:val="Hyperlink"/>
          <w:rFonts w:ascii="Times New Roman" w:hAnsi="Times New Roman"/>
          <w:color w:val="000000"/>
          <w:szCs w:val="24"/>
          <w:u w:val="none"/>
          <w:lang w:val="pt-BR"/>
        </w:rPr>
        <w:t>http://www.swebok.org/index.html</w:t>
      </w:r>
      <w:r w:rsidR="00F004B5">
        <w:fldChar w:fldCharType="end"/>
      </w:r>
      <w:r w:rsidRPr="007E7FD9">
        <w:rPr>
          <w:rFonts w:ascii="Times New Roman" w:hAnsi="Times New Roman"/>
          <w:color w:val="000000"/>
          <w:szCs w:val="24"/>
          <w:lang w:val="pt-BR"/>
        </w:rPr>
        <w:t>, onde poderá baixar a versão digital do guia 2004.</w:t>
      </w:r>
    </w:p>
    <w:p w:rsidR="007E7FD9" w:rsidRPr="007E7FD9" w:rsidRDefault="00047616" w:rsidP="007E7FD9">
      <w:pPr>
        <w:ind w:firstLine="709"/>
        <w:rPr>
          <w:rFonts w:ascii="Times New Roman" w:hAnsi="Times New Roman"/>
          <w:color w:val="000000"/>
          <w:szCs w:val="24"/>
          <w:lang w:val="pt-BR"/>
        </w:rPr>
      </w:pPr>
      <w:r w:rsidRPr="007E7FD9">
        <w:rPr>
          <w:rFonts w:ascii="Times New Roman" w:hAnsi="Times New Roman"/>
          <w:color w:val="000000"/>
          <w:szCs w:val="24"/>
          <w:lang w:val="pt-BR"/>
        </w:rPr>
        <w:t xml:space="preserve">O livro de </w:t>
      </w:r>
      <w:proofErr w:type="spellStart"/>
      <w:r w:rsidRPr="007E7FD9">
        <w:rPr>
          <w:rFonts w:ascii="Times New Roman" w:hAnsi="Times New Roman"/>
          <w:color w:val="000000"/>
          <w:szCs w:val="24"/>
          <w:lang w:val="pt-BR"/>
        </w:rPr>
        <w:t>Koscianski</w:t>
      </w:r>
      <w:proofErr w:type="spellEnd"/>
      <w:r w:rsidRPr="007E7FD9">
        <w:rPr>
          <w:rFonts w:ascii="Times New Roman" w:hAnsi="Times New Roman"/>
          <w:color w:val="000000"/>
          <w:szCs w:val="24"/>
          <w:lang w:val="pt-BR"/>
        </w:rPr>
        <w:t xml:space="preserve"> e Soares (Qualidade de Software, </w:t>
      </w:r>
      <w:proofErr w:type="spellStart"/>
      <w:r w:rsidRPr="007E7FD9">
        <w:rPr>
          <w:rFonts w:ascii="Times New Roman" w:hAnsi="Times New Roman"/>
          <w:color w:val="000000"/>
          <w:szCs w:val="24"/>
          <w:lang w:val="pt-BR"/>
        </w:rPr>
        <w:t>Novatec</w:t>
      </w:r>
      <w:proofErr w:type="spellEnd"/>
      <w:r w:rsidRPr="007E7FD9">
        <w:rPr>
          <w:rFonts w:ascii="Times New Roman" w:hAnsi="Times New Roman"/>
          <w:color w:val="000000"/>
          <w:szCs w:val="24"/>
          <w:lang w:val="pt-BR"/>
        </w:rPr>
        <w:t>, 2006) oferece uma cobertura detalhada das métricas da qualidade, metodologias e técnicas mais modernas para o desenvolvimento de software. O livro aborda a definição de qualidade de software, normas e organismos normativos, métricas e conteúdo que se refere principalmente aos processos de desenvolvimento de software.</w:t>
      </w:r>
    </w:p>
    <w:p w:rsidR="007E7FD9" w:rsidRPr="007E7FD9" w:rsidRDefault="00C14D66" w:rsidP="007E7FD9">
      <w:pPr>
        <w:ind w:firstLine="709"/>
        <w:rPr>
          <w:rFonts w:ascii="Times New Roman" w:hAnsi="Times New Roman"/>
          <w:color w:val="000000"/>
          <w:szCs w:val="24"/>
          <w:lang w:val="pt-BR"/>
        </w:rPr>
      </w:pPr>
      <w:r w:rsidRPr="007E7FD9">
        <w:rPr>
          <w:rFonts w:ascii="Times New Roman" w:hAnsi="Times New Roman"/>
          <w:color w:val="000000"/>
          <w:szCs w:val="24"/>
          <w:lang w:val="pt-BR"/>
        </w:rPr>
        <w:t xml:space="preserve">Uma excelente fonte de informação sobre testes de software pode ser consultada no livro de Rios e Moreira (Teste de Software, segunda edição, Alta </w:t>
      </w:r>
      <w:proofErr w:type="gramStart"/>
      <w:r w:rsidRPr="007E7FD9">
        <w:rPr>
          <w:rFonts w:ascii="Times New Roman" w:hAnsi="Times New Roman"/>
          <w:color w:val="000000"/>
          <w:szCs w:val="24"/>
          <w:lang w:val="pt-BR"/>
        </w:rPr>
        <w:t>Books,</w:t>
      </w:r>
      <w:proofErr w:type="gramEnd"/>
      <w:r w:rsidRPr="007E7FD9">
        <w:rPr>
          <w:rFonts w:ascii="Times New Roman" w:hAnsi="Times New Roman"/>
          <w:color w:val="000000"/>
          <w:szCs w:val="24"/>
          <w:lang w:val="pt-BR"/>
        </w:rPr>
        <w:t>2006), para aqueles que estão se iniciando no assunto de teste de software.</w:t>
      </w:r>
    </w:p>
    <w:p w:rsidR="007E7FD9" w:rsidRPr="004505AF" w:rsidRDefault="00324BB8" w:rsidP="00FE6054">
      <w:pPr>
        <w:pStyle w:val="Ttulo1"/>
        <w:rPr>
          <w:lang w:val="pt-BR"/>
        </w:rPr>
      </w:pPr>
      <w:bookmarkStart w:id="279" w:name="_Toc246749319"/>
      <w:bookmarkStart w:id="280" w:name="_Toc248557292"/>
      <w:r w:rsidRPr="004505AF">
        <w:rPr>
          <w:lang w:val="pt-BR"/>
        </w:rPr>
        <w:t>1</w:t>
      </w:r>
      <w:r w:rsidR="00243649" w:rsidRPr="004505AF">
        <w:rPr>
          <w:lang w:val="pt-BR"/>
        </w:rPr>
        <w:t>1.5</w:t>
      </w:r>
      <w:r w:rsidR="00EE597F" w:rsidRPr="004505AF">
        <w:rPr>
          <w:lang w:val="pt-BR"/>
        </w:rPr>
        <w:t xml:space="preserve">. </w:t>
      </w:r>
      <w:r w:rsidR="00E95134" w:rsidRPr="004505AF">
        <w:rPr>
          <w:lang w:val="pt-BR"/>
        </w:rPr>
        <w:t>Exercícios</w:t>
      </w:r>
      <w:bookmarkEnd w:id="279"/>
      <w:bookmarkEnd w:id="280"/>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 xml:space="preserve">O que é o </w:t>
      </w:r>
      <w:proofErr w:type="spellStart"/>
      <w:r w:rsidRPr="0051296D">
        <w:rPr>
          <w:rFonts w:ascii="Times New Roman" w:hAnsi="Times New Roman"/>
          <w:i/>
          <w:szCs w:val="24"/>
          <w:lang w:val="pt-BR"/>
        </w:rPr>
        <w:t>Guide</w:t>
      </w:r>
      <w:proofErr w:type="spellEnd"/>
      <w:r w:rsidRPr="0051296D">
        <w:rPr>
          <w:rFonts w:ascii="Times New Roman" w:hAnsi="Times New Roman"/>
          <w:i/>
          <w:szCs w:val="24"/>
          <w:lang w:val="pt-BR"/>
        </w:rPr>
        <w:t xml:space="preserve"> to </w:t>
      </w:r>
      <w:proofErr w:type="spellStart"/>
      <w:r w:rsidRPr="0051296D">
        <w:rPr>
          <w:rFonts w:ascii="Times New Roman" w:hAnsi="Times New Roman"/>
          <w:i/>
          <w:szCs w:val="24"/>
          <w:lang w:val="pt-BR"/>
        </w:rPr>
        <w:t>the</w:t>
      </w:r>
      <w:proofErr w:type="spellEnd"/>
      <w:r w:rsidRPr="0051296D">
        <w:rPr>
          <w:rFonts w:ascii="Times New Roman" w:hAnsi="Times New Roman"/>
          <w:i/>
          <w:szCs w:val="24"/>
          <w:lang w:val="pt-BR"/>
        </w:rPr>
        <w:t xml:space="preserve"> SWEBOK</w:t>
      </w:r>
      <w:r w:rsidRPr="008F5CD3">
        <w:rPr>
          <w:rFonts w:ascii="Times New Roman" w:hAnsi="Times New Roman"/>
          <w:szCs w:val="24"/>
          <w:lang w:val="pt-BR"/>
        </w:rPr>
        <w:t xml:space="preserve"> e por qual entidade é produzido?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Quais são os cinco principais objetivos do 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Quantas e quais são as áreas de conhecimento em que o SWEBOK é dividido?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Como o objetivo “Acesso por Tópicos às Referências” é tratado em cada Área</w:t>
      </w:r>
      <w:r w:rsidRPr="005E1D59">
        <w:rPr>
          <w:rFonts w:ascii="Times New Roman" w:hAnsi="Times New Roman"/>
          <w:szCs w:val="24"/>
          <w:lang w:val="pt-BR"/>
        </w:rPr>
        <w:t xml:space="preserve"> </w:t>
      </w:r>
      <w:r w:rsidRPr="008F5CD3">
        <w:rPr>
          <w:rFonts w:ascii="Times New Roman" w:hAnsi="Times New Roman"/>
          <w:szCs w:val="24"/>
          <w:lang w:val="pt-BR"/>
        </w:rPr>
        <w:t>de Conhecimento?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O que é um Requisito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 xml:space="preserve">De que trata a área de conhecimento </w:t>
      </w:r>
      <w:r w:rsidR="00634CD1">
        <w:rPr>
          <w:rFonts w:ascii="Times New Roman" w:hAnsi="Times New Roman"/>
          <w:szCs w:val="24"/>
          <w:lang w:val="pt-BR"/>
        </w:rPr>
        <w:t>Requisitos</w:t>
      </w:r>
      <w:r w:rsidRPr="008F5CD3">
        <w:rPr>
          <w:rFonts w:ascii="Times New Roman" w:hAnsi="Times New Roman"/>
          <w:szCs w:val="24"/>
          <w:lang w:val="pt-BR"/>
        </w:rPr>
        <w:t xml:space="preserve"> de Software? Qual a sua relação com o problema que deve ser resolvido pelo software?</w:t>
      </w:r>
      <w:r>
        <w:rPr>
          <w:rFonts w:ascii="Times New Roman" w:hAnsi="Times New Roman"/>
          <w:szCs w:val="24"/>
          <w:lang w:val="pt-BR"/>
        </w:rPr>
        <w:t xml:space="preserve"> </w:t>
      </w:r>
    </w:p>
    <w:p w:rsidR="007E7FD9" w:rsidRDefault="008F5CD3" w:rsidP="008F29A0">
      <w:pPr>
        <w:numPr>
          <w:ilvl w:val="0"/>
          <w:numId w:val="17"/>
        </w:numPr>
        <w:rPr>
          <w:rFonts w:ascii="Times New Roman" w:hAnsi="Times New Roman"/>
          <w:szCs w:val="24"/>
          <w:lang w:val="pt-BR"/>
        </w:rPr>
      </w:pPr>
      <w:r w:rsidRPr="008F5CD3">
        <w:rPr>
          <w:rFonts w:ascii="Times New Roman" w:hAnsi="Times New Roman"/>
          <w:szCs w:val="24"/>
          <w:lang w:val="pt-BR"/>
        </w:rPr>
        <w:t xml:space="preserve">Qual a importância de uma boa Especificação de </w:t>
      </w:r>
      <w:r w:rsidR="00634CD1">
        <w:rPr>
          <w:rFonts w:ascii="Times New Roman" w:hAnsi="Times New Roman"/>
          <w:szCs w:val="24"/>
          <w:lang w:val="pt-BR"/>
        </w:rPr>
        <w:t>Requisitos</w:t>
      </w:r>
      <w:r w:rsidRPr="008F5CD3">
        <w:rPr>
          <w:rFonts w:ascii="Times New Roman" w:hAnsi="Times New Roman"/>
          <w:szCs w:val="24"/>
          <w:lang w:val="pt-BR"/>
        </w:rPr>
        <w:t xml:space="preserve"> para a qualidade do</w:t>
      </w:r>
      <w:r>
        <w:rPr>
          <w:rFonts w:ascii="Times New Roman" w:hAnsi="Times New Roman"/>
          <w:szCs w:val="24"/>
          <w:lang w:val="pt-BR"/>
        </w:rPr>
        <w:t xml:space="preserve"> </w:t>
      </w:r>
      <w:r w:rsidRPr="008F5CD3">
        <w:rPr>
          <w:rFonts w:ascii="Times New Roman" w:hAnsi="Times New Roman"/>
          <w:szCs w:val="24"/>
          <w:lang w:val="pt-BR"/>
        </w:rPr>
        <w:t>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Construção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Todos os tipos de</w:t>
      </w:r>
      <w:r>
        <w:rPr>
          <w:rFonts w:ascii="Times New Roman" w:hAnsi="Times New Roman"/>
          <w:szCs w:val="24"/>
          <w:lang w:val="pt-BR"/>
        </w:rPr>
        <w:t xml:space="preserve"> </w:t>
      </w:r>
      <w:r w:rsidRPr="008F5CD3">
        <w:rPr>
          <w:rFonts w:ascii="Times New Roman" w:hAnsi="Times New Roman"/>
          <w:szCs w:val="24"/>
          <w:lang w:val="pt-BR"/>
        </w:rPr>
        <w:t>teste de software estão exclusivamente tratados neta área de conhecimento?</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w:t>
      </w:r>
      <w:r w:rsidR="00FF6ECA">
        <w:rPr>
          <w:rFonts w:ascii="Times New Roman" w:hAnsi="Times New Roman"/>
          <w:szCs w:val="24"/>
          <w:lang w:val="pt-BR"/>
        </w:rPr>
        <w:t xml:space="preserve">screva as subáreas de </w:t>
      </w:r>
      <w:r w:rsidRPr="008F5CD3">
        <w:rPr>
          <w:rFonts w:ascii="Times New Roman" w:hAnsi="Times New Roman"/>
          <w:szCs w:val="24"/>
          <w:lang w:val="pt-BR"/>
        </w:rPr>
        <w:t>conhecimento Manutenção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Todas as manutenções de software referem-se aos erros ocorridos no software? Justifique sua resposta.</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Como são classificadas as manutenções, de acordo com o SWEBOK?Em sua opinião, quais as categorias de manutenção devem ocorrer com maior</w:t>
      </w:r>
      <w:r>
        <w:rPr>
          <w:rFonts w:ascii="Times New Roman" w:hAnsi="Times New Roman"/>
          <w:szCs w:val="24"/>
          <w:lang w:val="pt-BR"/>
        </w:rPr>
        <w:t xml:space="preserve"> </w:t>
      </w:r>
      <w:r w:rsidRPr="008F5CD3">
        <w:rPr>
          <w:rFonts w:ascii="Times New Roman" w:hAnsi="Times New Roman"/>
          <w:szCs w:val="24"/>
          <w:lang w:val="pt-BR"/>
        </w:rPr>
        <w:t>freqüência, idealmente?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Descreva o ciclo de atividades dentro do processo de manutenção, segundo o</w:t>
      </w:r>
      <w:r>
        <w:rPr>
          <w:rFonts w:ascii="Times New Roman" w:hAnsi="Times New Roman"/>
          <w:szCs w:val="24"/>
          <w:lang w:val="pt-BR"/>
        </w:rPr>
        <w:t xml:space="preserve"> </w:t>
      </w:r>
      <w:r w:rsidRPr="008F5CD3">
        <w:rPr>
          <w:rFonts w:ascii="Times New Roman" w:hAnsi="Times New Roman"/>
          <w:szCs w:val="24"/>
          <w:lang w:val="pt-BR"/>
        </w:rPr>
        <w:t>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Gerenciamento de Configuração de</w:t>
      </w:r>
      <w:r>
        <w:rPr>
          <w:rFonts w:ascii="Times New Roman" w:hAnsi="Times New Roman"/>
          <w:szCs w:val="24"/>
          <w:lang w:val="pt-BR"/>
        </w:rPr>
        <w:t xml:space="preserve"> </w:t>
      </w:r>
      <w:r w:rsidRPr="008F5CD3">
        <w:rPr>
          <w:rFonts w:ascii="Times New Roman" w:hAnsi="Times New Roman"/>
          <w:szCs w:val="24"/>
          <w:lang w:val="pt-BR"/>
        </w:rPr>
        <w:t>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Quais as atividades do processo de Gerenciamento de Configurações, segundo</w:t>
      </w:r>
      <w:r>
        <w:rPr>
          <w:rFonts w:ascii="Times New Roman" w:hAnsi="Times New Roman"/>
          <w:szCs w:val="24"/>
          <w:lang w:val="pt-BR"/>
        </w:rPr>
        <w:t xml:space="preserve"> </w:t>
      </w:r>
      <w:r w:rsidRPr="008F5CD3">
        <w:rPr>
          <w:rFonts w:ascii="Times New Roman" w:hAnsi="Times New Roman"/>
          <w:szCs w:val="24"/>
          <w:lang w:val="pt-BR"/>
        </w:rPr>
        <w:t>o SWEBOK?</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lastRenderedPageBreak/>
        <w:t>De que trata a área de conhecimento Gerenciamento do Processo de Software?</w:t>
      </w:r>
    </w:p>
    <w:p w:rsidR="007E7FD9"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Processo de Software?</w:t>
      </w:r>
    </w:p>
    <w:p w:rsidR="008F5CD3" w:rsidRPr="008F5CD3" w:rsidRDefault="008F5CD3" w:rsidP="00DE187B">
      <w:pPr>
        <w:numPr>
          <w:ilvl w:val="0"/>
          <w:numId w:val="17"/>
        </w:numPr>
        <w:rPr>
          <w:rFonts w:ascii="Times New Roman" w:hAnsi="Times New Roman"/>
          <w:szCs w:val="24"/>
          <w:lang w:val="pt-BR"/>
        </w:rPr>
      </w:pPr>
      <w:r w:rsidRPr="008F5CD3">
        <w:rPr>
          <w:rFonts w:ascii="Times New Roman" w:hAnsi="Times New Roman"/>
          <w:szCs w:val="24"/>
          <w:lang w:val="pt-BR"/>
        </w:rPr>
        <w:t>De que trata a área de conhecimento Ferramentas e Métodos?</w:t>
      </w:r>
    </w:p>
    <w:p w:rsidR="00EE597F" w:rsidRDefault="008B1E90" w:rsidP="005A60C5">
      <w:pPr>
        <w:pStyle w:val="SBC-heading1"/>
        <w:pageBreakBefore/>
        <w:spacing w:line="276" w:lineRule="auto"/>
      </w:pPr>
      <w:bookmarkStart w:id="281" w:name="_Toc246749320"/>
      <w:bookmarkStart w:id="282" w:name="_Toc248557293"/>
      <w:r>
        <w:lastRenderedPageBreak/>
        <w:t xml:space="preserve">11.6 </w:t>
      </w:r>
      <w:proofErr w:type="spellStart"/>
      <w:r w:rsidR="00EE597F">
        <w:t>Refer</w:t>
      </w:r>
      <w:r w:rsidR="00E95134">
        <w:t>ências</w:t>
      </w:r>
      <w:bookmarkEnd w:id="281"/>
      <w:bookmarkEnd w:id="282"/>
      <w:proofErr w:type="spellEnd"/>
    </w:p>
    <w:p w:rsidR="00400496" w:rsidRPr="00C25083"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rPr>
      </w:pPr>
      <w:proofErr w:type="spellStart"/>
      <w:r w:rsidRPr="00C25083">
        <w:rPr>
          <w:rFonts w:ascii="Times New Roman" w:hAnsi="Times New Roman"/>
          <w:color w:val="000000"/>
          <w:szCs w:val="24"/>
        </w:rPr>
        <w:t>Feiler</w:t>
      </w:r>
      <w:proofErr w:type="spellEnd"/>
      <w:r w:rsidRPr="00C25083">
        <w:rPr>
          <w:rFonts w:ascii="Times New Roman" w:hAnsi="Times New Roman"/>
          <w:color w:val="000000"/>
          <w:szCs w:val="24"/>
        </w:rPr>
        <w:t xml:space="preserve">, P.H; Humphrey, W.S. Software Process Development and Enactment: Concepts and Definitions. In: II </w:t>
      </w:r>
      <w:proofErr w:type="spellStart"/>
      <w:r w:rsidRPr="00C25083">
        <w:rPr>
          <w:rFonts w:ascii="Times New Roman" w:hAnsi="Times New Roman"/>
          <w:color w:val="000000"/>
          <w:szCs w:val="24"/>
        </w:rPr>
        <w:t>Internacional</w:t>
      </w:r>
      <w:proofErr w:type="spellEnd"/>
      <w:r w:rsidRPr="00C25083">
        <w:rPr>
          <w:rFonts w:ascii="Times New Roman" w:hAnsi="Times New Roman"/>
          <w:color w:val="000000"/>
          <w:szCs w:val="24"/>
        </w:rPr>
        <w:t xml:space="preserve"> Conference on the Software Process, 1993. Berlin.</w:t>
      </w:r>
    </w:p>
    <w:p w:rsidR="00400496" w:rsidRPr="00C25083" w:rsidRDefault="00400496" w:rsidP="00400496">
      <w:pPr>
        <w:pStyle w:val="SBC-reference"/>
        <w:keepNext/>
        <w:keepLines/>
        <w:spacing w:after="120" w:line="360" w:lineRule="auto"/>
        <w:ind w:left="0" w:firstLine="0"/>
        <w:rPr>
          <w:szCs w:val="24"/>
        </w:rPr>
      </w:pPr>
      <w:r w:rsidRPr="006512B2">
        <w:rPr>
          <w:rFonts w:ascii="Times New Roman" w:hAnsi="Times New Roman"/>
          <w:szCs w:val="24"/>
        </w:rPr>
        <w:t xml:space="preserve">J. </w:t>
      </w:r>
      <w:proofErr w:type="spellStart"/>
      <w:r w:rsidRPr="006512B2">
        <w:rPr>
          <w:rFonts w:ascii="Times New Roman" w:hAnsi="Times New Roman"/>
          <w:szCs w:val="24"/>
        </w:rPr>
        <w:t>Goguen</w:t>
      </w:r>
      <w:proofErr w:type="spellEnd"/>
      <w:r w:rsidRPr="006512B2">
        <w:rPr>
          <w:rFonts w:ascii="Times New Roman" w:hAnsi="Times New Roman"/>
          <w:szCs w:val="24"/>
        </w:rPr>
        <w:t xml:space="preserve"> and C. </w:t>
      </w:r>
      <w:proofErr w:type="spellStart"/>
      <w:r w:rsidRPr="006512B2">
        <w:rPr>
          <w:rFonts w:ascii="Times New Roman" w:hAnsi="Times New Roman"/>
          <w:szCs w:val="24"/>
        </w:rPr>
        <w:t>Linde</w:t>
      </w:r>
      <w:proofErr w:type="spellEnd"/>
      <w:r w:rsidRPr="006512B2">
        <w:rPr>
          <w:rFonts w:ascii="Times New Roman" w:hAnsi="Times New Roman"/>
          <w:szCs w:val="24"/>
        </w:rPr>
        <w:t>, “Techniques for Requirements Elicitation,” presented at International Symposium on Requirements Engineering, 1993.</w:t>
      </w:r>
    </w:p>
    <w:p w:rsidR="00400496" w:rsidRPr="00C25083" w:rsidRDefault="00400496" w:rsidP="00400496">
      <w:pPr>
        <w:pStyle w:val="SBC-reference"/>
        <w:keepNext/>
        <w:keepLines/>
        <w:spacing w:after="120" w:line="360" w:lineRule="auto"/>
        <w:ind w:left="0" w:firstLine="0"/>
      </w:pPr>
      <w:proofErr w:type="spellStart"/>
      <w:proofErr w:type="gramStart"/>
      <w:r>
        <w:t>Koscianski</w:t>
      </w:r>
      <w:proofErr w:type="spellEnd"/>
      <w:r>
        <w:t xml:space="preserve">, A. and </w:t>
      </w:r>
      <w:proofErr w:type="spellStart"/>
      <w:r>
        <w:t>Soares</w:t>
      </w:r>
      <w:proofErr w:type="spellEnd"/>
      <w:r>
        <w:t>, M.S. (2006).</w:t>
      </w:r>
      <w:proofErr w:type="gramEnd"/>
      <w:r>
        <w:t xml:space="preserve"> </w:t>
      </w:r>
      <w:r w:rsidRPr="00510647">
        <w:rPr>
          <w:lang w:val="pt-BR"/>
        </w:rPr>
        <w:t xml:space="preserve">“Qualidade de Software” - 2ª edição, </w:t>
      </w:r>
      <w:proofErr w:type="spellStart"/>
      <w:r w:rsidRPr="00510647">
        <w:rPr>
          <w:lang w:val="pt-BR"/>
        </w:rPr>
        <w:t>Novatec</w:t>
      </w:r>
      <w:proofErr w:type="spellEnd"/>
      <w:r w:rsidRPr="00510647">
        <w:rPr>
          <w:lang w:val="pt-BR"/>
        </w:rPr>
        <w:t xml:space="preserve">. </w:t>
      </w:r>
      <w:r w:rsidRPr="00C25083">
        <w:t>São Paulo – SP</w:t>
      </w:r>
    </w:p>
    <w:p w:rsidR="00400496" w:rsidRPr="00C25083" w:rsidRDefault="00400496" w:rsidP="00400496">
      <w:pPr>
        <w:pStyle w:val="SBC-reference"/>
        <w:keepNext/>
        <w:keepLines/>
        <w:spacing w:after="120" w:line="360" w:lineRule="auto"/>
        <w:ind w:left="0" w:firstLine="0"/>
        <w:rPr>
          <w:rFonts w:ascii="Times New Roman" w:hAnsi="Times New Roman"/>
          <w:szCs w:val="24"/>
        </w:rPr>
      </w:pPr>
      <w:proofErr w:type="spellStart"/>
      <w:proofErr w:type="gramStart"/>
      <w:r w:rsidRPr="0071039C">
        <w:t>N</w:t>
      </w:r>
      <w:r>
        <w:t>aur</w:t>
      </w:r>
      <w:proofErr w:type="spellEnd"/>
      <w:r w:rsidRPr="0071039C">
        <w:t>, P.</w:t>
      </w:r>
      <w:r>
        <w:t xml:space="preserve"> and </w:t>
      </w:r>
      <w:proofErr w:type="spellStart"/>
      <w:r w:rsidRPr="0071039C">
        <w:t>R</w:t>
      </w:r>
      <w:r>
        <w:t>andell</w:t>
      </w:r>
      <w:proofErr w:type="spellEnd"/>
      <w:r w:rsidRPr="0071039C">
        <w:t>, B. E.</w:t>
      </w:r>
      <w:r>
        <w:t xml:space="preserve"> (1968)</w:t>
      </w:r>
      <w:r w:rsidRPr="0071039C">
        <w:t>.</w:t>
      </w:r>
      <w:proofErr w:type="gramEnd"/>
      <w:r w:rsidRPr="0071039C">
        <w:t xml:space="preserve"> </w:t>
      </w:r>
      <w:r>
        <w:t>“</w:t>
      </w:r>
      <w:r w:rsidRPr="0071039C">
        <w:t>Software Engineering: Report on a Conference</w:t>
      </w:r>
      <w:r>
        <w:t xml:space="preserve"> </w:t>
      </w:r>
      <w:r w:rsidRPr="0071039C">
        <w:t xml:space="preserve">Sponsored by the NATO Science Committee. </w:t>
      </w:r>
      <w:proofErr w:type="gramStart"/>
      <w:r w:rsidRPr="00C25083">
        <w:t xml:space="preserve">Technical report”, NATO, </w:t>
      </w:r>
      <w:proofErr w:type="spellStart"/>
      <w:r w:rsidRPr="00C25083">
        <w:rPr>
          <w:rFonts w:ascii="Times New Roman" w:hAnsi="Times New Roman"/>
          <w:szCs w:val="24"/>
        </w:rPr>
        <w:t>Garmisch</w:t>
      </w:r>
      <w:proofErr w:type="spellEnd"/>
      <w:r w:rsidRPr="00C25083">
        <w:rPr>
          <w:rFonts w:ascii="Times New Roman" w:hAnsi="Times New Roman"/>
          <w:szCs w:val="24"/>
        </w:rPr>
        <w:t>, Germany.</w:t>
      </w:r>
      <w:proofErr w:type="gramEnd"/>
    </w:p>
    <w:p w:rsidR="00400496" w:rsidRDefault="00400496" w:rsidP="00400496">
      <w:pPr>
        <w:pStyle w:val="SBC-reference"/>
        <w:keepNext/>
        <w:keepLines/>
        <w:spacing w:after="120" w:line="360" w:lineRule="auto"/>
        <w:ind w:left="0" w:firstLine="0"/>
        <w:rPr>
          <w:rFonts w:ascii="Times New Roman" w:hAnsi="Times New Roman"/>
          <w:szCs w:val="24"/>
          <w:lang w:val="pt-BR"/>
        </w:rPr>
      </w:pPr>
      <w:proofErr w:type="gramStart"/>
      <w:r w:rsidRPr="00C25083">
        <w:rPr>
          <w:rFonts w:ascii="Times New Roman" w:hAnsi="Times New Roman"/>
          <w:szCs w:val="24"/>
        </w:rPr>
        <w:t xml:space="preserve">Pressman, R. S. </w:t>
      </w:r>
      <w:proofErr w:type="spellStart"/>
      <w:r w:rsidRPr="00C25083">
        <w:rPr>
          <w:rFonts w:ascii="Times New Roman" w:hAnsi="Times New Roman"/>
          <w:bCs/>
          <w:szCs w:val="24"/>
        </w:rPr>
        <w:t>Engenharia</w:t>
      </w:r>
      <w:proofErr w:type="spellEnd"/>
      <w:r w:rsidRPr="00C25083">
        <w:rPr>
          <w:rFonts w:ascii="Times New Roman" w:hAnsi="Times New Roman"/>
          <w:bCs/>
          <w:szCs w:val="24"/>
        </w:rPr>
        <w:t xml:space="preserve"> de Software.</w:t>
      </w:r>
      <w:proofErr w:type="gramEnd"/>
      <w:r w:rsidRPr="00C25083">
        <w:rPr>
          <w:rFonts w:ascii="Times New Roman" w:hAnsi="Times New Roman"/>
          <w:bCs/>
          <w:szCs w:val="24"/>
        </w:rPr>
        <w:t xml:space="preserve"> </w:t>
      </w:r>
      <w:r w:rsidRPr="005A60C5">
        <w:rPr>
          <w:rFonts w:ascii="Times New Roman" w:hAnsi="Times New Roman"/>
          <w:szCs w:val="24"/>
          <w:lang w:val="pt-BR"/>
        </w:rPr>
        <w:t xml:space="preserve">5. </w:t>
      </w:r>
      <w:proofErr w:type="gramStart"/>
      <w:r w:rsidRPr="005A60C5">
        <w:rPr>
          <w:rFonts w:ascii="Times New Roman" w:hAnsi="Times New Roman"/>
          <w:szCs w:val="24"/>
          <w:lang w:val="pt-BR"/>
        </w:rPr>
        <w:t>ed.</w:t>
      </w:r>
      <w:proofErr w:type="gramEnd"/>
      <w:r w:rsidRPr="005A60C5">
        <w:rPr>
          <w:rFonts w:ascii="Times New Roman" w:hAnsi="Times New Roman"/>
          <w:szCs w:val="24"/>
          <w:lang w:val="pt-BR"/>
        </w:rPr>
        <w:t xml:space="preserve"> Rio de Janeiro: McGraw-Hill, 2002.</w:t>
      </w:r>
    </w:p>
    <w:p w:rsidR="00400496" w:rsidRDefault="00400496" w:rsidP="00400496">
      <w:pPr>
        <w:pStyle w:val="SBC-reference"/>
        <w:keepNext/>
        <w:keepLines/>
        <w:spacing w:after="120" w:line="360" w:lineRule="auto"/>
        <w:ind w:left="0" w:firstLine="0"/>
        <w:rPr>
          <w:rFonts w:ascii="Times New Roman" w:hAnsi="Times New Roman"/>
          <w:szCs w:val="24"/>
          <w:lang w:val="pt-BR"/>
        </w:rPr>
      </w:pPr>
      <w:r w:rsidRPr="005A60C5">
        <w:rPr>
          <w:rFonts w:ascii="Times New Roman" w:hAnsi="Times New Roman"/>
          <w:szCs w:val="24"/>
          <w:lang w:val="pt-BR"/>
        </w:rPr>
        <w:t xml:space="preserve">Pressman, R. S. </w:t>
      </w:r>
      <w:r w:rsidRPr="005A60C5">
        <w:rPr>
          <w:rFonts w:ascii="Times New Roman" w:hAnsi="Times New Roman"/>
          <w:bCs/>
          <w:szCs w:val="24"/>
          <w:lang w:val="pt-BR"/>
        </w:rPr>
        <w:t xml:space="preserve">Engenharia de Software. </w:t>
      </w:r>
      <w:r w:rsidRPr="005A60C5">
        <w:rPr>
          <w:rFonts w:ascii="Times New Roman" w:hAnsi="Times New Roman"/>
          <w:szCs w:val="24"/>
          <w:lang w:val="pt-BR"/>
        </w:rPr>
        <w:t xml:space="preserve">São Paulo: </w:t>
      </w:r>
      <w:proofErr w:type="spellStart"/>
      <w:r w:rsidRPr="005A60C5">
        <w:rPr>
          <w:rFonts w:ascii="Times New Roman" w:hAnsi="Times New Roman"/>
          <w:szCs w:val="24"/>
          <w:lang w:val="pt-BR"/>
        </w:rPr>
        <w:t>Makron</w:t>
      </w:r>
      <w:proofErr w:type="spellEnd"/>
      <w:r w:rsidRPr="005A60C5">
        <w:rPr>
          <w:rFonts w:ascii="Times New Roman" w:hAnsi="Times New Roman"/>
          <w:szCs w:val="24"/>
          <w:lang w:val="pt-BR"/>
        </w:rPr>
        <w:t xml:space="preserve"> Books, 1995.</w:t>
      </w:r>
    </w:p>
    <w:p w:rsidR="00400496" w:rsidRDefault="00400496" w:rsidP="00400496">
      <w:pPr>
        <w:keepLines/>
        <w:tabs>
          <w:tab w:val="clear" w:pos="720"/>
        </w:tabs>
        <w:autoSpaceDE w:val="0"/>
        <w:autoSpaceDN w:val="0"/>
        <w:adjustRightInd w:val="0"/>
        <w:spacing w:after="120" w:line="360" w:lineRule="auto"/>
        <w:rPr>
          <w:rFonts w:ascii="Times New Roman" w:hAnsi="Times New Roman"/>
          <w:szCs w:val="24"/>
          <w:lang w:val="pt-BR"/>
        </w:rPr>
      </w:pPr>
      <w:r w:rsidRPr="00497564">
        <w:rPr>
          <w:rFonts w:ascii="Times New Roman" w:hAnsi="Times New Roman"/>
          <w:color w:val="000000"/>
          <w:szCs w:val="24"/>
          <w:lang w:val="pt-BR"/>
        </w:rPr>
        <w:t xml:space="preserve">Reis, R.Q; Reis, C.A; Nunes, D. J. Automação no Gerenciamento do processo de Engenharia de Software. </w:t>
      </w:r>
      <w:r w:rsidRPr="00497564">
        <w:rPr>
          <w:rFonts w:ascii="Times New Roman" w:hAnsi="Times New Roman"/>
          <w:szCs w:val="24"/>
          <w:lang w:val="pt-BR"/>
        </w:rPr>
        <w:t>Departamento de Informática, Universidade Federal do Pará (UFPA),</w:t>
      </w:r>
      <w:r>
        <w:rPr>
          <w:rFonts w:ascii="Times New Roman" w:hAnsi="Times New Roman"/>
          <w:szCs w:val="24"/>
          <w:lang w:val="pt-BR"/>
        </w:rPr>
        <w:t xml:space="preserve"> </w:t>
      </w:r>
      <w:r w:rsidRPr="00497564">
        <w:rPr>
          <w:rFonts w:ascii="Times New Roman" w:hAnsi="Times New Roman"/>
          <w:szCs w:val="24"/>
          <w:lang w:val="pt-BR"/>
        </w:rPr>
        <w:t>Instituto de Informática, Universidade Federal do Rio Grande do Sul (UFRGS), Belém (PA), outubro de 2002.</w:t>
      </w:r>
    </w:p>
    <w:p w:rsidR="00400496" w:rsidRDefault="00400496" w:rsidP="00400496">
      <w:pPr>
        <w:keepLines/>
        <w:tabs>
          <w:tab w:val="clear" w:pos="720"/>
        </w:tabs>
        <w:autoSpaceDE w:val="0"/>
        <w:autoSpaceDN w:val="0"/>
        <w:adjustRightInd w:val="0"/>
        <w:spacing w:after="120" w:line="360" w:lineRule="auto"/>
        <w:rPr>
          <w:rFonts w:ascii="Times New Roman" w:hAnsi="Times New Roman"/>
          <w:szCs w:val="24"/>
          <w:lang w:val="pt-BR"/>
        </w:rPr>
      </w:pPr>
      <w:r w:rsidRPr="00497564">
        <w:rPr>
          <w:rFonts w:ascii="Times New Roman" w:hAnsi="Times New Roman"/>
          <w:szCs w:val="24"/>
          <w:lang w:val="pt-BR"/>
        </w:rPr>
        <w:t xml:space="preserve">Ribeiro, </w:t>
      </w:r>
      <w:proofErr w:type="spellStart"/>
      <w:r w:rsidRPr="00497564">
        <w:rPr>
          <w:rFonts w:ascii="Times New Roman" w:hAnsi="Times New Roman"/>
          <w:szCs w:val="24"/>
          <w:lang w:val="pt-BR"/>
        </w:rPr>
        <w:t>D.A.</w:t>
      </w:r>
      <w:proofErr w:type="spellEnd"/>
      <w:r w:rsidRPr="00497564">
        <w:rPr>
          <w:rFonts w:ascii="Times New Roman" w:hAnsi="Times New Roman"/>
          <w:szCs w:val="24"/>
          <w:lang w:val="pt-BR"/>
        </w:rPr>
        <w:t xml:space="preserve"> </w:t>
      </w:r>
      <w:r w:rsidRPr="00497564">
        <w:rPr>
          <w:rFonts w:ascii="Times New Roman" w:hAnsi="Times New Roman"/>
          <w:bCs/>
          <w:szCs w:val="24"/>
          <w:lang w:val="pt-BR"/>
        </w:rPr>
        <w:t>Escolha de uma das áreas de Engenharia de Software do SWEBOK</w:t>
      </w:r>
      <w:r>
        <w:rPr>
          <w:rFonts w:ascii="Times New Roman" w:hAnsi="Times New Roman"/>
          <w:bCs/>
          <w:szCs w:val="24"/>
          <w:lang w:val="pt-BR"/>
        </w:rPr>
        <w:t xml:space="preserve"> </w:t>
      </w:r>
      <w:r w:rsidRPr="00497564">
        <w:rPr>
          <w:rFonts w:ascii="Times New Roman" w:hAnsi="Times New Roman"/>
          <w:szCs w:val="24"/>
          <w:lang w:val="pt-BR"/>
        </w:rPr>
        <w:t>Centro de Informática – Universidade Federal de Pernambuco (UFPE), Recife – PE – Brasil</w:t>
      </w:r>
      <w:r>
        <w:rPr>
          <w:rFonts w:ascii="Times New Roman" w:hAnsi="Times New Roman"/>
          <w:szCs w:val="24"/>
          <w:lang w:val="pt-BR"/>
        </w:rPr>
        <w:t>.</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Pr>
          <w:rFonts w:ascii="Times New Roman" w:hAnsi="Times New Roman"/>
          <w:color w:val="000000"/>
          <w:szCs w:val="24"/>
          <w:lang w:val="pt-BR"/>
        </w:rPr>
        <w:t>Rios, E; Moreira, T. Teste de Software, Segunda edição, Alta Books, 2006.</w:t>
      </w:r>
    </w:p>
    <w:p w:rsidR="00400496" w:rsidRDefault="00400496" w:rsidP="00400496">
      <w:pPr>
        <w:pStyle w:val="SBC-reference"/>
        <w:keepNext/>
        <w:keepLines/>
        <w:spacing w:after="120" w:line="360" w:lineRule="auto"/>
        <w:ind w:left="0" w:firstLine="0"/>
        <w:rPr>
          <w:rFonts w:ascii="Times New Roman" w:hAnsi="Times New Roman"/>
          <w:szCs w:val="24"/>
          <w:lang w:val="pt-BR"/>
        </w:rPr>
      </w:pPr>
      <w:proofErr w:type="gramStart"/>
      <w:r w:rsidRPr="00F8498C">
        <w:t>SWEBOK.</w:t>
      </w:r>
      <w:proofErr w:type="gramEnd"/>
      <w:r w:rsidRPr="00F8498C">
        <w:t xml:space="preserve"> </w:t>
      </w:r>
      <w:r w:rsidRPr="00F8498C">
        <w:rPr>
          <w:bCs/>
        </w:rPr>
        <w:t>Guide to the Software Engineering Body of Knowledge</w:t>
      </w:r>
      <w:r w:rsidRPr="00F8498C">
        <w:t xml:space="preserve">. </w:t>
      </w:r>
      <w:proofErr w:type="gramStart"/>
      <w:r w:rsidRPr="00F8498C">
        <w:t>2004 Version.</w:t>
      </w:r>
      <w:proofErr w:type="gramEnd"/>
      <w:r w:rsidRPr="00F8498C">
        <w:t xml:space="preserve"> </w:t>
      </w:r>
      <w:proofErr w:type="gramStart"/>
      <w:r w:rsidRPr="00F8498C">
        <w:t>project</w:t>
      </w:r>
      <w:proofErr w:type="gramEnd"/>
      <w:r w:rsidRPr="00F8498C">
        <w:t xml:space="preserve"> of the IEEE Computer Society Professional Practices Committee. </w:t>
      </w:r>
      <w:r w:rsidRPr="00F8498C">
        <w:rPr>
          <w:lang w:val="pt-BR"/>
        </w:rPr>
        <w:t>Disponível</w:t>
      </w:r>
      <w:r>
        <w:rPr>
          <w:lang w:val="pt-BR"/>
        </w:rPr>
        <w:t xml:space="preserve"> </w:t>
      </w:r>
      <w:r w:rsidRPr="00F8498C">
        <w:rPr>
          <w:rFonts w:ascii="Times New Roman" w:hAnsi="Times New Roman"/>
          <w:szCs w:val="24"/>
          <w:lang w:val="pt-BR"/>
        </w:rPr>
        <w:t>em: &lt;http://www.swebok.org/&gt;. Acesso em: 22 Ago. 2009.</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sidRPr="007B0CF9">
        <w:rPr>
          <w:lang w:val="pt-BR"/>
        </w:rPr>
        <w:t xml:space="preserve">Tavares, A. L. O. </w:t>
      </w:r>
      <w:proofErr w:type="spellStart"/>
      <w:proofErr w:type="gramStart"/>
      <w:r w:rsidRPr="007B0CF9">
        <w:rPr>
          <w:lang w:val="pt-BR"/>
        </w:rPr>
        <w:t>and</w:t>
      </w:r>
      <w:proofErr w:type="spellEnd"/>
      <w:proofErr w:type="gramEnd"/>
      <w:r w:rsidRPr="007B0CF9">
        <w:rPr>
          <w:lang w:val="pt-BR"/>
        </w:rPr>
        <w:t xml:space="preserve"> </w:t>
      </w:r>
      <w:proofErr w:type="spellStart"/>
      <w:r w:rsidRPr="007B0CF9">
        <w:rPr>
          <w:lang w:val="pt-BR"/>
        </w:rPr>
        <w:t>Eckel</w:t>
      </w:r>
      <w:proofErr w:type="spellEnd"/>
      <w:r w:rsidRPr="007B0CF9">
        <w:rPr>
          <w:lang w:val="pt-BR"/>
        </w:rPr>
        <w:t xml:space="preserve">, A. P. </w:t>
      </w:r>
      <w:proofErr w:type="spellStart"/>
      <w:r w:rsidRPr="007B0CF9">
        <w:rPr>
          <w:lang w:val="pt-BR"/>
        </w:rPr>
        <w:t>and</w:t>
      </w:r>
      <w:proofErr w:type="spellEnd"/>
      <w:r w:rsidRPr="007B0CF9">
        <w:rPr>
          <w:lang w:val="pt-BR"/>
        </w:rPr>
        <w:t xml:space="preserve"> Scarpa, C. </w:t>
      </w:r>
      <w:proofErr w:type="spellStart"/>
      <w:r w:rsidRPr="007B0CF9">
        <w:rPr>
          <w:lang w:val="pt-BR"/>
        </w:rPr>
        <w:t>and</w:t>
      </w:r>
      <w:proofErr w:type="spellEnd"/>
      <w:r w:rsidRPr="007B0CF9">
        <w:rPr>
          <w:lang w:val="pt-BR"/>
        </w:rPr>
        <w:t xml:space="preserve"> </w:t>
      </w:r>
      <w:proofErr w:type="spellStart"/>
      <w:r w:rsidRPr="007B0CF9">
        <w:rPr>
          <w:lang w:val="pt-BR"/>
        </w:rPr>
        <w:t>Vedrame</w:t>
      </w:r>
      <w:proofErr w:type="spellEnd"/>
      <w:r w:rsidRPr="007B0CF9">
        <w:rPr>
          <w:lang w:val="pt-BR"/>
        </w:rPr>
        <w:t xml:space="preserve"> R. “ Engenharia de Software: Uma Visão Geral”. </w:t>
      </w:r>
      <w:r>
        <w:rPr>
          <w:lang w:val="pt-BR"/>
        </w:rPr>
        <w:t xml:space="preserve">Curso de especialização em Engenharia de Software de Projetos de Software - </w:t>
      </w:r>
      <w:r w:rsidRPr="007B0CF9">
        <w:rPr>
          <w:rFonts w:ascii="Times New Roman" w:hAnsi="Times New Roman"/>
          <w:color w:val="000000"/>
          <w:szCs w:val="24"/>
          <w:lang w:val="pt-BR"/>
        </w:rPr>
        <w:t>Universidade do Sul de Santa Catarina (UNISUL) – Palhoça, SC – Brasil</w:t>
      </w:r>
    </w:p>
    <w:p w:rsidR="00400496" w:rsidRDefault="00400496" w:rsidP="00400496">
      <w:pPr>
        <w:keepLines/>
        <w:tabs>
          <w:tab w:val="clear" w:pos="720"/>
        </w:tabs>
        <w:autoSpaceDE w:val="0"/>
        <w:autoSpaceDN w:val="0"/>
        <w:adjustRightInd w:val="0"/>
        <w:spacing w:after="120" w:line="360" w:lineRule="auto"/>
        <w:rPr>
          <w:rFonts w:ascii="Times New Roman" w:hAnsi="Times New Roman"/>
          <w:color w:val="000000"/>
          <w:szCs w:val="24"/>
          <w:lang w:val="pt-BR"/>
        </w:rPr>
      </w:pPr>
      <w:r>
        <w:rPr>
          <w:rFonts w:ascii="Times New Roman" w:hAnsi="Times New Roman"/>
          <w:color w:val="000000"/>
          <w:szCs w:val="24"/>
          <w:lang w:val="pt-BR"/>
        </w:rPr>
        <w:t xml:space="preserve">Weinberg, G.M. </w:t>
      </w:r>
      <w:r w:rsidRPr="00497564">
        <w:rPr>
          <w:rFonts w:ascii="Times New Roman" w:hAnsi="Times New Roman"/>
          <w:i/>
          <w:color w:val="000000"/>
          <w:szCs w:val="24"/>
          <w:lang w:val="pt-BR"/>
        </w:rPr>
        <w:t>Software com Qualidade</w:t>
      </w:r>
      <w:r>
        <w:rPr>
          <w:rFonts w:ascii="Times New Roman" w:hAnsi="Times New Roman"/>
          <w:color w:val="000000"/>
          <w:szCs w:val="24"/>
          <w:lang w:val="pt-BR"/>
        </w:rPr>
        <w:t xml:space="preserve">. </w:t>
      </w:r>
      <w:proofErr w:type="spellStart"/>
      <w:r>
        <w:rPr>
          <w:rFonts w:ascii="Times New Roman" w:hAnsi="Times New Roman"/>
          <w:color w:val="000000"/>
          <w:szCs w:val="24"/>
          <w:lang w:val="pt-BR"/>
        </w:rPr>
        <w:t>Makroon</w:t>
      </w:r>
      <w:proofErr w:type="spellEnd"/>
      <w:r>
        <w:rPr>
          <w:rFonts w:ascii="Times New Roman" w:hAnsi="Times New Roman"/>
          <w:color w:val="000000"/>
          <w:szCs w:val="24"/>
          <w:lang w:val="pt-BR"/>
        </w:rPr>
        <w:t xml:space="preserve"> Books, 1994.</w:t>
      </w:r>
    </w:p>
    <w:sectPr w:rsidR="00400496" w:rsidSect="00FD7DF3">
      <w:headerReference w:type="even" r:id="rId14"/>
      <w:headerReference w:type="default" r:id="rId15"/>
      <w:footerReference w:type="even" r:id="rId16"/>
      <w:footerReference w:type="first" r:id="rId17"/>
      <w:type w:val="continuous"/>
      <w:pgSz w:w="11907" w:h="16840" w:code="9"/>
      <w:pgMar w:top="1985" w:right="1701" w:bottom="1418" w:left="1701" w:header="964" w:footer="964" w:gutter="0"/>
      <w:pgNumType w:start="101"/>
      <w:cols w:space="454" w:equalWidth="0">
        <w:col w:w="8505"/>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3" w:author="Alexandre Vasconcelos" w:date="2009-12-14T12:33:00Z" w:initials="amlv">
    <w:p w:rsidR="00D44B07" w:rsidRPr="00D44B07" w:rsidRDefault="00D44B07">
      <w:pPr>
        <w:pStyle w:val="Textodecomentrio"/>
        <w:rPr>
          <w:lang w:val="pt-BR"/>
        </w:rPr>
      </w:pPr>
      <w:r>
        <w:rPr>
          <w:rStyle w:val="Refdecomentrio"/>
        </w:rPr>
        <w:annotationRef/>
      </w:r>
      <w:r w:rsidRPr="00D44B07">
        <w:rPr>
          <w:lang w:val="pt-BR"/>
        </w:rPr>
        <w:t>Os itens neste nível não devem apar</w:t>
      </w:r>
      <w:r>
        <w:rPr>
          <w:lang w:val="pt-BR"/>
        </w:rPr>
        <w:t>e</w:t>
      </w:r>
      <w:r w:rsidRPr="00D44B07">
        <w:rPr>
          <w:lang w:val="pt-BR"/>
        </w:rPr>
        <w:t xml:space="preserve">cer no </w:t>
      </w:r>
      <w:r>
        <w:rPr>
          <w:lang w:val="pt-BR"/>
        </w:rPr>
        <w:t>índice</w:t>
      </w:r>
    </w:p>
  </w:comment>
  <w:comment w:id="125" w:author="Alexandre Vasconcelos" w:date="2009-12-14T12:40:00Z" w:initials="amlv">
    <w:p w:rsidR="00D44B07" w:rsidRPr="00D44B07" w:rsidRDefault="00D44B07">
      <w:pPr>
        <w:pStyle w:val="Textodecomentrio"/>
        <w:rPr>
          <w:lang w:val="pt-BR"/>
        </w:rPr>
      </w:pPr>
      <w:r>
        <w:rPr>
          <w:rStyle w:val="Refdecomentrio"/>
        </w:rPr>
        <w:annotationRef/>
      </w:r>
      <w:r w:rsidRPr="00D44B07">
        <w:rPr>
          <w:lang w:val="pt-BR"/>
        </w:rPr>
        <w:t>Por que isto está com o pano de fundo em azul?</w:t>
      </w:r>
    </w:p>
  </w:comment>
  <w:comment w:id="137" w:author="Alexandre Vasconcelos" w:date="2009-12-14T12:41:00Z" w:initials="amlv">
    <w:p w:rsidR="00D44B07" w:rsidRPr="00D44B07" w:rsidRDefault="00D44B07">
      <w:pPr>
        <w:pStyle w:val="Textodecomentrio"/>
        <w:rPr>
          <w:lang w:val="pt-BR"/>
        </w:rPr>
      </w:pPr>
      <w:r>
        <w:rPr>
          <w:rStyle w:val="Refdecomentrio"/>
        </w:rPr>
        <w:annotationRef/>
      </w:r>
      <w:r w:rsidRPr="00D44B07">
        <w:rPr>
          <w:lang w:val="pt-BR"/>
        </w:rPr>
        <w:t xml:space="preserve">Esta frase está </w:t>
      </w:r>
      <w:r>
        <w:rPr>
          <w:lang w:val="pt-BR"/>
        </w:rPr>
        <w:t>confusa</w:t>
      </w:r>
      <w:r w:rsidRPr="00D44B07">
        <w:rPr>
          <w:lang w:val="pt-BR"/>
        </w:rPr>
        <w:t>. Por que o pano de fundo est</w:t>
      </w:r>
      <w:r>
        <w:rPr>
          <w:lang w:val="pt-BR"/>
        </w:rPr>
        <w:t>á em azul?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0E" w:rsidRDefault="00D86D0E">
      <w:r>
        <w:separator/>
      </w:r>
    </w:p>
  </w:endnote>
  <w:endnote w:type="continuationSeparator" w:id="0">
    <w:p w:rsidR="00D86D0E" w:rsidRDefault="00D86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2F" w:rsidRDefault="007D272F">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2F" w:rsidRDefault="007D272F">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0E" w:rsidRDefault="00D86D0E">
      <w:r>
        <w:separator/>
      </w:r>
    </w:p>
  </w:footnote>
  <w:footnote w:type="continuationSeparator" w:id="0">
    <w:p w:rsidR="00D86D0E" w:rsidRDefault="00D86D0E">
      <w:r>
        <w:continuationSeparator/>
      </w:r>
    </w:p>
  </w:footnote>
  <w:footnote w:id="1">
    <w:p w:rsidR="007D272F" w:rsidRPr="00B33DBF" w:rsidRDefault="007D272F">
      <w:pPr>
        <w:pStyle w:val="Textodenotaderodap"/>
        <w:rPr>
          <w:lang w:val="pt-BR"/>
        </w:rPr>
      </w:pPr>
      <w:r>
        <w:rPr>
          <w:rStyle w:val="Refdenotaderodap"/>
        </w:rPr>
        <w:footnoteRef/>
      </w:r>
      <w:r w:rsidRPr="00C25083">
        <w:rPr>
          <w:lang w:val="pt-BR"/>
        </w:rPr>
        <w:t xml:space="preserve"> Termo usado em </w:t>
      </w:r>
      <w:r w:rsidR="00F004B5">
        <w:fldChar w:fldCharType="begin"/>
      </w:r>
      <w:r w:rsidR="00F004B5" w:rsidRPr="00D44B07">
        <w:rPr>
          <w:lang w:val="pt-BR"/>
          <w:rPrChange w:id="128" w:author="Alexandre Vasconcelos" w:date="2009-12-14T12:32:00Z">
            <w:rPr/>
          </w:rPrChange>
        </w:rPr>
        <w:instrText>HYPERLINK "http://pt.wikipedia.org/wiki/Administra%C3%A7%C3%A3o" \o "Administração"</w:instrText>
      </w:r>
      <w:r w:rsidR="00F004B5">
        <w:fldChar w:fldCharType="separate"/>
      </w:r>
      <w:r w:rsidRPr="00C25083">
        <w:rPr>
          <w:rStyle w:val="Hyperlink"/>
          <w:color w:val="000000"/>
          <w:u w:val="none"/>
          <w:lang w:val="pt-BR"/>
        </w:rPr>
        <w:t>administração</w:t>
      </w:r>
      <w:r w:rsidR="00F004B5">
        <w:fldChar w:fldCharType="end"/>
      </w:r>
      <w:r w:rsidRPr="00C25083">
        <w:rPr>
          <w:color w:val="000000"/>
          <w:lang w:val="pt-BR"/>
        </w:rPr>
        <w:t xml:space="preserve"> </w:t>
      </w:r>
      <w:r w:rsidRPr="00C25083">
        <w:rPr>
          <w:lang w:val="pt-BR"/>
        </w:rPr>
        <w:t xml:space="preserve">que </w:t>
      </w:r>
      <w:del w:id="129" w:author="Alexandre Vasconcelos" w:date="2009-12-14T12:40:00Z">
        <w:r w:rsidRPr="00C25083" w:rsidDel="00D44B07">
          <w:rPr>
            <w:lang w:val="pt-BR"/>
          </w:rPr>
          <w:delText>refere-se</w:delText>
        </w:r>
      </w:del>
      <w:ins w:id="130" w:author="Alexandre Vasconcelos" w:date="2009-12-14T12:40:00Z">
        <w:r w:rsidR="00D44B07" w:rsidRPr="00C25083">
          <w:rPr>
            <w:lang w:val="pt-BR"/>
          </w:rPr>
          <w:t>se refere</w:t>
        </w:r>
      </w:ins>
      <w:r w:rsidRPr="00C25083">
        <w:rPr>
          <w:lang w:val="pt-BR"/>
        </w:rPr>
        <w:t xml:space="preserve"> a qualquer pessoa ou entidade que afeta ou é afetada pelas atividades de uma empresa.</w:t>
      </w:r>
    </w:p>
  </w:footnote>
  <w:footnote w:id="2">
    <w:p w:rsidR="007D272F" w:rsidRPr="000F0699" w:rsidRDefault="007D272F">
      <w:pPr>
        <w:pStyle w:val="Textodenotaderodap"/>
        <w:rPr>
          <w:lang w:val="pt-BR"/>
        </w:rPr>
      </w:pPr>
      <w:r>
        <w:rPr>
          <w:rStyle w:val="Refdenotaderodap"/>
        </w:rPr>
        <w:footnoteRef/>
      </w:r>
      <w:r w:rsidRPr="00C25083">
        <w:rPr>
          <w:lang w:val="pt-BR"/>
        </w:rPr>
        <w:t xml:space="preserve"> Uso estratégico de recursos externos para a realização de atividades tradicionalmente realizadas pelos recursos e equipes internos.</w:t>
      </w:r>
    </w:p>
  </w:footnote>
  <w:footnote w:id="3">
    <w:p w:rsidR="007D272F" w:rsidRPr="000443FD" w:rsidRDefault="007D272F">
      <w:pPr>
        <w:pStyle w:val="Textodenotaderodap"/>
        <w:rPr>
          <w:lang w:val="pt-BR"/>
        </w:rPr>
      </w:pPr>
      <w:r>
        <w:rPr>
          <w:rStyle w:val="Refdenotaderodap"/>
        </w:rPr>
        <w:footnoteRef/>
      </w:r>
      <w:r w:rsidRPr="00C25083">
        <w:rPr>
          <w:lang w:val="pt-BR"/>
        </w:rPr>
        <w:t xml:space="preserve"> Guia do conjunto de conhecimentos em gerenciamento de projetos desenvolvido pelo PMI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2F" w:rsidRPr="00E17A8B" w:rsidRDefault="00F004B5">
    <w:pPr>
      <w:framePr w:wrap="around" w:vAnchor="text" w:hAnchor="margin" w:xAlign="inside" w:y="1"/>
      <w:rPr>
        <w:lang w:val="pt-BR"/>
      </w:rPr>
    </w:pPr>
    <w:r>
      <w:fldChar w:fldCharType="begin"/>
    </w:r>
    <w:r w:rsidR="007D272F" w:rsidRPr="00E17A8B">
      <w:rPr>
        <w:lang w:val="pt-BR"/>
      </w:rPr>
      <w:instrText xml:space="preserve">PAGE  </w:instrText>
    </w:r>
    <w:r>
      <w:fldChar w:fldCharType="separate"/>
    </w:r>
    <w:r w:rsidR="007D272F" w:rsidRPr="00E17A8B">
      <w:rPr>
        <w:noProof/>
        <w:lang w:val="pt-BR"/>
      </w:rPr>
      <w:t>102</w:t>
    </w:r>
    <w:r>
      <w:fldChar w:fldCharType="end"/>
    </w:r>
  </w:p>
  <w:p w:rsidR="007D272F" w:rsidRPr="00E17A8B" w:rsidRDefault="007D272F">
    <w:pPr>
      <w:jc w:val="right"/>
      <w:rPr>
        <w:lang w:val="pt-BR"/>
      </w:rPr>
    </w:pPr>
    <w:r w:rsidRPr="00E17A8B">
      <w:rPr>
        <w:lang w:val="pt-BR"/>
      </w:rPr>
      <w:t xml:space="preserve">S. </w:t>
    </w:r>
    <w:proofErr w:type="spellStart"/>
    <w:r w:rsidRPr="00E17A8B">
      <w:rPr>
        <w:lang w:val="pt-BR"/>
      </w:rPr>
      <w:t>Sandri</w:t>
    </w:r>
    <w:proofErr w:type="spellEnd"/>
    <w:r w:rsidRPr="00E17A8B">
      <w:rPr>
        <w:lang w:val="pt-BR"/>
      </w:rPr>
      <w:t xml:space="preserve">, J. Stolfi, </w:t>
    </w:r>
    <w:proofErr w:type="gramStart"/>
    <w:r w:rsidRPr="00E17A8B">
      <w:rPr>
        <w:lang w:val="pt-BR"/>
      </w:rPr>
      <w:t>L.</w:t>
    </w:r>
    <w:proofErr w:type="gramEnd"/>
    <w:r w:rsidRPr="00E17A8B">
      <w:rPr>
        <w:lang w:val="pt-BR"/>
      </w:rPr>
      <w:t>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2F" w:rsidRDefault="007D272F">
    <w:pPr>
      <w:framePr w:wrap="around" w:vAnchor="text" w:hAnchor="margin" w:xAlign="inside" w:y="1"/>
    </w:pPr>
  </w:p>
  <w:p w:rsidR="007D272F" w:rsidRDefault="007D272F">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84F"/>
    <w:multiLevelType w:val="hybridMultilevel"/>
    <w:tmpl w:val="A22280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C3563"/>
    <w:multiLevelType w:val="hybridMultilevel"/>
    <w:tmpl w:val="86C22B5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
    <w:nsid w:val="01511FBA"/>
    <w:multiLevelType w:val="hybridMultilevel"/>
    <w:tmpl w:val="98BAC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91EC9"/>
    <w:multiLevelType w:val="hybridMultilevel"/>
    <w:tmpl w:val="1D36E294"/>
    <w:lvl w:ilvl="0" w:tplc="04160001">
      <w:start w:val="1"/>
      <w:numFmt w:val="bullet"/>
      <w:lvlText w:val=""/>
      <w:lvlJc w:val="left"/>
      <w:pPr>
        <w:ind w:left="1440" w:hanging="360"/>
      </w:pPr>
      <w:rPr>
        <w:rFonts w:ascii="Symbol" w:hAnsi="Symbol" w:hint="default"/>
        <w:b/>
        <w:color w:val="00000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3644E9"/>
    <w:multiLevelType w:val="hybridMultilevel"/>
    <w:tmpl w:val="D366A672"/>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5">
    <w:nsid w:val="08170230"/>
    <w:multiLevelType w:val="hybridMultilevel"/>
    <w:tmpl w:val="736A05F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916FDF"/>
    <w:multiLevelType w:val="hybridMultilevel"/>
    <w:tmpl w:val="0B3A0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BA433CE"/>
    <w:multiLevelType w:val="hybridMultilevel"/>
    <w:tmpl w:val="44024F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1C2219"/>
    <w:multiLevelType w:val="hybridMultilevel"/>
    <w:tmpl w:val="C9B6C93E"/>
    <w:lvl w:ilvl="0" w:tplc="FDA2E5C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EF455D"/>
    <w:multiLevelType w:val="hybridMultilevel"/>
    <w:tmpl w:val="70DE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515A44"/>
    <w:multiLevelType w:val="hybridMultilevel"/>
    <w:tmpl w:val="25CECF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C512DC"/>
    <w:multiLevelType w:val="hybridMultilevel"/>
    <w:tmpl w:val="5A10AB5C"/>
    <w:lvl w:ilvl="0" w:tplc="04160005">
      <w:start w:val="1"/>
      <w:numFmt w:val="bullet"/>
      <w:lvlText w:val=""/>
      <w:lvlJc w:val="left"/>
      <w:pPr>
        <w:ind w:left="722" w:hanging="360"/>
      </w:pPr>
      <w:rPr>
        <w:rFonts w:ascii="Wingdings" w:hAnsi="Wingdings"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12">
    <w:nsid w:val="2352286E"/>
    <w:multiLevelType w:val="hybridMultilevel"/>
    <w:tmpl w:val="5E987968"/>
    <w:lvl w:ilvl="0" w:tplc="04160001">
      <w:start w:val="1"/>
      <w:numFmt w:val="bullet"/>
      <w:lvlText w:val=""/>
      <w:lvlJc w:val="left"/>
      <w:pPr>
        <w:ind w:left="1792" w:hanging="360"/>
      </w:pPr>
      <w:rPr>
        <w:rFonts w:ascii="Symbol" w:hAnsi="Symbol" w:hint="default"/>
      </w:rPr>
    </w:lvl>
    <w:lvl w:ilvl="1" w:tplc="04160019" w:tentative="1">
      <w:start w:val="1"/>
      <w:numFmt w:val="lowerLetter"/>
      <w:lvlText w:val="%2."/>
      <w:lvlJc w:val="left"/>
      <w:pPr>
        <w:ind w:left="2512" w:hanging="360"/>
      </w:pPr>
    </w:lvl>
    <w:lvl w:ilvl="2" w:tplc="0416001B" w:tentative="1">
      <w:start w:val="1"/>
      <w:numFmt w:val="lowerRoman"/>
      <w:lvlText w:val="%3."/>
      <w:lvlJc w:val="right"/>
      <w:pPr>
        <w:ind w:left="3232" w:hanging="180"/>
      </w:pPr>
    </w:lvl>
    <w:lvl w:ilvl="3" w:tplc="0416000F" w:tentative="1">
      <w:start w:val="1"/>
      <w:numFmt w:val="decimal"/>
      <w:lvlText w:val="%4."/>
      <w:lvlJc w:val="left"/>
      <w:pPr>
        <w:ind w:left="3952" w:hanging="360"/>
      </w:pPr>
    </w:lvl>
    <w:lvl w:ilvl="4" w:tplc="04160019" w:tentative="1">
      <w:start w:val="1"/>
      <w:numFmt w:val="lowerLetter"/>
      <w:lvlText w:val="%5."/>
      <w:lvlJc w:val="left"/>
      <w:pPr>
        <w:ind w:left="4672" w:hanging="360"/>
      </w:pPr>
    </w:lvl>
    <w:lvl w:ilvl="5" w:tplc="0416001B" w:tentative="1">
      <w:start w:val="1"/>
      <w:numFmt w:val="lowerRoman"/>
      <w:lvlText w:val="%6."/>
      <w:lvlJc w:val="right"/>
      <w:pPr>
        <w:ind w:left="5392" w:hanging="180"/>
      </w:pPr>
    </w:lvl>
    <w:lvl w:ilvl="6" w:tplc="0416000F" w:tentative="1">
      <w:start w:val="1"/>
      <w:numFmt w:val="decimal"/>
      <w:lvlText w:val="%7."/>
      <w:lvlJc w:val="left"/>
      <w:pPr>
        <w:ind w:left="6112" w:hanging="360"/>
      </w:pPr>
    </w:lvl>
    <w:lvl w:ilvl="7" w:tplc="04160019" w:tentative="1">
      <w:start w:val="1"/>
      <w:numFmt w:val="lowerLetter"/>
      <w:lvlText w:val="%8."/>
      <w:lvlJc w:val="left"/>
      <w:pPr>
        <w:ind w:left="6832" w:hanging="360"/>
      </w:pPr>
    </w:lvl>
    <w:lvl w:ilvl="8" w:tplc="0416001B" w:tentative="1">
      <w:start w:val="1"/>
      <w:numFmt w:val="lowerRoman"/>
      <w:lvlText w:val="%9."/>
      <w:lvlJc w:val="right"/>
      <w:pPr>
        <w:ind w:left="7552" w:hanging="180"/>
      </w:pPr>
    </w:lvl>
  </w:abstractNum>
  <w:abstractNum w:abstractNumId="13">
    <w:nsid w:val="252E12B7"/>
    <w:multiLevelType w:val="hybridMultilevel"/>
    <w:tmpl w:val="5DCA963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278D0300"/>
    <w:multiLevelType w:val="hybridMultilevel"/>
    <w:tmpl w:val="6F8A62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9502873"/>
    <w:multiLevelType w:val="multilevel"/>
    <w:tmpl w:val="06D4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782338"/>
    <w:multiLevelType w:val="hybridMultilevel"/>
    <w:tmpl w:val="B9544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ABD568A"/>
    <w:multiLevelType w:val="hybridMultilevel"/>
    <w:tmpl w:val="687CDB6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304331B9"/>
    <w:multiLevelType w:val="hybridMultilevel"/>
    <w:tmpl w:val="6E485E88"/>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319E281B"/>
    <w:multiLevelType w:val="hybridMultilevel"/>
    <w:tmpl w:val="BD804F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37C13166"/>
    <w:multiLevelType w:val="hybridMultilevel"/>
    <w:tmpl w:val="8C2875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39412E79"/>
    <w:multiLevelType w:val="hybridMultilevel"/>
    <w:tmpl w:val="36EEB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A3399D"/>
    <w:multiLevelType w:val="hybridMultilevel"/>
    <w:tmpl w:val="3C2A7FE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F7F3DF0"/>
    <w:multiLevelType w:val="hybridMultilevel"/>
    <w:tmpl w:val="B17A056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505837"/>
    <w:multiLevelType w:val="hybridMultilevel"/>
    <w:tmpl w:val="1F94DE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C6D2746"/>
    <w:multiLevelType w:val="hybridMultilevel"/>
    <w:tmpl w:val="DF5C4E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8B1229"/>
    <w:multiLevelType w:val="hybridMultilevel"/>
    <w:tmpl w:val="6F70A5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9226B8"/>
    <w:multiLevelType w:val="hybridMultilevel"/>
    <w:tmpl w:val="37843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E96AE8"/>
    <w:multiLevelType w:val="hybridMultilevel"/>
    <w:tmpl w:val="B9322B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475F06"/>
    <w:multiLevelType w:val="hybridMultilevel"/>
    <w:tmpl w:val="8B8CEF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9559E8"/>
    <w:multiLevelType w:val="hybridMultilevel"/>
    <w:tmpl w:val="D4D0ED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73151E"/>
    <w:multiLevelType w:val="hybridMultilevel"/>
    <w:tmpl w:val="9440D6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5DEC61F6"/>
    <w:multiLevelType w:val="hybridMultilevel"/>
    <w:tmpl w:val="E7D0AEB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5EA10787"/>
    <w:multiLevelType w:val="multilevel"/>
    <w:tmpl w:val="F08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06668"/>
    <w:multiLevelType w:val="hybridMultilevel"/>
    <w:tmpl w:val="D5023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3F6192"/>
    <w:multiLevelType w:val="hybridMultilevel"/>
    <w:tmpl w:val="89A023C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1073B3"/>
    <w:multiLevelType w:val="hybridMultilevel"/>
    <w:tmpl w:val="F5E4BD3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71A21252"/>
    <w:multiLevelType w:val="hybridMultilevel"/>
    <w:tmpl w:val="32EE2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nsid w:val="74F227A7"/>
    <w:multiLevelType w:val="hybridMultilevel"/>
    <w:tmpl w:val="B77EF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807A15"/>
    <w:multiLevelType w:val="hybridMultilevel"/>
    <w:tmpl w:val="8B62A9B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9024F3"/>
    <w:multiLevelType w:val="hybridMultilevel"/>
    <w:tmpl w:val="DB88955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3"/>
  </w:num>
  <w:num w:numId="5">
    <w:abstractNumId w:val="31"/>
  </w:num>
  <w:num w:numId="6">
    <w:abstractNumId w:val="28"/>
  </w:num>
  <w:num w:numId="7">
    <w:abstractNumId w:val="22"/>
  </w:num>
  <w:num w:numId="8">
    <w:abstractNumId w:val="38"/>
  </w:num>
  <w:num w:numId="9">
    <w:abstractNumId w:val="40"/>
  </w:num>
  <w:num w:numId="10">
    <w:abstractNumId w:val="5"/>
  </w:num>
  <w:num w:numId="11">
    <w:abstractNumId w:val="14"/>
  </w:num>
  <w:num w:numId="12">
    <w:abstractNumId w:val="35"/>
  </w:num>
  <w:num w:numId="13">
    <w:abstractNumId w:val="26"/>
  </w:num>
  <w:num w:numId="14">
    <w:abstractNumId w:val="12"/>
  </w:num>
  <w:num w:numId="15">
    <w:abstractNumId w:val="0"/>
  </w:num>
  <w:num w:numId="16">
    <w:abstractNumId w:val="36"/>
  </w:num>
  <w:num w:numId="17">
    <w:abstractNumId w:val="29"/>
  </w:num>
  <w:num w:numId="18">
    <w:abstractNumId w:val="20"/>
  </w:num>
  <w:num w:numId="19">
    <w:abstractNumId w:val="10"/>
  </w:num>
  <w:num w:numId="20">
    <w:abstractNumId w:val="17"/>
  </w:num>
  <w:num w:numId="21">
    <w:abstractNumId w:val="13"/>
  </w:num>
  <w:num w:numId="22">
    <w:abstractNumId w:val="19"/>
  </w:num>
  <w:num w:numId="23">
    <w:abstractNumId w:val="16"/>
  </w:num>
  <w:num w:numId="24">
    <w:abstractNumId w:val="21"/>
  </w:num>
  <w:num w:numId="25">
    <w:abstractNumId w:val="32"/>
  </w:num>
  <w:num w:numId="26">
    <w:abstractNumId w:val="33"/>
  </w:num>
  <w:num w:numId="27">
    <w:abstractNumId w:val="15"/>
  </w:num>
  <w:num w:numId="28">
    <w:abstractNumId w:val="23"/>
  </w:num>
  <w:num w:numId="29">
    <w:abstractNumId w:val="11"/>
  </w:num>
  <w:num w:numId="30">
    <w:abstractNumId w:val="39"/>
  </w:num>
  <w:num w:numId="31">
    <w:abstractNumId w:val="8"/>
  </w:num>
  <w:num w:numId="32">
    <w:abstractNumId w:val="27"/>
  </w:num>
  <w:num w:numId="33">
    <w:abstractNumId w:val="30"/>
  </w:num>
  <w:num w:numId="34">
    <w:abstractNumId w:val="34"/>
  </w:num>
  <w:num w:numId="35">
    <w:abstractNumId w:val="24"/>
  </w:num>
  <w:num w:numId="36">
    <w:abstractNumId w:val="25"/>
  </w:num>
  <w:num w:numId="37">
    <w:abstractNumId w:val="7"/>
  </w:num>
  <w:num w:numId="38">
    <w:abstractNumId w:val="37"/>
  </w:num>
  <w:num w:numId="39">
    <w:abstractNumId w:val="18"/>
  </w:num>
  <w:num w:numId="40">
    <w:abstractNumId w:val="2"/>
  </w:num>
  <w:num w:numId="41">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1" w:dllVersion="513" w:checkStyle="1"/>
  <w:proofState w:spelling="clean" w:grammar="clean"/>
  <w:attachedTemplate r:id="rId1"/>
  <w:stylePaneFormatFilter w:val="3F01"/>
  <w:trackRevisions/>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4144"/>
    <w:rsid w:val="0001470E"/>
    <w:rsid w:val="00026F73"/>
    <w:rsid w:val="00027BD7"/>
    <w:rsid w:val="000316ED"/>
    <w:rsid w:val="00031E4A"/>
    <w:rsid w:val="000443FD"/>
    <w:rsid w:val="000457EE"/>
    <w:rsid w:val="00047616"/>
    <w:rsid w:val="0005003D"/>
    <w:rsid w:val="000505A1"/>
    <w:rsid w:val="000511AB"/>
    <w:rsid w:val="00052812"/>
    <w:rsid w:val="00060E4C"/>
    <w:rsid w:val="00062BA4"/>
    <w:rsid w:val="00067AFD"/>
    <w:rsid w:val="00083C85"/>
    <w:rsid w:val="000840B5"/>
    <w:rsid w:val="00085A51"/>
    <w:rsid w:val="00085F00"/>
    <w:rsid w:val="00086D45"/>
    <w:rsid w:val="00090411"/>
    <w:rsid w:val="000A68BB"/>
    <w:rsid w:val="000C0076"/>
    <w:rsid w:val="000C31C9"/>
    <w:rsid w:val="000C522A"/>
    <w:rsid w:val="000C5613"/>
    <w:rsid w:val="000D7615"/>
    <w:rsid w:val="000E764D"/>
    <w:rsid w:val="000F0699"/>
    <w:rsid w:val="001013D5"/>
    <w:rsid w:val="00133806"/>
    <w:rsid w:val="0013739E"/>
    <w:rsid w:val="00140223"/>
    <w:rsid w:val="00147D56"/>
    <w:rsid w:val="00153146"/>
    <w:rsid w:val="00163209"/>
    <w:rsid w:val="00164665"/>
    <w:rsid w:val="001647F7"/>
    <w:rsid w:val="00165D25"/>
    <w:rsid w:val="0017069A"/>
    <w:rsid w:val="00170D8E"/>
    <w:rsid w:val="00171CF9"/>
    <w:rsid w:val="00173CD9"/>
    <w:rsid w:val="0017707D"/>
    <w:rsid w:val="00184CF7"/>
    <w:rsid w:val="00184DD3"/>
    <w:rsid w:val="00185ABC"/>
    <w:rsid w:val="001918A5"/>
    <w:rsid w:val="00192FEE"/>
    <w:rsid w:val="001A4322"/>
    <w:rsid w:val="001A5F90"/>
    <w:rsid w:val="001A67F9"/>
    <w:rsid w:val="001B0B5B"/>
    <w:rsid w:val="001D10AD"/>
    <w:rsid w:val="001D713F"/>
    <w:rsid w:val="001E6859"/>
    <w:rsid w:val="001F132C"/>
    <w:rsid w:val="001F4A7F"/>
    <w:rsid w:val="001F4B4F"/>
    <w:rsid w:val="002005C9"/>
    <w:rsid w:val="00202B5F"/>
    <w:rsid w:val="00203BBD"/>
    <w:rsid w:val="00205CB5"/>
    <w:rsid w:val="002158B7"/>
    <w:rsid w:val="00240053"/>
    <w:rsid w:val="002411DF"/>
    <w:rsid w:val="00243649"/>
    <w:rsid w:val="00250531"/>
    <w:rsid w:val="002510ED"/>
    <w:rsid w:val="002579E7"/>
    <w:rsid w:val="002646C4"/>
    <w:rsid w:val="00270B89"/>
    <w:rsid w:val="00281E8B"/>
    <w:rsid w:val="00282A81"/>
    <w:rsid w:val="00284B80"/>
    <w:rsid w:val="00285433"/>
    <w:rsid w:val="0028779E"/>
    <w:rsid w:val="002945C1"/>
    <w:rsid w:val="00297A20"/>
    <w:rsid w:val="002A2415"/>
    <w:rsid w:val="002B03BB"/>
    <w:rsid w:val="002B2CA8"/>
    <w:rsid w:val="002E6F5C"/>
    <w:rsid w:val="00306A25"/>
    <w:rsid w:val="00307779"/>
    <w:rsid w:val="003136FE"/>
    <w:rsid w:val="00324BB8"/>
    <w:rsid w:val="00324CF0"/>
    <w:rsid w:val="0033390F"/>
    <w:rsid w:val="00336CAE"/>
    <w:rsid w:val="00344295"/>
    <w:rsid w:val="00345B77"/>
    <w:rsid w:val="00347ADF"/>
    <w:rsid w:val="00352EDB"/>
    <w:rsid w:val="003537EB"/>
    <w:rsid w:val="003553C3"/>
    <w:rsid w:val="003573E0"/>
    <w:rsid w:val="00361EDA"/>
    <w:rsid w:val="003679BF"/>
    <w:rsid w:val="00367E5E"/>
    <w:rsid w:val="003703FB"/>
    <w:rsid w:val="003718CB"/>
    <w:rsid w:val="00374079"/>
    <w:rsid w:val="003761CC"/>
    <w:rsid w:val="00380353"/>
    <w:rsid w:val="00383C84"/>
    <w:rsid w:val="003879DB"/>
    <w:rsid w:val="0039019C"/>
    <w:rsid w:val="00393DE4"/>
    <w:rsid w:val="003A02B9"/>
    <w:rsid w:val="003A1458"/>
    <w:rsid w:val="003A1F32"/>
    <w:rsid w:val="003A259A"/>
    <w:rsid w:val="003A69FD"/>
    <w:rsid w:val="003A6DD3"/>
    <w:rsid w:val="003B0A50"/>
    <w:rsid w:val="003B3591"/>
    <w:rsid w:val="003B6AAE"/>
    <w:rsid w:val="003B7859"/>
    <w:rsid w:val="003C11FE"/>
    <w:rsid w:val="003C137C"/>
    <w:rsid w:val="003C2D5F"/>
    <w:rsid w:val="003C3359"/>
    <w:rsid w:val="003C3841"/>
    <w:rsid w:val="003C57DF"/>
    <w:rsid w:val="003C7CFB"/>
    <w:rsid w:val="003D1018"/>
    <w:rsid w:val="003D161D"/>
    <w:rsid w:val="003F23F6"/>
    <w:rsid w:val="003F55CB"/>
    <w:rsid w:val="00400496"/>
    <w:rsid w:val="00405B84"/>
    <w:rsid w:val="00414E80"/>
    <w:rsid w:val="00420B99"/>
    <w:rsid w:val="00421944"/>
    <w:rsid w:val="00423C1A"/>
    <w:rsid w:val="004269D6"/>
    <w:rsid w:val="0042765C"/>
    <w:rsid w:val="004505AF"/>
    <w:rsid w:val="0045321E"/>
    <w:rsid w:val="00453A54"/>
    <w:rsid w:val="00462176"/>
    <w:rsid w:val="00462890"/>
    <w:rsid w:val="00463703"/>
    <w:rsid w:val="00464BA2"/>
    <w:rsid w:val="00467405"/>
    <w:rsid w:val="00471872"/>
    <w:rsid w:val="004738C6"/>
    <w:rsid w:val="00484729"/>
    <w:rsid w:val="004863DB"/>
    <w:rsid w:val="00487A14"/>
    <w:rsid w:val="00495CD5"/>
    <w:rsid w:val="00497564"/>
    <w:rsid w:val="004A074F"/>
    <w:rsid w:val="004A6EFA"/>
    <w:rsid w:val="004B2059"/>
    <w:rsid w:val="004B33D1"/>
    <w:rsid w:val="004B4288"/>
    <w:rsid w:val="004B7250"/>
    <w:rsid w:val="004C3BBF"/>
    <w:rsid w:val="004E195F"/>
    <w:rsid w:val="004E4E5B"/>
    <w:rsid w:val="004E5F4B"/>
    <w:rsid w:val="004E796E"/>
    <w:rsid w:val="00510647"/>
    <w:rsid w:val="0051296D"/>
    <w:rsid w:val="0051415E"/>
    <w:rsid w:val="00521E77"/>
    <w:rsid w:val="0053336D"/>
    <w:rsid w:val="00534F95"/>
    <w:rsid w:val="00537594"/>
    <w:rsid w:val="00537E45"/>
    <w:rsid w:val="00561C1E"/>
    <w:rsid w:val="00563CBC"/>
    <w:rsid w:val="00570805"/>
    <w:rsid w:val="005709AC"/>
    <w:rsid w:val="00581C50"/>
    <w:rsid w:val="00585386"/>
    <w:rsid w:val="00590F0D"/>
    <w:rsid w:val="00591F0A"/>
    <w:rsid w:val="00591FEF"/>
    <w:rsid w:val="00595443"/>
    <w:rsid w:val="00596970"/>
    <w:rsid w:val="00597843"/>
    <w:rsid w:val="005A2324"/>
    <w:rsid w:val="005A56FB"/>
    <w:rsid w:val="005A5E75"/>
    <w:rsid w:val="005A60C5"/>
    <w:rsid w:val="005A619D"/>
    <w:rsid w:val="005A65BA"/>
    <w:rsid w:val="005A70E9"/>
    <w:rsid w:val="005C2EFB"/>
    <w:rsid w:val="005C4B9A"/>
    <w:rsid w:val="005C7FDA"/>
    <w:rsid w:val="005D24BF"/>
    <w:rsid w:val="005D488C"/>
    <w:rsid w:val="005E1D59"/>
    <w:rsid w:val="005E1DA0"/>
    <w:rsid w:val="005E617F"/>
    <w:rsid w:val="005F4CD4"/>
    <w:rsid w:val="005F716F"/>
    <w:rsid w:val="005F7652"/>
    <w:rsid w:val="0060194C"/>
    <w:rsid w:val="00606E96"/>
    <w:rsid w:val="00625925"/>
    <w:rsid w:val="00627549"/>
    <w:rsid w:val="00630475"/>
    <w:rsid w:val="00634CD1"/>
    <w:rsid w:val="00635D93"/>
    <w:rsid w:val="006414B2"/>
    <w:rsid w:val="006512B2"/>
    <w:rsid w:val="0065269D"/>
    <w:rsid w:val="00666623"/>
    <w:rsid w:val="00676AAE"/>
    <w:rsid w:val="0068392A"/>
    <w:rsid w:val="0069044C"/>
    <w:rsid w:val="00690C63"/>
    <w:rsid w:val="00691DFC"/>
    <w:rsid w:val="006A0C4D"/>
    <w:rsid w:val="006A321A"/>
    <w:rsid w:val="006B284F"/>
    <w:rsid w:val="006B3817"/>
    <w:rsid w:val="006B3F54"/>
    <w:rsid w:val="006B67C6"/>
    <w:rsid w:val="006D79F5"/>
    <w:rsid w:val="006E27FF"/>
    <w:rsid w:val="006E5FAF"/>
    <w:rsid w:val="006F5AED"/>
    <w:rsid w:val="006F66B1"/>
    <w:rsid w:val="00700BFC"/>
    <w:rsid w:val="00700CE8"/>
    <w:rsid w:val="007037EE"/>
    <w:rsid w:val="00705B21"/>
    <w:rsid w:val="00705DAA"/>
    <w:rsid w:val="00705F94"/>
    <w:rsid w:val="0071039C"/>
    <w:rsid w:val="0071263B"/>
    <w:rsid w:val="007168D8"/>
    <w:rsid w:val="00717C78"/>
    <w:rsid w:val="00723798"/>
    <w:rsid w:val="00725BBB"/>
    <w:rsid w:val="0073655C"/>
    <w:rsid w:val="00741023"/>
    <w:rsid w:val="00742430"/>
    <w:rsid w:val="00745FB2"/>
    <w:rsid w:val="00746D9D"/>
    <w:rsid w:val="00746EB2"/>
    <w:rsid w:val="00747AB4"/>
    <w:rsid w:val="007534D5"/>
    <w:rsid w:val="00761F76"/>
    <w:rsid w:val="00774DEF"/>
    <w:rsid w:val="007804A0"/>
    <w:rsid w:val="00781101"/>
    <w:rsid w:val="00783444"/>
    <w:rsid w:val="00787303"/>
    <w:rsid w:val="0078758E"/>
    <w:rsid w:val="0079134F"/>
    <w:rsid w:val="0079146D"/>
    <w:rsid w:val="00797A63"/>
    <w:rsid w:val="007A0CA2"/>
    <w:rsid w:val="007A20E5"/>
    <w:rsid w:val="007A2F52"/>
    <w:rsid w:val="007B0CF9"/>
    <w:rsid w:val="007B696A"/>
    <w:rsid w:val="007C0807"/>
    <w:rsid w:val="007D272F"/>
    <w:rsid w:val="007D2E17"/>
    <w:rsid w:val="007D6448"/>
    <w:rsid w:val="007E2A4C"/>
    <w:rsid w:val="007E4F76"/>
    <w:rsid w:val="007E7FD9"/>
    <w:rsid w:val="007F0AD5"/>
    <w:rsid w:val="007F41F9"/>
    <w:rsid w:val="007F4E21"/>
    <w:rsid w:val="00805F7E"/>
    <w:rsid w:val="008220E8"/>
    <w:rsid w:val="00825909"/>
    <w:rsid w:val="00833A02"/>
    <w:rsid w:val="008346CF"/>
    <w:rsid w:val="0083567B"/>
    <w:rsid w:val="008465D1"/>
    <w:rsid w:val="008530D9"/>
    <w:rsid w:val="0085400E"/>
    <w:rsid w:val="00856CDF"/>
    <w:rsid w:val="00870F2D"/>
    <w:rsid w:val="00875B78"/>
    <w:rsid w:val="0088270E"/>
    <w:rsid w:val="0088307F"/>
    <w:rsid w:val="00883EEA"/>
    <w:rsid w:val="0088445B"/>
    <w:rsid w:val="008865B3"/>
    <w:rsid w:val="008867E2"/>
    <w:rsid w:val="008A2FB9"/>
    <w:rsid w:val="008A47DA"/>
    <w:rsid w:val="008B1E90"/>
    <w:rsid w:val="008B43D8"/>
    <w:rsid w:val="008B59C1"/>
    <w:rsid w:val="008C49B7"/>
    <w:rsid w:val="008C4B12"/>
    <w:rsid w:val="008C6D80"/>
    <w:rsid w:val="008D171C"/>
    <w:rsid w:val="008D1766"/>
    <w:rsid w:val="008D3F98"/>
    <w:rsid w:val="008D548D"/>
    <w:rsid w:val="008D5B3E"/>
    <w:rsid w:val="008E05F0"/>
    <w:rsid w:val="008E0CAC"/>
    <w:rsid w:val="008E19D6"/>
    <w:rsid w:val="008E28A4"/>
    <w:rsid w:val="008F178B"/>
    <w:rsid w:val="008F29A0"/>
    <w:rsid w:val="008F5CD3"/>
    <w:rsid w:val="009013AD"/>
    <w:rsid w:val="009106A3"/>
    <w:rsid w:val="00917B2D"/>
    <w:rsid w:val="0093090A"/>
    <w:rsid w:val="0093698D"/>
    <w:rsid w:val="009401F0"/>
    <w:rsid w:val="00940A3A"/>
    <w:rsid w:val="00942794"/>
    <w:rsid w:val="00945C11"/>
    <w:rsid w:val="009508C9"/>
    <w:rsid w:val="00954F2C"/>
    <w:rsid w:val="00972EE2"/>
    <w:rsid w:val="00976D2B"/>
    <w:rsid w:val="00981C1D"/>
    <w:rsid w:val="009A1F19"/>
    <w:rsid w:val="009B051C"/>
    <w:rsid w:val="009C3CD9"/>
    <w:rsid w:val="009D3BA4"/>
    <w:rsid w:val="009D74CD"/>
    <w:rsid w:val="009E7F4F"/>
    <w:rsid w:val="009E7F68"/>
    <w:rsid w:val="009F1C74"/>
    <w:rsid w:val="009F695D"/>
    <w:rsid w:val="009F6F1E"/>
    <w:rsid w:val="00A21F7D"/>
    <w:rsid w:val="00A24BFA"/>
    <w:rsid w:val="00A275EC"/>
    <w:rsid w:val="00A30A06"/>
    <w:rsid w:val="00A4284A"/>
    <w:rsid w:val="00A44696"/>
    <w:rsid w:val="00A462FB"/>
    <w:rsid w:val="00A542A7"/>
    <w:rsid w:val="00A64FF0"/>
    <w:rsid w:val="00A7312A"/>
    <w:rsid w:val="00A74BD4"/>
    <w:rsid w:val="00A8187C"/>
    <w:rsid w:val="00A915A6"/>
    <w:rsid w:val="00A93214"/>
    <w:rsid w:val="00A95755"/>
    <w:rsid w:val="00A96912"/>
    <w:rsid w:val="00A97885"/>
    <w:rsid w:val="00AA3CF4"/>
    <w:rsid w:val="00AA4DC2"/>
    <w:rsid w:val="00AA7E6A"/>
    <w:rsid w:val="00AB6B81"/>
    <w:rsid w:val="00AC3710"/>
    <w:rsid w:val="00AD009B"/>
    <w:rsid w:val="00AD2CD2"/>
    <w:rsid w:val="00AD44AB"/>
    <w:rsid w:val="00AD7BFE"/>
    <w:rsid w:val="00AE2A3F"/>
    <w:rsid w:val="00AE3F79"/>
    <w:rsid w:val="00AE6E93"/>
    <w:rsid w:val="00AE79A5"/>
    <w:rsid w:val="00B043EC"/>
    <w:rsid w:val="00B11978"/>
    <w:rsid w:val="00B15304"/>
    <w:rsid w:val="00B20F2A"/>
    <w:rsid w:val="00B27DA1"/>
    <w:rsid w:val="00B304B5"/>
    <w:rsid w:val="00B318E2"/>
    <w:rsid w:val="00B33DBF"/>
    <w:rsid w:val="00B34BB9"/>
    <w:rsid w:val="00B36E7F"/>
    <w:rsid w:val="00B45B4F"/>
    <w:rsid w:val="00B46169"/>
    <w:rsid w:val="00B46A7A"/>
    <w:rsid w:val="00B522FA"/>
    <w:rsid w:val="00B52F87"/>
    <w:rsid w:val="00B546A0"/>
    <w:rsid w:val="00B632EC"/>
    <w:rsid w:val="00B64F1F"/>
    <w:rsid w:val="00B6518F"/>
    <w:rsid w:val="00B66F29"/>
    <w:rsid w:val="00B74CD9"/>
    <w:rsid w:val="00B755E4"/>
    <w:rsid w:val="00B815E6"/>
    <w:rsid w:val="00B8351B"/>
    <w:rsid w:val="00B8520A"/>
    <w:rsid w:val="00B91734"/>
    <w:rsid w:val="00B91979"/>
    <w:rsid w:val="00B92737"/>
    <w:rsid w:val="00B9325F"/>
    <w:rsid w:val="00BA3585"/>
    <w:rsid w:val="00BA4659"/>
    <w:rsid w:val="00BA6476"/>
    <w:rsid w:val="00BB0ECC"/>
    <w:rsid w:val="00BB31C6"/>
    <w:rsid w:val="00BB36EE"/>
    <w:rsid w:val="00BB6E75"/>
    <w:rsid w:val="00BC1908"/>
    <w:rsid w:val="00BC1DDA"/>
    <w:rsid w:val="00BC266D"/>
    <w:rsid w:val="00BC7BED"/>
    <w:rsid w:val="00BD74F1"/>
    <w:rsid w:val="00BE1B0E"/>
    <w:rsid w:val="00BE2FFC"/>
    <w:rsid w:val="00BE620C"/>
    <w:rsid w:val="00BE7A2F"/>
    <w:rsid w:val="00BF0504"/>
    <w:rsid w:val="00BF7D3D"/>
    <w:rsid w:val="00C070B8"/>
    <w:rsid w:val="00C14D66"/>
    <w:rsid w:val="00C15FAB"/>
    <w:rsid w:val="00C1603E"/>
    <w:rsid w:val="00C16D3D"/>
    <w:rsid w:val="00C21CD0"/>
    <w:rsid w:val="00C25083"/>
    <w:rsid w:val="00C358FA"/>
    <w:rsid w:val="00C35FB3"/>
    <w:rsid w:val="00C3604E"/>
    <w:rsid w:val="00C4037B"/>
    <w:rsid w:val="00C41DDE"/>
    <w:rsid w:val="00C42A18"/>
    <w:rsid w:val="00C47F2C"/>
    <w:rsid w:val="00C55E16"/>
    <w:rsid w:val="00C640DB"/>
    <w:rsid w:val="00C71DA6"/>
    <w:rsid w:val="00C74BD3"/>
    <w:rsid w:val="00C75FF1"/>
    <w:rsid w:val="00C81CD3"/>
    <w:rsid w:val="00C82F05"/>
    <w:rsid w:val="00C83327"/>
    <w:rsid w:val="00C837E7"/>
    <w:rsid w:val="00C84A17"/>
    <w:rsid w:val="00C8714A"/>
    <w:rsid w:val="00C92C81"/>
    <w:rsid w:val="00C943BB"/>
    <w:rsid w:val="00C9793D"/>
    <w:rsid w:val="00CA0B2B"/>
    <w:rsid w:val="00CA0E15"/>
    <w:rsid w:val="00CA1B2F"/>
    <w:rsid w:val="00CA4CD3"/>
    <w:rsid w:val="00CA563E"/>
    <w:rsid w:val="00CA6E23"/>
    <w:rsid w:val="00CA6EFB"/>
    <w:rsid w:val="00CB216F"/>
    <w:rsid w:val="00CB3226"/>
    <w:rsid w:val="00CB7745"/>
    <w:rsid w:val="00CC5C77"/>
    <w:rsid w:val="00CC7EA9"/>
    <w:rsid w:val="00CD712B"/>
    <w:rsid w:val="00CF0C00"/>
    <w:rsid w:val="00CF6B3F"/>
    <w:rsid w:val="00D044A8"/>
    <w:rsid w:val="00D05976"/>
    <w:rsid w:val="00D131C7"/>
    <w:rsid w:val="00D15C07"/>
    <w:rsid w:val="00D243E0"/>
    <w:rsid w:val="00D33691"/>
    <w:rsid w:val="00D444F6"/>
    <w:rsid w:val="00D44B07"/>
    <w:rsid w:val="00D46662"/>
    <w:rsid w:val="00D57EA8"/>
    <w:rsid w:val="00D6372F"/>
    <w:rsid w:val="00D70101"/>
    <w:rsid w:val="00D72FE5"/>
    <w:rsid w:val="00D73E96"/>
    <w:rsid w:val="00D76A09"/>
    <w:rsid w:val="00D84D5C"/>
    <w:rsid w:val="00D86D0E"/>
    <w:rsid w:val="00D9419A"/>
    <w:rsid w:val="00DA6DB7"/>
    <w:rsid w:val="00DB307D"/>
    <w:rsid w:val="00DB32DF"/>
    <w:rsid w:val="00DB646B"/>
    <w:rsid w:val="00DC203A"/>
    <w:rsid w:val="00DC5178"/>
    <w:rsid w:val="00DC5B7E"/>
    <w:rsid w:val="00DC63E5"/>
    <w:rsid w:val="00DD2120"/>
    <w:rsid w:val="00DE187B"/>
    <w:rsid w:val="00DE3DF4"/>
    <w:rsid w:val="00DE69F4"/>
    <w:rsid w:val="00DF0D32"/>
    <w:rsid w:val="00DF3458"/>
    <w:rsid w:val="00DF782C"/>
    <w:rsid w:val="00DF7DE1"/>
    <w:rsid w:val="00E01822"/>
    <w:rsid w:val="00E0331A"/>
    <w:rsid w:val="00E04EFE"/>
    <w:rsid w:val="00E05E9B"/>
    <w:rsid w:val="00E12422"/>
    <w:rsid w:val="00E17A8B"/>
    <w:rsid w:val="00E236BF"/>
    <w:rsid w:val="00E2442C"/>
    <w:rsid w:val="00E24C24"/>
    <w:rsid w:val="00E24F59"/>
    <w:rsid w:val="00E251F2"/>
    <w:rsid w:val="00E25A67"/>
    <w:rsid w:val="00E27D24"/>
    <w:rsid w:val="00E44695"/>
    <w:rsid w:val="00E54FE9"/>
    <w:rsid w:val="00E64087"/>
    <w:rsid w:val="00E70AB2"/>
    <w:rsid w:val="00E742B2"/>
    <w:rsid w:val="00E758F1"/>
    <w:rsid w:val="00E776F8"/>
    <w:rsid w:val="00E8312E"/>
    <w:rsid w:val="00E94569"/>
    <w:rsid w:val="00E94712"/>
    <w:rsid w:val="00E95134"/>
    <w:rsid w:val="00E9594D"/>
    <w:rsid w:val="00E95FF5"/>
    <w:rsid w:val="00E977C6"/>
    <w:rsid w:val="00EB28D8"/>
    <w:rsid w:val="00EC3714"/>
    <w:rsid w:val="00EC7E12"/>
    <w:rsid w:val="00EE597F"/>
    <w:rsid w:val="00EF0C9E"/>
    <w:rsid w:val="00EF59DD"/>
    <w:rsid w:val="00F004B5"/>
    <w:rsid w:val="00F07952"/>
    <w:rsid w:val="00F12157"/>
    <w:rsid w:val="00F165FE"/>
    <w:rsid w:val="00F23208"/>
    <w:rsid w:val="00F26E20"/>
    <w:rsid w:val="00F27D8F"/>
    <w:rsid w:val="00F3059F"/>
    <w:rsid w:val="00F42CE1"/>
    <w:rsid w:val="00F45890"/>
    <w:rsid w:val="00F45B70"/>
    <w:rsid w:val="00F53CE2"/>
    <w:rsid w:val="00F57A30"/>
    <w:rsid w:val="00F61F72"/>
    <w:rsid w:val="00F66805"/>
    <w:rsid w:val="00F755BB"/>
    <w:rsid w:val="00F8498C"/>
    <w:rsid w:val="00F93C6F"/>
    <w:rsid w:val="00F97B90"/>
    <w:rsid w:val="00FA4091"/>
    <w:rsid w:val="00FA487E"/>
    <w:rsid w:val="00FA4EC8"/>
    <w:rsid w:val="00FA647A"/>
    <w:rsid w:val="00FB07B7"/>
    <w:rsid w:val="00FB0937"/>
    <w:rsid w:val="00FB640F"/>
    <w:rsid w:val="00FC12F3"/>
    <w:rsid w:val="00FC228C"/>
    <w:rsid w:val="00FC2992"/>
    <w:rsid w:val="00FC6EC9"/>
    <w:rsid w:val="00FD1815"/>
    <w:rsid w:val="00FD44D6"/>
    <w:rsid w:val="00FD635B"/>
    <w:rsid w:val="00FD7DF3"/>
    <w:rsid w:val="00FE1C31"/>
    <w:rsid w:val="00FE6054"/>
    <w:rsid w:val="00FF5385"/>
    <w:rsid w:val="00FF6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4B5"/>
    <w:pPr>
      <w:tabs>
        <w:tab w:val="left" w:pos="720"/>
      </w:tabs>
      <w:spacing w:before="120"/>
      <w:jc w:val="both"/>
    </w:pPr>
    <w:rPr>
      <w:rFonts w:ascii="Times" w:hAnsi="Times"/>
      <w:sz w:val="24"/>
      <w:lang w:eastAsia="pt-BR"/>
    </w:rPr>
  </w:style>
  <w:style w:type="paragraph" w:styleId="Ttulo1">
    <w:name w:val="heading 1"/>
    <w:basedOn w:val="Normal"/>
    <w:next w:val="Normal"/>
    <w:qFormat/>
    <w:rsid w:val="00F004B5"/>
    <w:pPr>
      <w:keepNext/>
      <w:spacing w:before="240"/>
      <w:jc w:val="left"/>
      <w:outlineLvl w:val="0"/>
    </w:pPr>
    <w:rPr>
      <w:b/>
      <w:kern w:val="28"/>
      <w:sz w:val="26"/>
    </w:rPr>
  </w:style>
  <w:style w:type="paragraph" w:styleId="Ttulo2">
    <w:name w:val="heading 2"/>
    <w:basedOn w:val="Normal"/>
    <w:next w:val="Normal"/>
    <w:qFormat/>
    <w:rsid w:val="00F004B5"/>
    <w:pPr>
      <w:keepNext/>
      <w:spacing w:before="240"/>
      <w:jc w:val="left"/>
      <w:outlineLvl w:val="1"/>
    </w:pPr>
    <w:rPr>
      <w:b/>
    </w:rPr>
  </w:style>
  <w:style w:type="paragraph" w:styleId="Ttulo3">
    <w:name w:val="heading 3"/>
    <w:basedOn w:val="Normal"/>
    <w:next w:val="Normal"/>
    <w:qFormat/>
    <w:rsid w:val="00F004B5"/>
    <w:pPr>
      <w:keepNext/>
      <w:spacing w:before="240"/>
      <w:outlineLvl w:val="2"/>
    </w:pPr>
    <w:rPr>
      <w:rFonts w:ascii="Helvetica" w:hAnsi="Helvetica"/>
      <w:b/>
    </w:rPr>
  </w:style>
  <w:style w:type="paragraph" w:styleId="Ttulo4">
    <w:name w:val="heading 4"/>
    <w:basedOn w:val="Normal"/>
    <w:next w:val="Normal"/>
    <w:qFormat/>
    <w:rsid w:val="00F004B5"/>
    <w:pPr>
      <w:keepNext/>
      <w:spacing w:before="240"/>
      <w:outlineLvl w:val="3"/>
    </w:pPr>
    <w:rPr>
      <w:rFonts w:ascii="Arial" w:hAnsi="Arial"/>
      <w:b/>
    </w:rPr>
  </w:style>
  <w:style w:type="paragraph" w:styleId="Ttulo5">
    <w:name w:val="heading 5"/>
    <w:basedOn w:val="Normal"/>
    <w:next w:val="Normal"/>
    <w:qFormat/>
    <w:rsid w:val="00F004B5"/>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F004B5"/>
    <w:pPr>
      <w:spacing w:before="240"/>
      <w:ind w:firstLine="397"/>
      <w:jc w:val="center"/>
    </w:pPr>
    <w:rPr>
      <w:b/>
      <w:sz w:val="32"/>
    </w:rPr>
  </w:style>
  <w:style w:type="paragraph" w:customStyle="1" w:styleId="SBC-author">
    <w:name w:val="SBC-author"/>
    <w:basedOn w:val="Normal"/>
    <w:rsid w:val="00F004B5"/>
    <w:pPr>
      <w:spacing w:before="240"/>
      <w:jc w:val="center"/>
    </w:pPr>
    <w:rPr>
      <w:b/>
    </w:rPr>
  </w:style>
  <w:style w:type="paragraph" w:customStyle="1" w:styleId="SBC-address">
    <w:name w:val="SBC-address"/>
    <w:basedOn w:val="Normal"/>
    <w:rsid w:val="00F004B5"/>
    <w:pPr>
      <w:spacing w:before="240"/>
      <w:jc w:val="center"/>
    </w:pPr>
    <w:rPr>
      <w:lang w:val="pt-BR"/>
    </w:rPr>
  </w:style>
  <w:style w:type="paragraph" w:customStyle="1" w:styleId="SBC-email">
    <w:name w:val="SBC-email"/>
    <w:basedOn w:val="Normal"/>
    <w:rsid w:val="00F004B5"/>
    <w:pPr>
      <w:spacing w:after="120"/>
      <w:jc w:val="center"/>
    </w:pPr>
    <w:rPr>
      <w:rFonts w:ascii="Courier New" w:hAnsi="Courier New"/>
      <w:sz w:val="20"/>
      <w:lang w:val="pt-BR"/>
    </w:rPr>
  </w:style>
  <w:style w:type="paragraph" w:customStyle="1" w:styleId="SBC-abstract">
    <w:name w:val="SBC-abstract"/>
    <w:basedOn w:val="Normal"/>
    <w:rsid w:val="00F004B5"/>
    <w:pPr>
      <w:spacing w:after="120"/>
      <w:ind w:left="454" w:right="454"/>
    </w:pPr>
    <w:rPr>
      <w:i/>
    </w:rPr>
  </w:style>
  <w:style w:type="paragraph" w:customStyle="1" w:styleId="SBC-heading1">
    <w:name w:val="SBC-heading1"/>
    <w:basedOn w:val="Ttulo1"/>
    <w:rsid w:val="00F004B5"/>
  </w:style>
  <w:style w:type="paragraph" w:customStyle="1" w:styleId="SBC-heading2">
    <w:name w:val="SBC-heading2"/>
    <w:basedOn w:val="Ttulo2"/>
    <w:rsid w:val="00F004B5"/>
  </w:style>
  <w:style w:type="paragraph" w:customStyle="1" w:styleId="SBC-figure">
    <w:name w:val="SBC-figure"/>
    <w:basedOn w:val="Normal"/>
    <w:rsid w:val="00F004B5"/>
    <w:pPr>
      <w:jc w:val="center"/>
    </w:pPr>
    <w:rPr>
      <w:noProof/>
    </w:rPr>
  </w:style>
  <w:style w:type="paragraph" w:customStyle="1" w:styleId="SBC-caption">
    <w:name w:val="SBC-caption"/>
    <w:basedOn w:val="Normal"/>
    <w:rsid w:val="00F004B5"/>
    <w:pPr>
      <w:spacing w:after="120"/>
      <w:ind w:left="454" w:right="454"/>
      <w:jc w:val="center"/>
    </w:pPr>
    <w:rPr>
      <w:rFonts w:ascii="Helvetica" w:hAnsi="Helvetica"/>
      <w:b/>
      <w:sz w:val="20"/>
    </w:rPr>
  </w:style>
  <w:style w:type="paragraph" w:customStyle="1" w:styleId="SBC-reference">
    <w:name w:val="SBC-reference"/>
    <w:basedOn w:val="Normal"/>
    <w:rsid w:val="00F004B5"/>
    <w:pPr>
      <w:ind w:left="284" w:hanging="284"/>
    </w:pPr>
  </w:style>
  <w:style w:type="paragraph" w:styleId="Textodebalo">
    <w:name w:val="Balloon Text"/>
    <w:basedOn w:val="Normal"/>
    <w:semiHidden/>
    <w:rsid w:val="007F41F9"/>
    <w:rPr>
      <w:rFonts w:ascii="Tahoma" w:hAnsi="Tahoma" w:cs="Tahoma"/>
      <w:sz w:val="16"/>
      <w:szCs w:val="16"/>
    </w:rPr>
  </w:style>
  <w:style w:type="paragraph" w:customStyle="1" w:styleId="PargrafodeTexto">
    <w:name w:val="Parágrafo de Texto"/>
    <w:basedOn w:val="Normal"/>
    <w:rsid w:val="00A542A7"/>
    <w:pPr>
      <w:tabs>
        <w:tab w:val="clear" w:pos="720"/>
      </w:tabs>
      <w:spacing w:before="0" w:after="120" w:line="360" w:lineRule="auto"/>
      <w:ind w:firstLine="709"/>
    </w:pPr>
    <w:rPr>
      <w:rFonts w:ascii="Arial" w:hAnsi="Arial" w:cs="Arial"/>
      <w:szCs w:val="24"/>
      <w:lang w:val="pt-BR"/>
    </w:rPr>
  </w:style>
  <w:style w:type="character" w:styleId="nfase">
    <w:name w:val="Emphasis"/>
    <w:basedOn w:val="Fontepargpadro"/>
    <w:qFormat/>
    <w:rsid w:val="002B2CA8"/>
    <w:rPr>
      <w:i/>
      <w:iCs/>
    </w:rPr>
  </w:style>
  <w:style w:type="character" w:styleId="Hyperlink">
    <w:name w:val="Hyperlink"/>
    <w:basedOn w:val="Fontepargpadro"/>
    <w:uiPriority w:val="99"/>
    <w:unhideWhenUsed/>
    <w:rsid w:val="003C3359"/>
    <w:rPr>
      <w:color w:val="0000FF"/>
      <w:u w:val="single"/>
    </w:rPr>
  </w:style>
  <w:style w:type="table" w:styleId="Tabelacomgrade">
    <w:name w:val="Table Grid"/>
    <w:basedOn w:val="Tabelanormal"/>
    <w:rsid w:val="00676A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rsid w:val="00FA487E"/>
    <w:pPr>
      <w:tabs>
        <w:tab w:val="clear" w:pos="720"/>
        <w:tab w:val="center" w:pos="4252"/>
        <w:tab w:val="right" w:pos="8504"/>
      </w:tabs>
    </w:pPr>
  </w:style>
  <w:style w:type="character" w:customStyle="1" w:styleId="RodapChar">
    <w:name w:val="Rodapé Char"/>
    <w:basedOn w:val="Fontepargpadro"/>
    <w:link w:val="Rodap"/>
    <w:rsid w:val="00FA487E"/>
    <w:rPr>
      <w:rFonts w:ascii="Times" w:hAnsi="Times"/>
      <w:sz w:val="24"/>
      <w:lang w:val="en-US"/>
    </w:rPr>
  </w:style>
  <w:style w:type="paragraph" w:styleId="Cabealho">
    <w:name w:val="header"/>
    <w:basedOn w:val="Normal"/>
    <w:link w:val="CabealhoChar"/>
    <w:rsid w:val="00FA487E"/>
    <w:pPr>
      <w:tabs>
        <w:tab w:val="clear" w:pos="720"/>
        <w:tab w:val="center" w:pos="4252"/>
        <w:tab w:val="right" w:pos="8504"/>
      </w:tabs>
    </w:pPr>
  </w:style>
  <w:style w:type="character" w:customStyle="1" w:styleId="CabealhoChar">
    <w:name w:val="Cabeçalho Char"/>
    <w:basedOn w:val="Fontepargpadro"/>
    <w:link w:val="Cabealho"/>
    <w:rsid w:val="00FA487E"/>
    <w:rPr>
      <w:rFonts w:ascii="Times" w:hAnsi="Times"/>
      <w:sz w:val="24"/>
      <w:lang w:val="en-US"/>
    </w:rPr>
  </w:style>
  <w:style w:type="character" w:styleId="HiperlinkVisitado">
    <w:name w:val="FollowedHyperlink"/>
    <w:basedOn w:val="Fontepargpadro"/>
    <w:rsid w:val="004B4288"/>
    <w:rPr>
      <w:color w:val="800080"/>
      <w:u w:val="single"/>
    </w:rPr>
  </w:style>
  <w:style w:type="character" w:styleId="Refdecomentrio">
    <w:name w:val="annotation reference"/>
    <w:basedOn w:val="Fontepargpadro"/>
    <w:rsid w:val="004B4288"/>
    <w:rPr>
      <w:sz w:val="16"/>
      <w:szCs w:val="16"/>
    </w:rPr>
  </w:style>
  <w:style w:type="paragraph" w:styleId="Textodecomentrio">
    <w:name w:val="annotation text"/>
    <w:basedOn w:val="Normal"/>
    <w:link w:val="TextodecomentrioChar"/>
    <w:rsid w:val="004B4288"/>
    <w:rPr>
      <w:sz w:val="20"/>
    </w:rPr>
  </w:style>
  <w:style w:type="character" w:customStyle="1" w:styleId="TextodecomentrioChar">
    <w:name w:val="Texto de comentário Char"/>
    <w:basedOn w:val="Fontepargpadro"/>
    <w:link w:val="Textodecomentrio"/>
    <w:rsid w:val="004B4288"/>
    <w:rPr>
      <w:rFonts w:ascii="Times" w:hAnsi="Times"/>
      <w:lang w:val="en-US"/>
    </w:rPr>
  </w:style>
  <w:style w:type="paragraph" w:styleId="Assuntodocomentrio">
    <w:name w:val="annotation subject"/>
    <w:basedOn w:val="Textodecomentrio"/>
    <w:next w:val="Textodecomentrio"/>
    <w:link w:val="AssuntodocomentrioChar"/>
    <w:rsid w:val="004B4288"/>
    <w:rPr>
      <w:b/>
      <w:bCs/>
    </w:rPr>
  </w:style>
  <w:style w:type="character" w:customStyle="1" w:styleId="AssuntodocomentrioChar">
    <w:name w:val="Assunto do comentário Char"/>
    <w:basedOn w:val="TextodecomentrioChar"/>
    <w:link w:val="Assuntodocomentrio"/>
    <w:rsid w:val="004B4288"/>
    <w:rPr>
      <w:b/>
      <w:bCs/>
    </w:rPr>
  </w:style>
  <w:style w:type="character" w:customStyle="1" w:styleId="longtext">
    <w:name w:val="long_text"/>
    <w:basedOn w:val="Fontepargpadro"/>
    <w:rsid w:val="008D1766"/>
  </w:style>
  <w:style w:type="paragraph" w:styleId="Sumrio1">
    <w:name w:val="toc 1"/>
    <w:basedOn w:val="Normal"/>
    <w:next w:val="Normal"/>
    <w:autoRedefine/>
    <w:uiPriority w:val="39"/>
    <w:rsid w:val="00B15304"/>
    <w:pPr>
      <w:tabs>
        <w:tab w:val="clear" w:pos="720"/>
      </w:tabs>
    </w:pPr>
  </w:style>
  <w:style w:type="paragraph" w:styleId="Sumrio2">
    <w:name w:val="toc 2"/>
    <w:basedOn w:val="Normal"/>
    <w:next w:val="Normal"/>
    <w:autoRedefine/>
    <w:uiPriority w:val="39"/>
    <w:rsid w:val="00B15304"/>
    <w:pPr>
      <w:tabs>
        <w:tab w:val="clear" w:pos="720"/>
      </w:tabs>
      <w:ind w:left="240"/>
    </w:pPr>
  </w:style>
  <w:style w:type="paragraph" w:styleId="Sumrio3">
    <w:name w:val="toc 3"/>
    <w:basedOn w:val="Normal"/>
    <w:next w:val="Normal"/>
    <w:autoRedefine/>
    <w:uiPriority w:val="39"/>
    <w:rsid w:val="00B15304"/>
    <w:pPr>
      <w:tabs>
        <w:tab w:val="clear" w:pos="720"/>
      </w:tabs>
      <w:ind w:left="480"/>
    </w:pPr>
  </w:style>
  <w:style w:type="character" w:styleId="Forte">
    <w:name w:val="Strong"/>
    <w:basedOn w:val="Fontepargpadro"/>
    <w:uiPriority w:val="22"/>
    <w:qFormat/>
    <w:rsid w:val="0017069A"/>
    <w:rPr>
      <w:b/>
      <w:bCs/>
    </w:rPr>
  </w:style>
  <w:style w:type="paragraph" w:styleId="NormalWeb">
    <w:name w:val="Normal (Web)"/>
    <w:basedOn w:val="Normal"/>
    <w:uiPriority w:val="99"/>
    <w:unhideWhenUsed/>
    <w:rsid w:val="006A0C4D"/>
    <w:pPr>
      <w:tabs>
        <w:tab w:val="clear" w:pos="720"/>
      </w:tabs>
      <w:spacing w:before="100" w:beforeAutospacing="1" w:after="100" w:afterAutospacing="1"/>
      <w:jc w:val="left"/>
    </w:pPr>
    <w:rPr>
      <w:rFonts w:ascii="Times New Roman" w:hAnsi="Times New Roman"/>
      <w:szCs w:val="24"/>
      <w:lang w:val="pt-BR"/>
    </w:rPr>
  </w:style>
  <w:style w:type="paragraph" w:styleId="Textodenotadefim">
    <w:name w:val="endnote text"/>
    <w:basedOn w:val="Normal"/>
    <w:link w:val="TextodenotadefimChar"/>
    <w:rsid w:val="000443FD"/>
    <w:rPr>
      <w:sz w:val="20"/>
    </w:rPr>
  </w:style>
  <w:style w:type="character" w:customStyle="1" w:styleId="TextodenotadefimChar">
    <w:name w:val="Texto de nota de fim Char"/>
    <w:basedOn w:val="Fontepargpadro"/>
    <w:link w:val="Textodenotadefim"/>
    <w:rsid w:val="000443FD"/>
    <w:rPr>
      <w:rFonts w:ascii="Times" w:hAnsi="Times"/>
      <w:lang w:val="en-US"/>
    </w:rPr>
  </w:style>
  <w:style w:type="character" w:styleId="Refdenotadefim">
    <w:name w:val="endnote reference"/>
    <w:basedOn w:val="Fontepargpadro"/>
    <w:rsid w:val="000443FD"/>
    <w:rPr>
      <w:vertAlign w:val="superscript"/>
    </w:rPr>
  </w:style>
  <w:style w:type="paragraph" w:styleId="Textodenotaderodap">
    <w:name w:val="footnote text"/>
    <w:basedOn w:val="Normal"/>
    <w:link w:val="TextodenotaderodapChar"/>
    <w:rsid w:val="000443FD"/>
    <w:rPr>
      <w:sz w:val="20"/>
    </w:rPr>
  </w:style>
  <w:style w:type="character" w:customStyle="1" w:styleId="TextodenotaderodapChar">
    <w:name w:val="Texto de nota de rodapé Char"/>
    <w:basedOn w:val="Fontepargpadro"/>
    <w:link w:val="Textodenotaderodap"/>
    <w:rsid w:val="000443FD"/>
    <w:rPr>
      <w:rFonts w:ascii="Times" w:hAnsi="Times"/>
      <w:lang w:val="en-US"/>
    </w:rPr>
  </w:style>
  <w:style w:type="character" w:styleId="Refdenotaderodap">
    <w:name w:val="footnote reference"/>
    <w:basedOn w:val="Fontepargpadro"/>
    <w:rsid w:val="000443FD"/>
    <w:rPr>
      <w:vertAlign w:val="superscript"/>
    </w:rPr>
  </w:style>
  <w:style w:type="character" w:customStyle="1" w:styleId="mediumtext">
    <w:name w:val="medium_text"/>
    <w:basedOn w:val="Fontepargpadro"/>
    <w:rsid w:val="005A5E75"/>
  </w:style>
  <w:style w:type="paragraph" w:styleId="Bibliografia">
    <w:name w:val="Bibliography"/>
    <w:basedOn w:val="Normal"/>
    <w:next w:val="Normal"/>
    <w:uiPriority w:val="37"/>
    <w:semiHidden/>
    <w:unhideWhenUsed/>
    <w:rsid w:val="00F12157"/>
  </w:style>
  <w:style w:type="paragraph" w:styleId="PargrafodaLista">
    <w:name w:val="List Paragraph"/>
    <w:basedOn w:val="Normal"/>
    <w:uiPriority w:val="34"/>
    <w:qFormat/>
    <w:rsid w:val="00C25083"/>
    <w:pPr>
      <w:ind w:left="720"/>
      <w:contextualSpacing/>
    </w:pPr>
  </w:style>
</w:styles>
</file>

<file path=word/webSettings.xml><?xml version="1.0" encoding="utf-8"?>
<w:webSettings xmlns:r="http://schemas.openxmlformats.org/officeDocument/2006/relationships" xmlns:w="http://schemas.openxmlformats.org/wordprocessingml/2006/main">
  <w:divs>
    <w:div w:id="79958762">
      <w:bodyDiv w:val="1"/>
      <w:marLeft w:val="0"/>
      <w:marRight w:val="0"/>
      <w:marTop w:val="0"/>
      <w:marBottom w:val="0"/>
      <w:divBdr>
        <w:top w:val="none" w:sz="0" w:space="0" w:color="auto"/>
        <w:left w:val="none" w:sz="0" w:space="0" w:color="auto"/>
        <w:bottom w:val="none" w:sz="0" w:space="0" w:color="auto"/>
        <w:right w:val="none" w:sz="0" w:space="0" w:color="auto"/>
      </w:divBdr>
    </w:div>
    <w:div w:id="777257978">
      <w:bodyDiv w:val="1"/>
      <w:marLeft w:val="0"/>
      <w:marRight w:val="0"/>
      <w:marTop w:val="0"/>
      <w:marBottom w:val="0"/>
      <w:divBdr>
        <w:top w:val="none" w:sz="0" w:space="0" w:color="auto"/>
        <w:left w:val="none" w:sz="0" w:space="0" w:color="auto"/>
        <w:bottom w:val="none" w:sz="0" w:space="0" w:color="auto"/>
        <w:right w:val="none" w:sz="0" w:space="0" w:color="auto"/>
      </w:divBdr>
    </w:div>
    <w:div w:id="863204930">
      <w:bodyDiv w:val="1"/>
      <w:marLeft w:val="0"/>
      <w:marRight w:val="0"/>
      <w:marTop w:val="0"/>
      <w:marBottom w:val="0"/>
      <w:divBdr>
        <w:top w:val="none" w:sz="0" w:space="0" w:color="auto"/>
        <w:left w:val="none" w:sz="0" w:space="0" w:color="auto"/>
        <w:bottom w:val="none" w:sz="0" w:space="0" w:color="auto"/>
        <w:right w:val="none" w:sz="0" w:space="0" w:color="auto"/>
      </w:divBdr>
      <w:divsChild>
        <w:div w:id="1541744701">
          <w:marLeft w:val="120"/>
          <w:marRight w:val="120"/>
          <w:marTop w:val="45"/>
          <w:marBottom w:val="0"/>
          <w:divBdr>
            <w:top w:val="none" w:sz="0" w:space="0" w:color="auto"/>
            <w:left w:val="none" w:sz="0" w:space="0" w:color="auto"/>
            <w:bottom w:val="none" w:sz="0" w:space="0" w:color="auto"/>
            <w:right w:val="none" w:sz="0" w:space="0" w:color="auto"/>
          </w:divBdr>
          <w:divsChild>
            <w:div w:id="14669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187">
      <w:bodyDiv w:val="1"/>
      <w:marLeft w:val="0"/>
      <w:marRight w:val="0"/>
      <w:marTop w:val="0"/>
      <w:marBottom w:val="0"/>
      <w:divBdr>
        <w:top w:val="none" w:sz="0" w:space="0" w:color="auto"/>
        <w:left w:val="none" w:sz="0" w:space="0" w:color="auto"/>
        <w:bottom w:val="none" w:sz="0" w:space="0" w:color="auto"/>
        <w:right w:val="none" w:sz="0" w:space="0" w:color="auto"/>
      </w:divBdr>
    </w:div>
    <w:div w:id="952203284">
      <w:bodyDiv w:val="1"/>
      <w:marLeft w:val="0"/>
      <w:marRight w:val="0"/>
      <w:marTop w:val="0"/>
      <w:marBottom w:val="0"/>
      <w:divBdr>
        <w:top w:val="none" w:sz="0" w:space="0" w:color="auto"/>
        <w:left w:val="none" w:sz="0" w:space="0" w:color="auto"/>
        <w:bottom w:val="none" w:sz="0" w:space="0" w:color="auto"/>
        <w:right w:val="none" w:sz="0" w:space="0" w:color="auto"/>
      </w:divBdr>
    </w:div>
    <w:div w:id="958028927">
      <w:bodyDiv w:val="1"/>
      <w:marLeft w:val="0"/>
      <w:marRight w:val="0"/>
      <w:marTop w:val="0"/>
      <w:marBottom w:val="0"/>
      <w:divBdr>
        <w:top w:val="none" w:sz="0" w:space="0" w:color="auto"/>
        <w:left w:val="none" w:sz="0" w:space="0" w:color="auto"/>
        <w:bottom w:val="none" w:sz="0" w:space="0" w:color="auto"/>
        <w:right w:val="none" w:sz="0" w:space="0" w:color="auto"/>
      </w:divBdr>
      <w:divsChild>
        <w:div w:id="2065331657">
          <w:marLeft w:val="120"/>
          <w:marRight w:val="120"/>
          <w:marTop w:val="45"/>
          <w:marBottom w:val="0"/>
          <w:divBdr>
            <w:top w:val="none" w:sz="0" w:space="0" w:color="auto"/>
            <w:left w:val="none" w:sz="0" w:space="0" w:color="auto"/>
            <w:bottom w:val="none" w:sz="0" w:space="0" w:color="auto"/>
            <w:right w:val="none" w:sz="0" w:space="0" w:color="auto"/>
          </w:divBdr>
          <w:divsChild>
            <w:div w:id="13518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75316546">
      <w:bodyDiv w:val="1"/>
      <w:marLeft w:val="0"/>
      <w:marRight w:val="0"/>
      <w:marTop w:val="0"/>
      <w:marBottom w:val="0"/>
      <w:divBdr>
        <w:top w:val="none" w:sz="0" w:space="0" w:color="auto"/>
        <w:left w:val="none" w:sz="0" w:space="0" w:color="auto"/>
        <w:bottom w:val="none" w:sz="0" w:space="0" w:color="auto"/>
        <w:right w:val="none" w:sz="0" w:space="0" w:color="auto"/>
      </w:divBdr>
      <w:divsChild>
        <w:div w:id="872227237">
          <w:marLeft w:val="0"/>
          <w:marRight w:val="0"/>
          <w:marTop w:val="0"/>
          <w:marBottom w:val="0"/>
          <w:divBdr>
            <w:top w:val="none" w:sz="0" w:space="0" w:color="auto"/>
            <w:left w:val="none" w:sz="0" w:space="0" w:color="auto"/>
            <w:bottom w:val="none" w:sz="0" w:space="0" w:color="auto"/>
            <w:right w:val="none" w:sz="0" w:space="0" w:color="auto"/>
          </w:divBdr>
          <w:divsChild>
            <w:div w:id="571736622">
              <w:marLeft w:val="0"/>
              <w:marRight w:val="0"/>
              <w:marTop w:val="0"/>
              <w:marBottom w:val="0"/>
              <w:divBdr>
                <w:top w:val="single" w:sz="6" w:space="0" w:color="B1B1B1"/>
                <w:left w:val="single" w:sz="6" w:space="0" w:color="B1B1B1"/>
                <w:bottom w:val="single" w:sz="6" w:space="0" w:color="B1B1B1"/>
                <w:right w:val="single" w:sz="6" w:space="0" w:color="B1B1B1"/>
              </w:divBdr>
              <w:divsChild>
                <w:div w:id="8903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674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90">
          <w:marLeft w:val="120"/>
          <w:marRight w:val="120"/>
          <w:marTop w:val="45"/>
          <w:marBottom w:val="0"/>
          <w:divBdr>
            <w:top w:val="none" w:sz="0" w:space="0" w:color="auto"/>
            <w:left w:val="none" w:sz="0" w:space="0" w:color="auto"/>
            <w:bottom w:val="none" w:sz="0" w:space="0" w:color="auto"/>
            <w:right w:val="none" w:sz="0" w:space="0" w:color="auto"/>
          </w:divBdr>
          <w:divsChild>
            <w:div w:id="1551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417">
      <w:bodyDiv w:val="1"/>
      <w:marLeft w:val="0"/>
      <w:marRight w:val="0"/>
      <w:marTop w:val="0"/>
      <w:marBottom w:val="0"/>
      <w:divBdr>
        <w:top w:val="none" w:sz="0" w:space="0" w:color="auto"/>
        <w:left w:val="none" w:sz="0" w:space="0" w:color="auto"/>
        <w:bottom w:val="none" w:sz="0" w:space="0" w:color="auto"/>
        <w:right w:val="none" w:sz="0" w:space="0" w:color="auto"/>
      </w:divBdr>
    </w:div>
    <w:div w:id="12473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DD26-9E23-4099-AD47-482A897C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18</TotalTime>
  <Pages>25</Pages>
  <Words>7703</Words>
  <Characters>45485</Characters>
  <Application>Microsoft Office Word</Application>
  <DocSecurity>0</DocSecurity>
  <Lines>379</Lines>
  <Paragraphs>106</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Sony Electronics, Inc.</Company>
  <LinksUpToDate>false</LinksUpToDate>
  <CharactersWithSpaces>53082</CharactersWithSpaces>
  <SharedDoc>false</SharedDoc>
  <HLinks>
    <vt:vector size="18" baseType="variant">
      <vt:variant>
        <vt:i4>1835094</vt:i4>
      </vt:variant>
      <vt:variant>
        <vt:i4>6</vt:i4>
      </vt:variant>
      <vt:variant>
        <vt:i4>0</vt:i4>
      </vt:variant>
      <vt:variant>
        <vt:i4>5</vt:i4>
      </vt:variant>
      <vt:variant>
        <vt:lpwstr>http://www.swebok.org/index.html</vt:lpwstr>
      </vt:variant>
      <vt:variant>
        <vt:lpwstr/>
      </vt:variant>
      <vt:variant>
        <vt:i4>5701633</vt:i4>
      </vt:variant>
      <vt:variant>
        <vt:i4>3</vt:i4>
      </vt:variant>
      <vt:variant>
        <vt:i4>0</vt:i4>
      </vt:variant>
      <vt:variant>
        <vt:i4>5</vt:i4>
      </vt:variant>
      <vt:variant>
        <vt:lpwstr>http://www.computer.org/portal/web/guest/home</vt:lpwstr>
      </vt:variant>
      <vt:variant>
        <vt:lpwstr/>
      </vt:variant>
      <vt:variant>
        <vt:i4>393306</vt:i4>
      </vt:variant>
      <vt:variant>
        <vt:i4>0</vt:i4>
      </vt:variant>
      <vt:variant>
        <vt:i4>0</vt:i4>
      </vt:variant>
      <vt:variant>
        <vt:i4>5</vt:i4>
      </vt:variant>
      <vt:variant>
        <vt:lpwstr>http://pt.wikipedia.org/wiki/Administra%C3%A7%C3%A3o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Alexandre Vasconcelos</cp:lastModifiedBy>
  <cp:revision>5</cp:revision>
  <cp:lastPrinted>2002-05-23T17:51:00Z</cp:lastPrinted>
  <dcterms:created xsi:type="dcterms:W3CDTF">2009-12-02T18:49:00Z</dcterms:created>
  <dcterms:modified xsi:type="dcterms:W3CDTF">2009-12-14T14:48:00Z</dcterms:modified>
</cp:coreProperties>
</file>